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37B8"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Surgery</w:t>
      </w:r>
    </w:p>
    <w:p w14:paraId="11F786A2"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74843</w:t>
      </w:r>
    </w:p>
    <w:p w14:paraId="5FF4A0D5"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46CAFD1F" w14:textId="77777777" w:rsidR="00E64CC2" w:rsidRDefault="00E64CC2">
      <w:pPr>
        <w:spacing w:line="360" w:lineRule="auto"/>
        <w:jc w:val="both"/>
        <w:rPr>
          <w:rFonts w:ascii="Book Antiqua" w:hAnsi="Book Antiqua"/>
          <w:color w:val="000000" w:themeColor="text1"/>
        </w:rPr>
      </w:pPr>
    </w:p>
    <w:p w14:paraId="745D5DC2"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Retrospective Study</w:t>
      </w:r>
    </w:p>
    <w:p w14:paraId="3CE2D0F7" w14:textId="734A0D16" w:rsidR="00E64CC2" w:rsidRDefault="00994F3F">
      <w:pPr>
        <w:spacing w:line="360" w:lineRule="auto"/>
        <w:jc w:val="both"/>
        <w:rPr>
          <w:rFonts w:ascii="Book Antiqua" w:hAnsi="Book Antiqua"/>
          <w:color w:val="000000" w:themeColor="text1"/>
        </w:rPr>
      </w:pPr>
      <w:r>
        <w:rPr>
          <w:rFonts w:ascii="Book Antiqua" w:hAnsi="Book Antiqua" w:cs="Book Antiqua" w:hint="eastAsia"/>
          <w:b/>
          <w:color w:val="000000" w:themeColor="text1"/>
          <w:lang w:eastAsia="zh-CN"/>
        </w:rPr>
        <w:t>M</w:t>
      </w:r>
      <w:r w:rsidR="00874D90">
        <w:rPr>
          <w:rFonts w:ascii="Book Antiqua" w:eastAsia="Book Antiqua" w:hAnsi="Book Antiqua" w:cs="Book Antiqua"/>
          <w:b/>
          <w:color w:val="000000" w:themeColor="text1"/>
        </w:rPr>
        <w:t xml:space="preserve">odel established based on blood markers predicts overall survival </w:t>
      </w:r>
      <w:r w:rsidR="00B4768E">
        <w:rPr>
          <w:rFonts w:ascii="Book Antiqua" w:eastAsia="Book Antiqua" w:hAnsi="Book Antiqua" w:cs="Book Antiqua"/>
          <w:b/>
          <w:color w:val="000000" w:themeColor="text1"/>
        </w:rPr>
        <w:t xml:space="preserve">in patients </w:t>
      </w:r>
      <w:r w:rsidR="00874D90">
        <w:rPr>
          <w:rFonts w:ascii="Book Antiqua" w:eastAsia="Book Antiqua" w:hAnsi="Book Antiqua" w:cs="Book Antiqua"/>
          <w:b/>
          <w:color w:val="000000" w:themeColor="text1"/>
        </w:rPr>
        <w:t xml:space="preserve">after radical resection of types II and III </w:t>
      </w:r>
      <w:r w:rsidR="00874D90">
        <w:rPr>
          <w:rFonts w:ascii="Book Antiqua" w:hAnsi="Book Antiqua" w:cs="Book Antiqua"/>
          <w:b/>
          <w:color w:val="000000" w:themeColor="text1"/>
          <w:lang w:eastAsia="zh-CN"/>
        </w:rPr>
        <w:t>a</w:t>
      </w:r>
      <w:r w:rsidR="00874D90">
        <w:rPr>
          <w:rFonts w:ascii="Book Antiqua" w:eastAsia="Book Antiqua" w:hAnsi="Book Antiqua" w:cs="Book Antiqua"/>
          <w:b/>
          <w:color w:val="000000" w:themeColor="text1"/>
        </w:rPr>
        <w:t>denocarcinoma of the esophagogastric junction</w:t>
      </w:r>
    </w:p>
    <w:p w14:paraId="64776660" w14:textId="77777777" w:rsidR="00E64CC2" w:rsidRDefault="00E64CC2">
      <w:pPr>
        <w:spacing w:line="360" w:lineRule="auto"/>
        <w:jc w:val="both"/>
        <w:rPr>
          <w:rFonts w:ascii="Book Antiqua" w:hAnsi="Book Antiqua"/>
          <w:color w:val="000000" w:themeColor="text1"/>
        </w:rPr>
      </w:pPr>
    </w:p>
    <w:p w14:paraId="539F5820" w14:textId="77777777" w:rsidR="00E64CC2" w:rsidRDefault="00874D90">
      <w:pPr>
        <w:spacing w:line="360" w:lineRule="auto"/>
        <w:jc w:val="both"/>
        <w:rPr>
          <w:rFonts w:ascii="Book Antiqua" w:hAnsi="Book Antiqua"/>
          <w:color w:val="000000" w:themeColor="text1"/>
        </w:rPr>
      </w:pPr>
      <w:r>
        <w:rPr>
          <w:rFonts w:ascii="Book Antiqua" w:hAnsi="Book Antiqua" w:cs="Book Antiqua"/>
          <w:color w:val="000000" w:themeColor="text1"/>
          <w:lang w:eastAsia="zh-CN"/>
        </w:rPr>
        <w:t>W</w:t>
      </w:r>
      <w:r>
        <w:rPr>
          <w:rFonts w:ascii="Book Antiqua" w:eastAsia="Book Antiqua" w:hAnsi="Book Antiqua" w:cs="Book Antiqua"/>
          <w:color w:val="000000" w:themeColor="text1"/>
        </w:rPr>
        <w:t>ei</w:t>
      </w:r>
      <w:r>
        <w:rPr>
          <w:rFonts w:ascii="Book Antiqua" w:hAnsi="Book Antiqua" w:cs="Book Antiqua"/>
          <w:color w:val="000000" w:themeColor="text1"/>
          <w:lang w:eastAsia="zh-CN"/>
        </w:rPr>
        <w:t xml:space="preserve"> ZJ </w:t>
      </w:r>
      <w:r>
        <w:rPr>
          <w:rFonts w:ascii="Book Antiqua" w:hAnsi="Book Antiqua" w:cs="Book Antiqua"/>
          <w:i/>
          <w:color w:val="000000" w:themeColor="text1"/>
          <w:lang w:eastAsia="zh-CN"/>
        </w:rPr>
        <w:t>et al</w:t>
      </w:r>
      <w:r>
        <w:rPr>
          <w:rFonts w:ascii="Book Antiqua" w:hAnsi="Book Antiqua" w:cs="Book Antiqua"/>
          <w:color w:val="000000" w:themeColor="text1"/>
          <w:lang w:eastAsia="zh-CN"/>
        </w:rPr>
        <w:t>. M</w:t>
      </w:r>
      <w:r>
        <w:rPr>
          <w:rFonts w:ascii="Book Antiqua" w:eastAsia="Book Antiqua" w:hAnsi="Book Antiqua" w:cs="Book Antiqua"/>
          <w:color w:val="000000" w:themeColor="text1"/>
        </w:rPr>
        <w:t>odel predicting overall survival</w:t>
      </w:r>
    </w:p>
    <w:p w14:paraId="2304A901" w14:textId="77777777" w:rsidR="00E64CC2" w:rsidRDefault="00E64CC2">
      <w:pPr>
        <w:spacing w:line="360" w:lineRule="auto"/>
        <w:jc w:val="both"/>
        <w:rPr>
          <w:rFonts w:ascii="Book Antiqua" w:hAnsi="Book Antiqua"/>
          <w:color w:val="000000" w:themeColor="text1"/>
        </w:rPr>
      </w:pPr>
    </w:p>
    <w:p w14:paraId="04D45BFD" w14:textId="77777777" w:rsidR="00E64CC2" w:rsidRDefault="00874D90">
      <w:pPr>
        <w:spacing w:line="360" w:lineRule="auto"/>
        <w:jc w:val="both"/>
        <w:rPr>
          <w:rFonts w:ascii="Book Antiqua" w:hAnsi="Book Antiqua"/>
        </w:rPr>
      </w:pPr>
      <w:proofErr w:type="spellStart"/>
      <w:r>
        <w:rPr>
          <w:rFonts w:ascii="Book Antiqua" w:eastAsia="Book Antiqua" w:hAnsi="Book Antiqua" w:cs="Book Antiqua"/>
          <w:color w:val="000000"/>
        </w:rPr>
        <w:t>Zhi</w:t>
      </w:r>
      <w:proofErr w:type="spellEnd"/>
      <w:r>
        <w:rPr>
          <w:rFonts w:ascii="Book Antiqua" w:hAnsi="Book Antiqua" w:cs="Book Antiqua"/>
          <w:color w:val="000000"/>
          <w:lang w:eastAsia="zh-CN"/>
        </w:rPr>
        <w:t>-J</w:t>
      </w:r>
      <w:r>
        <w:rPr>
          <w:rFonts w:ascii="Book Antiqua" w:eastAsia="Book Antiqua" w:hAnsi="Book Antiqua" w:cs="Book Antiqua"/>
          <w:color w:val="000000"/>
        </w:rPr>
        <w:t xml:space="preserve">ian Wei, </w:t>
      </w:r>
      <w:proofErr w:type="spellStart"/>
      <w:r>
        <w:rPr>
          <w:rFonts w:ascii="Book Antiqua" w:eastAsia="Book Antiqua" w:hAnsi="Book Antiqua" w:cs="Book Antiqua"/>
          <w:color w:val="000000"/>
        </w:rPr>
        <w:t>Ya</w:t>
      </w:r>
      <w:proofErr w:type="spellEnd"/>
      <w:r>
        <w:rPr>
          <w:rFonts w:ascii="Book Antiqua" w:hAnsi="Book Antiqua" w:cs="Book Antiqua"/>
          <w:color w:val="000000"/>
          <w:lang w:eastAsia="zh-CN"/>
        </w:rPr>
        <w:t>-T</w:t>
      </w:r>
      <w:r>
        <w:rPr>
          <w:rFonts w:ascii="Book Antiqua" w:eastAsia="Book Antiqua" w:hAnsi="Book Antiqua" w:cs="Book Antiqua"/>
          <w:color w:val="000000"/>
        </w:rPr>
        <w:t xml:space="preserve">ing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Bai</w:t>
      </w:r>
      <w:r>
        <w:rPr>
          <w:rFonts w:ascii="Book Antiqua" w:hAnsi="Book Antiqua" w:cs="Book Antiqua"/>
          <w:color w:val="000000"/>
          <w:lang w:eastAsia="zh-CN"/>
        </w:rPr>
        <w:t>-</w:t>
      </w:r>
      <w:proofErr w:type="spellStart"/>
      <w:r>
        <w:rPr>
          <w:rFonts w:ascii="Book Antiqua" w:hAnsi="Book Antiqua" w:cs="Book Antiqua"/>
          <w:color w:val="000000"/>
          <w:lang w:eastAsia="zh-CN"/>
        </w:rPr>
        <w:t>C</w:t>
      </w:r>
      <w:r>
        <w:rPr>
          <w:rFonts w:ascii="Book Antiqua" w:eastAsia="Book Antiqua" w:hAnsi="Book Antiqua" w:cs="Book Antiqua"/>
          <w:color w:val="000000"/>
        </w:rPr>
        <w:t>huan</w:t>
      </w:r>
      <w:proofErr w:type="spellEnd"/>
      <w:r>
        <w:rPr>
          <w:rFonts w:ascii="Book Antiqua" w:eastAsia="Book Antiqua" w:hAnsi="Book Antiqua" w:cs="Book Antiqua"/>
          <w:color w:val="000000"/>
        </w:rPr>
        <w:t xml:space="preserve"> Zhou, Abigail N Rankine, Li</w:t>
      </w:r>
      <w:r>
        <w:rPr>
          <w:rFonts w:ascii="Book Antiqua" w:hAnsi="Book Antiqua" w:cs="Book Antiqua"/>
          <w:color w:val="000000"/>
          <w:lang w:eastAsia="zh-CN"/>
        </w:rPr>
        <w:t>-X</w:t>
      </w:r>
      <w:r>
        <w:rPr>
          <w:rFonts w:ascii="Book Antiqua" w:eastAsia="Book Antiqua" w:hAnsi="Book Antiqua" w:cs="Book Antiqua"/>
          <w:color w:val="000000"/>
        </w:rPr>
        <w:t>iang Zhang, Ye</w:t>
      </w:r>
      <w:r>
        <w:rPr>
          <w:rFonts w:ascii="Book Antiqua" w:hAnsi="Book Antiqua" w:cs="Book Antiqua"/>
          <w:color w:val="000000"/>
          <w:lang w:eastAsia="zh-CN"/>
        </w:rPr>
        <w:t>-Z</w:t>
      </w:r>
      <w:r>
        <w:rPr>
          <w:rFonts w:ascii="Book Antiqua" w:eastAsia="Book Antiqua" w:hAnsi="Book Antiqua" w:cs="Book Antiqua"/>
          <w:color w:val="000000"/>
        </w:rPr>
        <w:t xml:space="preserve">hou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Aman Xu, Wen</w:t>
      </w:r>
      <w:r>
        <w:rPr>
          <w:rFonts w:ascii="Book Antiqua" w:hAnsi="Book Antiqua" w:cs="Book Antiqua"/>
          <w:color w:val="000000"/>
          <w:lang w:eastAsia="zh-CN"/>
        </w:rPr>
        <w:t>-</w:t>
      </w:r>
      <w:proofErr w:type="spellStart"/>
      <w:r>
        <w:rPr>
          <w:rFonts w:ascii="Book Antiqua" w:hAnsi="Book Antiqua" w:cs="Book Antiqua"/>
          <w:color w:val="000000"/>
          <w:lang w:eastAsia="zh-CN"/>
        </w:rPr>
        <w:t>X</w:t>
      </w:r>
      <w:r>
        <w:rPr>
          <w:rFonts w:ascii="Book Antiqua" w:eastAsia="Book Antiqua" w:hAnsi="Book Antiqua" w:cs="Book Antiqua"/>
          <w:color w:val="000000"/>
        </w:rPr>
        <w:t>iu</w:t>
      </w:r>
      <w:proofErr w:type="spellEnd"/>
      <w:r>
        <w:rPr>
          <w:rFonts w:ascii="Book Antiqua" w:eastAsia="Book Antiqua" w:hAnsi="Book Antiqua" w:cs="Book Antiqua"/>
          <w:color w:val="000000"/>
        </w:rPr>
        <w:t xml:space="preserve"> Han, Pan</w:t>
      </w:r>
      <w:r>
        <w:rPr>
          <w:rFonts w:ascii="Book Antiqua" w:hAnsi="Book Antiqua" w:cs="Book Antiqua"/>
          <w:color w:val="000000"/>
          <w:lang w:eastAsia="zh-CN"/>
        </w:rPr>
        <w:t>-Q</w:t>
      </w:r>
      <w:r>
        <w:rPr>
          <w:rFonts w:ascii="Book Antiqua" w:eastAsia="Book Antiqua" w:hAnsi="Book Antiqua" w:cs="Book Antiqua"/>
          <w:color w:val="000000"/>
        </w:rPr>
        <w:t>uan Luo</w:t>
      </w:r>
    </w:p>
    <w:p w14:paraId="61D9BD78" w14:textId="77777777" w:rsidR="00E64CC2" w:rsidRPr="00874D90" w:rsidRDefault="00E64CC2" w:rsidP="00874D90">
      <w:pPr>
        <w:spacing w:line="360" w:lineRule="auto"/>
        <w:jc w:val="both"/>
        <w:rPr>
          <w:rFonts w:ascii="Book Antiqua" w:hAnsi="Book Antiqua"/>
        </w:rPr>
      </w:pPr>
    </w:p>
    <w:p w14:paraId="77AB5FD6" w14:textId="77D18BFA" w:rsidR="00E64CC2" w:rsidRDefault="00874D90" w:rsidP="00874D90">
      <w:pPr>
        <w:spacing w:line="360" w:lineRule="auto"/>
        <w:jc w:val="both"/>
        <w:rPr>
          <w:rFonts w:ascii="Book Antiqua" w:eastAsia="Book Antiqua" w:hAnsi="Book Antiqua" w:cs="Book Antiqua"/>
        </w:rPr>
      </w:pPr>
      <w:proofErr w:type="spellStart"/>
      <w:r w:rsidRPr="00874D90">
        <w:rPr>
          <w:rFonts w:ascii="Book Antiqua" w:eastAsia="Book Antiqua" w:hAnsi="Book Antiqua" w:cs="Book Antiqua"/>
          <w:b/>
        </w:rPr>
        <w:t>Zhi</w:t>
      </w:r>
      <w:proofErr w:type="spellEnd"/>
      <w:r w:rsidRPr="00874D90">
        <w:rPr>
          <w:rFonts w:ascii="Book Antiqua" w:eastAsia="SimSun" w:hAnsi="Book Antiqua" w:cs="Book Antiqua"/>
          <w:b/>
          <w:lang w:eastAsia="zh-CN"/>
        </w:rPr>
        <w:t>-J</w:t>
      </w:r>
      <w:r w:rsidRPr="00874D90">
        <w:rPr>
          <w:rFonts w:ascii="Book Antiqua" w:eastAsia="Book Antiqua" w:hAnsi="Book Antiqua" w:cs="Book Antiqua"/>
          <w:b/>
        </w:rPr>
        <w:t>ian Wei, Bai</w:t>
      </w:r>
      <w:r w:rsidRPr="00874D90">
        <w:rPr>
          <w:rFonts w:ascii="Book Antiqua" w:eastAsia="SimSun" w:hAnsi="Book Antiqua" w:cs="Book Antiqua"/>
          <w:b/>
          <w:lang w:eastAsia="zh-CN"/>
        </w:rPr>
        <w:t>-</w:t>
      </w:r>
      <w:proofErr w:type="spellStart"/>
      <w:r w:rsidRPr="00874D90">
        <w:rPr>
          <w:rFonts w:ascii="Book Antiqua" w:eastAsia="SimSun" w:hAnsi="Book Antiqua" w:cs="Book Antiqua"/>
          <w:b/>
          <w:lang w:eastAsia="zh-CN"/>
        </w:rPr>
        <w:t>C</w:t>
      </w:r>
      <w:r w:rsidRPr="00874D90">
        <w:rPr>
          <w:rFonts w:ascii="Book Antiqua" w:eastAsia="Book Antiqua" w:hAnsi="Book Antiqua" w:cs="Book Antiqua"/>
          <w:b/>
        </w:rPr>
        <w:t>huan</w:t>
      </w:r>
      <w:proofErr w:type="spellEnd"/>
      <w:r w:rsidRPr="00874D90">
        <w:rPr>
          <w:rFonts w:ascii="Book Antiqua" w:eastAsia="Book Antiqua" w:hAnsi="Book Antiqua" w:cs="Book Antiqua"/>
          <w:b/>
        </w:rPr>
        <w:t xml:space="preserve"> Zhou, Li</w:t>
      </w:r>
      <w:r w:rsidRPr="00874D90">
        <w:rPr>
          <w:rFonts w:ascii="Book Antiqua" w:eastAsia="SimSun" w:hAnsi="Book Antiqua" w:cs="Book Antiqua"/>
          <w:b/>
          <w:lang w:eastAsia="zh-CN"/>
        </w:rPr>
        <w:t>-X</w:t>
      </w:r>
      <w:r w:rsidRPr="00874D90">
        <w:rPr>
          <w:rFonts w:ascii="Book Antiqua" w:eastAsia="Book Antiqua" w:hAnsi="Book Antiqua" w:cs="Book Antiqua"/>
          <w:b/>
        </w:rPr>
        <w:t>iang Zhang, A</w:t>
      </w:r>
      <w:r w:rsidRPr="00874D90">
        <w:rPr>
          <w:rFonts w:ascii="Book Antiqua" w:eastAsia="SimSun" w:hAnsi="Book Antiqua" w:cs="Book Antiqua"/>
          <w:b/>
          <w:lang w:eastAsia="zh-CN"/>
        </w:rPr>
        <w:t>-M</w:t>
      </w:r>
      <w:r w:rsidRPr="00874D90">
        <w:rPr>
          <w:rFonts w:ascii="Book Antiqua" w:eastAsia="Book Antiqua" w:hAnsi="Book Antiqua" w:cs="Book Antiqua"/>
          <w:b/>
        </w:rPr>
        <w:t>an Xu, Wen</w:t>
      </w:r>
      <w:r w:rsidRPr="00874D90">
        <w:rPr>
          <w:rFonts w:ascii="Book Antiqua" w:eastAsia="SimSun" w:hAnsi="Book Antiqua" w:cs="Book Antiqua"/>
          <w:b/>
          <w:lang w:eastAsia="zh-CN"/>
        </w:rPr>
        <w:t>-</w:t>
      </w:r>
      <w:proofErr w:type="spellStart"/>
      <w:r w:rsidRPr="00874D90">
        <w:rPr>
          <w:rFonts w:ascii="Book Antiqua" w:eastAsia="SimSun" w:hAnsi="Book Antiqua" w:cs="Book Antiqua"/>
          <w:b/>
          <w:lang w:eastAsia="zh-CN"/>
        </w:rPr>
        <w:t>X</w:t>
      </w:r>
      <w:r w:rsidRPr="00874D90">
        <w:rPr>
          <w:rFonts w:ascii="Book Antiqua" w:eastAsia="Book Antiqua" w:hAnsi="Book Antiqua" w:cs="Book Antiqua"/>
          <w:b/>
        </w:rPr>
        <w:t>iu</w:t>
      </w:r>
      <w:proofErr w:type="spellEnd"/>
      <w:r w:rsidRPr="00874D90">
        <w:rPr>
          <w:rFonts w:ascii="Book Antiqua" w:eastAsia="Book Antiqua" w:hAnsi="Book Antiqua" w:cs="Book Antiqua"/>
          <w:b/>
        </w:rPr>
        <w:t xml:space="preserve"> Han, Pan</w:t>
      </w:r>
      <w:r w:rsidRPr="00874D90">
        <w:rPr>
          <w:rFonts w:ascii="Book Antiqua" w:eastAsia="SimSun" w:hAnsi="Book Antiqua" w:cs="Book Antiqua"/>
          <w:b/>
          <w:lang w:eastAsia="zh-CN"/>
        </w:rPr>
        <w:t>-Q</w:t>
      </w:r>
      <w:r w:rsidRPr="00874D90">
        <w:rPr>
          <w:rFonts w:ascii="Book Antiqua" w:eastAsia="Book Antiqua" w:hAnsi="Book Antiqua" w:cs="Book Antiqua"/>
          <w:b/>
        </w:rPr>
        <w:t>uan Luo,</w:t>
      </w:r>
      <w:r w:rsidRPr="00874D90">
        <w:rPr>
          <w:rFonts w:ascii="Book Antiqua" w:eastAsia="Book Antiqua" w:hAnsi="Book Antiqua" w:cs="Book Antiqua"/>
        </w:rPr>
        <w:t xml:space="preserve"> Department of General Surgery, The First Affiliated Hospital of Anhui Medical University, Hefei 230022, </w:t>
      </w:r>
      <w:r w:rsidR="00F721E5" w:rsidRPr="00A13286">
        <w:rPr>
          <w:rFonts w:ascii="Book Antiqua" w:eastAsia="Book Antiqua" w:hAnsi="Book Antiqua" w:cs="Book Antiqua"/>
          <w:color w:val="000000"/>
        </w:rPr>
        <w:t xml:space="preserve">Anhui </w:t>
      </w:r>
      <w:r w:rsidR="00F721E5" w:rsidRPr="00A13286">
        <w:rPr>
          <w:rFonts w:ascii="Book Antiqua" w:hAnsi="Book Antiqua" w:cs="Book Antiqua"/>
          <w:color w:val="000000"/>
          <w:lang w:eastAsia="zh-CN"/>
        </w:rPr>
        <w:t>Province,</w:t>
      </w:r>
      <w:r w:rsidR="00F721E5">
        <w:rPr>
          <w:rFonts w:ascii="Book Antiqua" w:hAnsi="Book Antiqua" w:cs="Book Antiqua" w:hint="eastAsia"/>
          <w:color w:val="000000"/>
          <w:lang w:eastAsia="zh-CN"/>
        </w:rPr>
        <w:t xml:space="preserve"> </w:t>
      </w:r>
      <w:r w:rsidRPr="00874D90">
        <w:rPr>
          <w:rFonts w:ascii="Book Antiqua" w:eastAsia="Book Antiqua" w:hAnsi="Book Antiqua" w:cs="Book Antiqua"/>
        </w:rPr>
        <w:t>China</w:t>
      </w:r>
    </w:p>
    <w:p w14:paraId="2E41C9B5" w14:textId="77777777" w:rsidR="00173291" w:rsidRPr="00874D90" w:rsidRDefault="00173291" w:rsidP="00874D90">
      <w:pPr>
        <w:spacing w:line="360" w:lineRule="auto"/>
        <w:jc w:val="both"/>
        <w:rPr>
          <w:rFonts w:ascii="Book Antiqua" w:hAnsi="Book Antiqua"/>
        </w:rPr>
      </w:pPr>
    </w:p>
    <w:p w14:paraId="04889087" w14:textId="7315D9AC" w:rsidR="00E64CC2" w:rsidRDefault="00874D90" w:rsidP="00874D90">
      <w:pPr>
        <w:spacing w:line="360" w:lineRule="auto"/>
        <w:jc w:val="both"/>
        <w:rPr>
          <w:rFonts w:ascii="Book Antiqua" w:eastAsia="Book Antiqua" w:hAnsi="Book Antiqua" w:cs="Book Antiqua"/>
        </w:rPr>
      </w:pPr>
      <w:proofErr w:type="spellStart"/>
      <w:r w:rsidRPr="00874D90">
        <w:rPr>
          <w:rFonts w:ascii="Book Antiqua" w:eastAsia="Book Antiqua" w:hAnsi="Book Antiqua" w:cs="Book Antiqua"/>
          <w:b/>
        </w:rPr>
        <w:t>Ya</w:t>
      </w:r>
      <w:proofErr w:type="spellEnd"/>
      <w:r w:rsidRPr="00874D90">
        <w:rPr>
          <w:rFonts w:ascii="Book Antiqua" w:eastAsia="SimSun" w:hAnsi="Book Antiqua" w:cs="Book Antiqua"/>
          <w:b/>
          <w:lang w:eastAsia="zh-CN"/>
        </w:rPr>
        <w:t>-T</w:t>
      </w:r>
      <w:r w:rsidRPr="00874D90">
        <w:rPr>
          <w:rFonts w:ascii="Book Antiqua" w:eastAsia="Book Antiqua" w:hAnsi="Book Antiqua" w:cs="Book Antiqua"/>
          <w:b/>
        </w:rPr>
        <w:t xml:space="preserve">ing </w:t>
      </w:r>
      <w:proofErr w:type="spellStart"/>
      <w:r w:rsidRPr="00874D90">
        <w:rPr>
          <w:rFonts w:ascii="Book Antiqua" w:eastAsia="Book Antiqua" w:hAnsi="Book Antiqua" w:cs="Book Antiqua"/>
          <w:b/>
        </w:rPr>
        <w:t>Qiao</w:t>
      </w:r>
      <w:proofErr w:type="spellEnd"/>
      <w:r w:rsidRPr="00874D90">
        <w:rPr>
          <w:rFonts w:ascii="Book Antiqua" w:eastAsia="Book Antiqua" w:hAnsi="Book Antiqua" w:cs="Book Antiqua"/>
          <w:b/>
        </w:rPr>
        <w:t>,</w:t>
      </w:r>
      <w:r w:rsidRPr="00874D90">
        <w:rPr>
          <w:rFonts w:ascii="Book Antiqua" w:eastAsia="Book Antiqua" w:hAnsi="Book Antiqua" w:cs="Book Antiqua"/>
          <w:b/>
          <w:bCs/>
        </w:rPr>
        <w:t xml:space="preserve"> </w:t>
      </w:r>
      <w:r w:rsidRPr="00874D90">
        <w:rPr>
          <w:rFonts w:ascii="Book Antiqua" w:eastAsia="Book Antiqua" w:hAnsi="Book Antiqua" w:cs="Book Antiqua"/>
        </w:rPr>
        <w:t xml:space="preserve">Department of Gastrointestinal Surgery, Affiliated Hospital of Hefei University, Hefei 230056, </w:t>
      </w:r>
      <w:r w:rsidR="00F721E5" w:rsidRPr="00A13286">
        <w:rPr>
          <w:rFonts w:ascii="Book Antiqua" w:eastAsia="Book Antiqua" w:hAnsi="Book Antiqua" w:cs="Book Antiqua"/>
          <w:color w:val="000000"/>
        </w:rPr>
        <w:t xml:space="preserve">Anhui </w:t>
      </w:r>
      <w:r w:rsidR="00F721E5" w:rsidRPr="00A13286">
        <w:rPr>
          <w:rFonts w:ascii="Book Antiqua" w:hAnsi="Book Antiqua" w:cs="Book Antiqua"/>
          <w:color w:val="000000"/>
          <w:lang w:eastAsia="zh-CN"/>
        </w:rPr>
        <w:t>Province,</w:t>
      </w:r>
      <w:r w:rsidR="00F721E5">
        <w:rPr>
          <w:rFonts w:ascii="Book Antiqua" w:hAnsi="Book Antiqua" w:cs="Book Antiqua" w:hint="eastAsia"/>
          <w:color w:val="000000"/>
          <w:lang w:eastAsia="zh-CN"/>
        </w:rPr>
        <w:t xml:space="preserve"> </w:t>
      </w:r>
      <w:r w:rsidRPr="00874D90">
        <w:rPr>
          <w:rFonts w:ascii="Book Antiqua" w:eastAsia="Book Antiqua" w:hAnsi="Book Antiqua" w:cs="Book Antiqua"/>
        </w:rPr>
        <w:t>China</w:t>
      </w:r>
    </w:p>
    <w:p w14:paraId="2CE3F2D5" w14:textId="77777777" w:rsidR="00173291" w:rsidRPr="00874D90" w:rsidRDefault="00173291" w:rsidP="00874D90">
      <w:pPr>
        <w:spacing w:line="360" w:lineRule="auto"/>
        <w:jc w:val="both"/>
        <w:rPr>
          <w:rFonts w:ascii="Book Antiqua" w:hAnsi="Book Antiqua"/>
        </w:rPr>
      </w:pPr>
    </w:p>
    <w:p w14:paraId="061D4138" w14:textId="1C84F18E" w:rsidR="00E64CC2" w:rsidRDefault="00874D90" w:rsidP="00874D90">
      <w:pPr>
        <w:spacing w:line="360" w:lineRule="auto"/>
        <w:jc w:val="both"/>
        <w:rPr>
          <w:rFonts w:ascii="Book Antiqua" w:eastAsia="Book Antiqua" w:hAnsi="Book Antiqua" w:cs="Book Antiqua"/>
        </w:rPr>
      </w:pPr>
      <w:r w:rsidRPr="00874D90">
        <w:rPr>
          <w:rFonts w:ascii="Book Antiqua" w:eastAsia="Book Antiqua" w:hAnsi="Book Antiqua" w:cs="Book Antiqua"/>
          <w:b/>
        </w:rPr>
        <w:t>Abigail N Rankine,</w:t>
      </w:r>
      <w:r w:rsidRPr="00874D90">
        <w:rPr>
          <w:rFonts w:ascii="Book Antiqua" w:eastAsia="Book Antiqua" w:hAnsi="Book Antiqua" w:cs="Book Antiqua"/>
        </w:rPr>
        <w:t xml:space="preserve"> Department of Clinical Medicine, Anhui Medical University, Hefei 230032, </w:t>
      </w:r>
      <w:r w:rsidR="00F721E5" w:rsidRPr="00A13286">
        <w:rPr>
          <w:rFonts w:ascii="Book Antiqua" w:eastAsia="Book Antiqua" w:hAnsi="Book Antiqua" w:cs="Book Antiqua"/>
          <w:color w:val="000000"/>
        </w:rPr>
        <w:t xml:space="preserve">Anhui </w:t>
      </w:r>
      <w:r w:rsidR="00F721E5" w:rsidRPr="00A13286">
        <w:rPr>
          <w:rFonts w:ascii="Book Antiqua" w:hAnsi="Book Antiqua" w:cs="Book Antiqua"/>
          <w:color w:val="000000"/>
          <w:lang w:eastAsia="zh-CN"/>
        </w:rPr>
        <w:t>Province,</w:t>
      </w:r>
      <w:r w:rsidR="00F721E5">
        <w:rPr>
          <w:rFonts w:ascii="Book Antiqua" w:hAnsi="Book Antiqua" w:cs="Book Antiqua" w:hint="eastAsia"/>
          <w:color w:val="000000"/>
          <w:lang w:eastAsia="zh-CN"/>
        </w:rPr>
        <w:t xml:space="preserve"> </w:t>
      </w:r>
      <w:r w:rsidRPr="00874D90">
        <w:rPr>
          <w:rFonts w:ascii="Book Antiqua" w:eastAsia="Book Antiqua" w:hAnsi="Book Antiqua" w:cs="Book Antiqua"/>
        </w:rPr>
        <w:t>China</w:t>
      </w:r>
    </w:p>
    <w:p w14:paraId="3FE79332" w14:textId="77777777" w:rsidR="00173291" w:rsidRPr="00874D90" w:rsidRDefault="00173291" w:rsidP="00874D90">
      <w:pPr>
        <w:spacing w:line="360" w:lineRule="auto"/>
        <w:jc w:val="both"/>
        <w:rPr>
          <w:rFonts w:ascii="Book Antiqua" w:eastAsia="Book Antiqua" w:hAnsi="Book Antiqua" w:cs="Book Antiqua"/>
        </w:rPr>
      </w:pPr>
    </w:p>
    <w:p w14:paraId="2B5BC156" w14:textId="63E91A32" w:rsidR="00E64CC2" w:rsidRPr="00874D90" w:rsidRDefault="00874D90" w:rsidP="00874D9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s>
        <w:spacing w:after="200" w:line="360" w:lineRule="auto"/>
        <w:jc w:val="both"/>
        <w:rPr>
          <w:rFonts w:ascii="Book Antiqua" w:eastAsia="PMingLiU" w:hAnsi="Book Antiqua"/>
          <w:u w:color="000000"/>
        </w:rPr>
      </w:pPr>
      <w:r w:rsidRPr="00874D90">
        <w:rPr>
          <w:rFonts w:ascii="Book Antiqua" w:eastAsia="Book Antiqua" w:hAnsi="Book Antiqua" w:cs="Book Antiqua"/>
          <w:b/>
        </w:rPr>
        <w:t>Li</w:t>
      </w:r>
      <w:r w:rsidRPr="00874D90">
        <w:rPr>
          <w:rFonts w:ascii="Book Antiqua" w:eastAsia="SimSun" w:hAnsi="Book Antiqua" w:cs="Book Antiqua"/>
          <w:b/>
          <w:lang w:eastAsia="zh-CN"/>
        </w:rPr>
        <w:t>-X</w:t>
      </w:r>
      <w:r w:rsidRPr="00874D90">
        <w:rPr>
          <w:rFonts w:ascii="Book Antiqua" w:eastAsia="Book Antiqua" w:hAnsi="Book Antiqua" w:cs="Book Antiqua"/>
          <w:b/>
        </w:rPr>
        <w:t>iang Zhang,</w:t>
      </w:r>
      <w:r w:rsidRPr="00874D90">
        <w:rPr>
          <w:rFonts w:ascii="Book Antiqua" w:eastAsia="PMingLiU" w:hAnsi="Book Antiqua"/>
          <w:u w:color="000000"/>
        </w:rPr>
        <w:t xml:space="preserve"> Department of Gastroenterology</w:t>
      </w:r>
      <w:r w:rsidR="00F721E5">
        <w:rPr>
          <w:rFonts w:ascii="Book Antiqua" w:hAnsi="Book Antiqua" w:hint="eastAsia"/>
          <w:u w:color="000000"/>
          <w:lang w:eastAsia="zh-CN"/>
        </w:rPr>
        <w:t>,</w:t>
      </w:r>
      <w:r w:rsidR="00173291">
        <w:rPr>
          <w:rFonts w:ascii="Book Antiqua" w:eastAsia="PMingLiU" w:hAnsi="Book Antiqua"/>
          <w:u w:color="000000"/>
        </w:rPr>
        <w:t xml:space="preserve"> </w:t>
      </w:r>
      <w:r w:rsidR="00173291" w:rsidRPr="00874D90">
        <w:rPr>
          <w:rFonts w:ascii="Book Antiqua" w:eastAsia="SimSun" w:hAnsi="Book Antiqua"/>
          <w:u w:color="000000"/>
          <w:lang w:eastAsia="zh-CN"/>
        </w:rPr>
        <w:t>Anhui Provincial Key Laboratory of Digestive Disease</w:t>
      </w:r>
      <w:r w:rsidR="00173291">
        <w:rPr>
          <w:rFonts w:ascii="Book Antiqua" w:eastAsia="SimSun" w:hAnsi="Book Antiqua"/>
          <w:u w:color="000000"/>
          <w:lang w:eastAsia="zh-CN"/>
        </w:rPr>
        <w:t>,</w:t>
      </w:r>
      <w:r w:rsidRPr="00874D90">
        <w:rPr>
          <w:rFonts w:ascii="Book Antiqua" w:eastAsia="PMingLiU" w:hAnsi="Book Antiqua"/>
          <w:u w:color="000000"/>
        </w:rPr>
        <w:t xml:space="preserve"> </w:t>
      </w:r>
      <w:r w:rsidRPr="00874D90">
        <w:rPr>
          <w:rFonts w:ascii="Book Antiqua" w:eastAsia="PMingLiU" w:hAnsi="Book Antiqua"/>
          <w:u w:color="000000"/>
          <w:lang w:eastAsia="zh-CN"/>
        </w:rPr>
        <w:t xml:space="preserve">The </w:t>
      </w:r>
      <w:r w:rsidRPr="00874D90">
        <w:rPr>
          <w:rFonts w:ascii="Book Antiqua" w:eastAsia="PMingLiU" w:hAnsi="Book Antiqua"/>
          <w:u w:color="000000"/>
        </w:rPr>
        <w:t xml:space="preserve">First Affiliated Hospital of Anhui Medical University, Hefei 230022, </w:t>
      </w:r>
      <w:r w:rsidR="00F721E5" w:rsidRPr="00A13286">
        <w:rPr>
          <w:rFonts w:ascii="Book Antiqua" w:eastAsia="Book Antiqua" w:hAnsi="Book Antiqua" w:cs="Book Antiqua"/>
          <w:color w:val="000000"/>
        </w:rPr>
        <w:t xml:space="preserve">Anhui </w:t>
      </w:r>
      <w:r w:rsidR="00F721E5" w:rsidRPr="00A13286">
        <w:rPr>
          <w:rFonts w:ascii="Book Antiqua" w:hAnsi="Book Antiqua" w:cs="Book Antiqua"/>
          <w:color w:val="000000"/>
          <w:lang w:eastAsia="zh-CN"/>
        </w:rPr>
        <w:t>Province,</w:t>
      </w:r>
      <w:r w:rsidR="00F721E5">
        <w:rPr>
          <w:rFonts w:ascii="Book Antiqua" w:hAnsi="Book Antiqua" w:cs="Book Antiqua" w:hint="eastAsia"/>
          <w:color w:val="000000"/>
          <w:lang w:eastAsia="zh-CN"/>
        </w:rPr>
        <w:t xml:space="preserve"> </w:t>
      </w:r>
      <w:r w:rsidRPr="00874D90">
        <w:rPr>
          <w:rFonts w:ascii="Book Antiqua" w:eastAsia="PMingLiU" w:hAnsi="Book Antiqua"/>
          <w:u w:color="000000"/>
        </w:rPr>
        <w:t xml:space="preserve">China </w:t>
      </w:r>
    </w:p>
    <w:p w14:paraId="07F1A380" w14:textId="6B3EC5EA" w:rsidR="00E64CC2" w:rsidRPr="00874D90" w:rsidRDefault="00874D90" w:rsidP="00874D90">
      <w:pPr>
        <w:spacing w:line="360" w:lineRule="auto"/>
        <w:jc w:val="both"/>
        <w:rPr>
          <w:rFonts w:ascii="Book Antiqua" w:eastAsia="Book Antiqua" w:hAnsi="Book Antiqua" w:cs="Book Antiqua"/>
        </w:rPr>
      </w:pPr>
      <w:r w:rsidRPr="00173291">
        <w:rPr>
          <w:rFonts w:ascii="Book Antiqua" w:eastAsia="Book Antiqua" w:hAnsi="Book Antiqua" w:cs="Book Antiqua"/>
          <w:b/>
        </w:rPr>
        <w:t>Ye</w:t>
      </w:r>
      <w:r w:rsidRPr="00173291">
        <w:rPr>
          <w:rFonts w:ascii="Book Antiqua" w:eastAsia="SimSun" w:hAnsi="Book Antiqua" w:cs="Book Antiqua"/>
          <w:b/>
          <w:lang w:eastAsia="zh-CN"/>
        </w:rPr>
        <w:t>-Z</w:t>
      </w:r>
      <w:r w:rsidRPr="00173291">
        <w:rPr>
          <w:rFonts w:ascii="Book Antiqua" w:eastAsia="Book Antiqua" w:hAnsi="Book Antiqua" w:cs="Book Antiqua"/>
          <w:b/>
        </w:rPr>
        <w:t>hou Su,</w:t>
      </w:r>
      <w:r w:rsidRPr="00874D90">
        <w:rPr>
          <w:rFonts w:ascii="Book Antiqua" w:eastAsia="Book Antiqua" w:hAnsi="Book Antiqua" w:cs="Book Antiqua"/>
        </w:rPr>
        <w:t xml:space="preserve"> Department of Obstetrics and Gynecology, The First Affiliated Hospital of Anhui Medical University, Hefei 230022, </w:t>
      </w:r>
      <w:r w:rsidR="00F721E5" w:rsidRPr="00A13286">
        <w:rPr>
          <w:rFonts w:ascii="Book Antiqua" w:eastAsia="Book Antiqua" w:hAnsi="Book Antiqua" w:cs="Book Antiqua"/>
          <w:color w:val="000000"/>
        </w:rPr>
        <w:t xml:space="preserve">Anhui </w:t>
      </w:r>
      <w:r w:rsidR="00F721E5" w:rsidRPr="00A13286">
        <w:rPr>
          <w:rFonts w:ascii="Book Antiqua" w:hAnsi="Book Antiqua" w:cs="Book Antiqua"/>
          <w:color w:val="000000"/>
          <w:lang w:eastAsia="zh-CN"/>
        </w:rPr>
        <w:t>Province,</w:t>
      </w:r>
      <w:r w:rsidR="00F721E5">
        <w:rPr>
          <w:rFonts w:ascii="Book Antiqua" w:hAnsi="Book Antiqua" w:cs="Book Antiqua" w:hint="eastAsia"/>
          <w:color w:val="000000"/>
          <w:lang w:eastAsia="zh-CN"/>
        </w:rPr>
        <w:t xml:space="preserve"> </w:t>
      </w:r>
      <w:r w:rsidRPr="00874D90">
        <w:rPr>
          <w:rFonts w:ascii="Book Antiqua" w:eastAsia="Book Antiqua" w:hAnsi="Book Antiqua" w:cs="Book Antiqua"/>
        </w:rPr>
        <w:t>China</w:t>
      </w:r>
    </w:p>
    <w:p w14:paraId="377F7EAA" w14:textId="77777777" w:rsidR="00E64CC2" w:rsidRDefault="00E64CC2">
      <w:pPr>
        <w:spacing w:line="360" w:lineRule="auto"/>
        <w:jc w:val="both"/>
        <w:rPr>
          <w:rFonts w:ascii="Book Antiqua" w:hAnsi="Book Antiqua"/>
        </w:rPr>
      </w:pPr>
    </w:p>
    <w:p w14:paraId="312AFEA0" w14:textId="11BA0B4C" w:rsidR="00E64CC2" w:rsidRDefault="00874D90">
      <w:pPr>
        <w:spacing w:line="360" w:lineRule="auto"/>
        <w:jc w:val="both"/>
        <w:rPr>
          <w:rFonts w:ascii="Book Antiqua" w:eastAsia="SimSun" w:hAnsi="Book Antiqua" w:cs="Book Antiqua"/>
          <w:bCs/>
          <w:color w:val="000000"/>
          <w:lang w:eastAsia="zh-CN"/>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W</w:t>
      </w:r>
      <w:r>
        <w:rPr>
          <w:rFonts w:ascii="Book Antiqua" w:eastAsia="SimSun" w:hAnsi="Book Antiqua" w:cs="Book Antiqua"/>
          <w:color w:val="000000" w:themeColor="text1"/>
          <w:lang w:eastAsia="zh-CN"/>
        </w:rPr>
        <w:t>ei ZJ</w:t>
      </w:r>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Q</w:t>
      </w:r>
      <w:r>
        <w:rPr>
          <w:rFonts w:ascii="Book Antiqua" w:eastAsia="SimSun" w:hAnsi="Book Antiqua" w:cs="Book Antiqua"/>
          <w:color w:val="000000" w:themeColor="text1"/>
          <w:lang w:eastAsia="zh-CN"/>
        </w:rPr>
        <w:t>iao</w:t>
      </w:r>
      <w:proofErr w:type="spellEnd"/>
      <w:r>
        <w:rPr>
          <w:rFonts w:ascii="Book Antiqua" w:eastAsia="SimSun" w:hAnsi="Book Antiqua" w:cs="Book Antiqua"/>
          <w:color w:val="000000" w:themeColor="text1"/>
          <w:lang w:eastAsia="zh-CN"/>
        </w:rPr>
        <w:t xml:space="preserve"> YT</w:t>
      </w:r>
      <w:r>
        <w:rPr>
          <w:rFonts w:ascii="Book Antiqua" w:eastAsia="Book Antiqua" w:hAnsi="Book Antiqua" w:cs="Book Antiqua"/>
          <w:color w:val="000000" w:themeColor="text1"/>
        </w:rPr>
        <w:t xml:space="preserve"> designed this study and drafted the manuscript</w:t>
      </w:r>
      <w:r>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 xml:space="preserve">and they </w:t>
      </w:r>
      <w:r>
        <w:rPr>
          <w:rFonts w:ascii="Book Antiqua" w:hAnsi="Book Antiqua"/>
          <w:lang w:eastAsia="zh-CN"/>
        </w:rPr>
        <w:t>contributed to this work equally</w:t>
      </w:r>
      <w:r>
        <w:rPr>
          <w:rFonts w:ascii="Book Antiqua" w:eastAsia="Book Antiqua" w:hAnsi="Book Antiqua" w:cs="Book Antiqua"/>
          <w:color w:val="000000" w:themeColor="text1"/>
        </w:rPr>
        <w:t>; Z</w:t>
      </w:r>
      <w:r>
        <w:rPr>
          <w:rFonts w:ascii="Book Antiqua" w:eastAsia="SimSun" w:hAnsi="Book Antiqua" w:cs="Book Antiqua"/>
          <w:color w:val="000000" w:themeColor="text1"/>
          <w:lang w:eastAsia="zh-CN"/>
        </w:rPr>
        <w:t>hou BC</w:t>
      </w:r>
      <w:r>
        <w:rPr>
          <w:rFonts w:ascii="Book Antiqua" w:eastAsia="Book Antiqua" w:hAnsi="Book Antiqua" w:cs="Book Antiqua"/>
          <w:color w:val="000000" w:themeColor="text1"/>
        </w:rPr>
        <w:t xml:space="preserve"> collected and organized the data; Abigail NR polished the article; Z</w:t>
      </w:r>
      <w:r>
        <w:rPr>
          <w:rFonts w:ascii="Book Antiqua" w:eastAsia="SimSun" w:hAnsi="Book Antiqua" w:cs="Book Antiqua"/>
          <w:color w:val="000000" w:themeColor="text1"/>
          <w:lang w:eastAsia="zh-CN"/>
        </w:rPr>
        <w:t>hang LX</w:t>
      </w:r>
      <w:r>
        <w:rPr>
          <w:rFonts w:ascii="Book Antiqua" w:eastAsia="Book Antiqua" w:hAnsi="Book Antiqua" w:cs="Book Antiqua"/>
          <w:color w:val="000000" w:themeColor="text1"/>
        </w:rPr>
        <w:t>, S</w:t>
      </w:r>
      <w:r>
        <w:rPr>
          <w:rFonts w:ascii="Book Antiqua" w:eastAsia="SimSun" w:hAnsi="Book Antiqua" w:cs="Book Antiqua"/>
          <w:color w:val="000000" w:themeColor="text1"/>
          <w:lang w:eastAsia="zh-CN"/>
        </w:rPr>
        <w:t>u YZ</w:t>
      </w:r>
      <w:r>
        <w:rPr>
          <w:rFonts w:ascii="Book Antiqua" w:eastAsia="Book Antiqua" w:hAnsi="Book Antiqua" w:cs="Book Antiqua"/>
          <w:color w:val="000000" w:themeColor="text1"/>
        </w:rPr>
        <w:t>, X</w:t>
      </w:r>
      <w:r>
        <w:rPr>
          <w:rFonts w:ascii="Book Antiqua" w:eastAsia="SimSun" w:hAnsi="Book Antiqua" w:cs="Book Antiqua"/>
          <w:color w:val="000000" w:themeColor="text1"/>
          <w:lang w:eastAsia="zh-CN"/>
        </w:rPr>
        <w:t xml:space="preserve">u AM, </w:t>
      </w:r>
      <w:r>
        <w:rPr>
          <w:rFonts w:ascii="Book Antiqua" w:eastAsia="Book Antiqua" w:hAnsi="Book Antiqua" w:cs="Book Antiqua"/>
          <w:color w:val="000000" w:themeColor="text1"/>
        </w:rPr>
        <w:t>H</w:t>
      </w:r>
      <w:r>
        <w:rPr>
          <w:rFonts w:ascii="Book Antiqua" w:eastAsia="SimSun" w:hAnsi="Book Antiqua" w:cs="Book Antiqua"/>
          <w:color w:val="000000" w:themeColor="text1"/>
          <w:lang w:eastAsia="zh-CN"/>
        </w:rPr>
        <w:t>an WX, and Luo PQ</w:t>
      </w:r>
      <w:r>
        <w:rPr>
          <w:rFonts w:ascii="Book Antiqua" w:eastAsia="Book Antiqua" w:hAnsi="Book Antiqua" w:cs="Book Antiqua"/>
          <w:color w:val="000000" w:themeColor="text1"/>
        </w:rPr>
        <w:t xml:space="preserve"> performed the study and participated in the work; </w:t>
      </w:r>
      <w:r>
        <w:rPr>
          <w:rFonts w:ascii="Book Antiqua" w:hAnsi="Book Antiqua" w:cs="Book Antiqua" w:hint="eastAsia"/>
          <w:color w:val="000000" w:themeColor="text1"/>
          <w:lang w:eastAsia="zh-CN"/>
        </w:rPr>
        <w:t>a</w:t>
      </w:r>
      <w:r>
        <w:rPr>
          <w:rFonts w:ascii="Book Antiqua" w:eastAsia="Book Antiqua" w:hAnsi="Book Antiqua" w:cs="Book Antiqua"/>
          <w:color w:val="000000" w:themeColor="text1"/>
        </w:rPr>
        <w:t>ll authors read and approved the final manuscript</w:t>
      </w:r>
      <w:r>
        <w:rPr>
          <w:rFonts w:ascii="Book Antiqua" w:eastAsia="SimSun" w:hAnsi="Book Antiqua" w:cs="Book Antiqua"/>
          <w:bCs/>
          <w:color w:val="000000"/>
          <w:lang w:eastAsia="zh-CN"/>
        </w:rPr>
        <w:t>.</w:t>
      </w:r>
    </w:p>
    <w:p w14:paraId="597702CF" w14:textId="77777777" w:rsidR="00E64CC2" w:rsidRDefault="00E64CC2">
      <w:pPr>
        <w:spacing w:line="360" w:lineRule="auto"/>
        <w:jc w:val="both"/>
        <w:rPr>
          <w:rFonts w:ascii="Book Antiqua" w:eastAsia="SimSun" w:hAnsi="Book Antiqua" w:cs="Book Antiqua"/>
          <w:bCs/>
          <w:color w:val="000000"/>
          <w:lang w:eastAsia="zh-CN"/>
        </w:rPr>
      </w:pPr>
    </w:p>
    <w:p w14:paraId="45B3B25D" w14:textId="77777777" w:rsidR="00E64CC2" w:rsidRDefault="00874D90">
      <w:pPr>
        <w:spacing w:line="360" w:lineRule="auto"/>
        <w:jc w:val="both"/>
        <w:rPr>
          <w:rFonts w:ascii="Book Antiqua" w:hAnsi="Book Antiqua" w:cs="Book Antiqua"/>
          <w:color w:val="000000"/>
          <w:lang w:eastAsia="zh-CN"/>
        </w:rPr>
      </w:pPr>
      <w:r>
        <w:rPr>
          <w:rFonts w:ascii="Book Antiqua" w:eastAsia="SimSun" w:hAnsi="Book Antiqua" w:cs="Book Antiqua" w:hint="eastAsia"/>
          <w:b/>
          <w:bCs/>
          <w:color w:val="000000"/>
          <w:lang w:eastAsia="zh-CN"/>
        </w:rPr>
        <w:t>Supported by</w:t>
      </w:r>
      <w:r>
        <w:rPr>
          <w:rFonts w:ascii="Book Antiqua" w:eastAsia="SimSun" w:hAnsi="Book Antiqua" w:cs="Book Antiqua" w:hint="eastAsia"/>
          <w:bCs/>
          <w:color w:val="000000"/>
          <w:lang w:eastAsia="zh-CN"/>
        </w:rPr>
        <w:t xml:space="preserve"> the </w:t>
      </w:r>
      <w:r>
        <w:rPr>
          <w:rFonts w:ascii="Book Antiqua" w:eastAsia="Book Antiqua" w:hAnsi="Book Antiqua" w:cs="Book Antiqua"/>
          <w:color w:val="000000"/>
        </w:rPr>
        <w:t>Natural Science Foundation of Anhui Province</w:t>
      </w:r>
      <w:r>
        <w:rPr>
          <w:rFonts w:ascii="Book Antiqua" w:hAnsi="Book Antiqua" w:cs="Book Antiqua" w:hint="eastAsia"/>
          <w:color w:val="000000"/>
          <w:lang w:eastAsia="zh-CN"/>
        </w:rPr>
        <w:t xml:space="preserve">, No. </w:t>
      </w:r>
      <w:r>
        <w:rPr>
          <w:rFonts w:ascii="Book Antiqua" w:eastAsia="Book Antiqua" w:hAnsi="Book Antiqua" w:cs="Book Antiqua"/>
          <w:color w:val="000000"/>
        </w:rPr>
        <w:t>2108085QH337</w:t>
      </w:r>
      <w:r>
        <w:rPr>
          <w:rFonts w:ascii="Book Antiqua" w:hAnsi="Book Antiqua" w:cs="Book Antiqua" w:hint="eastAsia"/>
          <w:color w:val="000000"/>
          <w:lang w:eastAsia="zh-CN"/>
        </w:rPr>
        <w:t>.</w:t>
      </w:r>
      <w:r>
        <w:rPr>
          <w:rFonts w:ascii="Book Antiqua" w:eastAsia="Book Antiqua" w:hAnsi="Book Antiqua" w:cs="Book Antiqua"/>
          <w:color w:val="000000"/>
          <w:lang w:eastAsia="zh-CN"/>
        </w:rPr>
        <w:t xml:space="preserve"> </w:t>
      </w:r>
    </w:p>
    <w:p w14:paraId="19CE7A98" w14:textId="77777777" w:rsidR="00E64CC2" w:rsidRDefault="00E64CC2">
      <w:pPr>
        <w:spacing w:line="360" w:lineRule="auto"/>
        <w:jc w:val="both"/>
        <w:rPr>
          <w:rFonts w:ascii="Book Antiqua" w:hAnsi="Book Antiqua" w:cs="Book Antiqua"/>
          <w:color w:val="000000"/>
          <w:lang w:eastAsia="zh-CN"/>
        </w:rPr>
      </w:pPr>
    </w:p>
    <w:p w14:paraId="783EED54" w14:textId="16B0FA40" w:rsidR="00E64CC2" w:rsidRDefault="00874D90">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r>
        <w:rPr>
          <w:rFonts w:ascii="Book Antiqua" w:hAnsi="Book Antiqua" w:cs="Book Antiqua" w:hint="eastAsia"/>
          <w:b/>
          <w:bCs/>
          <w:color w:val="000000"/>
          <w:lang w:eastAsia="zh-CN"/>
        </w:rPr>
        <w:t>P</w:t>
      </w:r>
      <w:r>
        <w:rPr>
          <w:rFonts w:ascii="Book Antiqua" w:eastAsia="Book Antiqua" w:hAnsi="Book Antiqua" w:cs="Book Antiqua"/>
          <w:b/>
          <w:bCs/>
          <w:color w:val="000000"/>
        </w:rPr>
        <w:t>an</w:t>
      </w:r>
      <w:r>
        <w:rPr>
          <w:rFonts w:ascii="Book Antiqua" w:hAnsi="Book Antiqua" w:cs="Book Antiqua" w:hint="eastAsia"/>
          <w:b/>
          <w:bCs/>
          <w:color w:val="000000"/>
          <w:lang w:eastAsia="zh-CN"/>
        </w:rPr>
        <w:t>-Q</w:t>
      </w:r>
      <w:r>
        <w:rPr>
          <w:rFonts w:ascii="Book Antiqua" w:eastAsia="Book Antiqua" w:hAnsi="Book Antiqua" w:cs="Book Antiqua"/>
          <w:b/>
          <w:bCs/>
          <w:color w:val="000000"/>
        </w:rPr>
        <w:t xml:space="preserve">uan </w:t>
      </w:r>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uo, MM, Surgeon, </w:t>
      </w:r>
      <w:r>
        <w:rPr>
          <w:rFonts w:ascii="Book Antiqua" w:eastAsia="Book Antiqua" w:hAnsi="Book Antiqua" w:cs="Book Antiqua"/>
          <w:color w:val="000000"/>
        </w:rPr>
        <w:t xml:space="preserve">Department of Gastrointestinal Surgery, The First Affiliated Hospital of Anhui Medical 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81 </w:t>
      </w:r>
      <w:proofErr w:type="spellStart"/>
      <w:r>
        <w:rPr>
          <w:rFonts w:ascii="Book Antiqua" w:eastAsia="Book Antiqua" w:hAnsi="Book Antiqua" w:cs="Book Antiqua"/>
          <w:color w:val="000000"/>
        </w:rPr>
        <w:t>Meishan</w:t>
      </w:r>
      <w:proofErr w:type="spellEnd"/>
      <w:r>
        <w:rPr>
          <w:rFonts w:ascii="Book Antiqua" w:eastAsia="Book Antiqua" w:hAnsi="Book Antiqua" w:cs="Book Antiqua"/>
          <w:color w:val="000000"/>
        </w:rPr>
        <w:t xml:space="preserve"> Road</w:t>
      </w:r>
      <w:r>
        <w:rPr>
          <w:rFonts w:ascii="Book Antiqua"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hushan</w:t>
      </w:r>
      <w:r>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istrict, Hefei 230022, Anhui </w:t>
      </w:r>
      <w:r>
        <w:rPr>
          <w:rFonts w:ascii="Book Antiqua" w:hAnsi="Book Antiqua" w:cs="Book Antiqua"/>
          <w:color w:val="000000"/>
          <w:lang w:eastAsia="zh-CN"/>
        </w:rPr>
        <w:t xml:space="preserve">Province, </w:t>
      </w:r>
      <w:r>
        <w:rPr>
          <w:rFonts w:ascii="Book Antiqua" w:eastAsia="Book Antiqua" w:hAnsi="Book Antiqua" w:cs="Book Antiqua"/>
          <w:color w:val="000000"/>
        </w:rPr>
        <w:t>China. xamlpqdoctor@163.com</w:t>
      </w:r>
    </w:p>
    <w:p w14:paraId="2123A096" w14:textId="77777777" w:rsidR="00E64CC2" w:rsidRDefault="00E64CC2">
      <w:pPr>
        <w:spacing w:line="360" w:lineRule="auto"/>
        <w:jc w:val="both"/>
        <w:rPr>
          <w:rFonts w:ascii="Book Antiqua" w:hAnsi="Book Antiqua"/>
        </w:rPr>
      </w:pPr>
    </w:p>
    <w:p w14:paraId="6ED451B6" w14:textId="77777777" w:rsidR="00E64CC2" w:rsidRDefault="00874D9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11, 2022</w:t>
      </w:r>
    </w:p>
    <w:p w14:paraId="624FAE4C" w14:textId="77777777" w:rsidR="00E64CC2" w:rsidRDefault="00874D9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2022</w:t>
      </w:r>
    </w:p>
    <w:p w14:paraId="25DE8B21" w14:textId="44ECAB20" w:rsidR="00E64CC2" w:rsidRDefault="00874D90">
      <w:pPr>
        <w:spacing w:line="360" w:lineRule="auto"/>
        <w:jc w:val="both"/>
        <w:rPr>
          <w:rFonts w:ascii="Book Antiqua" w:hAnsi="Book Antiqua"/>
        </w:rPr>
      </w:pPr>
      <w:r>
        <w:rPr>
          <w:rFonts w:ascii="Book Antiqua" w:eastAsia="Book Antiqua" w:hAnsi="Book Antiqua" w:cs="Book Antiqua"/>
          <w:b/>
          <w:bCs/>
          <w:color w:val="000000"/>
        </w:rPr>
        <w:t>Accepted:</w:t>
      </w:r>
      <w:ins w:id="0" w:author="Liansheng" w:date="2022-08-05T14:12:00Z">
        <w:r w:rsidR="00802502" w:rsidRPr="00802502">
          <w:t xml:space="preserve"> </w:t>
        </w:r>
        <w:r w:rsidR="00802502" w:rsidRPr="00802502">
          <w:rPr>
            <w:rFonts w:ascii="Book Antiqua" w:eastAsia="Book Antiqua" w:hAnsi="Book Antiqua" w:cs="Book Antiqua"/>
            <w:b/>
            <w:bCs/>
            <w:color w:val="000000"/>
          </w:rPr>
          <w:t>August 5, 2022</w:t>
        </w:r>
      </w:ins>
      <w:r>
        <w:rPr>
          <w:rFonts w:ascii="Book Antiqua" w:eastAsia="Book Antiqua" w:hAnsi="Book Antiqua" w:cs="Book Antiqua"/>
          <w:b/>
          <w:bCs/>
          <w:color w:val="000000"/>
        </w:rPr>
        <w:t xml:space="preserve"> </w:t>
      </w:r>
    </w:p>
    <w:p w14:paraId="658C2B95" w14:textId="77777777" w:rsidR="00E64CC2" w:rsidRDefault="00874D9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Published online:</w:t>
      </w:r>
    </w:p>
    <w:p w14:paraId="4D70CE9E" w14:textId="77777777" w:rsidR="00E64CC2" w:rsidRDefault="00E64CC2">
      <w:pPr>
        <w:spacing w:line="360" w:lineRule="auto"/>
        <w:jc w:val="both"/>
        <w:rPr>
          <w:rFonts w:ascii="Book Antiqua" w:eastAsia="Book Antiqua" w:hAnsi="Book Antiqua" w:cs="Book Antiqua"/>
          <w:color w:val="000000"/>
          <w:lang w:eastAsia="zh-CN"/>
        </w:rPr>
      </w:pPr>
    </w:p>
    <w:p w14:paraId="7BB354EB"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 </w:t>
      </w:r>
    </w:p>
    <w:p w14:paraId="0F6546E0" w14:textId="77777777" w:rsidR="00E64CC2" w:rsidRDefault="00E64CC2">
      <w:pPr>
        <w:spacing w:line="360" w:lineRule="auto"/>
        <w:jc w:val="both"/>
        <w:rPr>
          <w:rFonts w:ascii="Book Antiqua" w:hAnsi="Book Antiqua"/>
          <w:color w:val="000000" w:themeColor="text1"/>
        </w:rPr>
        <w:sectPr w:rsidR="00E64CC2">
          <w:footerReference w:type="default" r:id="rId8"/>
          <w:pgSz w:w="12240" w:h="15840"/>
          <w:pgMar w:top="1440" w:right="1440" w:bottom="1440" w:left="1440" w:header="720" w:footer="720" w:gutter="0"/>
          <w:cols w:space="720"/>
          <w:docGrid w:linePitch="360"/>
        </w:sectPr>
      </w:pPr>
    </w:p>
    <w:p w14:paraId="3B5CC822"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71768223"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6A6B64FC" w14:textId="3545BCD1"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recent years, the incidence of types II and III adenocarcinoma of the esophagogastric junction (AEG) has shown an obvious upward trend worldwide. The prognostic prediction after radical resection of AEG has not been well established. </w:t>
      </w:r>
    </w:p>
    <w:p w14:paraId="350E0385" w14:textId="77777777" w:rsidR="00E64CC2" w:rsidRDefault="00E64CC2">
      <w:pPr>
        <w:spacing w:line="360" w:lineRule="auto"/>
        <w:jc w:val="both"/>
        <w:rPr>
          <w:rFonts w:ascii="Book Antiqua" w:hAnsi="Book Antiqua"/>
          <w:color w:val="000000" w:themeColor="text1"/>
        </w:rPr>
      </w:pPr>
    </w:p>
    <w:p w14:paraId="75A9D556"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0F6A4426" w14:textId="77777777" w:rsidR="00E64CC2" w:rsidRDefault="00874D90">
      <w:pPr>
        <w:spacing w:line="360" w:lineRule="auto"/>
        <w:jc w:val="both"/>
        <w:rPr>
          <w:rFonts w:ascii="Book Antiqua" w:hAnsi="Book Antiqua"/>
          <w:color w:val="000000" w:themeColor="text1"/>
        </w:rPr>
      </w:pPr>
      <w:r>
        <w:rPr>
          <w:rFonts w:ascii="Book Antiqua" w:hAnsi="Book Antiqua" w:cs="Book Antiqua"/>
          <w:color w:val="000000" w:themeColor="text1"/>
          <w:lang w:eastAsia="zh-CN"/>
        </w:rPr>
        <w:t>T</w:t>
      </w:r>
      <w:r>
        <w:rPr>
          <w:rFonts w:ascii="Book Antiqua" w:eastAsia="Book Antiqua" w:hAnsi="Book Antiqua" w:cs="Book Antiqua"/>
          <w:color w:val="000000" w:themeColor="text1"/>
        </w:rPr>
        <w:t>o establish a prognostic model for AEG (types II and III) based on routine markers.</w:t>
      </w:r>
    </w:p>
    <w:p w14:paraId="7AC51BAD" w14:textId="77777777" w:rsidR="00E64CC2" w:rsidRDefault="00E64CC2">
      <w:pPr>
        <w:spacing w:line="360" w:lineRule="auto"/>
        <w:jc w:val="both"/>
        <w:rPr>
          <w:rFonts w:ascii="Book Antiqua" w:hAnsi="Book Antiqua"/>
          <w:color w:val="000000" w:themeColor="text1"/>
        </w:rPr>
      </w:pPr>
    </w:p>
    <w:p w14:paraId="76C3ACB0"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4BC4CB0E" w14:textId="6B43EEBE"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 total of 355 patients who underwent curative AEG at The First Affiliated Hospital of Anhui Medical University from January 2014 to June 2015 were retrospectively included in this study. Univariate and multivariate analyses were performed to identify the independent risk factors. A nomogram was constructed based on Cox proportional hazards models. The new score models was analyzed by C index and calibration curves. The receiver operating characteristic (ROC) curve was used to compare the predictive accuracy of the scoring system and tumor-node-metastasis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TNM</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stage. Overall </w:t>
      </w:r>
      <w:r>
        <w:rPr>
          <w:rFonts w:ascii="Book Antiqua" w:hAnsi="Book Antiqua" w:cs="Book Antiqua" w:hint="eastAsia"/>
          <w:color w:val="000000" w:themeColor="text1"/>
          <w:lang w:eastAsia="zh-CN"/>
        </w:rPr>
        <w:t>s</w:t>
      </w:r>
      <w:r>
        <w:rPr>
          <w:rFonts w:ascii="Book Antiqua" w:eastAsia="Book Antiqua" w:hAnsi="Book Antiqua" w:cs="Book Antiqua"/>
          <w:color w:val="000000" w:themeColor="text1"/>
        </w:rPr>
        <w:t>urvival</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was calculated using the Kaplan-Meier curve amongst different risk AEG patients.</w:t>
      </w:r>
    </w:p>
    <w:p w14:paraId="57AEC04F" w14:textId="77777777" w:rsidR="00E64CC2" w:rsidRDefault="00E64CC2">
      <w:pPr>
        <w:spacing w:line="360" w:lineRule="auto"/>
        <w:jc w:val="both"/>
        <w:rPr>
          <w:rFonts w:ascii="Book Antiqua" w:hAnsi="Book Antiqua"/>
          <w:color w:val="000000" w:themeColor="text1"/>
        </w:rPr>
      </w:pPr>
    </w:p>
    <w:p w14:paraId="661489F0"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3CFCA3F7" w14:textId="2D59715F"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Multivariate analysis showed that TNM stage (hazard ratio [HR] = 2.286,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0.008), neutrophil-to-lymphocyte ratio (HR = 2.979,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0.001),</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and body mass index (HR = 0.626,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0.026) were independent prognostic factors. The new scoring system had a higher concordance index (0.697), and the calibration curves of the nomogram were reliable. The area under the ROC curve of the new score model</w:t>
      </w:r>
      <w:r>
        <w:rPr>
          <w:rFonts w:ascii="Book Antiqua" w:eastAsia="SimSun" w:hAnsi="Book Antiqua" w:cs="SimSun"/>
          <w:color w:val="000000" w:themeColor="text1"/>
        </w:rPr>
        <w:t xml:space="preserve"> (</w:t>
      </w:r>
      <w:r>
        <w:rPr>
          <w:rFonts w:ascii="Book Antiqua" w:eastAsia="Book Antiqua" w:hAnsi="Book Antiqua" w:cs="Book Antiqua"/>
          <w:color w:val="000000" w:themeColor="text1"/>
        </w:rPr>
        <w:t>3-year: 0.725, 95% confidence interval [CI]</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0.676-0.777</w:t>
      </w:r>
      <w:r>
        <w:rPr>
          <w:rFonts w:ascii="Book Antiqua" w:eastAsia="SimSun" w:hAnsi="Book Antiqua" w:cs="SimSun"/>
          <w:color w:val="000000" w:themeColor="text1"/>
        </w:rPr>
        <w:t xml:space="preserve">; </w:t>
      </w:r>
      <w:r>
        <w:rPr>
          <w:rFonts w:ascii="Book Antiqua" w:eastAsia="Book Antiqua" w:hAnsi="Book Antiqua" w:cs="Book Antiqua"/>
          <w:color w:val="000000" w:themeColor="text1"/>
        </w:rPr>
        <w:t>5-year: 0.758, 95%CI</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0.708-0.807</w:t>
      </w:r>
      <w:r>
        <w:rPr>
          <w:rFonts w:ascii="Book Antiqua" w:eastAsia="SimSun" w:hAnsi="Book Antiqua" w:cs="SimSun"/>
          <w:color w:val="000000" w:themeColor="text1"/>
        </w:rPr>
        <w:t xml:space="preserve">) </w:t>
      </w:r>
      <w:r>
        <w:rPr>
          <w:rFonts w:ascii="Book Antiqua" w:eastAsia="Book Antiqua" w:hAnsi="Book Antiqua" w:cs="Book Antiqua"/>
          <w:color w:val="000000" w:themeColor="text1"/>
        </w:rPr>
        <w:t>was larger than that of TNM staging</w:t>
      </w:r>
      <w:r>
        <w:rPr>
          <w:rFonts w:ascii="Book Antiqua" w:eastAsia="SimSun" w:hAnsi="Book Antiqua" w:cs="SimSun"/>
          <w:color w:val="000000" w:themeColor="text1"/>
        </w:rPr>
        <w:t xml:space="preserve"> (</w:t>
      </w:r>
      <w:r>
        <w:rPr>
          <w:rFonts w:ascii="Book Antiqua" w:eastAsia="Book Antiqua" w:hAnsi="Book Antiqua" w:cs="Book Antiqua"/>
          <w:color w:val="000000" w:themeColor="text1"/>
        </w:rPr>
        <w:t>3-year: 0.630, 95%CI</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0.585-0.684; 5-year: 0.665</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95%CI</w:t>
      </w:r>
      <w:r>
        <w:rPr>
          <w:rFonts w:ascii="Book Antiqua" w:eastAsia="Book Antiqua" w:hAnsi="Book Antiqua" w:cs="Book Antiqua"/>
          <w:i/>
          <w:iCs/>
          <w:color w:val="000000" w:themeColor="text1"/>
        </w:rPr>
        <w:t xml:space="preserve">: </w:t>
      </w:r>
      <w:r>
        <w:rPr>
          <w:rFonts w:ascii="Book Antiqua" w:eastAsia="Book Antiqua" w:hAnsi="Book Antiqua" w:cs="Book Antiqua"/>
          <w:iCs/>
          <w:color w:val="000000" w:themeColor="text1"/>
        </w:rPr>
        <w:t>0.616-0.715</w:t>
      </w:r>
      <w:r>
        <w:rPr>
          <w:rFonts w:ascii="Book Antiqua" w:eastAsia="SimSun" w:hAnsi="Book Antiqua" w:cs="SimSun"/>
          <w:color w:val="000000" w:themeColor="text1"/>
        </w:rPr>
        <w:t>).</w:t>
      </w:r>
    </w:p>
    <w:p w14:paraId="432B0429" w14:textId="77777777" w:rsidR="00E64CC2" w:rsidRDefault="00E64CC2">
      <w:pPr>
        <w:spacing w:line="360" w:lineRule="auto"/>
        <w:jc w:val="both"/>
        <w:rPr>
          <w:rFonts w:ascii="Book Antiqua" w:hAnsi="Book Antiqua"/>
          <w:color w:val="000000" w:themeColor="text1"/>
        </w:rPr>
      </w:pPr>
    </w:p>
    <w:p w14:paraId="644B7308"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3D88E774" w14:textId="6C1862A6"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Based on the serum markers and other clinical indicators, we have developed a precise model to predict the prognosis of patients with AEG (types II and III). The new prognostic nomogram could effectively enhance the predictive value of the TNM staging system. This scoring system can be advantageous and helpful for surgeons and patients.</w:t>
      </w:r>
    </w:p>
    <w:p w14:paraId="4824160C" w14:textId="77777777" w:rsidR="00E64CC2" w:rsidRDefault="00E64CC2">
      <w:pPr>
        <w:spacing w:line="360" w:lineRule="auto"/>
        <w:jc w:val="both"/>
        <w:rPr>
          <w:rFonts w:ascii="Book Antiqua" w:hAnsi="Book Antiqua"/>
          <w:color w:val="000000" w:themeColor="text1"/>
        </w:rPr>
      </w:pPr>
    </w:p>
    <w:p w14:paraId="2B6E9A16" w14:textId="604A1E22" w:rsidR="00E64CC2" w:rsidRDefault="00874D90">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Adenocarcinomas of the esophagogastric junction; Neutrophil-to-lymphocyte ratio; Platelet-to-lymphocyte ratio; Prognosis</w:t>
      </w:r>
      <w:r>
        <w:rPr>
          <w:rFonts w:ascii="Book Antiqua" w:hAnsi="Book Antiqua" w:cs="Book Antiqua" w:hint="eastAsia"/>
          <w:color w:val="000000" w:themeColor="text1"/>
          <w:lang w:eastAsia="zh-CN"/>
        </w:rPr>
        <w:t>; T</w:t>
      </w:r>
      <w:r>
        <w:rPr>
          <w:rFonts w:ascii="Book Antiqua" w:eastAsia="Book Antiqua" w:hAnsi="Book Antiqua" w:cs="Book Antiqua"/>
          <w:color w:val="000000" w:themeColor="text1"/>
        </w:rPr>
        <w:t>umor-node-metastasis</w:t>
      </w:r>
    </w:p>
    <w:p w14:paraId="4D19FBA8" w14:textId="77777777" w:rsidR="00E64CC2" w:rsidRDefault="00E64CC2">
      <w:pPr>
        <w:spacing w:line="360" w:lineRule="auto"/>
        <w:jc w:val="both"/>
        <w:rPr>
          <w:rFonts w:ascii="Book Antiqua" w:hAnsi="Book Antiqua"/>
          <w:color w:val="000000" w:themeColor="text1"/>
        </w:rPr>
      </w:pPr>
    </w:p>
    <w:p w14:paraId="78D848AD" w14:textId="39827F22" w:rsidR="00E64CC2" w:rsidRPr="00C86029" w:rsidRDefault="00874D90">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Wei Z</w:t>
      </w:r>
      <w:r w:rsidR="00C86029">
        <w:rPr>
          <w:rFonts w:ascii="Book Antiqua" w:eastAsia="Book Antiqua" w:hAnsi="Book Antiqua" w:cs="Book Antiqua"/>
          <w:color w:val="000000" w:themeColor="text1"/>
        </w:rPr>
        <w:t>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Qiao</w:t>
      </w:r>
      <w:proofErr w:type="spellEnd"/>
      <w:r>
        <w:rPr>
          <w:rFonts w:ascii="Book Antiqua" w:eastAsia="Book Antiqua" w:hAnsi="Book Antiqua" w:cs="Book Antiqua"/>
          <w:color w:val="000000" w:themeColor="text1"/>
        </w:rPr>
        <w:t xml:space="preserve"> Y</w:t>
      </w:r>
      <w:r w:rsidR="00C86029">
        <w:rPr>
          <w:rFonts w:ascii="Book Antiqua" w:hAnsi="Book Antiqua" w:cs="Book Antiqua" w:hint="eastAsia"/>
          <w:color w:val="000000" w:themeColor="text1"/>
          <w:lang w:eastAsia="zh-CN"/>
        </w:rPr>
        <w:t>T</w:t>
      </w:r>
      <w:r>
        <w:rPr>
          <w:rFonts w:ascii="Book Antiqua" w:eastAsia="Book Antiqua" w:hAnsi="Book Antiqua" w:cs="Book Antiqua"/>
          <w:color w:val="000000" w:themeColor="text1"/>
        </w:rPr>
        <w:t>, Zhou B</w:t>
      </w:r>
      <w:r w:rsidR="00C86029">
        <w:rPr>
          <w:rFonts w:ascii="Book Antiqua" w:hAnsi="Book Antiqua" w:cs="Book Antiqua" w:hint="eastAsia"/>
          <w:color w:val="000000" w:themeColor="text1"/>
          <w:lang w:eastAsia="zh-CN"/>
        </w:rPr>
        <w:t>C</w:t>
      </w:r>
      <w:r>
        <w:rPr>
          <w:rFonts w:ascii="Book Antiqua" w:eastAsia="Book Antiqua" w:hAnsi="Book Antiqua" w:cs="Book Antiqua"/>
          <w:color w:val="000000" w:themeColor="text1"/>
        </w:rPr>
        <w:t>, Rankine AN, Zhang L</w:t>
      </w:r>
      <w:r w:rsidR="00C86029">
        <w:rPr>
          <w:rFonts w:ascii="Book Antiqua" w:hAnsi="Book Antiqua" w:cs="Book Antiqua" w:hint="eastAsia"/>
          <w:color w:val="000000" w:themeColor="text1"/>
          <w:lang w:eastAsia="zh-CN"/>
        </w:rPr>
        <w:t>X</w:t>
      </w:r>
      <w:r>
        <w:rPr>
          <w:rFonts w:ascii="Book Antiqua" w:eastAsia="Book Antiqua" w:hAnsi="Book Antiqua" w:cs="Book Antiqua"/>
          <w:color w:val="000000" w:themeColor="text1"/>
        </w:rPr>
        <w:t>, Su Y</w:t>
      </w:r>
      <w:r w:rsidR="00C86029">
        <w:rPr>
          <w:rFonts w:ascii="Book Antiqua" w:hAnsi="Book Antiqua" w:cs="Book Antiqua" w:hint="eastAsia"/>
          <w:color w:val="000000" w:themeColor="text1"/>
          <w:lang w:eastAsia="zh-CN"/>
        </w:rPr>
        <w:t>Z</w:t>
      </w:r>
      <w:r>
        <w:rPr>
          <w:rFonts w:ascii="Book Antiqua" w:eastAsia="Book Antiqua" w:hAnsi="Book Antiqua" w:cs="Book Antiqua"/>
          <w:color w:val="000000" w:themeColor="text1"/>
        </w:rPr>
        <w:t>, Xu A</w:t>
      </w:r>
      <w:r w:rsidR="00C86029">
        <w:rPr>
          <w:rFonts w:ascii="Book Antiqua" w:hAnsi="Book Antiqua" w:cs="Book Antiqua" w:hint="eastAsia"/>
          <w:color w:val="000000" w:themeColor="text1"/>
          <w:lang w:eastAsia="zh-CN"/>
        </w:rPr>
        <w:t>M</w:t>
      </w:r>
      <w:r>
        <w:rPr>
          <w:rFonts w:ascii="Book Antiqua" w:eastAsia="Book Antiqua" w:hAnsi="Book Antiqua" w:cs="Book Antiqua"/>
          <w:color w:val="000000" w:themeColor="text1"/>
        </w:rPr>
        <w:t>, Han W</w:t>
      </w:r>
      <w:r w:rsidR="00C86029">
        <w:rPr>
          <w:rFonts w:ascii="Book Antiqua" w:hAnsi="Book Antiqua" w:cs="Book Antiqua" w:hint="eastAsia"/>
          <w:color w:val="000000" w:themeColor="text1"/>
          <w:lang w:eastAsia="zh-CN"/>
        </w:rPr>
        <w:t>X</w:t>
      </w:r>
      <w:r>
        <w:rPr>
          <w:rFonts w:ascii="Book Antiqua" w:eastAsia="Book Antiqua" w:hAnsi="Book Antiqua" w:cs="Book Antiqua"/>
          <w:color w:val="000000" w:themeColor="text1"/>
        </w:rPr>
        <w:t>, Luo P</w:t>
      </w:r>
      <w:r w:rsidR="00C86029">
        <w:rPr>
          <w:rFonts w:ascii="Book Antiqua" w:hAnsi="Book Antiqua" w:cs="Book Antiqua" w:hint="eastAsia"/>
          <w:color w:val="000000" w:themeColor="text1"/>
          <w:lang w:eastAsia="zh-CN"/>
        </w:rPr>
        <w:t>Q</w:t>
      </w:r>
      <w:r>
        <w:rPr>
          <w:rFonts w:ascii="Book Antiqua" w:eastAsia="Book Antiqua" w:hAnsi="Book Antiqua" w:cs="Book Antiqua"/>
          <w:color w:val="000000" w:themeColor="text1"/>
        </w:rPr>
        <w:t xml:space="preserve">. </w:t>
      </w:r>
      <w:r w:rsidR="00F721E5" w:rsidRPr="00F721E5">
        <w:rPr>
          <w:rFonts w:ascii="Book Antiqua" w:eastAsia="Book Antiqua" w:hAnsi="Book Antiqua" w:cs="Book Antiqua"/>
          <w:color w:val="000000" w:themeColor="text1"/>
        </w:rPr>
        <w:t>Simple model established based on blood markers predicts overall survival in patients after radical resection of types II and III adenocarcinoma of the esophagogastric junction</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2022; In press</w:t>
      </w:r>
    </w:p>
    <w:p w14:paraId="1C68FD3A" w14:textId="77777777" w:rsidR="00E64CC2" w:rsidRDefault="00E64CC2">
      <w:pPr>
        <w:spacing w:line="360" w:lineRule="auto"/>
        <w:jc w:val="both"/>
        <w:rPr>
          <w:rFonts w:ascii="Book Antiqua" w:hAnsi="Book Antiqua"/>
          <w:color w:val="000000" w:themeColor="text1"/>
        </w:rPr>
      </w:pPr>
    </w:p>
    <w:p w14:paraId="02C74E99" w14:textId="0B4AC384"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Based on the serum markers and other clinical indicators, we developed a precise model to predict the prognosis of patients with </w:t>
      </w:r>
      <w:r>
        <w:rPr>
          <w:rFonts w:ascii="Book Antiqua" w:hAnsi="Book Antiqua" w:cs="Book Antiqua" w:hint="eastAsia"/>
          <w:color w:val="000000" w:themeColor="text1"/>
          <w:lang w:eastAsia="zh-CN"/>
        </w:rPr>
        <w:t>a</w:t>
      </w:r>
      <w:r>
        <w:rPr>
          <w:rFonts w:ascii="Book Antiqua" w:eastAsia="Book Antiqua" w:hAnsi="Book Antiqua" w:cs="Book Antiqua"/>
          <w:color w:val="000000" w:themeColor="text1"/>
        </w:rPr>
        <w:t>denocarcinomas of the esophagogastric junction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(types II and III). This scoring system can be advantageous for surgeons and patients.</w:t>
      </w:r>
    </w:p>
    <w:p w14:paraId="331F03B9" w14:textId="77777777" w:rsidR="00E64CC2" w:rsidRDefault="00E64CC2">
      <w:pPr>
        <w:spacing w:line="360" w:lineRule="auto"/>
        <w:jc w:val="both"/>
        <w:rPr>
          <w:rFonts w:ascii="Book Antiqua" w:hAnsi="Book Antiqua"/>
          <w:color w:val="000000" w:themeColor="text1"/>
        </w:rPr>
      </w:pPr>
    </w:p>
    <w:p w14:paraId="47DE9644" w14:textId="77777777" w:rsidR="00E64CC2" w:rsidRDefault="00874D90">
      <w:pPr>
        <w:spacing w:line="360" w:lineRule="auto"/>
        <w:jc w:val="both"/>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br w:type="page"/>
      </w:r>
    </w:p>
    <w:p w14:paraId="4137992D"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INTRODUCTION</w:t>
      </w:r>
    </w:p>
    <w:p w14:paraId="0CFC3176" w14:textId="4E3B52E1"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Adenocarcinomas of the esophagogastric junction (AEG), which are located within 5 cm of the esophagogastric junction, are classified into three subgroups: Types I, II, and III. Type I AEG (adenocarcinoma of the distal esophagus) is most prevalent in Western countries; types II and III AEG are more prevalent than type I in Asia and are mostly treated as gastric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The incidence rate of AEG has significantly increased over the past two decades and is increasing more rapidly than any other type of </w:t>
      </w:r>
      <w:proofErr w:type="gramStart"/>
      <w:r>
        <w:rPr>
          <w:rFonts w:ascii="Book Antiqua" w:eastAsia="Book Antiqua" w:hAnsi="Book Antiqua" w:cs="Book Antiqua"/>
          <w:color w:val="000000" w:themeColor="text1"/>
        </w:rPr>
        <w:t>neoplasm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w:t>
      </w:r>
    </w:p>
    <w:p w14:paraId="420234BD" w14:textId="77777777" w:rsidR="00E64CC2" w:rsidRDefault="00874D90">
      <w:pPr>
        <w:spacing w:line="360" w:lineRule="auto"/>
        <w:jc w:val="both"/>
        <w:rPr>
          <w:rFonts w:ascii="Book Antiqua" w:eastAsia="SimSun" w:hAnsi="Book Antiqua" w:cs="Book Antiqua"/>
          <w:color w:val="000000" w:themeColor="text1"/>
          <w:lang w:eastAsia="zh-CN"/>
        </w:rPr>
      </w:pPr>
      <w:r>
        <w:rPr>
          <w:rFonts w:ascii="Book Antiqua" w:eastAsia="Book Antiqua" w:hAnsi="Book Antiqua" w:cs="Book Antiqua"/>
          <w:color w:val="000000" w:themeColor="text1"/>
        </w:rPr>
        <w:t xml:space="preserve">Surgery is considered the only curative treatment for patients with AEG; however, </w:t>
      </w:r>
      <w:r>
        <w:rPr>
          <w:rFonts w:ascii="Book Antiqua" w:eastAsia="SimSun" w:hAnsi="Book Antiqua" w:cs="Book Antiqua"/>
          <w:color w:val="000000" w:themeColor="text1"/>
          <w:lang w:eastAsia="zh-CN"/>
        </w:rPr>
        <w:t>the s</w:t>
      </w:r>
      <w:r>
        <w:rPr>
          <w:rFonts w:ascii="Book Antiqua" w:eastAsia="Book Antiqua" w:hAnsi="Book Antiqua" w:cs="Book Antiqua"/>
          <w:color w:val="000000" w:themeColor="text1"/>
        </w:rPr>
        <w:t xml:space="preserve">urvival </w:t>
      </w:r>
      <w:r>
        <w:rPr>
          <w:rFonts w:ascii="Book Antiqua" w:eastAsia="SimSun" w:hAnsi="Book Antiqua" w:cs="Book Antiqua"/>
          <w:color w:val="000000" w:themeColor="text1"/>
          <w:lang w:eastAsia="zh-CN"/>
        </w:rPr>
        <w:t xml:space="preserve">rate </w:t>
      </w:r>
      <w:r>
        <w:rPr>
          <w:rFonts w:ascii="Book Antiqua" w:eastAsia="Book Antiqua" w:hAnsi="Book Antiqua" w:cs="Book Antiqua"/>
          <w:color w:val="000000" w:themeColor="text1"/>
        </w:rPr>
        <w:t xml:space="preserve">is not good even with </w:t>
      </w:r>
      <w:proofErr w:type="gramStart"/>
      <w:r>
        <w:rPr>
          <w:rFonts w:ascii="Book Antiqua" w:eastAsia="Book Antiqua" w:hAnsi="Book Antiqua" w:cs="Book Antiqua"/>
          <w:color w:val="000000" w:themeColor="text1"/>
        </w:rPr>
        <w:t>surgery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SimSun" w:hAnsi="Book Antiqua" w:cs="Book Antiqua"/>
          <w:color w:val="000000" w:themeColor="text1"/>
          <w:lang w:eastAsia="zh-CN"/>
        </w:rPr>
        <w:t>.</w:t>
      </w:r>
    </w:p>
    <w:p w14:paraId="69AE0B54" w14:textId="01F99E49" w:rsidR="00E64CC2" w:rsidRDefault="00874D9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At present, many studies are exploring non-invasive and sensitive biomarkers that can accurately predict the prognosis of patients with AEG. Among these, carcinoembryonic antigen (CEA) has been used for the early diagnosis of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Cancer-related systemic inflammatory responses, such as the neutrophil-to-lymphocyte ratio (NLR) and platelet-to-lymphocyte ratio (PLR), play an important role in the progression and outcome of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xml:space="preserve">. Patients with a high NLR have a poor </w:t>
      </w:r>
      <w:proofErr w:type="gramStart"/>
      <w:r>
        <w:rPr>
          <w:rFonts w:ascii="Book Antiqua" w:eastAsia="Book Antiqua" w:hAnsi="Book Antiqua" w:cs="Book Antiqua"/>
          <w:color w:val="000000" w:themeColor="text1"/>
        </w:rPr>
        <w:t>prognosis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Malnutrition </w:t>
      </w:r>
      <w:r>
        <w:rPr>
          <w:rFonts w:ascii="Book Antiqua" w:eastAsia="SimSun" w:hAnsi="Book Antiqua" w:cs="Book Antiqua"/>
          <w:color w:val="000000" w:themeColor="text1"/>
          <w:lang w:eastAsia="zh-CN"/>
        </w:rPr>
        <w:t>is also related with the</w:t>
      </w:r>
      <w:r>
        <w:rPr>
          <w:rFonts w:ascii="Book Antiqua" w:eastAsia="Book Antiqua" w:hAnsi="Book Antiqua" w:cs="Book Antiqua"/>
          <w:color w:val="000000" w:themeColor="text1"/>
        </w:rPr>
        <w:t xml:space="preserve"> prognosis</w:t>
      </w:r>
      <w:r>
        <w:rPr>
          <w:rFonts w:ascii="Book Antiqua" w:eastAsia="SimSun" w:hAnsi="Book Antiqua" w:cs="Book Antiqua"/>
          <w:color w:val="000000" w:themeColor="text1"/>
          <w:lang w:eastAsia="zh-CN"/>
        </w:rPr>
        <w:t xml:space="preserve"> of patients</w:t>
      </w:r>
      <w:r>
        <w:rPr>
          <w:rFonts w:ascii="Book Antiqua" w:eastAsia="Book Antiqua" w:hAnsi="Book Antiqua" w:cs="Book Antiqua"/>
          <w:color w:val="000000" w:themeColor="text1"/>
        </w:rPr>
        <w:t xml:space="preserve">; </w:t>
      </w:r>
      <w:r>
        <w:rPr>
          <w:rFonts w:ascii="Book Antiqua" w:eastAsia="SimSun" w:hAnsi="Book Antiqua" w:cs="Book Antiqua"/>
          <w:color w:val="000000" w:themeColor="text1"/>
          <w:lang w:eastAsia="zh-CN"/>
        </w:rPr>
        <w:t>however</w:t>
      </w:r>
      <w:r>
        <w:rPr>
          <w:rFonts w:ascii="Book Antiqua" w:eastAsia="Book Antiqua" w:hAnsi="Book Antiqua" w:cs="Book Antiqua"/>
          <w:color w:val="000000" w:themeColor="text1"/>
        </w:rPr>
        <w:t xml:space="preserve">, few studies have assessed the predictive value of inflammatory, nutritional, and blood tumor markers for overall survival (OS) in patients with AEG (types II and </w:t>
      </w:r>
      <w:proofErr w:type="gramStart"/>
      <w:r>
        <w:rPr>
          <w:rFonts w:ascii="Book Antiqua" w:eastAsia="Book Antiqua" w:hAnsi="Book Antiqua" w:cs="Book Antiqua"/>
          <w:color w:val="000000" w:themeColor="text1"/>
        </w:rPr>
        <w:t>III)</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w:t>
      </w:r>
      <w:r>
        <w:rPr>
          <w:rFonts w:ascii="Book Antiqua" w:eastAsia="SimSun" w:hAnsi="Book Antiqua" w:cs="Book Antiqua"/>
          <w:color w:val="000000" w:themeColor="text1"/>
          <w:lang w:eastAsia="zh-CN"/>
        </w:rPr>
        <w:t xml:space="preserve">This research </w:t>
      </w:r>
      <w:r>
        <w:rPr>
          <w:rFonts w:ascii="Book Antiqua" w:eastAsia="Book Antiqua" w:hAnsi="Book Antiqua" w:cs="Book Antiqua"/>
          <w:color w:val="000000" w:themeColor="text1"/>
        </w:rPr>
        <w:t>established a nomogram to explore the value of blood markers.</w:t>
      </w:r>
    </w:p>
    <w:p w14:paraId="54F57918" w14:textId="77777777" w:rsidR="00E64CC2" w:rsidRDefault="00E64CC2">
      <w:pPr>
        <w:spacing w:line="360" w:lineRule="auto"/>
        <w:jc w:val="both"/>
        <w:rPr>
          <w:rFonts w:ascii="Book Antiqua" w:hAnsi="Book Antiqua"/>
          <w:color w:val="000000" w:themeColor="text1"/>
        </w:rPr>
      </w:pPr>
    </w:p>
    <w:p w14:paraId="683376EA"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1965F01D" w14:textId="7F2B966C"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We collected blood and clinical data of patients with AEG (types II and III) who were hospitalized at the First Affiliated Hospital of Anhui Medical University between January 2014 and June 2015. Patients were analyzed retrospectively according to the inclusion and exclusion criteria. The inclusion criteria were as follows: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1) </w:t>
      </w:r>
      <w:r>
        <w:rPr>
          <w:rFonts w:ascii="Book Antiqua" w:hAnsi="Book Antiqua" w:cs="Book Antiqua"/>
          <w:color w:val="000000" w:themeColor="text1"/>
          <w:lang w:eastAsia="zh-CN"/>
        </w:rPr>
        <w:t>P</w:t>
      </w:r>
      <w:r>
        <w:rPr>
          <w:rFonts w:ascii="Book Antiqua" w:eastAsia="Book Antiqua" w:hAnsi="Book Antiqua" w:cs="Book Antiqua"/>
          <w:color w:val="000000" w:themeColor="text1"/>
        </w:rPr>
        <w:t>atients confirmed with AEG (types II and III) by pathological diagnosis</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2) </w:t>
      </w:r>
      <w:r>
        <w:rPr>
          <w:rFonts w:ascii="Book Antiqua" w:hAnsi="Book Antiqua" w:cs="Book Antiqua" w:hint="eastAsia"/>
          <w:color w:val="000000" w:themeColor="text1"/>
          <w:lang w:eastAsia="zh-CN"/>
        </w:rPr>
        <w:t>R</w:t>
      </w:r>
      <w:r>
        <w:rPr>
          <w:rFonts w:ascii="Book Antiqua" w:eastAsia="Book Antiqua" w:hAnsi="Book Antiqua" w:cs="Book Antiqua"/>
          <w:color w:val="000000" w:themeColor="text1"/>
        </w:rPr>
        <w:t>adical resection of the tumor</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3) </w:t>
      </w:r>
      <w:r>
        <w:rPr>
          <w:rFonts w:ascii="Book Antiqua" w:hAnsi="Book Antiqua" w:cs="Book Antiqua" w:hint="eastAsia"/>
          <w:color w:val="000000" w:themeColor="text1"/>
          <w:lang w:eastAsia="zh-CN"/>
        </w:rPr>
        <w:t>A</w:t>
      </w:r>
      <w:r>
        <w:rPr>
          <w:rFonts w:ascii="Book Antiqua" w:eastAsia="Book Antiqua" w:hAnsi="Book Antiqua" w:cs="Book Antiqua"/>
          <w:color w:val="000000" w:themeColor="text1"/>
        </w:rPr>
        <w:t>bsence of heart diseases or organ failure</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and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4)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eripheral blood test results obtained within 1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before surgery. The exclusion criteria were as follows: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1) </w:t>
      </w:r>
      <w:r>
        <w:rPr>
          <w:rFonts w:ascii="Book Antiqua" w:hAnsi="Book Antiqua" w:cs="Book Antiqua" w:hint="eastAsia"/>
          <w:color w:val="000000" w:themeColor="text1"/>
          <w:lang w:eastAsia="zh-CN"/>
        </w:rPr>
        <w:lastRenderedPageBreak/>
        <w:t>P</w:t>
      </w:r>
      <w:r>
        <w:rPr>
          <w:rFonts w:ascii="Book Antiqua" w:eastAsia="Book Antiqua" w:hAnsi="Book Antiqua" w:cs="Book Antiqua"/>
          <w:color w:val="000000" w:themeColor="text1"/>
        </w:rPr>
        <w:t xml:space="preserve">reviously untreated malignancy;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2)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reviously accepted radiation treatment or chemotherapy before the treatment;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3)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resence of certain diseases, such as infection, which could influence the peripheral blood cell counts;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4)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 xml:space="preserve">atients who died within 30 d after surgery because of sudden accidents, such as pulmonary embolism; and </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5) </w:t>
      </w:r>
      <w:r>
        <w:rPr>
          <w:rFonts w:ascii="Book Antiqua" w:hAnsi="Book Antiqua" w:cs="Book Antiqua" w:hint="eastAsia"/>
          <w:color w:val="000000" w:themeColor="text1"/>
          <w:lang w:eastAsia="zh-CN"/>
        </w:rPr>
        <w:t>P</w:t>
      </w:r>
      <w:r>
        <w:rPr>
          <w:rFonts w:ascii="Book Antiqua" w:eastAsia="Book Antiqua" w:hAnsi="Book Antiqua" w:cs="Book Antiqua"/>
          <w:color w:val="000000" w:themeColor="text1"/>
        </w:rPr>
        <w:t>atients with incomplete data. In accordance with the inclusion criteria, 440 patients with AEG were included in the study. Finally, a cohort of 355 patients was analyzed based on the exclusion criteria. The patient admission process is shown in Supplemental Figure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 This study was conducted conforming to the TRIPOD guidelines. This study included 355 patients and the testing group, including 120 patients, who were hospitalized at the First Affiliated Hospital of Anhui Medical University between January 2018 and June 2018.</w:t>
      </w:r>
    </w:p>
    <w:p w14:paraId="76B93ABC" w14:textId="46369D67" w:rsidR="00E64CC2" w:rsidRDefault="00874D9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Data on patients’ demographic and clinicopathological features were gathered from the medical records of our hospital, including age, gender, body mass index (BMI), tumor size, differentiation grade, tumor-node-metastasis (TNM) stage, tumor location, surgery time, cancerous node, smoking, and comorbidities. The pathological tumor stage was categorized according to the 7</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edition of the American Joint Committee on Cancer TNM staging system. The routine laboratory data evaluated were as follows: Neutrophil, lymphocyte, and platelet counts; prealbumin, albumin, hemoglobin, CEA, CA199, and fibrinogen levels.</w:t>
      </w:r>
    </w:p>
    <w:p w14:paraId="3B0F32F6" w14:textId="3C84C515" w:rsidR="00E64CC2" w:rsidRDefault="00874D9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Peripheral blood tests were performed within 1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before surgery, and the following indices were determined: NLR, PLR, and prognostic nutritional index (PNI). The NLR was calculated by dividing the absolute neutrophil count by the absolute lymphocyte count, and the PLR was calculated by dividing the absolute platelet count by the absolute lymphocyte count. The PNI was calculated as serum albumin (g/L) + 5 × total lymphocyte count (10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w:t>
      </w:r>
      <w:proofErr w:type="gramStart"/>
      <w:r>
        <w:rPr>
          <w:rFonts w:ascii="Book Antiqua" w:eastAsia="Book Antiqua" w:hAnsi="Book Antiqua" w:cs="Book Antiqua"/>
          <w:color w:val="000000" w:themeColor="text1"/>
        </w:rPr>
        <w:t>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The NLR, PLR, and PNI were grouped into low and high groups according to the Youden index (maximum [sensitivity + specificity-1</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The BMI (kg/m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was divided into the following three groups: &lt; 18.5 (low group), 18.5-24.9 (normal group), and ≥</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25 (high group). The CEA, CA199, albumin and prealbumin levels were grouped based on their normal values.</w:t>
      </w:r>
    </w:p>
    <w:p w14:paraId="5122DA2A" w14:textId="20CCF0AA" w:rsidR="00E64CC2" w:rsidRDefault="00874D90">
      <w:pPr>
        <w:spacing w:line="360" w:lineRule="auto"/>
        <w:ind w:firstLineChars="200" w:firstLine="480"/>
        <w:jc w:val="both"/>
        <w:rPr>
          <w:rFonts w:ascii="Book Antiqua" w:hAnsi="Book Antiqua" w:cs="Book Antiqua"/>
          <w:color w:val="000000" w:themeColor="text1"/>
          <w:lang w:eastAsia="zh-CN"/>
        </w:rPr>
      </w:pPr>
      <w:r>
        <w:rPr>
          <w:rFonts w:ascii="Book Antiqua" w:eastAsia="Book Antiqua" w:hAnsi="Book Antiqua" w:cs="Book Antiqua"/>
          <w:color w:val="000000" w:themeColor="text1"/>
        </w:rPr>
        <w:lastRenderedPageBreak/>
        <w:t>All patients with Siewert type II/III AEG underwent radical surgery with celiac and mediastinal lymphadenectomy. All the patients underwent radical D2 lymphadenectomy. They received four to six cycles of first-line adjuvant combination chemotherapy after surgery with oxaliplatin plus 5-fluorouracil/</w:t>
      </w:r>
      <w:r w:rsidR="00B4768E">
        <w:rPr>
          <w:rFonts w:ascii="Book Antiqua" w:eastAsia="Book Antiqua" w:hAnsi="Book Antiqua" w:cs="Book Antiqua"/>
          <w:color w:val="000000" w:themeColor="text1"/>
        </w:rPr>
        <w:t>l</w:t>
      </w:r>
      <w:r>
        <w:rPr>
          <w:rFonts w:ascii="Book Antiqua" w:eastAsia="Book Antiqua" w:hAnsi="Book Antiqua" w:cs="Book Antiqua"/>
          <w:color w:val="000000" w:themeColor="text1"/>
        </w:rPr>
        <w:t xml:space="preserve">eucovorin or a prodrug of 5-fluorouracil (capecitabine; </w:t>
      </w:r>
      <w:proofErr w:type="spellStart"/>
      <w:r>
        <w:rPr>
          <w:rFonts w:ascii="Book Antiqua" w:eastAsia="Book Antiqua" w:hAnsi="Book Antiqua" w:cs="Book Antiqua"/>
          <w:color w:val="000000" w:themeColor="text1"/>
        </w:rPr>
        <w:t>CapeOX</w:t>
      </w:r>
      <w:proofErr w:type="spellEnd"/>
      <w:r>
        <w:rPr>
          <w:rFonts w:ascii="Book Antiqua" w:eastAsia="Book Antiqua" w:hAnsi="Book Antiqua" w:cs="Book Antiqua"/>
          <w:color w:val="000000" w:themeColor="text1"/>
        </w:rPr>
        <w:t>).</w:t>
      </w:r>
    </w:p>
    <w:p w14:paraId="41184C15" w14:textId="77777777" w:rsidR="00E64CC2" w:rsidRDefault="00E64CC2">
      <w:pPr>
        <w:spacing w:line="360" w:lineRule="auto"/>
        <w:jc w:val="both"/>
        <w:rPr>
          <w:rFonts w:ascii="Book Antiqua" w:hAnsi="Book Antiqua"/>
          <w:color w:val="000000" w:themeColor="text1"/>
          <w:lang w:eastAsia="zh-CN"/>
        </w:rPr>
      </w:pPr>
    </w:p>
    <w:p w14:paraId="5C2B9EC3" w14:textId="51983E5F"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14:paraId="10769694" w14:textId="5FEC2A34"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Multivariate and univariate survival analyses were performed using the Cox proportional hazard pattern. Harrell’s concordance index (C-index) was used in the nomogram to evaluate the model performance for the prognosis of patients with AEG. Calibration and receiver operating characteristic (ROC) curves were used to verify the accuracy of the new scoring system. Survival analysis was compared using Kaplan-Meier method, and the nomogram was constructed using the R package “rms,” “</w:t>
      </w:r>
      <w:proofErr w:type="spellStart"/>
      <w:r>
        <w:rPr>
          <w:rFonts w:ascii="Book Antiqua" w:eastAsia="Book Antiqua" w:hAnsi="Book Antiqua" w:cs="Book Antiqua"/>
          <w:color w:val="000000" w:themeColor="text1"/>
        </w:rPr>
        <w:t>Hmisc</w:t>
      </w:r>
      <w:proofErr w:type="spellEnd"/>
      <w:r>
        <w:rPr>
          <w:rFonts w:ascii="Book Antiqua" w:eastAsia="Book Antiqua" w:hAnsi="Book Antiqua" w:cs="Book Antiqua"/>
          <w:color w:val="000000" w:themeColor="text1"/>
        </w:rPr>
        <w:t xml:space="preserve">,” “lattice,” “Formula,” and “foreign.” The data are presented using the Statistical Package for the Social Sciences software (16.0 version) and RStudio software (version 1.1.447- 2009-2018; RStudio, Inc.). A </w:t>
      </w:r>
      <w:r>
        <w:rPr>
          <w:rFonts w:ascii="Book Antiqua" w:eastAsia="Book Antiqua" w:hAnsi="Book Antiqua" w:cs="Book Antiqua"/>
          <w:i/>
          <w:iCs/>
          <w:color w:val="000000" w:themeColor="text1"/>
        </w:rPr>
        <w:t>P</w:t>
      </w:r>
      <w:r>
        <w:rPr>
          <w:rFonts w:ascii="Book Antiqua" w:hAnsi="Book Antiqua" w:cs="Book Antiqua"/>
          <w:color w:val="000000" w:themeColor="text1"/>
          <w:lang w:eastAsia="zh-CN"/>
        </w:rPr>
        <w:t>-</w:t>
      </w:r>
      <w:r>
        <w:rPr>
          <w:rFonts w:ascii="Book Antiqua" w:eastAsia="Book Antiqua" w:hAnsi="Book Antiqua" w:cs="Book Antiqua"/>
          <w:color w:val="000000" w:themeColor="text1"/>
        </w:rPr>
        <w:t>value &lt; 0.05 was considered statistically significant.</w:t>
      </w:r>
    </w:p>
    <w:p w14:paraId="307B6948" w14:textId="77777777" w:rsidR="00E64CC2" w:rsidRDefault="00E64CC2">
      <w:pPr>
        <w:spacing w:line="360" w:lineRule="auto"/>
        <w:jc w:val="both"/>
        <w:rPr>
          <w:rFonts w:ascii="Book Antiqua" w:hAnsi="Book Antiqua"/>
          <w:color w:val="000000" w:themeColor="text1"/>
        </w:rPr>
      </w:pPr>
    </w:p>
    <w:p w14:paraId="0982CDDF"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7A2087E6" w14:textId="021BEC0E"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baseline characteristics of 355 patients are presented in Table 1. Overall, 281 (79.1%) male and 74 (20.9%) female patients were included. The median age of the patients was 65 years (range, 29-85 years). The median follow-up period was 52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(range, 1.5-72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w:t>
      </w:r>
    </w:p>
    <w:p w14:paraId="4D0A82FB" w14:textId="07462AA5" w:rsidR="00E64CC2" w:rsidRDefault="00874D90">
      <w:pPr>
        <w:spacing w:line="360" w:lineRule="auto"/>
        <w:ind w:firstLineChars="200" w:firstLine="480"/>
        <w:jc w:val="both"/>
        <w:rPr>
          <w:rFonts w:ascii="Book Antiqua" w:hAnsi="Book Antiqua"/>
          <w:color w:val="000000" w:themeColor="text1"/>
        </w:rPr>
      </w:pPr>
      <w:r>
        <w:rPr>
          <w:rFonts w:ascii="Book Antiqua" w:eastAsia="SimSun" w:hAnsi="Book Antiqua" w:cs="Book Antiqua"/>
          <w:color w:val="000000" w:themeColor="text1"/>
          <w:lang w:eastAsia="zh-CN"/>
        </w:rPr>
        <w:t>Table 2 shows the results of u</w:t>
      </w:r>
      <w:r>
        <w:rPr>
          <w:rFonts w:ascii="Book Antiqua" w:eastAsia="Book Antiqua" w:hAnsi="Book Antiqua" w:cs="Book Antiqua"/>
          <w:color w:val="000000" w:themeColor="text1"/>
        </w:rPr>
        <w:t xml:space="preserve">nivariate risk factors. </w:t>
      </w:r>
      <w:r>
        <w:rPr>
          <w:rFonts w:ascii="Book Antiqua" w:eastAsia="SimSun" w:hAnsi="Book Antiqua" w:cs="Book Antiqua"/>
          <w:color w:val="000000" w:themeColor="text1"/>
          <w:lang w:eastAsia="zh-CN"/>
        </w:rPr>
        <w:t>A</w:t>
      </w:r>
      <w:r>
        <w:rPr>
          <w:rFonts w:ascii="Book Antiqua" w:eastAsia="Book Antiqua" w:hAnsi="Book Antiqua" w:cs="Book Antiqua"/>
          <w:color w:val="000000" w:themeColor="text1"/>
        </w:rPr>
        <w:t>ge, prealbumin, TNM stage, tumor size, histological type, CEA, PNI, PLR, NLR, BMI, hemoglobin, and cancerous nodes were significant indicators. The variables with a</w:t>
      </w:r>
      <w:r>
        <w:rPr>
          <w:rFonts w:ascii="Book Antiqua" w:eastAsia="Book Antiqua" w:hAnsi="Book Antiqua" w:cs="Book Antiqua"/>
          <w:i/>
          <w:iCs/>
          <w:color w:val="000000" w:themeColor="text1"/>
        </w:rPr>
        <w:t xml:space="preserve"> P</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value &lt; 0.05, as determined by the univariate analysis, were included in the multivariate analysis. </w:t>
      </w:r>
      <w:r>
        <w:rPr>
          <w:rFonts w:ascii="Book Antiqua" w:eastAsia="SimSun" w:hAnsi="Book Antiqua" w:cs="Book Antiqua"/>
          <w:color w:val="000000" w:themeColor="text1"/>
          <w:lang w:eastAsia="zh-CN"/>
        </w:rPr>
        <w:t xml:space="preserve">Among them, </w:t>
      </w:r>
      <w:r>
        <w:rPr>
          <w:rFonts w:ascii="Book Antiqua" w:eastAsia="Book Antiqua" w:hAnsi="Book Antiqua" w:cs="Book Antiqua"/>
          <w:color w:val="000000" w:themeColor="text1"/>
        </w:rPr>
        <w:t xml:space="preserve">TNM stage (hazard ratio [HR] = 2.286,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0.008), NLR (HR = 2.979,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0.001), and BMI (HR = 0.626,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0.026) were independent prognostic factors (Table 3).</w:t>
      </w:r>
    </w:p>
    <w:p w14:paraId="274FBDEA" w14:textId="53CD1FF2" w:rsidR="00E64CC2" w:rsidRDefault="00874D90">
      <w:pPr>
        <w:spacing w:line="360" w:lineRule="auto"/>
        <w:ind w:firstLineChars="200" w:firstLine="480"/>
        <w:jc w:val="both"/>
        <w:rPr>
          <w:rFonts w:ascii="Book Antiqua" w:hAnsi="Book Antiqua"/>
          <w:color w:val="000000" w:themeColor="text1"/>
        </w:rPr>
      </w:pPr>
      <w:r>
        <w:rPr>
          <w:rFonts w:ascii="Book Antiqua" w:eastAsia="SimSun" w:hAnsi="Book Antiqua" w:cs="Book Antiqua"/>
          <w:color w:val="000000" w:themeColor="text1"/>
          <w:lang w:eastAsia="zh-CN"/>
        </w:rPr>
        <w:lastRenderedPageBreak/>
        <w:t>A model</w:t>
      </w:r>
      <w:r>
        <w:rPr>
          <w:rFonts w:ascii="Book Antiqua" w:eastAsia="Book Antiqua" w:hAnsi="Book Antiqua" w:cs="Book Antiqua"/>
          <w:color w:val="000000" w:themeColor="text1"/>
        </w:rPr>
        <w:t xml:space="preserve"> was constructed to predict OS of </w:t>
      </w:r>
      <w:r>
        <w:rPr>
          <w:rFonts w:ascii="Book Antiqua" w:eastAsia="SimSun" w:hAnsi="Book Antiqua" w:cs="Book Antiqua"/>
          <w:color w:val="000000" w:themeColor="text1"/>
          <w:lang w:eastAsia="zh-CN"/>
        </w:rPr>
        <w:t>AEG patients b</w:t>
      </w:r>
      <w:r>
        <w:rPr>
          <w:rFonts w:ascii="Book Antiqua" w:eastAsia="Book Antiqua" w:hAnsi="Book Antiqua" w:cs="Book Antiqua"/>
          <w:color w:val="000000" w:themeColor="text1"/>
        </w:rPr>
        <w:t xml:space="preserve">ased on the </w:t>
      </w:r>
      <w:r>
        <w:rPr>
          <w:rFonts w:ascii="Book Antiqua" w:eastAsia="SimSun" w:hAnsi="Book Antiqua" w:cs="Book Antiqua"/>
          <w:color w:val="000000" w:themeColor="text1"/>
          <w:lang w:eastAsia="zh-CN"/>
        </w:rPr>
        <w:t>C</w:t>
      </w:r>
      <w:r>
        <w:rPr>
          <w:rFonts w:ascii="Book Antiqua" w:eastAsia="Book Antiqua" w:hAnsi="Book Antiqua" w:cs="Book Antiqua"/>
          <w:color w:val="000000" w:themeColor="text1"/>
        </w:rPr>
        <w:t xml:space="preserve">ox </w:t>
      </w:r>
      <w:r>
        <w:rPr>
          <w:rFonts w:ascii="Book Antiqua" w:eastAsia="SimSun" w:hAnsi="Book Antiqua" w:cs="Book Antiqua"/>
          <w:color w:val="000000" w:themeColor="text1"/>
          <w:lang w:eastAsia="zh-CN"/>
        </w:rPr>
        <w:t>analysis</w:t>
      </w:r>
      <w:r>
        <w:rPr>
          <w:rFonts w:ascii="Book Antiqua" w:eastAsia="Book Antiqua" w:hAnsi="Book Antiqua" w:cs="Book Antiqua"/>
          <w:color w:val="000000" w:themeColor="text1"/>
        </w:rPr>
        <w:t xml:space="preserve"> (Figure 1). Each subgroup variable was assigned a score. A scoring system was used to assign a score to each variable</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Table 4</w:t>
      </w:r>
      <w:r>
        <w:rPr>
          <w:rFonts w:ascii="Book Antiqua" w:eastAsia="SimSun" w:hAnsi="Book Antiqua" w:cs="Book Antiqua"/>
          <w:color w:val="000000" w:themeColor="text1"/>
          <w:lang w:eastAsia="zh-CN"/>
        </w:rPr>
        <w:t>).</w:t>
      </w:r>
      <w:r>
        <w:rPr>
          <w:rFonts w:ascii="Book Antiqua" w:eastAsia="Book Antiqua" w:hAnsi="Book Antiqua" w:cs="Book Antiqua"/>
          <w:color w:val="000000" w:themeColor="text1"/>
        </w:rPr>
        <w:t xml:space="preserve"> To apply the nomogram, a vertical line was delineated to indicate the row to assign point values for each variable. Subsequently, the corresponding scores were summed to obtain the total score. Finally, a vertical line from the total point was drawn to obtain the 3-year and 5-year survival probability.</w:t>
      </w:r>
    </w:p>
    <w:p w14:paraId="39356E9C" w14:textId="313F6677" w:rsidR="00E64CC2" w:rsidRDefault="00874D9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Calibration curves were used to verify the performance of the model in predicting OS of patients with AEG (Figure</w:t>
      </w:r>
      <w:r>
        <w:rPr>
          <w:rFonts w:ascii="Book Antiqua" w:hAnsi="Book Antiqua" w:cs="Book Antiqua" w:hint="eastAsia"/>
          <w:color w:val="000000" w:themeColor="text1"/>
          <w:lang w:eastAsia="zh-CN"/>
        </w:rPr>
        <w:t>s</w:t>
      </w:r>
      <w:r>
        <w:rPr>
          <w:rFonts w:ascii="Book Antiqua" w:eastAsia="Book Antiqua" w:hAnsi="Book Antiqua" w:cs="Book Antiqua"/>
          <w:color w:val="000000" w:themeColor="text1"/>
        </w:rPr>
        <w:t xml:space="preserve"> 2 and 3), and the results showed that the actual OS curve of the nomogram fits the predicted OS curve. Besides, </w:t>
      </w:r>
      <w:r w:rsidRPr="00173291">
        <w:rPr>
          <w:rFonts w:ascii="Book Antiqua" w:eastAsia="SimSun" w:hAnsi="Book Antiqua" w:cs="Book Antiqua" w:hint="eastAsia"/>
          <w:color w:val="000000" w:themeColor="text1"/>
          <w:lang w:eastAsia="zh-CN"/>
        </w:rPr>
        <w:t>t</w:t>
      </w:r>
      <w:r w:rsidRPr="00173291">
        <w:rPr>
          <w:rFonts w:ascii="Book Antiqua" w:hAnsi="Book Antiqua" w:hint="eastAsia"/>
          <w:color w:val="000000" w:themeColor="text1"/>
          <w:lang w:eastAsia="zh-CN"/>
        </w:rPr>
        <w:t xml:space="preserve">he </w:t>
      </w:r>
      <w:r w:rsidRPr="00173291">
        <w:rPr>
          <w:rFonts w:ascii="Book Antiqua" w:hAnsi="Book Antiqua"/>
          <w:color w:val="000000" w:themeColor="text1"/>
          <w:lang w:eastAsia="zh-CN"/>
        </w:rPr>
        <w:t>c</w:t>
      </w:r>
      <w:r w:rsidRPr="00173291">
        <w:rPr>
          <w:rFonts w:ascii="Book Antiqua" w:hAnsi="Book Antiqua"/>
          <w:color w:val="000000" w:themeColor="text1"/>
        </w:rPr>
        <w:t>alibration curve</w:t>
      </w:r>
      <w:r w:rsidRPr="00173291">
        <w:rPr>
          <w:rFonts w:ascii="Book Antiqua" w:hAnsi="Book Antiqua"/>
          <w:color w:val="000000" w:themeColor="text1"/>
          <w:lang w:eastAsia="zh-CN"/>
        </w:rPr>
        <w:t xml:space="preserve"> in the testing group</w:t>
      </w:r>
      <w:r w:rsidRPr="00173291">
        <w:rPr>
          <w:rFonts w:ascii="Book Antiqua" w:hAnsi="Book Antiqua" w:hint="eastAsia"/>
          <w:color w:val="000000" w:themeColor="text1"/>
          <w:lang w:eastAsia="zh-CN"/>
        </w:rPr>
        <w:t xml:space="preserve"> for 3-year</w:t>
      </w:r>
      <w:r w:rsidR="00173291" w:rsidRPr="00173291">
        <w:rPr>
          <w:rFonts w:ascii="Book Antiqua" w:hAnsi="Book Antiqua"/>
          <w:color w:val="000000" w:themeColor="text1"/>
          <w:lang w:eastAsia="zh-CN"/>
        </w:rPr>
        <w:t xml:space="preserve"> OS</w:t>
      </w:r>
      <w:r w:rsidR="00173291">
        <w:rPr>
          <w:rFonts w:ascii="Book Antiqua" w:hAnsi="Book Antiqua"/>
          <w:b/>
          <w:color w:val="000000" w:themeColor="text1"/>
          <w:lang w:eastAsia="zh-CN"/>
        </w:rPr>
        <w:t xml:space="preserve"> </w:t>
      </w:r>
      <w:r w:rsidR="00173291">
        <w:rPr>
          <w:rFonts w:ascii="Book Antiqua" w:eastAsia="Book Antiqua" w:hAnsi="Book Antiqua" w:cs="Book Antiqua"/>
          <w:color w:val="000000" w:themeColor="text1"/>
        </w:rPr>
        <w:t>was</w:t>
      </w:r>
      <w:r>
        <w:rPr>
          <w:rFonts w:ascii="Book Antiqua" w:eastAsia="Book Antiqua" w:hAnsi="Book Antiqua" w:cs="Book Antiqua"/>
          <w:color w:val="000000" w:themeColor="text1"/>
        </w:rPr>
        <w:t xml:space="preserve"> also </w:t>
      </w:r>
      <w:r w:rsidR="00173291">
        <w:rPr>
          <w:rFonts w:ascii="Book Antiqua" w:eastAsia="Book Antiqua" w:hAnsi="Book Antiqua" w:cs="Book Antiqua"/>
          <w:color w:val="000000" w:themeColor="text1"/>
        </w:rPr>
        <w:t>good</w:t>
      </w:r>
      <w:r>
        <w:rPr>
          <w:rFonts w:ascii="Book Antiqua" w:eastAsia="Book Antiqua" w:hAnsi="Book Antiqua" w:cs="Book Antiqua"/>
          <w:color w:val="000000" w:themeColor="text1"/>
        </w:rPr>
        <w:t xml:space="preserve"> (Figure 4), and the C-index of the model was 0.697 (95% confidence interval [CI]: 0.660-0.734), indicating that this model was reliable. </w:t>
      </w:r>
      <w:r>
        <w:rPr>
          <w:rFonts w:ascii="Book Antiqua" w:eastAsia="SimSun" w:hAnsi="Book Antiqua" w:cs="Book Antiqua"/>
          <w:color w:val="000000" w:themeColor="text1"/>
          <w:lang w:eastAsia="zh-CN"/>
        </w:rPr>
        <w:t xml:space="preserve">Besides, </w:t>
      </w:r>
      <w:r>
        <w:rPr>
          <w:rFonts w:ascii="Book Antiqua" w:eastAsia="Book Antiqua" w:hAnsi="Book Antiqua" w:cs="Book Antiqua"/>
          <w:color w:val="000000" w:themeColor="text1"/>
        </w:rPr>
        <w:t>the area under the ROC curve (AUC) of the new score model (3-year: 0.725, 95%CI</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0.676-0.777; 5-year: 0.758, 95%CI</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0.708-0.807) was larger than that of the TNM stage (3-year: 0.630, 95%CI: 0.585-0.684; 5-year: 0.665, 95%CI: 0.616-0.715) (Figures 5</w:t>
      </w:r>
      <w:r>
        <w:rPr>
          <w:rFonts w:ascii="Book Antiqua" w:hAnsi="Book Antiqua" w:cs="Book Antiqua" w:hint="eastAsia"/>
          <w:color w:val="000000" w:themeColor="text1"/>
          <w:lang w:eastAsia="zh-CN"/>
        </w:rPr>
        <w:t xml:space="preserve"> and</w:t>
      </w:r>
      <w:r>
        <w:rPr>
          <w:rFonts w:ascii="Book Antiqua" w:eastAsia="Book Antiqua" w:hAnsi="Book Antiqua" w:cs="Book Antiqua"/>
          <w:color w:val="000000" w:themeColor="text1"/>
        </w:rPr>
        <w:t xml:space="preserve"> 6), which indicated that the constructed nomogram was a reliable scoring system.</w:t>
      </w:r>
    </w:p>
    <w:p w14:paraId="706DF210" w14:textId="16D106E0" w:rsidR="00E64CC2" w:rsidRDefault="00874D9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addition, we divided the patients into two groups according to the total nomogram score (low-risk: &lt; 58 and high-risk: ≥</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58) (Figure 7). The results showed that high-risk patients with AEG had a poor prognosis. The Kaplan-Meier curves indicated that the nomogram had excellent results in predicting survival.</w:t>
      </w:r>
    </w:p>
    <w:p w14:paraId="44EC3378" w14:textId="77777777" w:rsidR="00E64CC2" w:rsidRDefault="00E64CC2">
      <w:pPr>
        <w:spacing w:line="360" w:lineRule="auto"/>
        <w:jc w:val="both"/>
        <w:rPr>
          <w:rFonts w:ascii="Book Antiqua" w:hAnsi="Book Antiqua"/>
          <w:color w:val="000000" w:themeColor="text1"/>
        </w:rPr>
      </w:pPr>
    </w:p>
    <w:p w14:paraId="347F4C8D"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12A87B6B" w14:textId="7774218C"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Early detection of AEG is often difficult, owning to the limitations of diagnostic techniques, resulting in a poor prognosis. At present, the 5-year survival rate of patients with AEG is less than 30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The epidemiology, genetics, spread pattern, and prognosis of neoplasms in the esophagus, esophagogastric junction, and stomach remain unclear. The process of tumor development is complex. Gastroesophageal reflux disease and </w:t>
      </w:r>
      <w:r>
        <w:rPr>
          <w:rFonts w:ascii="Book Antiqua" w:eastAsia="Book Antiqua" w:hAnsi="Book Antiqua" w:cs="Book Antiqua"/>
          <w:i/>
          <w:iCs/>
          <w:color w:val="000000" w:themeColor="text1"/>
        </w:rPr>
        <w:t>Helicobacter pylori</w:t>
      </w:r>
      <w:r>
        <w:rPr>
          <w:rFonts w:ascii="Book Antiqua" w:eastAsia="Book Antiqua" w:hAnsi="Book Antiqua" w:cs="Book Antiqua"/>
          <w:color w:val="000000" w:themeColor="text1"/>
        </w:rPr>
        <w:t xml:space="preserve"> have been reported as risk factors for </w:t>
      </w:r>
      <w:proofErr w:type="gramStart"/>
      <w:r>
        <w:rPr>
          <w:rFonts w:ascii="Book Antiqua" w:eastAsia="Book Antiqua" w:hAnsi="Book Antiqua" w:cs="Book Antiqua"/>
          <w:color w:val="000000" w:themeColor="text1"/>
        </w:rPr>
        <w:t>AEG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14,15]</w:t>
      </w:r>
      <w:r>
        <w:rPr>
          <w:rFonts w:ascii="Book Antiqua" w:eastAsia="Book Antiqua" w:hAnsi="Book Antiqua" w:cs="Book Antiqua"/>
          <w:color w:val="000000" w:themeColor="text1"/>
        </w:rPr>
        <w:t xml:space="preserve">. Therefore, many researchers have made significant contributions to improve the prognosis of AEG. Lymph node metastasis, tumor size, differentiation grade, and TNM </w:t>
      </w:r>
      <w:r>
        <w:rPr>
          <w:rFonts w:ascii="Book Antiqua" w:eastAsia="Book Antiqua" w:hAnsi="Book Antiqua" w:cs="Book Antiqua"/>
          <w:color w:val="000000" w:themeColor="text1"/>
        </w:rPr>
        <w:lastRenderedPageBreak/>
        <w:t xml:space="preserve">stage have been defined as prognostic </w:t>
      </w:r>
      <w:proofErr w:type="gramStart"/>
      <w:r>
        <w:rPr>
          <w:rFonts w:ascii="Book Antiqua" w:eastAsia="Book Antiqua" w:hAnsi="Book Antiqua" w:cs="Book Antiqua"/>
          <w:color w:val="000000" w:themeColor="text1"/>
        </w:rPr>
        <w:t>factors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16,17]</w:t>
      </w:r>
      <w:r>
        <w:rPr>
          <w:rFonts w:ascii="Book Antiqua" w:eastAsia="Book Antiqua" w:hAnsi="Book Antiqua" w:cs="Book Antiqua"/>
          <w:color w:val="000000" w:themeColor="text1"/>
        </w:rPr>
        <w:t>. However, these prognostic factors are difficult to judge before surgery; therefore, research on prognostic serum markers has been widely conducted in recent years. To the best of our knowledge, this study is the first attempt to develop a prognostic nomogram that combines serum markers (including inflammatory markers, nutritional indices, and tumor markers) and clinicopathological characteristics to estimate the 3-year and 5-year survival probability, which was highly accurate in predicting the prognosis of patients with AEG (types II and III).</w:t>
      </w:r>
    </w:p>
    <w:p w14:paraId="64936234" w14:textId="44B6A751" w:rsidR="00E64CC2" w:rsidRDefault="00874D9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multivariate analysis revealed that TNM stage, NLR, and BMI were </w:t>
      </w:r>
      <w:r>
        <w:rPr>
          <w:rFonts w:ascii="Book Antiqua" w:eastAsia="SimSun" w:hAnsi="Book Antiqua" w:cs="Book Antiqua"/>
          <w:color w:val="000000" w:themeColor="text1"/>
          <w:lang w:eastAsia="zh-CN"/>
        </w:rPr>
        <w:t xml:space="preserve">important </w:t>
      </w:r>
      <w:r>
        <w:rPr>
          <w:rFonts w:ascii="Book Antiqua" w:eastAsia="Book Antiqua" w:hAnsi="Book Antiqua" w:cs="Book Antiqua"/>
          <w:color w:val="000000" w:themeColor="text1"/>
        </w:rPr>
        <w:t>factors</w:t>
      </w:r>
      <w:r>
        <w:rPr>
          <w:rFonts w:ascii="Book Antiqua" w:eastAsia="SimSun" w:hAnsi="Book Antiqua" w:cs="Book Antiqua"/>
          <w:color w:val="000000" w:themeColor="text1"/>
          <w:lang w:eastAsia="zh-CN"/>
        </w:rPr>
        <w:t>.</w:t>
      </w:r>
      <w:r>
        <w:rPr>
          <w:rFonts w:ascii="Book Antiqua" w:eastAsia="Book Antiqua" w:hAnsi="Book Antiqua" w:cs="Book Antiqua"/>
          <w:color w:val="000000" w:themeColor="text1"/>
        </w:rPr>
        <w:t xml:space="preserve"> Therefore, a</w:t>
      </w:r>
      <w:r>
        <w:rPr>
          <w:rFonts w:ascii="Book Antiqua" w:eastAsia="SimSun" w:hAnsi="Book Antiqua" w:cs="Book Antiqua"/>
          <w:color w:val="000000" w:themeColor="text1"/>
          <w:lang w:eastAsia="zh-CN"/>
        </w:rPr>
        <w:t xml:space="preserve"> model was built</w:t>
      </w:r>
      <w:r>
        <w:rPr>
          <w:rFonts w:ascii="Book Antiqua" w:eastAsia="Book Antiqua" w:hAnsi="Book Antiqua" w:cs="Book Antiqua"/>
          <w:color w:val="000000" w:themeColor="text1"/>
        </w:rPr>
        <w:t xml:space="preserve"> </w:t>
      </w:r>
      <w:r>
        <w:rPr>
          <w:rFonts w:ascii="Book Antiqua" w:eastAsia="SimSun" w:hAnsi="Book Antiqua" w:cs="Book Antiqua"/>
          <w:color w:val="000000" w:themeColor="text1"/>
          <w:lang w:eastAsia="zh-CN"/>
        </w:rPr>
        <w:t>by</w:t>
      </w:r>
      <w:r>
        <w:rPr>
          <w:rFonts w:ascii="Book Antiqua" w:eastAsia="Book Antiqua" w:hAnsi="Book Antiqua" w:cs="Book Antiqua"/>
          <w:color w:val="000000" w:themeColor="text1"/>
        </w:rPr>
        <w:t xml:space="preserve"> these markers. </w:t>
      </w:r>
      <w:r>
        <w:rPr>
          <w:rFonts w:ascii="Book Antiqua" w:eastAsia="SimSun" w:hAnsi="Book Antiqua" w:cs="Book Antiqua"/>
          <w:color w:val="000000" w:themeColor="text1"/>
          <w:lang w:eastAsia="zh-CN"/>
        </w:rPr>
        <w:t xml:space="preserve">Moreover, </w:t>
      </w:r>
      <w:r>
        <w:rPr>
          <w:rFonts w:ascii="Book Antiqua" w:eastAsia="Book Antiqua" w:hAnsi="Book Antiqua" w:cs="Book Antiqua"/>
          <w:color w:val="000000" w:themeColor="text1"/>
        </w:rPr>
        <w:t>the calibration and ROC curves showed that the nomogram was reliable</w:t>
      </w:r>
      <w:r>
        <w:rPr>
          <w:rFonts w:ascii="Book Antiqua" w:eastAsia="SimSun" w:hAnsi="Book Antiqua" w:cs="Book Antiqua"/>
          <w:color w:val="000000" w:themeColor="text1"/>
          <w:lang w:eastAsia="zh-CN"/>
        </w:rPr>
        <w:t xml:space="preserve"> and precise</w:t>
      </w:r>
      <w:r>
        <w:rPr>
          <w:rFonts w:ascii="Book Antiqua" w:eastAsia="Book Antiqua" w:hAnsi="Book Antiqua" w:cs="Book Antiqua"/>
          <w:color w:val="000000" w:themeColor="text1"/>
        </w:rPr>
        <w:t>.</w:t>
      </w:r>
    </w:p>
    <w:p w14:paraId="052B56C9" w14:textId="315BB6AD" w:rsidR="00E64CC2" w:rsidRDefault="00874D9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recent years, nomogram has been used to predict the prognosis of many </w:t>
      </w:r>
      <w:proofErr w:type="gramStart"/>
      <w:r>
        <w:rPr>
          <w:rFonts w:ascii="Book Antiqua" w:eastAsia="Book Antiqua" w:hAnsi="Book Antiqua" w:cs="Book Antiqua"/>
          <w:color w:val="000000" w:themeColor="text1"/>
        </w:rPr>
        <w:t>cancers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18,19]</w:t>
      </w:r>
      <w:r>
        <w:rPr>
          <w:rFonts w:ascii="Book Antiqua" w:eastAsia="Book Antiqua" w:hAnsi="Book Antiqua" w:cs="Book Antiqua"/>
          <w:color w:val="000000" w:themeColor="text1"/>
        </w:rPr>
        <w:t>. This model has been identified as a new standard that can integrate multiple predictive variables in a weighted manner and intuitively show the influence of variables on individual predictive values. Similar conclusions were obtained in the present study. The AUC of the nomogram was larger than that of TNM stage; therefore, the nomogram and TNM staging system can help in predicting the survival of patients with AEG. Furthermore, this nomogram can be applied in clinical practice to help surgeons evaluate the prognosis of patients and choose appropriate treatment.</w:t>
      </w:r>
    </w:p>
    <w:p w14:paraId="6AAD1417" w14:textId="78773753" w:rsidR="00E64CC2" w:rsidRDefault="00874D9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Our nomogram contained three variables, and previous studies</w:t>
      </w:r>
      <w:r>
        <w:rPr>
          <w:rFonts w:ascii="Book Antiqua" w:eastAsia="SimSun" w:hAnsi="Book Antiqua" w:cs="Book Antiqua"/>
          <w:color w:val="000000" w:themeColor="text1"/>
          <w:vertAlign w:val="superscript"/>
          <w:lang w:eastAsia="zh-CN"/>
        </w:rPr>
        <w:t xml:space="preserve"> </w:t>
      </w:r>
      <w:r>
        <w:rPr>
          <w:rFonts w:ascii="Book Antiqua" w:eastAsia="SimSun" w:hAnsi="Book Antiqua" w:cs="Book Antiqua"/>
          <w:color w:val="000000" w:themeColor="text1"/>
          <w:lang w:eastAsia="zh-CN"/>
        </w:rPr>
        <w:t xml:space="preserve">also got to the same </w:t>
      </w:r>
      <w:proofErr w:type="gramStart"/>
      <w:r>
        <w:rPr>
          <w:rFonts w:ascii="Book Antiqua" w:eastAsia="SimSun" w:hAnsi="Book Antiqua" w:cs="Book Antiqua"/>
          <w:color w:val="000000" w:themeColor="text1"/>
          <w:lang w:eastAsia="zh-CN"/>
        </w:rPr>
        <w:t>conclusion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9,20]</w:t>
      </w:r>
      <w:r>
        <w:rPr>
          <w:rFonts w:ascii="Book Antiqua" w:eastAsia="Book Antiqua" w:hAnsi="Book Antiqua" w:cs="Book Antiqua"/>
          <w:color w:val="000000" w:themeColor="text1"/>
        </w:rPr>
        <w:t xml:space="preserve">. </w:t>
      </w:r>
      <w:r>
        <w:rPr>
          <w:rFonts w:ascii="Book Antiqua" w:eastAsia="SimSun" w:hAnsi="Book Antiqua" w:cs="Book Antiqua"/>
          <w:color w:val="000000" w:themeColor="text1"/>
          <w:lang w:eastAsia="zh-CN"/>
        </w:rPr>
        <w:t>I</w:t>
      </w:r>
      <w:r>
        <w:rPr>
          <w:rFonts w:ascii="Book Antiqua" w:eastAsia="Book Antiqua" w:hAnsi="Book Antiqua" w:cs="Book Antiqua"/>
          <w:color w:val="000000" w:themeColor="text1"/>
        </w:rPr>
        <w:t xml:space="preserve">nflammatory </w:t>
      </w:r>
      <w:r>
        <w:rPr>
          <w:rFonts w:ascii="Book Antiqua" w:eastAsia="SimSun" w:hAnsi="Book Antiqua" w:cs="Book Antiqua"/>
          <w:color w:val="000000" w:themeColor="text1"/>
          <w:lang w:eastAsia="zh-CN"/>
        </w:rPr>
        <w:t>indexes</w:t>
      </w:r>
      <w:r>
        <w:rPr>
          <w:rFonts w:ascii="Book Antiqua" w:eastAsia="Book Antiqua" w:hAnsi="Book Antiqua" w:cs="Book Antiqua"/>
          <w:color w:val="000000" w:themeColor="text1"/>
        </w:rPr>
        <w:t xml:space="preserve"> </w:t>
      </w:r>
      <w:r>
        <w:rPr>
          <w:rFonts w:ascii="Book Antiqua" w:eastAsia="SimSun" w:hAnsi="Book Antiqua" w:cs="Book Antiqua"/>
          <w:color w:val="000000" w:themeColor="text1"/>
          <w:lang w:eastAsia="zh-CN"/>
        </w:rPr>
        <w:t xml:space="preserve">were related with the prognosis of </w:t>
      </w:r>
      <w:r>
        <w:rPr>
          <w:rFonts w:ascii="Book Antiqua" w:eastAsia="Book Antiqua" w:hAnsi="Book Antiqua" w:cs="Book Antiqua"/>
          <w:color w:val="000000" w:themeColor="text1"/>
        </w:rPr>
        <w:t>gastrointestinal cancer</w:t>
      </w:r>
      <w:r>
        <w:rPr>
          <w:rFonts w:ascii="Book Antiqua" w:eastAsia="SimSun" w:hAnsi="Book Antiqua" w:cs="Book Antiqua"/>
          <w:color w:val="000000" w:themeColor="text1"/>
          <w:lang w:eastAsia="zh-CN"/>
        </w:rPr>
        <w:t xml:space="preserve"> </w:t>
      </w:r>
      <w:proofErr w:type="gramStart"/>
      <w:r>
        <w:rPr>
          <w:rFonts w:ascii="Book Antiqua" w:eastAsia="SimSun" w:hAnsi="Book Antiqua" w:cs="Book Antiqua"/>
          <w:color w:val="000000" w:themeColor="text1"/>
          <w:lang w:eastAsia="zh-CN"/>
        </w:rPr>
        <w:t>patients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w:t>
      </w:r>
      <w:r>
        <w:rPr>
          <w:rFonts w:ascii="Book Antiqua" w:eastAsia="SimSun" w:hAnsi="Book Antiqua" w:cs="Book Antiqua"/>
          <w:color w:val="000000" w:themeColor="text1"/>
          <w:lang w:eastAsia="zh-CN"/>
        </w:rPr>
        <w:t>This research found that</w:t>
      </w:r>
      <w:r>
        <w:rPr>
          <w:rFonts w:ascii="Book Antiqua" w:eastAsia="Book Antiqua" w:hAnsi="Book Antiqua" w:cs="Book Antiqua"/>
          <w:color w:val="000000" w:themeColor="text1"/>
        </w:rPr>
        <w:t xml:space="preserve"> NLR was an independent risk factor</w:t>
      </w:r>
      <w:r>
        <w:rPr>
          <w:rFonts w:ascii="Book Antiqua" w:eastAsia="SimSun" w:hAnsi="Book Antiqua" w:cs="Book Antiqua"/>
          <w:color w:val="000000" w:themeColor="text1"/>
          <w:lang w:eastAsia="zh-CN"/>
        </w:rPr>
        <w:t>, and t</w:t>
      </w:r>
      <w:r>
        <w:rPr>
          <w:rFonts w:ascii="Book Antiqua" w:eastAsia="Book Antiqua" w:hAnsi="Book Antiqua" w:cs="Book Antiqua"/>
          <w:color w:val="000000" w:themeColor="text1"/>
        </w:rPr>
        <w:t xml:space="preserve">he possible mechanism is that systemic inflammation caused by tumors can release a large number of pro-inflammatory mediators, such as C-reactive protein, fibrinogen, vascular endothelial growth factor, and transforming growth factor-α. These factors stimulate </w:t>
      </w:r>
      <w:r>
        <w:rPr>
          <w:rFonts w:ascii="Book Antiqua" w:eastAsia="SimSun" w:hAnsi="Book Antiqua" w:cs="Book Antiqua"/>
          <w:color w:val="000000" w:themeColor="text1"/>
          <w:lang w:eastAsia="zh-CN"/>
        </w:rPr>
        <w:t xml:space="preserve">the process of </w:t>
      </w:r>
      <w:proofErr w:type="gramStart"/>
      <w:r>
        <w:rPr>
          <w:rFonts w:ascii="Book Antiqua" w:eastAsia="SimSun" w:hAnsi="Book Antiqua" w:cs="Book Antiqua"/>
          <w:color w:val="000000" w:themeColor="text1"/>
          <w:lang w:eastAsia="zh-CN"/>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Meanwhile, neutrophils</w:t>
      </w:r>
      <w:r>
        <w:rPr>
          <w:rFonts w:ascii="Book Antiqua" w:eastAsia="SimSun" w:hAnsi="Book Antiqua" w:cs="Book Antiqua"/>
          <w:color w:val="000000" w:themeColor="text1"/>
          <w:lang w:eastAsia="zh-CN"/>
        </w:rPr>
        <w:t xml:space="preserve"> could prevent </w:t>
      </w:r>
      <w:r>
        <w:rPr>
          <w:rFonts w:ascii="Book Antiqua" w:eastAsia="Book Antiqua" w:hAnsi="Book Antiqua" w:cs="Book Antiqua"/>
          <w:color w:val="000000" w:themeColor="text1"/>
        </w:rPr>
        <w:t xml:space="preserve">natural killer cells </w:t>
      </w:r>
      <w:r>
        <w:rPr>
          <w:rFonts w:ascii="Book Antiqua" w:eastAsia="SimSun" w:hAnsi="Book Antiqua" w:cs="Book Antiqua"/>
          <w:color w:val="000000" w:themeColor="text1"/>
          <w:lang w:eastAsia="zh-CN"/>
        </w:rPr>
        <w:t xml:space="preserve">and T cells </w:t>
      </w:r>
      <w:r>
        <w:rPr>
          <w:rFonts w:ascii="Book Antiqua" w:eastAsia="Book Antiqua" w:hAnsi="Book Antiqua" w:cs="Book Antiqua"/>
          <w:color w:val="000000" w:themeColor="text1"/>
        </w:rPr>
        <w:t>in the system contact</w:t>
      </w:r>
      <w:r>
        <w:rPr>
          <w:rFonts w:ascii="Book Antiqua" w:eastAsia="SimSun" w:hAnsi="Book Antiqua" w:cs="Book Antiqua"/>
          <w:color w:val="000000" w:themeColor="text1"/>
          <w:lang w:eastAsia="zh-CN"/>
        </w:rPr>
        <w:t xml:space="preserve">ing and killing the </w:t>
      </w:r>
      <w:r>
        <w:rPr>
          <w:rFonts w:ascii="Book Antiqua" w:eastAsia="Book Antiqua" w:hAnsi="Book Antiqua" w:cs="Book Antiqua"/>
          <w:color w:val="000000" w:themeColor="text1"/>
        </w:rPr>
        <w:t xml:space="preserve">tumor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Therefore, the NLR should be included in the regular assessment index for patients with AEG.</w:t>
      </w:r>
    </w:p>
    <w:p w14:paraId="0CE8A39B" w14:textId="1092600B" w:rsidR="00E64CC2" w:rsidRDefault="00874D9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As an independent prognostic indicator of tumor-related diseases, BMI has raised increasing concerns for researchers in recent years. BMI is related to the prognosis of breast carcinoma, non-small-cell lung cancer, and colorectal cancer, among </w:t>
      </w:r>
      <w:proofErr w:type="gramStart"/>
      <w:r>
        <w:rPr>
          <w:rFonts w:ascii="Book Antiqua" w:eastAsia="Book Antiqua" w:hAnsi="Book Antiqua" w:cs="Book Antiqua"/>
          <w:color w:val="000000" w:themeColor="text1"/>
        </w:rPr>
        <w:t>others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25-27]</w:t>
      </w:r>
      <w:r>
        <w:rPr>
          <w:rFonts w:ascii="Book Antiqua" w:eastAsia="Book Antiqua" w:hAnsi="Book Antiqua" w:cs="Book Antiqua"/>
          <w:color w:val="000000" w:themeColor="text1"/>
        </w:rPr>
        <w:t xml:space="preserve">. In this study, we found that BMI was significantly correlated with the prognosis of patients with AEG. However, the underlying mechanism remains unclear. Patients with AEG with a low BMI may have poor nutritional status and immune </w:t>
      </w:r>
      <w:proofErr w:type="gramStart"/>
      <w:r>
        <w:rPr>
          <w:rFonts w:ascii="Book Antiqua" w:eastAsia="Book Antiqua" w:hAnsi="Book Antiqua" w:cs="Book Antiqua"/>
          <w:color w:val="000000" w:themeColor="text1"/>
        </w:rPr>
        <w:t>function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 This may have an adverse effect on disease progression; therefore, these patients may have a shorter OS.</w:t>
      </w:r>
    </w:p>
    <w:p w14:paraId="53D91E57" w14:textId="5A7B4742" w:rsidR="00E64CC2" w:rsidRDefault="00874D9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Our research has two potential limitations. First, this study was a single-center study that did not include a sufficient number of cases to verify the results. Second, the included patients who underwent surgical resection for AEG cannot account for all patients with AEG.</w:t>
      </w:r>
    </w:p>
    <w:p w14:paraId="4B6DCFD0" w14:textId="77777777" w:rsidR="00E64CC2" w:rsidRDefault="00E64CC2">
      <w:pPr>
        <w:spacing w:line="360" w:lineRule="auto"/>
        <w:jc w:val="both"/>
        <w:rPr>
          <w:rFonts w:ascii="Book Antiqua" w:hAnsi="Book Antiqua"/>
          <w:color w:val="000000" w:themeColor="text1"/>
        </w:rPr>
      </w:pPr>
    </w:p>
    <w:p w14:paraId="4ECA4118"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40300A17" w14:textId="49108846"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TNM stage, NLR, and BMI are risk factors for the prognosis of patients with AEG. The novel nomogram accurately and reliably predicts the OS after radical resection of patients with AEG (types II and III). This may help clinicians formulate personalized treatment plans.</w:t>
      </w:r>
    </w:p>
    <w:p w14:paraId="0DFFDC11" w14:textId="77777777" w:rsidR="00E64CC2" w:rsidRDefault="00E64CC2">
      <w:pPr>
        <w:spacing w:line="360" w:lineRule="auto"/>
        <w:jc w:val="both"/>
        <w:rPr>
          <w:rFonts w:ascii="Book Antiqua" w:hAnsi="Book Antiqua"/>
          <w:color w:val="000000" w:themeColor="text1"/>
        </w:rPr>
      </w:pPr>
    </w:p>
    <w:p w14:paraId="2BAA2522"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395F6298"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1B562183" w14:textId="5D8C8542"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recent years, the incidence of types II and III adenocarcinoma of the esophagogastric junction (AEG) has shown an obvious upward trend worldwide</w:t>
      </w:r>
    </w:p>
    <w:p w14:paraId="52504C38" w14:textId="77777777" w:rsidR="00E64CC2" w:rsidRDefault="00E64CC2">
      <w:pPr>
        <w:spacing w:line="360" w:lineRule="auto"/>
        <w:jc w:val="both"/>
        <w:rPr>
          <w:rFonts w:ascii="Book Antiqua" w:hAnsi="Book Antiqua"/>
          <w:color w:val="000000" w:themeColor="text1"/>
        </w:rPr>
      </w:pPr>
    </w:p>
    <w:p w14:paraId="6D88F1EF"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39B645C0" w14:textId="77777777" w:rsidR="00E64CC2" w:rsidRDefault="00874D90">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 xml:space="preserve">The prognostic prediction after radical resection of AEG has not been well established. </w:t>
      </w:r>
    </w:p>
    <w:p w14:paraId="209EAE32" w14:textId="77777777" w:rsidR="00E64CC2" w:rsidRDefault="00E64CC2">
      <w:pPr>
        <w:spacing w:line="360" w:lineRule="auto"/>
        <w:jc w:val="both"/>
        <w:rPr>
          <w:rFonts w:ascii="Book Antiqua" w:hAnsi="Book Antiqua"/>
          <w:color w:val="000000" w:themeColor="text1"/>
          <w:lang w:eastAsia="zh-CN"/>
        </w:rPr>
      </w:pPr>
    </w:p>
    <w:p w14:paraId="028D66AB"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05A871EF" w14:textId="77777777" w:rsidR="00E64CC2" w:rsidRDefault="00874D90">
      <w:pPr>
        <w:spacing w:line="360" w:lineRule="auto"/>
        <w:jc w:val="both"/>
        <w:rPr>
          <w:rFonts w:ascii="Book Antiqua" w:hAnsi="Book Antiqua"/>
          <w:color w:val="000000" w:themeColor="text1"/>
        </w:rPr>
      </w:pPr>
      <w:r>
        <w:rPr>
          <w:rFonts w:ascii="Book Antiqua" w:hAnsi="Book Antiqua" w:cs="Book Antiqua"/>
          <w:color w:val="000000" w:themeColor="text1"/>
          <w:lang w:eastAsia="zh-CN"/>
        </w:rPr>
        <w:t>To</w:t>
      </w:r>
      <w:r>
        <w:rPr>
          <w:rFonts w:ascii="Book Antiqua" w:eastAsia="Book Antiqua" w:hAnsi="Book Antiqua" w:cs="Book Antiqua"/>
          <w:color w:val="000000" w:themeColor="text1"/>
        </w:rPr>
        <w:t xml:space="preserve"> establish a prognostic model for AEG (types II and III) based on routine markers.</w:t>
      </w:r>
    </w:p>
    <w:p w14:paraId="2A27A011" w14:textId="77777777" w:rsidR="00E64CC2" w:rsidRDefault="00E64CC2">
      <w:pPr>
        <w:spacing w:line="360" w:lineRule="auto"/>
        <w:jc w:val="both"/>
        <w:rPr>
          <w:rFonts w:ascii="Book Antiqua" w:hAnsi="Book Antiqua"/>
          <w:color w:val="000000" w:themeColor="text1"/>
        </w:rPr>
      </w:pPr>
    </w:p>
    <w:p w14:paraId="4D346629"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6E40141D" w14:textId="3EF7530C"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construction of the nomogram was based on Cox proportional-hazards models. The new score model was analyzed by C index and calibration curves. The receiver operating characteristic (ROC) curve was used to compare the predictive accuracy of the scoring system and tumor-node-metastasis (TNM) staging. Overall </w:t>
      </w:r>
      <w:r>
        <w:rPr>
          <w:rFonts w:ascii="Book Antiqua" w:hAnsi="Book Antiqua" w:cs="Book Antiqua" w:hint="eastAsia"/>
          <w:color w:val="000000" w:themeColor="text1"/>
          <w:lang w:eastAsia="zh-CN"/>
        </w:rPr>
        <w:t>s</w:t>
      </w:r>
      <w:r>
        <w:rPr>
          <w:rFonts w:ascii="Book Antiqua" w:eastAsia="Book Antiqua" w:hAnsi="Book Antiqua" w:cs="Book Antiqua"/>
          <w:color w:val="000000" w:themeColor="text1"/>
        </w:rPr>
        <w:t>urvival (OS) was calculated using the Kaplan-Meier curve amongst different risk AEG patients.</w:t>
      </w:r>
    </w:p>
    <w:p w14:paraId="2B507D32" w14:textId="77777777" w:rsidR="00E64CC2" w:rsidRDefault="00E64CC2">
      <w:pPr>
        <w:spacing w:line="360" w:lineRule="auto"/>
        <w:jc w:val="both"/>
        <w:rPr>
          <w:rFonts w:ascii="Book Antiqua" w:hAnsi="Book Antiqua"/>
          <w:color w:val="000000" w:themeColor="text1"/>
        </w:rPr>
      </w:pPr>
    </w:p>
    <w:p w14:paraId="49DFA6EE"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2413C20B" w14:textId="5F2A906E"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Multivariate analysis showed that TNM stage (hazard ratio [HR] = 2.286,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0.008), neutrophil-to-lymphocyte ratio (NLR) (HR = 2.979,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0.001), and </w:t>
      </w:r>
      <w:r>
        <w:rPr>
          <w:rFonts w:ascii="Book Antiqua" w:hAnsi="Book Antiqua" w:cs="Book Antiqua" w:hint="eastAsia"/>
          <w:color w:val="000000" w:themeColor="text1"/>
          <w:lang w:eastAsia="zh-CN"/>
        </w:rPr>
        <w:t>body mass index (</w:t>
      </w:r>
      <w:r>
        <w:rPr>
          <w:rFonts w:ascii="Book Antiqua" w:eastAsia="Book Antiqua" w:hAnsi="Book Antiqua" w:cs="Book Antiqua"/>
          <w:color w:val="000000" w:themeColor="text1"/>
        </w:rPr>
        <w:t>BMI</w:t>
      </w:r>
      <w:r>
        <w:rPr>
          <w:rFonts w:ascii="Book Antiqua" w:hAnsi="Book Antiqua" w:cs="Book Antiqua" w:hint="eastAsia"/>
          <w:color w:val="000000" w:themeColor="text1"/>
          <w:lang w:eastAsia="zh-CN"/>
        </w:rPr>
        <w:t>)</w:t>
      </w:r>
      <w:r>
        <w:rPr>
          <w:rFonts w:ascii="Book Antiqua" w:eastAsia="Book Antiqua" w:hAnsi="Book Antiqua" w:cs="Book Antiqua"/>
          <w:color w:val="000000" w:themeColor="text1"/>
        </w:rPr>
        <w:t xml:space="preserve"> (HR = 0.626, </w:t>
      </w:r>
      <w:r>
        <w:rPr>
          <w:rFonts w:ascii="Book Antiqua" w:eastAsia="Book Antiqua" w:hAnsi="Book Antiqua" w:cs="Book Antiqua"/>
          <w:i/>
          <w:iCs/>
          <w:color w:val="000000" w:themeColor="text1"/>
        </w:rPr>
        <w:t>P =</w:t>
      </w:r>
      <w:r>
        <w:rPr>
          <w:rFonts w:ascii="Book Antiqua" w:eastAsia="Book Antiqua" w:hAnsi="Book Antiqua" w:cs="Book Antiqua"/>
          <w:color w:val="000000" w:themeColor="text1"/>
        </w:rPr>
        <w:t xml:space="preserve"> 0.026) were independent prognostic factors. The new scoring system had a higher concordance index (0.697), and the calibration curves of the nomogram were reliable. The area under the ROC curve of the new score model</w:t>
      </w:r>
      <w:r>
        <w:rPr>
          <w:rFonts w:ascii="Book Antiqua" w:eastAsia="SimSun" w:hAnsi="Book Antiqua" w:cs="SimSun"/>
          <w:color w:val="000000" w:themeColor="text1"/>
        </w:rPr>
        <w:t xml:space="preserve"> (</w:t>
      </w:r>
      <w:r>
        <w:rPr>
          <w:rFonts w:ascii="Book Antiqua" w:eastAsia="Book Antiqua" w:hAnsi="Book Antiqua" w:cs="Book Antiqua"/>
          <w:color w:val="000000" w:themeColor="text1"/>
        </w:rPr>
        <w:t>3-year: 0.725, 95% confidence interval [CI]</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0.676-0.777</w:t>
      </w:r>
      <w:r>
        <w:rPr>
          <w:rFonts w:ascii="Book Antiqua" w:eastAsia="SimSun" w:hAnsi="Book Antiqua" w:cs="SimSun"/>
          <w:color w:val="000000" w:themeColor="text1"/>
        </w:rPr>
        <w:t xml:space="preserve">; </w:t>
      </w:r>
      <w:r>
        <w:rPr>
          <w:rFonts w:ascii="Book Antiqua" w:eastAsia="Book Antiqua" w:hAnsi="Book Antiqua" w:cs="Book Antiqua"/>
          <w:color w:val="000000" w:themeColor="text1"/>
        </w:rPr>
        <w:t>5-year: 0.758, 95%CI</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0.708-0.807</w:t>
      </w:r>
      <w:r>
        <w:rPr>
          <w:rFonts w:ascii="Book Antiqua" w:eastAsia="SimSun" w:hAnsi="Book Antiqua" w:cs="SimSun"/>
          <w:color w:val="000000" w:themeColor="text1"/>
        </w:rPr>
        <w:t xml:space="preserve">) </w:t>
      </w:r>
      <w:r>
        <w:rPr>
          <w:rFonts w:ascii="Book Antiqua" w:eastAsia="Book Antiqua" w:hAnsi="Book Antiqua" w:cs="Book Antiqua"/>
          <w:color w:val="000000" w:themeColor="text1"/>
        </w:rPr>
        <w:t>was larger than that of TNM staging</w:t>
      </w:r>
      <w:r>
        <w:rPr>
          <w:rFonts w:ascii="Book Antiqua" w:eastAsia="SimSun" w:hAnsi="Book Antiqua" w:cs="SimSun"/>
          <w:color w:val="000000" w:themeColor="text1"/>
        </w:rPr>
        <w:t xml:space="preserve"> (</w:t>
      </w:r>
      <w:r>
        <w:rPr>
          <w:rFonts w:ascii="Book Antiqua" w:eastAsia="Book Antiqua" w:hAnsi="Book Antiqua" w:cs="Book Antiqua"/>
          <w:color w:val="000000" w:themeColor="text1"/>
        </w:rPr>
        <w:t>3-year: 0.630, 95%CI</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0.585-0.684; 5-year: 0.665</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95%CI</w:t>
      </w:r>
      <w:r>
        <w:rPr>
          <w:rFonts w:ascii="Book Antiqua" w:eastAsia="Book Antiqua" w:hAnsi="Book Antiqua" w:cs="Book Antiqua"/>
          <w:i/>
          <w:iCs/>
          <w:color w:val="000000" w:themeColor="text1"/>
        </w:rPr>
        <w:t xml:space="preserve">: </w:t>
      </w:r>
      <w:r w:rsidRPr="00173291">
        <w:rPr>
          <w:rFonts w:ascii="Book Antiqua" w:eastAsia="Book Antiqua" w:hAnsi="Book Antiqua" w:cs="Book Antiqua"/>
          <w:iCs/>
          <w:color w:val="000000" w:themeColor="text1"/>
        </w:rPr>
        <w:t>0.616-0.715</w:t>
      </w:r>
      <w:r>
        <w:rPr>
          <w:rFonts w:ascii="Book Antiqua" w:eastAsia="SimSun" w:hAnsi="Book Antiqua" w:cs="SimSun"/>
          <w:color w:val="000000" w:themeColor="text1"/>
        </w:rPr>
        <w:t>).</w:t>
      </w:r>
    </w:p>
    <w:p w14:paraId="2507E1B6" w14:textId="77777777" w:rsidR="00E64CC2" w:rsidRDefault="00E64CC2">
      <w:pPr>
        <w:spacing w:line="360" w:lineRule="auto"/>
        <w:jc w:val="both"/>
        <w:rPr>
          <w:rFonts w:ascii="Book Antiqua" w:hAnsi="Book Antiqua"/>
          <w:color w:val="000000" w:themeColor="text1"/>
        </w:rPr>
      </w:pPr>
    </w:p>
    <w:p w14:paraId="3A6AC20F"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2CA3831B" w14:textId="3F6E7C63" w:rsidR="00E64CC2" w:rsidRDefault="00874D90">
      <w:pPr>
        <w:spacing w:line="360" w:lineRule="auto"/>
        <w:jc w:val="both"/>
        <w:rPr>
          <w:rFonts w:ascii="Book Antiqua" w:eastAsia="SimSun" w:hAnsi="Book Antiqua" w:cs="Book Antiqua"/>
          <w:color w:val="000000" w:themeColor="text1"/>
          <w:lang w:eastAsia="zh-CN"/>
        </w:rPr>
      </w:pPr>
      <w:r>
        <w:rPr>
          <w:rFonts w:ascii="Book Antiqua" w:eastAsia="Book Antiqua" w:hAnsi="Book Antiqua" w:cs="Book Antiqua"/>
          <w:color w:val="000000" w:themeColor="text1"/>
        </w:rPr>
        <w:t>This model has been identified as a new standard that can integrate multiple predictive variables in a weighted manner and intuitively show the influence of variables on individual predictive values. To the best of our knowledge, this study is the first attempt to develop a prognostic nomogram that combines serum markers (including inflammatory markers, nutritional indices, and tumor markers) and clinicopathological characteristics to estimate the 3-year and 5-year survival probability, which is highly accurate in predicting the prognosis of patients with AEG (types II and III).</w:t>
      </w:r>
      <w:r>
        <w:rPr>
          <w:rFonts w:ascii="Book Antiqua" w:hAnsi="Book Antiqua" w:cs="Book Antiqua" w:hint="eastAsia"/>
          <w:color w:val="000000" w:themeColor="text1"/>
          <w:lang w:eastAsia="zh-CN"/>
        </w:rPr>
        <w:t xml:space="preserve"> </w:t>
      </w:r>
      <w:r>
        <w:rPr>
          <w:rFonts w:ascii="Book Antiqua" w:eastAsia="Book Antiqua" w:hAnsi="Book Antiqua" w:cs="Book Antiqua"/>
          <w:color w:val="000000" w:themeColor="text1"/>
        </w:rPr>
        <w:t>TNM stage, NLR, and BMI were risk factors for the prognosis of patients with AEG</w:t>
      </w:r>
      <w:r>
        <w:rPr>
          <w:rFonts w:ascii="Book Antiqua" w:eastAsia="SimSun" w:hAnsi="Book Antiqua" w:cs="Book Antiqua"/>
          <w:color w:val="000000" w:themeColor="text1"/>
          <w:lang w:eastAsia="zh-CN"/>
        </w:rPr>
        <w:t xml:space="preserve"> and then a model was built which can predict the prognosis of patients.</w:t>
      </w:r>
    </w:p>
    <w:p w14:paraId="17E96B7E" w14:textId="77777777" w:rsidR="00E64CC2" w:rsidRDefault="00E64CC2">
      <w:pPr>
        <w:spacing w:line="360" w:lineRule="auto"/>
        <w:jc w:val="both"/>
        <w:rPr>
          <w:rFonts w:ascii="Book Antiqua" w:eastAsia="SimSun" w:hAnsi="Book Antiqua" w:cs="Book Antiqua"/>
          <w:color w:val="000000" w:themeColor="text1"/>
          <w:lang w:eastAsia="zh-CN"/>
        </w:rPr>
      </w:pPr>
    </w:p>
    <w:p w14:paraId="70CD7B97"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lastRenderedPageBreak/>
        <w:t>Research perspectives</w:t>
      </w:r>
    </w:p>
    <w:p w14:paraId="160B4040" w14:textId="0CA6AC86" w:rsidR="00E64CC2" w:rsidRDefault="00874D90">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themeColor="text1"/>
        </w:rPr>
        <w:t>The novel nomogram accurately and reliably predicts the OS after radical resection of patients with AEG (types II and III). This may help clinicians formulate personalized treatment plans</w:t>
      </w:r>
      <w:r>
        <w:rPr>
          <w:rFonts w:ascii="Book Antiqua" w:hAnsi="Book Antiqua" w:cs="Book Antiqua" w:hint="eastAsia"/>
          <w:color w:val="000000" w:themeColor="text1"/>
          <w:lang w:eastAsia="zh-CN"/>
        </w:rPr>
        <w:t>.</w:t>
      </w:r>
    </w:p>
    <w:p w14:paraId="48AC9C69" w14:textId="77777777" w:rsidR="00E64CC2" w:rsidRDefault="00E64CC2">
      <w:pPr>
        <w:spacing w:line="360" w:lineRule="auto"/>
        <w:jc w:val="both"/>
        <w:rPr>
          <w:rFonts w:ascii="Book Antiqua" w:hAnsi="Book Antiqua"/>
          <w:color w:val="000000" w:themeColor="text1"/>
          <w:lang w:eastAsia="zh-CN"/>
        </w:rPr>
      </w:pPr>
    </w:p>
    <w:p w14:paraId="20F934B9"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1368691D"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1 </w:t>
      </w:r>
      <w:r>
        <w:rPr>
          <w:rFonts w:ascii="Book Antiqua" w:eastAsia="SimSun" w:hAnsi="Book Antiqua"/>
          <w:b/>
          <w:bCs/>
          <w:color w:val="000000" w:themeColor="text1"/>
          <w:kern w:val="2"/>
          <w:lang w:eastAsia="zh-CN"/>
        </w:rPr>
        <w:t>Kumamoto T</w:t>
      </w:r>
      <w:r>
        <w:rPr>
          <w:rFonts w:ascii="Book Antiqua" w:eastAsia="SimSun" w:hAnsi="Book Antiqua"/>
          <w:color w:val="000000" w:themeColor="text1"/>
          <w:kern w:val="2"/>
          <w:lang w:eastAsia="zh-CN"/>
        </w:rPr>
        <w:t xml:space="preserve">, </w:t>
      </w:r>
      <w:proofErr w:type="spellStart"/>
      <w:r>
        <w:rPr>
          <w:rFonts w:ascii="Book Antiqua" w:eastAsia="SimSun" w:hAnsi="Book Antiqua"/>
          <w:color w:val="000000" w:themeColor="text1"/>
          <w:kern w:val="2"/>
          <w:lang w:eastAsia="zh-CN"/>
        </w:rPr>
        <w:t>Kurahashi</w:t>
      </w:r>
      <w:proofErr w:type="spellEnd"/>
      <w:r>
        <w:rPr>
          <w:rFonts w:ascii="Book Antiqua" w:eastAsia="SimSun" w:hAnsi="Book Antiqua"/>
          <w:color w:val="000000" w:themeColor="text1"/>
          <w:kern w:val="2"/>
          <w:lang w:eastAsia="zh-CN"/>
        </w:rPr>
        <w:t xml:space="preserve"> Y, </w:t>
      </w:r>
      <w:proofErr w:type="spellStart"/>
      <w:r>
        <w:rPr>
          <w:rFonts w:ascii="Book Antiqua" w:eastAsia="SimSun" w:hAnsi="Book Antiqua"/>
          <w:color w:val="000000" w:themeColor="text1"/>
          <w:kern w:val="2"/>
          <w:lang w:eastAsia="zh-CN"/>
        </w:rPr>
        <w:t>Niwa</w:t>
      </w:r>
      <w:proofErr w:type="spellEnd"/>
      <w:r>
        <w:rPr>
          <w:rFonts w:ascii="Book Antiqua" w:eastAsia="SimSun" w:hAnsi="Book Antiqua"/>
          <w:color w:val="000000" w:themeColor="text1"/>
          <w:kern w:val="2"/>
          <w:lang w:eastAsia="zh-CN"/>
        </w:rPr>
        <w:t xml:space="preserve"> H, Nakanishi Y, Okumura K, Ozawa R, Ishida Y, Shinohara H. True esophagogastric junction adenocarcinoma: background of its definition and current surgical trends. </w:t>
      </w:r>
      <w:r>
        <w:rPr>
          <w:rFonts w:ascii="Book Antiqua" w:eastAsia="SimSun" w:hAnsi="Book Antiqua"/>
          <w:i/>
          <w:iCs/>
          <w:color w:val="000000" w:themeColor="text1"/>
          <w:kern w:val="2"/>
          <w:lang w:eastAsia="zh-CN"/>
        </w:rPr>
        <w:t>Surg Today</w:t>
      </w:r>
      <w:r>
        <w:rPr>
          <w:rFonts w:ascii="Book Antiqua" w:eastAsia="SimSun" w:hAnsi="Book Antiqua"/>
          <w:color w:val="000000" w:themeColor="text1"/>
          <w:kern w:val="2"/>
          <w:lang w:eastAsia="zh-CN"/>
        </w:rPr>
        <w:t xml:space="preserve"> 2020; </w:t>
      </w:r>
      <w:r>
        <w:rPr>
          <w:rFonts w:ascii="Book Antiqua" w:eastAsia="SimSun" w:hAnsi="Book Antiqua"/>
          <w:b/>
          <w:bCs/>
          <w:color w:val="000000" w:themeColor="text1"/>
          <w:kern w:val="2"/>
          <w:lang w:eastAsia="zh-CN"/>
        </w:rPr>
        <w:t>50</w:t>
      </w:r>
      <w:r>
        <w:rPr>
          <w:rFonts w:ascii="Book Antiqua" w:eastAsia="SimSun" w:hAnsi="Book Antiqua"/>
          <w:color w:val="000000" w:themeColor="text1"/>
          <w:kern w:val="2"/>
          <w:lang w:eastAsia="zh-CN"/>
        </w:rPr>
        <w:t>: 809-814 [PMID: 31278583 DOI: 10.1007/s00595-019-01843-4]</w:t>
      </w:r>
    </w:p>
    <w:p w14:paraId="27953116"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2 </w:t>
      </w:r>
      <w:r>
        <w:rPr>
          <w:rFonts w:ascii="Book Antiqua" w:eastAsia="SimSun" w:hAnsi="Book Antiqua"/>
          <w:b/>
          <w:bCs/>
          <w:color w:val="000000" w:themeColor="text1"/>
          <w:kern w:val="2"/>
          <w:lang w:eastAsia="zh-CN"/>
        </w:rPr>
        <w:t>Huang Q</w:t>
      </w:r>
      <w:r>
        <w:rPr>
          <w:rFonts w:ascii="Book Antiqua" w:eastAsia="SimSun" w:hAnsi="Book Antiqua"/>
          <w:color w:val="000000" w:themeColor="text1"/>
          <w:kern w:val="2"/>
          <w:lang w:eastAsia="zh-CN"/>
        </w:rPr>
        <w:t xml:space="preserve">, Fan X, </w:t>
      </w:r>
      <w:proofErr w:type="spellStart"/>
      <w:r>
        <w:rPr>
          <w:rFonts w:ascii="Book Antiqua" w:eastAsia="SimSun" w:hAnsi="Book Antiqua"/>
          <w:color w:val="000000" w:themeColor="text1"/>
          <w:kern w:val="2"/>
          <w:lang w:eastAsia="zh-CN"/>
        </w:rPr>
        <w:t>Agoston</w:t>
      </w:r>
      <w:proofErr w:type="spellEnd"/>
      <w:r>
        <w:rPr>
          <w:rFonts w:ascii="Book Antiqua" w:eastAsia="SimSun" w:hAnsi="Book Antiqua"/>
          <w:color w:val="000000" w:themeColor="text1"/>
          <w:kern w:val="2"/>
          <w:lang w:eastAsia="zh-CN"/>
        </w:rPr>
        <w:t xml:space="preserve"> AT, Feng A, Yu H, </w:t>
      </w:r>
      <w:proofErr w:type="spellStart"/>
      <w:r>
        <w:rPr>
          <w:rFonts w:ascii="Book Antiqua" w:eastAsia="SimSun" w:hAnsi="Book Antiqua"/>
          <w:color w:val="000000" w:themeColor="text1"/>
          <w:kern w:val="2"/>
          <w:lang w:eastAsia="zh-CN"/>
        </w:rPr>
        <w:t>Lauwers</w:t>
      </w:r>
      <w:proofErr w:type="spellEnd"/>
      <w:r>
        <w:rPr>
          <w:rFonts w:ascii="Book Antiqua" w:eastAsia="SimSun" w:hAnsi="Book Antiqua"/>
          <w:color w:val="000000" w:themeColor="text1"/>
          <w:kern w:val="2"/>
          <w:lang w:eastAsia="zh-CN"/>
        </w:rPr>
        <w:t xml:space="preserve"> G, Zhang L, </w:t>
      </w:r>
      <w:proofErr w:type="spellStart"/>
      <w:r>
        <w:rPr>
          <w:rFonts w:ascii="Book Antiqua" w:eastAsia="SimSun" w:hAnsi="Book Antiqua"/>
          <w:color w:val="000000" w:themeColor="text1"/>
          <w:kern w:val="2"/>
          <w:lang w:eastAsia="zh-CN"/>
        </w:rPr>
        <w:t>Odze</w:t>
      </w:r>
      <w:proofErr w:type="spellEnd"/>
      <w:r>
        <w:rPr>
          <w:rFonts w:ascii="Book Antiqua" w:eastAsia="SimSun" w:hAnsi="Book Antiqua"/>
          <w:color w:val="000000" w:themeColor="text1"/>
          <w:kern w:val="2"/>
          <w:lang w:eastAsia="zh-CN"/>
        </w:rPr>
        <w:t xml:space="preserve"> RD. Comparison of gastro-</w:t>
      </w:r>
      <w:proofErr w:type="spellStart"/>
      <w:r>
        <w:rPr>
          <w:rFonts w:ascii="Book Antiqua" w:eastAsia="SimSun" w:hAnsi="Book Antiqua"/>
          <w:color w:val="000000" w:themeColor="text1"/>
          <w:kern w:val="2"/>
          <w:lang w:eastAsia="zh-CN"/>
        </w:rPr>
        <w:t>oesophageal</w:t>
      </w:r>
      <w:proofErr w:type="spellEnd"/>
      <w:r>
        <w:rPr>
          <w:rFonts w:ascii="Book Antiqua" w:eastAsia="SimSun" w:hAnsi="Book Antiqua"/>
          <w:color w:val="000000" w:themeColor="text1"/>
          <w:kern w:val="2"/>
          <w:lang w:eastAsia="zh-CN"/>
        </w:rPr>
        <w:t xml:space="preserve"> junction carcinomas in Chinese versus American patients. </w:t>
      </w:r>
      <w:r>
        <w:rPr>
          <w:rFonts w:ascii="Book Antiqua" w:eastAsia="SimSun" w:hAnsi="Book Antiqua"/>
          <w:i/>
          <w:iCs/>
          <w:color w:val="000000" w:themeColor="text1"/>
          <w:kern w:val="2"/>
          <w:lang w:eastAsia="zh-CN"/>
        </w:rPr>
        <w:t>Histopathology</w:t>
      </w:r>
      <w:r>
        <w:rPr>
          <w:rFonts w:ascii="Book Antiqua" w:eastAsia="SimSun" w:hAnsi="Book Antiqua"/>
          <w:color w:val="000000" w:themeColor="text1"/>
          <w:kern w:val="2"/>
          <w:lang w:eastAsia="zh-CN"/>
        </w:rPr>
        <w:t xml:space="preserve"> 2011; </w:t>
      </w:r>
      <w:r>
        <w:rPr>
          <w:rFonts w:ascii="Book Antiqua" w:eastAsia="SimSun" w:hAnsi="Book Antiqua"/>
          <w:b/>
          <w:bCs/>
          <w:color w:val="000000" w:themeColor="text1"/>
          <w:kern w:val="2"/>
          <w:lang w:eastAsia="zh-CN"/>
        </w:rPr>
        <w:t>59</w:t>
      </w:r>
      <w:r>
        <w:rPr>
          <w:rFonts w:ascii="Book Antiqua" w:eastAsia="SimSun" w:hAnsi="Book Antiqua"/>
          <w:color w:val="000000" w:themeColor="text1"/>
          <w:kern w:val="2"/>
          <w:lang w:eastAsia="zh-CN"/>
        </w:rPr>
        <w:t>: 188-197 [PMID: 21884197 DOI: 10.1111/j.1365-2559.2011.03924.x]</w:t>
      </w:r>
    </w:p>
    <w:p w14:paraId="2188F1A2"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3 </w:t>
      </w:r>
      <w:r>
        <w:rPr>
          <w:rFonts w:ascii="Book Antiqua" w:eastAsia="SimSun" w:hAnsi="Book Antiqua"/>
          <w:b/>
          <w:bCs/>
          <w:color w:val="000000" w:themeColor="text1"/>
          <w:kern w:val="2"/>
          <w:lang w:eastAsia="zh-CN"/>
        </w:rPr>
        <w:t>Keeney S</w:t>
      </w:r>
      <w:r>
        <w:rPr>
          <w:rFonts w:ascii="Book Antiqua" w:eastAsia="SimSun" w:hAnsi="Book Antiqua"/>
          <w:color w:val="000000" w:themeColor="text1"/>
          <w:kern w:val="2"/>
          <w:lang w:eastAsia="zh-CN"/>
        </w:rPr>
        <w:t xml:space="preserve">, Bauer TL. Epidemiology of adenocarcinoma of the esophagogastric junction. </w:t>
      </w:r>
      <w:r>
        <w:rPr>
          <w:rFonts w:ascii="Book Antiqua" w:eastAsia="SimSun" w:hAnsi="Book Antiqua"/>
          <w:i/>
          <w:iCs/>
          <w:color w:val="000000" w:themeColor="text1"/>
          <w:kern w:val="2"/>
          <w:lang w:eastAsia="zh-CN"/>
        </w:rPr>
        <w:t>Surg Oncol Clin N Am</w:t>
      </w:r>
      <w:r>
        <w:rPr>
          <w:rFonts w:ascii="Book Antiqua" w:eastAsia="SimSun" w:hAnsi="Book Antiqua"/>
          <w:color w:val="000000" w:themeColor="text1"/>
          <w:kern w:val="2"/>
          <w:lang w:eastAsia="zh-CN"/>
        </w:rPr>
        <w:t xml:space="preserve"> 2006; </w:t>
      </w:r>
      <w:r>
        <w:rPr>
          <w:rFonts w:ascii="Book Antiqua" w:eastAsia="SimSun" w:hAnsi="Book Antiqua"/>
          <w:b/>
          <w:bCs/>
          <w:color w:val="000000" w:themeColor="text1"/>
          <w:kern w:val="2"/>
          <w:lang w:eastAsia="zh-CN"/>
        </w:rPr>
        <w:t>15</w:t>
      </w:r>
      <w:r>
        <w:rPr>
          <w:rFonts w:ascii="Book Antiqua" w:eastAsia="SimSun" w:hAnsi="Book Antiqua"/>
          <w:color w:val="000000" w:themeColor="text1"/>
          <w:kern w:val="2"/>
          <w:lang w:eastAsia="zh-CN"/>
        </w:rPr>
        <w:t>: 687-696 [PMID: 17030267 DOI: 10.1016/j.soc.2006.07.014]</w:t>
      </w:r>
    </w:p>
    <w:p w14:paraId="1DAAA91F"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4 </w:t>
      </w:r>
      <w:r>
        <w:rPr>
          <w:rFonts w:ascii="Book Antiqua" w:eastAsia="SimSun" w:hAnsi="Book Antiqua"/>
          <w:b/>
          <w:bCs/>
          <w:color w:val="000000" w:themeColor="text1"/>
          <w:kern w:val="2"/>
          <w:lang w:eastAsia="zh-CN"/>
        </w:rPr>
        <w:t>Liu K</w:t>
      </w:r>
      <w:r>
        <w:rPr>
          <w:rFonts w:ascii="Book Antiqua" w:eastAsia="SimSun" w:hAnsi="Book Antiqua"/>
          <w:color w:val="000000" w:themeColor="text1"/>
          <w:kern w:val="2"/>
          <w:lang w:eastAsia="zh-CN"/>
        </w:rPr>
        <w:t xml:space="preserve">, Yang K, Zhang W, Chen X, Chen X, Zhang B, Chen Z, Chen J, Zhao Y, Zhou Z, Chen L, Hu J. Changes of Esophagogastric Junctional Adenocarcinoma and Gastroesophageal Reflux Disease Among Surgical Patients During 1988-2012: A Single-institution, High-volume Experience in China. </w:t>
      </w:r>
      <w:r>
        <w:rPr>
          <w:rFonts w:ascii="Book Antiqua" w:eastAsia="SimSun" w:hAnsi="Book Antiqua"/>
          <w:i/>
          <w:iCs/>
          <w:color w:val="000000" w:themeColor="text1"/>
          <w:kern w:val="2"/>
          <w:lang w:eastAsia="zh-CN"/>
        </w:rPr>
        <w:t>Ann Surg</w:t>
      </w:r>
      <w:r>
        <w:rPr>
          <w:rFonts w:ascii="Book Antiqua" w:eastAsia="SimSun" w:hAnsi="Book Antiqua"/>
          <w:color w:val="000000" w:themeColor="text1"/>
          <w:kern w:val="2"/>
          <w:lang w:eastAsia="zh-CN"/>
        </w:rPr>
        <w:t xml:space="preserve"> 2016; </w:t>
      </w:r>
      <w:r>
        <w:rPr>
          <w:rFonts w:ascii="Book Antiqua" w:eastAsia="SimSun" w:hAnsi="Book Antiqua"/>
          <w:b/>
          <w:bCs/>
          <w:color w:val="000000" w:themeColor="text1"/>
          <w:kern w:val="2"/>
          <w:lang w:eastAsia="zh-CN"/>
        </w:rPr>
        <w:t>263</w:t>
      </w:r>
      <w:r>
        <w:rPr>
          <w:rFonts w:ascii="Book Antiqua" w:eastAsia="SimSun" w:hAnsi="Book Antiqua"/>
          <w:color w:val="000000" w:themeColor="text1"/>
          <w:kern w:val="2"/>
          <w:lang w:eastAsia="zh-CN"/>
        </w:rPr>
        <w:t>: 88-95 [PMID: 25647058 DOI: 10.1097/sla.0000000000001148]</w:t>
      </w:r>
    </w:p>
    <w:p w14:paraId="3726D8DD"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5 </w:t>
      </w:r>
      <w:proofErr w:type="spellStart"/>
      <w:r>
        <w:rPr>
          <w:rFonts w:ascii="Book Antiqua" w:eastAsia="SimSun" w:hAnsi="Book Antiqua"/>
          <w:b/>
          <w:bCs/>
          <w:color w:val="000000" w:themeColor="text1"/>
          <w:kern w:val="2"/>
          <w:lang w:eastAsia="zh-CN"/>
        </w:rPr>
        <w:t>Schröder</w:t>
      </w:r>
      <w:proofErr w:type="spellEnd"/>
      <w:r>
        <w:rPr>
          <w:rFonts w:ascii="Book Antiqua" w:eastAsia="SimSun" w:hAnsi="Book Antiqua"/>
          <w:b/>
          <w:bCs/>
          <w:color w:val="000000" w:themeColor="text1"/>
          <w:kern w:val="2"/>
          <w:lang w:eastAsia="zh-CN"/>
        </w:rPr>
        <w:t xml:space="preserve"> W</w:t>
      </w:r>
      <w:r>
        <w:rPr>
          <w:rFonts w:ascii="Book Antiqua" w:eastAsia="SimSun" w:hAnsi="Book Antiqua"/>
          <w:color w:val="000000" w:themeColor="text1"/>
          <w:kern w:val="2"/>
          <w:lang w:eastAsia="zh-CN"/>
        </w:rPr>
        <w:t>, Bruns CJ. [Surgical strategies for carcinoma of the cardia (AEG type II</w:t>
      </w:r>
      <w:proofErr w:type="gramStart"/>
      <w:r>
        <w:rPr>
          <w:rFonts w:ascii="Book Antiqua" w:eastAsia="SimSun" w:hAnsi="Book Antiqua"/>
          <w:color w:val="000000" w:themeColor="text1"/>
          <w:kern w:val="2"/>
          <w:lang w:eastAsia="zh-CN"/>
        </w:rPr>
        <w:t>) ]</w:t>
      </w:r>
      <w:proofErr w:type="gramEnd"/>
      <w:r>
        <w:rPr>
          <w:rFonts w:ascii="Book Antiqua" w:eastAsia="SimSun" w:hAnsi="Book Antiqua"/>
          <w:color w:val="000000" w:themeColor="text1"/>
          <w:kern w:val="2"/>
          <w:lang w:eastAsia="zh-CN"/>
        </w:rPr>
        <w:t xml:space="preserve">. </w:t>
      </w:r>
      <w:proofErr w:type="spellStart"/>
      <w:r>
        <w:rPr>
          <w:rFonts w:ascii="Book Antiqua" w:eastAsia="SimSun" w:hAnsi="Book Antiqua"/>
          <w:i/>
          <w:iCs/>
          <w:color w:val="000000" w:themeColor="text1"/>
          <w:kern w:val="2"/>
          <w:lang w:eastAsia="zh-CN"/>
        </w:rPr>
        <w:t>Chirurg</w:t>
      </w:r>
      <w:proofErr w:type="spellEnd"/>
      <w:r>
        <w:rPr>
          <w:rFonts w:ascii="Book Antiqua" w:eastAsia="SimSun" w:hAnsi="Book Antiqua"/>
          <w:color w:val="000000" w:themeColor="text1"/>
          <w:kern w:val="2"/>
          <w:lang w:eastAsia="zh-CN"/>
        </w:rPr>
        <w:t xml:space="preserve"> 2019; </w:t>
      </w:r>
      <w:r>
        <w:rPr>
          <w:rFonts w:ascii="Book Antiqua" w:eastAsia="SimSun" w:hAnsi="Book Antiqua"/>
          <w:b/>
          <w:bCs/>
          <w:color w:val="000000" w:themeColor="text1"/>
          <w:kern w:val="2"/>
          <w:lang w:eastAsia="zh-CN"/>
        </w:rPr>
        <w:t>90</w:t>
      </w:r>
      <w:r>
        <w:rPr>
          <w:rFonts w:ascii="Book Antiqua" w:eastAsia="SimSun" w:hAnsi="Book Antiqua"/>
          <w:color w:val="000000" w:themeColor="text1"/>
          <w:kern w:val="2"/>
          <w:lang w:eastAsia="zh-CN"/>
        </w:rPr>
        <w:t>: 23 [PMID: 30758569 DOI: 10.1007/s00104-019-0866-8]</w:t>
      </w:r>
    </w:p>
    <w:p w14:paraId="685A5E84"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6 </w:t>
      </w:r>
      <w:r>
        <w:rPr>
          <w:rFonts w:ascii="Book Antiqua" w:eastAsia="SimSun" w:hAnsi="Book Antiqua"/>
          <w:b/>
          <w:bCs/>
          <w:color w:val="000000" w:themeColor="text1"/>
          <w:kern w:val="2"/>
          <w:lang w:eastAsia="zh-CN"/>
        </w:rPr>
        <w:t>Deng K</w:t>
      </w:r>
      <w:r>
        <w:rPr>
          <w:rFonts w:ascii="Book Antiqua" w:eastAsia="SimSun" w:hAnsi="Book Antiqua"/>
          <w:color w:val="000000" w:themeColor="text1"/>
          <w:kern w:val="2"/>
          <w:lang w:eastAsia="zh-CN"/>
        </w:rPr>
        <w:t xml:space="preserve">, Yang L, Hu B, Wu H, Zhu H, Tang C. The prognostic significance of pretreatment serum CEA levels in gastric cancer: a meta-analysis including 14651 patients. </w:t>
      </w:r>
      <w:proofErr w:type="spellStart"/>
      <w:r>
        <w:rPr>
          <w:rFonts w:ascii="Book Antiqua" w:eastAsia="SimSun" w:hAnsi="Book Antiqua"/>
          <w:i/>
          <w:iCs/>
          <w:color w:val="000000" w:themeColor="text1"/>
          <w:kern w:val="2"/>
          <w:lang w:eastAsia="zh-CN"/>
        </w:rPr>
        <w:t>PLoS</w:t>
      </w:r>
      <w:proofErr w:type="spellEnd"/>
      <w:r>
        <w:rPr>
          <w:rFonts w:ascii="Book Antiqua" w:eastAsia="SimSun" w:hAnsi="Book Antiqua"/>
          <w:i/>
          <w:iCs/>
          <w:color w:val="000000" w:themeColor="text1"/>
          <w:kern w:val="2"/>
          <w:lang w:eastAsia="zh-CN"/>
        </w:rPr>
        <w:t xml:space="preserve"> One</w:t>
      </w:r>
      <w:r>
        <w:rPr>
          <w:rFonts w:ascii="Book Antiqua" w:eastAsia="SimSun" w:hAnsi="Book Antiqua"/>
          <w:color w:val="000000" w:themeColor="text1"/>
          <w:kern w:val="2"/>
          <w:lang w:eastAsia="zh-CN"/>
        </w:rPr>
        <w:t xml:space="preserve"> 2015; </w:t>
      </w:r>
      <w:r>
        <w:rPr>
          <w:rFonts w:ascii="Book Antiqua" w:eastAsia="SimSun" w:hAnsi="Book Antiqua"/>
          <w:b/>
          <w:bCs/>
          <w:color w:val="000000" w:themeColor="text1"/>
          <w:kern w:val="2"/>
          <w:lang w:eastAsia="zh-CN"/>
        </w:rPr>
        <w:t>10</w:t>
      </w:r>
      <w:r>
        <w:rPr>
          <w:rFonts w:ascii="Book Antiqua" w:eastAsia="SimSun" w:hAnsi="Book Antiqua"/>
          <w:color w:val="000000" w:themeColor="text1"/>
          <w:kern w:val="2"/>
          <w:lang w:eastAsia="zh-CN"/>
        </w:rPr>
        <w:t>: e0124151 [PMID: 25879931 DOI: 10.1371/journal.pone.0124151]</w:t>
      </w:r>
    </w:p>
    <w:p w14:paraId="6DE8CBB0"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7 </w:t>
      </w:r>
      <w:r>
        <w:rPr>
          <w:rFonts w:ascii="Book Antiqua" w:eastAsia="SimSun" w:hAnsi="Book Antiqua"/>
          <w:b/>
          <w:bCs/>
          <w:color w:val="000000" w:themeColor="text1"/>
          <w:kern w:val="2"/>
          <w:lang w:eastAsia="zh-CN"/>
        </w:rPr>
        <w:t>Liu XB</w:t>
      </w:r>
      <w:r>
        <w:rPr>
          <w:rFonts w:ascii="Book Antiqua" w:eastAsia="SimSun" w:hAnsi="Book Antiqua"/>
          <w:color w:val="000000" w:themeColor="text1"/>
          <w:kern w:val="2"/>
          <w:lang w:eastAsia="zh-CN"/>
        </w:rPr>
        <w:t xml:space="preserve">, Gao ZY, Zhang QH, Pandey S, Gao B, Yang F, Tong Q, Li SB. Preoperative </w:t>
      </w:r>
      <w:r>
        <w:rPr>
          <w:rFonts w:ascii="Book Antiqua" w:eastAsia="SimSun" w:hAnsi="Book Antiqua"/>
          <w:color w:val="000000" w:themeColor="text1"/>
          <w:kern w:val="2"/>
          <w:lang w:eastAsia="zh-CN"/>
        </w:rPr>
        <w:lastRenderedPageBreak/>
        <w:t xml:space="preserve">Neutrophil Lymphocyte Ratio Can Be Used as a Predictor of Prognosis in Patients With Adenocarcinoma of the Esophagogastric Junction: A Systematic Review and Meta Analysis. </w:t>
      </w:r>
      <w:r>
        <w:rPr>
          <w:rFonts w:ascii="Book Antiqua" w:eastAsia="SimSun" w:hAnsi="Book Antiqua"/>
          <w:i/>
          <w:iCs/>
          <w:color w:val="000000" w:themeColor="text1"/>
          <w:kern w:val="2"/>
          <w:lang w:eastAsia="zh-CN"/>
        </w:rPr>
        <w:t>Front Oncol</w:t>
      </w:r>
      <w:r>
        <w:rPr>
          <w:rFonts w:ascii="Book Antiqua" w:eastAsia="SimSun" w:hAnsi="Book Antiqua"/>
          <w:color w:val="000000" w:themeColor="text1"/>
          <w:kern w:val="2"/>
          <w:lang w:eastAsia="zh-CN"/>
        </w:rPr>
        <w:t xml:space="preserve"> 2020; </w:t>
      </w:r>
      <w:r>
        <w:rPr>
          <w:rFonts w:ascii="Book Antiqua" w:eastAsia="SimSun" w:hAnsi="Book Antiqua"/>
          <w:b/>
          <w:bCs/>
          <w:color w:val="000000" w:themeColor="text1"/>
          <w:kern w:val="2"/>
          <w:lang w:eastAsia="zh-CN"/>
        </w:rPr>
        <w:t>10</w:t>
      </w:r>
      <w:r>
        <w:rPr>
          <w:rFonts w:ascii="Book Antiqua" w:eastAsia="SimSun" w:hAnsi="Book Antiqua"/>
          <w:color w:val="000000" w:themeColor="text1"/>
          <w:kern w:val="2"/>
          <w:lang w:eastAsia="zh-CN"/>
        </w:rPr>
        <w:t>: 178 [PMID: 32154173 DOI: 10.3389/fonc.2020.00178]</w:t>
      </w:r>
    </w:p>
    <w:p w14:paraId="16DB01B2"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8 </w:t>
      </w:r>
      <w:r>
        <w:rPr>
          <w:rFonts w:ascii="Book Antiqua" w:eastAsia="SimSun" w:hAnsi="Book Antiqua"/>
          <w:b/>
          <w:bCs/>
          <w:color w:val="000000" w:themeColor="text1"/>
          <w:kern w:val="2"/>
          <w:lang w:eastAsia="zh-CN"/>
        </w:rPr>
        <w:t>Chen Y</w:t>
      </w:r>
      <w:r>
        <w:rPr>
          <w:rFonts w:ascii="Book Antiqua" w:eastAsia="SimSun" w:hAnsi="Book Antiqua"/>
          <w:color w:val="000000" w:themeColor="text1"/>
          <w:kern w:val="2"/>
          <w:lang w:eastAsia="zh-CN"/>
        </w:rPr>
        <w:t xml:space="preserve">, </w:t>
      </w:r>
      <w:proofErr w:type="spellStart"/>
      <w:r>
        <w:rPr>
          <w:rFonts w:ascii="Book Antiqua" w:eastAsia="SimSun" w:hAnsi="Book Antiqua"/>
          <w:color w:val="000000" w:themeColor="text1"/>
          <w:kern w:val="2"/>
          <w:lang w:eastAsia="zh-CN"/>
        </w:rPr>
        <w:t>Jin</w:t>
      </w:r>
      <w:proofErr w:type="spellEnd"/>
      <w:r>
        <w:rPr>
          <w:rFonts w:ascii="Book Antiqua" w:eastAsia="SimSun" w:hAnsi="Book Antiqua"/>
          <w:color w:val="000000" w:themeColor="text1"/>
          <w:kern w:val="2"/>
          <w:lang w:eastAsia="zh-CN"/>
        </w:rPr>
        <w:t xml:space="preserve"> M, Shao Y, Xu G. Prognostic Value of the Systemic Inflammation Response Index in Patients with Adenocarcinoma of the </w:t>
      </w:r>
      <w:proofErr w:type="spellStart"/>
      <w:r>
        <w:rPr>
          <w:rFonts w:ascii="Book Antiqua" w:eastAsia="SimSun" w:hAnsi="Book Antiqua"/>
          <w:color w:val="000000" w:themeColor="text1"/>
          <w:kern w:val="2"/>
          <w:lang w:eastAsia="zh-CN"/>
        </w:rPr>
        <w:t>Oesophagogastric</w:t>
      </w:r>
      <w:proofErr w:type="spellEnd"/>
      <w:r>
        <w:rPr>
          <w:rFonts w:ascii="Book Antiqua" w:eastAsia="SimSun" w:hAnsi="Book Antiqua"/>
          <w:color w:val="000000" w:themeColor="text1"/>
          <w:kern w:val="2"/>
          <w:lang w:eastAsia="zh-CN"/>
        </w:rPr>
        <w:t xml:space="preserve"> Junction: A Propensity Score-Matched Analysis. </w:t>
      </w:r>
      <w:r>
        <w:rPr>
          <w:rFonts w:ascii="Book Antiqua" w:eastAsia="SimSun" w:hAnsi="Book Antiqua"/>
          <w:i/>
          <w:iCs/>
          <w:color w:val="000000" w:themeColor="text1"/>
          <w:kern w:val="2"/>
          <w:lang w:eastAsia="zh-CN"/>
        </w:rPr>
        <w:t>Dis Markers</w:t>
      </w:r>
      <w:r>
        <w:rPr>
          <w:rFonts w:ascii="Book Antiqua" w:eastAsia="SimSun" w:hAnsi="Book Antiqua"/>
          <w:color w:val="000000" w:themeColor="text1"/>
          <w:kern w:val="2"/>
          <w:lang w:eastAsia="zh-CN"/>
        </w:rPr>
        <w:t xml:space="preserve"> 2019; </w:t>
      </w:r>
      <w:r>
        <w:rPr>
          <w:rFonts w:ascii="Book Antiqua" w:eastAsia="SimSun" w:hAnsi="Book Antiqua"/>
          <w:b/>
          <w:bCs/>
          <w:color w:val="000000" w:themeColor="text1"/>
          <w:kern w:val="2"/>
          <w:lang w:eastAsia="zh-CN"/>
        </w:rPr>
        <w:t>2019</w:t>
      </w:r>
      <w:r>
        <w:rPr>
          <w:rFonts w:ascii="Book Antiqua" w:eastAsia="SimSun" w:hAnsi="Book Antiqua"/>
          <w:color w:val="000000" w:themeColor="text1"/>
          <w:kern w:val="2"/>
          <w:lang w:eastAsia="zh-CN"/>
        </w:rPr>
        <w:t>: 4659048 [PMID: 31781301 DOI: 10.1155/2019/4659048]</w:t>
      </w:r>
    </w:p>
    <w:p w14:paraId="6ADCCCB9"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9 </w:t>
      </w:r>
      <w:r>
        <w:rPr>
          <w:rFonts w:ascii="Book Antiqua" w:eastAsia="SimSun" w:hAnsi="Book Antiqua"/>
          <w:b/>
          <w:bCs/>
          <w:color w:val="000000" w:themeColor="text1"/>
          <w:kern w:val="2"/>
          <w:lang w:eastAsia="zh-CN"/>
        </w:rPr>
        <w:t>Zhang L</w:t>
      </w:r>
      <w:r>
        <w:rPr>
          <w:rFonts w:ascii="Book Antiqua" w:eastAsia="SimSun" w:hAnsi="Book Antiqua"/>
          <w:color w:val="000000" w:themeColor="text1"/>
          <w:kern w:val="2"/>
          <w:lang w:eastAsia="zh-CN"/>
        </w:rPr>
        <w:t xml:space="preserve">, Su Y, Chen Z, Wei Z, Han W, Xu A. The prognostic value of preoperative inflammation-based prognostic scores and nutritional status for overall survival in resected patients with nonmetastatic Siewert type II/III adenocarcinoma of esophagogastric junction. </w:t>
      </w:r>
      <w:r>
        <w:rPr>
          <w:rFonts w:ascii="Book Antiqua" w:eastAsia="SimSun" w:hAnsi="Book Antiqua"/>
          <w:i/>
          <w:iCs/>
          <w:color w:val="000000" w:themeColor="text1"/>
          <w:kern w:val="2"/>
          <w:lang w:eastAsia="zh-CN"/>
        </w:rPr>
        <w:t xml:space="preserve">Medicine (Baltimore) </w:t>
      </w:r>
      <w:r>
        <w:rPr>
          <w:rFonts w:ascii="Book Antiqua" w:eastAsia="SimSun" w:hAnsi="Book Antiqua"/>
          <w:color w:val="000000" w:themeColor="text1"/>
          <w:kern w:val="2"/>
          <w:lang w:eastAsia="zh-CN"/>
        </w:rPr>
        <w:t xml:space="preserve">2017; </w:t>
      </w:r>
      <w:r>
        <w:rPr>
          <w:rFonts w:ascii="Book Antiqua" w:eastAsia="SimSun" w:hAnsi="Book Antiqua"/>
          <w:b/>
          <w:bCs/>
          <w:color w:val="000000" w:themeColor="text1"/>
          <w:kern w:val="2"/>
          <w:lang w:eastAsia="zh-CN"/>
        </w:rPr>
        <w:t>96</w:t>
      </w:r>
      <w:r>
        <w:rPr>
          <w:rFonts w:ascii="Book Antiqua" w:eastAsia="SimSun" w:hAnsi="Book Antiqua"/>
          <w:color w:val="000000" w:themeColor="text1"/>
          <w:kern w:val="2"/>
          <w:lang w:eastAsia="zh-CN"/>
        </w:rPr>
        <w:t>: e7647 [PMID: 28746229 DOI: 10.1097/md.0000000000007647]</w:t>
      </w:r>
    </w:p>
    <w:p w14:paraId="33A6C4DA"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10 </w:t>
      </w:r>
      <w:r>
        <w:rPr>
          <w:rFonts w:ascii="Book Antiqua" w:eastAsia="SimSun" w:hAnsi="Book Antiqua"/>
          <w:b/>
          <w:bCs/>
          <w:color w:val="000000" w:themeColor="text1"/>
          <w:kern w:val="2"/>
          <w:lang w:eastAsia="zh-CN"/>
        </w:rPr>
        <w:t>Grace EM</w:t>
      </w:r>
      <w:r>
        <w:rPr>
          <w:rFonts w:ascii="Book Antiqua" w:eastAsia="SimSun" w:hAnsi="Book Antiqua"/>
          <w:color w:val="000000" w:themeColor="text1"/>
          <w:kern w:val="2"/>
          <w:lang w:eastAsia="zh-CN"/>
        </w:rPr>
        <w:t xml:space="preserve">, Shaw C, Lalji A, Mohammed K, Andreyev HJN, Whelan K. Nutritional status, the development and persistence of malnutrition and dietary intake in </w:t>
      </w:r>
      <w:proofErr w:type="spellStart"/>
      <w:r>
        <w:rPr>
          <w:rFonts w:ascii="Book Antiqua" w:eastAsia="SimSun" w:hAnsi="Book Antiqua"/>
          <w:color w:val="000000" w:themeColor="text1"/>
          <w:kern w:val="2"/>
          <w:lang w:eastAsia="zh-CN"/>
        </w:rPr>
        <w:t>oesophago</w:t>
      </w:r>
      <w:proofErr w:type="spellEnd"/>
      <w:r>
        <w:rPr>
          <w:rFonts w:ascii="Book Antiqua" w:eastAsia="SimSun" w:hAnsi="Book Antiqua"/>
          <w:color w:val="000000" w:themeColor="text1"/>
          <w:kern w:val="2"/>
          <w:lang w:eastAsia="zh-CN"/>
        </w:rPr>
        <w:t xml:space="preserve">-gastric cancer: a longitudinal cohort study. </w:t>
      </w:r>
      <w:r>
        <w:rPr>
          <w:rFonts w:ascii="Book Antiqua" w:eastAsia="SimSun" w:hAnsi="Book Antiqua"/>
          <w:i/>
          <w:iCs/>
          <w:color w:val="000000" w:themeColor="text1"/>
          <w:kern w:val="2"/>
          <w:lang w:eastAsia="zh-CN"/>
        </w:rPr>
        <w:t xml:space="preserve">J Hum </w:t>
      </w:r>
      <w:proofErr w:type="spellStart"/>
      <w:r>
        <w:rPr>
          <w:rFonts w:ascii="Book Antiqua" w:eastAsia="SimSun" w:hAnsi="Book Antiqua"/>
          <w:i/>
          <w:iCs/>
          <w:color w:val="000000" w:themeColor="text1"/>
          <w:kern w:val="2"/>
          <w:lang w:eastAsia="zh-CN"/>
        </w:rPr>
        <w:t>Nutr</w:t>
      </w:r>
      <w:proofErr w:type="spellEnd"/>
      <w:r>
        <w:rPr>
          <w:rFonts w:ascii="Book Antiqua" w:eastAsia="SimSun" w:hAnsi="Book Antiqua"/>
          <w:i/>
          <w:iCs/>
          <w:color w:val="000000" w:themeColor="text1"/>
          <w:kern w:val="2"/>
          <w:lang w:eastAsia="zh-CN"/>
        </w:rPr>
        <w:t xml:space="preserve"> Diet</w:t>
      </w:r>
      <w:r>
        <w:rPr>
          <w:rFonts w:ascii="Book Antiqua" w:eastAsia="SimSun" w:hAnsi="Book Antiqua"/>
          <w:color w:val="000000" w:themeColor="text1"/>
          <w:kern w:val="2"/>
          <w:lang w:eastAsia="zh-CN"/>
        </w:rPr>
        <w:t xml:space="preserve"> 2018; </w:t>
      </w:r>
      <w:r>
        <w:rPr>
          <w:rFonts w:ascii="Book Antiqua" w:eastAsia="SimSun" w:hAnsi="Book Antiqua"/>
          <w:b/>
          <w:bCs/>
          <w:color w:val="000000" w:themeColor="text1"/>
          <w:kern w:val="2"/>
          <w:lang w:eastAsia="zh-CN"/>
        </w:rPr>
        <w:t>31</w:t>
      </w:r>
      <w:r>
        <w:rPr>
          <w:rFonts w:ascii="Book Antiqua" w:eastAsia="SimSun" w:hAnsi="Book Antiqua"/>
          <w:color w:val="000000" w:themeColor="text1"/>
          <w:kern w:val="2"/>
          <w:lang w:eastAsia="zh-CN"/>
        </w:rPr>
        <w:t>: 785-792 [PMID: 30033545 DOI: 10.1111/jhn.12588]</w:t>
      </w:r>
    </w:p>
    <w:p w14:paraId="1FDAAB8D"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11 </w:t>
      </w:r>
      <w:r>
        <w:rPr>
          <w:rFonts w:ascii="Book Antiqua" w:eastAsia="SimSun" w:hAnsi="Book Antiqua"/>
          <w:b/>
          <w:bCs/>
          <w:color w:val="000000" w:themeColor="text1"/>
          <w:kern w:val="2"/>
          <w:lang w:eastAsia="zh-CN"/>
        </w:rPr>
        <w:t>Park SH</w:t>
      </w:r>
      <w:r>
        <w:rPr>
          <w:rFonts w:ascii="Book Antiqua" w:eastAsia="SimSun" w:hAnsi="Book Antiqua"/>
          <w:color w:val="000000" w:themeColor="text1"/>
          <w:kern w:val="2"/>
          <w:lang w:eastAsia="zh-CN"/>
        </w:rPr>
        <w:t xml:space="preserve">, Lee S, Song JH, Choi S, Cho M, Kwon IG, Son T, Kim HI, Cheong JH, Hyung WJ, Choi SH, Noh SH, Choi YY. Prognostic significance of body mass index and prognostic nutritional index in stage II/III gastric cancer. </w:t>
      </w:r>
      <w:proofErr w:type="spellStart"/>
      <w:r>
        <w:rPr>
          <w:rFonts w:ascii="Book Antiqua" w:eastAsia="SimSun" w:hAnsi="Book Antiqua"/>
          <w:i/>
          <w:iCs/>
          <w:color w:val="000000" w:themeColor="text1"/>
          <w:kern w:val="2"/>
          <w:lang w:eastAsia="zh-CN"/>
        </w:rPr>
        <w:t>Eur</w:t>
      </w:r>
      <w:proofErr w:type="spellEnd"/>
      <w:r>
        <w:rPr>
          <w:rFonts w:ascii="Book Antiqua" w:eastAsia="SimSun" w:hAnsi="Book Antiqua"/>
          <w:i/>
          <w:iCs/>
          <w:color w:val="000000" w:themeColor="text1"/>
          <w:kern w:val="2"/>
          <w:lang w:eastAsia="zh-CN"/>
        </w:rPr>
        <w:t xml:space="preserve"> J Surg Oncol</w:t>
      </w:r>
      <w:r>
        <w:rPr>
          <w:rFonts w:ascii="Book Antiqua" w:eastAsia="SimSun" w:hAnsi="Book Antiqua"/>
          <w:color w:val="000000" w:themeColor="text1"/>
          <w:kern w:val="2"/>
          <w:lang w:eastAsia="zh-CN"/>
        </w:rPr>
        <w:t xml:space="preserve"> 2020; </w:t>
      </w:r>
      <w:r>
        <w:rPr>
          <w:rFonts w:ascii="Book Antiqua" w:eastAsia="SimSun" w:hAnsi="Book Antiqua"/>
          <w:b/>
          <w:bCs/>
          <w:color w:val="000000" w:themeColor="text1"/>
          <w:kern w:val="2"/>
          <w:lang w:eastAsia="zh-CN"/>
        </w:rPr>
        <w:t>46</w:t>
      </w:r>
      <w:r>
        <w:rPr>
          <w:rFonts w:ascii="Book Antiqua" w:eastAsia="SimSun" w:hAnsi="Book Antiqua"/>
          <w:color w:val="000000" w:themeColor="text1"/>
          <w:kern w:val="2"/>
          <w:lang w:eastAsia="zh-CN"/>
        </w:rPr>
        <w:t>: 620-625 [PMID: 31668977 DOI: 10.1016/j.ejso.2019.10.024]</w:t>
      </w:r>
    </w:p>
    <w:p w14:paraId="22F3F739"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12 </w:t>
      </w:r>
      <w:proofErr w:type="spellStart"/>
      <w:r>
        <w:rPr>
          <w:rFonts w:ascii="Book Antiqua" w:eastAsia="SimSun" w:hAnsi="Book Antiqua"/>
          <w:b/>
          <w:bCs/>
          <w:color w:val="000000" w:themeColor="text1"/>
          <w:kern w:val="2"/>
          <w:lang w:eastAsia="zh-CN"/>
        </w:rPr>
        <w:t>Fluss</w:t>
      </w:r>
      <w:proofErr w:type="spellEnd"/>
      <w:r>
        <w:rPr>
          <w:rFonts w:ascii="Book Antiqua" w:eastAsia="SimSun" w:hAnsi="Book Antiqua"/>
          <w:b/>
          <w:bCs/>
          <w:color w:val="000000" w:themeColor="text1"/>
          <w:kern w:val="2"/>
          <w:lang w:eastAsia="zh-CN"/>
        </w:rPr>
        <w:t xml:space="preserve"> R</w:t>
      </w:r>
      <w:r>
        <w:rPr>
          <w:rFonts w:ascii="Book Antiqua" w:eastAsia="SimSun" w:hAnsi="Book Antiqua"/>
          <w:color w:val="000000" w:themeColor="text1"/>
          <w:kern w:val="2"/>
          <w:lang w:eastAsia="zh-CN"/>
        </w:rPr>
        <w:t xml:space="preserve">, </w:t>
      </w:r>
      <w:proofErr w:type="spellStart"/>
      <w:r>
        <w:rPr>
          <w:rFonts w:ascii="Book Antiqua" w:eastAsia="SimSun" w:hAnsi="Book Antiqua"/>
          <w:color w:val="000000" w:themeColor="text1"/>
          <w:kern w:val="2"/>
          <w:lang w:eastAsia="zh-CN"/>
        </w:rPr>
        <w:t>Faraggi</w:t>
      </w:r>
      <w:proofErr w:type="spellEnd"/>
      <w:r>
        <w:rPr>
          <w:rFonts w:ascii="Book Antiqua" w:eastAsia="SimSun" w:hAnsi="Book Antiqua"/>
          <w:color w:val="000000" w:themeColor="text1"/>
          <w:kern w:val="2"/>
          <w:lang w:eastAsia="zh-CN"/>
        </w:rPr>
        <w:t xml:space="preserve"> D, Reiser B. Estimation of the Youden Index and its associated cutoff point. </w:t>
      </w:r>
      <w:proofErr w:type="spellStart"/>
      <w:r>
        <w:rPr>
          <w:rFonts w:ascii="Book Antiqua" w:eastAsia="SimSun" w:hAnsi="Book Antiqua"/>
          <w:i/>
          <w:iCs/>
          <w:color w:val="000000" w:themeColor="text1"/>
          <w:kern w:val="2"/>
          <w:lang w:eastAsia="zh-CN"/>
        </w:rPr>
        <w:t>Biom</w:t>
      </w:r>
      <w:proofErr w:type="spellEnd"/>
      <w:r>
        <w:rPr>
          <w:rFonts w:ascii="Book Antiqua" w:eastAsia="SimSun" w:hAnsi="Book Antiqua"/>
          <w:i/>
          <w:iCs/>
          <w:color w:val="000000" w:themeColor="text1"/>
          <w:kern w:val="2"/>
          <w:lang w:eastAsia="zh-CN"/>
        </w:rPr>
        <w:t xml:space="preserve"> J</w:t>
      </w:r>
      <w:r>
        <w:rPr>
          <w:rFonts w:ascii="Book Antiqua" w:eastAsia="SimSun" w:hAnsi="Book Antiqua"/>
          <w:color w:val="000000" w:themeColor="text1"/>
          <w:kern w:val="2"/>
          <w:lang w:eastAsia="zh-CN"/>
        </w:rPr>
        <w:t xml:space="preserve"> 2005; </w:t>
      </w:r>
      <w:r>
        <w:rPr>
          <w:rFonts w:ascii="Book Antiqua" w:eastAsia="SimSun" w:hAnsi="Book Antiqua"/>
          <w:b/>
          <w:bCs/>
          <w:color w:val="000000" w:themeColor="text1"/>
          <w:kern w:val="2"/>
          <w:lang w:eastAsia="zh-CN"/>
        </w:rPr>
        <w:t>47</w:t>
      </w:r>
      <w:r>
        <w:rPr>
          <w:rFonts w:ascii="Book Antiqua" w:eastAsia="SimSun" w:hAnsi="Book Antiqua"/>
          <w:color w:val="000000" w:themeColor="text1"/>
          <w:kern w:val="2"/>
          <w:lang w:eastAsia="zh-CN"/>
        </w:rPr>
        <w:t>: 458-472 [PMID: 16161804 DOI: 10.1002/bimj.200410135]</w:t>
      </w:r>
    </w:p>
    <w:p w14:paraId="046005A0"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13 </w:t>
      </w:r>
      <w:r>
        <w:rPr>
          <w:rFonts w:ascii="Book Antiqua" w:eastAsia="SimSun" w:hAnsi="Book Antiqua"/>
          <w:b/>
          <w:bCs/>
          <w:color w:val="000000" w:themeColor="text1"/>
          <w:kern w:val="2"/>
          <w:lang w:eastAsia="zh-CN"/>
        </w:rPr>
        <w:t>Hasegawa S</w:t>
      </w:r>
      <w:r>
        <w:rPr>
          <w:rFonts w:ascii="Book Antiqua" w:eastAsia="SimSun" w:hAnsi="Book Antiqua"/>
          <w:color w:val="000000" w:themeColor="text1"/>
          <w:kern w:val="2"/>
          <w:lang w:eastAsia="zh-CN"/>
        </w:rPr>
        <w:t xml:space="preserve">, Yoshikawa T. Adenocarcinoma of the esophagogastric junction: incidence, characteristics, and treatment strategies. </w:t>
      </w:r>
      <w:r>
        <w:rPr>
          <w:rFonts w:ascii="Book Antiqua" w:eastAsia="SimSun" w:hAnsi="Book Antiqua"/>
          <w:i/>
          <w:iCs/>
          <w:color w:val="000000" w:themeColor="text1"/>
          <w:kern w:val="2"/>
          <w:lang w:eastAsia="zh-CN"/>
        </w:rPr>
        <w:t>Gastric Cancer</w:t>
      </w:r>
      <w:r>
        <w:rPr>
          <w:rFonts w:ascii="Book Antiqua" w:eastAsia="SimSun" w:hAnsi="Book Antiqua"/>
          <w:color w:val="000000" w:themeColor="text1"/>
          <w:kern w:val="2"/>
          <w:lang w:eastAsia="zh-CN"/>
        </w:rPr>
        <w:t xml:space="preserve"> 2010; </w:t>
      </w:r>
      <w:r>
        <w:rPr>
          <w:rFonts w:ascii="Book Antiqua" w:eastAsia="SimSun" w:hAnsi="Book Antiqua"/>
          <w:b/>
          <w:bCs/>
          <w:color w:val="000000" w:themeColor="text1"/>
          <w:kern w:val="2"/>
          <w:lang w:eastAsia="zh-CN"/>
        </w:rPr>
        <w:t>13</w:t>
      </w:r>
      <w:r>
        <w:rPr>
          <w:rFonts w:ascii="Book Antiqua" w:eastAsia="SimSun" w:hAnsi="Book Antiqua"/>
          <w:color w:val="000000" w:themeColor="text1"/>
          <w:kern w:val="2"/>
          <w:lang w:eastAsia="zh-CN"/>
        </w:rPr>
        <w:t>: 63-73 [PMID: 20602191 DOI: 10.1007/s10120-010-0555-2]</w:t>
      </w:r>
    </w:p>
    <w:p w14:paraId="72C47C46"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14 </w:t>
      </w:r>
      <w:r>
        <w:rPr>
          <w:rFonts w:ascii="Book Antiqua" w:eastAsia="SimSun" w:hAnsi="Book Antiqua"/>
          <w:b/>
          <w:bCs/>
          <w:color w:val="000000" w:themeColor="text1"/>
          <w:kern w:val="2"/>
          <w:lang w:eastAsia="zh-CN"/>
        </w:rPr>
        <w:t>Chen XF</w:t>
      </w:r>
      <w:r>
        <w:rPr>
          <w:rFonts w:ascii="Book Antiqua" w:eastAsia="SimSun" w:hAnsi="Book Antiqua"/>
          <w:color w:val="000000" w:themeColor="text1"/>
          <w:kern w:val="2"/>
          <w:lang w:eastAsia="zh-CN"/>
        </w:rPr>
        <w:t xml:space="preserve">, Zhang B, Chen ZX, Hu JK, Dai B, Wang F, Yang HX, Chen JP. Gastric tube reconstruction reduces postoperative gastroesophageal reflux in adenocarcinoma of esophagogastric junction. </w:t>
      </w:r>
      <w:r>
        <w:rPr>
          <w:rFonts w:ascii="Book Antiqua" w:eastAsia="SimSun" w:hAnsi="Book Antiqua"/>
          <w:i/>
          <w:iCs/>
          <w:color w:val="000000" w:themeColor="text1"/>
          <w:kern w:val="2"/>
          <w:lang w:eastAsia="zh-CN"/>
        </w:rPr>
        <w:t>Dig Dis Sci</w:t>
      </w:r>
      <w:r>
        <w:rPr>
          <w:rFonts w:ascii="Book Antiqua" w:eastAsia="SimSun" w:hAnsi="Book Antiqua"/>
          <w:color w:val="000000" w:themeColor="text1"/>
          <w:kern w:val="2"/>
          <w:lang w:eastAsia="zh-CN"/>
        </w:rPr>
        <w:t xml:space="preserve"> 2012; </w:t>
      </w:r>
      <w:r>
        <w:rPr>
          <w:rFonts w:ascii="Book Antiqua" w:eastAsia="SimSun" w:hAnsi="Book Antiqua"/>
          <w:b/>
          <w:bCs/>
          <w:color w:val="000000" w:themeColor="text1"/>
          <w:kern w:val="2"/>
          <w:lang w:eastAsia="zh-CN"/>
        </w:rPr>
        <w:t>57</w:t>
      </w:r>
      <w:r>
        <w:rPr>
          <w:rFonts w:ascii="Book Antiqua" w:eastAsia="SimSun" w:hAnsi="Book Antiqua"/>
          <w:color w:val="000000" w:themeColor="text1"/>
          <w:kern w:val="2"/>
          <w:lang w:eastAsia="zh-CN"/>
        </w:rPr>
        <w:t>: 738-745 [PMID: 21953142 DOI: 10.1007/s10620-011-1920-7]</w:t>
      </w:r>
    </w:p>
    <w:p w14:paraId="76E08FA0"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lastRenderedPageBreak/>
        <w:t xml:space="preserve">15 </w:t>
      </w:r>
      <w:r>
        <w:rPr>
          <w:rFonts w:ascii="Book Antiqua" w:eastAsia="SimSun" w:hAnsi="Book Antiqua"/>
          <w:b/>
          <w:bCs/>
          <w:color w:val="000000" w:themeColor="text1"/>
          <w:kern w:val="2"/>
          <w:lang w:eastAsia="zh-CN"/>
        </w:rPr>
        <w:t>Gao P</w:t>
      </w:r>
      <w:r>
        <w:rPr>
          <w:rFonts w:ascii="Book Antiqua" w:eastAsia="SimSun" w:hAnsi="Book Antiqua"/>
          <w:color w:val="000000" w:themeColor="text1"/>
          <w:kern w:val="2"/>
          <w:lang w:eastAsia="zh-CN"/>
        </w:rPr>
        <w:t xml:space="preserve">, Cai N, Yang X, Yuan Z, Zhang T, Lu M, </w:t>
      </w:r>
      <w:proofErr w:type="spellStart"/>
      <w:r>
        <w:rPr>
          <w:rFonts w:ascii="Book Antiqua" w:eastAsia="SimSun" w:hAnsi="Book Antiqua"/>
          <w:color w:val="000000" w:themeColor="text1"/>
          <w:kern w:val="2"/>
          <w:lang w:eastAsia="zh-CN"/>
        </w:rPr>
        <w:t>Jin</w:t>
      </w:r>
      <w:proofErr w:type="spellEnd"/>
      <w:r>
        <w:rPr>
          <w:rFonts w:ascii="Book Antiqua" w:eastAsia="SimSun" w:hAnsi="Book Antiqua"/>
          <w:color w:val="000000" w:themeColor="text1"/>
          <w:kern w:val="2"/>
          <w:lang w:eastAsia="zh-CN"/>
        </w:rPr>
        <w:t xml:space="preserve"> L, Ye W, Suo C, Chen X. Association of Helicobacter pylori and gastric atrophy with adenocarcinoma of the esophagogastric junction in </w:t>
      </w:r>
      <w:proofErr w:type="spellStart"/>
      <w:r>
        <w:rPr>
          <w:rFonts w:ascii="Book Antiqua" w:eastAsia="SimSun" w:hAnsi="Book Antiqua"/>
          <w:color w:val="000000" w:themeColor="text1"/>
          <w:kern w:val="2"/>
          <w:lang w:eastAsia="zh-CN"/>
        </w:rPr>
        <w:t>Taixing</w:t>
      </w:r>
      <w:proofErr w:type="spellEnd"/>
      <w:r>
        <w:rPr>
          <w:rFonts w:ascii="Book Antiqua" w:eastAsia="SimSun" w:hAnsi="Book Antiqua"/>
          <w:color w:val="000000" w:themeColor="text1"/>
          <w:kern w:val="2"/>
          <w:lang w:eastAsia="zh-CN"/>
        </w:rPr>
        <w:t xml:space="preserve">, China. </w:t>
      </w:r>
      <w:r>
        <w:rPr>
          <w:rFonts w:ascii="Book Antiqua" w:eastAsia="SimSun" w:hAnsi="Book Antiqua"/>
          <w:i/>
          <w:iCs/>
          <w:color w:val="000000" w:themeColor="text1"/>
          <w:kern w:val="2"/>
          <w:lang w:eastAsia="zh-CN"/>
        </w:rPr>
        <w:t>Int J Cancer</w:t>
      </w:r>
      <w:r>
        <w:rPr>
          <w:rFonts w:ascii="Book Antiqua" w:eastAsia="SimSun" w:hAnsi="Book Antiqua"/>
          <w:color w:val="000000" w:themeColor="text1"/>
          <w:kern w:val="2"/>
          <w:lang w:eastAsia="zh-CN"/>
        </w:rPr>
        <w:t xml:space="preserve"> 2022; </w:t>
      </w:r>
      <w:r>
        <w:rPr>
          <w:rFonts w:ascii="Book Antiqua" w:eastAsia="SimSun" w:hAnsi="Book Antiqua"/>
          <w:b/>
          <w:bCs/>
          <w:color w:val="000000" w:themeColor="text1"/>
          <w:kern w:val="2"/>
          <w:lang w:eastAsia="zh-CN"/>
        </w:rPr>
        <w:t>150</w:t>
      </w:r>
      <w:r>
        <w:rPr>
          <w:rFonts w:ascii="Book Antiqua" w:eastAsia="SimSun" w:hAnsi="Book Antiqua"/>
          <w:color w:val="000000" w:themeColor="text1"/>
          <w:kern w:val="2"/>
          <w:lang w:eastAsia="zh-CN"/>
        </w:rPr>
        <w:t>: 243-252 [PMID: 34498732 DOI: 10.1002/ijc.33801]</w:t>
      </w:r>
    </w:p>
    <w:p w14:paraId="1FF2D341"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16 </w:t>
      </w:r>
      <w:r>
        <w:rPr>
          <w:rFonts w:ascii="Book Antiqua" w:eastAsia="SimSun" w:hAnsi="Book Antiqua"/>
          <w:b/>
          <w:bCs/>
          <w:color w:val="000000" w:themeColor="text1"/>
          <w:kern w:val="2"/>
          <w:lang w:eastAsia="zh-CN"/>
        </w:rPr>
        <w:t>Chen J</w:t>
      </w:r>
      <w:r>
        <w:rPr>
          <w:rFonts w:ascii="Book Antiqua" w:eastAsia="SimSun" w:hAnsi="Book Antiqua"/>
          <w:color w:val="000000" w:themeColor="text1"/>
          <w:kern w:val="2"/>
          <w:lang w:eastAsia="zh-CN"/>
        </w:rPr>
        <w:t xml:space="preserve">, Xia YJ, Liu TY, Lai YH, Yu JS, Zhang TH, </w:t>
      </w:r>
      <w:proofErr w:type="spellStart"/>
      <w:r>
        <w:rPr>
          <w:rFonts w:ascii="Book Antiqua" w:eastAsia="SimSun" w:hAnsi="Book Antiqua"/>
          <w:color w:val="000000" w:themeColor="text1"/>
          <w:kern w:val="2"/>
          <w:lang w:eastAsia="zh-CN"/>
        </w:rPr>
        <w:t>Ooi</w:t>
      </w:r>
      <w:proofErr w:type="spellEnd"/>
      <w:r>
        <w:rPr>
          <w:rFonts w:ascii="Book Antiqua" w:eastAsia="SimSun" w:hAnsi="Book Antiqua"/>
          <w:color w:val="000000" w:themeColor="text1"/>
          <w:kern w:val="2"/>
          <w:lang w:eastAsia="zh-CN"/>
        </w:rPr>
        <w:t xml:space="preserve"> S, He YL. Development and validation of a survival nomogram for patients with Siewert type II/III adenocarcinoma of the esophagogastric junction based on real-world data. </w:t>
      </w:r>
      <w:r>
        <w:rPr>
          <w:rFonts w:ascii="Book Antiqua" w:eastAsia="SimSun" w:hAnsi="Book Antiqua"/>
          <w:i/>
          <w:iCs/>
          <w:color w:val="000000" w:themeColor="text1"/>
          <w:kern w:val="2"/>
          <w:lang w:eastAsia="zh-CN"/>
        </w:rPr>
        <w:t>BMC Cancer</w:t>
      </w:r>
      <w:r>
        <w:rPr>
          <w:rFonts w:ascii="Book Antiqua" w:eastAsia="SimSun" w:hAnsi="Book Antiqua"/>
          <w:color w:val="000000" w:themeColor="text1"/>
          <w:kern w:val="2"/>
          <w:lang w:eastAsia="zh-CN"/>
        </w:rPr>
        <w:t xml:space="preserve"> 2021; </w:t>
      </w:r>
      <w:r>
        <w:rPr>
          <w:rFonts w:ascii="Book Antiqua" w:eastAsia="SimSun" w:hAnsi="Book Antiqua"/>
          <w:b/>
          <w:bCs/>
          <w:color w:val="000000" w:themeColor="text1"/>
          <w:kern w:val="2"/>
          <w:lang w:eastAsia="zh-CN"/>
        </w:rPr>
        <w:t>21</w:t>
      </w:r>
      <w:r>
        <w:rPr>
          <w:rFonts w:ascii="Book Antiqua" w:eastAsia="SimSun" w:hAnsi="Book Antiqua"/>
          <w:color w:val="000000" w:themeColor="text1"/>
          <w:kern w:val="2"/>
          <w:lang w:eastAsia="zh-CN"/>
        </w:rPr>
        <w:t>: 532 [PMID: 33971833 DOI: 10.1186/s12885-021-08249-x]</w:t>
      </w:r>
    </w:p>
    <w:p w14:paraId="419F2E45"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17 </w:t>
      </w:r>
      <w:r>
        <w:rPr>
          <w:rFonts w:ascii="Book Antiqua" w:eastAsia="SimSun" w:hAnsi="Book Antiqua"/>
          <w:b/>
          <w:bCs/>
          <w:color w:val="000000" w:themeColor="text1"/>
          <w:kern w:val="2"/>
          <w:lang w:eastAsia="zh-CN"/>
        </w:rPr>
        <w:t>Zheng C</w:t>
      </w:r>
      <w:r>
        <w:rPr>
          <w:rFonts w:ascii="Book Antiqua" w:eastAsia="SimSun" w:hAnsi="Book Antiqua"/>
          <w:color w:val="000000" w:themeColor="text1"/>
          <w:kern w:val="2"/>
          <w:lang w:eastAsia="zh-CN"/>
        </w:rPr>
        <w:t xml:space="preserve">, Feng X, Zheng J, Yan Q, Hu X, Feng H, Deng Z, Liao Q, Wang J, Li Y. </w:t>
      </w:r>
      <w:proofErr w:type="spellStart"/>
      <w:r>
        <w:rPr>
          <w:rFonts w:ascii="Book Antiqua" w:eastAsia="SimSun" w:hAnsi="Book Antiqua"/>
          <w:color w:val="000000" w:themeColor="text1"/>
          <w:kern w:val="2"/>
          <w:lang w:eastAsia="zh-CN"/>
        </w:rPr>
        <w:t>Lymphovascular</w:t>
      </w:r>
      <w:proofErr w:type="spellEnd"/>
      <w:r>
        <w:rPr>
          <w:rFonts w:ascii="Book Antiqua" w:eastAsia="SimSun" w:hAnsi="Book Antiqua"/>
          <w:color w:val="000000" w:themeColor="text1"/>
          <w:kern w:val="2"/>
          <w:lang w:eastAsia="zh-CN"/>
        </w:rPr>
        <w:t xml:space="preserve"> Invasion as a Prognostic Factor in Non-Metastatic Adenocarcinoma of Esophagogastric Junction After Radical Surgery. </w:t>
      </w:r>
      <w:r>
        <w:rPr>
          <w:rFonts w:ascii="Book Antiqua" w:eastAsia="SimSun" w:hAnsi="Book Antiqua"/>
          <w:i/>
          <w:iCs/>
          <w:color w:val="000000" w:themeColor="text1"/>
          <w:kern w:val="2"/>
          <w:lang w:eastAsia="zh-CN"/>
        </w:rPr>
        <w:t xml:space="preserve">Cancer </w:t>
      </w:r>
      <w:proofErr w:type="spellStart"/>
      <w:r>
        <w:rPr>
          <w:rFonts w:ascii="Book Antiqua" w:eastAsia="SimSun" w:hAnsi="Book Antiqua"/>
          <w:i/>
          <w:iCs/>
          <w:color w:val="000000" w:themeColor="text1"/>
          <w:kern w:val="2"/>
          <w:lang w:eastAsia="zh-CN"/>
        </w:rPr>
        <w:t>Manag</w:t>
      </w:r>
      <w:proofErr w:type="spellEnd"/>
      <w:r>
        <w:rPr>
          <w:rFonts w:ascii="Book Antiqua" w:eastAsia="SimSun" w:hAnsi="Book Antiqua"/>
          <w:i/>
          <w:iCs/>
          <w:color w:val="000000" w:themeColor="text1"/>
          <w:kern w:val="2"/>
          <w:lang w:eastAsia="zh-CN"/>
        </w:rPr>
        <w:t xml:space="preserve"> Res</w:t>
      </w:r>
      <w:r>
        <w:rPr>
          <w:rFonts w:ascii="Book Antiqua" w:eastAsia="SimSun" w:hAnsi="Book Antiqua"/>
          <w:color w:val="000000" w:themeColor="text1"/>
          <w:kern w:val="2"/>
          <w:lang w:eastAsia="zh-CN"/>
        </w:rPr>
        <w:t xml:space="preserve"> 2020; </w:t>
      </w:r>
      <w:r>
        <w:rPr>
          <w:rFonts w:ascii="Book Antiqua" w:eastAsia="SimSun" w:hAnsi="Book Antiqua"/>
          <w:b/>
          <w:bCs/>
          <w:color w:val="000000" w:themeColor="text1"/>
          <w:kern w:val="2"/>
          <w:lang w:eastAsia="zh-CN"/>
        </w:rPr>
        <w:t>12</w:t>
      </w:r>
      <w:r>
        <w:rPr>
          <w:rFonts w:ascii="Book Antiqua" w:eastAsia="SimSun" w:hAnsi="Book Antiqua"/>
          <w:color w:val="000000" w:themeColor="text1"/>
          <w:kern w:val="2"/>
          <w:lang w:eastAsia="zh-CN"/>
        </w:rPr>
        <w:t>: 12791-12799 [PMID: 33364828 DOI: 10.2147/cmar.S286512]</w:t>
      </w:r>
    </w:p>
    <w:p w14:paraId="12BED5C0"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18 </w:t>
      </w:r>
      <w:r>
        <w:rPr>
          <w:rFonts w:ascii="Book Antiqua" w:eastAsia="SimSun" w:hAnsi="Book Antiqua"/>
          <w:b/>
          <w:bCs/>
          <w:color w:val="000000" w:themeColor="text1"/>
          <w:kern w:val="2"/>
          <w:lang w:eastAsia="zh-CN"/>
        </w:rPr>
        <w:t>Balachandran VP</w:t>
      </w:r>
      <w:r>
        <w:rPr>
          <w:rFonts w:ascii="Book Antiqua" w:eastAsia="SimSun" w:hAnsi="Book Antiqua"/>
          <w:color w:val="000000" w:themeColor="text1"/>
          <w:kern w:val="2"/>
          <w:lang w:eastAsia="zh-CN"/>
        </w:rPr>
        <w:t xml:space="preserve">, </w:t>
      </w:r>
      <w:proofErr w:type="spellStart"/>
      <w:r>
        <w:rPr>
          <w:rFonts w:ascii="Book Antiqua" w:eastAsia="SimSun" w:hAnsi="Book Antiqua"/>
          <w:color w:val="000000" w:themeColor="text1"/>
          <w:kern w:val="2"/>
          <w:lang w:eastAsia="zh-CN"/>
        </w:rPr>
        <w:t>Gonen</w:t>
      </w:r>
      <w:proofErr w:type="spellEnd"/>
      <w:r>
        <w:rPr>
          <w:rFonts w:ascii="Book Antiqua" w:eastAsia="SimSun" w:hAnsi="Book Antiqua"/>
          <w:color w:val="000000" w:themeColor="text1"/>
          <w:kern w:val="2"/>
          <w:lang w:eastAsia="zh-CN"/>
        </w:rPr>
        <w:t xml:space="preserve"> M, Smith JJ, DeMatteo RP. Nomograms in oncology: more than meets the eye. </w:t>
      </w:r>
      <w:r>
        <w:rPr>
          <w:rFonts w:ascii="Book Antiqua" w:eastAsia="SimSun" w:hAnsi="Book Antiqua"/>
          <w:i/>
          <w:iCs/>
          <w:color w:val="000000" w:themeColor="text1"/>
          <w:kern w:val="2"/>
          <w:lang w:eastAsia="zh-CN"/>
        </w:rPr>
        <w:t>Lancet Oncol</w:t>
      </w:r>
      <w:r>
        <w:rPr>
          <w:rFonts w:ascii="Book Antiqua" w:eastAsia="SimSun" w:hAnsi="Book Antiqua"/>
          <w:color w:val="000000" w:themeColor="text1"/>
          <w:kern w:val="2"/>
          <w:lang w:eastAsia="zh-CN"/>
        </w:rPr>
        <w:t xml:space="preserve"> 2015; </w:t>
      </w:r>
      <w:r>
        <w:rPr>
          <w:rFonts w:ascii="Book Antiqua" w:eastAsia="SimSun" w:hAnsi="Book Antiqua"/>
          <w:b/>
          <w:bCs/>
          <w:color w:val="000000" w:themeColor="text1"/>
          <w:kern w:val="2"/>
          <w:lang w:eastAsia="zh-CN"/>
        </w:rPr>
        <w:t>16</w:t>
      </w:r>
      <w:r>
        <w:rPr>
          <w:rFonts w:ascii="Book Antiqua" w:eastAsia="SimSun" w:hAnsi="Book Antiqua"/>
          <w:color w:val="000000" w:themeColor="text1"/>
          <w:kern w:val="2"/>
          <w:lang w:eastAsia="zh-CN"/>
        </w:rPr>
        <w:t>: e173-e180 [PMID: 25846097 DOI: 10.1016/s1470-2045]</w:t>
      </w:r>
    </w:p>
    <w:p w14:paraId="3E1AE192"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19 </w:t>
      </w:r>
      <w:r>
        <w:rPr>
          <w:rFonts w:ascii="Book Antiqua" w:eastAsia="SimSun" w:hAnsi="Book Antiqua"/>
          <w:b/>
          <w:bCs/>
          <w:color w:val="000000" w:themeColor="text1"/>
          <w:kern w:val="2"/>
          <w:lang w:eastAsia="zh-CN"/>
        </w:rPr>
        <w:t>He Y</w:t>
      </w:r>
      <w:r>
        <w:rPr>
          <w:rFonts w:ascii="Book Antiqua" w:eastAsia="SimSun" w:hAnsi="Book Antiqua"/>
          <w:color w:val="000000" w:themeColor="text1"/>
          <w:kern w:val="2"/>
          <w:lang w:eastAsia="zh-CN"/>
        </w:rPr>
        <w:t xml:space="preserve">, Mao M, Shi W, He Z, Zhang L, Wang X. Development and validation of a prognostic nomogram in gastric cancer with hepatitis B virus infection. </w:t>
      </w:r>
      <w:r>
        <w:rPr>
          <w:rFonts w:ascii="Book Antiqua" w:eastAsia="SimSun" w:hAnsi="Book Antiqua"/>
          <w:i/>
          <w:iCs/>
          <w:color w:val="000000" w:themeColor="text1"/>
          <w:kern w:val="2"/>
          <w:lang w:eastAsia="zh-CN"/>
        </w:rPr>
        <w:t xml:space="preserve">J </w:t>
      </w:r>
      <w:proofErr w:type="spellStart"/>
      <w:r>
        <w:rPr>
          <w:rFonts w:ascii="Book Antiqua" w:eastAsia="SimSun" w:hAnsi="Book Antiqua"/>
          <w:i/>
          <w:iCs/>
          <w:color w:val="000000" w:themeColor="text1"/>
          <w:kern w:val="2"/>
          <w:lang w:eastAsia="zh-CN"/>
        </w:rPr>
        <w:t>Transl</w:t>
      </w:r>
      <w:proofErr w:type="spellEnd"/>
      <w:r>
        <w:rPr>
          <w:rFonts w:ascii="Book Antiqua" w:eastAsia="SimSun" w:hAnsi="Book Antiqua"/>
          <w:i/>
          <w:iCs/>
          <w:color w:val="000000" w:themeColor="text1"/>
          <w:kern w:val="2"/>
          <w:lang w:eastAsia="zh-CN"/>
        </w:rPr>
        <w:t xml:space="preserve"> Med</w:t>
      </w:r>
      <w:r>
        <w:rPr>
          <w:rFonts w:ascii="Book Antiqua" w:eastAsia="SimSun" w:hAnsi="Book Antiqua"/>
          <w:color w:val="000000" w:themeColor="text1"/>
          <w:kern w:val="2"/>
          <w:lang w:eastAsia="zh-CN"/>
        </w:rPr>
        <w:t xml:space="preserve"> 2019; </w:t>
      </w:r>
      <w:r>
        <w:rPr>
          <w:rFonts w:ascii="Book Antiqua" w:eastAsia="SimSun" w:hAnsi="Book Antiqua"/>
          <w:b/>
          <w:bCs/>
          <w:color w:val="000000" w:themeColor="text1"/>
          <w:kern w:val="2"/>
          <w:lang w:eastAsia="zh-CN"/>
        </w:rPr>
        <w:t>17</w:t>
      </w:r>
      <w:r>
        <w:rPr>
          <w:rFonts w:ascii="Book Antiqua" w:eastAsia="SimSun" w:hAnsi="Book Antiqua"/>
          <w:color w:val="000000" w:themeColor="text1"/>
          <w:kern w:val="2"/>
          <w:lang w:eastAsia="zh-CN"/>
        </w:rPr>
        <w:t>: 98 [PMID: 30909980 DOI: 10.1186/s12967-019-1841-3]</w:t>
      </w:r>
    </w:p>
    <w:p w14:paraId="284C6812"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20 </w:t>
      </w:r>
      <w:r>
        <w:rPr>
          <w:rFonts w:ascii="Book Antiqua" w:eastAsia="SimSun" w:hAnsi="Book Antiqua"/>
          <w:b/>
          <w:bCs/>
          <w:color w:val="000000" w:themeColor="text1"/>
          <w:kern w:val="2"/>
          <w:lang w:eastAsia="zh-CN"/>
        </w:rPr>
        <w:t>Huang L</w:t>
      </w:r>
      <w:r>
        <w:rPr>
          <w:rFonts w:ascii="Book Antiqua" w:eastAsia="SimSun" w:hAnsi="Book Antiqua"/>
          <w:color w:val="000000" w:themeColor="text1"/>
          <w:kern w:val="2"/>
          <w:lang w:eastAsia="zh-CN"/>
        </w:rPr>
        <w:t xml:space="preserve">, Wei ZJ, Li TJ, Jiang YM, Xu AM. A prospective appraisal of preoperative body mass index in D2-resected patients with non-metastatic gastric carcinoma and Siewert type II/III adenocarcinoma of esophagogastric junction: results from a large-scale cohort. </w:t>
      </w:r>
      <w:proofErr w:type="spellStart"/>
      <w:r>
        <w:rPr>
          <w:rFonts w:ascii="Book Antiqua" w:eastAsia="SimSun" w:hAnsi="Book Antiqua"/>
          <w:i/>
          <w:iCs/>
          <w:color w:val="000000" w:themeColor="text1"/>
          <w:kern w:val="2"/>
          <w:lang w:eastAsia="zh-CN"/>
        </w:rPr>
        <w:t>Oncotarget</w:t>
      </w:r>
      <w:proofErr w:type="spellEnd"/>
      <w:r>
        <w:rPr>
          <w:rFonts w:ascii="Book Antiqua" w:eastAsia="SimSun" w:hAnsi="Book Antiqua"/>
          <w:color w:val="000000" w:themeColor="text1"/>
          <w:kern w:val="2"/>
          <w:lang w:eastAsia="zh-CN"/>
        </w:rPr>
        <w:t xml:space="preserve"> 2017; </w:t>
      </w:r>
      <w:r>
        <w:rPr>
          <w:rFonts w:ascii="Book Antiqua" w:eastAsia="SimSun" w:hAnsi="Book Antiqua"/>
          <w:b/>
          <w:bCs/>
          <w:color w:val="000000" w:themeColor="text1"/>
          <w:kern w:val="2"/>
          <w:lang w:eastAsia="zh-CN"/>
        </w:rPr>
        <w:t>8</w:t>
      </w:r>
      <w:r>
        <w:rPr>
          <w:rFonts w:ascii="Book Antiqua" w:eastAsia="SimSun" w:hAnsi="Book Antiqua"/>
          <w:color w:val="000000" w:themeColor="text1"/>
          <w:kern w:val="2"/>
          <w:lang w:eastAsia="zh-CN"/>
        </w:rPr>
        <w:t>: 68165-68179 [PMID: 28978106 DOI: 10.18632/oncotarget.19251]</w:t>
      </w:r>
    </w:p>
    <w:p w14:paraId="16413FB3"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21 </w:t>
      </w:r>
      <w:r>
        <w:rPr>
          <w:rFonts w:ascii="Book Antiqua" w:eastAsia="SimSun" w:hAnsi="Book Antiqua"/>
          <w:b/>
          <w:bCs/>
          <w:color w:val="000000" w:themeColor="text1"/>
          <w:kern w:val="2"/>
          <w:lang w:eastAsia="zh-CN"/>
        </w:rPr>
        <w:t>Gomes de Lima KV</w:t>
      </w:r>
      <w:r>
        <w:rPr>
          <w:rFonts w:ascii="Book Antiqua" w:eastAsia="SimSun" w:hAnsi="Book Antiqua"/>
          <w:color w:val="000000" w:themeColor="text1"/>
          <w:kern w:val="2"/>
          <w:lang w:eastAsia="zh-CN"/>
        </w:rPr>
        <w:t xml:space="preserve">, Maio R. Nutritional status, systemic </w:t>
      </w:r>
      <w:proofErr w:type="gramStart"/>
      <w:r>
        <w:rPr>
          <w:rFonts w:ascii="Book Antiqua" w:eastAsia="SimSun" w:hAnsi="Book Antiqua"/>
          <w:color w:val="000000" w:themeColor="text1"/>
          <w:kern w:val="2"/>
          <w:lang w:eastAsia="zh-CN"/>
        </w:rPr>
        <w:t>inflammation</w:t>
      </w:r>
      <w:proofErr w:type="gramEnd"/>
      <w:r>
        <w:rPr>
          <w:rFonts w:ascii="Book Antiqua" w:eastAsia="SimSun" w:hAnsi="Book Antiqua"/>
          <w:color w:val="000000" w:themeColor="text1"/>
          <w:kern w:val="2"/>
          <w:lang w:eastAsia="zh-CN"/>
        </w:rPr>
        <w:t xml:space="preserve"> and prognosis of patients with gastrointestinal cancer. </w:t>
      </w:r>
      <w:proofErr w:type="spellStart"/>
      <w:r>
        <w:rPr>
          <w:rFonts w:ascii="Book Antiqua" w:eastAsia="SimSun" w:hAnsi="Book Antiqua"/>
          <w:i/>
          <w:iCs/>
          <w:color w:val="000000" w:themeColor="text1"/>
          <w:kern w:val="2"/>
          <w:lang w:eastAsia="zh-CN"/>
        </w:rPr>
        <w:t>Nutr</w:t>
      </w:r>
      <w:proofErr w:type="spellEnd"/>
      <w:r>
        <w:rPr>
          <w:rFonts w:ascii="Book Antiqua" w:eastAsia="SimSun" w:hAnsi="Book Antiqua"/>
          <w:i/>
          <w:iCs/>
          <w:color w:val="000000" w:themeColor="text1"/>
          <w:kern w:val="2"/>
          <w:lang w:eastAsia="zh-CN"/>
        </w:rPr>
        <w:t xml:space="preserve"> Hosp</w:t>
      </w:r>
      <w:r>
        <w:rPr>
          <w:rFonts w:ascii="Book Antiqua" w:eastAsia="SimSun" w:hAnsi="Book Antiqua"/>
          <w:color w:val="000000" w:themeColor="text1"/>
          <w:kern w:val="2"/>
          <w:lang w:eastAsia="zh-CN"/>
        </w:rPr>
        <w:t xml:space="preserve"> 2012; </w:t>
      </w:r>
      <w:r>
        <w:rPr>
          <w:rFonts w:ascii="Book Antiqua" w:eastAsia="SimSun" w:hAnsi="Book Antiqua"/>
          <w:b/>
          <w:bCs/>
          <w:color w:val="000000" w:themeColor="text1"/>
          <w:kern w:val="2"/>
          <w:lang w:eastAsia="zh-CN"/>
        </w:rPr>
        <w:t>27</w:t>
      </w:r>
      <w:r>
        <w:rPr>
          <w:rFonts w:ascii="Book Antiqua" w:eastAsia="SimSun" w:hAnsi="Book Antiqua"/>
          <w:color w:val="000000" w:themeColor="text1"/>
          <w:kern w:val="2"/>
          <w:lang w:eastAsia="zh-CN"/>
        </w:rPr>
        <w:t>: 707-714 [PMID: 23114934 DOI: 10.3305/</w:t>
      </w:r>
      <w:proofErr w:type="spellStart"/>
      <w:r>
        <w:rPr>
          <w:rFonts w:ascii="Book Antiqua" w:eastAsia="SimSun" w:hAnsi="Book Antiqua"/>
          <w:color w:val="000000" w:themeColor="text1"/>
          <w:kern w:val="2"/>
          <w:lang w:eastAsia="zh-CN"/>
        </w:rPr>
        <w:t>nh</w:t>
      </w:r>
      <w:proofErr w:type="spellEnd"/>
      <w:r>
        <w:rPr>
          <w:rFonts w:ascii="Book Antiqua" w:eastAsia="SimSun" w:hAnsi="Book Antiqua"/>
          <w:color w:val="000000" w:themeColor="text1"/>
          <w:kern w:val="2"/>
          <w:lang w:eastAsia="zh-CN"/>
        </w:rPr>
        <w:t>/2012.27.3.5567]</w:t>
      </w:r>
    </w:p>
    <w:p w14:paraId="6035829A"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22 </w:t>
      </w:r>
      <w:proofErr w:type="spellStart"/>
      <w:r>
        <w:rPr>
          <w:rFonts w:ascii="Book Antiqua" w:eastAsia="SimSun" w:hAnsi="Book Antiqua"/>
          <w:b/>
          <w:bCs/>
          <w:color w:val="000000" w:themeColor="text1"/>
          <w:kern w:val="2"/>
          <w:lang w:eastAsia="zh-CN"/>
        </w:rPr>
        <w:t>Grivennikov</w:t>
      </w:r>
      <w:proofErr w:type="spellEnd"/>
      <w:r>
        <w:rPr>
          <w:rFonts w:ascii="Book Antiqua" w:eastAsia="SimSun" w:hAnsi="Book Antiqua"/>
          <w:b/>
          <w:bCs/>
          <w:color w:val="000000" w:themeColor="text1"/>
          <w:kern w:val="2"/>
          <w:lang w:eastAsia="zh-CN"/>
        </w:rPr>
        <w:t xml:space="preserve"> SI</w:t>
      </w:r>
      <w:r>
        <w:rPr>
          <w:rFonts w:ascii="Book Antiqua" w:eastAsia="SimSun" w:hAnsi="Book Antiqua"/>
          <w:color w:val="000000" w:themeColor="text1"/>
          <w:kern w:val="2"/>
          <w:lang w:eastAsia="zh-CN"/>
        </w:rPr>
        <w:t xml:space="preserve">, </w:t>
      </w:r>
      <w:proofErr w:type="spellStart"/>
      <w:r>
        <w:rPr>
          <w:rFonts w:ascii="Book Antiqua" w:eastAsia="SimSun" w:hAnsi="Book Antiqua"/>
          <w:color w:val="000000" w:themeColor="text1"/>
          <w:kern w:val="2"/>
          <w:lang w:eastAsia="zh-CN"/>
        </w:rPr>
        <w:t>Greten</w:t>
      </w:r>
      <w:proofErr w:type="spellEnd"/>
      <w:r>
        <w:rPr>
          <w:rFonts w:ascii="Book Antiqua" w:eastAsia="SimSun" w:hAnsi="Book Antiqua"/>
          <w:color w:val="000000" w:themeColor="text1"/>
          <w:kern w:val="2"/>
          <w:lang w:eastAsia="zh-CN"/>
        </w:rPr>
        <w:t xml:space="preserve"> FR, Karin M. Immunity, inflammation, and cancer. </w:t>
      </w:r>
      <w:r>
        <w:rPr>
          <w:rFonts w:ascii="Book Antiqua" w:eastAsia="SimSun" w:hAnsi="Book Antiqua"/>
          <w:i/>
          <w:iCs/>
          <w:color w:val="000000" w:themeColor="text1"/>
          <w:kern w:val="2"/>
          <w:lang w:eastAsia="zh-CN"/>
        </w:rPr>
        <w:t>Cell</w:t>
      </w:r>
      <w:r>
        <w:rPr>
          <w:rFonts w:ascii="Book Antiqua" w:eastAsia="SimSun" w:hAnsi="Book Antiqua"/>
          <w:color w:val="000000" w:themeColor="text1"/>
          <w:kern w:val="2"/>
          <w:lang w:eastAsia="zh-CN"/>
        </w:rPr>
        <w:t xml:space="preserve"> 2010; </w:t>
      </w:r>
      <w:r>
        <w:rPr>
          <w:rFonts w:ascii="Book Antiqua" w:eastAsia="SimSun" w:hAnsi="Book Antiqua"/>
          <w:b/>
          <w:bCs/>
          <w:color w:val="000000" w:themeColor="text1"/>
          <w:kern w:val="2"/>
          <w:lang w:eastAsia="zh-CN"/>
        </w:rPr>
        <w:t>140</w:t>
      </w:r>
      <w:r>
        <w:rPr>
          <w:rFonts w:ascii="Book Antiqua" w:eastAsia="SimSun" w:hAnsi="Book Antiqua"/>
          <w:color w:val="000000" w:themeColor="text1"/>
          <w:kern w:val="2"/>
          <w:lang w:eastAsia="zh-CN"/>
        </w:rPr>
        <w:t>: 883-899 [PMID: 20303878 DOI: 10.1016/j.cell.2010.01.025]</w:t>
      </w:r>
    </w:p>
    <w:p w14:paraId="7FE04035"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23 </w:t>
      </w:r>
      <w:r>
        <w:rPr>
          <w:rFonts w:ascii="Book Antiqua" w:eastAsia="SimSun" w:hAnsi="Book Antiqua"/>
          <w:b/>
          <w:bCs/>
          <w:color w:val="000000" w:themeColor="text1"/>
          <w:kern w:val="2"/>
          <w:lang w:eastAsia="zh-CN"/>
        </w:rPr>
        <w:t>Smyth MJ</w:t>
      </w:r>
      <w:r>
        <w:rPr>
          <w:rFonts w:ascii="Book Antiqua" w:eastAsia="SimSun" w:hAnsi="Book Antiqua"/>
          <w:color w:val="000000" w:themeColor="text1"/>
          <w:kern w:val="2"/>
          <w:lang w:eastAsia="zh-CN"/>
        </w:rPr>
        <w:t xml:space="preserve">, Dunn GP, Schreiber RD. Cancer immunosurveillance and immunoediting: </w:t>
      </w:r>
      <w:r>
        <w:rPr>
          <w:rFonts w:ascii="Book Antiqua" w:eastAsia="SimSun" w:hAnsi="Book Antiqua"/>
          <w:color w:val="000000" w:themeColor="text1"/>
          <w:kern w:val="2"/>
          <w:lang w:eastAsia="zh-CN"/>
        </w:rPr>
        <w:lastRenderedPageBreak/>
        <w:t xml:space="preserve">the roles of immunity in suppressing tumor development and shaping tumor immunogenicity. </w:t>
      </w:r>
      <w:r>
        <w:rPr>
          <w:rFonts w:ascii="Book Antiqua" w:eastAsia="SimSun" w:hAnsi="Book Antiqua"/>
          <w:i/>
          <w:iCs/>
          <w:color w:val="000000" w:themeColor="text1"/>
          <w:kern w:val="2"/>
          <w:lang w:eastAsia="zh-CN"/>
        </w:rPr>
        <w:t>Adv Immunol</w:t>
      </w:r>
      <w:r>
        <w:rPr>
          <w:rFonts w:ascii="Book Antiqua" w:eastAsia="SimSun" w:hAnsi="Book Antiqua"/>
          <w:color w:val="000000" w:themeColor="text1"/>
          <w:kern w:val="2"/>
          <w:lang w:eastAsia="zh-CN"/>
        </w:rPr>
        <w:t xml:space="preserve"> 2006; </w:t>
      </w:r>
      <w:r>
        <w:rPr>
          <w:rFonts w:ascii="Book Antiqua" w:eastAsia="SimSun" w:hAnsi="Book Antiqua"/>
          <w:b/>
          <w:bCs/>
          <w:color w:val="000000" w:themeColor="text1"/>
          <w:kern w:val="2"/>
          <w:lang w:eastAsia="zh-CN"/>
        </w:rPr>
        <w:t>90</w:t>
      </w:r>
      <w:r>
        <w:rPr>
          <w:rFonts w:ascii="Book Antiqua" w:eastAsia="SimSun" w:hAnsi="Book Antiqua"/>
          <w:color w:val="000000" w:themeColor="text1"/>
          <w:kern w:val="2"/>
          <w:lang w:eastAsia="zh-CN"/>
        </w:rPr>
        <w:t>: 1-50 [PMID: 16730260 DOI: 10.1016/s0065-2776]</w:t>
      </w:r>
    </w:p>
    <w:p w14:paraId="590C3188"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24 </w:t>
      </w:r>
      <w:proofErr w:type="spellStart"/>
      <w:r>
        <w:rPr>
          <w:rFonts w:ascii="Book Antiqua" w:eastAsia="SimSun" w:hAnsi="Book Antiqua"/>
          <w:b/>
          <w:bCs/>
          <w:color w:val="000000" w:themeColor="text1"/>
          <w:kern w:val="2"/>
          <w:lang w:eastAsia="zh-CN"/>
        </w:rPr>
        <w:t>Evani</w:t>
      </w:r>
      <w:proofErr w:type="spellEnd"/>
      <w:r>
        <w:rPr>
          <w:rFonts w:ascii="Book Antiqua" w:eastAsia="SimSun" w:hAnsi="Book Antiqua"/>
          <w:b/>
          <w:bCs/>
          <w:color w:val="000000" w:themeColor="text1"/>
          <w:kern w:val="2"/>
          <w:lang w:eastAsia="zh-CN"/>
        </w:rPr>
        <w:t xml:space="preserve"> SJ</w:t>
      </w:r>
      <w:r>
        <w:rPr>
          <w:rFonts w:ascii="Book Antiqua" w:eastAsia="SimSun" w:hAnsi="Book Antiqua"/>
          <w:color w:val="000000" w:themeColor="text1"/>
          <w:kern w:val="2"/>
          <w:lang w:eastAsia="zh-CN"/>
        </w:rPr>
        <w:t xml:space="preserve">, Prabhu RG, </w:t>
      </w:r>
      <w:proofErr w:type="spellStart"/>
      <w:r>
        <w:rPr>
          <w:rFonts w:ascii="Book Antiqua" w:eastAsia="SimSun" w:hAnsi="Book Antiqua"/>
          <w:color w:val="000000" w:themeColor="text1"/>
          <w:kern w:val="2"/>
          <w:lang w:eastAsia="zh-CN"/>
        </w:rPr>
        <w:t>Gnanaruban</w:t>
      </w:r>
      <w:proofErr w:type="spellEnd"/>
      <w:r>
        <w:rPr>
          <w:rFonts w:ascii="Book Antiqua" w:eastAsia="SimSun" w:hAnsi="Book Antiqua"/>
          <w:color w:val="000000" w:themeColor="text1"/>
          <w:kern w:val="2"/>
          <w:lang w:eastAsia="zh-CN"/>
        </w:rPr>
        <w:t xml:space="preserve"> V, </w:t>
      </w:r>
      <w:proofErr w:type="spellStart"/>
      <w:r>
        <w:rPr>
          <w:rFonts w:ascii="Book Antiqua" w:eastAsia="SimSun" w:hAnsi="Book Antiqua"/>
          <w:color w:val="000000" w:themeColor="text1"/>
          <w:kern w:val="2"/>
          <w:lang w:eastAsia="zh-CN"/>
        </w:rPr>
        <w:t>Finol</w:t>
      </w:r>
      <w:proofErr w:type="spellEnd"/>
      <w:r>
        <w:rPr>
          <w:rFonts w:ascii="Book Antiqua" w:eastAsia="SimSun" w:hAnsi="Book Antiqua"/>
          <w:color w:val="000000" w:themeColor="text1"/>
          <w:kern w:val="2"/>
          <w:lang w:eastAsia="zh-CN"/>
        </w:rPr>
        <w:t xml:space="preserve"> EA, </w:t>
      </w:r>
      <w:proofErr w:type="spellStart"/>
      <w:r>
        <w:rPr>
          <w:rFonts w:ascii="Book Antiqua" w:eastAsia="SimSun" w:hAnsi="Book Antiqua"/>
          <w:color w:val="000000" w:themeColor="text1"/>
          <w:kern w:val="2"/>
          <w:lang w:eastAsia="zh-CN"/>
        </w:rPr>
        <w:t>Ramasubramanian</w:t>
      </w:r>
      <w:proofErr w:type="spellEnd"/>
      <w:r>
        <w:rPr>
          <w:rFonts w:ascii="Book Antiqua" w:eastAsia="SimSun" w:hAnsi="Book Antiqua"/>
          <w:color w:val="000000" w:themeColor="text1"/>
          <w:kern w:val="2"/>
          <w:lang w:eastAsia="zh-CN"/>
        </w:rPr>
        <w:t xml:space="preserve"> AK. Monocytes mediate metastatic breast tumor cell adhesion to endothelium under flow. </w:t>
      </w:r>
      <w:r>
        <w:rPr>
          <w:rFonts w:ascii="Book Antiqua" w:eastAsia="SimSun" w:hAnsi="Book Antiqua"/>
          <w:i/>
          <w:iCs/>
          <w:color w:val="000000" w:themeColor="text1"/>
          <w:kern w:val="2"/>
          <w:lang w:eastAsia="zh-CN"/>
        </w:rPr>
        <w:t>FASEB J</w:t>
      </w:r>
      <w:r>
        <w:rPr>
          <w:rFonts w:ascii="Book Antiqua" w:eastAsia="SimSun" w:hAnsi="Book Antiqua"/>
          <w:color w:val="000000" w:themeColor="text1"/>
          <w:kern w:val="2"/>
          <w:lang w:eastAsia="zh-CN"/>
        </w:rPr>
        <w:t xml:space="preserve"> 2013; </w:t>
      </w:r>
      <w:r>
        <w:rPr>
          <w:rFonts w:ascii="Book Antiqua" w:eastAsia="SimSun" w:hAnsi="Book Antiqua"/>
          <w:b/>
          <w:bCs/>
          <w:color w:val="000000" w:themeColor="text1"/>
          <w:kern w:val="2"/>
          <w:lang w:eastAsia="zh-CN"/>
        </w:rPr>
        <w:t>27</w:t>
      </w:r>
      <w:r>
        <w:rPr>
          <w:rFonts w:ascii="Book Antiqua" w:eastAsia="SimSun" w:hAnsi="Book Antiqua"/>
          <w:color w:val="000000" w:themeColor="text1"/>
          <w:kern w:val="2"/>
          <w:lang w:eastAsia="zh-CN"/>
        </w:rPr>
        <w:t>: 3017-3029 [PMID: 23616566 DOI: 10.1096/fj.12-224824]</w:t>
      </w:r>
    </w:p>
    <w:p w14:paraId="43D5070C"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25 </w:t>
      </w:r>
      <w:proofErr w:type="spellStart"/>
      <w:r>
        <w:rPr>
          <w:rFonts w:ascii="Book Antiqua" w:eastAsia="SimSun" w:hAnsi="Book Antiqua"/>
          <w:b/>
          <w:bCs/>
          <w:color w:val="000000" w:themeColor="text1"/>
          <w:kern w:val="2"/>
          <w:lang w:eastAsia="zh-CN"/>
        </w:rPr>
        <w:t>Vernaci</w:t>
      </w:r>
      <w:proofErr w:type="spellEnd"/>
      <w:r>
        <w:rPr>
          <w:rFonts w:ascii="Book Antiqua" w:eastAsia="SimSun" w:hAnsi="Book Antiqua"/>
          <w:b/>
          <w:bCs/>
          <w:color w:val="000000" w:themeColor="text1"/>
          <w:kern w:val="2"/>
          <w:lang w:eastAsia="zh-CN"/>
        </w:rPr>
        <w:t xml:space="preserve"> G</w:t>
      </w:r>
      <w:r>
        <w:rPr>
          <w:rFonts w:ascii="Book Antiqua" w:eastAsia="SimSun" w:hAnsi="Book Antiqua"/>
          <w:color w:val="000000" w:themeColor="text1"/>
          <w:kern w:val="2"/>
          <w:lang w:eastAsia="zh-CN"/>
        </w:rPr>
        <w:t xml:space="preserve">, </w:t>
      </w:r>
      <w:proofErr w:type="spellStart"/>
      <w:r>
        <w:rPr>
          <w:rFonts w:ascii="Book Antiqua" w:eastAsia="SimSun" w:hAnsi="Book Antiqua"/>
          <w:color w:val="000000" w:themeColor="text1"/>
          <w:kern w:val="2"/>
          <w:lang w:eastAsia="zh-CN"/>
        </w:rPr>
        <w:t>Dieci</w:t>
      </w:r>
      <w:proofErr w:type="spellEnd"/>
      <w:r>
        <w:rPr>
          <w:rFonts w:ascii="Book Antiqua" w:eastAsia="SimSun" w:hAnsi="Book Antiqua"/>
          <w:color w:val="000000" w:themeColor="text1"/>
          <w:kern w:val="2"/>
          <w:lang w:eastAsia="zh-CN"/>
        </w:rPr>
        <w:t xml:space="preserve"> MV, </w:t>
      </w:r>
      <w:proofErr w:type="spellStart"/>
      <w:r>
        <w:rPr>
          <w:rFonts w:ascii="Book Antiqua" w:eastAsia="SimSun" w:hAnsi="Book Antiqua"/>
          <w:color w:val="000000" w:themeColor="text1"/>
          <w:kern w:val="2"/>
          <w:lang w:eastAsia="zh-CN"/>
        </w:rPr>
        <w:t>Manfrin</w:t>
      </w:r>
      <w:proofErr w:type="spellEnd"/>
      <w:r>
        <w:rPr>
          <w:rFonts w:ascii="Book Antiqua" w:eastAsia="SimSun" w:hAnsi="Book Antiqua"/>
          <w:color w:val="000000" w:themeColor="text1"/>
          <w:kern w:val="2"/>
          <w:lang w:eastAsia="zh-CN"/>
        </w:rPr>
        <w:t xml:space="preserve"> S, </w:t>
      </w:r>
      <w:proofErr w:type="spellStart"/>
      <w:r>
        <w:rPr>
          <w:rFonts w:ascii="Book Antiqua" w:eastAsia="SimSun" w:hAnsi="Book Antiqua"/>
          <w:color w:val="000000" w:themeColor="text1"/>
          <w:kern w:val="2"/>
          <w:lang w:eastAsia="zh-CN"/>
        </w:rPr>
        <w:t>Mantiero</w:t>
      </w:r>
      <w:proofErr w:type="spellEnd"/>
      <w:r>
        <w:rPr>
          <w:rFonts w:ascii="Book Antiqua" w:eastAsia="SimSun" w:hAnsi="Book Antiqua"/>
          <w:color w:val="000000" w:themeColor="text1"/>
          <w:kern w:val="2"/>
          <w:lang w:eastAsia="zh-CN"/>
        </w:rPr>
        <w:t xml:space="preserve"> M, </w:t>
      </w:r>
      <w:proofErr w:type="spellStart"/>
      <w:r>
        <w:rPr>
          <w:rFonts w:ascii="Book Antiqua" w:eastAsia="SimSun" w:hAnsi="Book Antiqua"/>
          <w:color w:val="000000" w:themeColor="text1"/>
          <w:kern w:val="2"/>
          <w:lang w:eastAsia="zh-CN"/>
        </w:rPr>
        <w:t>Falci</w:t>
      </w:r>
      <w:proofErr w:type="spellEnd"/>
      <w:r>
        <w:rPr>
          <w:rFonts w:ascii="Book Antiqua" w:eastAsia="SimSun" w:hAnsi="Book Antiqua"/>
          <w:color w:val="000000" w:themeColor="text1"/>
          <w:kern w:val="2"/>
          <w:lang w:eastAsia="zh-CN"/>
        </w:rPr>
        <w:t xml:space="preserve"> C, </w:t>
      </w:r>
      <w:proofErr w:type="spellStart"/>
      <w:r>
        <w:rPr>
          <w:rFonts w:ascii="Book Antiqua" w:eastAsia="SimSun" w:hAnsi="Book Antiqua"/>
          <w:color w:val="000000" w:themeColor="text1"/>
          <w:kern w:val="2"/>
          <w:lang w:eastAsia="zh-CN"/>
        </w:rPr>
        <w:t>Faggioni</w:t>
      </w:r>
      <w:proofErr w:type="spellEnd"/>
      <w:r>
        <w:rPr>
          <w:rFonts w:ascii="Book Antiqua" w:eastAsia="SimSun" w:hAnsi="Book Antiqua"/>
          <w:color w:val="000000" w:themeColor="text1"/>
          <w:kern w:val="2"/>
          <w:lang w:eastAsia="zh-CN"/>
        </w:rPr>
        <w:t xml:space="preserve"> G, </w:t>
      </w:r>
      <w:proofErr w:type="spellStart"/>
      <w:r>
        <w:rPr>
          <w:rFonts w:ascii="Book Antiqua" w:eastAsia="SimSun" w:hAnsi="Book Antiqua"/>
          <w:color w:val="000000" w:themeColor="text1"/>
          <w:kern w:val="2"/>
          <w:lang w:eastAsia="zh-CN"/>
        </w:rPr>
        <w:t>Mioranza</w:t>
      </w:r>
      <w:proofErr w:type="spellEnd"/>
      <w:r>
        <w:rPr>
          <w:rFonts w:ascii="Book Antiqua" w:eastAsia="SimSun" w:hAnsi="Book Antiqua"/>
          <w:color w:val="000000" w:themeColor="text1"/>
          <w:kern w:val="2"/>
          <w:lang w:eastAsia="zh-CN"/>
        </w:rPr>
        <w:t xml:space="preserve"> E, </w:t>
      </w:r>
      <w:proofErr w:type="spellStart"/>
      <w:r>
        <w:rPr>
          <w:rFonts w:ascii="Book Antiqua" w:eastAsia="SimSun" w:hAnsi="Book Antiqua"/>
          <w:color w:val="000000" w:themeColor="text1"/>
          <w:kern w:val="2"/>
          <w:lang w:eastAsia="zh-CN"/>
        </w:rPr>
        <w:t>Menichetti</w:t>
      </w:r>
      <w:proofErr w:type="spellEnd"/>
      <w:r>
        <w:rPr>
          <w:rFonts w:ascii="Book Antiqua" w:eastAsia="SimSun" w:hAnsi="Book Antiqua"/>
          <w:color w:val="000000" w:themeColor="text1"/>
          <w:kern w:val="2"/>
          <w:lang w:eastAsia="zh-CN"/>
        </w:rPr>
        <w:t xml:space="preserve"> A, </w:t>
      </w:r>
      <w:proofErr w:type="spellStart"/>
      <w:r>
        <w:rPr>
          <w:rFonts w:ascii="Book Antiqua" w:eastAsia="SimSun" w:hAnsi="Book Antiqua"/>
          <w:color w:val="000000" w:themeColor="text1"/>
          <w:kern w:val="2"/>
          <w:lang w:eastAsia="zh-CN"/>
        </w:rPr>
        <w:t>Tasca</w:t>
      </w:r>
      <w:proofErr w:type="spellEnd"/>
      <w:r>
        <w:rPr>
          <w:rFonts w:ascii="Book Antiqua" w:eastAsia="SimSun" w:hAnsi="Book Antiqua"/>
          <w:color w:val="000000" w:themeColor="text1"/>
          <w:kern w:val="2"/>
          <w:lang w:eastAsia="zh-CN"/>
        </w:rPr>
        <w:t xml:space="preserve"> G, </w:t>
      </w:r>
      <w:proofErr w:type="spellStart"/>
      <w:r>
        <w:rPr>
          <w:rFonts w:ascii="Book Antiqua" w:eastAsia="SimSun" w:hAnsi="Book Antiqua"/>
          <w:color w:val="000000" w:themeColor="text1"/>
          <w:kern w:val="2"/>
          <w:lang w:eastAsia="zh-CN"/>
        </w:rPr>
        <w:t>Griguolo</w:t>
      </w:r>
      <w:proofErr w:type="spellEnd"/>
      <w:r>
        <w:rPr>
          <w:rFonts w:ascii="Book Antiqua" w:eastAsia="SimSun" w:hAnsi="Book Antiqua"/>
          <w:color w:val="000000" w:themeColor="text1"/>
          <w:kern w:val="2"/>
          <w:lang w:eastAsia="zh-CN"/>
        </w:rPr>
        <w:t xml:space="preserve"> G, </w:t>
      </w:r>
      <w:proofErr w:type="spellStart"/>
      <w:r>
        <w:rPr>
          <w:rFonts w:ascii="Book Antiqua" w:eastAsia="SimSun" w:hAnsi="Book Antiqua"/>
          <w:color w:val="000000" w:themeColor="text1"/>
          <w:kern w:val="2"/>
          <w:lang w:eastAsia="zh-CN"/>
        </w:rPr>
        <w:t>Miglietta</w:t>
      </w:r>
      <w:proofErr w:type="spellEnd"/>
      <w:r>
        <w:rPr>
          <w:rFonts w:ascii="Book Antiqua" w:eastAsia="SimSun" w:hAnsi="Book Antiqua"/>
          <w:color w:val="000000" w:themeColor="text1"/>
          <w:kern w:val="2"/>
          <w:lang w:eastAsia="zh-CN"/>
        </w:rPr>
        <w:t xml:space="preserve"> F, Di </w:t>
      </w:r>
      <w:proofErr w:type="spellStart"/>
      <w:r>
        <w:rPr>
          <w:rFonts w:ascii="Book Antiqua" w:eastAsia="SimSun" w:hAnsi="Book Antiqua"/>
          <w:color w:val="000000" w:themeColor="text1"/>
          <w:kern w:val="2"/>
          <w:lang w:eastAsia="zh-CN"/>
        </w:rPr>
        <w:t>Liso</w:t>
      </w:r>
      <w:proofErr w:type="spellEnd"/>
      <w:r>
        <w:rPr>
          <w:rFonts w:ascii="Book Antiqua" w:eastAsia="SimSun" w:hAnsi="Book Antiqua"/>
          <w:color w:val="000000" w:themeColor="text1"/>
          <w:kern w:val="2"/>
          <w:lang w:eastAsia="zh-CN"/>
        </w:rPr>
        <w:t xml:space="preserve"> E, </w:t>
      </w:r>
      <w:proofErr w:type="spellStart"/>
      <w:r>
        <w:rPr>
          <w:rFonts w:ascii="Book Antiqua" w:eastAsia="SimSun" w:hAnsi="Book Antiqua"/>
          <w:color w:val="000000" w:themeColor="text1"/>
          <w:kern w:val="2"/>
          <w:lang w:eastAsia="zh-CN"/>
        </w:rPr>
        <w:t>Saibene</w:t>
      </w:r>
      <w:proofErr w:type="spellEnd"/>
      <w:r>
        <w:rPr>
          <w:rFonts w:ascii="Book Antiqua" w:eastAsia="SimSun" w:hAnsi="Book Antiqua"/>
          <w:color w:val="000000" w:themeColor="text1"/>
          <w:kern w:val="2"/>
          <w:lang w:eastAsia="zh-CN"/>
        </w:rPr>
        <w:t xml:space="preserve"> T, </w:t>
      </w:r>
      <w:proofErr w:type="spellStart"/>
      <w:r>
        <w:rPr>
          <w:rFonts w:ascii="Book Antiqua" w:eastAsia="SimSun" w:hAnsi="Book Antiqua"/>
          <w:color w:val="000000" w:themeColor="text1"/>
          <w:kern w:val="2"/>
          <w:lang w:eastAsia="zh-CN"/>
        </w:rPr>
        <w:t>Michieletto</w:t>
      </w:r>
      <w:proofErr w:type="spellEnd"/>
      <w:r>
        <w:rPr>
          <w:rFonts w:ascii="Book Antiqua" w:eastAsia="SimSun" w:hAnsi="Book Antiqua"/>
          <w:color w:val="000000" w:themeColor="text1"/>
          <w:kern w:val="2"/>
          <w:lang w:eastAsia="zh-CN"/>
        </w:rPr>
        <w:t xml:space="preserve"> S, </w:t>
      </w:r>
      <w:proofErr w:type="spellStart"/>
      <w:r>
        <w:rPr>
          <w:rFonts w:ascii="Book Antiqua" w:eastAsia="SimSun" w:hAnsi="Book Antiqua"/>
          <w:color w:val="000000" w:themeColor="text1"/>
          <w:kern w:val="2"/>
          <w:lang w:eastAsia="zh-CN"/>
        </w:rPr>
        <w:t>Ghiotto</w:t>
      </w:r>
      <w:proofErr w:type="spellEnd"/>
      <w:r>
        <w:rPr>
          <w:rFonts w:ascii="Book Antiqua" w:eastAsia="SimSun" w:hAnsi="Book Antiqua"/>
          <w:color w:val="000000" w:themeColor="text1"/>
          <w:kern w:val="2"/>
          <w:lang w:eastAsia="zh-CN"/>
        </w:rPr>
        <w:t xml:space="preserve"> C, Conte P, Guarneri V. BMI is an independent prognostic factor for late outcome in patients diagnosed with early breast cancer: A landmark survival analysis. </w:t>
      </w:r>
      <w:r>
        <w:rPr>
          <w:rFonts w:ascii="Book Antiqua" w:eastAsia="SimSun" w:hAnsi="Book Antiqua"/>
          <w:i/>
          <w:iCs/>
          <w:color w:val="000000" w:themeColor="text1"/>
          <w:kern w:val="2"/>
          <w:lang w:eastAsia="zh-CN"/>
        </w:rPr>
        <w:t>Breast</w:t>
      </w:r>
      <w:r>
        <w:rPr>
          <w:rFonts w:ascii="Book Antiqua" w:eastAsia="SimSun" w:hAnsi="Book Antiqua"/>
          <w:color w:val="000000" w:themeColor="text1"/>
          <w:kern w:val="2"/>
          <w:lang w:eastAsia="zh-CN"/>
        </w:rPr>
        <w:t xml:space="preserve"> 2019; </w:t>
      </w:r>
      <w:r>
        <w:rPr>
          <w:rFonts w:ascii="Book Antiqua" w:eastAsia="SimSun" w:hAnsi="Book Antiqua"/>
          <w:b/>
          <w:bCs/>
          <w:color w:val="000000" w:themeColor="text1"/>
          <w:kern w:val="2"/>
          <w:lang w:eastAsia="zh-CN"/>
        </w:rPr>
        <w:t>47</w:t>
      </w:r>
      <w:r>
        <w:rPr>
          <w:rFonts w:ascii="Book Antiqua" w:eastAsia="SimSun" w:hAnsi="Book Antiqua"/>
          <w:color w:val="000000" w:themeColor="text1"/>
          <w:kern w:val="2"/>
          <w:lang w:eastAsia="zh-CN"/>
        </w:rPr>
        <w:t>: 77-84 [PMID: 31357134 DOI: 10.1016/j.breast.2019.07.003]</w:t>
      </w:r>
    </w:p>
    <w:p w14:paraId="5E7C2CA0"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26 </w:t>
      </w:r>
      <w:proofErr w:type="spellStart"/>
      <w:r>
        <w:rPr>
          <w:rFonts w:ascii="Book Antiqua" w:eastAsia="SimSun" w:hAnsi="Book Antiqua"/>
          <w:b/>
          <w:bCs/>
          <w:color w:val="000000" w:themeColor="text1"/>
          <w:kern w:val="2"/>
          <w:lang w:eastAsia="zh-CN"/>
        </w:rPr>
        <w:t>Yendamuri</w:t>
      </w:r>
      <w:proofErr w:type="spellEnd"/>
      <w:r>
        <w:rPr>
          <w:rFonts w:ascii="Book Antiqua" w:eastAsia="SimSun" w:hAnsi="Book Antiqua"/>
          <w:b/>
          <w:bCs/>
          <w:color w:val="000000" w:themeColor="text1"/>
          <w:kern w:val="2"/>
          <w:lang w:eastAsia="zh-CN"/>
        </w:rPr>
        <w:t xml:space="preserve"> S</w:t>
      </w:r>
      <w:r>
        <w:rPr>
          <w:rFonts w:ascii="Book Antiqua" w:eastAsia="SimSun" w:hAnsi="Book Antiqua"/>
          <w:color w:val="000000" w:themeColor="text1"/>
          <w:kern w:val="2"/>
          <w:lang w:eastAsia="zh-CN"/>
        </w:rPr>
        <w:t xml:space="preserve">, </w:t>
      </w:r>
      <w:proofErr w:type="spellStart"/>
      <w:r>
        <w:rPr>
          <w:rFonts w:ascii="Book Antiqua" w:eastAsia="SimSun" w:hAnsi="Book Antiqua"/>
          <w:color w:val="000000" w:themeColor="text1"/>
          <w:kern w:val="2"/>
          <w:lang w:eastAsia="zh-CN"/>
        </w:rPr>
        <w:t>Barbi</w:t>
      </w:r>
      <w:proofErr w:type="spellEnd"/>
      <w:r>
        <w:rPr>
          <w:rFonts w:ascii="Book Antiqua" w:eastAsia="SimSun" w:hAnsi="Book Antiqua"/>
          <w:color w:val="000000" w:themeColor="text1"/>
          <w:kern w:val="2"/>
          <w:lang w:eastAsia="zh-CN"/>
        </w:rPr>
        <w:t xml:space="preserve"> J, </w:t>
      </w:r>
      <w:proofErr w:type="spellStart"/>
      <w:r>
        <w:rPr>
          <w:rFonts w:ascii="Book Antiqua" w:eastAsia="SimSun" w:hAnsi="Book Antiqua"/>
          <w:color w:val="000000" w:themeColor="text1"/>
          <w:kern w:val="2"/>
          <w:lang w:eastAsia="zh-CN"/>
        </w:rPr>
        <w:t>Pabla</w:t>
      </w:r>
      <w:proofErr w:type="spellEnd"/>
      <w:r>
        <w:rPr>
          <w:rFonts w:ascii="Book Antiqua" w:eastAsia="SimSun" w:hAnsi="Book Antiqua"/>
          <w:color w:val="000000" w:themeColor="text1"/>
          <w:kern w:val="2"/>
          <w:lang w:eastAsia="zh-CN"/>
        </w:rPr>
        <w:t xml:space="preserve"> S, Petrucci C, </w:t>
      </w:r>
      <w:proofErr w:type="spellStart"/>
      <w:r>
        <w:rPr>
          <w:rFonts w:ascii="Book Antiqua" w:eastAsia="SimSun" w:hAnsi="Book Antiqua"/>
          <w:color w:val="000000" w:themeColor="text1"/>
          <w:kern w:val="2"/>
          <w:lang w:eastAsia="zh-CN"/>
        </w:rPr>
        <w:t>Punnanitinont</w:t>
      </w:r>
      <w:proofErr w:type="spellEnd"/>
      <w:r>
        <w:rPr>
          <w:rFonts w:ascii="Book Antiqua" w:eastAsia="SimSun" w:hAnsi="Book Antiqua"/>
          <w:color w:val="000000" w:themeColor="text1"/>
          <w:kern w:val="2"/>
          <w:lang w:eastAsia="zh-CN"/>
        </w:rPr>
        <w:t xml:space="preserve"> A, </w:t>
      </w:r>
      <w:proofErr w:type="spellStart"/>
      <w:r>
        <w:rPr>
          <w:rFonts w:ascii="Book Antiqua" w:eastAsia="SimSun" w:hAnsi="Book Antiqua"/>
          <w:color w:val="000000" w:themeColor="text1"/>
          <w:kern w:val="2"/>
          <w:lang w:eastAsia="zh-CN"/>
        </w:rPr>
        <w:t>Nesline</w:t>
      </w:r>
      <w:proofErr w:type="spellEnd"/>
      <w:r>
        <w:rPr>
          <w:rFonts w:ascii="Book Antiqua" w:eastAsia="SimSun" w:hAnsi="Book Antiqua"/>
          <w:color w:val="000000" w:themeColor="text1"/>
          <w:kern w:val="2"/>
          <w:lang w:eastAsia="zh-CN"/>
        </w:rPr>
        <w:t xml:space="preserve"> M, Glenn ST, </w:t>
      </w:r>
      <w:proofErr w:type="spellStart"/>
      <w:r>
        <w:rPr>
          <w:rFonts w:ascii="Book Antiqua" w:eastAsia="SimSun" w:hAnsi="Book Antiqua"/>
          <w:color w:val="000000" w:themeColor="text1"/>
          <w:kern w:val="2"/>
          <w:lang w:eastAsia="zh-CN"/>
        </w:rPr>
        <w:t>Depietro</w:t>
      </w:r>
      <w:proofErr w:type="spellEnd"/>
      <w:r>
        <w:rPr>
          <w:rFonts w:ascii="Book Antiqua" w:eastAsia="SimSun" w:hAnsi="Book Antiqua"/>
          <w:color w:val="000000" w:themeColor="text1"/>
          <w:kern w:val="2"/>
          <w:lang w:eastAsia="zh-CN"/>
        </w:rPr>
        <w:t xml:space="preserve"> P, </w:t>
      </w:r>
      <w:proofErr w:type="spellStart"/>
      <w:r>
        <w:rPr>
          <w:rFonts w:ascii="Book Antiqua" w:eastAsia="SimSun" w:hAnsi="Book Antiqua"/>
          <w:color w:val="000000" w:themeColor="text1"/>
          <w:kern w:val="2"/>
          <w:lang w:eastAsia="zh-CN"/>
        </w:rPr>
        <w:t>Papanicalou-Sengos</w:t>
      </w:r>
      <w:proofErr w:type="spellEnd"/>
      <w:r>
        <w:rPr>
          <w:rFonts w:ascii="Book Antiqua" w:eastAsia="SimSun" w:hAnsi="Book Antiqua"/>
          <w:color w:val="000000" w:themeColor="text1"/>
          <w:kern w:val="2"/>
          <w:lang w:eastAsia="zh-CN"/>
        </w:rPr>
        <w:t xml:space="preserve"> A, Morrison C, Dy GK, Elkin PL. Body Mass Index Influences the Salutary Effects of Metformin on Survival After Lobectomy for Stage I NSCLC. </w:t>
      </w:r>
      <w:r>
        <w:rPr>
          <w:rFonts w:ascii="Book Antiqua" w:eastAsia="SimSun" w:hAnsi="Book Antiqua"/>
          <w:i/>
          <w:iCs/>
          <w:color w:val="000000" w:themeColor="text1"/>
          <w:kern w:val="2"/>
          <w:lang w:eastAsia="zh-CN"/>
        </w:rPr>
        <w:t xml:space="preserve">J </w:t>
      </w:r>
      <w:proofErr w:type="spellStart"/>
      <w:r>
        <w:rPr>
          <w:rFonts w:ascii="Book Antiqua" w:eastAsia="SimSun" w:hAnsi="Book Antiqua"/>
          <w:i/>
          <w:iCs/>
          <w:color w:val="000000" w:themeColor="text1"/>
          <w:kern w:val="2"/>
          <w:lang w:eastAsia="zh-CN"/>
        </w:rPr>
        <w:t>Thorac</w:t>
      </w:r>
      <w:proofErr w:type="spellEnd"/>
      <w:r>
        <w:rPr>
          <w:rFonts w:ascii="Book Antiqua" w:eastAsia="SimSun" w:hAnsi="Book Antiqua"/>
          <w:i/>
          <w:iCs/>
          <w:color w:val="000000" w:themeColor="text1"/>
          <w:kern w:val="2"/>
          <w:lang w:eastAsia="zh-CN"/>
        </w:rPr>
        <w:t xml:space="preserve"> Oncol</w:t>
      </w:r>
      <w:r>
        <w:rPr>
          <w:rFonts w:ascii="Book Antiqua" w:eastAsia="SimSun" w:hAnsi="Book Antiqua"/>
          <w:color w:val="000000" w:themeColor="text1"/>
          <w:kern w:val="2"/>
          <w:lang w:eastAsia="zh-CN"/>
        </w:rPr>
        <w:t xml:space="preserve"> 2019; </w:t>
      </w:r>
      <w:r>
        <w:rPr>
          <w:rFonts w:ascii="Book Antiqua" w:eastAsia="SimSun" w:hAnsi="Book Antiqua"/>
          <w:b/>
          <w:bCs/>
          <w:color w:val="000000" w:themeColor="text1"/>
          <w:kern w:val="2"/>
          <w:lang w:eastAsia="zh-CN"/>
        </w:rPr>
        <w:t>14</w:t>
      </w:r>
      <w:r>
        <w:rPr>
          <w:rFonts w:ascii="Book Antiqua" w:eastAsia="SimSun" w:hAnsi="Book Antiqua"/>
          <w:color w:val="000000" w:themeColor="text1"/>
          <w:kern w:val="2"/>
          <w:lang w:eastAsia="zh-CN"/>
        </w:rPr>
        <w:t>: 2181-2187 [PMID: 31398539 DOI: 10.1016/j.jtho.2019.07.020]</w:t>
      </w:r>
    </w:p>
    <w:p w14:paraId="5CC8EB16"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27 </w:t>
      </w:r>
      <w:proofErr w:type="spellStart"/>
      <w:r>
        <w:rPr>
          <w:rFonts w:ascii="Book Antiqua" w:eastAsia="SimSun" w:hAnsi="Book Antiqua"/>
          <w:b/>
          <w:bCs/>
          <w:color w:val="000000" w:themeColor="text1"/>
          <w:kern w:val="2"/>
          <w:lang w:eastAsia="zh-CN"/>
        </w:rPr>
        <w:t>Doleman</w:t>
      </w:r>
      <w:proofErr w:type="spellEnd"/>
      <w:r>
        <w:rPr>
          <w:rFonts w:ascii="Book Antiqua" w:eastAsia="SimSun" w:hAnsi="Book Antiqua"/>
          <w:b/>
          <w:bCs/>
          <w:color w:val="000000" w:themeColor="text1"/>
          <w:kern w:val="2"/>
          <w:lang w:eastAsia="zh-CN"/>
        </w:rPr>
        <w:t xml:space="preserve"> B</w:t>
      </w:r>
      <w:r>
        <w:rPr>
          <w:rFonts w:ascii="Book Antiqua" w:eastAsia="SimSun" w:hAnsi="Book Antiqua"/>
          <w:color w:val="000000" w:themeColor="text1"/>
          <w:kern w:val="2"/>
          <w:lang w:eastAsia="zh-CN"/>
        </w:rPr>
        <w:t xml:space="preserve">, Mills KT, Lim S, </w:t>
      </w:r>
      <w:proofErr w:type="spellStart"/>
      <w:r>
        <w:rPr>
          <w:rFonts w:ascii="Book Antiqua" w:eastAsia="SimSun" w:hAnsi="Book Antiqua"/>
          <w:color w:val="000000" w:themeColor="text1"/>
          <w:kern w:val="2"/>
          <w:lang w:eastAsia="zh-CN"/>
        </w:rPr>
        <w:t>Zelhart</w:t>
      </w:r>
      <w:proofErr w:type="spellEnd"/>
      <w:r>
        <w:rPr>
          <w:rFonts w:ascii="Book Antiqua" w:eastAsia="SimSun" w:hAnsi="Book Antiqua"/>
          <w:color w:val="000000" w:themeColor="text1"/>
          <w:kern w:val="2"/>
          <w:lang w:eastAsia="zh-CN"/>
        </w:rPr>
        <w:t xml:space="preserve"> MD, Gagliardi G. Body mass index and colorectal cancer prognosis: a systematic review and meta-analysis. </w:t>
      </w:r>
      <w:r>
        <w:rPr>
          <w:rFonts w:ascii="Book Antiqua" w:eastAsia="SimSun" w:hAnsi="Book Antiqua"/>
          <w:i/>
          <w:iCs/>
          <w:color w:val="000000" w:themeColor="text1"/>
          <w:kern w:val="2"/>
          <w:lang w:eastAsia="zh-CN"/>
        </w:rPr>
        <w:t xml:space="preserve">Tech </w:t>
      </w:r>
      <w:proofErr w:type="spellStart"/>
      <w:r>
        <w:rPr>
          <w:rFonts w:ascii="Book Antiqua" w:eastAsia="SimSun" w:hAnsi="Book Antiqua"/>
          <w:i/>
          <w:iCs/>
          <w:color w:val="000000" w:themeColor="text1"/>
          <w:kern w:val="2"/>
          <w:lang w:eastAsia="zh-CN"/>
        </w:rPr>
        <w:t>Coloproctol</w:t>
      </w:r>
      <w:proofErr w:type="spellEnd"/>
      <w:r>
        <w:rPr>
          <w:rFonts w:ascii="Book Antiqua" w:eastAsia="SimSun" w:hAnsi="Book Antiqua"/>
          <w:color w:val="000000" w:themeColor="text1"/>
          <w:kern w:val="2"/>
          <w:lang w:eastAsia="zh-CN"/>
        </w:rPr>
        <w:t xml:space="preserve"> 2016; </w:t>
      </w:r>
      <w:r>
        <w:rPr>
          <w:rFonts w:ascii="Book Antiqua" w:eastAsia="SimSun" w:hAnsi="Book Antiqua"/>
          <w:b/>
          <w:bCs/>
          <w:color w:val="000000" w:themeColor="text1"/>
          <w:kern w:val="2"/>
          <w:lang w:eastAsia="zh-CN"/>
        </w:rPr>
        <w:t>20</w:t>
      </w:r>
      <w:r>
        <w:rPr>
          <w:rFonts w:ascii="Book Antiqua" w:eastAsia="SimSun" w:hAnsi="Book Antiqua"/>
          <w:color w:val="000000" w:themeColor="text1"/>
          <w:kern w:val="2"/>
          <w:lang w:eastAsia="zh-CN"/>
        </w:rPr>
        <w:t>: 517-535 [PMID: 27343117 DOI: 10.1007/s10151-016-1498-3]</w:t>
      </w:r>
    </w:p>
    <w:p w14:paraId="22EF9997" w14:textId="77777777" w:rsidR="00E64CC2" w:rsidRDefault="00874D90">
      <w:pPr>
        <w:widowControl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kern w:val="2"/>
          <w:lang w:eastAsia="zh-CN"/>
        </w:rPr>
        <w:t xml:space="preserve">28 </w:t>
      </w:r>
      <w:r>
        <w:rPr>
          <w:rFonts w:ascii="Book Antiqua" w:eastAsia="SimSun" w:hAnsi="Book Antiqua"/>
          <w:b/>
          <w:bCs/>
          <w:color w:val="000000" w:themeColor="text1"/>
          <w:kern w:val="2"/>
          <w:lang w:eastAsia="zh-CN"/>
        </w:rPr>
        <w:t>Ji F</w:t>
      </w:r>
      <w:r>
        <w:rPr>
          <w:rFonts w:ascii="Book Antiqua" w:eastAsia="SimSun" w:hAnsi="Book Antiqua"/>
          <w:color w:val="000000" w:themeColor="text1"/>
          <w:kern w:val="2"/>
          <w:lang w:eastAsia="zh-CN"/>
        </w:rPr>
        <w:t xml:space="preserve">, Liang Y, Fu S, Chen D, Cai X, Li S, Peng B, Liang L, Hua Y. Prognostic value of combined preoperative prognostic nutritional index and body mass index in HCC after hepatectomy. </w:t>
      </w:r>
      <w:r>
        <w:rPr>
          <w:rFonts w:ascii="Book Antiqua" w:eastAsia="SimSun" w:hAnsi="Book Antiqua"/>
          <w:i/>
          <w:iCs/>
          <w:color w:val="000000" w:themeColor="text1"/>
          <w:kern w:val="2"/>
          <w:lang w:eastAsia="zh-CN"/>
        </w:rPr>
        <w:t xml:space="preserve">HPB (Oxford) </w:t>
      </w:r>
      <w:r>
        <w:rPr>
          <w:rFonts w:ascii="Book Antiqua" w:eastAsia="SimSun" w:hAnsi="Book Antiqua"/>
          <w:color w:val="000000" w:themeColor="text1"/>
          <w:kern w:val="2"/>
          <w:lang w:eastAsia="zh-CN"/>
        </w:rPr>
        <w:t xml:space="preserve">2017; </w:t>
      </w:r>
      <w:r>
        <w:rPr>
          <w:rFonts w:ascii="Book Antiqua" w:eastAsia="SimSun" w:hAnsi="Book Antiqua"/>
          <w:b/>
          <w:bCs/>
          <w:color w:val="000000" w:themeColor="text1"/>
          <w:kern w:val="2"/>
          <w:lang w:eastAsia="zh-CN"/>
        </w:rPr>
        <w:t>19</w:t>
      </w:r>
      <w:r>
        <w:rPr>
          <w:rFonts w:ascii="Book Antiqua" w:eastAsia="SimSun" w:hAnsi="Book Antiqua"/>
          <w:color w:val="000000" w:themeColor="text1"/>
          <w:kern w:val="2"/>
          <w:lang w:eastAsia="zh-CN"/>
        </w:rPr>
        <w:t>: 695-705 [PMID: 28479010 DOI: 10.1016/j.hpb.2017.04.008]</w:t>
      </w:r>
    </w:p>
    <w:p w14:paraId="5CE3ED3A" w14:textId="77777777" w:rsidR="00E64CC2" w:rsidRDefault="00E64CC2">
      <w:pPr>
        <w:widowControl w:val="0"/>
        <w:spacing w:line="360" w:lineRule="auto"/>
        <w:jc w:val="both"/>
        <w:rPr>
          <w:rFonts w:ascii="Book Antiqua" w:hAnsi="Book Antiqua"/>
          <w:color w:val="000000" w:themeColor="text1"/>
        </w:rPr>
      </w:pPr>
    </w:p>
    <w:p w14:paraId="2F10ACD4" w14:textId="77777777" w:rsidR="00E64CC2" w:rsidRDefault="00E64CC2">
      <w:pPr>
        <w:spacing w:line="360" w:lineRule="auto"/>
        <w:jc w:val="both"/>
        <w:rPr>
          <w:rFonts w:ascii="Book Antiqua" w:hAnsi="Book Antiqua"/>
          <w:color w:val="000000" w:themeColor="text1"/>
        </w:rPr>
      </w:pPr>
    </w:p>
    <w:p w14:paraId="2DC303EE" w14:textId="77777777" w:rsidR="00E64CC2" w:rsidRDefault="00874D9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2D7A7CCE"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5452AC61" w14:textId="713539E3"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sidRPr="00173291">
        <w:rPr>
          <w:rFonts w:ascii="Book Antiqua" w:eastAsia="SimSun" w:hAnsi="Book Antiqua" w:cs="Book Antiqua" w:hint="eastAsia"/>
          <w:bCs/>
          <w:color w:val="000000" w:themeColor="text1"/>
          <w:lang w:eastAsia="zh-CN"/>
        </w:rPr>
        <w:t>This study was approved by</w:t>
      </w:r>
      <w:r>
        <w:rPr>
          <w:rFonts w:ascii="Book Antiqua" w:eastAsia="SimSun" w:hAnsi="Book Antiqua" w:cs="Book Antiqua" w:hint="eastAsia"/>
          <w:b/>
          <w:bCs/>
          <w:color w:val="000000" w:themeColor="text1"/>
          <w:lang w:eastAsia="zh-CN"/>
        </w:rPr>
        <w:t xml:space="preserve"> </w:t>
      </w:r>
      <w:r>
        <w:rPr>
          <w:rFonts w:ascii="Book Antiqua" w:eastAsia="Book Antiqua" w:hAnsi="Book Antiqua" w:cs="Book Antiqua"/>
          <w:color w:val="000000" w:themeColor="text1"/>
        </w:rPr>
        <w:t>the First Affiliated Hospital of Anhui Medical University</w:t>
      </w:r>
      <w:r w:rsidR="00173291">
        <w:rPr>
          <w:rFonts w:ascii="Book Antiqua" w:eastAsia="Book Antiqua" w:hAnsi="Book Antiqua" w:cs="Book Antiqua"/>
          <w:color w:val="000000" w:themeColor="text1"/>
        </w:rPr>
        <w:t>.</w:t>
      </w:r>
    </w:p>
    <w:p w14:paraId="71396D1E" w14:textId="77777777" w:rsidR="00B4768E" w:rsidRDefault="00B4768E">
      <w:pPr>
        <w:spacing w:line="360" w:lineRule="auto"/>
        <w:jc w:val="both"/>
        <w:rPr>
          <w:rFonts w:ascii="Book Antiqua" w:eastAsia="Book Antiqua" w:hAnsi="Book Antiqua" w:cs="Book Antiqua"/>
          <w:b/>
          <w:bCs/>
          <w:color w:val="000000" w:themeColor="text1"/>
        </w:rPr>
      </w:pPr>
    </w:p>
    <w:p w14:paraId="02ABE85F" w14:textId="41CA4152" w:rsidR="00E64CC2" w:rsidRDefault="00874D90">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Conflict-of-interest statement: </w:t>
      </w:r>
      <w:r w:rsidR="00F721E5"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17FE43E7" w14:textId="77777777" w:rsidR="00E64CC2" w:rsidRDefault="00E64CC2">
      <w:pPr>
        <w:spacing w:line="360" w:lineRule="auto"/>
        <w:jc w:val="both"/>
        <w:rPr>
          <w:rFonts w:ascii="Book Antiqua" w:hAnsi="Book Antiqua"/>
          <w:color w:val="000000" w:themeColor="text1"/>
          <w:lang w:eastAsia="zh-CN"/>
        </w:rPr>
      </w:pPr>
    </w:p>
    <w:p w14:paraId="6AD41BC6" w14:textId="77777777" w:rsidR="00F721E5" w:rsidRPr="00A37D48" w:rsidRDefault="00F721E5" w:rsidP="00F721E5">
      <w:pPr>
        <w:adjustRightInd w:val="0"/>
        <w:snapToGrid w:val="0"/>
        <w:spacing w:line="360" w:lineRule="auto"/>
        <w:rPr>
          <w:rFonts w:ascii="Book Antiqua" w:hAnsi="Book Antiqua"/>
          <w:b/>
        </w:rPr>
      </w:pPr>
      <w:r w:rsidRPr="00A37D48">
        <w:rPr>
          <w:rFonts w:ascii="Book Antiqua" w:hAnsi="Book Antiqua"/>
          <w:b/>
        </w:rPr>
        <w:t>Conflict-of-interest statement</w:t>
      </w:r>
      <w:r w:rsidRPr="00A37D48">
        <w:rPr>
          <w:rFonts w:ascii="Book Antiqua" w:hAnsi="Book Antiqua" w:cs="TimesNewRomanPS-BoldItalicMT"/>
          <w:b/>
          <w:iCs/>
          <w:color w:val="000000"/>
        </w:rPr>
        <w:t xml:space="preserve">: </w:t>
      </w:r>
      <w:r w:rsidRPr="00A37D48">
        <w:rPr>
          <w:rFonts w:ascii="Book Antiqua" w:hAnsi="Book Antiqua" w:cs="TimesNewRomanPS-BoldItalicMT"/>
          <w:iCs/>
          <w:color w:val="000000"/>
        </w:rPr>
        <w:t>We have no financial relationships to disclose.</w:t>
      </w:r>
    </w:p>
    <w:p w14:paraId="7A24A4D3" w14:textId="77777777" w:rsidR="00F721E5" w:rsidRPr="00F721E5" w:rsidRDefault="00F721E5">
      <w:pPr>
        <w:spacing w:line="360" w:lineRule="auto"/>
        <w:jc w:val="both"/>
        <w:rPr>
          <w:rFonts w:ascii="Book Antiqua" w:hAnsi="Book Antiqua"/>
          <w:color w:val="000000" w:themeColor="text1"/>
          <w:lang w:eastAsia="zh-CN"/>
        </w:rPr>
      </w:pPr>
    </w:p>
    <w:p w14:paraId="107FC206" w14:textId="59071D30"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sidR="00F721E5" w:rsidRPr="00A37D48">
        <w:rPr>
          <w:rFonts w:ascii="Book Antiqua" w:hAnsi="Book Antiqua"/>
        </w:rPr>
        <w:t>No additional data are available.</w:t>
      </w:r>
    </w:p>
    <w:p w14:paraId="10432724" w14:textId="77777777" w:rsidR="00E64CC2" w:rsidRDefault="00E64CC2">
      <w:pPr>
        <w:spacing w:line="360" w:lineRule="auto"/>
        <w:jc w:val="both"/>
        <w:rPr>
          <w:rFonts w:ascii="Book Antiqua" w:hAnsi="Book Antiqua"/>
          <w:color w:val="000000" w:themeColor="text1"/>
        </w:rPr>
      </w:pPr>
    </w:p>
    <w:p w14:paraId="7B414413"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DD8F5B" w14:textId="77777777" w:rsidR="00E64CC2" w:rsidRDefault="00E64CC2">
      <w:pPr>
        <w:spacing w:line="360" w:lineRule="auto"/>
        <w:jc w:val="both"/>
        <w:rPr>
          <w:rFonts w:ascii="Book Antiqua" w:hAnsi="Book Antiqua"/>
          <w:color w:val="000000" w:themeColor="text1"/>
        </w:rPr>
      </w:pPr>
    </w:p>
    <w:p w14:paraId="7BD152AC"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285D8EAA"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2836E51A" w14:textId="77777777" w:rsidR="00E64CC2" w:rsidRDefault="00E64CC2">
      <w:pPr>
        <w:spacing w:line="360" w:lineRule="auto"/>
        <w:jc w:val="both"/>
        <w:rPr>
          <w:rFonts w:ascii="Book Antiqua" w:hAnsi="Book Antiqua"/>
          <w:color w:val="000000" w:themeColor="text1"/>
        </w:rPr>
      </w:pPr>
    </w:p>
    <w:p w14:paraId="5CFFEC03"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February 11, 2022</w:t>
      </w:r>
    </w:p>
    <w:p w14:paraId="610E1990"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April 19, 2022</w:t>
      </w:r>
    </w:p>
    <w:p w14:paraId="74F7876B"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57131978" w14:textId="77777777" w:rsidR="00E64CC2" w:rsidRDefault="00E64CC2">
      <w:pPr>
        <w:spacing w:line="360" w:lineRule="auto"/>
        <w:jc w:val="both"/>
        <w:rPr>
          <w:rFonts w:ascii="Book Antiqua" w:hAnsi="Book Antiqua"/>
          <w:color w:val="000000" w:themeColor="text1"/>
        </w:rPr>
      </w:pPr>
    </w:p>
    <w:p w14:paraId="12C4E557" w14:textId="4AC9401F"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Gastroenterology and </w:t>
      </w:r>
      <w:r w:rsidR="00F721E5">
        <w:rPr>
          <w:rFonts w:ascii="Book Antiqua" w:hAnsi="Book Antiqua" w:cs="Book Antiqua" w:hint="eastAsia"/>
          <w:color w:val="000000" w:themeColor="text1"/>
          <w:lang w:eastAsia="zh-CN"/>
        </w:rPr>
        <w:t>h</w:t>
      </w:r>
      <w:r>
        <w:rPr>
          <w:rFonts w:ascii="Book Antiqua" w:eastAsia="Book Antiqua" w:hAnsi="Book Antiqua" w:cs="Book Antiqua"/>
          <w:color w:val="000000" w:themeColor="text1"/>
        </w:rPr>
        <w:t>epatology</w:t>
      </w:r>
    </w:p>
    <w:p w14:paraId="269EFECB"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3CA17076" w14:textId="77777777" w:rsidR="00E64CC2" w:rsidRDefault="00874D9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Peer-review report’s scientific quality classification</w:t>
      </w:r>
    </w:p>
    <w:p w14:paraId="186439FC" w14:textId="21FAB5EC"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5811273A" w14:textId="2A21ED56"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251ABC21" w14:textId="616E47F9" w:rsidR="00E64CC2" w:rsidRPr="00F721E5" w:rsidRDefault="00874D90">
      <w:pPr>
        <w:spacing w:line="360" w:lineRule="auto"/>
        <w:jc w:val="both"/>
        <w:rPr>
          <w:rFonts w:ascii="Book Antiqua" w:hAnsi="Book Antiqua"/>
          <w:color w:val="000000" w:themeColor="text1"/>
          <w:lang w:eastAsia="zh-CN"/>
        </w:rPr>
      </w:pPr>
      <w:r>
        <w:rPr>
          <w:rFonts w:ascii="Book Antiqua" w:eastAsia="Book Antiqua" w:hAnsi="Book Antiqua" w:cs="Book Antiqua"/>
          <w:color w:val="000000" w:themeColor="text1"/>
        </w:rPr>
        <w:t>Grade C (Good): C, C</w:t>
      </w:r>
      <w:r w:rsidR="00F721E5">
        <w:rPr>
          <w:rFonts w:ascii="Book Antiqua" w:hAnsi="Book Antiqua" w:cs="Book Antiqua" w:hint="eastAsia"/>
          <w:color w:val="000000" w:themeColor="text1"/>
          <w:lang w:eastAsia="zh-CN"/>
        </w:rPr>
        <w:t>, C</w:t>
      </w:r>
    </w:p>
    <w:p w14:paraId="0DB01296" w14:textId="367033B1"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36C5BABE" w14:textId="097BF023" w:rsidR="00E64CC2" w:rsidRDefault="00874D9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5A99D1FB" w14:textId="77777777" w:rsidR="00E64CC2" w:rsidRDefault="00E64CC2">
      <w:pPr>
        <w:spacing w:line="360" w:lineRule="auto"/>
        <w:jc w:val="both"/>
        <w:rPr>
          <w:rFonts w:ascii="Book Antiqua" w:hAnsi="Book Antiqua"/>
          <w:color w:val="000000" w:themeColor="text1"/>
        </w:rPr>
      </w:pPr>
    </w:p>
    <w:p w14:paraId="5A19648C" w14:textId="77777777" w:rsidR="00E64CC2" w:rsidRDefault="00874D90">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t xml:space="preserve">P-Reviewer: </w:t>
      </w:r>
      <w:proofErr w:type="spellStart"/>
      <w:r>
        <w:rPr>
          <w:rFonts w:ascii="Book Antiqua" w:eastAsia="Book Antiqua" w:hAnsi="Book Antiqua" w:cs="Book Antiqua"/>
          <w:color w:val="000000" w:themeColor="text1"/>
        </w:rPr>
        <w:t>Abdellateif</w:t>
      </w:r>
      <w:proofErr w:type="spellEnd"/>
      <w:r>
        <w:rPr>
          <w:rFonts w:ascii="Book Antiqua" w:eastAsia="Book Antiqua" w:hAnsi="Book Antiqua" w:cs="Book Antiqua"/>
          <w:color w:val="000000" w:themeColor="text1"/>
        </w:rPr>
        <w:t xml:space="preserve"> MS, Egypt; </w:t>
      </w:r>
      <w:proofErr w:type="spellStart"/>
      <w:r>
        <w:rPr>
          <w:rFonts w:ascii="Book Antiqua" w:eastAsia="Book Antiqua" w:hAnsi="Book Antiqua" w:cs="Book Antiqua"/>
          <w:color w:val="000000" w:themeColor="text1"/>
        </w:rPr>
        <w:t>Tangsuwanaruk</w:t>
      </w:r>
      <w:proofErr w:type="spellEnd"/>
      <w:r>
        <w:rPr>
          <w:rFonts w:ascii="Book Antiqua" w:eastAsia="Book Antiqua" w:hAnsi="Book Antiqua" w:cs="Book Antiqua"/>
          <w:color w:val="000000" w:themeColor="text1"/>
        </w:rPr>
        <w:t xml:space="preserve"> T, Thailand</w:t>
      </w:r>
      <w:r>
        <w:rPr>
          <w:rFonts w:ascii="Book Antiqua" w:eastAsia="Book Antiqua" w:hAnsi="Book Antiqua" w:cs="Book Antiqua"/>
          <w:b/>
          <w:color w:val="000000" w:themeColor="text1"/>
        </w:rPr>
        <w:t xml:space="preserve"> S-Editor: </w:t>
      </w:r>
      <w:r>
        <w:rPr>
          <w:rFonts w:ascii="Book Antiqua" w:hAnsi="Book Antiqua" w:cs="Book Antiqua"/>
          <w:color w:val="000000" w:themeColor="text1"/>
          <w:lang w:eastAsia="zh-CN"/>
        </w:rPr>
        <w:t>Wang LL</w:t>
      </w:r>
      <w:r>
        <w:rPr>
          <w:rFonts w:ascii="Book Antiqua" w:eastAsia="Book Antiqua" w:hAnsi="Book Antiqua" w:cs="Book Antiqua"/>
          <w:b/>
          <w:color w:val="000000" w:themeColor="text1"/>
        </w:rPr>
        <w:t xml:space="preserve"> L-Editor: </w:t>
      </w:r>
      <w:r w:rsidRPr="00173291">
        <w:rPr>
          <w:rFonts w:ascii="Book Antiqua" w:eastAsia="Book Antiqua" w:hAnsi="Book Antiqua" w:cs="Book Antiqua"/>
          <w:color w:val="000000" w:themeColor="text1"/>
        </w:rPr>
        <w:t>Wang TQ</w:t>
      </w:r>
      <w:r>
        <w:rPr>
          <w:rFonts w:ascii="Book Antiqua" w:eastAsia="Book Antiqua" w:hAnsi="Book Antiqua" w:cs="Book Antiqua"/>
          <w:b/>
          <w:color w:val="000000" w:themeColor="text1"/>
        </w:rPr>
        <w:t xml:space="preserve"> P-Editor: </w:t>
      </w:r>
    </w:p>
    <w:p w14:paraId="1B332AF3" w14:textId="77777777" w:rsidR="00E64CC2" w:rsidRDefault="00E64CC2">
      <w:pPr>
        <w:spacing w:line="360" w:lineRule="auto"/>
        <w:jc w:val="both"/>
        <w:rPr>
          <w:rFonts w:ascii="Book Antiqua" w:hAnsi="Book Antiqua" w:cs="Book Antiqua"/>
          <w:b/>
          <w:color w:val="000000" w:themeColor="text1"/>
          <w:lang w:eastAsia="zh-CN"/>
        </w:rPr>
      </w:pPr>
    </w:p>
    <w:p w14:paraId="150368D3" w14:textId="77777777" w:rsidR="00E64CC2" w:rsidRDefault="00E64CC2">
      <w:pPr>
        <w:spacing w:line="360" w:lineRule="auto"/>
        <w:jc w:val="both"/>
        <w:rPr>
          <w:rFonts w:ascii="Book Antiqua" w:hAnsi="Book Antiqua" w:cs="Book Antiqua"/>
          <w:b/>
          <w:color w:val="000000" w:themeColor="text1"/>
          <w:lang w:eastAsia="zh-CN"/>
        </w:rPr>
      </w:pPr>
    </w:p>
    <w:p w14:paraId="3ED91123" w14:textId="77777777" w:rsidR="00E64CC2" w:rsidRDefault="00E64CC2">
      <w:pPr>
        <w:spacing w:line="360" w:lineRule="auto"/>
        <w:jc w:val="both"/>
        <w:rPr>
          <w:rFonts w:ascii="Book Antiqua" w:hAnsi="Book Antiqua" w:cs="Book Antiqua"/>
          <w:b/>
          <w:color w:val="000000" w:themeColor="text1"/>
          <w:lang w:eastAsia="zh-CN"/>
        </w:rPr>
      </w:pPr>
    </w:p>
    <w:p w14:paraId="2873452E" w14:textId="77777777" w:rsidR="00E64CC2" w:rsidRDefault="00874D90">
      <w:pPr>
        <w:spacing w:line="360" w:lineRule="auto"/>
        <w:jc w:val="both"/>
        <w:rPr>
          <w:rFonts w:ascii="Book Antiqua" w:hAnsi="Book Antiqua" w:cs="Book Antiqua"/>
          <w:b/>
          <w:color w:val="000000" w:themeColor="text1"/>
          <w:lang w:eastAsia="zh-CN"/>
        </w:rPr>
      </w:pPr>
      <w:r>
        <w:rPr>
          <w:rFonts w:ascii="Book Antiqua" w:hAnsi="Book Antiqua" w:cs="Book Antiqua"/>
          <w:b/>
          <w:color w:val="000000" w:themeColor="text1"/>
          <w:lang w:eastAsia="zh-CN"/>
        </w:rPr>
        <w:br w:type="page"/>
      </w:r>
      <w:r>
        <w:rPr>
          <w:rFonts w:ascii="Book Antiqua" w:hAnsi="Book Antiqua" w:cs="Book Antiqua"/>
          <w:b/>
          <w:color w:val="000000" w:themeColor="text1"/>
          <w:lang w:eastAsia="zh-CN"/>
        </w:rPr>
        <w:lastRenderedPageBreak/>
        <w:t>Figure Legends</w:t>
      </w:r>
    </w:p>
    <w:p w14:paraId="6931CAE7" w14:textId="200DB3CC" w:rsidR="00E64CC2" w:rsidRDefault="007436F9">
      <w:pPr>
        <w:spacing w:line="360" w:lineRule="auto"/>
        <w:jc w:val="both"/>
        <w:rPr>
          <w:rFonts w:ascii="Book Antiqua" w:hAnsi="Book Antiqua" w:cs="Book Antiqua"/>
          <w:b/>
          <w:color w:val="000000" w:themeColor="text1"/>
          <w:lang w:eastAsia="zh-CN"/>
        </w:rPr>
      </w:pPr>
      <w:r>
        <w:rPr>
          <w:rFonts w:ascii="Book Antiqua" w:hAnsi="Book Antiqua" w:cs="Book Antiqua"/>
          <w:b/>
          <w:noProof/>
          <w:color w:val="000000" w:themeColor="text1"/>
          <w:lang w:eastAsia="zh-CN"/>
        </w:rPr>
        <w:drawing>
          <wp:inline distT="0" distB="0" distL="0" distR="0" wp14:anchorId="48B753B4" wp14:editId="3F55B843">
            <wp:extent cx="5943600" cy="3964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DC8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964940"/>
                    </a:xfrm>
                    <a:prstGeom prst="rect">
                      <a:avLst/>
                    </a:prstGeom>
                  </pic:spPr>
                </pic:pic>
              </a:graphicData>
            </a:graphic>
          </wp:inline>
        </w:drawing>
      </w:r>
    </w:p>
    <w:p w14:paraId="3641EDEA" w14:textId="77777777" w:rsidR="00E64CC2" w:rsidRDefault="00874D90">
      <w:pPr>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rPr>
        <w:t>Figure 1</w:t>
      </w:r>
      <w:r>
        <w:rPr>
          <w:rFonts w:ascii="Book Antiqua" w:hAnsi="Book Antiqua"/>
          <w:b/>
          <w:color w:val="000000" w:themeColor="text1"/>
          <w:lang w:eastAsia="zh-CN"/>
        </w:rPr>
        <w:t xml:space="preserve"> </w:t>
      </w:r>
      <w:r>
        <w:rPr>
          <w:rFonts w:ascii="Book Antiqua" w:hAnsi="Book Antiqua"/>
          <w:b/>
          <w:color w:val="000000" w:themeColor="text1"/>
        </w:rPr>
        <w:t>Nomogram for predicting overall survival after curative resection of gastric cancer</w:t>
      </w:r>
      <w:r>
        <w:rPr>
          <w:rFonts w:ascii="Book Antiqua" w:hAnsi="Book Antiqua"/>
          <w:b/>
          <w:color w:val="000000" w:themeColor="text1"/>
          <w:lang w:eastAsia="zh-CN"/>
        </w:rPr>
        <w:t xml:space="preserve">. </w:t>
      </w:r>
    </w:p>
    <w:p w14:paraId="1A50F65D" w14:textId="568AADCB" w:rsidR="007436F9" w:rsidRDefault="007436F9">
      <w:pPr>
        <w:rPr>
          <w:rFonts w:ascii="Book Antiqua" w:hAnsi="Book Antiqua"/>
          <w:b/>
          <w:color w:val="000000" w:themeColor="text1"/>
          <w:lang w:eastAsia="zh-CN"/>
        </w:rPr>
      </w:pPr>
      <w:r>
        <w:rPr>
          <w:rFonts w:ascii="Book Antiqua" w:hAnsi="Book Antiqua"/>
          <w:b/>
          <w:color w:val="000000" w:themeColor="text1"/>
          <w:lang w:eastAsia="zh-CN"/>
        </w:rPr>
        <w:br w:type="page"/>
      </w:r>
    </w:p>
    <w:p w14:paraId="213A1B37" w14:textId="5AD87C12" w:rsidR="00E64CC2" w:rsidRDefault="007436F9">
      <w:pPr>
        <w:adjustRightInd w:val="0"/>
        <w:snapToGrid w:val="0"/>
        <w:spacing w:line="360" w:lineRule="auto"/>
        <w:jc w:val="both"/>
        <w:rPr>
          <w:rFonts w:ascii="Book Antiqua" w:hAnsi="Book Antiqua"/>
          <w:b/>
          <w:color w:val="000000" w:themeColor="text1"/>
          <w:lang w:eastAsia="zh-CN"/>
        </w:rPr>
      </w:pPr>
      <w:r>
        <w:rPr>
          <w:rFonts w:ascii="Book Antiqua" w:hAnsi="Book Antiqua"/>
          <w:b/>
          <w:noProof/>
          <w:color w:val="000000" w:themeColor="text1"/>
          <w:lang w:eastAsia="zh-CN"/>
        </w:rPr>
        <w:lastRenderedPageBreak/>
        <w:drawing>
          <wp:inline distT="0" distB="0" distL="0" distR="0" wp14:anchorId="334608C2" wp14:editId="0C5AD972">
            <wp:extent cx="5922708" cy="348887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3740" cy="3489479"/>
                    </a:xfrm>
                    <a:prstGeom prst="rect">
                      <a:avLst/>
                    </a:prstGeom>
                    <a:noFill/>
                  </pic:spPr>
                </pic:pic>
              </a:graphicData>
            </a:graphic>
          </wp:inline>
        </w:drawing>
      </w:r>
    </w:p>
    <w:p w14:paraId="2F0804C9" w14:textId="37AA579C" w:rsidR="00E64CC2" w:rsidRPr="007436F9" w:rsidRDefault="00874D90">
      <w:pPr>
        <w:adjustRightInd w:val="0"/>
        <w:snapToGrid w:val="0"/>
        <w:spacing w:line="360" w:lineRule="auto"/>
        <w:jc w:val="both"/>
        <w:rPr>
          <w:rFonts w:ascii="Book Antiqua" w:hAnsi="Book Antiqua"/>
          <w:color w:val="000000" w:themeColor="text1"/>
          <w:lang w:eastAsia="zh-CN"/>
        </w:rPr>
      </w:pPr>
      <w:bookmarkStart w:id="1" w:name="_Hlk13409258"/>
      <w:r>
        <w:rPr>
          <w:rFonts w:ascii="Book Antiqua" w:hAnsi="Book Antiqua"/>
          <w:b/>
          <w:color w:val="000000" w:themeColor="text1"/>
        </w:rPr>
        <w:t>Figure 2</w:t>
      </w:r>
      <w:r>
        <w:rPr>
          <w:rFonts w:ascii="Book Antiqua" w:hAnsi="Book Antiqua"/>
          <w:b/>
          <w:color w:val="000000" w:themeColor="text1"/>
          <w:lang w:eastAsia="zh-CN"/>
        </w:rPr>
        <w:t xml:space="preserve"> </w:t>
      </w:r>
      <w:r>
        <w:rPr>
          <w:rFonts w:ascii="Book Antiqua" w:hAnsi="Book Antiqua"/>
          <w:b/>
          <w:color w:val="000000" w:themeColor="text1"/>
        </w:rPr>
        <w:t xml:space="preserve">Calibration curves of the prognostic nomogram </w:t>
      </w:r>
      <w:bookmarkStart w:id="2" w:name="_Hlk45641366"/>
      <w:r>
        <w:rPr>
          <w:rFonts w:ascii="Book Antiqua" w:hAnsi="Book Antiqua"/>
          <w:b/>
          <w:color w:val="000000" w:themeColor="text1"/>
        </w:rPr>
        <w:t>for 3-year overall survival</w:t>
      </w:r>
      <w:bookmarkStart w:id="3" w:name="_Hlk15028706"/>
      <w:bookmarkEnd w:id="2"/>
      <w:bookmarkEnd w:id="3"/>
      <w:r>
        <w:rPr>
          <w:rFonts w:ascii="Book Antiqua" w:hAnsi="Book Antiqua"/>
          <w:b/>
          <w:color w:val="000000" w:themeColor="text1"/>
          <w:lang w:eastAsia="zh-CN"/>
        </w:rPr>
        <w:t>.</w:t>
      </w:r>
      <w:r w:rsidR="007436F9">
        <w:rPr>
          <w:rFonts w:ascii="Book Antiqua" w:hAnsi="Book Antiqua" w:hint="eastAsia"/>
          <w:b/>
          <w:color w:val="000000" w:themeColor="text1"/>
          <w:lang w:eastAsia="zh-CN"/>
        </w:rPr>
        <w:t xml:space="preserve"> </w:t>
      </w:r>
      <w:r w:rsidR="007436F9" w:rsidRPr="007436F9">
        <w:rPr>
          <w:rFonts w:ascii="Book Antiqua" w:hAnsi="Book Antiqua" w:hint="eastAsia"/>
          <w:color w:val="000000" w:themeColor="text1"/>
          <w:lang w:eastAsia="zh-CN"/>
        </w:rPr>
        <w:t xml:space="preserve">TNM: </w:t>
      </w:r>
      <w:r w:rsidR="007436F9">
        <w:rPr>
          <w:rFonts w:ascii="Book Antiqua" w:hAnsi="Book Antiqua" w:hint="eastAsia"/>
          <w:color w:val="000000" w:themeColor="text1"/>
          <w:lang w:eastAsia="zh-CN"/>
        </w:rPr>
        <w:t>T</w:t>
      </w:r>
      <w:r w:rsidR="007436F9" w:rsidRPr="007436F9">
        <w:rPr>
          <w:rFonts w:ascii="Book Antiqua" w:hAnsi="Book Antiqua"/>
          <w:color w:val="000000" w:themeColor="text1"/>
          <w:lang w:eastAsia="zh-CN"/>
        </w:rPr>
        <w:t>umor-node-metastasis</w:t>
      </w:r>
      <w:r w:rsidR="007436F9">
        <w:rPr>
          <w:rFonts w:ascii="Book Antiqua" w:hAnsi="Book Antiqua" w:hint="eastAsia"/>
          <w:color w:val="000000" w:themeColor="text1"/>
          <w:lang w:eastAsia="zh-CN"/>
        </w:rPr>
        <w:t>; BMI: B</w:t>
      </w:r>
      <w:r w:rsidR="007436F9" w:rsidRPr="007436F9">
        <w:rPr>
          <w:rFonts w:ascii="Book Antiqua" w:hAnsi="Book Antiqua"/>
          <w:color w:val="000000" w:themeColor="text1"/>
          <w:lang w:eastAsia="zh-CN"/>
        </w:rPr>
        <w:t>ody mass index</w:t>
      </w:r>
      <w:r w:rsidR="007436F9">
        <w:rPr>
          <w:rFonts w:ascii="Book Antiqua" w:hAnsi="Book Antiqua" w:hint="eastAsia"/>
          <w:color w:val="000000" w:themeColor="text1"/>
          <w:lang w:eastAsia="zh-CN"/>
        </w:rPr>
        <w:t>; NLR: N</w:t>
      </w:r>
      <w:r w:rsidR="007436F9" w:rsidRPr="007436F9">
        <w:rPr>
          <w:rFonts w:ascii="Book Antiqua" w:hAnsi="Book Antiqua"/>
          <w:color w:val="000000" w:themeColor="text1"/>
          <w:lang w:eastAsia="zh-CN"/>
        </w:rPr>
        <w:t>eutrophil-to-lymphocyte ratio</w:t>
      </w:r>
      <w:r w:rsidR="007436F9">
        <w:rPr>
          <w:rFonts w:ascii="Book Antiqua" w:hAnsi="Book Antiqua" w:hint="eastAsia"/>
          <w:color w:val="000000" w:themeColor="text1"/>
          <w:lang w:eastAsia="zh-CN"/>
        </w:rPr>
        <w:t>.</w:t>
      </w:r>
    </w:p>
    <w:p w14:paraId="61AC52EE" w14:textId="1454901B" w:rsidR="007436F9" w:rsidRDefault="007436F9">
      <w:pPr>
        <w:rPr>
          <w:rFonts w:ascii="Book Antiqua" w:hAnsi="Book Antiqua"/>
          <w:b/>
          <w:color w:val="000000" w:themeColor="text1"/>
          <w:lang w:eastAsia="zh-CN"/>
        </w:rPr>
      </w:pPr>
      <w:r>
        <w:rPr>
          <w:rFonts w:ascii="Book Antiqua" w:hAnsi="Book Antiqua"/>
          <w:b/>
          <w:color w:val="000000" w:themeColor="text1"/>
          <w:lang w:eastAsia="zh-CN"/>
        </w:rPr>
        <w:br w:type="page"/>
      </w:r>
    </w:p>
    <w:p w14:paraId="0B291D4D" w14:textId="5E06796A" w:rsidR="00E64CC2" w:rsidRPr="001D2715" w:rsidRDefault="001D2715">
      <w:pPr>
        <w:adjustRightInd w:val="0"/>
        <w:snapToGrid w:val="0"/>
        <w:spacing w:line="360" w:lineRule="auto"/>
        <w:jc w:val="both"/>
        <w:rPr>
          <w:rFonts w:ascii="Book Antiqua" w:hAnsi="Book Antiqua"/>
          <w:b/>
          <w:color w:val="000000" w:themeColor="text1"/>
          <w:lang w:eastAsia="zh-CN"/>
        </w:rPr>
      </w:pPr>
      <w:r>
        <w:rPr>
          <w:rFonts w:ascii="Book Antiqua" w:hAnsi="Book Antiqua"/>
          <w:b/>
          <w:noProof/>
          <w:color w:val="000000" w:themeColor="text1"/>
          <w:lang w:eastAsia="zh-CN"/>
        </w:rPr>
        <w:lastRenderedPageBreak/>
        <w:drawing>
          <wp:inline distT="0" distB="0" distL="0" distR="0" wp14:anchorId="01A836E2" wp14:editId="2D4E1E6C">
            <wp:extent cx="5584908" cy="5502026"/>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6135" cy="5503235"/>
                    </a:xfrm>
                    <a:prstGeom prst="rect">
                      <a:avLst/>
                    </a:prstGeom>
                    <a:noFill/>
                  </pic:spPr>
                </pic:pic>
              </a:graphicData>
            </a:graphic>
          </wp:inline>
        </w:drawing>
      </w:r>
      <w:r>
        <w:rPr>
          <w:rFonts w:ascii="Book Antiqua" w:hAnsi="Book Antiqua"/>
          <w:b/>
          <w:noProof/>
          <w:color w:val="000000" w:themeColor="text1"/>
          <w:lang w:eastAsia="zh-CN"/>
        </w:rPr>
        <w:t xml:space="preserve"> </w:t>
      </w:r>
    </w:p>
    <w:bookmarkEnd w:id="1"/>
    <w:p w14:paraId="2AF67258" w14:textId="77777777" w:rsidR="00E64CC2" w:rsidRDefault="00874D90">
      <w:pPr>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rPr>
        <w:t>Figure 3</w:t>
      </w:r>
      <w:r>
        <w:rPr>
          <w:rFonts w:ascii="Book Antiqua" w:hAnsi="Book Antiqua"/>
          <w:b/>
          <w:color w:val="000000" w:themeColor="text1"/>
          <w:lang w:eastAsia="zh-CN"/>
        </w:rPr>
        <w:t xml:space="preserve"> </w:t>
      </w:r>
      <w:r>
        <w:rPr>
          <w:rFonts w:ascii="Book Antiqua" w:hAnsi="Book Antiqua"/>
          <w:b/>
          <w:color w:val="000000" w:themeColor="text1"/>
        </w:rPr>
        <w:t>Calibration curves of the prognostic nomogram for 5-year overall survival</w:t>
      </w:r>
      <w:r>
        <w:rPr>
          <w:rFonts w:ascii="Book Antiqua" w:hAnsi="Book Antiqua"/>
          <w:b/>
          <w:color w:val="000000" w:themeColor="text1"/>
          <w:lang w:eastAsia="zh-CN"/>
        </w:rPr>
        <w:t>.</w:t>
      </w:r>
    </w:p>
    <w:p w14:paraId="4B8D5370" w14:textId="4E3D170F" w:rsidR="001D2715" w:rsidRDefault="001D2715">
      <w:pPr>
        <w:rPr>
          <w:rFonts w:ascii="Book Antiqua" w:hAnsi="Book Antiqua"/>
          <w:b/>
          <w:color w:val="000000" w:themeColor="text1"/>
          <w:lang w:eastAsia="zh-CN"/>
        </w:rPr>
      </w:pPr>
      <w:r>
        <w:rPr>
          <w:rFonts w:ascii="Book Antiqua" w:hAnsi="Book Antiqua"/>
          <w:b/>
          <w:color w:val="000000" w:themeColor="text1"/>
          <w:lang w:eastAsia="zh-CN"/>
        </w:rPr>
        <w:br w:type="page"/>
      </w:r>
    </w:p>
    <w:p w14:paraId="18AA85AD" w14:textId="396CCFB2" w:rsidR="00E64CC2" w:rsidRDefault="001D2715">
      <w:pPr>
        <w:adjustRightInd w:val="0"/>
        <w:snapToGrid w:val="0"/>
        <w:spacing w:line="360" w:lineRule="auto"/>
        <w:jc w:val="both"/>
        <w:rPr>
          <w:rFonts w:ascii="Book Antiqua" w:hAnsi="Book Antiqua"/>
          <w:b/>
          <w:color w:val="000000" w:themeColor="text1"/>
          <w:lang w:eastAsia="zh-CN"/>
        </w:rPr>
      </w:pPr>
      <w:r>
        <w:rPr>
          <w:rFonts w:ascii="Book Antiqua" w:hAnsi="Book Antiqua"/>
          <w:b/>
          <w:noProof/>
          <w:color w:val="000000" w:themeColor="text1"/>
          <w:lang w:eastAsia="zh-CN"/>
        </w:rPr>
        <w:lastRenderedPageBreak/>
        <w:drawing>
          <wp:inline distT="0" distB="0" distL="0" distR="0" wp14:anchorId="1E68A0A1" wp14:editId="2EE70679">
            <wp:extent cx="5441618" cy="5328557"/>
            <wp:effectExtent l="0" t="0" r="698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7979" cy="5324994"/>
                    </a:xfrm>
                    <a:prstGeom prst="rect">
                      <a:avLst/>
                    </a:prstGeom>
                    <a:noFill/>
                  </pic:spPr>
                </pic:pic>
              </a:graphicData>
            </a:graphic>
          </wp:inline>
        </w:drawing>
      </w:r>
    </w:p>
    <w:p w14:paraId="07C6D5BE" w14:textId="0338FA39" w:rsidR="00E64CC2" w:rsidRDefault="00874D90">
      <w:pPr>
        <w:autoSpaceDE w:val="0"/>
        <w:autoSpaceDN w:val="0"/>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lang w:eastAsia="zh-CN"/>
        </w:rPr>
        <w:t xml:space="preserve">Figure 4 </w:t>
      </w:r>
      <w:r w:rsidR="00173291">
        <w:rPr>
          <w:rFonts w:ascii="Book Antiqua" w:hAnsi="Book Antiqua"/>
          <w:b/>
          <w:color w:val="000000" w:themeColor="text1"/>
          <w:lang w:eastAsia="zh-CN"/>
        </w:rPr>
        <w:t>C</w:t>
      </w:r>
      <w:r>
        <w:rPr>
          <w:rFonts w:ascii="Book Antiqua" w:hAnsi="Book Antiqua"/>
          <w:b/>
          <w:color w:val="000000" w:themeColor="text1"/>
        </w:rPr>
        <w:t>alibration curves</w:t>
      </w:r>
      <w:r>
        <w:rPr>
          <w:rFonts w:ascii="Book Antiqua" w:hAnsi="Book Antiqua"/>
          <w:b/>
          <w:color w:val="000000" w:themeColor="text1"/>
          <w:lang w:eastAsia="zh-CN"/>
        </w:rPr>
        <w:t xml:space="preserve"> in the testing group</w:t>
      </w:r>
      <w:r>
        <w:rPr>
          <w:rFonts w:ascii="Book Antiqua" w:hAnsi="Book Antiqua" w:hint="eastAsia"/>
          <w:b/>
          <w:color w:val="000000" w:themeColor="text1"/>
          <w:lang w:eastAsia="zh-CN"/>
        </w:rPr>
        <w:t xml:space="preserve"> for 3-year</w:t>
      </w:r>
      <w:r w:rsidR="00173291">
        <w:rPr>
          <w:rFonts w:ascii="Book Antiqua" w:hAnsi="Book Antiqua"/>
          <w:b/>
          <w:color w:val="000000" w:themeColor="text1"/>
          <w:lang w:eastAsia="zh-CN"/>
        </w:rPr>
        <w:t xml:space="preserve"> overall survival.</w:t>
      </w:r>
    </w:p>
    <w:p w14:paraId="693FDF0C" w14:textId="3A005249" w:rsidR="00E64CC2" w:rsidRDefault="00E64CC2">
      <w:pPr>
        <w:autoSpaceDE w:val="0"/>
        <w:autoSpaceDN w:val="0"/>
        <w:adjustRightInd w:val="0"/>
        <w:snapToGrid w:val="0"/>
        <w:spacing w:line="360" w:lineRule="auto"/>
        <w:jc w:val="both"/>
        <w:rPr>
          <w:rFonts w:ascii="Book Antiqua" w:hAnsi="Book Antiqua"/>
          <w:b/>
          <w:color w:val="000000" w:themeColor="text1"/>
          <w:lang w:eastAsia="zh-CN"/>
        </w:rPr>
      </w:pPr>
    </w:p>
    <w:p w14:paraId="497D480F" w14:textId="39619A6E" w:rsidR="001D2715" w:rsidRDefault="001D2715">
      <w:pPr>
        <w:rPr>
          <w:rFonts w:ascii="Book Antiqua" w:hAnsi="Book Antiqua"/>
          <w:b/>
          <w:color w:val="000000" w:themeColor="text1"/>
        </w:rPr>
      </w:pPr>
      <w:r>
        <w:rPr>
          <w:rFonts w:ascii="Book Antiqua" w:hAnsi="Book Antiqua"/>
          <w:b/>
          <w:color w:val="000000" w:themeColor="text1"/>
        </w:rPr>
        <w:br w:type="page"/>
      </w:r>
    </w:p>
    <w:p w14:paraId="706E349E" w14:textId="73E8270C" w:rsidR="00E64CC2" w:rsidRDefault="001D2715">
      <w:pPr>
        <w:autoSpaceDE w:val="0"/>
        <w:autoSpaceDN w:val="0"/>
        <w:adjustRightInd w:val="0"/>
        <w:snapToGrid w:val="0"/>
        <w:spacing w:line="360" w:lineRule="auto"/>
        <w:jc w:val="both"/>
        <w:rPr>
          <w:rFonts w:ascii="Book Antiqua" w:hAnsi="Book Antiqua"/>
          <w:b/>
          <w:color w:val="000000" w:themeColor="text1"/>
        </w:rPr>
      </w:pPr>
      <w:r>
        <w:rPr>
          <w:rFonts w:ascii="Book Antiqua" w:hAnsi="Book Antiqua"/>
          <w:b/>
          <w:noProof/>
          <w:color w:val="000000" w:themeColor="text1"/>
          <w:lang w:eastAsia="zh-CN"/>
        </w:rPr>
        <w:lastRenderedPageBreak/>
        <w:drawing>
          <wp:inline distT="0" distB="0" distL="0" distR="0" wp14:anchorId="475BA211" wp14:editId="043B47A1">
            <wp:extent cx="5422894" cy="530101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1007" cy="5299170"/>
                    </a:xfrm>
                    <a:prstGeom prst="rect">
                      <a:avLst/>
                    </a:prstGeom>
                    <a:noFill/>
                  </pic:spPr>
                </pic:pic>
              </a:graphicData>
            </a:graphic>
          </wp:inline>
        </w:drawing>
      </w:r>
    </w:p>
    <w:p w14:paraId="664244BC" w14:textId="1E893BC7" w:rsidR="00E64CC2" w:rsidRDefault="00874D90">
      <w:pPr>
        <w:autoSpaceDE w:val="0"/>
        <w:autoSpaceDN w:val="0"/>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rPr>
        <w:t xml:space="preserve">Figure </w:t>
      </w:r>
      <w:r>
        <w:rPr>
          <w:rFonts w:ascii="Book Antiqua" w:hAnsi="Book Antiqua"/>
          <w:b/>
          <w:color w:val="000000" w:themeColor="text1"/>
          <w:lang w:eastAsia="zh-CN"/>
        </w:rPr>
        <w:t>5</w:t>
      </w:r>
      <w:r>
        <w:rPr>
          <w:rFonts w:ascii="Book Antiqua" w:hAnsi="Book Antiqua" w:hint="eastAsia"/>
          <w:b/>
          <w:color w:val="000000" w:themeColor="text1"/>
          <w:lang w:eastAsia="zh-CN"/>
        </w:rPr>
        <w:t xml:space="preserve"> </w:t>
      </w:r>
      <w:r>
        <w:rPr>
          <w:rFonts w:ascii="Book Antiqua" w:hAnsi="Book Antiqua"/>
          <w:b/>
          <w:color w:val="000000" w:themeColor="text1"/>
        </w:rPr>
        <w:t xml:space="preserve">The </w:t>
      </w:r>
      <w:r>
        <w:rPr>
          <w:rFonts w:ascii="Book Antiqua" w:eastAsia="Book Antiqua" w:hAnsi="Book Antiqua" w:cs="Book Antiqua"/>
          <w:b/>
          <w:color w:val="000000" w:themeColor="text1"/>
        </w:rPr>
        <w:t>receiver operating characteristic</w:t>
      </w:r>
      <w:r>
        <w:rPr>
          <w:rFonts w:ascii="Book Antiqua" w:hAnsi="Book Antiqua"/>
          <w:b/>
          <w:color w:val="000000" w:themeColor="text1"/>
        </w:rPr>
        <w:t xml:space="preserve"> curves of the prognostic nomogram and </w:t>
      </w:r>
      <w:r w:rsidR="001D2715">
        <w:rPr>
          <w:rFonts w:ascii="Book Antiqua" w:hAnsi="Book Antiqua" w:hint="eastAsia"/>
          <w:b/>
          <w:color w:val="000000" w:themeColor="text1"/>
          <w:lang w:eastAsia="zh-CN"/>
        </w:rPr>
        <w:t>t</w:t>
      </w:r>
      <w:r w:rsidR="001D2715" w:rsidRPr="001D2715">
        <w:rPr>
          <w:rFonts w:ascii="Book Antiqua" w:hAnsi="Book Antiqua"/>
          <w:b/>
          <w:color w:val="000000" w:themeColor="text1"/>
        </w:rPr>
        <w:t>umor-node-metastasis</w:t>
      </w:r>
      <w:r>
        <w:rPr>
          <w:rFonts w:ascii="Book Antiqua" w:hAnsi="Book Antiqua"/>
          <w:b/>
          <w:color w:val="000000" w:themeColor="text1"/>
        </w:rPr>
        <w:t xml:space="preserve"> staging for 3-year overall survival</w:t>
      </w:r>
      <w:r>
        <w:rPr>
          <w:rFonts w:ascii="Book Antiqua" w:hAnsi="Book Antiqua"/>
          <w:b/>
          <w:color w:val="000000" w:themeColor="text1"/>
          <w:lang w:eastAsia="zh-CN"/>
        </w:rPr>
        <w:t>.</w:t>
      </w:r>
    </w:p>
    <w:p w14:paraId="1753BF9C" w14:textId="11C7034F" w:rsidR="001D2715" w:rsidRDefault="001D2715">
      <w:pPr>
        <w:rPr>
          <w:rFonts w:ascii="Book Antiqua" w:hAnsi="Book Antiqua"/>
          <w:b/>
          <w:color w:val="000000" w:themeColor="text1"/>
          <w:lang w:eastAsia="zh-CN"/>
        </w:rPr>
      </w:pPr>
      <w:r>
        <w:rPr>
          <w:rFonts w:ascii="Book Antiqua" w:hAnsi="Book Antiqua"/>
          <w:b/>
          <w:color w:val="000000" w:themeColor="text1"/>
          <w:lang w:eastAsia="zh-CN"/>
        </w:rPr>
        <w:br w:type="page"/>
      </w:r>
    </w:p>
    <w:p w14:paraId="1AD6A227" w14:textId="23A880D0" w:rsidR="00E64CC2" w:rsidRDefault="001D2715">
      <w:pPr>
        <w:autoSpaceDE w:val="0"/>
        <w:autoSpaceDN w:val="0"/>
        <w:adjustRightInd w:val="0"/>
        <w:snapToGrid w:val="0"/>
        <w:spacing w:line="360" w:lineRule="auto"/>
        <w:jc w:val="both"/>
        <w:rPr>
          <w:rFonts w:ascii="Book Antiqua" w:hAnsi="Book Antiqua"/>
          <w:b/>
          <w:color w:val="000000" w:themeColor="text1"/>
          <w:lang w:eastAsia="zh-CN"/>
        </w:rPr>
      </w:pPr>
      <w:r>
        <w:rPr>
          <w:rFonts w:ascii="Book Antiqua" w:hAnsi="Book Antiqua"/>
          <w:b/>
          <w:noProof/>
          <w:color w:val="000000" w:themeColor="text1"/>
          <w:lang w:eastAsia="zh-CN"/>
        </w:rPr>
        <w:lastRenderedPageBreak/>
        <w:drawing>
          <wp:inline distT="0" distB="0" distL="0" distR="0" wp14:anchorId="29409C1E" wp14:editId="71AACCC0">
            <wp:extent cx="2939143" cy="293914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9415" cy="2939415"/>
                    </a:xfrm>
                    <a:prstGeom prst="rect">
                      <a:avLst/>
                    </a:prstGeom>
                    <a:noFill/>
                  </pic:spPr>
                </pic:pic>
              </a:graphicData>
            </a:graphic>
          </wp:inline>
        </w:drawing>
      </w:r>
      <w:r>
        <w:rPr>
          <w:rFonts w:ascii="Book Antiqua" w:hAnsi="Book Antiqua"/>
          <w:b/>
          <w:noProof/>
          <w:color w:val="000000" w:themeColor="text1"/>
          <w:lang w:eastAsia="zh-CN"/>
        </w:rPr>
        <w:drawing>
          <wp:inline distT="0" distB="0" distL="0" distR="0" wp14:anchorId="3AF1F185" wp14:editId="08ABD3BA">
            <wp:extent cx="2944441" cy="2931414"/>
            <wp:effectExtent l="0" t="0" r="889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6002" cy="2932968"/>
                    </a:xfrm>
                    <a:prstGeom prst="rect">
                      <a:avLst/>
                    </a:prstGeom>
                    <a:noFill/>
                  </pic:spPr>
                </pic:pic>
              </a:graphicData>
            </a:graphic>
          </wp:inline>
        </w:drawing>
      </w:r>
    </w:p>
    <w:p w14:paraId="02EA78F3" w14:textId="1894F0BD" w:rsidR="00E64CC2" w:rsidRDefault="00874D90">
      <w:pPr>
        <w:autoSpaceDE w:val="0"/>
        <w:autoSpaceDN w:val="0"/>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rPr>
        <w:t xml:space="preserve">Figure </w:t>
      </w:r>
      <w:r>
        <w:rPr>
          <w:rFonts w:ascii="Book Antiqua" w:hAnsi="Book Antiqua"/>
          <w:b/>
          <w:color w:val="000000" w:themeColor="text1"/>
          <w:lang w:eastAsia="zh-CN"/>
        </w:rPr>
        <w:t xml:space="preserve">6 </w:t>
      </w:r>
      <w:r>
        <w:rPr>
          <w:rFonts w:ascii="Book Antiqua" w:hAnsi="Book Antiqua"/>
          <w:b/>
          <w:color w:val="000000" w:themeColor="text1"/>
        </w:rPr>
        <w:t xml:space="preserve">The </w:t>
      </w:r>
      <w:r>
        <w:rPr>
          <w:rFonts w:ascii="Book Antiqua" w:eastAsia="Book Antiqua" w:hAnsi="Book Antiqua" w:cs="Book Antiqua"/>
          <w:b/>
          <w:color w:val="000000" w:themeColor="text1"/>
        </w:rPr>
        <w:t>receiver operating characteristic</w:t>
      </w:r>
      <w:r>
        <w:rPr>
          <w:rFonts w:ascii="Book Antiqua" w:hAnsi="Book Antiqua"/>
          <w:b/>
          <w:color w:val="000000" w:themeColor="text1"/>
        </w:rPr>
        <w:t xml:space="preserve"> curves of the prognostic nomogram and </w:t>
      </w:r>
      <w:r w:rsidR="001D2715" w:rsidRPr="001D2715">
        <w:rPr>
          <w:rFonts w:ascii="Book Antiqua" w:hAnsi="Book Antiqua"/>
          <w:b/>
          <w:color w:val="000000" w:themeColor="text1"/>
        </w:rPr>
        <w:t>tumor-node-metastasis</w:t>
      </w:r>
      <w:r>
        <w:rPr>
          <w:rFonts w:ascii="Book Antiqua" w:hAnsi="Book Antiqua"/>
          <w:b/>
          <w:color w:val="000000" w:themeColor="text1"/>
        </w:rPr>
        <w:t xml:space="preserve"> staging for 5-year overall survival</w:t>
      </w:r>
      <w:r>
        <w:rPr>
          <w:rFonts w:ascii="Book Antiqua" w:hAnsi="Book Antiqua"/>
          <w:b/>
          <w:color w:val="000000" w:themeColor="text1"/>
          <w:lang w:eastAsia="zh-CN"/>
        </w:rPr>
        <w:t>.</w:t>
      </w:r>
    </w:p>
    <w:p w14:paraId="782EBB5F" w14:textId="624B4AE5" w:rsidR="001D2715" w:rsidRDefault="001D2715">
      <w:pPr>
        <w:rPr>
          <w:rFonts w:ascii="Book Antiqua" w:hAnsi="Book Antiqua"/>
          <w:b/>
          <w:color w:val="000000" w:themeColor="text1"/>
          <w:lang w:eastAsia="zh-CN"/>
        </w:rPr>
      </w:pPr>
      <w:r>
        <w:rPr>
          <w:rFonts w:ascii="Book Antiqua" w:hAnsi="Book Antiqua"/>
          <w:b/>
          <w:color w:val="000000" w:themeColor="text1"/>
          <w:lang w:eastAsia="zh-CN"/>
        </w:rPr>
        <w:br w:type="page"/>
      </w:r>
    </w:p>
    <w:p w14:paraId="7D851066" w14:textId="62268C36" w:rsidR="00E64CC2" w:rsidRPr="001D2715" w:rsidRDefault="001D2715">
      <w:pPr>
        <w:autoSpaceDE w:val="0"/>
        <w:autoSpaceDN w:val="0"/>
        <w:adjustRightInd w:val="0"/>
        <w:snapToGrid w:val="0"/>
        <w:spacing w:line="360" w:lineRule="auto"/>
        <w:jc w:val="both"/>
        <w:rPr>
          <w:rFonts w:ascii="Book Antiqua" w:hAnsi="Book Antiqua"/>
          <w:b/>
          <w:color w:val="000000" w:themeColor="text1"/>
          <w:lang w:eastAsia="zh-CN"/>
        </w:rPr>
      </w:pPr>
      <w:r>
        <w:rPr>
          <w:rFonts w:ascii="Book Antiqua" w:hAnsi="Book Antiqua"/>
          <w:b/>
          <w:noProof/>
          <w:color w:val="000000" w:themeColor="text1"/>
          <w:lang w:eastAsia="zh-CN"/>
        </w:rPr>
        <w:lastRenderedPageBreak/>
        <w:drawing>
          <wp:inline distT="0" distB="0" distL="0" distR="0" wp14:anchorId="034A1B46" wp14:editId="1AED5573">
            <wp:extent cx="5360724" cy="42854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95" cy="4284452"/>
                    </a:xfrm>
                    <a:prstGeom prst="rect">
                      <a:avLst/>
                    </a:prstGeom>
                    <a:noFill/>
                  </pic:spPr>
                </pic:pic>
              </a:graphicData>
            </a:graphic>
          </wp:inline>
        </w:drawing>
      </w:r>
    </w:p>
    <w:p w14:paraId="33D71517" w14:textId="77777777" w:rsidR="00E64CC2" w:rsidRDefault="00874D90">
      <w:pPr>
        <w:autoSpaceDE w:val="0"/>
        <w:autoSpaceDN w:val="0"/>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t xml:space="preserve">Figure </w:t>
      </w:r>
      <w:r>
        <w:rPr>
          <w:rFonts w:ascii="Book Antiqua" w:hAnsi="Book Antiqua"/>
          <w:b/>
          <w:color w:val="000000" w:themeColor="text1"/>
          <w:lang w:eastAsia="zh-CN"/>
        </w:rPr>
        <w:t xml:space="preserve">7 </w:t>
      </w:r>
      <w:r>
        <w:rPr>
          <w:rFonts w:ascii="Book Antiqua" w:hAnsi="Book Antiqua"/>
          <w:b/>
          <w:color w:val="000000" w:themeColor="text1"/>
        </w:rPr>
        <w:t xml:space="preserve">Survival curves stratified by the score calculated by the nomogram (low risk: &lt; 58 and high risk: </w:t>
      </w:r>
      <w:r>
        <w:rPr>
          <w:rFonts w:ascii="Book Antiqua" w:hAnsi="Book Antiqua"/>
          <w:b/>
          <w:color w:val="000000" w:themeColor="text1"/>
          <w:lang w:val="en-IN"/>
        </w:rPr>
        <w:t>≥</w:t>
      </w:r>
      <w:r>
        <w:rPr>
          <w:rFonts w:ascii="Book Antiqua" w:hAnsi="Book Antiqua"/>
          <w:b/>
          <w:color w:val="000000" w:themeColor="text1"/>
          <w:lang w:val="en-IN" w:eastAsia="zh-CN"/>
        </w:rPr>
        <w:t xml:space="preserve"> </w:t>
      </w:r>
      <w:r>
        <w:rPr>
          <w:rFonts w:ascii="Book Antiqua" w:hAnsi="Book Antiqua"/>
          <w:b/>
          <w:color w:val="000000" w:themeColor="text1"/>
        </w:rPr>
        <w:t>58).</w:t>
      </w:r>
    </w:p>
    <w:p w14:paraId="69C76D5F" w14:textId="77777777" w:rsidR="00E64CC2" w:rsidRDefault="00874D90">
      <w:pPr>
        <w:spacing w:line="360" w:lineRule="auto"/>
        <w:jc w:val="both"/>
        <w:rPr>
          <w:rFonts w:ascii="Book Antiqua" w:hAnsi="Book Antiqua" w:cs="Book Antiqua"/>
          <w:b/>
          <w:color w:val="000000" w:themeColor="text1"/>
          <w:lang w:eastAsia="zh-CN"/>
        </w:rPr>
      </w:pPr>
      <w:r>
        <w:rPr>
          <w:rFonts w:ascii="Book Antiqua" w:hAnsi="Book Antiqua" w:cs="Book Antiqua"/>
          <w:b/>
          <w:color w:val="000000" w:themeColor="text1"/>
          <w:lang w:eastAsia="zh-CN"/>
        </w:rPr>
        <w:br w:type="page"/>
      </w:r>
    </w:p>
    <w:p w14:paraId="22BBBCEB"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b/>
          <w:color w:val="000000" w:themeColor="text1"/>
          <w:kern w:val="24"/>
          <w:lang w:eastAsia="zh-CN"/>
        </w:rPr>
      </w:pPr>
      <w:bookmarkStart w:id="4" w:name="OLE_LINK2"/>
      <w:r>
        <w:rPr>
          <w:rFonts w:ascii="Book Antiqua" w:eastAsia="SimHei" w:hAnsi="Book Antiqua"/>
          <w:b/>
          <w:bCs/>
          <w:color w:val="000000" w:themeColor="text1"/>
          <w:kern w:val="24"/>
          <w:lang w:eastAsia="zh-CN"/>
        </w:rPr>
        <w:lastRenderedPageBreak/>
        <w:t>Table</w:t>
      </w:r>
      <w:r>
        <w:rPr>
          <w:rFonts w:ascii="Book Antiqua" w:eastAsia="SimHei" w:hAnsi="Book Antiqua" w:hint="eastAsia"/>
          <w:b/>
          <w:bCs/>
          <w:color w:val="000000" w:themeColor="text1"/>
          <w:kern w:val="24"/>
          <w:lang w:eastAsia="zh-CN"/>
        </w:rPr>
        <w:t xml:space="preserve"> </w:t>
      </w:r>
      <w:r>
        <w:rPr>
          <w:rFonts w:ascii="Book Antiqua" w:eastAsia="SimHei" w:hAnsi="Book Antiqua"/>
          <w:b/>
          <w:bCs/>
          <w:color w:val="000000" w:themeColor="text1"/>
          <w:kern w:val="24"/>
          <w:lang w:eastAsia="zh-CN"/>
        </w:rPr>
        <w:t xml:space="preserve">1 </w:t>
      </w:r>
      <w:r>
        <w:rPr>
          <w:rFonts w:ascii="Book Antiqua" w:eastAsia="DengXian" w:hAnsi="Book Antiqua"/>
          <w:b/>
          <w:color w:val="000000" w:themeColor="text1"/>
          <w:lang w:eastAsia="zh-CN"/>
        </w:rPr>
        <w:t xml:space="preserve">Characteristics of the recruited patients </w:t>
      </w:r>
    </w:p>
    <w:tbl>
      <w:tblPr>
        <w:tblW w:w="9360" w:type="dxa"/>
        <w:tblLayout w:type="fixed"/>
        <w:tblCellMar>
          <w:left w:w="0" w:type="dxa"/>
          <w:right w:w="0" w:type="dxa"/>
        </w:tblCellMar>
        <w:tblLook w:val="04A0" w:firstRow="1" w:lastRow="0" w:firstColumn="1" w:lastColumn="0" w:noHBand="0" w:noVBand="1"/>
      </w:tblPr>
      <w:tblGrid>
        <w:gridCol w:w="2950"/>
        <w:gridCol w:w="3205"/>
        <w:gridCol w:w="3205"/>
      </w:tblGrid>
      <w:tr w:rsidR="00E64CC2" w14:paraId="2B982137" w14:textId="77777777">
        <w:trPr>
          <w:trHeight w:hRule="exact" w:val="611"/>
        </w:trPr>
        <w:tc>
          <w:tcPr>
            <w:tcW w:w="2950" w:type="dxa"/>
            <w:tcBorders>
              <w:top w:val="single" w:sz="8" w:space="0" w:color="000000"/>
              <w:left w:val="nil"/>
              <w:bottom w:val="single" w:sz="8" w:space="0" w:color="000000"/>
              <w:right w:val="nil"/>
            </w:tcBorders>
            <w:tcMar>
              <w:top w:w="72" w:type="dxa"/>
              <w:left w:w="144" w:type="dxa"/>
              <w:bottom w:w="72" w:type="dxa"/>
              <w:right w:w="144" w:type="dxa"/>
            </w:tcMar>
          </w:tcPr>
          <w:p w14:paraId="174B40F7" w14:textId="3F743D80" w:rsidR="00E64CC2" w:rsidRDefault="00874D90">
            <w:pPr>
              <w:adjustRightInd w:val="0"/>
              <w:snapToGrid w:val="0"/>
              <w:spacing w:line="360" w:lineRule="auto"/>
              <w:jc w:val="both"/>
              <w:textAlignment w:val="baseline"/>
              <w:rPr>
                <w:rFonts w:ascii="Book Antiqua" w:eastAsia="DengXian" w:hAnsi="Book Antiqua"/>
                <w:b/>
                <w:color w:val="000000" w:themeColor="text1"/>
                <w:lang w:eastAsia="zh-CN"/>
              </w:rPr>
            </w:pPr>
            <w:r>
              <w:rPr>
                <w:rFonts w:ascii="Book Antiqua" w:eastAsia="DengXian" w:hAnsi="Book Antiqua"/>
                <w:b/>
                <w:color w:val="000000" w:themeColor="text1"/>
                <w:kern w:val="24"/>
                <w:lang w:eastAsia="zh-CN"/>
              </w:rPr>
              <w:t>Characteristic</w:t>
            </w:r>
            <w:bookmarkEnd w:id="4"/>
          </w:p>
        </w:tc>
        <w:tc>
          <w:tcPr>
            <w:tcW w:w="3205" w:type="dxa"/>
            <w:tcBorders>
              <w:top w:val="single" w:sz="8" w:space="0" w:color="000000"/>
              <w:left w:val="nil"/>
              <w:bottom w:val="single" w:sz="8" w:space="0" w:color="000000"/>
              <w:right w:val="nil"/>
            </w:tcBorders>
            <w:tcMar>
              <w:top w:w="72" w:type="dxa"/>
              <w:left w:w="144" w:type="dxa"/>
              <w:bottom w:w="72" w:type="dxa"/>
              <w:right w:w="144" w:type="dxa"/>
            </w:tcMar>
          </w:tcPr>
          <w:p w14:paraId="3D08030C"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b/>
                <w:color w:val="000000" w:themeColor="text1"/>
                <w:kern w:val="24"/>
                <w:lang w:eastAsia="zh-CN"/>
              </w:rPr>
            </w:pPr>
            <w:r>
              <w:rPr>
                <w:rFonts w:ascii="Book Antiqua" w:eastAsia="DengXian" w:hAnsi="Book Antiqua"/>
                <w:b/>
                <w:color w:val="000000" w:themeColor="text1"/>
                <w:kern w:val="24"/>
                <w:lang w:eastAsia="zh-CN"/>
              </w:rPr>
              <w:t>Surviving</w:t>
            </w:r>
          </w:p>
        </w:tc>
        <w:tc>
          <w:tcPr>
            <w:tcW w:w="3205" w:type="dxa"/>
            <w:tcBorders>
              <w:top w:val="single" w:sz="8" w:space="0" w:color="000000"/>
              <w:left w:val="nil"/>
              <w:bottom w:val="single" w:sz="8" w:space="0" w:color="000000"/>
              <w:right w:val="nil"/>
            </w:tcBorders>
            <w:tcMar>
              <w:top w:w="72" w:type="dxa"/>
              <w:left w:w="144" w:type="dxa"/>
              <w:bottom w:w="72" w:type="dxa"/>
              <w:right w:w="144" w:type="dxa"/>
            </w:tcMar>
          </w:tcPr>
          <w:p w14:paraId="7769A97D" w14:textId="6817FB12" w:rsidR="00E64CC2" w:rsidRDefault="00874D90">
            <w:pPr>
              <w:adjustRightInd w:val="0"/>
              <w:snapToGrid w:val="0"/>
              <w:spacing w:line="360" w:lineRule="auto"/>
              <w:ind w:left="84" w:hangingChars="35" w:hanging="84"/>
              <w:jc w:val="both"/>
              <w:textAlignment w:val="baseline"/>
              <w:rPr>
                <w:rFonts w:ascii="Book Antiqua" w:eastAsia="DengXian" w:hAnsi="Book Antiqua"/>
                <w:b/>
                <w:color w:val="000000" w:themeColor="text1"/>
                <w:kern w:val="24"/>
                <w:lang w:eastAsia="zh-CN"/>
              </w:rPr>
            </w:pPr>
            <w:r>
              <w:rPr>
                <w:rFonts w:ascii="Book Antiqua" w:eastAsia="DengXian" w:hAnsi="Book Antiqua"/>
                <w:b/>
                <w:color w:val="000000" w:themeColor="text1"/>
                <w:kern w:val="24"/>
                <w:lang w:eastAsia="zh-CN"/>
              </w:rPr>
              <w:t>Dead</w:t>
            </w:r>
          </w:p>
        </w:tc>
      </w:tr>
      <w:tr w:rsidR="00E64CC2" w14:paraId="3F192507" w14:textId="77777777">
        <w:trPr>
          <w:trHeight w:hRule="exact" w:val="496"/>
        </w:trPr>
        <w:tc>
          <w:tcPr>
            <w:tcW w:w="2950" w:type="dxa"/>
            <w:tcBorders>
              <w:top w:val="single" w:sz="8" w:space="0" w:color="000000"/>
              <w:left w:val="nil"/>
              <w:bottom w:val="nil"/>
              <w:right w:val="nil"/>
            </w:tcBorders>
            <w:tcMar>
              <w:top w:w="72" w:type="dxa"/>
              <w:left w:w="144" w:type="dxa"/>
              <w:bottom w:w="72" w:type="dxa"/>
              <w:right w:w="144" w:type="dxa"/>
            </w:tcMar>
          </w:tcPr>
          <w:p w14:paraId="063EF7C0"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Gender</w:t>
            </w:r>
          </w:p>
        </w:tc>
        <w:tc>
          <w:tcPr>
            <w:tcW w:w="3205" w:type="dxa"/>
            <w:tcBorders>
              <w:top w:val="single" w:sz="8" w:space="0" w:color="000000"/>
              <w:left w:val="nil"/>
              <w:bottom w:val="nil"/>
              <w:right w:val="nil"/>
            </w:tcBorders>
            <w:tcMar>
              <w:top w:w="72" w:type="dxa"/>
              <w:left w:w="144" w:type="dxa"/>
              <w:bottom w:w="72" w:type="dxa"/>
              <w:right w:w="144" w:type="dxa"/>
            </w:tcMar>
          </w:tcPr>
          <w:p w14:paraId="38B34024" w14:textId="77777777" w:rsidR="00E64CC2" w:rsidRDefault="00E64CC2">
            <w:pPr>
              <w:adjustRightInd w:val="0"/>
              <w:snapToGrid w:val="0"/>
              <w:spacing w:line="360" w:lineRule="auto"/>
              <w:ind w:left="84" w:hangingChars="35" w:hanging="84"/>
              <w:jc w:val="both"/>
              <w:rPr>
                <w:rFonts w:ascii="Book Antiqua" w:eastAsia="DengXian" w:hAnsi="Book Antiqua"/>
                <w:color w:val="000000" w:themeColor="text1"/>
                <w:lang w:eastAsia="zh-CN"/>
              </w:rPr>
            </w:pPr>
          </w:p>
        </w:tc>
        <w:tc>
          <w:tcPr>
            <w:tcW w:w="3205" w:type="dxa"/>
            <w:tcBorders>
              <w:top w:val="single" w:sz="8" w:space="0" w:color="000000"/>
              <w:left w:val="nil"/>
              <w:bottom w:val="nil"/>
              <w:right w:val="nil"/>
            </w:tcBorders>
            <w:tcMar>
              <w:top w:w="72" w:type="dxa"/>
              <w:left w:w="144" w:type="dxa"/>
              <w:bottom w:w="72" w:type="dxa"/>
              <w:right w:w="144" w:type="dxa"/>
            </w:tcMar>
          </w:tcPr>
          <w:p w14:paraId="4FB0722E" w14:textId="77777777" w:rsidR="00E64CC2" w:rsidRDefault="00E64CC2">
            <w:pPr>
              <w:adjustRightInd w:val="0"/>
              <w:snapToGrid w:val="0"/>
              <w:spacing w:line="360" w:lineRule="auto"/>
              <w:ind w:left="84" w:hangingChars="35" w:hanging="84"/>
              <w:jc w:val="both"/>
              <w:rPr>
                <w:rFonts w:ascii="Book Antiqua" w:eastAsia="DengXian" w:hAnsi="Book Antiqua"/>
                <w:color w:val="000000" w:themeColor="text1"/>
                <w:lang w:eastAsia="zh-CN"/>
              </w:rPr>
            </w:pPr>
          </w:p>
        </w:tc>
      </w:tr>
      <w:tr w:rsidR="00E64CC2" w14:paraId="1BC79A79" w14:textId="77777777">
        <w:trPr>
          <w:trHeight w:hRule="exact" w:val="504"/>
        </w:trPr>
        <w:tc>
          <w:tcPr>
            <w:tcW w:w="2950" w:type="dxa"/>
            <w:tcBorders>
              <w:top w:val="nil"/>
              <w:left w:val="nil"/>
              <w:bottom w:val="nil"/>
              <w:right w:val="nil"/>
            </w:tcBorders>
            <w:tcMar>
              <w:top w:w="72" w:type="dxa"/>
              <w:left w:w="144" w:type="dxa"/>
              <w:bottom w:w="72" w:type="dxa"/>
              <w:right w:w="144" w:type="dxa"/>
            </w:tcMar>
          </w:tcPr>
          <w:p w14:paraId="42AE60F9"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Male</w:t>
            </w:r>
          </w:p>
        </w:tc>
        <w:tc>
          <w:tcPr>
            <w:tcW w:w="3205" w:type="dxa"/>
            <w:tcBorders>
              <w:top w:val="nil"/>
              <w:left w:val="nil"/>
              <w:bottom w:val="nil"/>
              <w:right w:val="nil"/>
            </w:tcBorders>
            <w:tcMar>
              <w:top w:w="72" w:type="dxa"/>
              <w:left w:w="144" w:type="dxa"/>
              <w:bottom w:w="72" w:type="dxa"/>
              <w:right w:w="144" w:type="dxa"/>
            </w:tcMar>
          </w:tcPr>
          <w:p w14:paraId="36CB0BB8"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 xml:space="preserve">148 (78.3) </w:t>
            </w:r>
          </w:p>
        </w:tc>
        <w:tc>
          <w:tcPr>
            <w:tcW w:w="3205" w:type="dxa"/>
            <w:tcBorders>
              <w:top w:val="nil"/>
              <w:left w:val="nil"/>
              <w:bottom w:val="nil"/>
              <w:right w:val="nil"/>
            </w:tcBorders>
            <w:tcMar>
              <w:top w:w="72" w:type="dxa"/>
              <w:left w:w="144" w:type="dxa"/>
              <w:bottom w:w="72" w:type="dxa"/>
              <w:right w:w="144" w:type="dxa"/>
            </w:tcMar>
          </w:tcPr>
          <w:p w14:paraId="268D74D3"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kern w:val="24"/>
                <w:lang w:eastAsia="zh-CN"/>
              </w:rPr>
            </w:pPr>
            <w:r>
              <w:rPr>
                <w:rFonts w:ascii="Book Antiqua" w:eastAsia="DengXian" w:hAnsi="Book Antiqua"/>
                <w:color w:val="000000" w:themeColor="text1"/>
                <w:kern w:val="24"/>
                <w:lang w:eastAsia="zh-CN"/>
              </w:rPr>
              <w:t xml:space="preserve">134 (80.7) </w:t>
            </w:r>
          </w:p>
        </w:tc>
      </w:tr>
      <w:tr w:rsidR="00E64CC2" w14:paraId="0A0B0C9B" w14:textId="77777777">
        <w:trPr>
          <w:trHeight w:hRule="exact" w:val="692"/>
        </w:trPr>
        <w:tc>
          <w:tcPr>
            <w:tcW w:w="2950" w:type="dxa"/>
            <w:tcBorders>
              <w:top w:val="nil"/>
              <w:left w:val="nil"/>
              <w:bottom w:val="nil"/>
              <w:right w:val="nil"/>
            </w:tcBorders>
            <w:tcMar>
              <w:top w:w="72" w:type="dxa"/>
              <w:left w:w="144" w:type="dxa"/>
              <w:bottom w:w="72" w:type="dxa"/>
              <w:right w:w="144" w:type="dxa"/>
            </w:tcMar>
          </w:tcPr>
          <w:p w14:paraId="537DC2F0"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Female</w:t>
            </w:r>
          </w:p>
        </w:tc>
        <w:tc>
          <w:tcPr>
            <w:tcW w:w="3205" w:type="dxa"/>
            <w:tcBorders>
              <w:top w:val="nil"/>
              <w:left w:val="nil"/>
              <w:bottom w:val="nil"/>
              <w:right w:val="nil"/>
            </w:tcBorders>
            <w:tcMar>
              <w:top w:w="72" w:type="dxa"/>
              <w:left w:w="144" w:type="dxa"/>
              <w:bottom w:w="72" w:type="dxa"/>
              <w:right w:w="144" w:type="dxa"/>
            </w:tcMar>
          </w:tcPr>
          <w:p w14:paraId="1AAC46C2"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 xml:space="preserve">41 (21.7) </w:t>
            </w:r>
          </w:p>
        </w:tc>
        <w:tc>
          <w:tcPr>
            <w:tcW w:w="3205" w:type="dxa"/>
            <w:tcBorders>
              <w:top w:val="nil"/>
              <w:left w:val="nil"/>
              <w:bottom w:val="nil"/>
              <w:right w:val="nil"/>
            </w:tcBorders>
            <w:tcMar>
              <w:top w:w="72" w:type="dxa"/>
              <w:left w:w="144" w:type="dxa"/>
              <w:bottom w:w="72" w:type="dxa"/>
              <w:right w:w="144" w:type="dxa"/>
            </w:tcMar>
          </w:tcPr>
          <w:p w14:paraId="5E234496"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kern w:val="24"/>
                <w:lang w:eastAsia="zh-CN"/>
              </w:rPr>
            </w:pPr>
            <w:r>
              <w:rPr>
                <w:rFonts w:ascii="Book Antiqua" w:eastAsia="DengXian" w:hAnsi="Book Antiqua"/>
                <w:color w:val="000000" w:themeColor="text1"/>
                <w:kern w:val="24"/>
                <w:lang w:eastAsia="zh-CN"/>
              </w:rPr>
              <w:t xml:space="preserve">32 (19.3) </w:t>
            </w:r>
          </w:p>
        </w:tc>
      </w:tr>
      <w:tr w:rsidR="00E64CC2" w14:paraId="6AA0431F" w14:textId="77777777">
        <w:trPr>
          <w:trHeight w:hRule="exact" w:val="532"/>
        </w:trPr>
        <w:tc>
          <w:tcPr>
            <w:tcW w:w="2950" w:type="dxa"/>
            <w:tcBorders>
              <w:top w:val="nil"/>
              <w:left w:val="nil"/>
              <w:bottom w:val="nil"/>
              <w:right w:val="nil"/>
            </w:tcBorders>
            <w:tcMar>
              <w:top w:w="72" w:type="dxa"/>
              <w:left w:w="144" w:type="dxa"/>
              <w:bottom w:w="72" w:type="dxa"/>
              <w:right w:w="144" w:type="dxa"/>
            </w:tcMar>
          </w:tcPr>
          <w:p w14:paraId="64EF4F2D"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Age (</w:t>
            </w:r>
            <w:proofErr w:type="spellStart"/>
            <w:r>
              <w:rPr>
                <w:rFonts w:ascii="Book Antiqua" w:eastAsia="DengXian" w:hAnsi="Book Antiqua"/>
                <w:color w:val="000000" w:themeColor="text1"/>
                <w:kern w:val="24"/>
                <w:lang w:eastAsia="zh-CN"/>
              </w:rPr>
              <w:t>yr</w:t>
            </w:r>
            <w:proofErr w:type="spellEnd"/>
            <w:r>
              <w:rPr>
                <w:rFonts w:ascii="Book Antiqua" w:eastAsia="DengXian" w:hAnsi="Book Antiqua"/>
                <w:color w:val="000000" w:themeColor="text1"/>
                <w:kern w:val="24"/>
                <w:lang w:eastAsia="zh-CN"/>
              </w:rPr>
              <w:t xml:space="preserve">) </w:t>
            </w:r>
          </w:p>
        </w:tc>
        <w:tc>
          <w:tcPr>
            <w:tcW w:w="3205" w:type="dxa"/>
            <w:tcBorders>
              <w:top w:val="nil"/>
              <w:left w:val="nil"/>
              <w:bottom w:val="nil"/>
              <w:right w:val="nil"/>
            </w:tcBorders>
            <w:tcMar>
              <w:top w:w="72" w:type="dxa"/>
              <w:left w:w="144" w:type="dxa"/>
              <w:bottom w:w="72" w:type="dxa"/>
              <w:right w:w="144" w:type="dxa"/>
            </w:tcMar>
          </w:tcPr>
          <w:p w14:paraId="4BBD6C61" w14:textId="77777777"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 xml:space="preserve">65.00 (60.00-71.00) </w:t>
            </w:r>
          </w:p>
        </w:tc>
        <w:tc>
          <w:tcPr>
            <w:tcW w:w="3205" w:type="dxa"/>
            <w:tcBorders>
              <w:top w:val="nil"/>
              <w:left w:val="nil"/>
              <w:bottom w:val="nil"/>
              <w:right w:val="nil"/>
            </w:tcBorders>
            <w:tcMar>
              <w:top w:w="72" w:type="dxa"/>
              <w:left w:w="144" w:type="dxa"/>
              <w:bottom w:w="72" w:type="dxa"/>
              <w:right w:w="144" w:type="dxa"/>
            </w:tcMar>
          </w:tcPr>
          <w:p w14:paraId="3CF3A8D2" w14:textId="77777777"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 xml:space="preserve">63.00 (59.00-69.25) </w:t>
            </w:r>
          </w:p>
        </w:tc>
      </w:tr>
      <w:tr w:rsidR="00E64CC2" w14:paraId="2B3EE45C" w14:textId="77777777">
        <w:trPr>
          <w:trHeight w:hRule="exact" w:val="592"/>
        </w:trPr>
        <w:tc>
          <w:tcPr>
            <w:tcW w:w="2950" w:type="dxa"/>
            <w:tcBorders>
              <w:top w:val="nil"/>
              <w:left w:val="nil"/>
              <w:bottom w:val="nil"/>
              <w:right w:val="nil"/>
            </w:tcBorders>
            <w:tcMar>
              <w:top w:w="72" w:type="dxa"/>
              <w:left w:w="144" w:type="dxa"/>
              <w:bottom w:w="72" w:type="dxa"/>
              <w:right w:w="144" w:type="dxa"/>
            </w:tcMar>
          </w:tcPr>
          <w:p w14:paraId="213BFD5E"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Tumor size</w:t>
            </w:r>
          </w:p>
        </w:tc>
        <w:tc>
          <w:tcPr>
            <w:tcW w:w="3205" w:type="dxa"/>
            <w:tcBorders>
              <w:top w:val="nil"/>
              <w:left w:val="nil"/>
              <w:bottom w:val="nil"/>
              <w:right w:val="nil"/>
            </w:tcBorders>
            <w:tcMar>
              <w:top w:w="72" w:type="dxa"/>
              <w:left w:w="144" w:type="dxa"/>
              <w:bottom w:w="72" w:type="dxa"/>
              <w:right w:w="144" w:type="dxa"/>
            </w:tcMar>
          </w:tcPr>
          <w:p w14:paraId="1573B15A" w14:textId="77777777"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 xml:space="preserve">5.00 (4.00-7.00) </w:t>
            </w:r>
          </w:p>
        </w:tc>
        <w:tc>
          <w:tcPr>
            <w:tcW w:w="3205" w:type="dxa"/>
            <w:tcBorders>
              <w:top w:val="nil"/>
              <w:left w:val="nil"/>
              <w:bottom w:val="nil"/>
              <w:right w:val="nil"/>
            </w:tcBorders>
            <w:tcMar>
              <w:top w:w="72" w:type="dxa"/>
              <w:left w:w="144" w:type="dxa"/>
              <w:bottom w:w="72" w:type="dxa"/>
              <w:right w:w="144" w:type="dxa"/>
            </w:tcMar>
          </w:tcPr>
          <w:p w14:paraId="12679800" w14:textId="77777777"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 xml:space="preserve">4.00 (2.50-5.50) </w:t>
            </w:r>
          </w:p>
        </w:tc>
      </w:tr>
      <w:tr w:rsidR="00E64CC2" w14:paraId="6600B73E" w14:textId="77777777">
        <w:trPr>
          <w:trHeight w:hRule="exact" w:val="582"/>
        </w:trPr>
        <w:tc>
          <w:tcPr>
            <w:tcW w:w="2950" w:type="dxa"/>
            <w:tcBorders>
              <w:top w:val="nil"/>
              <w:left w:val="nil"/>
              <w:bottom w:val="nil"/>
              <w:right w:val="nil"/>
            </w:tcBorders>
            <w:tcMar>
              <w:top w:w="72" w:type="dxa"/>
              <w:left w:w="144" w:type="dxa"/>
              <w:bottom w:w="72" w:type="dxa"/>
              <w:right w:w="144" w:type="dxa"/>
            </w:tcMar>
          </w:tcPr>
          <w:p w14:paraId="26CB6548" w14:textId="7B07D09D"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TNM stage</w:t>
            </w:r>
          </w:p>
        </w:tc>
        <w:tc>
          <w:tcPr>
            <w:tcW w:w="3205" w:type="dxa"/>
            <w:tcBorders>
              <w:top w:val="nil"/>
              <w:left w:val="nil"/>
              <w:bottom w:val="nil"/>
              <w:right w:val="nil"/>
            </w:tcBorders>
            <w:tcMar>
              <w:top w:w="72" w:type="dxa"/>
              <w:left w:w="144" w:type="dxa"/>
              <w:bottom w:w="72" w:type="dxa"/>
              <w:right w:w="144" w:type="dxa"/>
            </w:tcMar>
          </w:tcPr>
          <w:p w14:paraId="63F9360C" w14:textId="77777777" w:rsidR="00E64CC2" w:rsidRDefault="00E64CC2">
            <w:pPr>
              <w:adjustRightInd w:val="0"/>
              <w:snapToGrid w:val="0"/>
              <w:spacing w:line="360" w:lineRule="auto"/>
              <w:ind w:left="84" w:hangingChars="35" w:hanging="84"/>
              <w:jc w:val="both"/>
              <w:rPr>
                <w:rFonts w:ascii="Book Antiqua" w:eastAsia="DengXian" w:hAnsi="Book Antiqua"/>
                <w:color w:val="000000" w:themeColor="text1"/>
                <w:lang w:eastAsia="zh-CN"/>
              </w:rPr>
            </w:pPr>
          </w:p>
        </w:tc>
        <w:tc>
          <w:tcPr>
            <w:tcW w:w="3205" w:type="dxa"/>
            <w:tcBorders>
              <w:top w:val="nil"/>
              <w:left w:val="nil"/>
              <w:bottom w:val="nil"/>
              <w:right w:val="nil"/>
            </w:tcBorders>
            <w:tcMar>
              <w:top w:w="72" w:type="dxa"/>
              <w:left w:w="144" w:type="dxa"/>
              <w:bottom w:w="72" w:type="dxa"/>
              <w:right w:w="144" w:type="dxa"/>
            </w:tcMar>
          </w:tcPr>
          <w:p w14:paraId="6A9B61B8" w14:textId="77777777" w:rsidR="00E64CC2" w:rsidRDefault="00E64CC2">
            <w:pPr>
              <w:adjustRightInd w:val="0"/>
              <w:snapToGrid w:val="0"/>
              <w:spacing w:line="360" w:lineRule="auto"/>
              <w:ind w:left="84" w:hangingChars="35" w:hanging="84"/>
              <w:jc w:val="both"/>
              <w:rPr>
                <w:rFonts w:ascii="Book Antiqua" w:eastAsia="DengXian" w:hAnsi="Book Antiqua"/>
                <w:color w:val="000000" w:themeColor="text1"/>
                <w:lang w:eastAsia="zh-CN"/>
              </w:rPr>
            </w:pPr>
          </w:p>
        </w:tc>
      </w:tr>
      <w:tr w:rsidR="00E64CC2" w14:paraId="503C855B" w14:textId="77777777">
        <w:trPr>
          <w:trHeight w:hRule="exact" w:val="676"/>
        </w:trPr>
        <w:tc>
          <w:tcPr>
            <w:tcW w:w="2950" w:type="dxa"/>
            <w:tcBorders>
              <w:top w:val="nil"/>
              <w:left w:val="nil"/>
              <w:bottom w:val="nil"/>
              <w:right w:val="nil"/>
            </w:tcBorders>
            <w:tcMar>
              <w:top w:w="72" w:type="dxa"/>
              <w:left w:w="144" w:type="dxa"/>
              <w:bottom w:w="72" w:type="dxa"/>
              <w:right w:w="144" w:type="dxa"/>
            </w:tcMar>
          </w:tcPr>
          <w:p w14:paraId="4482B8D7" w14:textId="75DB1E4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I-II</w:t>
            </w:r>
          </w:p>
        </w:tc>
        <w:tc>
          <w:tcPr>
            <w:tcW w:w="3205" w:type="dxa"/>
            <w:tcBorders>
              <w:top w:val="nil"/>
              <w:left w:val="nil"/>
              <w:bottom w:val="nil"/>
              <w:right w:val="nil"/>
            </w:tcBorders>
            <w:tcMar>
              <w:top w:w="72" w:type="dxa"/>
              <w:left w:w="144" w:type="dxa"/>
              <w:bottom w:w="72" w:type="dxa"/>
              <w:right w:w="144" w:type="dxa"/>
            </w:tcMar>
          </w:tcPr>
          <w:p w14:paraId="65F9D87C"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 xml:space="preserve">49 (25.9) </w:t>
            </w:r>
          </w:p>
        </w:tc>
        <w:tc>
          <w:tcPr>
            <w:tcW w:w="3205" w:type="dxa"/>
            <w:tcBorders>
              <w:top w:val="nil"/>
              <w:left w:val="nil"/>
              <w:bottom w:val="nil"/>
              <w:right w:val="nil"/>
            </w:tcBorders>
            <w:tcMar>
              <w:top w:w="72" w:type="dxa"/>
              <w:left w:w="144" w:type="dxa"/>
              <w:bottom w:w="72" w:type="dxa"/>
              <w:right w:w="144" w:type="dxa"/>
            </w:tcMar>
          </w:tcPr>
          <w:p w14:paraId="3CF2F8B8"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kern w:val="24"/>
                <w:lang w:eastAsia="zh-CN"/>
              </w:rPr>
            </w:pPr>
            <w:r>
              <w:rPr>
                <w:rFonts w:ascii="Book Antiqua" w:eastAsia="DengXian" w:hAnsi="Book Antiqua"/>
                <w:color w:val="000000" w:themeColor="text1"/>
                <w:kern w:val="24"/>
                <w:lang w:eastAsia="zh-CN"/>
              </w:rPr>
              <w:t xml:space="preserve">105 (63.3) </w:t>
            </w:r>
          </w:p>
        </w:tc>
      </w:tr>
      <w:tr w:rsidR="00E64CC2" w14:paraId="0C269CE5" w14:textId="77777777">
        <w:trPr>
          <w:trHeight w:hRule="exact" w:val="656"/>
        </w:trPr>
        <w:tc>
          <w:tcPr>
            <w:tcW w:w="2950" w:type="dxa"/>
            <w:tcBorders>
              <w:top w:val="nil"/>
              <w:left w:val="nil"/>
              <w:bottom w:val="nil"/>
              <w:right w:val="nil"/>
            </w:tcBorders>
            <w:tcMar>
              <w:top w:w="72" w:type="dxa"/>
              <w:left w:w="144" w:type="dxa"/>
              <w:bottom w:w="72" w:type="dxa"/>
              <w:right w:w="144" w:type="dxa"/>
            </w:tcMar>
          </w:tcPr>
          <w:p w14:paraId="3CD4DE15" w14:textId="722584BF"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III</w:t>
            </w:r>
          </w:p>
        </w:tc>
        <w:tc>
          <w:tcPr>
            <w:tcW w:w="3205" w:type="dxa"/>
            <w:tcBorders>
              <w:top w:val="nil"/>
              <w:left w:val="nil"/>
              <w:bottom w:val="nil"/>
              <w:right w:val="nil"/>
            </w:tcBorders>
            <w:tcMar>
              <w:top w:w="72" w:type="dxa"/>
              <w:left w:w="144" w:type="dxa"/>
              <w:bottom w:w="72" w:type="dxa"/>
              <w:right w:w="144" w:type="dxa"/>
            </w:tcMar>
          </w:tcPr>
          <w:p w14:paraId="4D58A64B" w14:textId="77777777" w:rsidR="00E64CC2" w:rsidRDefault="00874D90">
            <w:pPr>
              <w:adjustRightInd w:val="0"/>
              <w:snapToGrid w:val="0"/>
              <w:spacing w:line="360" w:lineRule="auto"/>
              <w:jc w:val="both"/>
              <w:textAlignment w:val="baseline"/>
              <w:rPr>
                <w:rFonts w:ascii="Book Antiqua" w:eastAsia="DengXian" w:hAnsi="Book Antiqua"/>
                <w:color w:val="000000" w:themeColor="text1"/>
                <w:lang w:eastAsia="zh-CN"/>
              </w:rPr>
            </w:pPr>
            <w:r>
              <w:rPr>
                <w:rFonts w:ascii="Book Antiqua" w:eastAsia="DengXian" w:hAnsi="Book Antiqua"/>
                <w:color w:val="000000" w:themeColor="text1"/>
                <w:kern w:val="24"/>
                <w:lang w:eastAsia="zh-CN"/>
              </w:rPr>
              <w:t xml:space="preserve">140 (74.1) </w:t>
            </w:r>
          </w:p>
        </w:tc>
        <w:tc>
          <w:tcPr>
            <w:tcW w:w="3205" w:type="dxa"/>
            <w:tcBorders>
              <w:top w:val="nil"/>
              <w:left w:val="nil"/>
              <w:bottom w:val="nil"/>
              <w:right w:val="nil"/>
            </w:tcBorders>
            <w:tcMar>
              <w:top w:w="72" w:type="dxa"/>
              <w:left w:w="144" w:type="dxa"/>
              <w:bottom w:w="72" w:type="dxa"/>
              <w:right w:w="144" w:type="dxa"/>
            </w:tcMar>
          </w:tcPr>
          <w:p w14:paraId="5CF05CD7"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kern w:val="24"/>
                <w:lang w:eastAsia="zh-CN"/>
              </w:rPr>
            </w:pPr>
            <w:r>
              <w:rPr>
                <w:rFonts w:ascii="Book Antiqua" w:eastAsia="DengXian" w:hAnsi="Book Antiqua"/>
                <w:color w:val="000000" w:themeColor="text1"/>
                <w:kern w:val="24"/>
                <w:lang w:eastAsia="zh-CN"/>
              </w:rPr>
              <w:t xml:space="preserve">61 (36.7) </w:t>
            </w:r>
          </w:p>
        </w:tc>
      </w:tr>
      <w:tr w:rsidR="00E64CC2" w14:paraId="2128F2AA" w14:textId="77777777">
        <w:trPr>
          <w:trHeight w:hRule="exact" w:val="637"/>
        </w:trPr>
        <w:tc>
          <w:tcPr>
            <w:tcW w:w="2950" w:type="dxa"/>
            <w:tcBorders>
              <w:top w:val="nil"/>
              <w:left w:val="nil"/>
              <w:bottom w:val="nil"/>
              <w:right w:val="nil"/>
            </w:tcBorders>
            <w:tcMar>
              <w:top w:w="72" w:type="dxa"/>
              <w:left w:w="144" w:type="dxa"/>
              <w:bottom w:w="72" w:type="dxa"/>
              <w:right w:w="144" w:type="dxa"/>
            </w:tcMar>
          </w:tcPr>
          <w:p w14:paraId="405DA92D"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DengXian" w:hAnsi="Book Antiqua"/>
                <w:color w:val="000000" w:themeColor="text1"/>
                <w:lang w:eastAsia="zh-CN"/>
              </w:rPr>
              <w:t>Differentiation grade</w:t>
            </w:r>
          </w:p>
        </w:tc>
        <w:tc>
          <w:tcPr>
            <w:tcW w:w="3205" w:type="dxa"/>
            <w:tcBorders>
              <w:top w:val="nil"/>
              <w:left w:val="nil"/>
              <w:bottom w:val="nil"/>
              <w:right w:val="nil"/>
            </w:tcBorders>
            <w:tcMar>
              <w:top w:w="72" w:type="dxa"/>
              <w:left w:w="144" w:type="dxa"/>
              <w:bottom w:w="72" w:type="dxa"/>
              <w:right w:w="144" w:type="dxa"/>
            </w:tcMar>
          </w:tcPr>
          <w:p w14:paraId="642FEEB9" w14:textId="77777777" w:rsidR="00E64CC2" w:rsidRDefault="00E64CC2">
            <w:pPr>
              <w:adjustRightInd w:val="0"/>
              <w:snapToGrid w:val="0"/>
              <w:spacing w:line="360" w:lineRule="auto"/>
              <w:ind w:left="84" w:hangingChars="35" w:hanging="84"/>
              <w:jc w:val="both"/>
              <w:rPr>
                <w:rFonts w:ascii="Book Antiqua" w:eastAsia="Times New Roman" w:hAnsi="Book Antiqua"/>
                <w:color w:val="000000" w:themeColor="text1"/>
                <w:lang w:eastAsia="zh-CN"/>
              </w:rPr>
            </w:pPr>
          </w:p>
        </w:tc>
        <w:tc>
          <w:tcPr>
            <w:tcW w:w="3205" w:type="dxa"/>
            <w:tcBorders>
              <w:top w:val="nil"/>
              <w:left w:val="nil"/>
              <w:bottom w:val="nil"/>
              <w:right w:val="nil"/>
            </w:tcBorders>
            <w:tcMar>
              <w:top w:w="72" w:type="dxa"/>
              <w:left w:w="144" w:type="dxa"/>
              <w:bottom w:w="72" w:type="dxa"/>
              <w:right w:w="144" w:type="dxa"/>
            </w:tcMar>
          </w:tcPr>
          <w:p w14:paraId="1DE62512" w14:textId="77777777" w:rsidR="00E64CC2" w:rsidRDefault="00E64CC2">
            <w:pPr>
              <w:adjustRightInd w:val="0"/>
              <w:snapToGrid w:val="0"/>
              <w:spacing w:line="360" w:lineRule="auto"/>
              <w:ind w:left="84" w:hangingChars="35" w:hanging="84"/>
              <w:jc w:val="both"/>
              <w:rPr>
                <w:rFonts w:ascii="Book Antiqua" w:eastAsia="Times New Roman" w:hAnsi="Book Antiqua"/>
                <w:color w:val="000000" w:themeColor="text1"/>
                <w:lang w:eastAsia="zh-CN"/>
              </w:rPr>
            </w:pPr>
          </w:p>
        </w:tc>
      </w:tr>
      <w:tr w:rsidR="00E64CC2" w14:paraId="7184E432" w14:textId="77777777">
        <w:trPr>
          <w:trHeight w:hRule="exact" w:val="748"/>
        </w:trPr>
        <w:tc>
          <w:tcPr>
            <w:tcW w:w="2950" w:type="dxa"/>
            <w:tcBorders>
              <w:top w:val="nil"/>
              <w:left w:val="nil"/>
              <w:bottom w:val="nil"/>
              <w:right w:val="nil"/>
            </w:tcBorders>
            <w:tcMar>
              <w:top w:w="72" w:type="dxa"/>
              <w:left w:w="144" w:type="dxa"/>
              <w:bottom w:w="72" w:type="dxa"/>
              <w:right w:w="144" w:type="dxa"/>
            </w:tcMar>
          </w:tcPr>
          <w:p w14:paraId="3AF23668"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DengXian" w:hAnsi="Book Antiqua"/>
                <w:color w:val="000000" w:themeColor="text1"/>
                <w:lang w:eastAsia="zh-CN"/>
              </w:rPr>
              <w:t>Low</w:t>
            </w:r>
          </w:p>
        </w:tc>
        <w:tc>
          <w:tcPr>
            <w:tcW w:w="3205" w:type="dxa"/>
            <w:tcBorders>
              <w:top w:val="nil"/>
              <w:left w:val="nil"/>
              <w:bottom w:val="nil"/>
              <w:right w:val="nil"/>
            </w:tcBorders>
            <w:tcMar>
              <w:top w:w="72" w:type="dxa"/>
              <w:left w:w="144" w:type="dxa"/>
              <w:bottom w:w="72" w:type="dxa"/>
              <w:right w:w="144" w:type="dxa"/>
            </w:tcMar>
          </w:tcPr>
          <w:p w14:paraId="791DF4AA"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59 (31.2) </w:t>
            </w:r>
          </w:p>
        </w:tc>
        <w:tc>
          <w:tcPr>
            <w:tcW w:w="3205" w:type="dxa"/>
            <w:tcBorders>
              <w:top w:val="nil"/>
              <w:left w:val="nil"/>
              <w:bottom w:val="nil"/>
              <w:right w:val="nil"/>
            </w:tcBorders>
            <w:tcMar>
              <w:top w:w="72" w:type="dxa"/>
              <w:left w:w="144" w:type="dxa"/>
              <w:bottom w:w="72" w:type="dxa"/>
              <w:right w:w="144" w:type="dxa"/>
            </w:tcMar>
          </w:tcPr>
          <w:p w14:paraId="0D402981" w14:textId="77777777" w:rsidR="00E64CC2" w:rsidRDefault="00874D90">
            <w:pPr>
              <w:adjustRightInd w:val="0"/>
              <w:snapToGrid w:val="0"/>
              <w:spacing w:line="360" w:lineRule="auto"/>
              <w:ind w:left="84" w:hangingChars="35" w:hanging="84"/>
              <w:jc w:val="both"/>
              <w:textAlignment w:val="baseline"/>
              <w:rPr>
                <w:rFonts w:ascii="Book Antiqua" w:eastAsia="DengXian" w:hAnsi="Book Antiqua"/>
                <w:color w:val="000000" w:themeColor="text1"/>
                <w:kern w:val="24"/>
                <w:lang w:eastAsia="zh-CN"/>
              </w:rPr>
            </w:pPr>
            <w:r>
              <w:rPr>
                <w:rFonts w:ascii="Book Antiqua" w:eastAsia="DengXian" w:hAnsi="Book Antiqua"/>
                <w:color w:val="000000" w:themeColor="text1"/>
                <w:kern w:val="24"/>
                <w:lang w:eastAsia="zh-CN"/>
              </w:rPr>
              <w:t xml:space="preserve">70 (42.2) </w:t>
            </w:r>
          </w:p>
        </w:tc>
      </w:tr>
      <w:tr w:rsidR="00E64CC2" w14:paraId="1F1170B6" w14:textId="77777777">
        <w:trPr>
          <w:trHeight w:hRule="exact" w:val="623"/>
        </w:trPr>
        <w:tc>
          <w:tcPr>
            <w:tcW w:w="2950" w:type="dxa"/>
            <w:tcBorders>
              <w:top w:val="nil"/>
              <w:left w:val="nil"/>
              <w:bottom w:val="nil"/>
              <w:right w:val="nil"/>
            </w:tcBorders>
            <w:tcMar>
              <w:top w:w="72" w:type="dxa"/>
              <w:left w:w="144" w:type="dxa"/>
              <w:bottom w:w="72" w:type="dxa"/>
              <w:right w:w="144" w:type="dxa"/>
            </w:tcMar>
          </w:tcPr>
          <w:p w14:paraId="1233440F" w14:textId="77777777"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High</w:t>
            </w:r>
          </w:p>
        </w:tc>
        <w:tc>
          <w:tcPr>
            <w:tcW w:w="3205" w:type="dxa"/>
            <w:tcBorders>
              <w:top w:val="nil"/>
              <w:left w:val="nil"/>
              <w:bottom w:val="nil"/>
              <w:right w:val="nil"/>
            </w:tcBorders>
            <w:tcMar>
              <w:top w:w="72" w:type="dxa"/>
              <w:left w:w="144" w:type="dxa"/>
              <w:bottom w:w="72" w:type="dxa"/>
              <w:right w:w="144" w:type="dxa"/>
            </w:tcMar>
          </w:tcPr>
          <w:p w14:paraId="53C6AA85"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130 (68.8) </w:t>
            </w:r>
          </w:p>
        </w:tc>
        <w:tc>
          <w:tcPr>
            <w:tcW w:w="3205" w:type="dxa"/>
            <w:tcBorders>
              <w:top w:val="nil"/>
              <w:left w:val="nil"/>
              <w:bottom w:val="nil"/>
              <w:right w:val="nil"/>
            </w:tcBorders>
            <w:tcMar>
              <w:top w:w="72" w:type="dxa"/>
              <w:left w:w="144" w:type="dxa"/>
              <w:bottom w:w="72" w:type="dxa"/>
              <w:right w:w="144" w:type="dxa"/>
            </w:tcMar>
          </w:tcPr>
          <w:p w14:paraId="07889D91" w14:textId="77777777" w:rsidR="00E64CC2" w:rsidRDefault="00874D90">
            <w:pPr>
              <w:adjustRightInd w:val="0"/>
              <w:snapToGrid w:val="0"/>
              <w:spacing w:line="360" w:lineRule="auto"/>
              <w:jc w:val="both"/>
              <w:textAlignment w:val="baseline"/>
              <w:rPr>
                <w:rFonts w:ascii="Book Antiqua" w:eastAsia="DengXian" w:hAnsi="Book Antiqua"/>
                <w:color w:val="000000" w:themeColor="text1"/>
                <w:kern w:val="24"/>
                <w:lang w:eastAsia="zh-CN"/>
              </w:rPr>
            </w:pPr>
            <w:r>
              <w:rPr>
                <w:rFonts w:ascii="Book Antiqua" w:eastAsia="DengXian" w:hAnsi="Book Antiqua"/>
                <w:color w:val="000000" w:themeColor="text1"/>
                <w:kern w:val="24"/>
                <w:lang w:eastAsia="zh-CN"/>
              </w:rPr>
              <w:t xml:space="preserve">96 (57.8) </w:t>
            </w:r>
          </w:p>
        </w:tc>
      </w:tr>
      <w:tr w:rsidR="00E64CC2" w14:paraId="6AE1CCAC" w14:textId="77777777">
        <w:trPr>
          <w:trHeight w:hRule="exact" w:val="742"/>
        </w:trPr>
        <w:tc>
          <w:tcPr>
            <w:tcW w:w="2950" w:type="dxa"/>
            <w:tcBorders>
              <w:top w:val="nil"/>
              <w:left w:val="nil"/>
              <w:bottom w:val="nil"/>
              <w:right w:val="nil"/>
            </w:tcBorders>
            <w:tcMar>
              <w:top w:w="72" w:type="dxa"/>
              <w:left w:w="144" w:type="dxa"/>
              <w:bottom w:w="72" w:type="dxa"/>
              <w:right w:w="144" w:type="dxa"/>
            </w:tcMar>
          </w:tcPr>
          <w:p w14:paraId="7B1DAFF5" w14:textId="24629670"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DengXian" w:hAnsi="Book Antiqua"/>
                <w:color w:val="000000" w:themeColor="text1"/>
                <w:lang w:eastAsia="zh-CN"/>
              </w:rPr>
              <w:t>BMI (kg/m</w:t>
            </w:r>
            <w:r>
              <w:rPr>
                <w:rFonts w:ascii="Book Antiqua" w:eastAsia="DengXian" w:hAnsi="Book Antiqua"/>
                <w:color w:val="000000" w:themeColor="text1"/>
                <w:vertAlign w:val="superscript"/>
                <w:lang w:eastAsia="zh-CN"/>
              </w:rPr>
              <w:t>2</w:t>
            </w:r>
            <w:r>
              <w:rPr>
                <w:rFonts w:ascii="Book Antiqua" w:eastAsia="DengXian" w:hAnsi="Book Antiqua"/>
                <w:color w:val="000000" w:themeColor="text1"/>
                <w:lang w:eastAsia="zh-CN"/>
              </w:rPr>
              <w:t xml:space="preserve">) </w:t>
            </w:r>
          </w:p>
        </w:tc>
        <w:tc>
          <w:tcPr>
            <w:tcW w:w="3205" w:type="dxa"/>
            <w:tcBorders>
              <w:top w:val="nil"/>
              <w:left w:val="nil"/>
              <w:bottom w:val="nil"/>
              <w:right w:val="nil"/>
            </w:tcBorders>
            <w:tcMar>
              <w:top w:w="72" w:type="dxa"/>
              <w:left w:w="144" w:type="dxa"/>
              <w:bottom w:w="72" w:type="dxa"/>
              <w:right w:w="144" w:type="dxa"/>
            </w:tcMar>
          </w:tcPr>
          <w:p w14:paraId="3CF452E6"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21.23 (19.88-23.85) </w:t>
            </w:r>
          </w:p>
        </w:tc>
        <w:tc>
          <w:tcPr>
            <w:tcW w:w="3205" w:type="dxa"/>
            <w:tcBorders>
              <w:top w:val="nil"/>
              <w:left w:val="nil"/>
              <w:bottom w:val="nil"/>
              <w:right w:val="nil"/>
            </w:tcBorders>
            <w:tcMar>
              <w:top w:w="72" w:type="dxa"/>
              <w:left w:w="144" w:type="dxa"/>
              <w:bottom w:w="72" w:type="dxa"/>
              <w:right w:w="144" w:type="dxa"/>
            </w:tcMar>
          </w:tcPr>
          <w:p w14:paraId="041D1601" w14:textId="77777777" w:rsidR="00E64CC2" w:rsidRDefault="00874D90">
            <w:pPr>
              <w:adjustRightInd w:val="0"/>
              <w:snapToGrid w:val="0"/>
              <w:spacing w:line="360" w:lineRule="auto"/>
              <w:ind w:left="84" w:hangingChars="35" w:hanging="84"/>
              <w:jc w:val="both"/>
              <w:rPr>
                <w:rFonts w:ascii="Book Antiqua" w:eastAsia="Times New Roman" w:hAnsi="Book Antiqua"/>
                <w:color w:val="000000" w:themeColor="text1"/>
                <w:lang w:eastAsia="zh-CN"/>
              </w:rPr>
            </w:pPr>
            <w:r>
              <w:rPr>
                <w:rFonts w:ascii="Book Antiqua" w:eastAsia="DengXian" w:hAnsi="Book Antiqua"/>
                <w:color w:val="000000" w:themeColor="text1"/>
                <w:lang w:eastAsia="zh-CN"/>
              </w:rPr>
              <w:t xml:space="preserve">22.96 (20.96-25.00) </w:t>
            </w:r>
          </w:p>
        </w:tc>
      </w:tr>
      <w:tr w:rsidR="00E64CC2" w14:paraId="6198F601" w14:textId="77777777">
        <w:trPr>
          <w:trHeight w:hRule="exact" w:val="682"/>
        </w:trPr>
        <w:tc>
          <w:tcPr>
            <w:tcW w:w="2950" w:type="dxa"/>
            <w:tcBorders>
              <w:top w:val="nil"/>
              <w:left w:val="nil"/>
              <w:bottom w:val="nil"/>
              <w:right w:val="nil"/>
            </w:tcBorders>
            <w:tcMar>
              <w:top w:w="72" w:type="dxa"/>
              <w:left w:w="144" w:type="dxa"/>
              <w:bottom w:w="72" w:type="dxa"/>
              <w:right w:w="144" w:type="dxa"/>
            </w:tcMar>
          </w:tcPr>
          <w:p w14:paraId="7375D80B" w14:textId="77777777" w:rsidR="00E64CC2" w:rsidRDefault="00874D90">
            <w:pPr>
              <w:adjustRightInd w:val="0"/>
              <w:snapToGrid w:val="0"/>
              <w:spacing w:line="360" w:lineRule="auto"/>
              <w:ind w:firstLineChars="50" w:firstLine="120"/>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Tumor location</w:t>
            </w:r>
          </w:p>
        </w:tc>
        <w:tc>
          <w:tcPr>
            <w:tcW w:w="3205" w:type="dxa"/>
            <w:tcBorders>
              <w:top w:val="nil"/>
              <w:left w:val="nil"/>
              <w:bottom w:val="nil"/>
              <w:right w:val="nil"/>
            </w:tcBorders>
            <w:tcMar>
              <w:top w:w="72" w:type="dxa"/>
              <w:left w:w="144" w:type="dxa"/>
              <w:bottom w:w="72" w:type="dxa"/>
              <w:right w:w="144" w:type="dxa"/>
            </w:tcMar>
          </w:tcPr>
          <w:p w14:paraId="0AEE1E0D" w14:textId="77777777" w:rsidR="00E64CC2" w:rsidRDefault="00E64CC2">
            <w:pPr>
              <w:adjustRightInd w:val="0"/>
              <w:snapToGrid w:val="0"/>
              <w:spacing w:line="360" w:lineRule="auto"/>
              <w:ind w:firstLineChars="300" w:firstLine="720"/>
              <w:jc w:val="both"/>
              <w:rPr>
                <w:rFonts w:ascii="Book Antiqua" w:eastAsia="SimSun" w:hAnsi="Book Antiqua"/>
                <w:color w:val="000000" w:themeColor="text1"/>
                <w:lang w:eastAsia="zh-CN"/>
              </w:rPr>
            </w:pPr>
          </w:p>
        </w:tc>
        <w:tc>
          <w:tcPr>
            <w:tcW w:w="3205" w:type="dxa"/>
            <w:tcBorders>
              <w:top w:val="nil"/>
              <w:left w:val="nil"/>
              <w:bottom w:val="nil"/>
              <w:right w:val="nil"/>
            </w:tcBorders>
            <w:tcMar>
              <w:top w:w="72" w:type="dxa"/>
              <w:left w:w="144" w:type="dxa"/>
              <w:bottom w:w="72" w:type="dxa"/>
              <w:right w:w="144" w:type="dxa"/>
            </w:tcMar>
          </w:tcPr>
          <w:p w14:paraId="6C039C88" w14:textId="77777777" w:rsidR="00E64CC2" w:rsidRDefault="00E64CC2">
            <w:pPr>
              <w:adjustRightInd w:val="0"/>
              <w:snapToGrid w:val="0"/>
              <w:spacing w:line="360" w:lineRule="auto"/>
              <w:ind w:firstLineChars="300" w:firstLine="720"/>
              <w:jc w:val="both"/>
              <w:rPr>
                <w:rFonts w:ascii="Book Antiqua" w:eastAsia="SimSun" w:hAnsi="Book Antiqua"/>
                <w:color w:val="000000" w:themeColor="text1"/>
                <w:lang w:eastAsia="zh-CN"/>
              </w:rPr>
            </w:pPr>
          </w:p>
        </w:tc>
      </w:tr>
      <w:tr w:rsidR="00E64CC2" w14:paraId="5C592DE6" w14:textId="77777777">
        <w:trPr>
          <w:trHeight w:hRule="exact" w:val="664"/>
        </w:trPr>
        <w:tc>
          <w:tcPr>
            <w:tcW w:w="2950" w:type="dxa"/>
            <w:tcBorders>
              <w:top w:val="nil"/>
              <w:left w:val="nil"/>
              <w:bottom w:val="nil"/>
              <w:right w:val="nil"/>
            </w:tcBorders>
            <w:tcMar>
              <w:top w:w="72" w:type="dxa"/>
              <w:left w:w="144" w:type="dxa"/>
              <w:bottom w:w="72" w:type="dxa"/>
              <w:right w:w="144" w:type="dxa"/>
            </w:tcMar>
          </w:tcPr>
          <w:p w14:paraId="44227415" w14:textId="753214AF" w:rsidR="00E64CC2" w:rsidRDefault="00874D90">
            <w:pPr>
              <w:adjustRightInd w:val="0"/>
              <w:snapToGrid w:val="0"/>
              <w:spacing w:line="360" w:lineRule="auto"/>
              <w:ind w:firstLineChars="100" w:firstLine="240"/>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Siewert II</w:t>
            </w:r>
          </w:p>
        </w:tc>
        <w:tc>
          <w:tcPr>
            <w:tcW w:w="3205" w:type="dxa"/>
            <w:tcBorders>
              <w:top w:val="nil"/>
              <w:left w:val="nil"/>
              <w:bottom w:val="nil"/>
              <w:right w:val="nil"/>
            </w:tcBorders>
            <w:tcMar>
              <w:top w:w="72" w:type="dxa"/>
              <w:left w:w="144" w:type="dxa"/>
              <w:bottom w:w="72" w:type="dxa"/>
              <w:right w:w="144" w:type="dxa"/>
            </w:tcMar>
          </w:tcPr>
          <w:p w14:paraId="78CC1CCC" w14:textId="77777777" w:rsidR="00E64CC2" w:rsidRDefault="00874D90">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104 (55.0) </w:t>
            </w:r>
          </w:p>
        </w:tc>
        <w:tc>
          <w:tcPr>
            <w:tcW w:w="3205" w:type="dxa"/>
            <w:tcBorders>
              <w:top w:val="nil"/>
              <w:left w:val="nil"/>
              <w:bottom w:val="nil"/>
              <w:right w:val="nil"/>
            </w:tcBorders>
            <w:tcMar>
              <w:top w:w="72" w:type="dxa"/>
              <w:left w:w="144" w:type="dxa"/>
              <w:bottom w:w="72" w:type="dxa"/>
              <w:right w:w="144" w:type="dxa"/>
            </w:tcMar>
          </w:tcPr>
          <w:p w14:paraId="4979AFC6" w14:textId="77777777" w:rsidR="00E64CC2" w:rsidRDefault="00874D90">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98 (59.0) </w:t>
            </w:r>
          </w:p>
        </w:tc>
      </w:tr>
      <w:tr w:rsidR="00E64CC2" w14:paraId="1E5608BD" w14:textId="77777777">
        <w:trPr>
          <w:trHeight w:hRule="exact" w:val="664"/>
        </w:trPr>
        <w:tc>
          <w:tcPr>
            <w:tcW w:w="2950" w:type="dxa"/>
            <w:tcBorders>
              <w:top w:val="nil"/>
              <w:left w:val="nil"/>
              <w:bottom w:val="nil"/>
              <w:right w:val="nil"/>
            </w:tcBorders>
            <w:tcMar>
              <w:top w:w="72" w:type="dxa"/>
              <w:left w:w="144" w:type="dxa"/>
              <w:bottom w:w="72" w:type="dxa"/>
              <w:right w:w="144" w:type="dxa"/>
            </w:tcMar>
          </w:tcPr>
          <w:p w14:paraId="6442AAC4" w14:textId="1D508127" w:rsidR="00E64CC2" w:rsidRDefault="00874D90">
            <w:pPr>
              <w:adjustRightInd w:val="0"/>
              <w:snapToGrid w:val="0"/>
              <w:spacing w:line="360" w:lineRule="auto"/>
              <w:ind w:firstLineChars="100" w:firstLine="240"/>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Siewert III</w:t>
            </w:r>
          </w:p>
        </w:tc>
        <w:tc>
          <w:tcPr>
            <w:tcW w:w="3205" w:type="dxa"/>
            <w:tcBorders>
              <w:top w:val="nil"/>
              <w:left w:val="nil"/>
              <w:bottom w:val="nil"/>
              <w:right w:val="nil"/>
            </w:tcBorders>
            <w:tcMar>
              <w:top w:w="72" w:type="dxa"/>
              <w:left w:w="144" w:type="dxa"/>
              <w:bottom w:w="72" w:type="dxa"/>
              <w:right w:w="144" w:type="dxa"/>
            </w:tcMar>
          </w:tcPr>
          <w:p w14:paraId="6C9E15B7" w14:textId="77777777" w:rsidR="00E64CC2" w:rsidRDefault="00874D90">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85 (45.0) </w:t>
            </w:r>
          </w:p>
        </w:tc>
        <w:tc>
          <w:tcPr>
            <w:tcW w:w="3205" w:type="dxa"/>
            <w:tcBorders>
              <w:top w:val="nil"/>
              <w:left w:val="nil"/>
              <w:bottom w:val="nil"/>
              <w:right w:val="nil"/>
            </w:tcBorders>
            <w:tcMar>
              <w:top w:w="72" w:type="dxa"/>
              <w:left w:w="144" w:type="dxa"/>
              <w:bottom w:w="72" w:type="dxa"/>
              <w:right w:w="144" w:type="dxa"/>
            </w:tcMar>
          </w:tcPr>
          <w:p w14:paraId="07B3F8A2" w14:textId="77777777" w:rsidR="00E64CC2" w:rsidRDefault="00874D90">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68 (41.0) </w:t>
            </w:r>
          </w:p>
        </w:tc>
      </w:tr>
      <w:tr w:rsidR="00E64CC2" w14:paraId="0A0D620C" w14:textId="77777777">
        <w:trPr>
          <w:trHeight w:hRule="exact" w:val="668"/>
        </w:trPr>
        <w:tc>
          <w:tcPr>
            <w:tcW w:w="2950" w:type="dxa"/>
            <w:tcBorders>
              <w:top w:val="nil"/>
              <w:left w:val="nil"/>
              <w:bottom w:val="nil"/>
              <w:right w:val="nil"/>
            </w:tcBorders>
            <w:tcMar>
              <w:top w:w="72" w:type="dxa"/>
              <w:left w:w="144" w:type="dxa"/>
              <w:bottom w:w="72" w:type="dxa"/>
              <w:right w:w="144" w:type="dxa"/>
            </w:tcMar>
          </w:tcPr>
          <w:p w14:paraId="659A02BD" w14:textId="34776725" w:rsidR="00E64CC2" w:rsidRDefault="00874D90">
            <w:pPr>
              <w:adjustRightInd w:val="0"/>
              <w:snapToGrid w:val="0"/>
              <w:spacing w:line="360" w:lineRule="auto"/>
              <w:ind w:firstLineChars="50" w:firstLine="120"/>
              <w:jc w:val="both"/>
              <w:rPr>
                <w:rFonts w:ascii="Book Antiqua" w:eastAsia="DengXian" w:hAnsi="Book Antiqua"/>
                <w:color w:val="000000" w:themeColor="text1"/>
                <w:lang w:eastAsia="zh-CN"/>
              </w:rPr>
            </w:pPr>
            <w:bookmarkStart w:id="5" w:name="_Hlk526616726"/>
            <w:r>
              <w:rPr>
                <w:rFonts w:ascii="Book Antiqua" w:eastAsia="DengXian" w:hAnsi="Book Antiqua"/>
                <w:color w:val="000000" w:themeColor="text1"/>
                <w:lang w:eastAsia="zh-CN"/>
              </w:rPr>
              <w:t>NLR</w:t>
            </w:r>
          </w:p>
        </w:tc>
        <w:tc>
          <w:tcPr>
            <w:tcW w:w="3205" w:type="dxa"/>
            <w:tcBorders>
              <w:top w:val="nil"/>
              <w:left w:val="nil"/>
              <w:bottom w:val="nil"/>
              <w:right w:val="nil"/>
            </w:tcBorders>
            <w:tcMar>
              <w:top w:w="72" w:type="dxa"/>
              <w:left w:w="144" w:type="dxa"/>
              <w:bottom w:w="72" w:type="dxa"/>
              <w:right w:w="144" w:type="dxa"/>
            </w:tcMar>
          </w:tcPr>
          <w:p w14:paraId="606802D2"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2.37 (1.61-3.62) </w:t>
            </w:r>
          </w:p>
        </w:tc>
        <w:tc>
          <w:tcPr>
            <w:tcW w:w="3205" w:type="dxa"/>
            <w:tcBorders>
              <w:top w:val="nil"/>
              <w:left w:val="nil"/>
              <w:bottom w:val="nil"/>
              <w:right w:val="nil"/>
            </w:tcBorders>
            <w:tcMar>
              <w:top w:w="72" w:type="dxa"/>
              <w:left w:w="144" w:type="dxa"/>
              <w:bottom w:w="72" w:type="dxa"/>
              <w:right w:w="144" w:type="dxa"/>
            </w:tcMar>
          </w:tcPr>
          <w:p w14:paraId="11411D4A"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2.20 (1.55-2.86) </w:t>
            </w:r>
          </w:p>
        </w:tc>
      </w:tr>
      <w:tr w:rsidR="00E64CC2" w14:paraId="7E644520" w14:textId="77777777">
        <w:trPr>
          <w:trHeight w:hRule="exact" w:val="816"/>
        </w:trPr>
        <w:tc>
          <w:tcPr>
            <w:tcW w:w="2950" w:type="dxa"/>
            <w:tcBorders>
              <w:top w:val="nil"/>
              <w:left w:val="nil"/>
              <w:bottom w:val="nil"/>
              <w:right w:val="nil"/>
            </w:tcBorders>
            <w:tcMar>
              <w:top w:w="72" w:type="dxa"/>
              <w:left w:w="144" w:type="dxa"/>
              <w:bottom w:w="72" w:type="dxa"/>
              <w:right w:w="144" w:type="dxa"/>
            </w:tcMar>
          </w:tcPr>
          <w:p w14:paraId="3E7728BF" w14:textId="63BCD633" w:rsidR="00E64CC2" w:rsidRDefault="00874D90">
            <w:pPr>
              <w:adjustRightInd w:val="0"/>
              <w:snapToGrid w:val="0"/>
              <w:spacing w:line="360" w:lineRule="auto"/>
              <w:ind w:firstLineChars="50" w:firstLine="120"/>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lastRenderedPageBreak/>
              <w:t xml:space="preserve">PLR </w:t>
            </w:r>
          </w:p>
        </w:tc>
        <w:tc>
          <w:tcPr>
            <w:tcW w:w="3205" w:type="dxa"/>
            <w:tcBorders>
              <w:top w:val="nil"/>
              <w:left w:val="nil"/>
              <w:bottom w:val="nil"/>
              <w:right w:val="nil"/>
            </w:tcBorders>
            <w:tcMar>
              <w:top w:w="72" w:type="dxa"/>
              <w:left w:w="144" w:type="dxa"/>
              <w:bottom w:w="72" w:type="dxa"/>
              <w:right w:w="144" w:type="dxa"/>
            </w:tcMar>
          </w:tcPr>
          <w:p w14:paraId="7C62FEAD"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122.75 (87.98-182.94) </w:t>
            </w:r>
          </w:p>
        </w:tc>
        <w:tc>
          <w:tcPr>
            <w:tcW w:w="3205" w:type="dxa"/>
            <w:tcBorders>
              <w:top w:val="nil"/>
              <w:left w:val="nil"/>
              <w:bottom w:val="nil"/>
              <w:right w:val="nil"/>
            </w:tcBorders>
            <w:tcMar>
              <w:top w:w="72" w:type="dxa"/>
              <w:left w:w="144" w:type="dxa"/>
              <w:bottom w:w="72" w:type="dxa"/>
              <w:right w:w="144" w:type="dxa"/>
            </w:tcMar>
          </w:tcPr>
          <w:p w14:paraId="7CD12423"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108.03 (81.43-152.54) </w:t>
            </w:r>
          </w:p>
        </w:tc>
      </w:tr>
      <w:bookmarkEnd w:id="5"/>
      <w:tr w:rsidR="00E64CC2" w14:paraId="14485D5A" w14:textId="77777777">
        <w:trPr>
          <w:trHeight w:hRule="exact" w:val="986"/>
        </w:trPr>
        <w:tc>
          <w:tcPr>
            <w:tcW w:w="2950" w:type="dxa"/>
            <w:tcBorders>
              <w:top w:val="nil"/>
              <w:left w:val="nil"/>
              <w:bottom w:val="nil"/>
              <w:right w:val="nil"/>
            </w:tcBorders>
            <w:tcMar>
              <w:top w:w="72" w:type="dxa"/>
              <w:left w:w="144" w:type="dxa"/>
              <w:bottom w:w="72" w:type="dxa"/>
              <w:right w:w="144" w:type="dxa"/>
            </w:tcMar>
          </w:tcPr>
          <w:p w14:paraId="67BCEAE9" w14:textId="0C9C4D46"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DengXian" w:hAnsi="Book Antiqua" w:hint="eastAsia"/>
                <w:color w:val="000000" w:themeColor="text1"/>
                <w:lang w:eastAsia="zh-CN"/>
              </w:rPr>
              <w:t>CEA</w:t>
            </w:r>
          </w:p>
        </w:tc>
        <w:tc>
          <w:tcPr>
            <w:tcW w:w="3205" w:type="dxa"/>
            <w:tcBorders>
              <w:top w:val="nil"/>
              <w:left w:val="nil"/>
              <w:bottom w:val="nil"/>
              <w:right w:val="nil"/>
            </w:tcBorders>
            <w:tcMar>
              <w:top w:w="72" w:type="dxa"/>
              <w:left w:w="144" w:type="dxa"/>
              <w:bottom w:w="72" w:type="dxa"/>
              <w:right w:w="144" w:type="dxa"/>
            </w:tcMar>
          </w:tcPr>
          <w:p w14:paraId="1A0B16A5" w14:textId="77777777" w:rsidR="00E64CC2" w:rsidRDefault="00874D90">
            <w:pPr>
              <w:adjustRightInd w:val="0"/>
              <w:snapToGrid w:val="0"/>
              <w:spacing w:line="360" w:lineRule="auto"/>
              <w:ind w:firstLineChars="100" w:firstLine="240"/>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3.60 (1.95-9.30) </w:t>
            </w:r>
          </w:p>
        </w:tc>
        <w:tc>
          <w:tcPr>
            <w:tcW w:w="3205" w:type="dxa"/>
            <w:tcBorders>
              <w:top w:val="nil"/>
              <w:left w:val="nil"/>
              <w:bottom w:val="nil"/>
              <w:right w:val="nil"/>
            </w:tcBorders>
            <w:tcMar>
              <w:top w:w="72" w:type="dxa"/>
              <w:left w:w="144" w:type="dxa"/>
              <w:bottom w:w="72" w:type="dxa"/>
              <w:right w:w="144" w:type="dxa"/>
            </w:tcMar>
          </w:tcPr>
          <w:p w14:paraId="36707BC1" w14:textId="77777777" w:rsidR="00E64CC2" w:rsidRDefault="00874D90">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2.20 (1.44-6.85) </w:t>
            </w:r>
          </w:p>
        </w:tc>
      </w:tr>
      <w:tr w:rsidR="00E64CC2" w14:paraId="2720F4AB" w14:textId="77777777">
        <w:trPr>
          <w:trHeight w:hRule="exact" w:val="626"/>
        </w:trPr>
        <w:tc>
          <w:tcPr>
            <w:tcW w:w="2950" w:type="dxa"/>
            <w:tcBorders>
              <w:top w:val="nil"/>
              <w:left w:val="nil"/>
              <w:bottom w:val="nil"/>
              <w:right w:val="nil"/>
            </w:tcBorders>
            <w:tcMar>
              <w:top w:w="72" w:type="dxa"/>
              <w:left w:w="144" w:type="dxa"/>
              <w:bottom w:w="72" w:type="dxa"/>
              <w:right w:w="144" w:type="dxa"/>
            </w:tcMar>
          </w:tcPr>
          <w:p w14:paraId="37320F0D" w14:textId="634D2B8D" w:rsidR="00E64CC2" w:rsidRDefault="00874D90">
            <w:pPr>
              <w:adjustRightInd w:val="0"/>
              <w:snapToGrid w:val="0"/>
              <w:spacing w:line="360" w:lineRule="auto"/>
              <w:ind w:firstLineChars="50" w:firstLine="120"/>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CA199</w:t>
            </w:r>
          </w:p>
        </w:tc>
        <w:tc>
          <w:tcPr>
            <w:tcW w:w="3205" w:type="dxa"/>
            <w:tcBorders>
              <w:top w:val="nil"/>
              <w:left w:val="nil"/>
              <w:bottom w:val="nil"/>
              <w:right w:val="nil"/>
            </w:tcBorders>
            <w:tcMar>
              <w:top w:w="72" w:type="dxa"/>
              <w:left w:w="144" w:type="dxa"/>
              <w:bottom w:w="72" w:type="dxa"/>
              <w:right w:w="144" w:type="dxa"/>
            </w:tcMar>
          </w:tcPr>
          <w:p w14:paraId="167838E5"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10.34 (5.64-20.26) </w:t>
            </w:r>
          </w:p>
        </w:tc>
        <w:tc>
          <w:tcPr>
            <w:tcW w:w="3205" w:type="dxa"/>
            <w:tcBorders>
              <w:top w:val="nil"/>
              <w:left w:val="nil"/>
              <w:bottom w:val="nil"/>
              <w:right w:val="nil"/>
            </w:tcBorders>
            <w:tcMar>
              <w:top w:w="72" w:type="dxa"/>
              <w:left w:w="144" w:type="dxa"/>
              <w:bottom w:w="72" w:type="dxa"/>
              <w:right w:w="144" w:type="dxa"/>
            </w:tcMar>
          </w:tcPr>
          <w:p w14:paraId="1D2B747F"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9.88 (5.75-16.88) </w:t>
            </w:r>
          </w:p>
        </w:tc>
      </w:tr>
      <w:tr w:rsidR="00E64CC2" w14:paraId="0CCF6F91" w14:textId="77777777">
        <w:trPr>
          <w:trHeight w:hRule="exact" w:val="788"/>
        </w:trPr>
        <w:tc>
          <w:tcPr>
            <w:tcW w:w="2950" w:type="dxa"/>
            <w:tcBorders>
              <w:top w:val="nil"/>
              <w:left w:val="nil"/>
              <w:bottom w:val="nil"/>
              <w:right w:val="nil"/>
            </w:tcBorders>
            <w:tcMar>
              <w:top w:w="72" w:type="dxa"/>
              <w:left w:w="144" w:type="dxa"/>
              <w:bottom w:w="72" w:type="dxa"/>
              <w:right w:w="144" w:type="dxa"/>
            </w:tcMar>
          </w:tcPr>
          <w:p w14:paraId="3657175E" w14:textId="228CB81C"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PNI</w:t>
            </w:r>
          </w:p>
        </w:tc>
        <w:tc>
          <w:tcPr>
            <w:tcW w:w="3205" w:type="dxa"/>
            <w:tcBorders>
              <w:top w:val="nil"/>
              <w:left w:val="nil"/>
              <w:bottom w:val="nil"/>
              <w:right w:val="nil"/>
            </w:tcBorders>
            <w:tcMar>
              <w:top w:w="72" w:type="dxa"/>
              <w:left w:w="144" w:type="dxa"/>
              <w:bottom w:w="72" w:type="dxa"/>
              <w:right w:w="144" w:type="dxa"/>
            </w:tcMar>
          </w:tcPr>
          <w:p w14:paraId="4628436B"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48.80 (45.30-53.15) </w:t>
            </w:r>
          </w:p>
        </w:tc>
        <w:tc>
          <w:tcPr>
            <w:tcW w:w="3205" w:type="dxa"/>
            <w:tcBorders>
              <w:top w:val="nil"/>
              <w:left w:val="nil"/>
              <w:bottom w:val="nil"/>
              <w:right w:val="nil"/>
            </w:tcBorders>
            <w:tcMar>
              <w:top w:w="72" w:type="dxa"/>
              <w:left w:w="144" w:type="dxa"/>
              <w:bottom w:w="72" w:type="dxa"/>
              <w:right w:w="144" w:type="dxa"/>
            </w:tcMar>
          </w:tcPr>
          <w:p w14:paraId="11AF4AA6"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50.35 (47.20-53.45) </w:t>
            </w:r>
          </w:p>
        </w:tc>
      </w:tr>
      <w:tr w:rsidR="00E64CC2" w14:paraId="44F11B5A" w14:textId="77777777">
        <w:trPr>
          <w:trHeight w:hRule="exact" w:val="775"/>
        </w:trPr>
        <w:tc>
          <w:tcPr>
            <w:tcW w:w="2950" w:type="dxa"/>
            <w:tcBorders>
              <w:top w:val="nil"/>
              <w:left w:val="nil"/>
              <w:bottom w:val="nil"/>
              <w:right w:val="nil"/>
            </w:tcBorders>
            <w:tcMar>
              <w:top w:w="72" w:type="dxa"/>
              <w:left w:w="144" w:type="dxa"/>
              <w:bottom w:w="72" w:type="dxa"/>
              <w:right w:w="144" w:type="dxa"/>
            </w:tcMar>
          </w:tcPr>
          <w:p w14:paraId="0CF7B611" w14:textId="77777777"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Albumin</w:t>
            </w:r>
          </w:p>
        </w:tc>
        <w:tc>
          <w:tcPr>
            <w:tcW w:w="3205" w:type="dxa"/>
            <w:tcBorders>
              <w:top w:val="nil"/>
              <w:left w:val="nil"/>
              <w:bottom w:val="nil"/>
              <w:right w:val="nil"/>
            </w:tcBorders>
            <w:tcMar>
              <w:top w:w="72" w:type="dxa"/>
              <w:left w:w="144" w:type="dxa"/>
              <w:bottom w:w="72" w:type="dxa"/>
              <w:right w:w="144" w:type="dxa"/>
            </w:tcMar>
          </w:tcPr>
          <w:p w14:paraId="161059FC"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41.60 (38.40-44.80) </w:t>
            </w:r>
          </w:p>
        </w:tc>
        <w:tc>
          <w:tcPr>
            <w:tcW w:w="3205" w:type="dxa"/>
            <w:tcBorders>
              <w:top w:val="nil"/>
              <w:left w:val="nil"/>
              <w:bottom w:val="nil"/>
              <w:right w:val="nil"/>
            </w:tcBorders>
            <w:tcMar>
              <w:top w:w="72" w:type="dxa"/>
              <w:left w:w="144" w:type="dxa"/>
              <w:bottom w:w="72" w:type="dxa"/>
              <w:right w:w="144" w:type="dxa"/>
            </w:tcMar>
          </w:tcPr>
          <w:p w14:paraId="0C58C7AE"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42.40 (39.48-44.30) </w:t>
            </w:r>
          </w:p>
        </w:tc>
      </w:tr>
      <w:tr w:rsidR="00E64CC2" w14:paraId="4C53D5BA" w14:textId="77777777">
        <w:trPr>
          <w:trHeight w:hRule="exact" w:val="767"/>
        </w:trPr>
        <w:tc>
          <w:tcPr>
            <w:tcW w:w="2950" w:type="dxa"/>
            <w:tcBorders>
              <w:top w:val="nil"/>
              <w:left w:val="nil"/>
              <w:bottom w:val="nil"/>
              <w:right w:val="nil"/>
            </w:tcBorders>
            <w:tcMar>
              <w:top w:w="72" w:type="dxa"/>
              <w:left w:w="144" w:type="dxa"/>
              <w:bottom w:w="72" w:type="dxa"/>
              <w:right w:w="144" w:type="dxa"/>
            </w:tcMar>
          </w:tcPr>
          <w:p w14:paraId="70B32DEC" w14:textId="77777777"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Prealbumin</w:t>
            </w:r>
          </w:p>
        </w:tc>
        <w:tc>
          <w:tcPr>
            <w:tcW w:w="3205" w:type="dxa"/>
            <w:tcBorders>
              <w:top w:val="nil"/>
              <w:left w:val="nil"/>
              <w:bottom w:val="nil"/>
              <w:right w:val="nil"/>
            </w:tcBorders>
            <w:tcMar>
              <w:top w:w="72" w:type="dxa"/>
              <w:left w:w="144" w:type="dxa"/>
              <w:bottom w:w="72" w:type="dxa"/>
              <w:right w:w="144" w:type="dxa"/>
            </w:tcMar>
          </w:tcPr>
          <w:p w14:paraId="24F5BBF5"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187.00 (153.50-234.00) </w:t>
            </w:r>
          </w:p>
        </w:tc>
        <w:tc>
          <w:tcPr>
            <w:tcW w:w="3205" w:type="dxa"/>
            <w:tcBorders>
              <w:top w:val="nil"/>
              <w:left w:val="nil"/>
              <w:bottom w:val="nil"/>
              <w:right w:val="nil"/>
            </w:tcBorders>
            <w:tcMar>
              <w:top w:w="72" w:type="dxa"/>
              <w:left w:w="144" w:type="dxa"/>
              <w:bottom w:w="72" w:type="dxa"/>
              <w:right w:w="144" w:type="dxa"/>
            </w:tcMar>
          </w:tcPr>
          <w:p w14:paraId="02387E59"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239.50 (201.75-264.25) </w:t>
            </w:r>
          </w:p>
        </w:tc>
      </w:tr>
      <w:tr w:rsidR="00E64CC2" w14:paraId="3CD0B247" w14:textId="77777777">
        <w:trPr>
          <w:trHeight w:hRule="exact" w:val="673"/>
        </w:trPr>
        <w:tc>
          <w:tcPr>
            <w:tcW w:w="2950" w:type="dxa"/>
            <w:tcBorders>
              <w:top w:val="nil"/>
              <w:left w:val="nil"/>
              <w:bottom w:val="nil"/>
              <w:right w:val="nil"/>
            </w:tcBorders>
            <w:tcMar>
              <w:top w:w="72" w:type="dxa"/>
              <w:left w:w="144" w:type="dxa"/>
              <w:bottom w:w="72" w:type="dxa"/>
              <w:right w:w="144" w:type="dxa"/>
            </w:tcMar>
          </w:tcPr>
          <w:p w14:paraId="473B1FA8" w14:textId="0B7FD5A1"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MS PGothic" w:hAnsi="Book Antiqua"/>
                <w:color w:val="000000" w:themeColor="text1"/>
                <w:lang w:eastAsia="zh-CN"/>
              </w:rPr>
              <w:t>Neutrophil count</w:t>
            </w:r>
          </w:p>
        </w:tc>
        <w:tc>
          <w:tcPr>
            <w:tcW w:w="3205" w:type="dxa"/>
            <w:tcBorders>
              <w:top w:val="nil"/>
              <w:left w:val="nil"/>
              <w:bottom w:val="nil"/>
              <w:right w:val="nil"/>
            </w:tcBorders>
            <w:tcMar>
              <w:top w:w="72" w:type="dxa"/>
              <w:left w:w="144" w:type="dxa"/>
              <w:bottom w:w="72" w:type="dxa"/>
              <w:right w:w="144" w:type="dxa"/>
            </w:tcMar>
          </w:tcPr>
          <w:p w14:paraId="423A4DC4"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3.41 (2.72-4.53) </w:t>
            </w:r>
          </w:p>
        </w:tc>
        <w:tc>
          <w:tcPr>
            <w:tcW w:w="3205" w:type="dxa"/>
            <w:tcBorders>
              <w:top w:val="nil"/>
              <w:left w:val="nil"/>
              <w:bottom w:val="nil"/>
              <w:right w:val="nil"/>
            </w:tcBorders>
            <w:tcMar>
              <w:top w:w="72" w:type="dxa"/>
              <w:left w:w="144" w:type="dxa"/>
              <w:bottom w:w="72" w:type="dxa"/>
              <w:right w:w="144" w:type="dxa"/>
            </w:tcMar>
          </w:tcPr>
          <w:p w14:paraId="51C63AF5"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3.26 (2.38-4.48) </w:t>
            </w:r>
          </w:p>
        </w:tc>
      </w:tr>
      <w:tr w:rsidR="00E64CC2" w14:paraId="149B770F" w14:textId="77777777">
        <w:trPr>
          <w:trHeight w:hRule="exact" w:val="710"/>
        </w:trPr>
        <w:tc>
          <w:tcPr>
            <w:tcW w:w="2950" w:type="dxa"/>
            <w:tcBorders>
              <w:top w:val="nil"/>
              <w:left w:val="nil"/>
              <w:bottom w:val="nil"/>
              <w:right w:val="nil"/>
            </w:tcBorders>
            <w:tcMar>
              <w:top w:w="72" w:type="dxa"/>
              <w:left w:w="144" w:type="dxa"/>
              <w:bottom w:w="72" w:type="dxa"/>
              <w:right w:w="144" w:type="dxa"/>
            </w:tcMar>
          </w:tcPr>
          <w:p w14:paraId="2D542F80" w14:textId="77777777"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MS PGothic" w:hAnsi="Book Antiqua"/>
                <w:color w:val="000000" w:themeColor="text1"/>
                <w:lang w:eastAsia="zh-CN"/>
              </w:rPr>
              <w:t>Platelet count</w:t>
            </w:r>
          </w:p>
        </w:tc>
        <w:tc>
          <w:tcPr>
            <w:tcW w:w="3205" w:type="dxa"/>
            <w:tcBorders>
              <w:top w:val="nil"/>
              <w:left w:val="nil"/>
              <w:bottom w:val="nil"/>
              <w:right w:val="nil"/>
            </w:tcBorders>
            <w:tcMar>
              <w:top w:w="72" w:type="dxa"/>
              <w:left w:w="144" w:type="dxa"/>
              <w:bottom w:w="72" w:type="dxa"/>
              <w:right w:w="144" w:type="dxa"/>
            </w:tcMar>
          </w:tcPr>
          <w:p w14:paraId="11AF15F3"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188.00 (143.00-235.50) </w:t>
            </w:r>
          </w:p>
        </w:tc>
        <w:tc>
          <w:tcPr>
            <w:tcW w:w="3205" w:type="dxa"/>
            <w:tcBorders>
              <w:top w:val="nil"/>
              <w:left w:val="nil"/>
              <w:bottom w:val="nil"/>
              <w:right w:val="nil"/>
            </w:tcBorders>
            <w:tcMar>
              <w:top w:w="72" w:type="dxa"/>
              <w:left w:w="144" w:type="dxa"/>
              <w:bottom w:w="72" w:type="dxa"/>
              <w:right w:w="144" w:type="dxa"/>
            </w:tcMar>
          </w:tcPr>
          <w:p w14:paraId="04E9B398"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176.00 (145.00-219.50) </w:t>
            </w:r>
          </w:p>
        </w:tc>
      </w:tr>
      <w:tr w:rsidR="00E64CC2" w14:paraId="168058A0" w14:textId="77777777">
        <w:trPr>
          <w:trHeight w:hRule="exact" w:val="676"/>
        </w:trPr>
        <w:tc>
          <w:tcPr>
            <w:tcW w:w="2950" w:type="dxa"/>
            <w:tcBorders>
              <w:top w:val="nil"/>
              <w:left w:val="nil"/>
              <w:bottom w:val="single" w:sz="4" w:space="0" w:color="auto"/>
              <w:right w:val="nil"/>
            </w:tcBorders>
            <w:tcMar>
              <w:top w:w="72" w:type="dxa"/>
              <w:left w:w="144" w:type="dxa"/>
              <w:bottom w:w="72" w:type="dxa"/>
              <w:right w:w="144" w:type="dxa"/>
            </w:tcMar>
          </w:tcPr>
          <w:p w14:paraId="2B332DB4" w14:textId="77777777" w:rsidR="00E64CC2" w:rsidRDefault="00874D90">
            <w:pPr>
              <w:adjustRightInd w:val="0"/>
              <w:snapToGrid w:val="0"/>
              <w:spacing w:line="360" w:lineRule="auto"/>
              <w:ind w:left="84" w:hangingChars="35" w:hanging="84"/>
              <w:jc w:val="both"/>
              <w:rPr>
                <w:rFonts w:ascii="Book Antiqua" w:eastAsia="DengXian" w:hAnsi="Book Antiqua"/>
                <w:color w:val="000000" w:themeColor="text1"/>
                <w:lang w:eastAsia="zh-CN"/>
              </w:rPr>
            </w:pPr>
            <w:r>
              <w:rPr>
                <w:rFonts w:ascii="Book Antiqua" w:eastAsia="MS PGothic" w:hAnsi="Book Antiqua"/>
                <w:color w:val="000000" w:themeColor="text1"/>
                <w:lang w:eastAsia="zh-CN"/>
              </w:rPr>
              <w:t>Lymphocyte count</w:t>
            </w:r>
          </w:p>
        </w:tc>
        <w:tc>
          <w:tcPr>
            <w:tcW w:w="3205" w:type="dxa"/>
            <w:tcBorders>
              <w:top w:val="nil"/>
              <w:left w:val="nil"/>
              <w:bottom w:val="single" w:sz="4" w:space="0" w:color="auto"/>
              <w:right w:val="nil"/>
            </w:tcBorders>
            <w:tcMar>
              <w:top w:w="72" w:type="dxa"/>
              <w:left w:w="144" w:type="dxa"/>
              <w:bottom w:w="72" w:type="dxa"/>
              <w:right w:w="144" w:type="dxa"/>
            </w:tcMar>
          </w:tcPr>
          <w:p w14:paraId="656D0F28"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1.43 (1.10-1.82) </w:t>
            </w:r>
          </w:p>
        </w:tc>
        <w:tc>
          <w:tcPr>
            <w:tcW w:w="3205" w:type="dxa"/>
            <w:tcBorders>
              <w:top w:val="nil"/>
              <w:left w:val="nil"/>
              <w:bottom w:val="single" w:sz="4" w:space="0" w:color="auto"/>
              <w:right w:val="nil"/>
            </w:tcBorders>
            <w:tcMar>
              <w:top w:w="72" w:type="dxa"/>
              <w:left w:w="144" w:type="dxa"/>
              <w:bottom w:w="72" w:type="dxa"/>
              <w:right w:w="144" w:type="dxa"/>
            </w:tcMar>
          </w:tcPr>
          <w:p w14:paraId="23EB5749"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1.63 (1.26-1.97) </w:t>
            </w:r>
          </w:p>
        </w:tc>
      </w:tr>
    </w:tbl>
    <w:p w14:paraId="54D4A214" w14:textId="2CD51DA2" w:rsidR="00E64CC2" w:rsidRDefault="00874D90">
      <w:pPr>
        <w:adjustRightInd w:val="0"/>
        <w:snapToGrid w:val="0"/>
        <w:spacing w:line="360" w:lineRule="auto"/>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Categorical values are expressed as number (percentage), and continuous variable are expressed as median (25</w:t>
      </w:r>
      <w:r>
        <w:rPr>
          <w:rFonts w:ascii="Book Antiqua" w:eastAsia="DengXian" w:hAnsi="Book Antiqua"/>
          <w:color w:val="000000" w:themeColor="text1"/>
          <w:vertAlign w:val="superscript"/>
          <w:lang w:eastAsia="zh-CN"/>
        </w:rPr>
        <w:t>th</w:t>
      </w:r>
      <w:r>
        <w:rPr>
          <w:rFonts w:ascii="Book Antiqua" w:eastAsia="DengXian" w:hAnsi="Book Antiqua"/>
          <w:color w:val="000000" w:themeColor="text1"/>
          <w:lang w:eastAsia="zh-CN"/>
        </w:rPr>
        <w:t xml:space="preserve"> percentile and 75</w:t>
      </w:r>
      <w:r>
        <w:rPr>
          <w:rFonts w:ascii="Book Antiqua" w:eastAsia="DengXian" w:hAnsi="Book Antiqua"/>
          <w:color w:val="000000" w:themeColor="text1"/>
          <w:vertAlign w:val="superscript"/>
          <w:lang w:eastAsia="zh-CN"/>
        </w:rPr>
        <w:t>th</w:t>
      </w:r>
      <w:r>
        <w:rPr>
          <w:rFonts w:ascii="Book Antiqua" w:eastAsia="DengXian" w:hAnsi="Book Antiqua"/>
          <w:color w:val="000000" w:themeColor="text1"/>
          <w:lang w:eastAsia="zh-CN"/>
        </w:rPr>
        <w:t xml:space="preserve"> percentile)</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NLR: Neutrophil-to-lymphocyte ratio</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PLR: Platelet-to-lymphocyte ratio</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BMI: Body mass index</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PNI: Prognostic nutritional index</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CEA: Carcinoembryonic antigen</w:t>
      </w:r>
      <w:r>
        <w:rPr>
          <w:rFonts w:ascii="Book Antiqua" w:eastAsia="DengXian" w:hAnsi="Book Antiqua" w:hint="eastAsia"/>
          <w:color w:val="000000" w:themeColor="text1"/>
          <w:lang w:eastAsia="zh-CN"/>
        </w:rPr>
        <w:t>.</w:t>
      </w:r>
    </w:p>
    <w:p w14:paraId="7C5ABCB1" w14:textId="77777777" w:rsidR="00E64CC2" w:rsidRDefault="00E64CC2">
      <w:pPr>
        <w:autoSpaceDE w:val="0"/>
        <w:autoSpaceDN w:val="0"/>
        <w:adjustRightInd w:val="0"/>
        <w:snapToGrid w:val="0"/>
        <w:spacing w:line="360" w:lineRule="auto"/>
        <w:jc w:val="both"/>
        <w:rPr>
          <w:rFonts w:ascii="Book Antiqua" w:eastAsia="MS PGothic" w:hAnsi="Book Antiqua"/>
          <w:color w:val="000000" w:themeColor="text1"/>
          <w:lang w:eastAsia="zh-CN"/>
        </w:rPr>
      </w:pPr>
    </w:p>
    <w:p w14:paraId="4005D3ED" w14:textId="77777777" w:rsidR="00E64CC2" w:rsidRDefault="00E64CC2">
      <w:pPr>
        <w:autoSpaceDE w:val="0"/>
        <w:autoSpaceDN w:val="0"/>
        <w:adjustRightInd w:val="0"/>
        <w:snapToGrid w:val="0"/>
        <w:spacing w:line="360" w:lineRule="auto"/>
        <w:jc w:val="both"/>
        <w:rPr>
          <w:rFonts w:ascii="Book Antiqua" w:eastAsia="MS PGothic" w:hAnsi="Book Antiqua"/>
          <w:color w:val="000000" w:themeColor="text1"/>
          <w:lang w:eastAsia="zh-CN"/>
        </w:rPr>
      </w:pPr>
    </w:p>
    <w:p w14:paraId="3AA00E3A" w14:textId="77777777" w:rsidR="00E64CC2" w:rsidRDefault="00874D90">
      <w:pPr>
        <w:spacing w:line="360" w:lineRule="auto"/>
        <w:jc w:val="both"/>
        <w:rPr>
          <w:rFonts w:ascii="Book Antiqua" w:eastAsia="DengXian" w:hAnsi="Book Antiqua"/>
          <w:b/>
          <w:bCs/>
          <w:color w:val="000000" w:themeColor="text1"/>
          <w:lang w:eastAsia="zh-CN"/>
        </w:rPr>
      </w:pPr>
      <w:r>
        <w:rPr>
          <w:rFonts w:ascii="Book Antiqua" w:eastAsia="DengXian" w:hAnsi="Book Antiqua"/>
          <w:b/>
          <w:bCs/>
          <w:color w:val="000000" w:themeColor="text1"/>
          <w:lang w:eastAsia="zh-CN"/>
        </w:rPr>
        <w:br w:type="page"/>
      </w:r>
    </w:p>
    <w:p w14:paraId="294EACD3" w14:textId="231BAB46" w:rsidR="00E64CC2" w:rsidRDefault="00874D90">
      <w:pPr>
        <w:autoSpaceDE w:val="0"/>
        <w:autoSpaceDN w:val="0"/>
        <w:adjustRightInd w:val="0"/>
        <w:snapToGrid w:val="0"/>
        <w:spacing w:line="360" w:lineRule="auto"/>
        <w:jc w:val="both"/>
        <w:rPr>
          <w:rFonts w:ascii="Book Antiqua" w:eastAsia="DengXian" w:hAnsi="Book Antiqua"/>
          <w:b/>
          <w:color w:val="000000" w:themeColor="text1"/>
          <w:lang w:eastAsia="zh-CN"/>
        </w:rPr>
      </w:pPr>
      <w:r>
        <w:rPr>
          <w:rFonts w:ascii="Book Antiqua" w:eastAsia="DengXian" w:hAnsi="Book Antiqua"/>
          <w:b/>
          <w:bCs/>
          <w:color w:val="000000" w:themeColor="text1"/>
          <w:lang w:eastAsia="zh-CN"/>
        </w:rPr>
        <w:lastRenderedPageBreak/>
        <w:t xml:space="preserve">Table 2 </w:t>
      </w:r>
      <w:r>
        <w:rPr>
          <w:rFonts w:ascii="Book Antiqua" w:eastAsia="DengXian" w:hAnsi="Book Antiqua"/>
          <w:b/>
          <w:color w:val="000000" w:themeColor="text1"/>
          <w:lang w:eastAsia="zh-CN"/>
        </w:rPr>
        <w:t xml:space="preserve">Univariate analysis of </w:t>
      </w:r>
      <w:r>
        <w:rPr>
          <w:rFonts w:ascii="Book Antiqua" w:eastAsia="Book Antiqua" w:hAnsi="Book Antiqua" w:cs="Book Antiqua"/>
          <w:b/>
          <w:color w:val="000000" w:themeColor="text1"/>
        </w:rPr>
        <w:t>adenocarcinoma of the esophagogastric junction</w:t>
      </w:r>
      <w:r>
        <w:rPr>
          <w:rFonts w:ascii="Book Antiqua" w:eastAsia="DengXian" w:hAnsi="Book Antiqua"/>
          <w:b/>
          <w:color w:val="000000" w:themeColor="text1"/>
          <w:lang w:eastAsia="zh-CN"/>
        </w:rPr>
        <w:t xml:space="preserve"> (types II and III) patients</w:t>
      </w:r>
    </w:p>
    <w:tbl>
      <w:tblPr>
        <w:tblW w:w="9360" w:type="dxa"/>
        <w:tblBorders>
          <w:top w:val="single" w:sz="4" w:space="0" w:color="auto"/>
          <w:bottom w:val="single" w:sz="4" w:space="0" w:color="auto"/>
        </w:tblBorders>
        <w:tblLayout w:type="fixed"/>
        <w:tblLook w:val="04A0" w:firstRow="1" w:lastRow="0" w:firstColumn="1" w:lastColumn="0" w:noHBand="0" w:noVBand="1"/>
      </w:tblPr>
      <w:tblGrid>
        <w:gridCol w:w="3516"/>
        <w:gridCol w:w="1340"/>
        <w:gridCol w:w="2960"/>
        <w:gridCol w:w="1544"/>
      </w:tblGrid>
      <w:tr w:rsidR="00E64CC2" w14:paraId="583396D6" w14:textId="77777777">
        <w:trPr>
          <w:trHeight w:val="895"/>
        </w:trPr>
        <w:tc>
          <w:tcPr>
            <w:tcW w:w="3516" w:type="dxa"/>
            <w:tcBorders>
              <w:top w:val="single" w:sz="4" w:space="0" w:color="auto"/>
              <w:bottom w:val="single" w:sz="4" w:space="0" w:color="auto"/>
            </w:tcBorders>
          </w:tcPr>
          <w:p w14:paraId="4A48E7C1" w14:textId="778660FC"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b/>
                <w:color w:val="000000" w:themeColor="text1"/>
                <w:lang w:eastAsia="zh-CN"/>
              </w:rPr>
              <w:t>C</w:t>
            </w:r>
            <w:r>
              <w:rPr>
                <w:rFonts w:ascii="Book Antiqua" w:eastAsia="GdqtdsAdvPTimes" w:hAnsi="Book Antiqua"/>
                <w:b/>
                <w:color w:val="000000" w:themeColor="text1"/>
                <w:lang w:eastAsia="zh-CN"/>
              </w:rPr>
              <w:t>haracteristic</w:t>
            </w:r>
          </w:p>
        </w:tc>
        <w:tc>
          <w:tcPr>
            <w:tcW w:w="1340" w:type="dxa"/>
            <w:tcBorders>
              <w:top w:val="single" w:sz="4" w:space="0" w:color="auto"/>
              <w:bottom w:val="single" w:sz="4" w:space="0" w:color="auto"/>
            </w:tcBorders>
          </w:tcPr>
          <w:p w14:paraId="69EFAD6E"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b/>
                <w:color w:val="000000" w:themeColor="text1"/>
                <w:lang w:eastAsia="zh-CN"/>
              </w:rPr>
              <w:t>Coefficient</w:t>
            </w:r>
          </w:p>
        </w:tc>
        <w:tc>
          <w:tcPr>
            <w:tcW w:w="2960" w:type="dxa"/>
            <w:tcBorders>
              <w:top w:val="single" w:sz="4" w:space="0" w:color="auto"/>
              <w:bottom w:val="single" w:sz="4" w:space="0" w:color="auto"/>
            </w:tcBorders>
          </w:tcPr>
          <w:p w14:paraId="2ADD3864"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b/>
                <w:iCs/>
                <w:color w:val="000000" w:themeColor="text1"/>
                <w:lang w:eastAsia="zh-CN"/>
              </w:rPr>
              <w:t>HR</w:t>
            </w:r>
            <w:r>
              <w:rPr>
                <w:rFonts w:ascii="Book Antiqua" w:eastAsia="SimSun" w:hAnsi="Book Antiqua"/>
                <w:b/>
                <w:color w:val="000000" w:themeColor="text1"/>
                <w:lang w:eastAsia="zh-CN"/>
              </w:rPr>
              <w:t xml:space="preserve"> (95%CI) </w:t>
            </w:r>
          </w:p>
        </w:tc>
        <w:tc>
          <w:tcPr>
            <w:tcW w:w="1544" w:type="dxa"/>
            <w:tcBorders>
              <w:top w:val="single" w:sz="4" w:space="0" w:color="auto"/>
              <w:bottom w:val="single" w:sz="4" w:space="0" w:color="auto"/>
            </w:tcBorders>
          </w:tcPr>
          <w:p w14:paraId="03C92F98"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b/>
                <w:i/>
                <w:iCs/>
                <w:color w:val="000000" w:themeColor="text1"/>
                <w:lang w:eastAsia="zh-CN"/>
              </w:rPr>
              <w:t xml:space="preserve">P </w:t>
            </w:r>
            <w:r>
              <w:rPr>
                <w:rFonts w:ascii="Book Antiqua" w:eastAsia="SimSun" w:hAnsi="Book Antiqua"/>
                <w:b/>
                <w:iCs/>
                <w:color w:val="000000" w:themeColor="text1"/>
                <w:lang w:eastAsia="zh-CN"/>
              </w:rPr>
              <w:t>value</w:t>
            </w:r>
          </w:p>
        </w:tc>
      </w:tr>
      <w:tr w:rsidR="00E64CC2" w14:paraId="62DCBD61" w14:textId="77777777">
        <w:trPr>
          <w:trHeight w:val="895"/>
        </w:trPr>
        <w:tc>
          <w:tcPr>
            <w:tcW w:w="3516" w:type="dxa"/>
            <w:tcBorders>
              <w:top w:val="single" w:sz="4" w:space="0" w:color="auto"/>
            </w:tcBorders>
          </w:tcPr>
          <w:p w14:paraId="4E2E678F"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 xml:space="preserve">Gender (men/women as reference) </w:t>
            </w:r>
          </w:p>
        </w:tc>
        <w:tc>
          <w:tcPr>
            <w:tcW w:w="1340" w:type="dxa"/>
            <w:tcBorders>
              <w:top w:val="single" w:sz="4" w:space="0" w:color="auto"/>
            </w:tcBorders>
          </w:tcPr>
          <w:p w14:paraId="6547AE4A"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0.078</w:t>
            </w:r>
          </w:p>
        </w:tc>
        <w:tc>
          <w:tcPr>
            <w:tcW w:w="2960" w:type="dxa"/>
            <w:tcBorders>
              <w:top w:val="single" w:sz="4" w:space="0" w:color="auto"/>
            </w:tcBorders>
          </w:tcPr>
          <w:p w14:paraId="09F648D1" w14:textId="7943AB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1.081 (0.765</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1.528) </w:t>
            </w:r>
          </w:p>
        </w:tc>
        <w:tc>
          <w:tcPr>
            <w:tcW w:w="1544" w:type="dxa"/>
            <w:tcBorders>
              <w:top w:val="single" w:sz="4" w:space="0" w:color="auto"/>
            </w:tcBorders>
          </w:tcPr>
          <w:p w14:paraId="48543E09"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0.660</w:t>
            </w:r>
          </w:p>
        </w:tc>
      </w:tr>
      <w:tr w:rsidR="00E64CC2" w14:paraId="0770C999" w14:textId="77777777">
        <w:trPr>
          <w:trHeight w:val="895"/>
        </w:trPr>
        <w:tc>
          <w:tcPr>
            <w:tcW w:w="3516" w:type="dxa"/>
          </w:tcPr>
          <w:p w14:paraId="495A1179"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 xml:space="preserve">Age </w:t>
            </w:r>
          </w:p>
        </w:tc>
        <w:tc>
          <w:tcPr>
            <w:tcW w:w="1340" w:type="dxa"/>
          </w:tcPr>
          <w:p w14:paraId="1F5D23A1"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0.019</w:t>
            </w:r>
          </w:p>
        </w:tc>
        <w:tc>
          <w:tcPr>
            <w:tcW w:w="2960" w:type="dxa"/>
          </w:tcPr>
          <w:p w14:paraId="532C94B4" w14:textId="3415E141"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1.019 (1.002</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1.037) </w:t>
            </w:r>
          </w:p>
        </w:tc>
        <w:tc>
          <w:tcPr>
            <w:tcW w:w="1544" w:type="dxa"/>
          </w:tcPr>
          <w:p w14:paraId="7051A696"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0.031</w:t>
            </w:r>
          </w:p>
        </w:tc>
      </w:tr>
      <w:tr w:rsidR="00E64CC2" w14:paraId="1A90740B" w14:textId="77777777">
        <w:trPr>
          <w:trHeight w:val="895"/>
        </w:trPr>
        <w:tc>
          <w:tcPr>
            <w:tcW w:w="3516" w:type="dxa"/>
          </w:tcPr>
          <w:p w14:paraId="0CF2A4DD"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 xml:space="preserve">NLR </w:t>
            </w:r>
          </w:p>
        </w:tc>
        <w:tc>
          <w:tcPr>
            <w:tcW w:w="1340" w:type="dxa"/>
          </w:tcPr>
          <w:p w14:paraId="53AB6130"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0.176</w:t>
            </w:r>
          </w:p>
        </w:tc>
        <w:tc>
          <w:tcPr>
            <w:tcW w:w="2960" w:type="dxa"/>
          </w:tcPr>
          <w:p w14:paraId="70BC6366" w14:textId="466F392E"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1.193 (1.112</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1.280) </w:t>
            </w:r>
          </w:p>
        </w:tc>
        <w:tc>
          <w:tcPr>
            <w:tcW w:w="1544" w:type="dxa"/>
          </w:tcPr>
          <w:p w14:paraId="063E2EA7"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&lt; 0.001</w:t>
            </w:r>
          </w:p>
        </w:tc>
      </w:tr>
      <w:tr w:rsidR="00E64CC2" w14:paraId="5A5A8A64" w14:textId="77777777">
        <w:trPr>
          <w:trHeight w:val="895"/>
        </w:trPr>
        <w:tc>
          <w:tcPr>
            <w:tcW w:w="3516" w:type="dxa"/>
          </w:tcPr>
          <w:p w14:paraId="32C08664"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Tumor size</w:t>
            </w:r>
          </w:p>
        </w:tc>
        <w:tc>
          <w:tcPr>
            <w:tcW w:w="1340" w:type="dxa"/>
          </w:tcPr>
          <w:p w14:paraId="1EF06D3E"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0.178</w:t>
            </w:r>
          </w:p>
        </w:tc>
        <w:tc>
          <w:tcPr>
            <w:tcW w:w="2960" w:type="dxa"/>
          </w:tcPr>
          <w:p w14:paraId="089B9EDF" w14:textId="33F166E3"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1.195 (1.134</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1.260) </w:t>
            </w:r>
          </w:p>
        </w:tc>
        <w:tc>
          <w:tcPr>
            <w:tcW w:w="1544" w:type="dxa"/>
          </w:tcPr>
          <w:p w14:paraId="552A7F17"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&lt; 0.001</w:t>
            </w:r>
          </w:p>
        </w:tc>
      </w:tr>
      <w:tr w:rsidR="00E64CC2" w14:paraId="5BBA7D7B" w14:textId="77777777">
        <w:trPr>
          <w:trHeight w:val="895"/>
        </w:trPr>
        <w:tc>
          <w:tcPr>
            <w:tcW w:w="3516" w:type="dxa"/>
          </w:tcPr>
          <w:p w14:paraId="5E7C13E4" w14:textId="0B6E7810"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TNM stage</w:t>
            </w:r>
          </w:p>
        </w:tc>
        <w:tc>
          <w:tcPr>
            <w:tcW w:w="1340" w:type="dxa"/>
          </w:tcPr>
          <w:p w14:paraId="5913EB71"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1.042</w:t>
            </w:r>
          </w:p>
        </w:tc>
        <w:tc>
          <w:tcPr>
            <w:tcW w:w="2960" w:type="dxa"/>
          </w:tcPr>
          <w:p w14:paraId="6C3C312E" w14:textId="2800B31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2.836 (2.046</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3.930) </w:t>
            </w:r>
          </w:p>
        </w:tc>
        <w:tc>
          <w:tcPr>
            <w:tcW w:w="1544" w:type="dxa"/>
          </w:tcPr>
          <w:p w14:paraId="5C379776"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&lt; 0.001</w:t>
            </w:r>
          </w:p>
        </w:tc>
      </w:tr>
      <w:tr w:rsidR="00E64CC2" w14:paraId="2D931763" w14:textId="77777777">
        <w:trPr>
          <w:trHeight w:val="895"/>
        </w:trPr>
        <w:tc>
          <w:tcPr>
            <w:tcW w:w="3516" w:type="dxa"/>
          </w:tcPr>
          <w:p w14:paraId="1C6CBBF1"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Histologic type</w:t>
            </w:r>
          </w:p>
        </w:tc>
        <w:tc>
          <w:tcPr>
            <w:tcW w:w="1340" w:type="dxa"/>
          </w:tcPr>
          <w:p w14:paraId="1272C161"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0.390</w:t>
            </w:r>
          </w:p>
        </w:tc>
        <w:tc>
          <w:tcPr>
            <w:tcW w:w="2960" w:type="dxa"/>
          </w:tcPr>
          <w:p w14:paraId="57715BE3"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kern w:val="24"/>
                <w:lang w:eastAsia="zh-CN"/>
              </w:rPr>
              <w:t xml:space="preserve">1.477 (1.086, 2.009) </w:t>
            </w:r>
          </w:p>
        </w:tc>
        <w:tc>
          <w:tcPr>
            <w:tcW w:w="1544" w:type="dxa"/>
          </w:tcPr>
          <w:p w14:paraId="32DEEF67"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0.013</w:t>
            </w:r>
          </w:p>
        </w:tc>
      </w:tr>
      <w:tr w:rsidR="00E64CC2" w14:paraId="2C329930" w14:textId="77777777">
        <w:trPr>
          <w:trHeight w:val="895"/>
        </w:trPr>
        <w:tc>
          <w:tcPr>
            <w:tcW w:w="3516" w:type="dxa"/>
          </w:tcPr>
          <w:p w14:paraId="7EF50A0D" w14:textId="77777777" w:rsidR="00E64CC2" w:rsidRDefault="00E64CC2">
            <w:pPr>
              <w:adjustRightInd w:val="0"/>
              <w:snapToGrid w:val="0"/>
              <w:spacing w:line="360" w:lineRule="auto"/>
              <w:ind w:left="84"/>
              <w:jc w:val="both"/>
              <w:rPr>
                <w:rFonts w:ascii="Book Antiqua" w:eastAsia="SimSun" w:hAnsi="Book Antiqua"/>
                <w:b/>
                <w:bCs/>
                <w:color w:val="000000" w:themeColor="text1"/>
                <w:lang w:eastAsia="zh-CN"/>
              </w:rPr>
            </w:pPr>
          </w:p>
        </w:tc>
        <w:tc>
          <w:tcPr>
            <w:tcW w:w="1340" w:type="dxa"/>
          </w:tcPr>
          <w:p w14:paraId="198F93CE" w14:textId="77777777" w:rsidR="00E64CC2" w:rsidRDefault="00E64CC2">
            <w:pPr>
              <w:adjustRightInd w:val="0"/>
              <w:snapToGrid w:val="0"/>
              <w:spacing w:line="360" w:lineRule="auto"/>
              <w:ind w:left="84"/>
              <w:jc w:val="both"/>
              <w:rPr>
                <w:rFonts w:ascii="Book Antiqua" w:eastAsia="SimSun" w:hAnsi="Book Antiqua"/>
                <w:color w:val="000000" w:themeColor="text1"/>
                <w:kern w:val="24"/>
                <w:lang w:eastAsia="zh-CN"/>
              </w:rPr>
            </w:pPr>
          </w:p>
        </w:tc>
        <w:tc>
          <w:tcPr>
            <w:tcW w:w="2960" w:type="dxa"/>
          </w:tcPr>
          <w:p w14:paraId="3425FBB6" w14:textId="77777777" w:rsidR="00E64CC2" w:rsidRDefault="00E64CC2">
            <w:pPr>
              <w:adjustRightInd w:val="0"/>
              <w:snapToGrid w:val="0"/>
              <w:spacing w:line="360" w:lineRule="auto"/>
              <w:ind w:left="84"/>
              <w:jc w:val="both"/>
              <w:rPr>
                <w:rFonts w:ascii="Book Antiqua" w:eastAsia="SimSun" w:hAnsi="Book Antiqua"/>
                <w:color w:val="000000" w:themeColor="text1"/>
                <w:kern w:val="24"/>
                <w:lang w:eastAsia="zh-CN"/>
              </w:rPr>
            </w:pPr>
          </w:p>
        </w:tc>
        <w:tc>
          <w:tcPr>
            <w:tcW w:w="1544" w:type="dxa"/>
          </w:tcPr>
          <w:p w14:paraId="30363F99" w14:textId="77777777" w:rsidR="00E64CC2" w:rsidRDefault="00E64CC2">
            <w:pPr>
              <w:adjustRightInd w:val="0"/>
              <w:snapToGrid w:val="0"/>
              <w:spacing w:line="360" w:lineRule="auto"/>
              <w:ind w:left="84"/>
              <w:jc w:val="both"/>
              <w:rPr>
                <w:rFonts w:ascii="Book Antiqua" w:eastAsia="SimSun" w:hAnsi="Book Antiqua"/>
                <w:color w:val="000000" w:themeColor="text1"/>
                <w:lang w:eastAsia="zh-CN"/>
              </w:rPr>
            </w:pPr>
          </w:p>
        </w:tc>
      </w:tr>
      <w:tr w:rsidR="00E64CC2" w14:paraId="32F2EE82" w14:textId="77777777">
        <w:trPr>
          <w:trHeight w:val="895"/>
        </w:trPr>
        <w:tc>
          <w:tcPr>
            <w:tcW w:w="3516" w:type="dxa"/>
          </w:tcPr>
          <w:p w14:paraId="2C2BA0A7"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CA199</w:t>
            </w:r>
          </w:p>
        </w:tc>
        <w:tc>
          <w:tcPr>
            <w:tcW w:w="1340" w:type="dxa"/>
          </w:tcPr>
          <w:p w14:paraId="20BEF4D2"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0.000</w:t>
            </w:r>
          </w:p>
        </w:tc>
        <w:tc>
          <w:tcPr>
            <w:tcW w:w="2960" w:type="dxa"/>
          </w:tcPr>
          <w:p w14:paraId="58C2E112" w14:textId="77777777" w:rsidR="00E64CC2" w:rsidRDefault="00874D90">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1.000 (0.998, 1.002) </w:t>
            </w:r>
          </w:p>
        </w:tc>
        <w:tc>
          <w:tcPr>
            <w:tcW w:w="1544" w:type="dxa"/>
          </w:tcPr>
          <w:p w14:paraId="47416600"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0.948</w:t>
            </w:r>
          </w:p>
        </w:tc>
      </w:tr>
      <w:tr w:rsidR="00E64CC2" w14:paraId="412DBDB9" w14:textId="77777777">
        <w:trPr>
          <w:trHeight w:val="895"/>
        </w:trPr>
        <w:tc>
          <w:tcPr>
            <w:tcW w:w="3516" w:type="dxa"/>
          </w:tcPr>
          <w:p w14:paraId="2CB4C945"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PNI</w:t>
            </w:r>
          </w:p>
        </w:tc>
        <w:tc>
          <w:tcPr>
            <w:tcW w:w="1340" w:type="dxa"/>
          </w:tcPr>
          <w:p w14:paraId="2E9A1FF4"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-0.034</w:t>
            </w:r>
          </w:p>
        </w:tc>
        <w:tc>
          <w:tcPr>
            <w:tcW w:w="2960" w:type="dxa"/>
          </w:tcPr>
          <w:p w14:paraId="69C89CD8"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 xml:space="preserve">0.966 (0.940, 0.993) </w:t>
            </w:r>
          </w:p>
        </w:tc>
        <w:tc>
          <w:tcPr>
            <w:tcW w:w="1544" w:type="dxa"/>
          </w:tcPr>
          <w:p w14:paraId="5035F611"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0.013</w:t>
            </w:r>
          </w:p>
        </w:tc>
      </w:tr>
      <w:tr w:rsidR="00E64CC2" w14:paraId="4DD76891" w14:textId="77777777">
        <w:trPr>
          <w:trHeight w:val="895"/>
        </w:trPr>
        <w:tc>
          <w:tcPr>
            <w:tcW w:w="3516" w:type="dxa"/>
          </w:tcPr>
          <w:p w14:paraId="12D429FE"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 xml:space="preserve">PLR </w:t>
            </w:r>
          </w:p>
        </w:tc>
        <w:tc>
          <w:tcPr>
            <w:tcW w:w="1340" w:type="dxa"/>
          </w:tcPr>
          <w:p w14:paraId="705BA932"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0.003</w:t>
            </w:r>
          </w:p>
        </w:tc>
        <w:tc>
          <w:tcPr>
            <w:tcW w:w="2960" w:type="dxa"/>
          </w:tcPr>
          <w:p w14:paraId="0776DEA6"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kern w:val="24"/>
                <w:lang w:eastAsia="zh-CN"/>
              </w:rPr>
              <w:t xml:space="preserve">1.003 (1.001, 1.005) </w:t>
            </w:r>
          </w:p>
        </w:tc>
        <w:tc>
          <w:tcPr>
            <w:tcW w:w="1544" w:type="dxa"/>
          </w:tcPr>
          <w:p w14:paraId="764846F7"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0.009</w:t>
            </w:r>
          </w:p>
        </w:tc>
      </w:tr>
      <w:tr w:rsidR="00E64CC2" w14:paraId="7840F6B2" w14:textId="77777777">
        <w:trPr>
          <w:trHeight w:val="895"/>
        </w:trPr>
        <w:tc>
          <w:tcPr>
            <w:tcW w:w="3516" w:type="dxa"/>
          </w:tcPr>
          <w:p w14:paraId="5BD35FCF"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Fibrinogen</w:t>
            </w:r>
          </w:p>
        </w:tc>
        <w:tc>
          <w:tcPr>
            <w:tcW w:w="1340" w:type="dxa"/>
          </w:tcPr>
          <w:p w14:paraId="570F7FEF"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0.010</w:t>
            </w:r>
          </w:p>
        </w:tc>
        <w:tc>
          <w:tcPr>
            <w:tcW w:w="2960" w:type="dxa"/>
          </w:tcPr>
          <w:p w14:paraId="08ABD7B5"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 xml:space="preserve">1.030 (0.970, 1.095) </w:t>
            </w:r>
          </w:p>
        </w:tc>
        <w:tc>
          <w:tcPr>
            <w:tcW w:w="1544" w:type="dxa"/>
          </w:tcPr>
          <w:p w14:paraId="437EF31A"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lang w:eastAsia="zh-CN"/>
              </w:rPr>
              <w:t>0.332</w:t>
            </w:r>
          </w:p>
        </w:tc>
      </w:tr>
      <w:tr w:rsidR="00E64CC2" w14:paraId="62931057" w14:textId="77777777">
        <w:trPr>
          <w:trHeight w:val="895"/>
        </w:trPr>
        <w:tc>
          <w:tcPr>
            <w:tcW w:w="3516" w:type="dxa"/>
          </w:tcPr>
          <w:p w14:paraId="6F450B17"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Albumin</w:t>
            </w:r>
          </w:p>
        </w:tc>
        <w:tc>
          <w:tcPr>
            <w:tcW w:w="1340" w:type="dxa"/>
          </w:tcPr>
          <w:p w14:paraId="46C75815"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-0.289</w:t>
            </w:r>
          </w:p>
        </w:tc>
        <w:tc>
          <w:tcPr>
            <w:tcW w:w="2960" w:type="dxa"/>
          </w:tcPr>
          <w:p w14:paraId="688AF8AA"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 xml:space="preserve"> 0.557 (0.479, 1.008) </w:t>
            </w:r>
          </w:p>
        </w:tc>
        <w:tc>
          <w:tcPr>
            <w:tcW w:w="1544" w:type="dxa"/>
          </w:tcPr>
          <w:p w14:paraId="36728633"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0.056</w:t>
            </w:r>
          </w:p>
        </w:tc>
      </w:tr>
      <w:tr w:rsidR="00E64CC2" w14:paraId="74AF5104" w14:textId="77777777">
        <w:trPr>
          <w:trHeight w:val="895"/>
        </w:trPr>
        <w:tc>
          <w:tcPr>
            <w:tcW w:w="3516" w:type="dxa"/>
          </w:tcPr>
          <w:p w14:paraId="3EE6D430"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lastRenderedPageBreak/>
              <w:t>Prealbumin</w:t>
            </w:r>
          </w:p>
        </w:tc>
        <w:tc>
          <w:tcPr>
            <w:tcW w:w="1340" w:type="dxa"/>
          </w:tcPr>
          <w:p w14:paraId="38671592"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-0.102</w:t>
            </w:r>
          </w:p>
        </w:tc>
        <w:tc>
          <w:tcPr>
            <w:tcW w:w="2960" w:type="dxa"/>
          </w:tcPr>
          <w:p w14:paraId="65B35D99" w14:textId="3DE33274"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 xml:space="preserve"> 0.362 (0.271</w:t>
            </w:r>
            <w:r>
              <w:rPr>
                <w:rFonts w:ascii="Book Antiqua" w:eastAsia="SimSun" w:hAnsi="Book Antiqua" w:hint="eastAsia"/>
                <w:color w:val="000000" w:themeColor="text1"/>
                <w:kern w:val="24"/>
                <w:lang w:eastAsia="zh-CN"/>
              </w:rPr>
              <w:t>,</w:t>
            </w:r>
            <w:r>
              <w:rPr>
                <w:rFonts w:ascii="Book Antiqua" w:eastAsia="SimSun" w:hAnsi="Book Antiqua"/>
                <w:color w:val="000000" w:themeColor="text1"/>
                <w:kern w:val="24"/>
                <w:lang w:eastAsia="zh-CN"/>
              </w:rPr>
              <w:t xml:space="preserve"> 0.484) </w:t>
            </w:r>
          </w:p>
        </w:tc>
        <w:tc>
          <w:tcPr>
            <w:tcW w:w="1544" w:type="dxa"/>
          </w:tcPr>
          <w:p w14:paraId="2D1AB570"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&lt; 0.001</w:t>
            </w:r>
          </w:p>
        </w:tc>
      </w:tr>
      <w:tr w:rsidR="00E64CC2" w14:paraId="463BBF0A" w14:textId="77777777">
        <w:trPr>
          <w:trHeight w:val="895"/>
        </w:trPr>
        <w:tc>
          <w:tcPr>
            <w:tcW w:w="3516" w:type="dxa"/>
          </w:tcPr>
          <w:p w14:paraId="04C403AA"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Surgery time</w:t>
            </w:r>
          </w:p>
        </w:tc>
        <w:tc>
          <w:tcPr>
            <w:tcW w:w="1340" w:type="dxa"/>
          </w:tcPr>
          <w:p w14:paraId="6ECD31F3"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0.017</w:t>
            </w:r>
          </w:p>
        </w:tc>
        <w:tc>
          <w:tcPr>
            <w:tcW w:w="2960" w:type="dxa"/>
          </w:tcPr>
          <w:p w14:paraId="51022306" w14:textId="50134F5A"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 xml:space="preserve"> 1.017 (0.755</w:t>
            </w:r>
            <w:r>
              <w:rPr>
                <w:rFonts w:ascii="Book Antiqua" w:eastAsia="SimSun" w:hAnsi="Book Antiqua" w:hint="eastAsia"/>
                <w:color w:val="000000" w:themeColor="text1"/>
                <w:kern w:val="24"/>
                <w:lang w:eastAsia="zh-CN"/>
              </w:rPr>
              <w:t>,</w:t>
            </w:r>
            <w:r>
              <w:rPr>
                <w:rFonts w:ascii="Book Antiqua" w:eastAsia="SimSun" w:hAnsi="Book Antiqua"/>
                <w:color w:val="000000" w:themeColor="text1"/>
                <w:kern w:val="24"/>
                <w:lang w:eastAsia="zh-CN"/>
              </w:rPr>
              <w:t xml:space="preserve"> 1.369) </w:t>
            </w:r>
          </w:p>
        </w:tc>
        <w:tc>
          <w:tcPr>
            <w:tcW w:w="1544" w:type="dxa"/>
          </w:tcPr>
          <w:p w14:paraId="5A067ECF"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0.912</w:t>
            </w:r>
          </w:p>
        </w:tc>
      </w:tr>
      <w:tr w:rsidR="00E64CC2" w14:paraId="092FC7CD" w14:textId="77777777">
        <w:trPr>
          <w:trHeight w:val="895"/>
        </w:trPr>
        <w:tc>
          <w:tcPr>
            <w:tcW w:w="3516" w:type="dxa"/>
          </w:tcPr>
          <w:p w14:paraId="7D1CB56D"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BMI</w:t>
            </w:r>
          </w:p>
        </w:tc>
        <w:tc>
          <w:tcPr>
            <w:tcW w:w="1340" w:type="dxa"/>
          </w:tcPr>
          <w:p w14:paraId="51690BC9"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-0.580</w:t>
            </w:r>
          </w:p>
        </w:tc>
        <w:tc>
          <w:tcPr>
            <w:tcW w:w="2960" w:type="dxa"/>
          </w:tcPr>
          <w:p w14:paraId="45F5FB28" w14:textId="77777777" w:rsidR="00E64CC2" w:rsidRDefault="00874D90">
            <w:pPr>
              <w:adjustRightInd w:val="0"/>
              <w:snapToGrid w:val="0"/>
              <w:spacing w:line="360" w:lineRule="auto"/>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 xml:space="preserve">0.560 (0.431, 0.727) </w:t>
            </w:r>
          </w:p>
        </w:tc>
        <w:tc>
          <w:tcPr>
            <w:tcW w:w="1544" w:type="dxa"/>
          </w:tcPr>
          <w:p w14:paraId="08B0FEE8"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&lt; 0.001</w:t>
            </w:r>
          </w:p>
        </w:tc>
      </w:tr>
      <w:tr w:rsidR="00E64CC2" w14:paraId="0F4C1F13" w14:textId="77777777">
        <w:trPr>
          <w:trHeight w:val="895"/>
        </w:trPr>
        <w:tc>
          <w:tcPr>
            <w:tcW w:w="3516" w:type="dxa"/>
          </w:tcPr>
          <w:p w14:paraId="0910BBD3"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Cancerous node</w:t>
            </w:r>
          </w:p>
        </w:tc>
        <w:tc>
          <w:tcPr>
            <w:tcW w:w="1340" w:type="dxa"/>
          </w:tcPr>
          <w:p w14:paraId="6202318B"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0.219</w:t>
            </w:r>
          </w:p>
        </w:tc>
        <w:tc>
          <w:tcPr>
            <w:tcW w:w="2960" w:type="dxa"/>
          </w:tcPr>
          <w:p w14:paraId="09337B90" w14:textId="0FD806EA" w:rsidR="00E64CC2" w:rsidRDefault="00874D90">
            <w:pPr>
              <w:adjustRightInd w:val="0"/>
              <w:snapToGrid w:val="0"/>
              <w:spacing w:line="360" w:lineRule="auto"/>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1.245 (1.150</w:t>
            </w:r>
            <w:r>
              <w:rPr>
                <w:rFonts w:ascii="Book Antiqua" w:eastAsia="SimSun" w:hAnsi="Book Antiqua" w:hint="eastAsia"/>
                <w:color w:val="000000" w:themeColor="text1"/>
                <w:kern w:val="24"/>
                <w:lang w:eastAsia="zh-CN"/>
              </w:rPr>
              <w:t>,</w:t>
            </w:r>
            <w:r>
              <w:rPr>
                <w:rFonts w:ascii="Book Antiqua" w:eastAsia="SimSun" w:hAnsi="Book Antiqua"/>
                <w:color w:val="000000" w:themeColor="text1"/>
                <w:kern w:val="24"/>
                <w:lang w:eastAsia="zh-CN"/>
              </w:rPr>
              <w:t xml:space="preserve"> 1.347) </w:t>
            </w:r>
          </w:p>
        </w:tc>
        <w:tc>
          <w:tcPr>
            <w:tcW w:w="1544" w:type="dxa"/>
          </w:tcPr>
          <w:p w14:paraId="17180387"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&lt; 0.001</w:t>
            </w:r>
          </w:p>
        </w:tc>
      </w:tr>
      <w:tr w:rsidR="00E64CC2" w14:paraId="2CF4B003" w14:textId="77777777">
        <w:trPr>
          <w:trHeight w:val="895"/>
        </w:trPr>
        <w:tc>
          <w:tcPr>
            <w:tcW w:w="3516" w:type="dxa"/>
          </w:tcPr>
          <w:p w14:paraId="7650C4E3"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Hemoglobin</w:t>
            </w:r>
          </w:p>
        </w:tc>
        <w:tc>
          <w:tcPr>
            <w:tcW w:w="1340" w:type="dxa"/>
          </w:tcPr>
          <w:p w14:paraId="139E2005"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-0.006</w:t>
            </w:r>
          </w:p>
        </w:tc>
        <w:tc>
          <w:tcPr>
            <w:tcW w:w="2960" w:type="dxa"/>
          </w:tcPr>
          <w:p w14:paraId="343F147E" w14:textId="6D8E02F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 xml:space="preserve"> 0.994 (0.988</w:t>
            </w:r>
            <w:r>
              <w:rPr>
                <w:rFonts w:ascii="Book Antiqua" w:eastAsia="SimSun" w:hAnsi="Book Antiqua" w:hint="eastAsia"/>
                <w:color w:val="000000" w:themeColor="text1"/>
                <w:kern w:val="24"/>
                <w:lang w:eastAsia="zh-CN"/>
              </w:rPr>
              <w:t>,</w:t>
            </w:r>
            <w:r>
              <w:rPr>
                <w:rFonts w:ascii="Book Antiqua" w:eastAsia="SimSun" w:hAnsi="Book Antiqua"/>
                <w:color w:val="000000" w:themeColor="text1"/>
                <w:kern w:val="24"/>
                <w:lang w:eastAsia="zh-CN"/>
              </w:rPr>
              <w:t xml:space="preserve"> 1.000) </w:t>
            </w:r>
          </w:p>
        </w:tc>
        <w:tc>
          <w:tcPr>
            <w:tcW w:w="1544" w:type="dxa"/>
          </w:tcPr>
          <w:p w14:paraId="7301F3D9"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0.033</w:t>
            </w:r>
          </w:p>
        </w:tc>
      </w:tr>
      <w:tr w:rsidR="00E64CC2" w14:paraId="7A2C8DB2" w14:textId="77777777">
        <w:trPr>
          <w:trHeight w:val="895"/>
        </w:trPr>
        <w:tc>
          <w:tcPr>
            <w:tcW w:w="3516" w:type="dxa"/>
          </w:tcPr>
          <w:p w14:paraId="42113762"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 xml:space="preserve">Tumor location </w:t>
            </w:r>
          </w:p>
        </w:tc>
        <w:tc>
          <w:tcPr>
            <w:tcW w:w="1340" w:type="dxa"/>
          </w:tcPr>
          <w:p w14:paraId="298691B4"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0.719</w:t>
            </w:r>
          </w:p>
        </w:tc>
        <w:tc>
          <w:tcPr>
            <w:tcW w:w="2960" w:type="dxa"/>
          </w:tcPr>
          <w:p w14:paraId="2A907DD5" w14:textId="77777777" w:rsidR="00E64CC2" w:rsidRDefault="00874D90">
            <w:pPr>
              <w:adjustRightInd w:val="0"/>
              <w:snapToGrid w:val="0"/>
              <w:spacing w:line="360" w:lineRule="auto"/>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 xml:space="preserve">1.127 (0.855, 1.487) </w:t>
            </w:r>
          </w:p>
        </w:tc>
        <w:tc>
          <w:tcPr>
            <w:tcW w:w="1544" w:type="dxa"/>
          </w:tcPr>
          <w:p w14:paraId="04382D3F"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0.397</w:t>
            </w:r>
          </w:p>
        </w:tc>
      </w:tr>
      <w:tr w:rsidR="00E64CC2" w14:paraId="1DE749C9" w14:textId="77777777">
        <w:trPr>
          <w:trHeight w:val="895"/>
        </w:trPr>
        <w:tc>
          <w:tcPr>
            <w:tcW w:w="3516" w:type="dxa"/>
          </w:tcPr>
          <w:p w14:paraId="1A44CE44"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Smoking</w:t>
            </w:r>
          </w:p>
        </w:tc>
        <w:tc>
          <w:tcPr>
            <w:tcW w:w="1340" w:type="dxa"/>
          </w:tcPr>
          <w:p w14:paraId="5CA9D00E"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0.006</w:t>
            </w:r>
          </w:p>
        </w:tc>
        <w:tc>
          <w:tcPr>
            <w:tcW w:w="2960" w:type="dxa"/>
          </w:tcPr>
          <w:p w14:paraId="799FA29E"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 xml:space="preserve">0.994 (0.970, 1.019) </w:t>
            </w:r>
          </w:p>
        </w:tc>
        <w:tc>
          <w:tcPr>
            <w:tcW w:w="1544" w:type="dxa"/>
          </w:tcPr>
          <w:p w14:paraId="7C2E7910"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0.624</w:t>
            </w:r>
          </w:p>
        </w:tc>
      </w:tr>
      <w:tr w:rsidR="00E64CC2" w14:paraId="4EDAE298" w14:textId="77777777">
        <w:trPr>
          <w:trHeight w:val="895"/>
        </w:trPr>
        <w:tc>
          <w:tcPr>
            <w:tcW w:w="3516" w:type="dxa"/>
          </w:tcPr>
          <w:p w14:paraId="4D0657F2" w14:textId="77777777" w:rsidR="00E64CC2" w:rsidRDefault="00874D90">
            <w:pPr>
              <w:adjustRightInd w:val="0"/>
              <w:snapToGrid w:val="0"/>
              <w:spacing w:line="360" w:lineRule="auto"/>
              <w:ind w:left="84"/>
              <w:jc w:val="both"/>
              <w:rPr>
                <w:rFonts w:ascii="Book Antiqua" w:eastAsia="SimSun" w:hAnsi="Book Antiqua"/>
                <w:b/>
                <w:bCs/>
                <w:color w:val="000000" w:themeColor="text1"/>
                <w:lang w:eastAsia="zh-CN"/>
              </w:rPr>
            </w:pPr>
            <w:r>
              <w:rPr>
                <w:rFonts w:ascii="Book Antiqua" w:eastAsia="SimSun" w:hAnsi="Book Antiqua"/>
                <w:color w:val="000000" w:themeColor="text1"/>
                <w:lang w:eastAsia="zh-CN"/>
              </w:rPr>
              <w:t>Comorbidities</w:t>
            </w:r>
          </w:p>
        </w:tc>
        <w:tc>
          <w:tcPr>
            <w:tcW w:w="1340" w:type="dxa"/>
          </w:tcPr>
          <w:p w14:paraId="0768B409"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0.017</w:t>
            </w:r>
          </w:p>
        </w:tc>
        <w:tc>
          <w:tcPr>
            <w:tcW w:w="2960" w:type="dxa"/>
          </w:tcPr>
          <w:p w14:paraId="56CF7DEE" w14:textId="77777777" w:rsidR="00E64CC2" w:rsidRDefault="00874D90">
            <w:pPr>
              <w:adjustRightInd w:val="0"/>
              <w:snapToGrid w:val="0"/>
              <w:spacing w:line="360" w:lineRule="auto"/>
              <w:ind w:left="84"/>
              <w:jc w:val="both"/>
              <w:rPr>
                <w:rFonts w:ascii="Book Antiqua" w:eastAsia="SimSun" w:hAnsi="Book Antiqua"/>
                <w:color w:val="000000" w:themeColor="text1"/>
                <w:kern w:val="24"/>
                <w:lang w:eastAsia="zh-CN"/>
              </w:rPr>
            </w:pPr>
            <w:r>
              <w:rPr>
                <w:rFonts w:ascii="Book Antiqua" w:eastAsia="SimSun" w:hAnsi="Book Antiqua"/>
                <w:color w:val="000000" w:themeColor="text1"/>
                <w:kern w:val="24"/>
                <w:lang w:eastAsia="zh-CN"/>
              </w:rPr>
              <w:t xml:space="preserve">0.983 (0.953, 1.013) </w:t>
            </w:r>
          </w:p>
        </w:tc>
        <w:tc>
          <w:tcPr>
            <w:tcW w:w="1544" w:type="dxa"/>
          </w:tcPr>
          <w:p w14:paraId="711F0A4B" w14:textId="77777777" w:rsidR="00E64CC2" w:rsidRDefault="00874D90">
            <w:pPr>
              <w:adjustRightInd w:val="0"/>
              <w:snapToGrid w:val="0"/>
              <w:spacing w:line="360" w:lineRule="auto"/>
              <w:ind w:left="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0.264</w:t>
            </w:r>
          </w:p>
        </w:tc>
      </w:tr>
    </w:tbl>
    <w:p w14:paraId="3E33CB18" w14:textId="54839746" w:rsidR="00E64CC2" w:rsidRDefault="00874D90">
      <w:pPr>
        <w:adjustRightInd w:val="0"/>
        <w:snapToGrid w:val="0"/>
        <w:spacing w:line="360" w:lineRule="auto"/>
        <w:jc w:val="both"/>
        <w:rPr>
          <w:rFonts w:ascii="Book Antiqua" w:eastAsia="SimSun" w:hAnsi="Book Antiqua"/>
          <w:color w:val="000000" w:themeColor="text1"/>
          <w:lang w:eastAsia="zh-CN"/>
        </w:rPr>
      </w:pPr>
      <w:r>
        <w:rPr>
          <w:rFonts w:ascii="Book Antiqua" w:eastAsia="DengXian" w:hAnsi="Book Antiqua"/>
          <w:color w:val="000000" w:themeColor="text1"/>
          <w:lang w:eastAsia="zh-CN"/>
        </w:rPr>
        <w:t>NLR: Neutrophil-to-lymphocyte ratio</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PLR: Platelet-to-lymphocyte ratio</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BMI: Body mass index</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w:t>
      </w:r>
      <w:r>
        <w:rPr>
          <w:rFonts w:ascii="Book Antiqua" w:eastAsia="SimSun" w:hAnsi="Book Antiqua"/>
          <w:color w:val="000000" w:themeColor="text1"/>
          <w:lang w:eastAsia="zh-CN"/>
        </w:rPr>
        <w:t>PNI: Prognostic nutritional index</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CEA: Carcinoembryonic antigen</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w:t>
      </w:r>
    </w:p>
    <w:p w14:paraId="64032472" w14:textId="77777777" w:rsidR="00E64CC2" w:rsidRDefault="00E64CC2">
      <w:pPr>
        <w:adjustRightInd w:val="0"/>
        <w:snapToGrid w:val="0"/>
        <w:spacing w:line="360" w:lineRule="auto"/>
        <w:ind w:left="84" w:hangingChars="35" w:hanging="84"/>
        <w:jc w:val="both"/>
        <w:rPr>
          <w:rFonts w:ascii="Book Antiqua" w:eastAsia="SimSun" w:hAnsi="Book Antiqua"/>
          <w:color w:val="000000" w:themeColor="text1"/>
          <w:lang w:eastAsia="zh-CN"/>
        </w:rPr>
      </w:pPr>
    </w:p>
    <w:p w14:paraId="679A0340" w14:textId="77777777" w:rsidR="00E64CC2" w:rsidRDefault="00E64CC2">
      <w:pPr>
        <w:spacing w:line="360" w:lineRule="auto"/>
        <w:jc w:val="both"/>
        <w:rPr>
          <w:rFonts w:ascii="Book Antiqua" w:eastAsia="DengXian" w:hAnsi="Book Antiqua"/>
          <w:color w:val="000000" w:themeColor="text1"/>
          <w:lang w:eastAsia="zh-CN"/>
        </w:rPr>
      </w:pPr>
    </w:p>
    <w:p w14:paraId="1A7BA64A" w14:textId="77777777" w:rsidR="00E64CC2" w:rsidRDefault="00874D90">
      <w:pPr>
        <w:spacing w:line="360" w:lineRule="auto"/>
        <w:jc w:val="both"/>
        <w:rPr>
          <w:rFonts w:ascii="Book Antiqua" w:eastAsia="DengXian" w:hAnsi="Book Antiqua"/>
          <w:b/>
          <w:bCs/>
          <w:color w:val="000000" w:themeColor="text1"/>
          <w:lang w:eastAsia="zh-CN"/>
        </w:rPr>
      </w:pPr>
      <w:r>
        <w:rPr>
          <w:rFonts w:ascii="Book Antiqua" w:eastAsia="DengXian" w:hAnsi="Book Antiqua"/>
          <w:b/>
          <w:bCs/>
          <w:color w:val="000000" w:themeColor="text1"/>
          <w:lang w:eastAsia="zh-CN"/>
        </w:rPr>
        <w:br w:type="page"/>
      </w:r>
    </w:p>
    <w:p w14:paraId="14A717E9" w14:textId="574F4DD8" w:rsidR="00E64CC2" w:rsidRDefault="00874D90">
      <w:pPr>
        <w:spacing w:line="360" w:lineRule="auto"/>
        <w:jc w:val="both"/>
        <w:rPr>
          <w:rFonts w:ascii="Book Antiqua" w:eastAsia="SimSun" w:hAnsi="Book Antiqua"/>
          <w:b/>
          <w:color w:val="000000" w:themeColor="text1"/>
          <w:lang w:eastAsia="zh-CN"/>
        </w:rPr>
      </w:pPr>
      <w:r>
        <w:rPr>
          <w:rFonts w:ascii="Book Antiqua" w:eastAsia="DengXian" w:hAnsi="Book Antiqua"/>
          <w:b/>
          <w:bCs/>
          <w:color w:val="000000" w:themeColor="text1"/>
          <w:lang w:eastAsia="zh-CN"/>
        </w:rPr>
        <w:lastRenderedPageBreak/>
        <w:t>Table</w:t>
      </w:r>
      <w:r>
        <w:rPr>
          <w:rFonts w:ascii="Book Antiqua" w:eastAsia="DengXian" w:hAnsi="Book Antiqua" w:hint="eastAsia"/>
          <w:b/>
          <w:bCs/>
          <w:color w:val="000000" w:themeColor="text1"/>
          <w:lang w:eastAsia="zh-CN"/>
        </w:rPr>
        <w:t xml:space="preserve"> </w:t>
      </w:r>
      <w:r>
        <w:rPr>
          <w:rFonts w:ascii="Book Antiqua" w:eastAsia="DengXian" w:hAnsi="Book Antiqua"/>
          <w:b/>
          <w:bCs/>
          <w:color w:val="000000" w:themeColor="text1"/>
          <w:lang w:eastAsia="zh-CN"/>
        </w:rPr>
        <w:t>3</w:t>
      </w:r>
      <w:r>
        <w:rPr>
          <w:rFonts w:ascii="Book Antiqua" w:eastAsia="SimSun" w:hAnsi="Book Antiqua"/>
          <w:b/>
          <w:color w:val="000000" w:themeColor="text1"/>
          <w:lang w:eastAsia="zh-CN"/>
        </w:rPr>
        <w:t xml:space="preserve"> Multivariate analysis of </w:t>
      </w:r>
      <w:r>
        <w:rPr>
          <w:rFonts w:ascii="Book Antiqua" w:hAnsi="Book Antiqua" w:cs="Book Antiqua" w:hint="eastAsia"/>
          <w:b/>
          <w:color w:val="000000" w:themeColor="text1"/>
          <w:lang w:eastAsia="zh-CN"/>
        </w:rPr>
        <w:t>a</w:t>
      </w:r>
      <w:r>
        <w:rPr>
          <w:rFonts w:ascii="Book Antiqua" w:eastAsia="Book Antiqua" w:hAnsi="Book Antiqua" w:cs="Book Antiqua"/>
          <w:b/>
          <w:color w:val="000000" w:themeColor="text1"/>
        </w:rPr>
        <w:t>denocarcinoma of the esophagogastric junction</w:t>
      </w:r>
      <w:r>
        <w:rPr>
          <w:rFonts w:ascii="Book Antiqua" w:eastAsia="SimSun" w:hAnsi="Book Antiqua"/>
          <w:b/>
          <w:color w:val="000000" w:themeColor="text1"/>
          <w:lang w:eastAsia="zh-CN"/>
        </w:rPr>
        <w:t xml:space="preserve"> (types II and III) patients</w:t>
      </w:r>
    </w:p>
    <w:tbl>
      <w:tblPr>
        <w:tblW w:w="9360" w:type="dxa"/>
        <w:tblBorders>
          <w:top w:val="single" w:sz="4" w:space="0" w:color="auto"/>
          <w:bottom w:val="single" w:sz="4" w:space="0" w:color="auto"/>
        </w:tblBorders>
        <w:tblLayout w:type="fixed"/>
        <w:tblLook w:val="04A0" w:firstRow="1" w:lastRow="0" w:firstColumn="1" w:lastColumn="0" w:noHBand="0" w:noVBand="1"/>
      </w:tblPr>
      <w:tblGrid>
        <w:gridCol w:w="3265"/>
        <w:gridCol w:w="1812"/>
        <w:gridCol w:w="2802"/>
        <w:gridCol w:w="1481"/>
      </w:tblGrid>
      <w:tr w:rsidR="00E64CC2" w14:paraId="6A1380BC" w14:textId="77777777">
        <w:trPr>
          <w:trHeight w:val="543"/>
        </w:trPr>
        <w:tc>
          <w:tcPr>
            <w:tcW w:w="3265" w:type="dxa"/>
            <w:tcBorders>
              <w:top w:val="single" w:sz="4" w:space="0" w:color="auto"/>
              <w:bottom w:val="single" w:sz="4" w:space="0" w:color="auto"/>
            </w:tcBorders>
            <w:shd w:val="clear" w:color="auto" w:fill="FFFFFF" w:themeFill="background1"/>
          </w:tcPr>
          <w:p w14:paraId="694D13DE" w14:textId="77777777" w:rsidR="00E64CC2" w:rsidRDefault="00874D90">
            <w:pPr>
              <w:adjustRightInd w:val="0"/>
              <w:snapToGrid w:val="0"/>
              <w:spacing w:line="360" w:lineRule="auto"/>
              <w:ind w:left="84" w:hangingChars="35" w:hanging="84"/>
              <w:jc w:val="both"/>
              <w:rPr>
                <w:rFonts w:ascii="Book Antiqua" w:eastAsia="SimSun" w:hAnsi="Book Antiqua"/>
                <w:b/>
                <w:bCs/>
                <w:color w:val="000000" w:themeColor="text1"/>
                <w:lang w:eastAsia="zh-CN"/>
              </w:rPr>
            </w:pPr>
            <w:r>
              <w:rPr>
                <w:rFonts w:ascii="Book Antiqua" w:eastAsia="SimSun" w:hAnsi="Book Antiqua"/>
                <w:b/>
                <w:bCs/>
                <w:color w:val="000000" w:themeColor="text1"/>
                <w:lang w:eastAsia="zh-CN"/>
              </w:rPr>
              <w:t>Characteristic</w:t>
            </w:r>
          </w:p>
        </w:tc>
        <w:tc>
          <w:tcPr>
            <w:tcW w:w="1812" w:type="dxa"/>
            <w:tcBorders>
              <w:top w:val="single" w:sz="4" w:space="0" w:color="auto"/>
              <w:bottom w:val="single" w:sz="4" w:space="0" w:color="auto"/>
            </w:tcBorders>
            <w:shd w:val="clear" w:color="auto" w:fill="FFFFFF" w:themeFill="background1"/>
          </w:tcPr>
          <w:p w14:paraId="4D001DC4" w14:textId="77777777" w:rsidR="00E64CC2" w:rsidRDefault="00874D90">
            <w:pPr>
              <w:adjustRightInd w:val="0"/>
              <w:snapToGrid w:val="0"/>
              <w:spacing w:line="360" w:lineRule="auto"/>
              <w:ind w:left="84" w:hangingChars="35" w:hanging="84"/>
              <w:jc w:val="both"/>
              <w:rPr>
                <w:rFonts w:ascii="Book Antiqua" w:eastAsia="SimSun" w:hAnsi="Book Antiqua"/>
                <w:b/>
                <w:bCs/>
                <w:color w:val="000000" w:themeColor="text1"/>
                <w:lang w:eastAsia="zh-CN"/>
              </w:rPr>
            </w:pPr>
            <w:r>
              <w:rPr>
                <w:rFonts w:ascii="Book Antiqua" w:eastAsia="SimSun" w:hAnsi="Book Antiqua"/>
                <w:b/>
                <w:bCs/>
                <w:color w:val="000000" w:themeColor="text1"/>
                <w:lang w:eastAsia="zh-CN"/>
              </w:rPr>
              <w:t>Coefficient</w:t>
            </w:r>
          </w:p>
        </w:tc>
        <w:tc>
          <w:tcPr>
            <w:tcW w:w="2802" w:type="dxa"/>
            <w:tcBorders>
              <w:top w:val="single" w:sz="4" w:space="0" w:color="auto"/>
              <w:bottom w:val="single" w:sz="4" w:space="0" w:color="auto"/>
            </w:tcBorders>
            <w:shd w:val="clear" w:color="auto" w:fill="FFFFFF" w:themeFill="background1"/>
          </w:tcPr>
          <w:p w14:paraId="1882B42F" w14:textId="77777777" w:rsidR="00E64CC2" w:rsidRDefault="00874D90">
            <w:pPr>
              <w:adjustRightInd w:val="0"/>
              <w:snapToGrid w:val="0"/>
              <w:spacing w:line="360" w:lineRule="auto"/>
              <w:ind w:left="84" w:hangingChars="35" w:hanging="84"/>
              <w:jc w:val="both"/>
              <w:rPr>
                <w:rFonts w:ascii="Book Antiqua" w:eastAsia="SimSun" w:hAnsi="Book Antiqua"/>
                <w:b/>
                <w:bCs/>
                <w:color w:val="000000" w:themeColor="text1"/>
                <w:lang w:eastAsia="zh-CN"/>
              </w:rPr>
            </w:pPr>
            <w:r>
              <w:rPr>
                <w:rFonts w:ascii="Book Antiqua" w:eastAsia="SimSun" w:hAnsi="Book Antiqua"/>
                <w:b/>
                <w:bCs/>
                <w:iCs/>
                <w:color w:val="000000" w:themeColor="text1"/>
                <w:lang w:eastAsia="zh-CN"/>
              </w:rPr>
              <w:t>HR</w:t>
            </w:r>
            <w:r>
              <w:rPr>
                <w:rFonts w:ascii="Book Antiqua" w:eastAsia="SimSun" w:hAnsi="Book Antiqua"/>
                <w:b/>
                <w:bCs/>
                <w:color w:val="000000" w:themeColor="text1"/>
                <w:lang w:eastAsia="zh-CN"/>
              </w:rPr>
              <w:t xml:space="preserve"> (95%CI) </w:t>
            </w:r>
          </w:p>
        </w:tc>
        <w:tc>
          <w:tcPr>
            <w:tcW w:w="1481" w:type="dxa"/>
            <w:tcBorders>
              <w:top w:val="single" w:sz="4" w:space="0" w:color="auto"/>
              <w:bottom w:val="single" w:sz="4" w:space="0" w:color="auto"/>
            </w:tcBorders>
            <w:shd w:val="clear" w:color="auto" w:fill="FFFFFF" w:themeFill="background1"/>
          </w:tcPr>
          <w:p w14:paraId="69472997" w14:textId="77777777" w:rsidR="00E64CC2" w:rsidRDefault="00874D90">
            <w:pPr>
              <w:adjustRightInd w:val="0"/>
              <w:snapToGrid w:val="0"/>
              <w:spacing w:line="360" w:lineRule="auto"/>
              <w:ind w:left="84" w:hangingChars="35" w:hanging="84"/>
              <w:jc w:val="both"/>
              <w:rPr>
                <w:rFonts w:ascii="Book Antiqua" w:eastAsia="SimSun" w:hAnsi="Book Antiqua"/>
                <w:b/>
                <w:bCs/>
                <w:color w:val="000000" w:themeColor="text1"/>
                <w:lang w:eastAsia="zh-CN"/>
              </w:rPr>
            </w:pPr>
            <w:r>
              <w:rPr>
                <w:rFonts w:ascii="Book Antiqua" w:eastAsia="SimSun" w:hAnsi="Book Antiqua"/>
                <w:b/>
                <w:bCs/>
                <w:i/>
                <w:iCs/>
                <w:color w:val="000000" w:themeColor="text1"/>
                <w:lang w:eastAsia="zh-CN"/>
              </w:rPr>
              <w:t xml:space="preserve">P </w:t>
            </w:r>
            <w:r>
              <w:rPr>
                <w:rFonts w:ascii="Book Antiqua" w:eastAsia="SimSun" w:hAnsi="Book Antiqua"/>
                <w:b/>
                <w:bCs/>
                <w:iCs/>
                <w:color w:val="000000" w:themeColor="text1"/>
                <w:lang w:eastAsia="zh-CN"/>
              </w:rPr>
              <w:t>value</w:t>
            </w:r>
          </w:p>
        </w:tc>
      </w:tr>
      <w:tr w:rsidR="00E64CC2" w14:paraId="40B78689" w14:textId="77777777">
        <w:trPr>
          <w:trHeight w:val="543"/>
        </w:trPr>
        <w:tc>
          <w:tcPr>
            <w:tcW w:w="3265" w:type="dxa"/>
            <w:tcBorders>
              <w:top w:val="single" w:sz="4" w:space="0" w:color="auto"/>
            </w:tcBorders>
            <w:shd w:val="clear" w:color="auto" w:fill="FFFFFF" w:themeFill="background1"/>
          </w:tcPr>
          <w:p w14:paraId="093EA84F" w14:textId="186A2E9D" w:rsidR="00E64CC2" w:rsidRDefault="00874D90">
            <w:pPr>
              <w:adjustRightInd w:val="0"/>
              <w:snapToGrid w:val="0"/>
              <w:spacing w:line="360" w:lineRule="auto"/>
              <w:ind w:left="84" w:hangingChars="35" w:hanging="84"/>
              <w:jc w:val="both"/>
              <w:rPr>
                <w:rFonts w:ascii="Book Antiqua" w:eastAsia="SimSun" w:hAnsi="Book Antiqua"/>
                <w:bCs/>
                <w:color w:val="000000" w:themeColor="text1"/>
                <w:lang w:eastAsia="zh-CN"/>
              </w:rPr>
            </w:pPr>
            <w:r>
              <w:rPr>
                <w:rFonts w:ascii="Book Antiqua" w:eastAsia="SimSun" w:hAnsi="Book Antiqua" w:hint="eastAsia"/>
                <w:bCs/>
                <w:color w:val="000000" w:themeColor="text1"/>
                <w:lang w:eastAsia="zh-CN"/>
              </w:rPr>
              <w:t>T</w:t>
            </w:r>
            <w:r>
              <w:rPr>
                <w:rFonts w:ascii="Book Antiqua" w:eastAsia="SimSun" w:hAnsi="Book Antiqua"/>
                <w:bCs/>
                <w:color w:val="000000" w:themeColor="text1"/>
                <w:lang w:eastAsia="zh-CN"/>
              </w:rPr>
              <w:t>NM stage</w:t>
            </w:r>
          </w:p>
        </w:tc>
        <w:tc>
          <w:tcPr>
            <w:tcW w:w="1812" w:type="dxa"/>
            <w:tcBorders>
              <w:top w:val="single" w:sz="4" w:space="0" w:color="auto"/>
            </w:tcBorders>
            <w:shd w:val="clear" w:color="auto" w:fill="FFFFFF" w:themeFill="background1"/>
          </w:tcPr>
          <w:p w14:paraId="43CB836A"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0.827</w:t>
            </w:r>
          </w:p>
        </w:tc>
        <w:tc>
          <w:tcPr>
            <w:tcW w:w="2802" w:type="dxa"/>
            <w:tcBorders>
              <w:top w:val="single" w:sz="4" w:space="0" w:color="auto"/>
            </w:tcBorders>
            <w:shd w:val="clear" w:color="auto" w:fill="FFFFFF" w:themeFill="background1"/>
          </w:tcPr>
          <w:p w14:paraId="717D537E" w14:textId="3C8AFA0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2.286 (1.236</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4.227) </w:t>
            </w:r>
          </w:p>
        </w:tc>
        <w:tc>
          <w:tcPr>
            <w:tcW w:w="1481" w:type="dxa"/>
            <w:tcBorders>
              <w:top w:val="single" w:sz="4" w:space="0" w:color="auto"/>
            </w:tcBorders>
            <w:shd w:val="clear" w:color="auto" w:fill="FFFFFF" w:themeFill="background1"/>
          </w:tcPr>
          <w:p w14:paraId="6FF90EBE"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0.008</w:t>
            </w:r>
          </w:p>
        </w:tc>
      </w:tr>
      <w:tr w:rsidR="00E64CC2" w14:paraId="6030ABEC" w14:textId="77777777">
        <w:trPr>
          <w:trHeight w:val="543"/>
        </w:trPr>
        <w:tc>
          <w:tcPr>
            <w:tcW w:w="3265" w:type="dxa"/>
            <w:shd w:val="clear" w:color="auto" w:fill="FFFFFF" w:themeFill="background1"/>
          </w:tcPr>
          <w:p w14:paraId="5BB104D1"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lang w:eastAsia="zh-CN"/>
              </w:rPr>
            </w:pPr>
            <w:r>
              <w:rPr>
                <w:rFonts w:ascii="Book Antiqua" w:eastAsia="SimSun" w:hAnsi="Book Antiqua"/>
                <w:bCs/>
                <w:color w:val="000000" w:themeColor="text1"/>
                <w:lang w:eastAsia="zh-CN"/>
              </w:rPr>
              <w:t>BMI</w:t>
            </w:r>
          </w:p>
        </w:tc>
        <w:tc>
          <w:tcPr>
            <w:tcW w:w="1812" w:type="dxa"/>
            <w:shd w:val="clear" w:color="auto" w:fill="FFFFFF" w:themeFill="background1"/>
          </w:tcPr>
          <w:p w14:paraId="3112B7F8"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-0.470</w:t>
            </w:r>
          </w:p>
        </w:tc>
        <w:tc>
          <w:tcPr>
            <w:tcW w:w="2802" w:type="dxa"/>
            <w:shd w:val="clear" w:color="auto" w:fill="FFFFFF" w:themeFill="background1"/>
          </w:tcPr>
          <w:p w14:paraId="36286A1B" w14:textId="3AA6B2D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0.625 (0.413</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0.946) </w:t>
            </w:r>
          </w:p>
        </w:tc>
        <w:tc>
          <w:tcPr>
            <w:tcW w:w="1481" w:type="dxa"/>
            <w:shd w:val="clear" w:color="auto" w:fill="FFFFFF" w:themeFill="background1"/>
          </w:tcPr>
          <w:p w14:paraId="477B4C73"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0.026</w:t>
            </w:r>
          </w:p>
        </w:tc>
      </w:tr>
      <w:tr w:rsidR="00E64CC2" w14:paraId="05E88F64" w14:textId="77777777">
        <w:trPr>
          <w:trHeight w:val="543"/>
        </w:trPr>
        <w:tc>
          <w:tcPr>
            <w:tcW w:w="3265" w:type="dxa"/>
            <w:shd w:val="clear" w:color="auto" w:fill="FFFFFF" w:themeFill="background1"/>
          </w:tcPr>
          <w:p w14:paraId="464055E6"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lang w:eastAsia="zh-CN"/>
              </w:rPr>
            </w:pPr>
            <w:r>
              <w:rPr>
                <w:rFonts w:ascii="Book Antiqua" w:eastAsia="SimSun" w:hAnsi="Book Antiqua"/>
                <w:bCs/>
                <w:color w:val="000000" w:themeColor="text1"/>
                <w:lang w:eastAsia="zh-CN"/>
              </w:rPr>
              <w:t>NLR</w:t>
            </w:r>
          </w:p>
        </w:tc>
        <w:tc>
          <w:tcPr>
            <w:tcW w:w="1812" w:type="dxa"/>
            <w:shd w:val="clear" w:color="auto" w:fill="FFFFFF" w:themeFill="background1"/>
          </w:tcPr>
          <w:p w14:paraId="2D2C383D"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1.092</w:t>
            </w:r>
          </w:p>
        </w:tc>
        <w:tc>
          <w:tcPr>
            <w:tcW w:w="2802" w:type="dxa"/>
            <w:shd w:val="clear" w:color="auto" w:fill="FFFFFF" w:themeFill="background1"/>
          </w:tcPr>
          <w:p w14:paraId="14765447"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2.979 (1.565, 5.674) </w:t>
            </w:r>
          </w:p>
        </w:tc>
        <w:tc>
          <w:tcPr>
            <w:tcW w:w="1481" w:type="dxa"/>
            <w:shd w:val="clear" w:color="auto" w:fill="FFFFFF" w:themeFill="background1"/>
          </w:tcPr>
          <w:p w14:paraId="1A8BF2A6"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0.001</w:t>
            </w:r>
          </w:p>
        </w:tc>
      </w:tr>
      <w:tr w:rsidR="00E64CC2" w14:paraId="4DC6B22D" w14:textId="77777777">
        <w:trPr>
          <w:trHeight w:val="543"/>
        </w:trPr>
        <w:tc>
          <w:tcPr>
            <w:tcW w:w="3265" w:type="dxa"/>
            <w:shd w:val="clear" w:color="auto" w:fill="FFFFFF" w:themeFill="background1"/>
          </w:tcPr>
          <w:p w14:paraId="45D1B4F0"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lang w:eastAsia="zh-CN"/>
              </w:rPr>
            </w:pPr>
            <w:r>
              <w:rPr>
                <w:rFonts w:ascii="Book Antiqua" w:eastAsia="SimSun" w:hAnsi="Book Antiqua"/>
                <w:bCs/>
                <w:color w:val="000000" w:themeColor="text1"/>
                <w:lang w:eastAsia="zh-CN"/>
              </w:rPr>
              <w:t>CEA</w:t>
            </w:r>
          </w:p>
        </w:tc>
        <w:tc>
          <w:tcPr>
            <w:tcW w:w="1812" w:type="dxa"/>
            <w:shd w:val="clear" w:color="auto" w:fill="FFFFFF" w:themeFill="background1"/>
          </w:tcPr>
          <w:p w14:paraId="19172B37"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0.008</w:t>
            </w:r>
          </w:p>
        </w:tc>
        <w:tc>
          <w:tcPr>
            <w:tcW w:w="2802" w:type="dxa"/>
            <w:shd w:val="clear" w:color="auto" w:fill="FFFFFF" w:themeFill="background1"/>
          </w:tcPr>
          <w:p w14:paraId="28E19029" w14:textId="2827A2D8"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1.008 (0.997</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1.019) </w:t>
            </w:r>
          </w:p>
        </w:tc>
        <w:tc>
          <w:tcPr>
            <w:tcW w:w="1481" w:type="dxa"/>
            <w:shd w:val="clear" w:color="auto" w:fill="FFFFFF" w:themeFill="background1"/>
          </w:tcPr>
          <w:p w14:paraId="70642AB1"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0.143</w:t>
            </w:r>
          </w:p>
        </w:tc>
      </w:tr>
      <w:tr w:rsidR="00E64CC2" w14:paraId="21E745AF" w14:textId="77777777">
        <w:trPr>
          <w:trHeight w:val="543"/>
        </w:trPr>
        <w:tc>
          <w:tcPr>
            <w:tcW w:w="3265" w:type="dxa"/>
            <w:shd w:val="clear" w:color="auto" w:fill="FFFFFF" w:themeFill="background1"/>
          </w:tcPr>
          <w:p w14:paraId="5AAE3526"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kern w:val="24"/>
                <w:lang w:eastAsia="zh-CN"/>
              </w:rPr>
            </w:pPr>
            <w:r>
              <w:rPr>
                <w:rFonts w:ascii="Book Antiqua" w:eastAsia="SimSun" w:hAnsi="Book Antiqua"/>
                <w:bCs/>
                <w:color w:val="000000" w:themeColor="text1"/>
                <w:kern w:val="24"/>
                <w:lang w:eastAsia="zh-CN"/>
              </w:rPr>
              <w:t>Age</w:t>
            </w:r>
          </w:p>
        </w:tc>
        <w:tc>
          <w:tcPr>
            <w:tcW w:w="1812" w:type="dxa"/>
            <w:shd w:val="clear" w:color="auto" w:fill="FFFFFF" w:themeFill="background1"/>
          </w:tcPr>
          <w:p w14:paraId="6839D39C"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0.031</w:t>
            </w:r>
          </w:p>
        </w:tc>
        <w:tc>
          <w:tcPr>
            <w:tcW w:w="2802" w:type="dxa"/>
            <w:shd w:val="clear" w:color="auto" w:fill="FFFFFF" w:themeFill="background1"/>
          </w:tcPr>
          <w:p w14:paraId="0D77FB97"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0.970 (0.556, 1.691) </w:t>
            </w:r>
          </w:p>
        </w:tc>
        <w:tc>
          <w:tcPr>
            <w:tcW w:w="1481" w:type="dxa"/>
            <w:shd w:val="clear" w:color="auto" w:fill="FFFFFF" w:themeFill="background1"/>
          </w:tcPr>
          <w:p w14:paraId="4EFB8341"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0.914</w:t>
            </w:r>
          </w:p>
        </w:tc>
      </w:tr>
      <w:tr w:rsidR="00E64CC2" w14:paraId="392C2B65" w14:textId="77777777">
        <w:trPr>
          <w:trHeight w:val="543"/>
        </w:trPr>
        <w:tc>
          <w:tcPr>
            <w:tcW w:w="3265" w:type="dxa"/>
            <w:shd w:val="clear" w:color="auto" w:fill="FFFFFF" w:themeFill="background1"/>
          </w:tcPr>
          <w:p w14:paraId="406901B9"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kern w:val="24"/>
                <w:lang w:eastAsia="zh-CN"/>
              </w:rPr>
            </w:pPr>
            <w:r>
              <w:rPr>
                <w:rFonts w:ascii="Book Antiqua" w:eastAsia="SimSun" w:hAnsi="Book Antiqua"/>
                <w:bCs/>
                <w:color w:val="000000" w:themeColor="text1"/>
                <w:kern w:val="24"/>
                <w:lang w:eastAsia="zh-CN"/>
              </w:rPr>
              <w:t>Tumor size</w:t>
            </w:r>
          </w:p>
        </w:tc>
        <w:tc>
          <w:tcPr>
            <w:tcW w:w="1812" w:type="dxa"/>
            <w:shd w:val="clear" w:color="auto" w:fill="FFFFFF" w:themeFill="background1"/>
          </w:tcPr>
          <w:p w14:paraId="1773E40F"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0.143</w:t>
            </w:r>
          </w:p>
        </w:tc>
        <w:tc>
          <w:tcPr>
            <w:tcW w:w="2802" w:type="dxa"/>
            <w:shd w:val="clear" w:color="auto" w:fill="FFFFFF" w:themeFill="background1"/>
          </w:tcPr>
          <w:p w14:paraId="5400E2B9"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1.154 (0.651, 2.045) </w:t>
            </w:r>
          </w:p>
        </w:tc>
        <w:tc>
          <w:tcPr>
            <w:tcW w:w="1481" w:type="dxa"/>
            <w:shd w:val="clear" w:color="auto" w:fill="FFFFFF" w:themeFill="background1"/>
          </w:tcPr>
          <w:p w14:paraId="4106B3CA"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0.624</w:t>
            </w:r>
          </w:p>
        </w:tc>
      </w:tr>
      <w:tr w:rsidR="00E64CC2" w14:paraId="0B28101B" w14:textId="77777777">
        <w:trPr>
          <w:trHeight w:val="543"/>
        </w:trPr>
        <w:tc>
          <w:tcPr>
            <w:tcW w:w="3265" w:type="dxa"/>
            <w:shd w:val="clear" w:color="auto" w:fill="FFFFFF" w:themeFill="background1"/>
          </w:tcPr>
          <w:p w14:paraId="6E898174"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kern w:val="24"/>
                <w:lang w:eastAsia="zh-CN"/>
              </w:rPr>
            </w:pPr>
            <w:r>
              <w:rPr>
                <w:rFonts w:ascii="Book Antiqua" w:eastAsia="SimSun" w:hAnsi="Book Antiqua"/>
                <w:bCs/>
                <w:color w:val="000000" w:themeColor="text1"/>
                <w:kern w:val="24"/>
                <w:lang w:eastAsia="zh-CN"/>
              </w:rPr>
              <w:t>PNI</w:t>
            </w:r>
          </w:p>
        </w:tc>
        <w:tc>
          <w:tcPr>
            <w:tcW w:w="1812" w:type="dxa"/>
            <w:shd w:val="clear" w:color="auto" w:fill="FFFFFF" w:themeFill="background1"/>
          </w:tcPr>
          <w:p w14:paraId="2C382F16"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0.347</w:t>
            </w:r>
          </w:p>
        </w:tc>
        <w:tc>
          <w:tcPr>
            <w:tcW w:w="2802" w:type="dxa"/>
            <w:shd w:val="clear" w:color="auto" w:fill="FFFFFF" w:themeFill="background1"/>
          </w:tcPr>
          <w:p w14:paraId="027320DC"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1.415 (0.783, 2.557) </w:t>
            </w:r>
          </w:p>
        </w:tc>
        <w:tc>
          <w:tcPr>
            <w:tcW w:w="1481" w:type="dxa"/>
            <w:shd w:val="clear" w:color="auto" w:fill="FFFFFF" w:themeFill="background1"/>
          </w:tcPr>
          <w:p w14:paraId="15C03E70"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0.250</w:t>
            </w:r>
          </w:p>
        </w:tc>
      </w:tr>
      <w:tr w:rsidR="00E64CC2" w14:paraId="42B7B0C4" w14:textId="77777777">
        <w:trPr>
          <w:trHeight w:val="543"/>
        </w:trPr>
        <w:tc>
          <w:tcPr>
            <w:tcW w:w="3265" w:type="dxa"/>
            <w:shd w:val="clear" w:color="auto" w:fill="FFFFFF" w:themeFill="background1"/>
          </w:tcPr>
          <w:p w14:paraId="1AFE95E1"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kern w:val="24"/>
                <w:lang w:eastAsia="zh-CN"/>
              </w:rPr>
            </w:pPr>
            <w:r>
              <w:rPr>
                <w:rFonts w:ascii="Book Antiqua" w:eastAsia="SimSun" w:hAnsi="Book Antiqua"/>
                <w:bCs/>
                <w:color w:val="000000" w:themeColor="text1"/>
                <w:kern w:val="24"/>
                <w:lang w:eastAsia="zh-CN"/>
              </w:rPr>
              <w:t>PLR</w:t>
            </w:r>
          </w:p>
        </w:tc>
        <w:tc>
          <w:tcPr>
            <w:tcW w:w="1812" w:type="dxa"/>
            <w:shd w:val="clear" w:color="auto" w:fill="FFFFFF" w:themeFill="background1"/>
          </w:tcPr>
          <w:p w14:paraId="33C8A9D0"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0.040</w:t>
            </w:r>
          </w:p>
        </w:tc>
        <w:tc>
          <w:tcPr>
            <w:tcW w:w="2802" w:type="dxa"/>
            <w:shd w:val="clear" w:color="auto" w:fill="FFFFFF" w:themeFill="background1"/>
          </w:tcPr>
          <w:p w14:paraId="34275892"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1.041 (0.567, 1.912) </w:t>
            </w:r>
          </w:p>
        </w:tc>
        <w:tc>
          <w:tcPr>
            <w:tcW w:w="1481" w:type="dxa"/>
            <w:shd w:val="clear" w:color="auto" w:fill="FFFFFF" w:themeFill="background1"/>
          </w:tcPr>
          <w:p w14:paraId="647DA1DE"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0.897</w:t>
            </w:r>
          </w:p>
        </w:tc>
      </w:tr>
      <w:tr w:rsidR="00E64CC2" w14:paraId="34EEED28" w14:textId="77777777">
        <w:trPr>
          <w:trHeight w:val="543"/>
        </w:trPr>
        <w:tc>
          <w:tcPr>
            <w:tcW w:w="3265" w:type="dxa"/>
            <w:shd w:val="clear" w:color="auto" w:fill="FFFFFF" w:themeFill="background1"/>
          </w:tcPr>
          <w:p w14:paraId="1C05375B"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kern w:val="24"/>
                <w:lang w:eastAsia="zh-CN"/>
              </w:rPr>
            </w:pPr>
            <w:r>
              <w:rPr>
                <w:rFonts w:ascii="Book Antiqua" w:eastAsia="SimSun" w:hAnsi="Book Antiqua"/>
                <w:bCs/>
                <w:color w:val="000000" w:themeColor="text1"/>
                <w:kern w:val="24"/>
                <w:lang w:eastAsia="zh-CN"/>
              </w:rPr>
              <w:t>Hemoglobin</w:t>
            </w:r>
          </w:p>
        </w:tc>
        <w:tc>
          <w:tcPr>
            <w:tcW w:w="1812" w:type="dxa"/>
            <w:shd w:val="clear" w:color="auto" w:fill="FFFFFF" w:themeFill="background1"/>
          </w:tcPr>
          <w:p w14:paraId="0F2963F8"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0.197</w:t>
            </w:r>
          </w:p>
        </w:tc>
        <w:tc>
          <w:tcPr>
            <w:tcW w:w="2802" w:type="dxa"/>
            <w:shd w:val="clear" w:color="auto" w:fill="FFFFFF" w:themeFill="background1"/>
          </w:tcPr>
          <w:p w14:paraId="41ECE6A1"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0.821 (0.479, 1.408) </w:t>
            </w:r>
          </w:p>
        </w:tc>
        <w:tc>
          <w:tcPr>
            <w:tcW w:w="1481" w:type="dxa"/>
            <w:shd w:val="clear" w:color="auto" w:fill="FFFFFF" w:themeFill="background1"/>
          </w:tcPr>
          <w:p w14:paraId="3858778B"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0.474</w:t>
            </w:r>
          </w:p>
        </w:tc>
      </w:tr>
      <w:tr w:rsidR="00E64CC2" w14:paraId="2CB875DA" w14:textId="77777777">
        <w:trPr>
          <w:trHeight w:val="543"/>
        </w:trPr>
        <w:tc>
          <w:tcPr>
            <w:tcW w:w="3265" w:type="dxa"/>
            <w:shd w:val="clear" w:color="auto" w:fill="FFFFFF" w:themeFill="background1"/>
          </w:tcPr>
          <w:p w14:paraId="4D0CF351"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kern w:val="24"/>
                <w:lang w:eastAsia="zh-CN"/>
              </w:rPr>
            </w:pPr>
            <w:r>
              <w:rPr>
                <w:rFonts w:ascii="Book Antiqua" w:eastAsia="SimSun" w:hAnsi="Book Antiqua"/>
                <w:bCs/>
                <w:color w:val="000000" w:themeColor="text1"/>
                <w:kern w:val="24"/>
                <w:lang w:eastAsia="zh-CN"/>
              </w:rPr>
              <w:t>Prealbumin</w:t>
            </w:r>
          </w:p>
        </w:tc>
        <w:tc>
          <w:tcPr>
            <w:tcW w:w="1812" w:type="dxa"/>
            <w:shd w:val="clear" w:color="auto" w:fill="FFFFFF" w:themeFill="background1"/>
          </w:tcPr>
          <w:p w14:paraId="04DF57D3"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0.122</w:t>
            </w:r>
          </w:p>
        </w:tc>
        <w:tc>
          <w:tcPr>
            <w:tcW w:w="2802" w:type="dxa"/>
            <w:shd w:val="clear" w:color="auto" w:fill="FFFFFF" w:themeFill="background1"/>
          </w:tcPr>
          <w:p w14:paraId="0738F4A0"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0.885 (0.496, 1.578) </w:t>
            </w:r>
          </w:p>
        </w:tc>
        <w:tc>
          <w:tcPr>
            <w:tcW w:w="1481" w:type="dxa"/>
            <w:shd w:val="clear" w:color="auto" w:fill="FFFFFF" w:themeFill="background1"/>
          </w:tcPr>
          <w:p w14:paraId="2F0D4FBB"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0.678</w:t>
            </w:r>
          </w:p>
        </w:tc>
      </w:tr>
      <w:tr w:rsidR="00E64CC2" w14:paraId="2E685C6D" w14:textId="77777777">
        <w:trPr>
          <w:trHeight w:val="543"/>
        </w:trPr>
        <w:tc>
          <w:tcPr>
            <w:tcW w:w="3265" w:type="dxa"/>
            <w:shd w:val="clear" w:color="auto" w:fill="FFFFFF" w:themeFill="background1"/>
          </w:tcPr>
          <w:p w14:paraId="3B8DF986"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kern w:val="24"/>
                <w:lang w:eastAsia="zh-CN"/>
              </w:rPr>
            </w:pPr>
            <w:r>
              <w:rPr>
                <w:rFonts w:ascii="Book Antiqua" w:eastAsia="SimSun" w:hAnsi="Book Antiqua"/>
                <w:bCs/>
                <w:color w:val="000000" w:themeColor="text1"/>
                <w:kern w:val="24"/>
                <w:lang w:eastAsia="zh-CN"/>
              </w:rPr>
              <w:t>Differentiation grade</w:t>
            </w:r>
          </w:p>
        </w:tc>
        <w:tc>
          <w:tcPr>
            <w:tcW w:w="1812" w:type="dxa"/>
            <w:shd w:val="clear" w:color="auto" w:fill="FFFFFF" w:themeFill="background1"/>
          </w:tcPr>
          <w:p w14:paraId="50AA4E8A"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0.073</w:t>
            </w:r>
          </w:p>
        </w:tc>
        <w:tc>
          <w:tcPr>
            <w:tcW w:w="2802" w:type="dxa"/>
            <w:shd w:val="clear" w:color="auto" w:fill="FFFFFF" w:themeFill="background1"/>
          </w:tcPr>
          <w:p w14:paraId="3093DB33"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1.075 ( 0.630, 1.836) </w:t>
            </w:r>
          </w:p>
        </w:tc>
        <w:tc>
          <w:tcPr>
            <w:tcW w:w="1481" w:type="dxa"/>
            <w:shd w:val="clear" w:color="auto" w:fill="FFFFFF" w:themeFill="background1"/>
          </w:tcPr>
          <w:p w14:paraId="334D0FEA"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0.791</w:t>
            </w:r>
          </w:p>
        </w:tc>
      </w:tr>
      <w:tr w:rsidR="00E64CC2" w14:paraId="585A0F75" w14:textId="77777777">
        <w:trPr>
          <w:trHeight w:val="543"/>
        </w:trPr>
        <w:tc>
          <w:tcPr>
            <w:tcW w:w="3265" w:type="dxa"/>
            <w:shd w:val="clear" w:color="auto" w:fill="FFFFFF" w:themeFill="background1"/>
          </w:tcPr>
          <w:p w14:paraId="74AE81F5" w14:textId="77777777" w:rsidR="00E64CC2" w:rsidRDefault="00874D90">
            <w:pPr>
              <w:adjustRightInd w:val="0"/>
              <w:snapToGrid w:val="0"/>
              <w:spacing w:line="360" w:lineRule="auto"/>
              <w:ind w:left="84" w:hangingChars="35" w:hanging="84"/>
              <w:jc w:val="both"/>
              <w:rPr>
                <w:rFonts w:ascii="Book Antiqua" w:eastAsia="SimSun" w:hAnsi="Book Antiqua"/>
                <w:bCs/>
                <w:color w:val="000000" w:themeColor="text1"/>
                <w:kern w:val="24"/>
                <w:lang w:eastAsia="zh-CN"/>
              </w:rPr>
            </w:pPr>
            <w:r>
              <w:rPr>
                <w:rFonts w:ascii="Book Antiqua" w:eastAsia="SimSun" w:hAnsi="Book Antiqua"/>
                <w:bCs/>
                <w:color w:val="000000" w:themeColor="text1"/>
                <w:kern w:val="24"/>
                <w:lang w:eastAsia="zh-CN"/>
              </w:rPr>
              <w:t>Cancerous node</w:t>
            </w:r>
          </w:p>
        </w:tc>
        <w:tc>
          <w:tcPr>
            <w:tcW w:w="1812" w:type="dxa"/>
            <w:shd w:val="clear" w:color="auto" w:fill="FFFFFF" w:themeFill="background1"/>
          </w:tcPr>
          <w:p w14:paraId="65BC9554"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0.084</w:t>
            </w:r>
          </w:p>
        </w:tc>
        <w:tc>
          <w:tcPr>
            <w:tcW w:w="2802" w:type="dxa"/>
            <w:shd w:val="clear" w:color="auto" w:fill="FFFFFF" w:themeFill="background1"/>
          </w:tcPr>
          <w:p w14:paraId="0EB9A524"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1.088 (0.587, 2.016) </w:t>
            </w:r>
          </w:p>
        </w:tc>
        <w:tc>
          <w:tcPr>
            <w:tcW w:w="1481" w:type="dxa"/>
            <w:shd w:val="clear" w:color="auto" w:fill="FFFFFF" w:themeFill="background1"/>
          </w:tcPr>
          <w:p w14:paraId="0300FF98"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0.789</w:t>
            </w:r>
          </w:p>
        </w:tc>
      </w:tr>
    </w:tbl>
    <w:p w14:paraId="120FDFEA" w14:textId="69AEFD04" w:rsidR="00E64CC2" w:rsidRDefault="00874D90">
      <w:pPr>
        <w:adjustRightInd w:val="0"/>
        <w:snapToGrid w:val="0"/>
        <w:spacing w:line="360" w:lineRule="auto"/>
        <w:jc w:val="both"/>
        <w:rPr>
          <w:rFonts w:ascii="Book Antiqua" w:eastAsia="SimSun" w:hAnsi="Book Antiqua"/>
          <w:color w:val="000000" w:themeColor="text1"/>
          <w:lang w:eastAsia="zh-CN"/>
        </w:rPr>
      </w:pPr>
      <w:r>
        <w:rPr>
          <w:rFonts w:ascii="Book Antiqua" w:eastAsia="DengXian" w:hAnsi="Book Antiqua"/>
          <w:color w:val="000000" w:themeColor="text1"/>
          <w:lang w:eastAsia="zh-CN"/>
        </w:rPr>
        <w:t>NLR: neutrophil-to-lymphocyte ratio</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PLR: Platelet-to-lymphocyte ratio</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BMI: </w:t>
      </w:r>
      <w:r>
        <w:rPr>
          <w:rFonts w:ascii="Book Antiqua" w:eastAsia="DengXian" w:hAnsi="Book Antiqua" w:hint="eastAsia"/>
          <w:color w:val="000000" w:themeColor="text1"/>
          <w:lang w:eastAsia="zh-CN"/>
        </w:rPr>
        <w:t>B</w:t>
      </w:r>
      <w:r>
        <w:rPr>
          <w:rFonts w:ascii="Book Antiqua" w:eastAsia="DengXian" w:hAnsi="Book Antiqua"/>
          <w:color w:val="000000" w:themeColor="text1"/>
          <w:lang w:eastAsia="zh-CN"/>
        </w:rPr>
        <w:t>ody mass index</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w:t>
      </w:r>
      <w:r>
        <w:rPr>
          <w:rFonts w:ascii="Book Antiqua" w:eastAsia="SimSun" w:hAnsi="Book Antiqua"/>
          <w:color w:val="000000" w:themeColor="text1"/>
          <w:lang w:eastAsia="zh-CN"/>
        </w:rPr>
        <w:t xml:space="preserve">PNI: </w:t>
      </w:r>
      <w:r>
        <w:rPr>
          <w:rFonts w:ascii="Book Antiqua" w:eastAsia="SimSun" w:hAnsi="Book Antiqua" w:hint="eastAsia"/>
          <w:color w:val="000000" w:themeColor="text1"/>
          <w:lang w:eastAsia="zh-CN"/>
        </w:rPr>
        <w:t>P</w:t>
      </w:r>
      <w:r>
        <w:rPr>
          <w:rFonts w:ascii="Book Antiqua" w:eastAsia="SimSun" w:hAnsi="Book Antiqua"/>
          <w:color w:val="000000" w:themeColor="text1"/>
          <w:lang w:eastAsia="zh-CN"/>
        </w:rPr>
        <w:t>rognostic nutritional index</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CEA: </w:t>
      </w:r>
      <w:r>
        <w:rPr>
          <w:rFonts w:ascii="Book Antiqua" w:eastAsia="SimSun" w:hAnsi="Book Antiqua" w:hint="eastAsia"/>
          <w:color w:val="000000" w:themeColor="text1"/>
          <w:lang w:eastAsia="zh-CN"/>
        </w:rPr>
        <w:t>C</w:t>
      </w:r>
      <w:r>
        <w:rPr>
          <w:rFonts w:ascii="Book Antiqua" w:eastAsia="SimSun" w:hAnsi="Book Antiqua"/>
          <w:color w:val="000000" w:themeColor="text1"/>
          <w:lang w:eastAsia="zh-CN"/>
        </w:rPr>
        <w:t>arcinoembryonic antigen</w:t>
      </w:r>
      <w:r>
        <w:rPr>
          <w:rFonts w:ascii="Book Antiqua" w:eastAsia="SimSun" w:hAnsi="Book Antiqua" w:hint="eastAsia"/>
          <w:color w:val="000000" w:themeColor="text1"/>
          <w:lang w:eastAsia="zh-CN"/>
        </w:rPr>
        <w:t>.</w:t>
      </w:r>
      <w:r>
        <w:rPr>
          <w:rFonts w:ascii="Book Antiqua" w:eastAsia="SimSun" w:hAnsi="Book Antiqua"/>
          <w:color w:val="000000" w:themeColor="text1"/>
          <w:lang w:eastAsia="zh-CN"/>
        </w:rPr>
        <w:t xml:space="preserve"> </w:t>
      </w:r>
    </w:p>
    <w:p w14:paraId="060DC76A" w14:textId="77777777" w:rsidR="00E64CC2" w:rsidRDefault="00E64CC2">
      <w:pPr>
        <w:adjustRightInd w:val="0"/>
        <w:snapToGrid w:val="0"/>
        <w:spacing w:line="360" w:lineRule="auto"/>
        <w:ind w:left="84" w:hangingChars="35" w:hanging="84"/>
        <w:jc w:val="both"/>
        <w:rPr>
          <w:rFonts w:ascii="Book Antiqua" w:eastAsia="SimSun" w:hAnsi="Book Antiqua"/>
          <w:color w:val="000000" w:themeColor="text1"/>
          <w:lang w:eastAsia="zh-CN"/>
        </w:rPr>
      </w:pPr>
    </w:p>
    <w:p w14:paraId="59A7D1D9" w14:textId="77777777" w:rsidR="00E64CC2" w:rsidRDefault="00E64CC2">
      <w:pPr>
        <w:spacing w:line="360" w:lineRule="auto"/>
        <w:jc w:val="both"/>
        <w:rPr>
          <w:rFonts w:ascii="Book Antiqua" w:eastAsia="SimSun" w:hAnsi="Book Antiqua"/>
          <w:color w:val="000000" w:themeColor="text1"/>
          <w:lang w:eastAsia="zh-CN"/>
        </w:rPr>
      </w:pPr>
    </w:p>
    <w:p w14:paraId="162A4F58" w14:textId="77777777" w:rsidR="00E64CC2" w:rsidRDefault="00E64CC2">
      <w:pPr>
        <w:spacing w:line="360" w:lineRule="auto"/>
        <w:jc w:val="both"/>
        <w:rPr>
          <w:rFonts w:ascii="Book Antiqua" w:eastAsia="SimSun" w:hAnsi="Book Antiqua"/>
          <w:color w:val="000000" w:themeColor="text1"/>
          <w:lang w:eastAsia="zh-CN"/>
        </w:rPr>
      </w:pPr>
    </w:p>
    <w:p w14:paraId="7032B0D1" w14:textId="77777777" w:rsidR="00E64CC2" w:rsidRDefault="00874D90">
      <w:pPr>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br w:type="page"/>
      </w:r>
    </w:p>
    <w:p w14:paraId="63B63790" w14:textId="77777777" w:rsidR="00E64CC2" w:rsidRDefault="00874D90">
      <w:pPr>
        <w:spacing w:line="360" w:lineRule="auto"/>
        <w:jc w:val="both"/>
        <w:rPr>
          <w:rFonts w:ascii="Book Antiqua" w:eastAsia="DengXian" w:hAnsi="Book Antiqua"/>
          <w:color w:val="000000" w:themeColor="text1"/>
          <w:lang w:eastAsia="zh-CN"/>
        </w:rPr>
      </w:pPr>
      <w:r>
        <w:rPr>
          <w:rFonts w:ascii="Book Antiqua" w:eastAsia="SimSun" w:hAnsi="Book Antiqua"/>
          <w:b/>
          <w:color w:val="000000" w:themeColor="text1"/>
          <w:lang w:eastAsia="zh-CN"/>
        </w:rPr>
        <w:lastRenderedPageBreak/>
        <w:t>Table 4 Nomogram scoring system</w:t>
      </w:r>
    </w:p>
    <w:tbl>
      <w:tblPr>
        <w:tblStyle w:val="af"/>
        <w:tblW w:w="9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910"/>
        <w:gridCol w:w="2320"/>
        <w:gridCol w:w="1100"/>
        <w:gridCol w:w="1845"/>
        <w:gridCol w:w="1868"/>
      </w:tblGrid>
      <w:tr w:rsidR="00E64CC2" w14:paraId="419F5B78" w14:textId="77777777">
        <w:tc>
          <w:tcPr>
            <w:tcW w:w="1317" w:type="dxa"/>
            <w:tcBorders>
              <w:top w:val="single" w:sz="4" w:space="0" w:color="auto"/>
              <w:bottom w:val="single" w:sz="4" w:space="0" w:color="auto"/>
            </w:tcBorders>
          </w:tcPr>
          <w:p w14:paraId="607E700B" w14:textId="792D7158" w:rsidR="00E64CC2" w:rsidRDefault="00874D90">
            <w:pPr>
              <w:adjustRightInd w:val="0"/>
              <w:snapToGrid w:val="0"/>
              <w:spacing w:line="360" w:lineRule="auto"/>
              <w:ind w:left="84" w:hangingChars="35" w:hanging="84"/>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t>NLR</w:t>
            </w:r>
          </w:p>
        </w:tc>
        <w:tc>
          <w:tcPr>
            <w:tcW w:w="910" w:type="dxa"/>
            <w:tcBorders>
              <w:top w:val="single" w:sz="4" w:space="0" w:color="auto"/>
              <w:bottom w:val="single" w:sz="4" w:space="0" w:color="auto"/>
            </w:tcBorders>
          </w:tcPr>
          <w:p w14:paraId="6D9D42F0" w14:textId="77777777" w:rsidR="00E64CC2" w:rsidRDefault="00874D90">
            <w:pPr>
              <w:adjustRightInd w:val="0"/>
              <w:snapToGrid w:val="0"/>
              <w:spacing w:line="360" w:lineRule="auto"/>
              <w:ind w:left="84" w:hangingChars="35" w:hanging="84"/>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t>Points</w:t>
            </w:r>
          </w:p>
        </w:tc>
        <w:tc>
          <w:tcPr>
            <w:tcW w:w="2320" w:type="dxa"/>
            <w:tcBorders>
              <w:top w:val="single" w:sz="4" w:space="0" w:color="auto"/>
              <w:bottom w:val="single" w:sz="4" w:space="0" w:color="auto"/>
            </w:tcBorders>
          </w:tcPr>
          <w:p w14:paraId="451DF570" w14:textId="5F623693" w:rsidR="00E64CC2" w:rsidRDefault="00874D90">
            <w:pPr>
              <w:adjustRightInd w:val="0"/>
              <w:snapToGrid w:val="0"/>
              <w:spacing w:line="360" w:lineRule="auto"/>
              <w:ind w:left="84" w:hangingChars="35" w:hanging="84"/>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t>TNM stage</w:t>
            </w:r>
          </w:p>
        </w:tc>
        <w:tc>
          <w:tcPr>
            <w:tcW w:w="1100" w:type="dxa"/>
            <w:tcBorders>
              <w:top w:val="single" w:sz="4" w:space="0" w:color="auto"/>
              <w:bottom w:val="single" w:sz="4" w:space="0" w:color="auto"/>
            </w:tcBorders>
          </w:tcPr>
          <w:p w14:paraId="295D9418" w14:textId="77777777" w:rsidR="00E64CC2" w:rsidRDefault="00874D90">
            <w:pPr>
              <w:adjustRightInd w:val="0"/>
              <w:snapToGrid w:val="0"/>
              <w:spacing w:line="360" w:lineRule="auto"/>
              <w:ind w:left="84" w:hangingChars="35" w:hanging="84"/>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t>Points</w:t>
            </w:r>
          </w:p>
        </w:tc>
        <w:tc>
          <w:tcPr>
            <w:tcW w:w="1845" w:type="dxa"/>
            <w:tcBorders>
              <w:top w:val="single" w:sz="4" w:space="0" w:color="auto"/>
              <w:bottom w:val="single" w:sz="4" w:space="0" w:color="auto"/>
            </w:tcBorders>
          </w:tcPr>
          <w:p w14:paraId="06071E5C" w14:textId="55D49E1C" w:rsidR="00E64CC2" w:rsidRDefault="00874D90">
            <w:pPr>
              <w:adjustRightInd w:val="0"/>
              <w:snapToGrid w:val="0"/>
              <w:spacing w:line="360" w:lineRule="auto"/>
              <w:ind w:left="84" w:hangingChars="35" w:hanging="84"/>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t>BMI</w:t>
            </w:r>
          </w:p>
        </w:tc>
        <w:tc>
          <w:tcPr>
            <w:tcW w:w="1868" w:type="dxa"/>
            <w:tcBorders>
              <w:top w:val="single" w:sz="4" w:space="0" w:color="auto"/>
              <w:bottom w:val="single" w:sz="4" w:space="0" w:color="auto"/>
            </w:tcBorders>
          </w:tcPr>
          <w:p w14:paraId="5A246764" w14:textId="77777777" w:rsidR="00E64CC2" w:rsidRDefault="00874D90">
            <w:pPr>
              <w:adjustRightInd w:val="0"/>
              <w:snapToGrid w:val="0"/>
              <w:spacing w:line="360" w:lineRule="auto"/>
              <w:ind w:left="84" w:hangingChars="35" w:hanging="84"/>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t>Points</w:t>
            </w:r>
          </w:p>
        </w:tc>
      </w:tr>
      <w:tr w:rsidR="00E64CC2" w14:paraId="441AE2F1" w14:textId="77777777">
        <w:tc>
          <w:tcPr>
            <w:tcW w:w="1317" w:type="dxa"/>
            <w:tcBorders>
              <w:top w:val="single" w:sz="4" w:space="0" w:color="auto"/>
            </w:tcBorders>
          </w:tcPr>
          <w:p w14:paraId="1984D2E7"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Low (1) </w:t>
            </w:r>
          </w:p>
        </w:tc>
        <w:tc>
          <w:tcPr>
            <w:tcW w:w="910" w:type="dxa"/>
            <w:tcBorders>
              <w:top w:val="single" w:sz="4" w:space="0" w:color="auto"/>
            </w:tcBorders>
          </w:tcPr>
          <w:p w14:paraId="179BA643"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w:t>
            </w:r>
          </w:p>
        </w:tc>
        <w:tc>
          <w:tcPr>
            <w:tcW w:w="2320" w:type="dxa"/>
            <w:tcBorders>
              <w:top w:val="single" w:sz="4" w:space="0" w:color="auto"/>
            </w:tcBorders>
          </w:tcPr>
          <w:p w14:paraId="4946109C" w14:textId="3A31A582"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I and II (1) </w:t>
            </w:r>
          </w:p>
        </w:tc>
        <w:tc>
          <w:tcPr>
            <w:tcW w:w="1100" w:type="dxa"/>
            <w:tcBorders>
              <w:top w:val="single" w:sz="4" w:space="0" w:color="auto"/>
            </w:tcBorders>
          </w:tcPr>
          <w:p w14:paraId="1FF81A53"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w:t>
            </w:r>
          </w:p>
        </w:tc>
        <w:tc>
          <w:tcPr>
            <w:tcW w:w="1845" w:type="dxa"/>
            <w:tcBorders>
              <w:top w:val="single" w:sz="4" w:space="0" w:color="auto"/>
            </w:tcBorders>
          </w:tcPr>
          <w:p w14:paraId="0C1699FA"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Low (1) </w:t>
            </w:r>
          </w:p>
        </w:tc>
        <w:tc>
          <w:tcPr>
            <w:tcW w:w="1868" w:type="dxa"/>
            <w:tcBorders>
              <w:top w:val="single" w:sz="4" w:space="0" w:color="auto"/>
            </w:tcBorders>
          </w:tcPr>
          <w:p w14:paraId="5A1DCBA8"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0</w:t>
            </w:r>
          </w:p>
        </w:tc>
      </w:tr>
      <w:tr w:rsidR="00E64CC2" w14:paraId="1D744FF1" w14:textId="77777777">
        <w:tc>
          <w:tcPr>
            <w:tcW w:w="1317" w:type="dxa"/>
          </w:tcPr>
          <w:p w14:paraId="56811B81"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High (2) </w:t>
            </w:r>
          </w:p>
        </w:tc>
        <w:tc>
          <w:tcPr>
            <w:tcW w:w="910" w:type="dxa"/>
          </w:tcPr>
          <w:p w14:paraId="3209098B"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26</w:t>
            </w:r>
          </w:p>
        </w:tc>
        <w:tc>
          <w:tcPr>
            <w:tcW w:w="2320" w:type="dxa"/>
          </w:tcPr>
          <w:p w14:paraId="1FBFDFA2" w14:textId="339CBE58"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III and IV (2) </w:t>
            </w:r>
          </w:p>
        </w:tc>
        <w:tc>
          <w:tcPr>
            <w:tcW w:w="1100" w:type="dxa"/>
          </w:tcPr>
          <w:p w14:paraId="1EF2FDEE"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20</w:t>
            </w:r>
          </w:p>
        </w:tc>
        <w:tc>
          <w:tcPr>
            <w:tcW w:w="1845" w:type="dxa"/>
          </w:tcPr>
          <w:p w14:paraId="6B045027"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Normal (2) </w:t>
            </w:r>
          </w:p>
        </w:tc>
        <w:tc>
          <w:tcPr>
            <w:tcW w:w="1868" w:type="dxa"/>
          </w:tcPr>
          <w:p w14:paraId="1F83C6F4"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58</w:t>
            </w:r>
          </w:p>
        </w:tc>
      </w:tr>
      <w:tr w:rsidR="00E64CC2" w14:paraId="2F4E6343" w14:textId="77777777">
        <w:tc>
          <w:tcPr>
            <w:tcW w:w="1317" w:type="dxa"/>
          </w:tcPr>
          <w:p w14:paraId="122B871A" w14:textId="77777777" w:rsidR="00E64CC2" w:rsidRDefault="00E64CC2">
            <w:pPr>
              <w:adjustRightInd w:val="0"/>
              <w:snapToGrid w:val="0"/>
              <w:spacing w:line="360" w:lineRule="auto"/>
              <w:ind w:left="84" w:hangingChars="35" w:hanging="84"/>
              <w:jc w:val="both"/>
              <w:rPr>
                <w:rFonts w:ascii="Book Antiqua" w:eastAsia="SimSun" w:hAnsi="Book Antiqua"/>
                <w:color w:val="000000" w:themeColor="text1"/>
                <w:lang w:eastAsia="zh-CN"/>
              </w:rPr>
            </w:pPr>
          </w:p>
        </w:tc>
        <w:tc>
          <w:tcPr>
            <w:tcW w:w="910" w:type="dxa"/>
          </w:tcPr>
          <w:p w14:paraId="2AEAACEA" w14:textId="77777777" w:rsidR="00E64CC2" w:rsidRDefault="00E64CC2">
            <w:pPr>
              <w:adjustRightInd w:val="0"/>
              <w:snapToGrid w:val="0"/>
              <w:spacing w:line="360" w:lineRule="auto"/>
              <w:ind w:left="84" w:hangingChars="35" w:hanging="84"/>
              <w:jc w:val="both"/>
              <w:rPr>
                <w:rFonts w:ascii="Book Antiqua" w:eastAsia="SimSun" w:hAnsi="Book Antiqua"/>
                <w:color w:val="000000" w:themeColor="text1"/>
                <w:lang w:eastAsia="zh-CN"/>
              </w:rPr>
            </w:pPr>
          </w:p>
        </w:tc>
        <w:tc>
          <w:tcPr>
            <w:tcW w:w="2320" w:type="dxa"/>
          </w:tcPr>
          <w:p w14:paraId="07F856E4" w14:textId="77777777" w:rsidR="00E64CC2" w:rsidRDefault="00E64CC2">
            <w:pPr>
              <w:adjustRightInd w:val="0"/>
              <w:snapToGrid w:val="0"/>
              <w:spacing w:line="360" w:lineRule="auto"/>
              <w:ind w:left="84" w:hangingChars="35" w:hanging="84"/>
              <w:jc w:val="both"/>
              <w:rPr>
                <w:rFonts w:ascii="Book Antiqua" w:eastAsia="SimSun" w:hAnsi="Book Antiqua"/>
                <w:color w:val="000000" w:themeColor="text1"/>
                <w:lang w:eastAsia="zh-CN"/>
              </w:rPr>
            </w:pPr>
          </w:p>
        </w:tc>
        <w:tc>
          <w:tcPr>
            <w:tcW w:w="1100" w:type="dxa"/>
          </w:tcPr>
          <w:p w14:paraId="5D2A200C" w14:textId="77777777" w:rsidR="00E64CC2" w:rsidRDefault="00E64CC2">
            <w:pPr>
              <w:adjustRightInd w:val="0"/>
              <w:snapToGrid w:val="0"/>
              <w:spacing w:line="360" w:lineRule="auto"/>
              <w:ind w:left="84" w:hangingChars="35" w:hanging="84"/>
              <w:jc w:val="both"/>
              <w:rPr>
                <w:rFonts w:ascii="Book Antiqua" w:eastAsia="SimSun" w:hAnsi="Book Antiqua"/>
                <w:color w:val="000000" w:themeColor="text1"/>
                <w:lang w:eastAsia="zh-CN"/>
              </w:rPr>
            </w:pPr>
          </w:p>
        </w:tc>
        <w:tc>
          <w:tcPr>
            <w:tcW w:w="1845" w:type="dxa"/>
          </w:tcPr>
          <w:p w14:paraId="341C678B"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High (3) </w:t>
            </w:r>
          </w:p>
        </w:tc>
        <w:tc>
          <w:tcPr>
            <w:tcW w:w="1868" w:type="dxa"/>
          </w:tcPr>
          <w:p w14:paraId="40BD0AA6" w14:textId="77777777" w:rsidR="00E64CC2" w:rsidRDefault="00874D90">
            <w:pPr>
              <w:adjustRightInd w:val="0"/>
              <w:snapToGrid w:val="0"/>
              <w:spacing w:line="360" w:lineRule="auto"/>
              <w:ind w:left="84" w:hangingChars="35" w:hanging="84"/>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100</w:t>
            </w:r>
          </w:p>
        </w:tc>
      </w:tr>
    </w:tbl>
    <w:p w14:paraId="6D42DCD3" w14:textId="281AEF20" w:rsidR="00E64CC2" w:rsidRDefault="00874D90">
      <w:pPr>
        <w:adjustRightInd w:val="0"/>
        <w:snapToGrid w:val="0"/>
        <w:spacing w:line="360" w:lineRule="auto"/>
        <w:jc w:val="both"/>
        <w:rPr>
          <w:rFonts w:ascii="Book Antiqua" w:eastAsia="DengXian" w:hAnsi="Book Antiqua"/>
          <w:color w:val="000000" w:themeColor="text1"/>
          <w:lang w:eastAsia="zh-CN"/>
        </w:rPr>
      </w:pPr>
      <w:r>
        <w:rPr>
          <w:rFonts w:ascii="Book Antiqua" w:eastAsia="DengXian" w:hAnsi="Book Antiqua"/>
          <w:color w:val="000000" w:themeColor="text1"/>
          <w:lang w:eastAsia="zh-CN"/>
        </w:rPr>
        <w:t xml:space="preserve">NLR: </w:t>
      </w:r>
      <w:r>
        <w:rPr>
          <w:rFonts w:ascii="Book Antiqua" w:eastAsia="DengXian" w:hAnsi="Book Antiqua" w:hint="eastAsia"/>
          <w:color w:val="000000" w:themeColor="text1"/>
          <w:lang w:eastAsia="zh-CN"/>
        </w:rPr>
        <w:t>N</w:t>
      </w:r>
      <w:r>
        <w:rPr>
          <w:rFonts w:ascii="Book Antiqua" w:eastAsia="DengXian" w:hAnsi="Book Antiqua"/>
          <w:color w:val="000000" w:themeColor="text1"/>
          <w:lang w:eastAsia="zh-CN"/>
        </w:rPr>
        <w:t>eutrophil-to-lymphocyte ratio</w:t>
      </w:r>
      <w:r>
        <w:rPr>
          <w:rFonts w:ascii="Book Antiqua" w:eastAsia="DengXian" w:hAnsi="Book Antiqua" w:hint="eastAsia"/>
          <w:color w:val="000000" w:themeColor="text1"/>
          <w:lang w:eastAsia="zh-CN"/>
        </w:rPr>
        <w:t>;</w:t>
      </w:r>
      <w:r>
        <w:rPr>
          <w:rFonts w:ascii="Book Antiqua" w:eastAsia="DengXian" w:hAnsi="Book Antiqua"/>
          <w:color w:val="000000" w:themeColor="text1"/>
          <w:lang w:eastAsia="zh-CN"/>
        </w:rPr>
        <w:t xml:space="preserve"> BMI: </w:t>
      </w:r>
      <w:r>
        <w:rPr>
          <w:rFonts w:ascii="Book Antiqua" w:eastAsia="DengXian" w:hAnsi="Book Antiqua" w:hint="eastAsia"/>
          <w:color w:val="000000" w:themeColor="text1"/>
          <w:lang w:eastAsia="zh-CN"/>
        </w:rPr>
        <w:t>B</w:t>
      </w:r>
      <w:r>
        <w:rPr>
          <w:rFonts w:ascii="Book Antiqua" w:eastAsia="DengXian" w:hAnsi="Book Antiqua"/>
          <w:color w:val="000000" w:themeColor="text1"/>
          <w:lang w:eastAsia="zh-CN"/>
        </w:rPr>
        <w:t>ody mass index</w:t>
      </w:r>
      <w:r>
        <w:rPr>
          <w:rFonts w:ascii="Book Antiqua" w:eastAsia="DengXian" w:hAnsi="Book Antiqua" w:hint="eastAsia"/>
          <w:color w:val="000000" w:themeColor="text1"/>
          <w:lang w:eastAsia="zh-CN"/>
        </w:rPr>
        <w:t>.</w:t>
      </w:r>
    </w:p>
    <w:p w14:paraId="391E828A" w14:textId="77777777" w:rsidR="00E64CC2" w:rsidRDefault="00E64CC2">
      <w:pPr>
        <w:spacing w:line="360" w:lineRule="auto"/>
        <w:jc w:val="both"/>
        <w:rPr>
          <w:rFonts w:ascii="Book Antiqua" w:hAnsi="Book Antiqua"/>
          <w:color w:val="000000" w:themeColor="text1"/>
          <w:lang w:eastAsia="zh-CN"/>
        </w:rPr>
      </w:pPr>
    </w:p>
    <w:sectPr w:rsidR="00E64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446B" w14:textId="77777777" w:rsidR="00EB5A4C" w:rsidRDefault="00EB5A4C">
      <w:r>
        <w:separator/>
      </w:r>
    </w:p>
  </w:endnote>
  <w:endnote w:type="continuationSeparator" w:id="0">
    <w:p w14:paraId="3A3176C0" w14:textId="77777777" w:rsidR="00EB5A4C" w:rsidRDefault="00EB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ItalicMT">
    <w:charset w:val="00"/>
    <w:family w:val="auto"/>
    <w:pitch w:val="variable"/>
    <w:sig w:usb0="E0000AFF" w:usb1="00007843" w:usb2="00000001" w:usb3="00000000" w:csb0="000001BF" w:csb1="00000000"/>
  </w:font>
  <w:font w:name="SimHei">
    <w:altName w:val="黑体"/>
    <w:panose1 w:val="0201060003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GdqtdsAdvPTimes">
    <w:altName w:val="Courier New"/>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2E97" w14:textId="77777777" w:rsidR="00874D90" w:rsidRDefault="00874D90">
    <w:pPr>
      <w:pStyle w:val="a9"/>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B76BBE">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B76BBE">
      <w:rPr>
        <w:rFonts w:ascii="Book Antiqua" w:hAnsi="Book Antiqua"/>
        <w:noProof/>
        <w:sz w:val="24"/>
        <w:szCs w:val="24"/>
      </w:rPr>
      <w:t>30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811D" w14:textId="77777777" w:rsidR="00EB5A4C" w:rsidRDefault="00EB5A4C">
      <w:r>
        <w:separator/>
      </w:r>
    </w:p>
  </w:footnote>
  <w:footnote w:type="continuationSeparator" w:id="0">
    <w:p w14:paraId="483B2A22" w14:textId="77777777" w:rsidR="00EB5A4C" w:rsidRDefault="00EB5A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9D2"/>
    <w:rsid w:val="00023560"/>
    <w:rsid w:val="0004736E"/>
    <w:rsid w:val="00067114"/>
    <w:rsid w:val="001165B0"/>
    <w:rsid w:val="00152DCA"/>
    <w:rsid w:val="00173022"/>
    <w:rsid w:val="00173291"/>
    <w:rsid w:val="001D2715"/>
    <w:rsid w:val="00203106"/>
    <w:rsid w:val="00216F63"/>
    <w:rsid w:val="00224E20"/>
    <w:rsid w:val="004B2CF8"/>
    <w:rsid w:val="004C37AB"/>
    <w:rsid w:val="00507FA4"/>
    <w:rsid w:val="005826F1"/>
    <w:rsid w:val="005F26B2"/>
    <w:rsid w:val="005F47AB"/>
    <w:rsid w:val="006138E4"/>
    <w:rsid w:val="006E062A"/>
    <w:rsid w:val="007436F9"/>
    <w:rsid w:val="007508FA"/>
    <w:rsid w:val="007A03D8"/>
    <w:rsid w:val="00802502"/>
    <w:rsid w:val="00814B2F"/>
    <w:rsid w:val="00816AEA"/>
    <w:rsid w:val="00857ED2"/>
    <w:rsid w:val="00874D90"/>
    <w:rsid w:val="008A5DE5"/>
    <w:rsid w:val="008C16A1"/>
    <w:rsid w:val="00905FF0"/>
    <w:rsid w:val="00994F3F"/>
    <w:rsid w:val="009D03C4"/>
    <w:rsid w:val="00A0271E"/>
    <w:rsid w:val="00A13286"/>
    <w:rsid w:val="00A5186C"/>
    <w:rsid w:val="00A51870"/>
    <w:rsid w:val="00A77B3E"/>
    <w:rsid w:val="00A84EB1"/>
    <w:rsid w:val="00AA6AC4"/>
    <w:rsid w:val="00AB2081"/>
    <w:rsid w:val="00AF20B7"/>
    <w:rsid w:val="00AF5F95"/>
    <w:rsid w:val="00B4768E"/>
    <w:rsid w:val="00B76BBE"/>
    <w:rsid w:val="00BA21DB"/>
    <w:rsid w:val="00BC6C35"/>
    <w:rsid w:val="00BE48B9"/>
    <w:rsid w:val="00C36873"/>
    <w:rsid w:val="00C61426"/>
    <w:rsid w:val="00C74D2A"/>
    <w:rsid w:val="00C86029"/>
    <w:rsid w:val="00CA2A55"/>
    <w:rsid w:val="00CB148D"/>
    <w:rsid w:val="00CD6DF9"/>
    <w:rsid w:val="00D115DB"/>
    <w:rsid w:val="00DA4176"/>
    <w:rsid w:val="00DB4114"/>
    <w:rsid w:val="00DE3113"/>
    <w:rsid w:val="00DE5783"/>
    <w:rsid w:val="00E34DB8"/>
    <w:rsid w:val="00E3574D"/>
    <w:rsid w:val="00E64CC2"/>
    <w:rsid w:val="00E97EAA"/>
    <w:rsid w:val="00EB5A4C"/>
    <w:rsid w:val="00F721E5"/>
    <w:rsid w:val="00FE10CA"/>
    <w:rsid w:val="054170DA"/>
    <w:rsid w:val="22215AEB"/>
    <w:rsid w:val="22FC0123"/>
    <w:rsid w:val="2AD153EE"/>
    <w:rsid w:val="347B6A23"/>
    <w:rsid w:val="34EA7C51"/>
    <w:rsid w:val="4DFC2011"/>
    <w:rsid w:val="4F5B2AC6"/>
    <w:rsid w:val="543B5102"/>
    <w:rsid w:val="56AA798D"/>
    <w:rsid w:val="621B5711"/>
    <w:rsid w:val="6EC92929"/>
    <w:rsid w:val="74B232D3"/>
    <w:rsid w:val="7A95464C"/>
    <w:rsid w:val="7B270107"/>
    <w:rsid w:val="7FD27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9790EC-99B0-481D-A540-42BE6212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DengXi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heme="minorEastAsia"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uiPriority w:val="99"/>
    <w:qFormat/>
  </w:style>
  <w:style w:type="paragraph" w:styleId="a7">
    <w:name w:val="Balloon Text"/>
    <w:basedOn w:val="a"/>
    <w:link w:val="a8"/>
    <w:qFormat/>
    <w:rPr>
      <w:sz w:val="18"/>
      <w:szCs w:val="18"/>
    </w:rPr>
  </w:style>
  <w:style w:type="paragraph" w:styleId="a9">
    <w:name w:val="footer"/>
    <w:basedOn w:val="a"/>
    <w:link w:val="aa"/>
    <w:pPr>
      <w:tabs>
        <w:tab w:val="center" w:pos="4153"/>
        <w:tab w:val="right" w:pos="8306"/>
      </w:tabs>
      <w:snapToGrid w:val="0"/>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character" w:styleId="ad">
    <w:name w:val="Hyperlink"/>
    <w:uiPriority w:val="99"/>
    <w:rPr>
      <w:rFonts w:cs="Times New Roman"/>
      <w:color w:val="0000FF"/>
      <w:u w:val="single"/>
    </w:rPr>
  </w:style>
  <w:style w:type="character" w:styleId="ae">
    <w:name w:val="annotation reference"/>
    <w:basedOn w:val="a0"/>
    <w:rPr>
      <w:sz w:val="21"/>
      <w:szCs w:val="21"/>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Colorful List Accent 4"/>
    <w:basedOn w:val="a1"/>
    <w:uiPriority w:val="72"/>
    <w:qFormat/>
    <w:rPr>
      <w:color w:val="000000"/>
    </w:rPr>
    <w:tblPr>
      <w:tblStyleRowBandSize w:val="1"/>
      <w:tblStyleColBandSize w:val="1"/>
    </w:tblPr>
    <w:tcPr>
      <w:shd w:val="clear" w:color="auto" w:fill="F2EFF5"/>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7E9C40"/>
      </w:tcPr>
    </w:tblStylePr>
    <w:tblStylePr w:type="lastRow">
      <w:rPr>
        <w:b/>
        <w:bCs/>
        <w:color w:val="7E9C4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character" w:customStyle="1" w:styleId="a6">
    <w:name w:val="批注文字 字符"/>
    <w:basedOn w:val="a0"/>
    <w:link w:val="a4"/>
    <w:uiPriority w:val="99"/>
    <w:qFormat/>
    <w:rPr>
      <w:sz w:val="24"/>
      <w:szCs w:val="24"/>
    </w:rPr>
  </w:style>
  <w:style w:type="character" w:customStyle="1" w:styleId="a5">
    <w:name w:val="批注主题 字符"/>
    <w:basedOn w:val="a6"/>
    <w:link w:val="a3"/>
    <w:qFormat/>
    <w:rPr>
      <w:b/>
      <w:bCs/>
      <w:sz w:val="24"/>
      <w:szCs w:val="24"/>
    </w:rPr>
  </w:style>
  <w:style w:type="character" w:customStyle="1" w:styleId="a8">
    <w:name w:val="批注框文本 字符"/>
    <w:basedOn w:val="a0"/>
    <w:link w:val="a7"/>
    <w:qFormat/>
    <w:rPr>
      <w:sz w:val="18"/>
      <w:szCs w:val="18"/>
    </w:rPr>
  </w:style>
  <w:style w:type="character" w:customStyle="1" w:styleId="Char">
    <w:name w:val="纯文本 Char"/>
    <w:link w:val="PlainText1"/>
    <w:qFormat/>
    <w:rPr>
      <w:rFonts w:ascii="SimSun" w:hAnsi="Courier New" w:cs="Courier New"/>
      <w:szCs w:val="21"/>
    </w:rPr>
  </w:style>
  <w:style w:type="paragraph" w:customStyle="1" w:styleId="PlainText1">
    <w:name w:val="Plain Text1"/>
    <w:basedOn w:val="a"/>
    <w:link w:val="Char"/>
    <w:qFormat/>
    <w:pPr>
      <w:widowControl w:val="0"/>
      <w:jc w:val="both"/>
    </w:pPr>
    <w:rPr>
      <w:rFonts w:ascii="SimSun" w:hAnsi="Courier New" w:cs="Courier New"/>
      <w:sz w:val="20"/>
      <w:szCs w:val="21"/>
    </w:rPr>
  </w:style>
  <w:style w:type="character" w:customStyle="1" w:styleId="EndNoteBibliographyChar">
    <w:name w:val="EndNote Bibliography Char"/>
    <w:basedOn w:val="a0"/>
    <w:link w:val="EndNoteBibliography"/>
    <w:qFormat/>
    <w:rPr>
      <w:rFonts w:ascii="Times New Roman" w:hAnsi="Times New Roman" w:cs="Times New Roman" w:hint="default"/>
      <w:kern w:val="2"/>
      <w:szCs w:val="22"/>
    </w:rPr>
  </w:style>
  <w:style w:type="paragraph" w:customStyle="1" w:styleId="EndNoteBibliography">
    <w:name w:val="EndNote Bibliography"/>
    <w:basedOn w:val="a"/>
    <w:link w:val="EndNoteBibliographyChar"/>
    <w:qFormat/>
    <w:pPr>
      <w:widowControl w:val="0"/>
      <w:jc w:val="both"/>
    </w:pPr>
    <w:rPr>
      <w:rFonts w:ascii="Calibri" w:eastAsia="SimSun" w:hAnsi="Calibri"/>
      <w:kern w:val="2"/>
      <w:sz w:val="20"/>
      <w:szCs w:val="22"/>
      <w:lang w:eastAsia="zh-CN"/>
    </w:rPr>
  </w:style>
  <w:style w:type="paragraph" w:customStyle="1" w:styleId="1">
    <w:name w:val="修订1"/>
    <w:hidden/>
    <w:uiPriority w:val="99"/>
    <w:unhideWhenUsed/>
    <w:qFormat/>
    <w:rPr>
      <w:rFonts w:ascii="Times New Roman" w:eastAsiaTheme="minorEastAsia" w:hAnsi="Times New Roman" w:cs="Times New Roman"/>
      <w:sz w:val="24"/>
      <w:szCs w:val="24"/>
      <w:lang w:eastAsia="en-US"/>
    </w:rPr>
  </w:style>
  <w:style w:type="character" w:customStyle="1" w:styleId="ac">
    <w:name w:val="页眉 字符"/>
    <w:basedOn w:val="a0"/>
    <w:link w:val="ab"/>
    <w:qFormat/>
    <w:rPr>
      <w:rFonts w:ascii="Times New Roman" w:eastAsiaTheme="minorEastAsia" w:hAnsi="Times New Roman" w:cs="Times New Roman"/>
      <w:sz w:val="18"/>
      <w:szCs w:val="18"/>
      <w:lang w:eastAsia="en-US"/>
    </w:rPr>
  </w:style>
  <w:style w:type="character" w:customStyle="1" w:styleId="aa">
    <w:name w:val="页脚 字符"/>
    <w:basedOn w:val="a0"/>
    <w:link w:val="a9"/>
    <w:qFormat/>
    <w:rPr>
      <w:rFonts w:ascii="Times New Roman" w:eastAsiaTheme="minorEastAsia" w:hAnsi="Times New Roman" w:cs="Times New Roman"/>
      <w:sz w:val="18"/>
      <w:szCs w:val="18"/>
      <w:lang w:eastAsia="en-US"/>
    </w:rPr>
  </w:style>
  <w:style w:type="paragraph" w:customStyle="1" w:styleId="2">
    <w:name w:val="修订2"/>
    <w:hidden/>
    <w:uiPriority w:val="99"/>
    <w:unhideWhenUsed/>
    <w:qFormat/>
    <w:rPr>
      <w:rFonts w:ascii="Times New Roman" w:eastAsiaTheme="minorEastAsia" w:hAnsi="Times New Roman" w:cs="Times New Roman"/>
      <w:sz w:val="24"/>
      <w:szCs w:val="24"/>
      <w:lang w:eastAsia="en-US"/>
    </w:rPr>
  </w:style>
  <w:style w:type="paragraph" w:customStyle="1" w:styleId="10">
    <w:name w:val="正文1"/>
    <w:uiPriority w:val="99"/>
    <w:qFormat/>
    <w:pPr>
      <w:spacing w:line="276" w:lineRule="auto"/>
    </w:pPr>
    <w:rPr>
      <w:rFonts w:ascii="Arial" w:eastAsia="SimSun" w:hAnsi="Arial" w:cs="Arial"/>
      <w:color w:val="000000"/>
      <w:sz w:val="22"/>
      <w:lang w:val="pl-PL" w:eastAsia="pl-PL"/>
    </w:rPr>
  </w:style>
  <w:style w:type="paragraph" w:styleId="af0">
    <w:name w:val="Revision"/>
    <w:hidden/>
    <w:uiPriority w:val="99"/>
    <w:semiHidden/>
    <w:rsid w:val="00802502"/>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AA63D51-4171-49C3-B434-420BC8AE9A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4875</Words>
  <Characters>27794</Characters>
  <Application>Microsoft Office Word</Application>
  <DocSecurity>0</DocSecurity>
  <Lines>231</Lines>
  <Paragraphs>65</Paragraphs>
  <ScaleCrop>false</ScaleCrop>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cp:lastModifiedBy>
  <cp:revision>2</cp:revision>
  <dcterms:created xsi:type="dcterms:W3CDTF">2022-08-05T06:14:00Z</dcterms:created>
  <dcterms:modified xsi:type="dcterms:W3CDTF">2022-08-05T06:14:00Z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