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F2A0" w14:textId="753BF3B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Name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of</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Journal:</w:t>
      </w:r>
      <w:r w:rsidR="004B36F9" w:rsidRPr="00573FB0">
        <w:rPr>
          <w:rFonts w:ascii="Book Antiqua" w:eastAsia="Book Antiqua" w:hAnsi="Book Antiqua" w:cs="Book Antiqua"/>
          <w:b/>
        </w:rPr>
        <w:t xml:space="preserve"> </w:t>
      </w:r>
      <w:r w:rsidRPr="00573FB0">
        <w:rPr>
          <w:rFonts w:ascii="Book Antiqua" w:eastAsia="Book Antiqua" w:hAnsi="Book Antiqua" w:cs="Book Antiqua"/>
          <w:i/>
        </w:rPr>
        <w:t>World</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Journal</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of</w:t>
      </w:r>
      <w:r w:rsidR="004B36F9" w:rsidRPr="00573FB0">
        <w:rPr>
          <w:rFonts w:ascii="Book Antiqua" w:eastAsia="Book Antiqua" w:hAnsi="Book Antiqua" w:cs="Book Antiqua"/>
          <w:i/>
        </w:rPr>
        <w:t xml:space="preserve"> </w:t>
      </w:r>
      <w:r w:rsidRPr="00573FB0">
        <w:rPr>
          <w:rFonts w:ascii="Book Antiqua" w:eastAsia="Book Antiqua" w:hAnsi="Book Antiqua" w:cs="Book Antiqua"/>
          <w:i/>
        </w:rPr>
        <w:t>Gastroenterology</w:t>
      </w:r>
    </w:p>
    <w:p w14:paraId="40E0EDD8" w14:textId="5B82B262"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Manuscript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NO:</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74848</w:t>
      </w:r>
    </w:p>
    <w:p w14:paraId="10114BEB" w14:textId="10126C9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Manuscript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Type:</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MINIREVIEWS</w:t>
      </w:r>
    </w:p>
    <w:p w14:paraId="029A1EB0" w14:textId="77777777" w:rsidR="00A77B3E" w:rsidRPr="00573FB0" w:rsidRDefault="00A77B3E" w:rsidP="00573FB0">
      <w:pPr>
        <w:spacing w:line="360" w:lineRule="auto"/>
        <w:jc w:val="both"/>
        <w:rPr>
          <w:rFonts w:ascii="Book Antiqua" w:hAnsi="Book Antiqua"/>
        </w:rPr>
      </w:pPr>
    </w:p>
    <w:p w14:paraId="6D97EEC5" w14:textId="491E643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Rebuilding</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trust</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in</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proton</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pump</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inhibitor</w:t>
      </w:r>
      <w:r w:rsidR="004B36F9" w:rsidRPr="00573FB0">
        <w:rPr>
          <w:rFonts w:ascii="Book Antiqua" w:eastAsia="Book Antiqua" w:hAnsi="Book Antiqua" w:cs="Book Antiqua"/>
          <w:b/>
        </w:rPr>
        <w:t xml:space="preserve"> </w:t>
      </w:r>
      <w:r w:rsidR="006757E9" w:rsidRPr="00573FB0">
        <w:rPr>
          <w:rFonts w:ascii="Book Antiqua" w:eastAsia="Book Antiqua" w:hAnsi="Book Antiqua" w:cs="Book Antiqua"/>
          <w:b/>
        </w:rPr>
        <w:t>therapy</w:t>
      </w:r>
    </w:p>
    <w:p w14:paraId="78AFFB8B" w14:textId="77777777" w:rsidR="00A77B3E" w:rsidRPr="00573FB0" w:rsidRDefault="00A77B3E" w:rsidP="00573FB0">
      <w:pPr>
        <w:spacing w:line="360" w:lineRule="auto"/>
        <w:jc w:val="both"/>
        <w:rPr>
          <w:rFonts w:ascii="Book Antiqua" w:hAnsi="Book Antiqua"/>
        </w:rPr>
      </w:pPr>
    </w:p>
    <w:p w14:paraId="1251FDB5" w14:textId="6181CCE1" w:rsidR="00A77B3E" w:rsidRPr="00573FB0" w:rsidRDefault="006757E9" w:rsidP="00573FB0">
      <w:pPr>
        <w:spacing w:line="360" w:lineRule="auto"/>
        <w:jc w:val="both"/>
        <w:rPr>
          <w:rFonts w:ascii="Book Antiqua" w:hAnsi="Book Antiqua"/>
        </w:rPr>
      </w:pPr>
      <w:r w:rsidRPr="00573FB0">
        <w:rPr>
          <w:rFonts w:ascii="Book Antiqua" w:eastAsia="Book Antiqua" w:hAnsi="Book Antiqua" w:cs="Book Antiqua"/>
        </w:rPr>
        <w:t>Turshudzhyan</w:t>
      </w:r>
      <w:r w:rsidR="004B36F9" w:rsidRPr="00573FB0">
        <w:rPr>
          <w:rFonts w:ascii="Book Antiqua" w:eastAsia="Book Antiqua" w:hAnsi="Book Antiqua" w:cs="Book Antiqua"/>
        </w:rPr>
        <w:t xml:space="preserve"> </w:t>
      </w:r>
      <w:r w:rsidRPr="00573FB0">
        <w:rPr>
          <w:rFonts w:ascii="Book Antiqua" w:eastAsiaTheme="minorEastAsia" w:hAnsi="Book Antiqua" w:cs="Book Antiqua"/>
          <w:lang w:eastAsia="zh-CN"/>
        </w:rPr>
        <w:t>A</w:t>
      </w:r>
      <w:r w:rsidR="004B36F9" w:rsidRPr="00573FB0">
        <w:rPr>
          <w:rFonts w:ascii="Book Antiqua" w:eastAsiaTheme="minorEastAsia" w:hAnsi="Book Antiqua" w:cs="Book Antiqua"/>
          <w:lang w:eastAsia="zh-CN"/>
        </w:rPr>
        <w:t xml:space="preserve"> </w:t>
      </w:r>
      <w:r w:rsidRPr="00573FB0">
        <w:rPr>
          <w:rFonts w:ascii="Book Antiqua" w:eastAsiaTheme="minorEastAsia" w:hAnsi="Book Antiqua" w:cs="Book Antiqua"/>
          <w:i/>
          <w:lang w:eastAsia="zh-CN"/>
        </w:rPr>
        <w:t>et</w:t>
      </w:r>
      <w:r w:rsidR="004B36F9" w:rsidRPr="00573FB0">
        <w:rPr>
          <w:rFonts w:ascii="Book Antiqua" w:eastAsiaTheme="minorEastAsia" w:hAnsi="Book Antiqua" w:cs="Book Antiqua"/>
          <w:i/>
          <w:lang w:eastAsia="zh-CN"/>
        </w:rPr>
        <w:t xml:space="preserve"> </w:t>
      </w:r>
      <w:r w:rsidRPr="00573FB0">
        <w:rPr>
          <w:rFonts w:ascii="Book Antiqua" w:eastAsiaTheme="minorEastAsia" w:hAnsi="Book Antiqua" w:cs="Book Antiqua"/>
          <w:i/>
          <w:lang w:eastAsia="zh-CN"/>
        </w:rPr>
        <w:t>al</w:t>
      </w:r>
      <w:r w:rsidRPr="00573FB0">
        <w:rPr>
          <w:rFonts w:ascii="Book Antiqua" w:eastAsiaTheme="minorEastAsia" w:hAnsi="Book Antiqua" w:cs="Book Antiqua"/>
          <w:lang w:eastAsia="zh-CN"/>
        </w:rPr>
        <w:t>.</w:t>
      </w:r>
      <w:r w:rsidR="004B36F9" w:rsidRPr="00573FB0">
        <w:rPr>
          <w:rFonts w:ascii="Book Antiqua" w:eastAsiaTheme="minorEastAsia" w:hAnsi="Book Antiqua" w:cs="Book Antiqua"/>
          <w:lang w:eastAsia="zh-CN"/>
        </w:rPr>
        <w:t xml:space="preserve"> </w:t>
      </w:r>
      <w:r w:rsidR="008D6F44" w:rsidRPr="00573FB0">
        <w:rPr>
          <w:rFonts w:ascii="Book Antiqua" w:eastAsia="Book Antiqua" w:hAnsi="Book Antiqua" w:cs="Book Antiqua"/>
        </w:rPr>
        <w:t>Rebuilding</w:t>
      </w:r>
      <w:r w:rsidR="004B36F9" w:rsidRPr="00573FB0">
        <w:rPr>
          <w:rFonts w:ascii="Book Antiqua" w:eastAsia="Book Antiqua" w:hAnsi="Book Antiqua" w:cs="Book Antiqua"/>
        </w:rPr>
        <w:t xml:space="preserve"> </w:t>
      </w:r>
      <w:r w:rsidR="00587653" w:rsidRPr="00573FB0">
        <w:rPr>
          <w:rFonts w:ascii="Book Antiqua" w:eastAsiaTheme="minorEastAsia" w:hAnsi="Book Antiqua" w:cs="Book Antiqua"/>
          <w:lang w:eastAsia="zh-CN"/>
        </w:rPr>
        <w:t>t</w:t>
      </w:r>
      <w:r w:rsidR="008D6F44" w:rsidRPr="00573FB0">
        <w:rPr>
          <w:rFonts w:ascii="Book Antiqua" w:eastAsia="Book Antiqua" w:hAnsi="Book Antiqua" w:cs="Book Antiqua"/>
        </w:rPr>
        <w:t>rust</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008D6F44" w:rsidRPr="00573FB0">
        <w:rPr>
          <w:rFonts w:ascii="Book Antiqua" w:eastAsia="Book Antiqua" w:hAnsi="Book Antiqua" w:cs="Book Antiqua"/>
        </w:rPr>
        <w:t>PPIs</w:t>
      </w:r>
    </w:p>
    <w:p w14:paraId="6E7EC61E" w14:textId="77777777" w:rsidR="00A77B3E" w:rsidRPr="00573FB0" w:rsidRDefault="00A77B3E" w:rsidP="00573FB0">
      <w:pPr>
        <w:spacing w:line="360" w:lineRule="auto"/>
        <w:jc w:val="both"/>
        <w:rPr>
          <w:rFonts w:ascii="Book Antiqua" w:hAnsi="Book Antiqua"/>
        </w:rPr>
      </w:pPr>
    </w:p>
    <w:p w14:paraId="1083640A" w14:textId="3D94505B" w:rsidR="00A77B3E" w:rsidRPr="00573FB0" w:rsidRDefault="008D6F44" w:rsidP="00573FB0">
      <w:pPr>
        <w:spacing w:line="360" w:lineRule="auto"/>
        <w:jc w:val="both"/>
        <w:rPr>
          <w:rFonts w:ascii="Book Antiqua" w:hAnsi="Book Antiqua"/>
        </w:rPr>
      </w:pPr>
      <w:proofErr w:type="spellStart"/>
      <w:r w:rsidRPr="00573FB0">
        <w:rPr>
          <w:rFonts w:ascii="Book Antiqua" w:eastAsia="Book Antiqua" w:hAnsi="Book Antiqua" w:cs="Book Antiqua"/>
        </w:rPr>
        <w:t>Alla</w:t>
      </w:r>
      <w:proofErr w:type="spellEnd"/>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Turshudzhyan</w:t>
      </w:r>
      <w:proofErr w:type="spellEnd"/>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Samuel,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Angela</w:t>
      </w:r>
      <w:r w:rsidR="004B36F9" w:rsidRPr="00573FB0">
        <w:rPr>
          <w:rFonts w:ascii="Book Antiqua" w:eastAsia="Book Antiqua" w:hAnsi="Book Antiqua" w:cs="Book Antiqua"/>
        </w:rPr>
        <w:t xml:space="preserve"> </w:t>
      </w:r>
      <w:r w:rsidRPr="00573FB0">
        <w:rPr>
          <w:rFonts w:ascii="Book Antiqua" w:eastAsia="Book Antiqua" w:hAnsi="Book Antiqua" w:cs="Book Antiqua"/>
        </w:rPr>
        <w:t>Tawfik,</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Micheal</w:t>
      </w:r>
      <w:proofErr w:type="spellEnd"/>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Tadros</w:t>
      </w:r>
      <w:proofErr w:type="spellEnd"/>
    </w:p>
    <w:p w14:paraId="1BA17FEB" w14:textId="77777777" w:rsidR="00A77B3E" w:rsidRPr="00573FB0" w:rsidRDefault="00A77B3E" w:rsidP="00573FB0">
      <w:pPr>
        <w:spacing w:line="360" w:lineRule="auto"/>
        <w:jc w:val="both"/>
        <w:rPr>
          <w:rFonts w:ascii="Book Antiqua" w:hAnsi="Book Antiqua"/>
        </w:rPr>
      </w:pPr>
    </w:p>
    <w:p w14:paraId="1DB51B43" w14:textId="2A934A79" w:rsidR="00A77B3E" w:rsidRPr="00573FB0" w:rsidRDefault="008D6F44" w:rsidP="00573FB0">
      <w:pPr>
        <w:spacing w:line="360" w:lineRule="auto"/>
        <w:jc w:val="both"/>
        <w:rPr>
          <w:rFonts w:ascii="Book Antiqua" w:hAnsi="Book Antiqua"/>
        </w:rPr>
      </w:pPr>
      <w:proofErr w:type="spellStart"/>
      <w:r w:rsidRPr="00573FB0">
        <w:rPr>
          <w:rFonts w:ascii="Book Antiqua" w:eastAsia="Book Antiqua" w:hAnsi="Book Antiqua" w:cs="Book Antiqua"/>
          <w:b/>
          <w:bCs/>
        </w:rPr>
        <w:t>Alla</w:t>
      </w:r>
      <w:proofErr w:type="spellEnd"/>
      <w:r w:rsidR="004B36F9" w:rsidRPr="00573FB0">
        <w:rPr>
          <w:rFonts w:ascii="Book Antiqua" w:eastAsia="Book Antiqua" w:hAnsi="Book Antiqua" w:cs="Book Antiqua"/>
          <w:b/>
          <w:bCs/>
        </w:rPr>
        <w:t xml:space="preserve"> </w:t>
      </w:r>
      <w:proofErr w:type="spellStart"/>
      <w:r w:rsidRPr="00573FB0">
        <w:rPr>
          <w:rFonts w:ascii="Book Antiqua" w:eastAsia="Book Antiqua" w:hAnsi="Book Antiqua" w:cs="Book Antiqua"/>
          <w:b/>
          <w:bCs/>
        </w:rPr>
        <w:t>Turshudzhyan</w:t>
      </w:r>
      <w:proofErr w:type="spellEnd"/>
      <w:r w:rsidRPr="00573FB0">
        <w:rPr>
          <w:rFonts w:ascii="Book Antiqua" w:eastAsia="Book Antiqua" w:hAnsi="Book Antiqua" w:cs="Book Antiqua"/>
          <w:b/>
          <w:bCs/>
        </w:rPr>
        <w:t>,</w:t>
      </w:r>
      <w:r w:rsidR="006757E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University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Connecticut,</w:t>
      </w:r>
      <w:r w:rsidR="004B36F9" w:rsidRPr="00573FB0">
        <w:rPr>
          <w:rFonts w:ascii="Book Antiqua" w:eastAsia="Book Antiqua" w:hAnsi="Book Antiqua" w:cs="Book Antiqua"/>
        </w:rPr>
        <w:t xml:space="preserve"> </w:t>
      </w:r>
      <w:r w:rsidRPr="00573FB0">
        <w:rPr>
          <w:rFonts w:ascii="Book Antiqua" w:eastAsia="Book Antiqua" w:hAnsi="Book Antiqua" w:cs="Book Antiqua"/>
        </w:rPr>
        <w:t>Farmington,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CT</w:t>
      </w:r>
      <w:r w:rsidR="004B36F9" w:rsidRPr="00573FB0">
        <w:rPr>
          <w:rFonts w:ascii="Book Antiqua" w:eastAsia="Book Antiqua" w:hAnsi="Book Antiqua" w:cs="Book Antiqua"/>
        </w:rPr>
        <w:t xml:space="preserve"> </w:t>
      </w:r>
      <w:r w:rsidRPr="00573FB0">
        <w:rPr>
          <w:rFonts w:ascii="Book Antiqua" w:eastAsia="Book Antiqua" w:hAnsi="Book Antiqua" w:cs="Book Antiqua"/>
        </w:rPr>
        <w:t>06030,</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47E3985B" w14:textId="77777777" w:rsidR="00A77B3E" w:rsidRPr="00573FB0" w:rsidRDefault="00A77B3E" w:rsidP="00573FB0">
      <w:pPr>
        <w:spacing w:line="360" w:lineRule="auto"/>
        <w:jc w:val="both"/>
        <w:rPr>
          <w:rFonts w:ascii="Book Antiqua" w:hAnsi="Book Antiqua"/>
        </w:rPr>
      </w:pPr>
    </w:p>
    <w:p w14:paraId="0158ABB0" w14:textId="7A1F8BA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Sonia</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Samuel,</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977432"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Medicine,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NY</w:t>
      </w:r>
      <w:r w:rsidR="004B36F9" w:rsidRPr="00573FB0">
        <w:rPr>
          <w:rFonts w:ascii="Book Antiqua" w:eastAsia="Book Antiqua" w:hAnsi="Book Antiqua" w:cs="Book Antiqua"/>
        </w:rPr>
        <w:t xml:space="preserve">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41BF1D22" w14:textId="77777777" w:rsidR="00A77B3E" w:rsidRPr="00573FB0" w:rsidRDefault="00A77B3E" w:rsidP="00573FB0">
      <w:pPr>
        <w:spacing w:line="360" w:lineRule="auto"/>
        <w:jc w:val="both"/>
        <w:rPr>
          <w:rFonts w:ascii="Book Antiqua" w:hAnsi="Book Antiqua"/>
        </w:rPr>
      </w:pPr>
    </w:p>
    <w:p w14:paraId="5BCD82E8" w14:textId="7383AD8C"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Angela</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Tawfik,</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Guilderland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School,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Guilderland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Center,</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Albany</w:t>
      </w:r>
      <w:r w:rsidR="00D13D9E" w:rsidRPr="00573FB0">
        <w:rPr>
          <w:rFonts w:ascii="Book Antiqua" w:eastAsiaTheme="minorEastAsia" w:hAnsi="Book Antiqua" w:cs="Book Antiqua"/>
          <w:lang w:eastAsia="zh-CN"/>
        </w:rPr>
        <w:t>, NY</w:t>
      </w:r>
      <w:r w:rsidR="00D13D9E" w:rsidRPr="00573FB0">
        <w:rPr>
          <w:rFonts w:ascii="Book Antiqua" w:eastAsia="Book Antiqua" w:hAnsi="Book Antiqua" w:cs="Book Antiqua"/>
        </w:rPr>
        <w:t xml:space="preserve"> </w:t>
      </w:r>
      <w:r w:rsidRPr="00573FB0">
        <w:rPr>
          <w:rFonts w:ascii="Book Antiqua" w:eastAsia="Book Antiqua" w:hAnsi="Book Antiqua" w:cs="Book Antiqua"/>
        </w:rPr>
        <w:t>12085,</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7623F69D" w14:textId="77777777" w:rsidR="00A77B3E" w:rsidRPr="00573FB0" w:rsidRDefault="00A77B3E" w:rsidP="00573FB0">
      <w:pPr>
        <w:spacing w:line="360" w:lineRule="auto"/>
        <w:jc w:val="both"/>
        <w:rPr>
          <w:rFonts w:ascii="Book Antiqua" w:hAnsi="Book Antiqua"/>
        </w:rPr>
      </w:pPr>
    </w:p>
    <w:p w14:paraId="5CB8DA4C" w14:textId="570F6F04" w:rsidR="00A77B3E" w:rsidRPr="00573FB0" w:rsidRDefault="008D6F44" w:rsidP="00573FB0">
      <w:pPr>
        <w:spacing w:line="360" w:lineRule="auto"/>
        <w:jc w:val="both"/>
        <w:rPr>
          <w:rFonts w:ascii="Book Antiqua" w:hAnsi="Book Antiqua"/>
        </w:rPr>
      </w:pPr>
      <w:proofErr w:type="spellStart"/>
      <w:r w:rsidRPr="00573FB0">
        <w:rPr>
          <w:rFonts w:ascii="Book Antiqua" w:eastAsia="Book Antiqua" w:hAnsi="Book Antiqua" w:cs="Book Antiqua"/>
          <w:b/>
          <w:bCs/>
        </w:rPr>
        <w:t>Micheal</w:t>
      </w:r>
      <w:proofErr w:type="spellEnd"/>
      <w:r w:rsidR="004B36F9" w:rsidRPr="00573FB0">
        <w:rPr>
          <w:rFonts w:ascii="Book Antiqua" w:eastAsia="Book Antiqua" w:hAnsi="Book Antiqua" w:cs="Book Antiqua"/>
          <w:b/>
          <w:bCs/>
        </w:rPr>
        <w:t xml:space="preserve"> </w:t>
      </w:r>
      <w:proofErr w:type="spellStart"/>
      <w:r w:rsidRPr="00573FB0">
        <w:rPr>
          <w:rFonts w:ascii="Book Antiqua" w:eastAsia="Book Antiqua" w:hAnsi="Book Antiqua" w:cs="Book Antiqua"/>
          <w:b/>
          <w:bCs/>
        </w:rPr>
        <w:t>Tadros</w:t>
      </w:r>
      <w:proofErr w:type="spellEnd"/>
      <w:r w:rsidRPr="00573FB0">
        <w:rPr>
          <w:rFonts w:ascii="Book Antiqua" w:eastAsia="Book Antiqua" w:hAnsi="Book Antiqua" w:cs="Book Antiqua"/>
          <w:b/>
          <w:bCs/>
        </w:rPr>
        <w:t>,</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00D13D9E" w:rsidRPr="00573FB0">
        <w:rPr>
          <w:rFonts w:ascii="Book Antiqua" w:eastAsiaTheme="minorEastAsia" w:hAnsi="Book Antiqua" w:cs="Book Antiqua"/>
          <w:lang w:eastAsia="zh-CN"/>
        </w:rPr>
        <w:t xml:space="preserve">NY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3A9B79CA" w14:textId="77777777" w:rsidR="00A77B3E" w:rsidRPr="00573FB0" w:rsidRDefault="00A77B3E" w:rsidP="00573FB0">
      <w:pPr>
        <w:spacing w:line="360" w:lineRule="auto"/>
        <w:jc w:val="both"/>
        <w:rPr>
          <w:rFonts w:ascii="Book Antiqua" w:hAnsi="Book Antiqua"/>
        </w:rPr>
      </w:pPr>
    </w:p>
    <w:p w14:paraId="799C0E99" w14:textId="6F9CD986"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Author</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contributions:</w:t>
      </w:r>
      <w:r w:rsidR="00977432" w:rsidRPr="00573FB0">
        <w:rPr>
          <w:rFonts w:ascii="Book Antiqua" w:eastAsiaTheme="minorEastAsia" w:hAnsi="Book Antiqua" w:cs="Book Antiqua"/>
          <w:b/>
          <w:bCs/>
          <w:lang w:eastAsia="zh-CN"/>
        </w:rPr>
        <w:t xml:space="preserve"> </w:t>
      </w:r>
      <w:r w:rsidRPr="00573FB0">
        <w:rPr>
          <w:rFonts w:ascii="Book Antiqua" w:eastAsia="Book Antiqua" w:hAnsi="Book Antiqua" w:cs="Book Antiqua"/>
        </w:rPr>
        <w:t>Turshudzhyan</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A</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Samuel</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S</w:t>
      </w:r>
      <w:r w:rsidRPr="00573FB0">
        <w:rPr>
          <w:rFonts w:ascii="Book Antiqua" w:eastAsia="Book Antiqua" w:hAnsi="Book Antiqua" w:cs="Book Antiqua"/>
        </w:rPr>
        <w:t>,</w:t>
      </w:r>
      <w:r w:rsidR="00977432" w:rsidRPr="00573FB0">
        <w:rPr>
          <w:rFonts w:ascii="Book Antiqua" w:eastAsia="Book Antiqua" w:hAnsi="Book Antiqua" w:cs="Book Antiqua"/>
        </w:rPr>
        <w:t xml:space="preserve"> </w:t>
      </w:r>
      <w:r w:rsidR="00977432" w:rsidRPr="00573FB0">
        <w:rPr>
          <w:rFonts w:ascii="Book Antiqua" w:eastAsiaTheme="minorEastAsia" w:hAnsi="Book Antiqua" w:cs="Book Antiqua"/>
          <w:lang w:eastAsia="zh-CN"/>
        </w:rPr>
        <w:t xml:space="preserve">and </w:t>
      </w:r>
      <w:r w:rsidRPr="00573FB0">
        <w:rPr>
          <w:rFonts w:ascii="Book Antiqua" w:eastAsia="Book Antiqua" w:hAnsi="Book Antiqua" w:cs="Book Antiqua"/>
        </w:rPr>
        <w:t>Tawfik</w:t>
      </w:r>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wrote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manuscript</w:t>
      </w:r>
      <w:r w:rsidR="00977432" w:rsidRPr="00573FB0">
        <w:rPr>
          <w:rFonts w:ascii="Book Antiqua" w:eastAsiaTheme="minorEastAsia" w:hAnsi="Book Antiqua" w:cs="Book Antiqua"/>
          <w:lang w:eastAsia="zh-CN"/>
        </w:rPr>
        <w:t xml:space="preserve">; </w:t>
      </w:r>
      <w:proofErr w:type="spellStart"/>
      <w:r w:rsidRPr="00573FB0">
        <w:rPr>
          <w:rFonts w:ascii="Book Antiqua" w:eastAsia="Book Antiqua" w:hAnsi="Book Antiqua" w:cs="Book Antiqua"/>
        </w:rPr>
        <w:t>Tadros</w:t>
      </w:r>
      <w:proofErr w:type="spellEnd"/>
      <w:r w:rsidR="004B36F9" w:rsidRPr="00573FB0">
        <w:rPr>
          <w:rFonts w:ascii="Book Antiqua" w:hAnsi="Book Antiqua" w:cs="Book Antiqua"/>
          <w:lang w:eastAsia="zh-CN"/>
        </w:rPr>
        <w:t xml:space="preserve"> </w:t>
      </w:r>
      <w:r w:rsidR="00D21406" w:rsidRPr="00573FB0">
        <w:rPr>
          <w:rFonts w:ascii="Book Antiqua" w:hAnsi="Book Antiqua" w:cs="Book Antiqua"/>
          <w:lang w:eastAsia="zh-CN"/>
        </w:rPr>
        <w:t>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002178EC" w:rsidRPr="00573FB0">
        <w:rPr>
          <w:rFonts w:ascii="Book Antiqua" w:eastAsia="Book Antiqua" w:hAnsi="Book Antiqua" w:cs="Book Antiqua"/>
        </w:rPr>
        <w:t>manuscript</w:t>
      </w:r>
      <w:r w:rsidRPr="00573FB0">
        <w:rPr>
          <w:rFonts w:ascii="Book Antiqua" w:eastAsia="Book Antiqua" w:hAnsi="Book Antiqua" w:cs="Book Antiqua"/>
        </w:rPr>
        <w:t>.</w:t>
      </w:r>
    </w:p>
    <w:p w14:paraId="72E90A13" w14:textId="77777777" w:rsidR="00A77B3E" w:rsidRPr="00573FB0" w:rsidRDefault="00A77B3E" w:rsidP="00573FB0">
      <w:pPr>
        <w:spacing w:line="360" w:lineRule="auto"/>
        <w:jc w:val="both"/>
        <w:rPr>
          <w:rFonts w:ascii="Book Antiqua" w:hAnsi="Book Antiqua"/>
        </w:rPr>
      </w:pPr>
    </w:p>
    <w:p w14:paraId="71347CE6" w14:textId="34ADF4F9"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Corresponding</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author:</w:t>
      </w:r>
      <w:r w:rsidR="004B36F9" w:rsidRPr="00573FB0">
        <w:rPr>
          <w:rFonts w:ascii="Book Antiqua" w:eastAsia="Book Antiqua" w:hAnsi="Book Antiqua" w:cs="Book Antiqua"/>
          <w:b/>
          <w:bCs/>
        </w:rPr>
        <w:t xml:space="preserve"> </w:t>
      </w:r>
      <w:proofErr w:type="spellStart"/>
      <w:r w:rsidRPr="00573FB0">
        <w:rPr>
          <w:rFonts w:ascii="Book Antiqua" w:eastAsia="Book Antiqua" w:hAnsi="Book Antiqua" w:cs="Book Antiqua"/>
          <w:b/>
          <w:bCs/>
        </w:rPr>
        <w:t>Micheal</w:t>
      </w:r>
      <w:proofErr w:type="spellEnd"/>
      <w:r w:rsidR="004B36F9" w:rsidRPr="00573FB0">
        <w:rPr>
          <w:rFonts w:ascii="Book Antiqua" w:eastAsia="Book Antiqua" w:hAnsi="Book Antiqua" w:cs="Book Antiqua"/>
          <w:b/>
          <w:bCs/>
        </w:rPr>
        <w:t xml:space="preserve"> </w:t>
      </w:r>
      <w:proofErr w:type="spellStart"/>
      <w:r w:rsidRPr="00573FB0">
        <w:rPr>
          <w:rFonts w:ascii="Book Antiqua" w:eastAsia="Book Antiqua" w:hAnsi="Book Antiqua" w:cs="Book Antiqua"/>
          <w:b/>
          <w:bCs/>
        </w:rPr>
        <w:t>Tadros</w:t>
      </w:r>
      <w:proofErr w:type="spellEnd"/>
      <w:r w:rsidRPr="00573FB0">
        <w:rPr>
          <w:rFonts w:ascii="Book Antiqua" w:eastAsia="Book Antiqua" w:hAnsi="Book Antiqua" w:cs="Book Antiqua"/>
          <w:b/>
          <w:bCs/>
        </w:rPr>
        <w:t>,</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FACG,</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MD,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Associate</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Professor,</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Department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49</w:t>
      </w:r>
      <w:r w:rsidR="004B36F9" w:rsidRPr="00573FB0">
        <w:rPr>
          <w:rFonts w:ascii="Book Antiqua" w:eastAsia="Book Antiqua" w:hAnsi="Book Antiqua" w:cs="Book Antiqua"/>
        </w:rPr>
        <w:t xml:space="preserve"> </w:t>
      </w:r>
      <w:r w:rsidRPr="00573FB0">
        <w:rPr>
          <w:rFonts w:ascii="Book Antiqua" w:eastAsia="Book Antiqua" w:hAnsi="Book Antiqua" w:cs="Book Antiqua"/>
        </w:rPr>
        <w:t>New</w:t>
      </w:r>
      <w:r w:rsidR="004B36F9" w:rsidRPr="00573FB0">
        <w:rPr>
          <w:rFonts w:ascii="Book Antiqua" w:eastAsia="Book Antiqua" w:hAnsi="Book Antiqua" w:cs="Book Antiqua"/>
        </w:rPr>
        <w:t xml:space="preserve"> </w:t>
      </w:r>
      <w:r w:rsidRPr="00573FB0">
        <w:rPr>
          <w:rFonts w:ascii="Book Antiqua" w:eastAsia="Book Antiqua" w:hAnsi="Book Antiqua" w:cs="Book Antiqua"/>
        </w:rPr>
        <w:t>Scotland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Albany,</w:t>
      </w:r>
      <w:r w:rsidR="004B36F9" w:rsidRPr="00573FB0">
        <w:rPr>
          <w:rFonts w:ascii="Book Antiqua" w:eastAsia="Book Antiqua" w:hAnsi="Book Antiqua" w:cs="Book Antiqua"/>
        </w:rPr>
        <w:t xml:space="preserve"> </w:t>
      </w:r>
      <w:r w:rsidR="00D13D9E" w:rsidRPr="00573FB0">
        <w:rPr>
          <w:rFonts w:ascii="Book Antiqua" w:eastAsiaTheme="minorEastAsia" w:hAnsi="Book Antiqua" w:cs="Book Antiqua"/>
          <w:lang w:eastAsia="zh-CN"/>
        </w:rPr>
        <w:t xml:space="preserve">NY </w:t>
      </w:r>
      <w:r w:rsidRPr="00573FB0">
        <w:rPr>
          <w:rFonts w:ascii="Book Antiqua" w:eastAsia="Book Antiqua" w:hAnsi="Book Antiqua" w:cs="Book Antiqua"/>
        </w:rPr>
        <w:t>12208,</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tadrosm1@amc.edu</w:t>
      </w:r>
    </w:p>
    <w:p w14:paraId="05A88975" w14:textId="77777777" w:rsidR="00A77B3E" w:rsidRPr="00573FB0" w:rsidRDefault="00A77B3E" w:rsidP="00573FB0">
      <w:pPr>
        <w:spacing w:line="360" w:lineRule="auto"/>
        <w:jc w:val="both"/>
        <w:rPr>
          <w:rFonts w:ascii="Book Antiqua" w:hAnsi="Book Antiqua"/>
        </w:rPr>
      </w:pPr>
    </w:p>
    <w:p w14:paraId="2DADF165" w14:textId="0558403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lastRenderedPageBreak/>
        <w:t>Received: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January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051289C2" w14:textId="26E171BE"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b/>
          <w:bCs/>
        </w:rPr>
        <w:t>Revised:</w:t>
      </w:r>
      <w:r w:rsidR="004B36F9" w:rsidRPr="00573FB0">
        <w:rPr>
          <w:rFonts w:ascii="Book Antiqua" w:eastAsia="Book Antiqua" w:hAnsi="Book Antiqua" w:cs="Book Antiqua"/>
          <w:b/>
          <w:bCs/>
        </w:rPr>
        <w:t xml:space="preserve"> </w:t>
      </w:r>
      <w:r w:rsidR="00D13D9E" w:rsidRPr="00573FB0">
        <w:rPr>
          <w:rFonts w:ascii="Book Antiqua" w:eastAsiaTheme="minorEastAsia" w:hAnsi="Book Antiqua" w:cs="Book Antiqua"/>
          <w:bCs/>
          <w:lang w:eastAsia="zh-CN"/>
        </w:rPr>
        <w:t>March 15, 2022</w:t>
      </w:r>
    </w:p>
    <w:p w14:paraId="333B97B1" w14:textId="346B8DC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Accepted:</w:t>
      </w:r>
      <w:ins w:id="0" w:author="Liansheng" w:date="2022-05-08T03:12:00Z">
        <w:r w:rsidR="00CE35F9" w:rsidRPr="00CE35F9">
          <w:t xml:space="preserve"> </w:t>
        </w:r>
        <w:r w:rsidR="00CE35F9" w:rsidRPr="00CE35F9">
          <w:rPr>
            <w:rFonts w:ascii="Book Antiqua" w:eastAsia="Book Antiqua" w:hAnsi="Book Antiqua" w:cs="Book Antiqua"/>
            <w:b/>
            <w:bCs/>
          </w:rPr>
          <w:t>May 8, 2022</w:t>
        </w:r>
      </w:ins>
      <w:r w:rsidR="004B36F9" w:rsidRPr="00573FB0">
        <w:rPr>
          <w:rFonts w:ascii="Book Antiqua" w:eastAsia="Book Antiqua" w:hAnsi="Book Antiqua" w:cs="Book Antiqua"/>
          <w:b/>
          <w:bCs/>
        </w:rPr>
        <w:t xml:space="preserve"> </w:t>
      </w:r>
    </w:p>
    <w:p w14:paraId="2FF91BDE" w14:textId="27526A1C"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Published</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online:</w:t>
      </w:r>
      <w:r w:rsidR="004B36F9" w:rsidRPr="00573FB0">
        <w:rPr>
          <w:rFonts w:ascii="Book Antiqua" w:eastAsia="Book Antiqua" w:hAnsi="Book Antiqua" w:cs="Book Antiqua"/>
          <w:b/>
          <w:bCs/>
        </w:rPr>
        <w:t xml:space="preserve"> </w:t>
      </w:r>
    </w:p>
    <w:p w14:paraId="09B3B7D2" w14:textId="77777777" w:rsidR="00587653" w:rsidRPr="00573FB0" w:rsidRDefault="00587653" w:rsidP="00573FB0">
      <w:pPr>
        <w:spacing w:line="360" w:lineRule="auto"/>
        <w:jc w:val="both"/>
        <w:rPr>
          <w:rFonts w:ascii="Book Antiqua" w:hAnsi="Book Antiqua"/>
        </w:rPr>
        <w:sectPr w:rsidR="00587653" w:rsidRPr="00573FB0">
          <w:footerReference w:type="default" r:id="rId7"/>
          <w:pgSz w:w="12240" w:h="15840"/>
          <w:pgMar w:top="1440" w:right="1440" w:bottom="1440" w:left="1440" w:header="720" w:footer="720" w:gutter="0"/>
          <w:cols w:space="720"/>
          <w:docGrid w:linePitch="360"/>
        </w:sectPr>
      </w:pPr>
    </w:p>
    <w:p w14:paraId="02AED4D7"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Abstract</w:t>
      </w:r>
    </w:p>
    <w:p w14:paraId="0827F0A2" w14:textId="3830B40C"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shd w:val="clear" w:color="auto" w:fill="FFFFFF"/>
        </w:rPr>
        <w:t>Introduction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proton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inhibitor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practice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has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revolutionized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treatment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approach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acid-related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diseases.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With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success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came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widespread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Subsequently,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several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studies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found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oftentimes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overprescribed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primary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emergency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setting,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likely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attributed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seemingly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physicians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having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threshold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initiate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However,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now</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growing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concern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among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both</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patients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providers.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would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like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bring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more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awareness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currently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available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guidelines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discuss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clinical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indications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for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behind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reported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hope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increased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awareness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proper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use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make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initiation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continuation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informed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evidence-based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decision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between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patient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physician.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also</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hope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that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discussing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evidence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behind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reported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side-effect</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profile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will</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help</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clarify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growing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concerns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over</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PPI</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therapy.</w:t>
      </w:r>
    </w:p>
    <w:p w14:paraId="7F4736FD" w14:textId="77777777" w:rsidR="00A77B3E" w:rsidRPr="00573FB0" w:rsidRDefault="00A77B3E" w:rsidP="00573FB0">
      <w:pPr>
        <w:spacing w:line="360" w:lineRule="auto"/>
        <w:jc w:val="both"/>
        <w:rPr>
          <w:rFonts w:ascii="Book Antiqua" w:hAnsi="Book Antiqua"/>
        </w:rPr>
      </w:pPr>
    </w:p>
    <w:p w14:paraId="6A158B53" w14:textId="37ED39E1"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Key</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Words:</w:t>
      </w:r>
      <w:r w:rsidR="004B36F9" w:rsidRPr="00573FB0">
        <w:rPr>
          <w:rFonts w:ascii="Book Antiqua" w:eastAsia="Book Antiqua" w:hAnsi="Book Antiqua" w:cs="Book Antiqua"/>
          <w:b/>
          <w:bCs/>
        </w:rPr>
        <w:t xml:space="preserve"> </w:t>
      </w:r>
      <w:r w:rsidR="006757E9" w:rsidRPr="00573FB0">
        <w:rPr>
          <w:rFonts w:ascii="Book Antiqua" w:eastAsiaTheme="minorEastAsia" w:hAnsi="Book Antiqua" w:cs="Book Antiqua"/>
          <w:shd w:val="clear" w:color="auto" w:fill="FFFFFF"/>
          <w:lang w:eastAsia="zh-CN"/>
        </w:rPr>
        <w:t>P</w:t>
      </w:r>
      <w:r w:rsidR="006757E9" w:rsidRPr="00573FB0">
        <w:rPr>
          <w:rFonts w:ascii="Book Antiqua" w:eastAsia="Book Antiqua" w:hAnsi="Book Antiqua" w:cs="Book Antiqua"/>
          <w:shd w:val="clear" w:color="auto" w:fill="FFFFFF"/>
        </w:rPr>
        <w:t>roton</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inhibitor</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G</w:t>
      </w:r>
      <w:r w:rsidR="00344AF3" w:rsidRPr="00573FB0">
        <w:rPr>
          <w:rFonts w:ascii="Book Antiqua" w:eastAsia="Book Antiqua" w:hAnsi="Book Antiqua" w:cs="Book Antiqua"/>
        </w:rPr>
        <w:t>astro-esophageal reflux disease</w:t>
      </w:r>
      <w:r w:rsidRPr="00573FB0">
        <w:rPr>
          <w:rFonts w:ascii="Book Antiqua" w:eastAsia="Book Antiqua" w:hAnsi="Book Antiqua" w:cs="Book Antiqua"/>
        </w:rPr>
        <w:t>;</w:t>
      </w:r>
      <w:r w:rsidR="00344AF3" w:rsidRPr="00573FB0">
        <w:rPr>
          <w:rFonts w:ascii="Book Antiqua" w:eastAsiaTheme="minorEastAsia" w:hAnsi="Book Antiqua" w:cs="Book Antiqua"/>
          <w:lang w:eastAsia="zh-CN"/>
        </w:rPr>
        <w:t xml:space="preserve"> T</w:t>
      </w:r>
      <w:r w:rsidR="00344AF3" w:rsidRPr="00573FB0">
        <w:rPr>
          <w:rFonts w:ascii="Book Antiqua" w:eastAsia="Book Antiqua" w:hAnsi="Book Antiqua" w:cs="Book Antiqua"/>
        </w:rPr>
        <w:t>herapy</w:t>
      </w:r>
    </w:p>
    <w:p w14:paraId="578ED0C8" w14:textId="77777777" w:rsidR="00A77B3E" w:rsidRPr="00573FB0" w:rsidRDefault="00A77B3E" w:rsidP="00573FB0">
      <w:pPr>
        <w:spacing w:line="360" w:lineRule="auto"/>
        <w:jc w:val="both"/>
        <w:rPr>
          <w:rFonts w:ascii="Book Antiqua" w:hAnsi="Book Antiqua"/>
        </w:rPr>
      </w:pPr>
    </w:p>
    <w:p w14:paraId="1CEC7C7F" w14:textId="1D8343C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Turshudzhyan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Samuel</w:t>
      </w:r>
      <w:r w:rsidR="004B36F9" w:rsidRPr="00573FB0">
        <w:rPr>
          <w:rFonts w:ascii="Book Antiqua" w:eastAsia="Book Antiqua" w:hAnsi="Book Antiqua" w:cs="Book Antiqua"/>
        </w:rPr>
        <w:t xml:space="preserve"> </w:t>
      </w:r>
      <w:r w:rsidRPr="00573FB0">
        <w:rPr>
          <w:rFonts w:ascii="Book Antiqua" w:eastAsia="Book Antiqua" w:hAnsi="Book Antiqua" w:cs="Book Antiqua"/>
        </w:rPr>
        <w: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Tawfik</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Tadros</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Rebuilding</w:t>
      </w:r>
      <w:r w:rsidR="004B36F9" w:rsidRPr="00573FB0">
        <w:rPr>
          <w:rFonts w:ascii="Book Antiqua" w:eastAsia="Book Antiqua" w:hAnsi="Book Antiqua" w:cs="Book Antiqua"/>
        </w:rPr>
        <w:t xml:space="preserve"> </w:t>
      </w:r>
      <w:r w:rsidR="00573FB0" w:rsidRPr="00573FB0">
        <w:rPr>
          <w:rFonts w:ascii="Book Antiqua" w:eastAsia="Book Antiqua" w:hAnsi="Book Antiqua" w:cs="Book Antiqua"/>
        </w:rPr>
        <w:t>trust in proton pump inhibitor therapy</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World</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J</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Gastroenterol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press</w:t>
      </w:r>
    </w:p>
    <w:p w14:paraId="3770E6EF" w14:textId="77777777" w:rsidR="00A77B3E" w:rsidRPr="00573FB0" w:rsidRDefault="00A77B3E" w:rsidP="00573FB0">
      <w:pPr>
        <w:spacing w:line="360" w:lineRule="auto"/>
        <w:jc w:val="both"/>
        <w:rPr>
          <w:rFonts w:ascii="Book Antiqua" w:hAnsi="Book Antiqua"/>
        </w:rPr>
      </w:pPr>
    </w:p>
    <w:p w14:paraId="01582DA7" w14:textId="5B851F5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Core</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Tip:</w:t>
      </w:r>
      <w:r w:rsidR="004B36F9" w:rsidRPr="00573FB0">
        <w:rPr>
          <w:rFonts w:ascii="Book Antiqua" w:eastAsia="Book Antiqua" w:hAnsi="Book Antiqua" w:cs="Book Antiqua"/>
          <w:b/>
          <w:bCs/>
        </w:rPr>
        <w:t xml:space="preserve"> </w:t>
      </w:r>
      <w:r w:rsidR="006757E9" w:rsidRPr="00573FB0">
        <w:rPr>
          <w:rFonts w:ascii="Book Antiqua" w:eastAsiaTheme="minorEastAsia" w:hAnsi="Book Antiqua" w:cs="Book Antiqua"/>
          <w:shd w:val="clear" w:color="auto" w:fill="FFFFFF"/>
          <w:lang w:eastAsia="zh-CN"/>
        </w:rPr>
        <w:t>P</w:t>
      </w:r>
      <w:r w:rsidR="006757E9" w:rsidRPr="00573FB0">
        <w:rPr>
          <w:rFonts w:ascii="Book Antiqua" w:eastAsia="Book Antiqua" w:hAnsi="Book Antiqua" w:cs="Book Antiqua"/>
          <w:shd w:val="clear" w:color="auto" w:fill="FFFFFF"/>
        </w:rPr>
        <w:t>roton</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pump</w:t>
      </w:r>
      <w:r w:rsidR="004B36F9" w:rsidRPr="00573FB0">
        <w:rPr>
          <w:rFonts w:ascii="Book Antiqua" w:eastAsia="Book Antiqua" w:hAnsi="Book Antiqua" w:cs="Book Antiqua"/>
          <w:shd w:val="clear" w:color="auto" w:fill="FFFFFF"/>
        </w:rPr>
        <w:t xml:space="preserve"> </w:t>
      </w:r>
      <w:r w:rsidR="006757E9" w:rsidRPr="00573FB0">
        <w:rPr>
          <w:rFonts w:ascii="Book Antiqua" w:eastAsia="Book Antiqua" w:hAnsi="Book Antiqua" w:cs="Book Antiqua"/>
          <w:shd w:val="clear" w:color="auto" w:fill="FFFFFF"/>
        </w:rPr>
        <w:t>inhibitor</w:t>
      </w:r>
      <w:r w:rsidR="004B36F9" w:rsidRPr="00573FB0">
        <w:rPr>
          <w:rFonts w:ascii="Book Antiqua" w:eastAsia="Book Antiqua" w:hAnsi="Book Antiqua" w:cs="Book Antiqua"/>
        </w:rPr>
        <w:t xml:space="preserve"> </w:t>
      </w:r>
      <w:r w:rsidR="006757E9" w:rsidRPr="00573FB0">
        <w:rPr>
          <w:rFonts w:ascii="Book Antiqua" w:eastAsiaTheme="minorEastAsia" w:hAnsi="Book Antiqua" w:cs="Book Antiqua"/>
          <w:lang w:eastAsia="zh-CN"/>
        </w:rPr>
        <w:t>(</w:t>
      </w:r>
      <w:r w:rsidRPr="00573FB0">
        <w:rPr>
          <w:rFonts w:ascii="Book Antiqua" w:eastAsia="Book Antiqua" w:hAnsi="Book Antiqua" w:cs="Book Antiqua"/>
        </w:rPr>
        <w:t>PPI</w:t>
      </w:r>
      <w:r w:rsidR="006757E9"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cornerstone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seemingly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began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hope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awareness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2EDC1671" w14:textId="77777777" w:rsidR="00A77B3E" w:rsidRPr="00573FB0" w:rsidRDefault="00A77B3E" w:rsidP="00573FB0">
      <w:pPr>
        <w:spacing w:line="360" w:lineRule="auto"/>
        <w:jc w:val="both"/>
        <w:rPr>
          <w:rFonts w:ascii="Book Antiqua" w:hAnsi="Book Antiqua"/>
        </w:rPr>
      </w:pPr>
    </w:p>
    <w:p w14:paraId="4C55BE6C"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caps/>
          <w:u w:val="single"/>
        </w:rPr>
        <w:t>INTRODUCTION</w:t>
      </w:r>
    </w:p>
    <w:p w14:paraId="1077249E" w14:textId="0E772173"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Proton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pump</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introduced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decades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ago</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quickly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cornerstone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seemingly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ultimately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threshold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initiation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Zollinger-Ellison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syndrome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(ZES),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Helicobacter</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w:t>
      </w:r>
      <w:r w:rsidR="007564CC" w:rsidRPr="00573FB0">
        <w:rPr>
          <w:rFonts w:ascii="Book Antiqua" w:eastAsia="Book Antiqua" w:hAnsi="Book Antiqua" w:cs="Book Antiqua"/>
          <w:i/>
          <w:iCs/>
        </w:rPr>
        <w:t>H. pylori</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infection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claimed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indication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multifactorial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pattern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(Figure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judiciously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p>
    <w:p w14:paraId="45C4886E" w14:textId="77777777" w:rsidR="00A77B3E" w:rsidRPr="00573FB0" w:rsidRDefault="00A77B3E" w:rsidP="00573FB0">
      <w:pPr>
        <w:spacing w:line="360" w:lineRule="auto"/>
        <w:jc w:val="both"/>
        <w:rPr>
          <w:rFonts w:ascii="Book Antiqua" w:hAnsi="Book Antiqua"/>
        </w:rPr>
      </w:pPr>
    </w:p>
    <w:p w14:paraId="1FB2C54C" w14:textId="77777777"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Background</w:t>
      </w:r>
    </w:p>
    <w:p w14:paraId="2847A637" w14:textId="0592C31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suppressing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secretion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pump</w:t>
      </w:r>
      <w:r w:rsidR="004B36F9" w:rsidRPr="00573FB0">
        <w:rPr>
          <w:rFonts w:ascii="Book Antiqua" w:eastAsia="Book Antiqua" w:hAnsi="Book Antiqua" w:cs="Book Antiqua"/>
        </w:rPr>
        <w:t xml:space="preserve"> </w:t>
      </w:r>
      <w:r w:rsidRPr="00573FB0">
        <w:rPr>
          <w:rFonts w:ascii="Book Antiqua" w:eastAsia="Book Antiqua" w:hAnsi="Book Antiqua" w:cs="Book Antiqua"/>
        </w:rPr>
        <w:t>(H+/K+</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adenosine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triphosphatase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parietal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environment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parietal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half-life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0.6-1.9</w:t>
      </w:r>
      <w:r w:rsidR="004B36F9" w:rsidRPr="00573FB0">
        <w:rPr>
          <w:rFonts w:ascii="Book Antiqua" w:eastAsia="Book Antiqua" w:hAnsi="Book Antiqua" w:cs="Book Antiqua"/>
        </w:rPr>
        <w:t xml:space="preserve"> </w:t>
      </w:r>
      <w:r w:rsidRPr="00573FB0">
        <w:rPr>
          <w:rFonts w:ascii="Book Antiqua" w:eastAsia="Book Antiqua" w:hAnsi="Book Antiqua" w:cs="Book Antiqua"/>
        </w:rPr>
        <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7-9]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enzymes,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CYP2C19</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CYP3A4</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6,10]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excreted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dexlasoprazole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excreted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11]</w:t>
      </w:r>
      <w:r w:rsidRPr="00573FB0">
        <w:rPr>
          <w:rFonts w:ascii="Book Antiqua" w:eastAsia="Book Antiqua" w:hAnsi="Book Antiqua" w:cs="Book Antiqua"/>
        </w:rPr>
        <w:t>.</w:t>
      </w:r>
    </w:p>
    <w:p w14:paraId="0FF8189B" w14:textId="08DC4195" w:rsidR="006757E9"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lastRenderedPageBreak/>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ethnicity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older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PPIs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w:t>
      </w:r>
      <w:r w:rsidRPr="00573FB0">
        <w:rPr>
          <w:rFonts w:ascii="Book Antiqua" w:eastAsia="Book Antiqua" w:hAnsi="Book Antiqua" w:cs="Book Antiqua"/>
        </w:rPr>
        <w:t>.</w:t>
      </w:r>
    </w:p>
    <w:p w14:paraId="4F805A82" w14:textId="575FBA36"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Currently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dexlansoprazole</w:t>
      </w:r>
      <w:proofErr w:type="spellEnd"/>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pantoprazole,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rabeprazole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interchangeably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practice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States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variety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lansoprazole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89%</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80</w:t>
      </w:r>
      <w:r w:rsidR="0051168E" w:rsidRPr="00573FB0">
        <w:rPr>
          <w:rFonts w:ascii="Book Antiqua" w:eastAsia="Book Antiqua" w:hAnsi="Book Antiqua" w:cs="Book Antiqua"/>
        </w:rPr>
        <w:t>%</w:t>
      </w:r>
      <w:r w:rsidRPr="00573FB0">
        <w:rPr>
          <w:rFonts w:ascii="Book Antiqua" w:eastAsia="Book Antiqua" w:hAnsi="Book Antiqua" w:cs="Book Antiqua"/>
        </w:rPr>
        <w:t>-90%,</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respectively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rabeprazole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52</w:t>
      </w:r>
      <w:proofErr w:type="gramStart"/>
      <w:r w:rsidRPr="00573FB0">
        <w:rPr>
          <w:rFonts w:ascii="Book Antiqua" w:eastAsia="Book Antiqua" w:hAnsi="Book Antiqua" w:cs="Book Antiqua"/>
        </w:rPr>
        <w:t>%</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Majority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must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30</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60</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intake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administration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Pharmacokinetics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dexlansoprazole</w:t>
      </w:r>
      <w:proofErr w:type="spellEnd"/>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pantoprazole,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rabeprazole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unaffected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ingestion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time</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1)</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14]</w:t>
      </w:r>
      <w:r w:rsidRPr="00573FB0">
        <w:rPr>
          <w:rFonts w:ascii="Book Antiqua" w:eastAsia="Book Antiqua" w:hAnsi="Book Antiqua" w:cs="Book Antiqua"/>
        </w:rPr>
        <w:t>.</w:t>
      </w:r>
    </w:p>
    <w:p w14:paraId="0A1D1096" w14:textId="77777777" w:rsidR="00A77B3E" w:rsidRPr="00573FB0" w:rsidRDefault="00A77B3E" w:rsidP="00573FB0">
      <w:pPr>
        <w:spacing w:line="360" w:lineRule="auto"/>
        <w:jc w:val="both"/>
        <w:rPr>
          <w:rFonts w:ascii="Book Antiqua" w:hAnsi="Book Antiqua"/>
        </w:rPr>
      </w:pPr>
    </w:p>
    <w:p w14:paraId="1811F86D" w14:textId="63577D76"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Clinical</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indications</w:t>
      </w:r>
    </w:p>
    <w:p w14:paraId="04742E57" w14:textId="528D3FD9"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stricture,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n</w:t>
      </w:r>
      <w:r w:rsidR="0051168E" w:rsidRPr="00573FB0">
        <w:rPr>
          <w:rFonts w:ascii="Book Antiqua" w:eastAsia="Book Antiqua" w:hAnsi="Book Antiqua" w:cs="Book Antiqua"/>
        </w:rPr>
        <w:t xml:space="preserve">onsteroidal anti-inflammatory drugs </w:t>
      </w:r>
      <w:r w:rsidR="0051168E" w:rsidRPr="00573FB0">
        <w:rPr>
          <w:rFonts w:ascii="Book Antiqua" w:eastAsiaTheme="minorEastAsia" w:hAnsi="Book Antiqua" w:cs="Book Antiqua"/>
          <w:lang w:eastAsia="zh-CN"/>
        </w:rPr>
        <w:t>(</w:t>
      </w:r>
      <w:r w:rsidRPr="00573FB0">
        <w:rPr>
          <w:rFonts w:ascii="Book Antiqua" w:eastAsia="Book Antiqua" w:hAnsi="Book Antiqua" w:cs="Book Antiqua"/>
        </w:rPr>
        <w:t>NSAID</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eosinophilic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51168E" w:rsidRPr="00573FB0">
        <w:rPr>
          <w:rFonts w:ascii="Book Antiqua" w:eastAsiaTheme="minorEastAsia" w:hAnsi="Book Antiqua" w:cs="Book Antiqua"/>
          <w:lang w:eastAsia="zh-CN"/>
        </w:rPr>
        <w:t xml:space="preserve"> </w:t>
      </w:r>
      <w:r w:rsidR="0051168E" w:rsidRPr="00573FB0">
        <w:rPr>
          <w:rFonts w:ascii="Book Antiqua" w:eastAsia="Book Antiqua" w:hAnsi="Book Antiqua" w:cs="Book Antiqua"/>
        </w:rPr>
        <w:t>(</w:t>
      </w:r>
      <w:proofErr w:type="spellStart"/>
      <w:r w:rsidR="0051168E" w:rsidRPr="00573FB0">
        <w:rPr>
          <w:rFonts w:ascii="Book Antiqua" w:eastAsia="Book Antiqua" w:hAnsi="Book Antiqua" w:cs="Book Antiqua"/>
        </w:rPr>
        <w:t>EoE</w:t>
      </w:r>
      <w:proofErr w:type="spellEnd"/>
      <w:r w:rsidR="0051168E" w:rsidRPr="00573FB0">
        <w:rPr>
          <w:rFonts w:ascii="Book Antiqua" w:eastAsia="Book Antiqua" w:hAnsi="Book Antiqua" w:cs="Book Antiqua"/>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(NERD),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combination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antibiotics),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hypersecretory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syndromes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w:t>
      </w:r>
      <w:r w:rsidRPr="00573FB0">
        <w:rPr>
          <w:rFonts w:ascii="Book Antiqua" w:eastAsia="Book Antiqua" w:hAnsi="Book Antiqua" w:cs="Book Antiqua"/>
          <w:i/>
        </w:rPr>
        <w:t>e.g.</w:t>
      </w:r>
      <w:r w:rsidR="004B36F9" w:rsidRPr="00573FB0">
        <w:rPr>
          <w:rFonts w:ascii="Book Antiqua" w:eastAsia="Book Antiqua" w:hAnsi="Book Antiqua" w:cs="Book Antiqua"/>
        </w:rPr>
        <w:t xml:space="preserve"> </w:t>
      </w:r>
      <w:r w:rsidRPr="00573FB0">
        <w:rPr>
          <w:rFonts w:ascii="Book Antiqua" w:eastAsia="Book Antiqua" w:hAnsi="Book Antiqua" w:cs="Book Antiqua"/>
        </w:rPr>
        <w:t>ZE</w:t>
      </w:r>
      <w:r w:rsidR="0051168E" w:rsidRPr="00573FB0">
        <w:rPr>
          <w:rFonts w:ascii="Book Antiqua" w:eastAsiaTheme="minorEastAsia" w:hAnsi="Book Antiqua" w:cs="Book Antiqua"/>
          <w:lang w:eastAsia="zh-CN"/>
        </w:rPr>
        <w:t>S</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prolonged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mechanical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ventilation,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dyspepsia</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gastroprotection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steroids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ambulatory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setting</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17,18]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54375D" w:rsidRPr="00573FB0">
        <w:rPr>
          <w:rFonts w:ascii="Book Antiqua" w:eastAsiaTheme="minorEastAsia" w:hAnsi="Book Antiqua" w:cs="Book Antiqua"/>
          <w:lang w:eastAsia="zh-CN"/>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steroids,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hospitalized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steroids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brief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conjunction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pancreatic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enzyme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replacement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steatorrhea</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17,19]</w:t>
      </w:r>
      <w:r w:rsidRPr="00573FB0">
        <w:rPr>
          <w:rFonts w:ascii="Book Antiqua" w:eastAsia="Book Antiqua" w:hAnsi="Book Antiqua" w:cs="Book Antiqua"/>
        </w:rPr>
        <w:t>.</w:t>
      </w:r>
    </w:p>
    <w:p w14:paraId="782270AE" w14:textId="77777777" w:rsidR="00A77B3E" w:rsidRPr="00573FB0" w:rsidRDefault="00A77B3E" w:rsidP="00573FB0">
      <w:pPr>
        <w:spacing w:line="360" w:lineRule="auto"/>
        <w:jc w:val="both"/>
        <w:rPr>
          <w:rFonts w:ascii="Book Antiqua" w:hAnsi="Book Antiqua"/>
        </w:rPr>
      </w:pPr>
    </w:p>
    <w:p w14:paraId="5C49C270" w14:textId="1CA2D8F6" w:rsidR="00A77B3E" w:rsidRPr="00573FB0" w:rsidRDefault="006757E9" w:rsidP="00573FB0">
      <w:pPr>
        <w:spacing w:line="360" w:lineRule="auto"/>
        <w:jc w:val="both"/>
        <w:rPr>
          <w:rFonts w:ascii="Book Antiqua" w:eastAsiaTheme="minorEastAsia" w:hAnsi="Book Antiqua" w:cs="Book Antiqua"/>
          <w:b/>
          <w:caps/>
          <w:u w:val="single"/>
          <w:lang w:eastAsia="zh-CN"/>
        </w:rPr>
      </w:pPr>
      <w:r w:rsidRPr="00573FB0">
        <w:rPr>
          <w:rFonts w:ascii="Book Antiqua" w:eastAsia="Book Antiqua" w:hAnsi="Book Antiqua" w:cs="Book Antiqua"/>
          <w:b/>
          <w:caps/>
          <w:u w:val="single"/>
        </w:rPr>
        <w:t>Current</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guidelines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on</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use</w:t>
      </w:r>
    </w:p>
    <w:p w14:paraId="14B52D04" w14:textId="67005D18"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would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societies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College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Society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(SAGES),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shd w:val="clear" w:color="auto" w:fill="FFFFFF"/>
        </w:rPr>
        <w:t>Canadian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Association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of</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Gastroenterology</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(CAG),</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and</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the</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European</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shd w:val="clear" w:color="auto" w:fill="FFFFFF"/>
        </w:rPr>
        <w:t>guidelines</w:t>
      </w:r>
      <w:r w:rsidR="004B36F9" w:rsidRPr="00573FB0">
        <w:rPr>
          <w:rFonts w:ascii="Book Antiqua" w:eastAsia="Book Antiqua" w:hAnsi="Book Antiqua" w:cs="Book Antiqua"/>
          <w:shd w:val="clear" w:color="auto" w:fill="FFFFFF"/>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2).</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unless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otherwise.</w:t>
      </w:r>
    </w:p>
    <w:p w14:paraId="058C9C44" w14:textId="77777777" w:rsidR="00A77B3E" w:rsidRPr="00573FB0" w:rsidRDefault="00A77B3E" w:rsidP="00573FB0">
      <w:pPr>
        <w:spacing w:line="360" w:lineRule="auto"/>
        <w:jc w:val="both"/>
        <w:rPr>
          <w:rFonts w:ascii="Book Antiqua" w:hAnsi="Book Antiqua"/>
        </w:rPr>
      </w:pPr>
    </w:p>
    <w:p w14:paraId="7E539DD0" w14:textId="2AEE9C9A"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GERD</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414860AE" w14:textId="0C7C23B5" w:rsidR="006757E9"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standardized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definition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stratified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ensuring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appropriately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correct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timing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symptoms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known</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recurrence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histamine 2 receptor antagonists</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H2RAs</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superiority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faster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Angeles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stopped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relapsed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within</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mo.</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occur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proofErr w:type="spellStart"/>
      <w:r w:rsidR="0051168E" w:rsidRPr="00573FB0">
        <w:rPr>
          <w:rFonts w:ascii="Book Antiqua" w:eastAsiaTheme="minorEastAsia" w:hAnsi="Book Antiqua" w:cs="Book Antiqua"/>
          <w:lang w:eastAsia="zh-CN"/>
        </w:rPr>
        <w:t>wk</w:t>
      </w:r>
      <w:proofErr w:type="spellEnd"/>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2</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wk</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Transabdominal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transthoracic</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repairs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outlet</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obstruction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strangulation.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Fundoplication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mixed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made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22]</w:t>
      </w:r>
      <w:r w:rsidRPr="00573FB0">
        <w:rPr>
          <w:rFonts w:ascii="Book Antiqua" w:eastAsia="Book Antiqua" w:hAnsi="Book Antiqua" w:cs="Book Antiqua"/>
        </w:rPr>
        <w:t>.</w:t>
      </w:r>
    </w:p>
    <w:p w14:paraId="6C9E0166" w14:textId="656FB07B" w:rsidR="00A77B3E" w:rsidRPr="00573FB0" w:rsidRDefault="008D6F44" w:rsidP="00573FB0">
      <w:pPr>
        <w:spacing w:line="360" w:lineRule="auto"/>
        <w:ind w:firstLineChars="100" w:firstLine="240"/>
        <w:jc w:val="both"/>
        <w:rPr>
          <w:rFonts w:ascii="Book Antiqua" w:hAnsi="Book Antiqua"/>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ambulatory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esophagitis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incomplete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2-4</w:t>
      </w:r>
      <w:r w:rsidR="004B36F9" w:rsidRPr="00573FB0">
        <w:rPr>
          <w:rFonts w:ascii="Book Antiqua" w:eastAsia="Book Antiqua" w:hAnsi="Book Antiqua" w:cs="Book Antiqua"/>
        </w:rPr>
        <w:t xml:space="preserve"> </w:t>
      </w:r>
      <w:r w:rsidRPr="00573FB0">
        <w:rPr>
          <w:rFonts w:ascii="Book Antiqua" w:eastAsia="Book Antiqua" w:hAnsi="Book Antiqua" w:cs="Book Antiqua"/>
        </w:rPr>
        <w:t>wk.</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normal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cessation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normal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EGD</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findings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LA</w:t>
      </w:r>
      <w:r w:rsidR="004B36F9" w:rsidRPr="00573FB0">
        <w:rPr>
          <w:rFonts w:ascii="Book Antiqua" w:eastAsia="Book Antiqua" w:hAnsi="Book Antiqua" w:cs="Book Antiqua"/>
        </w:rPr>
        <w:t xml:space="preserve"> </w:t>
      </w: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stopped.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approach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support</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p>
    <w:p w14:paraId="04A8A36A" w14:textId="77777777" w:rsidR="00A77B3E" w:rsidRPr="00573FB0" w:rsidRDefault="00A77B3E" w:rsidP="00573FB0">
      <w:pPr>
        <w:spacing w:line="360" w:lineRule="auto"/>
        <w:jc w:val="both"/>
        <w:rPr>
          <w:rFonts w:ascii="Book Antiqua" w:hAnsi="Book Antiqua"/>
        </w:rPr>
      </w:pPr>
    </w:p>
    <w:p w14:paraId="5491C8A3" w14:textId="7AB0896D"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Dyspepsia</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40B48D13" w14:textId="74E2DB0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0051168E" w:rsidRPr="00573FB0">
        <w:rPr>
          <w:rFonts w:ascii="Book Antiqua" w:eastAsiaTheme="minorEastAsia" w:hAnsi="Book Antiqua" w:cs="Book Antiqua"/>
          <w:lang w:eastAsia="zh-CN"/>
        </w:rPr>
        <w:t>r</w:t>
      </w:r>
      <w:r w:rsidR="0051168E" w:rsidRPr="00573FB0">
        <w:rPr>
          <w:rFonts w:ascii="Book Antiqua" w:eastAsia="Book Antiqua" w:hAnsi="Book Antiqua" w:cs="Book Antiqua"/>
        </w:rPr>
        <w:t>andomized control trials</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RCTs</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relief</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60</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tested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two-to-eight-week</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wk</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management</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24]</w:t>
      </w:r>
      <w:r w:rsidRPr="00573FB0">
        <w:rPr>
          <w:rFonts w:ascii="Book Antiqua" w:eastAsia="Book Antiqua" w:hAnsi="Book Antiqua" w:cs="Book Antiqua"/>
        </w:rPr>
        <w:t>.</w:t>
      </w:r>
    </w:p>
    <w:p w14:paraId="6994F0D6" w14:textId="77777777" w:rsidR="00A77B3E" w:rsidRPr="00573FB0" w:rsidRDefault="00A77B3E" w:rsidP="00573FB0">
      <w:pPr>
        <w:spacing w:line="360" w:lineRule="auto"/>
        <w:jc w:val="both"/>
        <w:rPr>
          <w:rFonts w:ascii="Book Antiqua" w:hAnsi="Book Antiqua"/>
        </w:rPr>
      </w:pPr>
    </w:p>
    <w:p w14:paraId="11E820E7" w14:textId="50C136F7" w:rsidR="00A77B3E" w:rsidRPr="00573FB0" w:rsidRDefault="007564CC" w:rsidP="00573FB0">
      <w:pPr>
        <w:spacing w:line="360" w:lineRule="auto"/>
        <w:jc w:val="both"/>
        <w:rPr>
          <w:rFonts w:ascii="Book Antiqua" w:hAnsi="Book Antiqua"/>
          <w:b/>
        </w:rPr>
      </w:pPr>
      <w:r w:rsidRPr="00573FB0">
        <w:rPr>
          <w:rFonts w:ascii="Book Antiqua" w:eastAsia="Book Antiqua" w:hAnsi="Book Antiqua" w:cs="Book Antiqua"/>
          <w:b/>
          <w:i/>
          <w:iCs/>
        </w:rPr>
        <w:t>H. pylori</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guidelines</w:t>
      </w:r>
    </w:p>
    <w:p w14:paraId="54219419" w14:textId="6E7ACAA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lastRenderedPageBreak/>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peptic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known</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urea</w:t>
      </w:r>
      <w:r w:rsidR="004B36F9" w:rsidRPr="00573FB0">
        <w:rPr>
          <w:rFonts w:ascii="Book Antiqua" w:eastAsia="Book Antiqua" w:hAnsi="Book Antiqua" w:cs="Book Antiqua"/>
        </w:rPr>
        <w:t xml:space="preserve"> </w:t>
      </w:r>
      <w:r w:rsidRPr="00573FB0">
        <w:rPr>
          <w:rFonts w:ascii="Book Antiqua" w:eastAsia="Book Antiqua" w:hAnsi="Book Antiqua" w:cs="Book Antiqua"/>
        </w:rPr>
        <w:t>breath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fecal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antigen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biopsy.</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bismuth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quadruple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bismuth,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tetracycline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nitroimidazole)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clarithromycin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clarithromycin,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amoxicillin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metronidazole)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10-14</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biopsies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experience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PUD,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Pr="00573FB0">
        <w:rPr>
          <w:rFonts w:ascii="Book Antiqua" w:eastAsia="Book Antiqua" w:hAnsi="Book Antiqua" w:cs="Book Antiqua"/>
          <w:i/>
          <w:iCs/>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levofloxacin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regimen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salvage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regimen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consists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amoxicillin,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levofloxacin.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14</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warranted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25]</w:t>
      </w:r>
      <w:r w:rsidRPr="00573FB0">
        <w:rPr>
          <w:rFonts w:ascii="Book Antiqua" w:eastAsia="Book Antiqua" w:hAnsi="Book Antiqua" w:cs="Book Antiqua"/>
        </w:rPr>
        <w:t>.</w:t>
      </w:r>
    </w:p>
    <w:p w14:paraId="273B6BE9" w14:textId="77777777" w:rsidR="00A77B3E" w:rsidRPr="00573FB0" w:rsidRDefault="00A77B3E" w:rsidP="00573FB0">
      <w:pPr>
        <w:spacing w:line="360" w:lineRule="auto"/>
        <w:jc w:val="both"/>
        <w:rPr>
          <w:rFonts w:ascii="Book Antiqua" w:hAnsi="Book Antiqua"/>
        </w:rPr>
      </w:pPr>
    </w:p>
    <w:p w14:paraId="0E21784F" w14:textId="66F52E03"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Barrett’s</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esophagus</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guidelines</w:t>
      </w:r>
    </w:p>
    <w:p w14:paraId="351114C4" w14:textId="7609F40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H2RA</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 xml:space="preserve">Barrett’s </w:t>
      </w:r>
      <w:proofErr w:type="gramStart"/>
      <w:r w:rsidR="0051168E" w:rsidRPr="00573FB0">
        <w:rPr>
          <w:rFonts w:ascii="Book Antiqua" w:eastAsia="Book Antiqua" w:hAnsi="Book Antiqua" w:cs="Book Antiqua"/>
        </w:rPr>
        <w:t>esophagus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26,27]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Twice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esophagitis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26]</w:t>
      </w:r>
      <w:r w:rsidRPr="00573FB0">
        <w:rPr>
          <w:rFonts w:ascii="Book Antiqua" w:eastAsia="Book Antiqua" w:hAnsi="Book Antiqua" w:cs="Book Antiqua"/>
        </w:rPr>
        <w:t>.</w:t>
      </w:r>
    </w:p>
    <w:p w14:paraId="6B56612B" w14:textId="77777777" w:rsidR="00A77B3E" w:rsidRPr="00573FB0" w:rsidRDefault="00A77B3E" w:rsidP="00573FB0">
      <w:pPr>
        <w:spacing w:line="360" w:lineRule="auto"/>
        <w:jc w:val="both"/>
        <w:rPr>
          <w:rFonts w:ascii="Book Antiqua" w:hAnsi="Book Antiqua"/>
        </w:rPr>
      </w:pPr>
    </w:p>
    <w:p w14:paraId="3AF0FA56" w14:textId="3D7F0DD8" w:rsidR="00A77B3E" w:rsidRPr="00573FB0" w:rsidRDefault="008D6F44" w:rsidP="00573FB0">
      <w:pPr>
        <w:spacing w:line="360" w:lineRule="auto"/>
        <w:jc w:val="both"/>
        <w:rPr>
          <w:rFonts w:ascii="Book Antiqua" w:eastAsiaTheme="minorEastAsia" w:hAnsi="Book Antiqua"/>
          <w:b/>
          <w:lang w:eastAsia="zh-CN"/>
        </w:rPr>
      </w:pPr>
      <w:proofErr w:type="spellStart"/>
      <w:r w:rsidRPr="00573FB0">
        <w:rPr>
          <w:rFonts w:ascii="Book Antiqua" w:eastAsia="Book Antiqua" w:hAnsi="Book Antiqua" w:cs="Book Antiqua"/>
          <w:b/>
          <w:i/>
          <w:iCs/>
        </w:rPr>
        <w:t>Eo</w:t>
      </w:r>
      <w:r w:rsidR="0051168E" w:rsidRPr="00573FB0">
        <w:rPr>
          <w:rFonts w:ascii="Book Antiqua" w:eastAsiaTheme="minorEastAsia" w:hAnsi="Book Antiqua" w:cs="Book Antiqua"/>
          <w:b/>
          <w:i/>
          <w:iCs/>
          <w:lang w:eastAsia="zh-CN"/>
        </w:rPr>
        <w:t>E</w:t>
      </w:r>
      <w:proofErr w:type="spellEnd"/>
    </w:p>
    <w:p w14:paraId="49C07934" w14:textId="4EF19508"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Previous</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proofErr w:type="spellStart"/>
      <w:r w:rsidR="0051168E" w:rsidRPr="00573FB0">
        <w:rPr>
          <w:rFonts w:ascii="Book Antiqua" w:eastAsia="Book Antiqua" w:hAnsi="Book Antiqua" w:cs="Book Antiqua"/>
        </w:rPr>
        <w:t>EoE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GERD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EoE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share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similarities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mutually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exclusive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entities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European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(UEG)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proofErr w:type="spellStart"/>
      <w:r w:rsidR="0051168E" w:rsidRPr="00573FB0">
        <w:rPr>
          <w:rFonts w:ascii="Book Antiqua" w:eastAsia="Book Antiqua" w:hAnsi="Book Antiqua" w:cs="Book Antiqua"/>
        </w:rPr>
        <w:t>EoE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phenomenon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EoE</w:t>
      </w:r>
      <w:proofErr w:type="spellEnd"/>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improvement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therapy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still</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investigation;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twice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evidence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30]</w:t>
      </w:r>
      <w:r w:rsidRPr="00573FB0">
        <w:rPr>
          <w:rFonts w:ascii="Book Antiqua" w:eastAsia="Book Antiqua" w:hAnsi="Book Antiqua" w:cs="Book Antiqua"/>
        </w:rPr>
        <w:t>.</w:t>
      </w:r>
    </w:p>
    <w:p w14:paraId="77F69010" w14:textId="77777777" w:rsidR="00A77B3E" w:rsidRPr="00573FB0" w:rsidRDefault="00A77B3E" w:rsidP="00573FB0">
      <w:pPr>
        <w:spacing w:line="360" w:lineRule="auto"/>
        <w:jc w:val="both"/>
        <w:rPr>
          <w:rFonts w:ascii="Book Antiqua" w:hAnsi="Book Antiqua"/>
        </w:rPr>
      </w:pPr>
    </w:p>
    <w:p w14:paraId="5DFBF3E0" w14:textId="63407625"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NSAID</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use</w:t>
      </w:r>
    </w:p>
    <w:p w14:paraId="25C7C9F8" w14:textId="7155812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necessary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NSAID-related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upper</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gastrointestinal</w:t>
      </w:r>
      <w:r w:rsidR="0051168E"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GI</w:t>
      </w:r>
      <w:r w:rsidR="0051168E" w:rsidRPr="00573FB0">
        <w:rPr>
          <w:rFonts w:ascii="Book Antiqua" w:eastAsiaTheme="minorEastAsia" w:hAnsi="Book Antiqua" w:cs="Book Antiqua"/>
          <w:lang w:eastAsia="zh-CN"/>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prevalence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upper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w:t>
      </w:r>
      <w:proofErr w:type="gramStart"/>
      <w:r w:rsidRPr="00573FB0">
        <w:rPr>
          <w:rFonts w:ascii="Book Antiqua" w:eastAsia="Book Antiqua" w:hAnsi="Book Antiqua" w:cs="Book Antiqua"/>
        </w:rPr>
        <w:t>administered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65</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antiplatelets,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anticoagulants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corticosteroids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31,32]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GI</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hemostatic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intermittently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3</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gastroprotection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33]</w:t>
      </w:r>
      <w:r w:rsidRPr="00573FB0">
        <w:rPr>
          <w:rFonts w:ascii="Book Antiqua" w:eastAsia="Book Antiqua" w:hAnsi="Book Antiqua" w:cs="Book Antiqua"/>
        </w:rPr>
        <w:t>.</w:t>
      </w:r>
    </w:p>
    <w:p w14:paraId="7C9BF0A7" w14:textId="77777777" w:rsidR="00A77B3E" w:rsidRPr="00573FB0" w:rsidRDefault="00A77B3E" w:rsidP="00573FB0">
      <w:pPr>
        <w:spacing w:line="360" w:lineRule="auto"/>
        <w:jc w:val="both"/>
        <w:rPr>
          <w:rFonts w:ascii="Book Antiqua" w:hAnsi="Book Antiqua"/>
        </w:rPr>
      </w:pPr>
    </w:p>
    <w:p w14:paraId="056C3467" w14:textId="434197A6" w:rsidR="00A77B3E" w:rsidRPr="00573FB0" w:rsidRDefault="008D6F44" w:rsidP="00573FB0">
      <w:pPr>
        <w:spacing w:line="360" w:lineRule="auto"/>
        <w:jc w:val="both"/>
        <w:rPr>
          <w:rFonts w:ascii="Book Antiqua" w:eastAsiaTheme="minorEastAsia" w:hAnsi="Book Antiqua" w:cs="Book Antiqua"/>
          <w:b/>
          <w:caps/>
          <w:u w:val="single"/>
          <w:lang w:eastAsia="zh-CN"/>
        </w:rPr>
      </w:pPr>
      <w:r w:rsidRPr="00573FB0">
        <w:rPr>
          <w:rFonts w:ascii="Book Antiqua" w:eastAsia="Book Antiqua" w:hAnsi="Book Antiqua" w:cs="Book Antiqua"/>
          <w:b/>
          <w:caps/>
          <w:u w:val="single"/>
        </w:rPr>
        <w:t>Risks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associated</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with</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use</w:t>
      </w:r>
    </w:p>
    <w:p w14:paraId="2322FF1A" w14:textId="087F662F"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electrolyte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disturbances,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lung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neoplasia.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51168E" w:rsidRPr="00573FB0">
        <w:rPr>
          <w:rFonts w:ascii="Book Antiqua" w:eastAsiaTheme="minorEastAsia" w:hAnsi="Book Antiqua" w:cs="Book Antiqua"/>
          <w:lang w:eastAsia="zh-CN"/>
        </w:rPr>
        <w:t>-</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them</w:t>
      </w:r>
      <w:r w:rsidR="004B36F9" w:rsidRPr="00573FB0">
        <w:rPr>
          <w:rFonts w:ascii="Book Antiqua" w:eastAsia="Book Antiqua" w:hAnsi="Book Antiqua" w:cs="Book Antiqua"/>
        </w:rPr>
        <w:t xml:space="preserve"> </w:t>
      </w:r>
      <w:r w:rsidRPr="00573FB0">
        <w:rPr>
          <w:rFonts w:ascii="Book Antiqua" w:eastAsia="Book Antiqua" w:hAnsi="Book Antiqua" w:cs="Book Antiqua"/>
        </w:rPr>
        <w:t>(Table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3).</w:t>
      </w:r>
    </w:p>
    <w:p w14:paraId="3BA8DF42"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10A15E51" w14:textId="7802AA09"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Electrolyte</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abnormalities</w:t>
      </w:r>
    </w:p>
    <w:p w14:paraId="19AC030C" w14:textId="0CA73E10"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lastRenderedPageBreak/>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minerals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reduced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secretion.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argue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deficiency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34,35]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small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ZES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iron</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malabsorption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cross-sectional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B12</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deficiency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35]</w:t>
      </w:r>
      <w:r w:rsidRPr="00573FB0">
        <w:rPr>
          <w:rFonts w:ascii="Book Antiqua" w:eastAsia="Book Antiqua" w:hAnsi="Book Antiqua" w:cs="Book Antiqua"/>
        </w:rPr>
        <w:t>.</w:t>
      </w:r>
    </w:p>
    <w:p w14:paraId="76FDB0FB" w14:textId="4E8D9CD4"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electrolyte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derangement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linked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2006,</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research</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topic</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2014</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heterogeneity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reported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38</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Adverse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23</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0051168E" w:rsidRPr="00573FB0">
        <w:rPr>
          <w:rFonts w:ascii="Book Antiqua" w:eastAsia="Book Antiqua" w:hAnsi="Book Antiqua" w:cs="Book Antiqua"/>
        </w:rPr>
        <w:t>United States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(FDA)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obtaining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magnesium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39]</w:t>
      </w:r>
      <w:r w:rsidRPr="00573FB0">
        <w:rPr>
          <w:rFonts w:ascii="Book Antiqua" w:eastAsia="Book Antiqua" w:hAnsi="Book Antiqua" w:cs="Book Antiqua"/>
        </w:rPr>
        <w:t>.</w:t>
      </w:r>
    </w:p>
    <w:p w14:paraId="372CE9CE"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08F454D1" w14:textId="346DC80D" w:rsidR="00A77B3E" w:rsidRPr="00573FB0" w:rsidRDefault="008D6F44" w:rsidP="00573FB0">
      <w:pPr>
        <w:spacing w:line="360" w:lineRule="auto"/>
        <w:jc w:val="both"/>
        <w:rPr>
          <w:rFonts w:ascii="Book Antiqua" w:eastAsiaTheme="minorEastAsia" w:hAnsi="Book Antiqua"/>
          <w:b/>
          <w:lang w:eastAsia="zh-CN"/>
        </w:rPr>
      </w:pPr>
      <w:r w:rsidRPr="00573FB0">
        <w:rPr>
          <w:rFonts w:ascii="Book Antiqua" w:eastAsia="Book Antiqua" w:hAnsi="Book Antiqua" w:cs="Book Antiqua"/>
          <w:b/>
          <w:i/>
          <w:iCs/>
        </w:rPr>
        <w:t>Hypocalcemia/</w:t>
      </w:r>
      <w:r w:rsidR="006757E9" w:rsidRPr="00573FB0">
        <w:rPr>
          <w:rFonts w:ascii="Book Antiqua" w:eastAsiaTheme="minorEastAsia" w:hAnsi="Book Antiqua" w:cs="Book Antiqua"/>
          <w:b/>
          <w:i/>
          <w:iCs/>
          <w:lang w:eastAsia="zh-CN"/>
        </w:rPr>
        <w:t>f</w:t>
      </w:r>
      <w:r w:rsidRPr="00573FB0">
        <w:rPr>
          <w:rFonts w:ascii="Book Antiqua" w:eastAsia="Book Antiqua" w:hAnsi="Book Antiqua" w:cs="Book Antiqua"/>
          <w:b/>
          <w:i/>
          <w:iCs/>
        </w:rPr>
        <w:t>racture</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risk</w:t>
      </w:r>
    </w:p>
    <w:p w14:paraId="2066947E" w14:textId="06B6AFAD"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hypocalcemia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salts,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carbonate,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environment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carbonate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Calcium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malabsorption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osteoporosis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Kingdom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4.0/1000</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non-users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1.8/1000</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person</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multiple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comorbidities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served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confounding</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factors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large-scale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performed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Danish</w:t>
      </w:r>
      <w:r w:rsidR="004B36F9" w:rsidRPr="00573FB0">
        <w:rPr>
          <w:rFonts w:ascii="Book Antiqua" w:eastAsia="Book Antiqua" w:hAnsi="Book Antiqua" w:cs="Book Antiqua"/>
        </w:rPr>
        <w:t xml:space="preserve"> </w:t>
      </w:r>
      <w:r w:rsidRPr="00573FB0">
        <w:rPr>
          <w:rFonts w:ascii="Book Antiqua" w:eastAsia="Book Antiqua" w:hAnsi="Book Antiqua" w:cs="Book Antiqua"/>
        </w:rPr>
        <w:t>population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relationship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fracture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41]</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2018</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12</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failed</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mineral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density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18</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spine,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any-site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risk</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43]</w:t>
      </w:r>
      <w:r w:rsidRPr="00573FB0">
        <w:rPr>
          <w:rFonts w:ascii="Book Antiqua" w:eastAsia="Book Antiqua" w:hAnsi="Book Antiqua" w:cs="Book Antiqua"/>
        </w:rPr>
        <w:t>.</w:t>
      </w:r>
    </w:p>
    <w:p w14:paraId="49753DF3" w14:textId="77777777" w:rsidR="006757E9" w:rsidRPr="00573FB0" w:rsidRDefault="006757E9" w:rsidP="00573FB0">
      <w:pPr>
        <w:spacing w:line="360" w:lineRule="auto"/>
        <w:jc w:val="both"/>
        <w:rPr>
          <w:rFonts w:ascii="Book Antiqua" w:eastAsiaTheme="minorEastAsia" w:hAnsi="Book Antiqua"/>
          <w:lang w:eastAsia="zh-CN"/>
        </w:rPr>
      </w:pPr>
    </w:p>
    <w:p w14:paraId="1A5B72F4" w14:textId="67955F11"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Kidney</w:t>
      </w:r>
      <w:r w:rsidR="004B36F9" w:rsidRPr="00573FB0">
        <w:rPr>
          <w:rFonts w:ascii="Book Antiqua" w:eastAsia="Book Antiqua" w:hAnsi="Book Antiqua" w:cs="Book Antiqua"/>
          <w:b/>
          <w:i/>
          <w:iCs/>
        </w:rPr>
        <w:t xml:space="preserve"> </w:t>
      </w:r>
      <w:r w:rsidR="006757E9" w:rsidRPr="00573FB0">
        <w:rPr>
          <w:rFonts w:ascii="Book Antiqua" w:eastAsiaTheme="minorEastAsia" w:hAnsi="Book Antiqua" w:cs="Book Antiqua"/>
          <w:b/>
          <w:i/>
          <w:iCs/>
          <w:lang w:eastAsia="zh-CN"/>
        </w:rPr>
        <w:t>d</w:t>
      </w:r>
      <w:r w:rsidRPr="00573FB0">
        <w:rPr>
          <w:rFonts w:ascii="Book Antiqua" w:eastAsia="Book Antiqua" w:hAnsi="Book Antiqua" w:cs="Book Antiqua"/>
          <w:b/>
          <w:i/>
          <w:iCs/>
        </w:rPr>
        <w:t>isease</w:t>
      </w:r>
    </w:p>
    <w:p w14:paraId="4155B190" w14:textId="65C62D9C"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acute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injury</w:t>
      </w:r>
      <w:r w:rsidR="004B36F9" w:rsidRPr="00573FB0">
        <w:rPr>
          <w:rFonts w:ascii="Book Antiqua" w:eastAsia="Book Antiqua" w:hAnsi="Book Antiqua" w:cs="Book Antiqua"/>
        </w:rPr>
        <w:t xml:space="preserve"> </w:t>
      </w:r>
      <w:r w:rsidRPr="00573FB0">
        <w:rPr>
          <w:rFonts w:ascii="Book Antiqua" w:eastAsia="Book Antiqua" w:hAnsi="Book Antiqua" w:cs="Book Antiqua"/>
        </w:rPr>
        <w:t>(AKI)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proposed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mechanisms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immune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acute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nephritis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relationship</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AKI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CKD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Lazarus</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et</w:t>
      </w:r>
      <w:r w:rsidR="004B36F9" w:rsidRPr="00573FB0">
        <w:rPr>
          <w:rFonts w:ascii="Book Antiqua" w:eastAsia="Book Antiqua" w:hAnsi="Book Antiqua" w:cs="Book Antiqua"/>
          <w:i/>
          <w:iCs/>
        </w:rPr>
        <w:t xml:space="preserve"> </w:t>
      </w:r>
      <w:proofErr w:type="gramStart"/>
      <w:r w:rsidRPr="00573FB0">
        <w:rPr>
          <w:rFonts w:ascii="Book Antiqua" w:eastAsia="Book Antiqua" w:hAnsi="Book Antiqua" w:cs="Book Antiqua"/>
          <w:i/>
          <w:iCs/>
        </w:rPr>
        <w:t>al</w:t>
      </w:r>
      <w:r w:rsidR="00D13D9E" w:rsidRPr="00573FB0">
        <w:rPr>
          <w:rFonts w:ascii="Book Antiqua" w:eastAsia="Book Antiqua" w:hAnsi="Book Antiqua" w:cs="Book Antiqua"/>
          <w:vertAlign w:val="superscript"/>
        </w:rPr>
        <w:t>[</w:t>
      </w:r>
      <w:proofErr w:type="gramEnd"/>
      <w:r w:rsidR="00D13D9E" w:rsidRPr="00573FB0">
        <w:rPr>
          <w:rFonts w:ascii="Book Antiqua" w:eastAsia="Book Antiqua" w:hAnsi="Book Antiqua" w:cs="Book Antiqua"/>
          <w:vertAlign w:val="superscript"/>
        </w:rPr>
        <w:t>45]</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w:t>
      </w:r>
      <w:r w:rsidR="00D13D9E" w:rsidRPr="00573FB0">
        <w:rPr>
          <w:rFonts w:ascii="Book Antiqua" w:eastAsia="Book Antiqua" w:hAnsi="Book Antiqua" w:cs="Book Antiqua"/>
        </w:rPr>
        <w:t>%</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comorbidities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served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confounding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Interestingly,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veterans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database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elderly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3B5D7A" w:rsidRPr="00573FB0">
        <w:rPr>
          <w:rFonts w:ascii="Book Antiqua" w:eastAsia="Book Antiqua" w:hAnsi="Book Antiqua" w:cs="Book Antiqua"/>
        </w:rPr>
        <w:t>end stage renal 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(ESRD</w:t>
      </w:r>
      <w:proofErr w:type="gramStart"/>
      <w:r w:rsidRPr="00573FB0">
        <w:rPr>
          <w:rFonts w:ascii="Book Antiqua" w:eastAsia="Book Antiqua" w:hAnsi="Book Antiqua" w:cs="Book Antiqua"/>
        </w:rPr>
        <w:t>)</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CKD</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ESRD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clear</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yet</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choose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routinely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creatinine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and/or</w:t>
      </w:r>
      <w:r w:rsidR="004B36F9" w:rsidRPr="00573FB0">
        <w:rPr>
          <w:rFonts w:ascii="Book Antiqua" w:eastAsia="Book Antiqua" w:hAnsi="Book Antiqua" w:cs="Book Antiqua"/>
        </w:rPr>
        <w:t xml:space="preserve"> </w:t>
      </w:r>
      <w:r w:rsidRPr="00573FB0">
        <w:rPr>
          <w:rFonts w:ascii="Book Antiqua" w:eastAsia="Book Antiqua" w:hAnsi="Book Antiqua" w:cs="Book Antiqua"/>
        </w:rPr>
        <w:t>obtain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urinalysis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progression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48]</w:t>
      </w:r>
      <w:r w:rsidRPr="00573FB0">
        <w:rPr>
          <w:rFonts w:ascii="Book Antiqua" w:eastAsia="Book Antiqua" w:hAnsi="Book Antiqua" w:cs="Book Antiqua"/>
        </w:rPr>
        <w:t>.</w:t>
      </w:r>
    </w:p>
    <w:p w14:paraId="1D9B4993" w14:textId="77777777" w:rsidR="006757E9" w:rsidRPr="00573FB0" w:rsidRDefault="006757E9" w:rsidP="00573FB0">
      <w:pPr>
        <w:spacing w:line="360" w:lineRule="auto"/>
        <w:jc w:val="both"/>
        <w:rPr>
          <w:rFonts w:ascii="Book Antiqua" w:eastAsiaTheme="minorEastAsia" w:hAnsi="Book Antiqua"/>
          <w:lang w:eastAsia="zh-CN"/>
        </w:rPr>
      </w:pPr>
    </w:p>
    <w:p w14:paraId="0F89C0A0" w14:textId="77777777"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Dementia</w:t>
      </w:r>
    </w:p>
    <w:p w14:paraId="32AF6F66" w14:textId="36279B5B"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2178EC" w:rsidRPr="00573FB0">
        <w:rPr>
          <w:rFonts w:ascii="Book Antiqua" w:eastAsia="Book Antiqua" w:hAnsi="Book Antiqua" w:cs="Book Antiqua"/>
        </w:rPr>
        <w:t xml:space="preserve"> β-amyloid </w:t>
      </w:r>
      <w:r w:rsidRPr="00573FB0">
        <w:rPr>
          <w:rFonts w:ascii="Book Antiqua" w:eastAsia="Book Antiqua" w:hAnsi="Book Antiqua" w:cs="Book Antiqua"/>
        </w:rPr>
        <w:t>plaques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affinity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tau</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proteins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towards</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tissue.</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processes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pathogenesis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Alzheimer’s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51168E" w:rsidRPr="00573FB0">
        <w:rPr>
          <w:rFonts w:ascii="Book Antiqua" w:eastAsiaTheme="minorEastAsia" w:hAnsi="Book Antiqua" w:cs="Book Antiqua"/>
          <w:lang w:eastAsia="zh-CN"/>
        </w:rPr>
        <w:t xml:space="preserve"> (AD</w:t>
      </w:r>
      <w:proofErr w:type="gramStart"/>
      <w:r w:rsidR="0051168E" w:rsidRPr="00573FB0">
        <w:rPr>
          <w:rFonts w:ascii="Book Antiqua" w:eastAsiaTheme="minorEastAsia" w:hAnsi="Book Antiqua" w:cs="Book Antiqua"/>
          <w:lang w:eastAsia="zh-CN"/>
        </w:rPr>
        <w:t>)</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established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1.4-fold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However,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demonstrated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correlation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49]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2019</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AD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50]</w:t>
      </w:r>
      <w:r w:rsidRPr="00573FB0">
        <w:rPr>
          <w:rFonts w:ascii="Book Antiqua" w:eastAsia="Book Antiqua" w:hAnsi="Book Antiqua" w:cs="Book Antiqua"/>
        </w:rPr>
        <w:t>.</w:t>
      </w:r>
    </w:p>
    <w:p w14:paraId="494C5D64" w14:textId="77777777" w:rsidR="006757E9" w:rsidRPr="00573FB0" w:rsidRDefault="006757E9" w:rsidP="00573FB0">
      <w:pPr>
        <w:spacing w:line="360" w:lineRule="auto"/>
        <w:jc w:val="both"/>
        <w:rPr>
          <w:rFonts w:ascii="Book Antiqua" w:eastAsiaTheme="minorEastAsia" w:hAnsi="Book Antiqua"/>
          <w:lang w:eastAsia="zh-CN"/>
        </w:rPr>
      </w:pPr>
    </w:p>
    <w:p w14:paraId="0F517B84" w14:textId="457B706E"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Gastrointestinal</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infections</w:t>
      </w:r>
    </w:p>
    <w:p w14:paraId="43FC3A2A" w14:textId="6A635374"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lastRenderedPageBreak/>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microbiota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predispose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51,52]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56</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0008581A" w:rsidRPr="00573FB0">
        <w:rPr>
          <w:rFonts w:ascii="Book Antiqua" w:eastAsiaTheme="minorEastAsia" w:hAnsi="Book Antiqua" w:cs="Book Antiqua"/>
          <w:i/>
          <w:iCs/>
          <w:lang w:eastAsia="zh-CN"/>
        </w:rPr>
        <w:t>c</w:t>
      </w:r>
      <w:r w:rsidRPr="00573FB0">
        <w:rPr>
          <w:rFonts w:ascii="Book Antiqua" w:eastAsia="Book Antiqua" w:hAnsi="Book Antiqua" w:cs="Book Antiqua"/>
          <w:i/>
          <w:iCs/>
        </w:rPr>
        <w:t>lostridium</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(C.</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infection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nationwide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Denmark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community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acquired</w:t>
      </w:r>
      <w:r w:rsidR="004B36F9" w:rsidRPr="00573FB0">
        <w:rPr>
          <w:rFonts w:ascii="Book Antiqua" w:eastAsia="Book Antiqua" w:hAnsi="Book Antiqua" w:cs="Book Antiqua"/>
        </w:rPr>
        <w:t xml:space="preserve"> </w:t>
      </w:r>
      <w:r w:rsidRPr="00573FB0">
        <w:rPr>
          <w:rFonts w:ascii="Book Antiqua" w:eastAsia="Book Antiqua" w:hAnsi="Book Antiqua" w:cs="Book Antiqua"/>
          <w:i/>
          <w:iCs/>
        </w:rPr>
        <w:t>C.</w:t>
      </w:r>
      <w:r w:rsidR="004B36F9" w:rsidRPr="00573FB0">
        <w:rPr>
          <w:rFonts w:ascii="Book Antiqua" w:eastAsia="Book Antiqua" w:hAnsi="Book Antiqua" w:cs="Book Antiqua"/>
          <w:i/>
          <w:iCs/>
        </w:rPr>
        <w:t xml:space="preserve"> </w:t>
      </w:r>
      <w:r w:rsidRPr="00573FB0">
        <w:rPr>
          <w:rFonts w:ascii="Book Antiqua" w:eastAsia="Book Antiqua" w:hAnsi="Book Antiqua" w:cs="Book Antiqua"/>
          <w:i/>
          <w:iCs/>
        </w:rPr>
        <w:t>difficile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doubles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replicate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results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52,53]</w:t>
      </w:r>
      <w:r w:rsidRPr="00573FB0">
        <w:rPr>
          <w:rFonts w:ascii="Book Antiqua" w:eastAsia="Book Antiqua" w:hAnsi="Book Antiqua" w:cs="Book Antiqua"/>
        </w:rPr>
        <w:t>.</w:t>
      </w:r>
    </w:p>
    <w:p w14:paraId="3E50347A" w14:textId="4F832C4F"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19</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small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overgrowth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(SIBO)</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PPI</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retrospective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two</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54]</w:t>
      </w:r>
      <w:r w:rsidRPr="00573FB0">
        <w:rPr>
          <w:rFonts w:ascii="Book Antiqua" w:eastAsia="Book Antiqua" w:hAnsi="Book Antiqua" w:cs="Book Antiqua"/>
        </w:rPr>
        <w:t>.</w:t>
      </w:r>
    </w:p>
    <w:p w14:paraId="25F9F048" w14:textId="71F95D73" w:rsidR="00A77B3E" w:rsidRPr="00573FB0" w:rsidRDefault="008D6F44" w:rsidP="00573FB0">
      <w:pPr>
        <w:spacing w:line="360" w:lineRule="auto"/>
        <w:ind w:firstLineChars="100" w:firstLine="240"/>
        <w:jc w:val="both"/>
        <w:rPr>
          <w:rFonts w:ascii="Book Antiqua" w:eastAsiaTheme="minorEastAsia" w:hAnsi="Book Antiqua" w:cs="Book Antiqua"/>
          <w:lang w:eastAsia="zh-CN"/>
        </w:rPr>
      </w:pP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type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spontaneous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peritonitis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revealed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threefold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cirrhotic</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patients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16</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w:t>
      </w:r>
      <w:proofErr w:type="gramStart"/>
      <w:r w:rsidRPr="00573FB0">
        <w:rPr>
          <w:rFonts w:ascii="Book Antiqua" w:eastAsia="Book Antiqua" w:hAnsi="Book Antiqua" w:cs="Book Antiqua"/>
        </w:rPr>
        <w:t>analysis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retrospective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established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SBP</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cirrhotic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population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56]</w:t>
      </w:r>
      <w:r w:rsidRPr="00573FB0">
        <w:rPr>
          <w:rFonts w:ascii="Book Antiqua" w:eastAsia="Book Antiqua" w:hAnsi="Book Antiqua" w:cs="Book Antiqua"/>
        </w:rPr>
        <w:t>.</w:t>
      </w:r>
    </w:p>
    <w:p w14:paraId="647B5E58" w14:textId="77777777" w:rsidR="006757E9" w:rsidRPr="00573FB0" w:rsidRDefault="006757E9" w:rsidP="00573FB0">
      <w:pPr>
        <w:spacing w:line="360" w:lineRule="auto"/>
        <w:ind w:firstLineChars="100" w:firstLine="240"/>
        <w:jc w:val="both"/>
        <w:rPr>
          <w:rFonts w:ascii="Book Antiqua" w:eastAsiaTheme="minorEastAsia" w:hAnsi="Book Antiqua"/>
          <w:lang w:eastAsia="zh-CN"/>
        </w:rPr>
      </w:pPr>
    </w:p>
    <w:p w14:paraId="0083CA55" w14:textId="6707951B"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Pneumonia</w:t>
      </w:r>
      <w:r w:rsidR="004B36F9" w:rsidRPr="00573FB0">
        <w:rPr>
          <w:rFonts w:ascii="Book Antiqua" w:eastAsia="Book Antiqua" w:hAnsi="Book Antiqua" w:cs="Book Antiqua"/>
          <w:b/>
          <w:i/>
          <w:iCs/>
        </w:rPr>
        <w:t xml:space="preserve"> </w:t>
      </w:r>
      <w:r w:rsidR="006757E9" w:rsidRPr="00573FB0">
        <w:rPr>
          <w:rFonts w:ascii="Book Antiqua" w:eastAsiaTheme="minorEastAsia" w:hAnsi="Book Antiqua" w:cs="Book Antiqua"/>
          <w:b/>
          <w:i/>
          <w:iCs/>
          <w:lang w:eastAsia="zh-CN"/>
        </w:rPr>
        <w:t>r</w:t>
      </w:r>
      <w:r w:rsidRPr="00573FB0">
        <w:rPr>
          <w:rFonts w:ascii="Book Antiqua" w:eastAsia="Book Antiqua" w:hAnsi="Book Antiqua" w:cs="Book Antiqua"/>
          <w:b/>
          <w:i/>
          <w:iCs/>
        </w:rPr>
        <w:t>isk</w:t>
      </w:r>
    </w:p>
    <w:p w14:paraId="5AF5DFFE" w14:textId="0E02C0A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bacterial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colonization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stomach</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hypochlorhydria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lung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micro-aspiration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potentially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respiratory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flora</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pulmonary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57,58]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33</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26</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4</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1.5-fold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community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acquired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pneumonia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(CAP)</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1.6-fold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hospitalization</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risk</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between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respiratory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infections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59]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ventilator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pneumonia,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low</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60]</w:t>
      </w:r>
      <w:r w:rsidRPr="00573FB0">
        <w:rPr>
          <w:rFonts w:ascii="Book Antiqua" w:eastAsia="Book Antiqua" w:hAnsi="Book Antiqua" w:cs="Book Antiqua"/>
        </w:rPr>
        <w:t>.</w:t>
      </w:r>
    </w:p>
    <w:p w14:paraId="2D3B132C" w14:textId="77777777" w:rsidR="006757E9" w:rsidRPr="00573FB0" w:rsidRDefault="006757E9" w:rsidP="00573FB0">
      <w:pPr>
        <w:spacing w:line="360" w:lineRule="auto"/>
        <w:jc w:val="both"/>
        <w:rPr>
          <w:rFonts w:ascii="Book Antiqua" w:eastAsiaTheme="minorEastAsia" w:hAnsi="Book Antiqua" w:cs="Book Antiqua"/>
          <w:i/>
          <w:iCs/>
          <w:lang w:eastAsia="zh-CN"/>
        </w:rPr>
      </w:pPr>
    </w:p>
    <w:p w14:paraId="259EE732" w14:textId="390ABD0A" w:rsidR="00A77B3E" w:rsidRPr="00573FB0" w:rsidRDefault="001D0CF6" w:rsidP="00573FB0">
      <w:pPr>
        <w:spacing w:line="360" w:lineRule="auto"/>
        <w:jc w:val="both"/>
        <w:rPr>
          <w:rFonts w:ascii="Book Antiqua" w:hAnsi="Book Antiqua"/>
          <w:b/>
        </w:rPr>
      </w:pPr>
      <w:r w:rsidRPr="00573FB0">
        <w:rPr>
          <w:rFonts w:ascii="Book Antiqua" w:eastAsia="Book Antiqua" w:hAnsi="Book Antiqua" w:cs="Book Antiqua"/>
          <w:b/>
          <w:i/>
          <w:iCs/>
        </w:rPr>
        <w:t>GI</w:t>
      </w:r>
      <w:r w:rsidR="004B36F9" w:rsidRPr="00573FB0">
        <w:rPr>
          <w:rFonts w:ascii="Book Antiqua" w:eastAsia="Book Antiqua" w:hAnsi="Book Antiqua" w:cs="Book Antiqua"/>
          <w:b/>
          <w:i/>
          <w:iCs/>
        </w:rPr>
        <w:t xml:space="preserve"> </w:t>
      </w:r>
      <w:r w:rsidR="008D6F44" w:rsidRPr="00573FB0">
        <w:rPr>
          <w:rFonts w:ascii="Book Antiqua" w:eastAsia="Book Antiqua" w:hAnsi="Book Antiqua" w:cs="Book Antiqua"/>
          <w:b/>
          <w:i/>
          <w:iCs/>
        </w:rPr>
        <w:t>malignancies</w:t>
      </w:r>
    </w:p>
    <w:p w14:paraId="5C1838E3" w14:textId="49BC568D"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lastRenderedPageBreak/>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number</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cancer</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61</w:t>
      </w:r>
      <w:r w:rsidR="001D0CF6" w:rsidRPr="00573FB0">
        <w:rPr>
          <w:rFonts w:ascii="Book Antiqua" w:eastAsiaTheme="minorEastAsia" w:hAnsi="Book Antiqua" w:cs="Book Antiqua"/>
          <w:vertAlign w:val="superscript"/>
          <w:lang w:eastAsia="zh-CN"/>
        </w:rPr>
        <w:t>-</w:t>
      </w:r>
      <w:r w:rsidRPr="00573FB0">
        <w:rPr>
          <w:rFonts w:ascii="Book Antiqua" w:eastAsia="Book Antiqua" w:hAnsi="Book Antiqua" w:cs="Book Antiqua"/>
          <w:vertAlign w:val="superscript"/>
        </w:rPr>
        <w:t>63]</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subsequent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hypergastrinemia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enterochromaffin-like</w:t>
      </w:r>
      <w:r w:rsidR="004B36F9" w:rsidRPr="00573FB0">
        <w:rPr>
          <w:rFonts w:ascii="Book Antiqua" w:eastAsia="Book Antiqua" w:hAnsi="Book Antiqua" w:cs="Book Antiqua"/>
        </w:rPr>
        <w:t xml:space="preserve"> </w:t>
      </w:r>
      <w:r w:rsidRPr="00573FB0">
        <w:rPr>
          <w:rFonts w:ascii="Book Antiqua" w:eastAsia="Book Antiqua" w:hAnsi="Book Antiqua" w:cs="Book Antiqua"/>
        </w:rPr>
        <w:t>(ECL)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cells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35,64]</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7</w:t>
      </w:r>
      <w:r w:rsidR="004B36F9" w:rsidRPr="00573FB0">
        <w:rPr>
          <w:rFonts w:ascii="Book Antiqua" w:eastAsia="Book Antiqua" w:hAnsi="Book Antiqua" w:cs="Book Antiqua"/>
        </w:rPr>
        <w:t xml:space="preserve"> </w:t>
      </w:r>
      <w:r w:rsidRPr="00573FB0">
        <w:rPr>
          <w:rFonts w:ascii="Book Antiqua" w:eastAsia="Book Antiqua" w:hAnsi="Book Antiqua" w:cs="Book Antiqua"/>
        </w:rPr>
        <w:t>observational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fundic</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polyps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clinical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finding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undetermined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meta-analysis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6</w:t>
      </w:r>
      <w:r w:rsidR="004B36F9" w:rsidRPr="00573FB0">
        <w:rPr>
          <w:rFonts w:ascii="Book Antiqua" w:eastAsia="Book Antiqua" w:hAnsi="Book Antiqua" w:cs="Book Antiqua"/>
        </w:rPr>
        <w:t xml:space="preserve"> </w:t>
      </w:r>
      <w:r w:rsidRPr="00573FB0">
        <w:rPr>
          <w:rFonts w:ascii="Book Antiqua" w:eastAsia="Book Antiqua" w:hAnsi="Book Antiqua" w:cs="Book Antiqua"/>
        </w:rPr>
        <w:t>RCTs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revealed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ECL</w:t>
      </w:r>
      <w:r w:rsidR="004B36F9" w:rsidRPr="00573FB0">
        <w:rPr>
          <w:rFonts w:ascii="Book Antiqua" w:eastAsia="Book Antiqua" w:hAnsi="Book Antiqua" w:cs="Book Antiqua"/>
        </w:rPr>
        <w:t xml:space="preserve"> </w:t>
      </w:r>
      <w:r w:rsidRPr="00573FB0">
        <w:rPr>
          <w:rFonts w:ascii="Book Antiqua" w:eastAsia="Book Antiqua" w:hAnsi="Book Antiqua" w:cs="Book Antiqua"/>
        </w:rPr>
        <w:t>cell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chronic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hyperplasia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stigmata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dysplasia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neoplasia</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66]</w:t>
      </w:r>
      <w:r w:rsidRPr="00573FB0">
        <w:rPr>
          <w:rFonts w:ascii="Book Antiqua" w:eastAsia="Book Antiqua" w:hAnsi="Book Antiqua" w:cs="Book Antiqua"/>
        </w:rPr>
        <w:t>.</w:t>
      </w:r>
    </w:p>
    <w:p w14:paraId="4E5B474A" w14:textId="77777777" w:rsidR="006757E9" w:rsidRPr="00573FB0" w:rsidRDefault="006757E9" w:rsidP="00573FB0">
      <w:pPr>
        <w:spacing w:line="360" w:lineRule="auto"/>
        <w:jc w:val="both"/>
        <w:rPr>
          <w:rFonts w:ascii="Book Antiqua" w:eastAsiaTheme="minorEastAsia" w:hAnsi="Book Antiqua"/>
          <w:lang w:eastAsia="zh-CN"/>
        </w:rPr>
      </w:pPr>
    </w:p>
    <w:p w14:paraId="284B407F" w14:textId="57156CF7"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Adverse</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cardiovascular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events</w:t>
      </w:r>
    </w:p>
    <w:p w14:paraId="69F60E6B" w14:textId="7484DDF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magnesium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interactions,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impairment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endothelial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platelets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particularly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thought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efficacy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interference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FDA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w:t>
      </w:r>
      <w:proofErr w:type="gramStart"/>
      <w:r w:rsidRPr="00573FB0">
        <w:rPr>
          <w:rFonts w:ascii="Book Antiqua" w:eastAsia="Book Antiqua" w:hAnsi="Book Antiqua" w:cs="Book Antiqua"/>
        </w:rPr>
        <w:t>administration</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67]</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COGENT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found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omeprazole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Although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terminated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early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funding</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60]</w:t>
      </w:r>
      <w:r w:rsidRPr="00573FB0">
        <w:rPr>
          <w:rFonts w:ascii="Book Antiqua" w:eastAsia="Book Antiqua" w:hAnsi="Book Antiqua" w:cs="Book Antiqua"/>
        </w:rPr>
        <w:t>.</w:t>
      </w:r>
    </w:p>
    <w:p w14:paraId="1F940740" w14:textId="2911160C" w:rsidR="00A77B3E" w:rsidRPr="00573FB0" w:rsidRDefault="008D6F44" w:rsidP="00573FB0">
      <w:pPr>
        <w:spacing w:line="360" w:lineRule="auto"/>
        <w:ind w:firstLineChars="100" w:firstLine="240"/>
        <w:jc w:val="both"/>
        <w:rPr>
          <w:rFonts w:ascii="Book Antiqua" w:eastAsiaTheme="minorEastAsia" w:hAnsi="Book Antiqua" w:cs="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controversial.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95%</w:t>
      </w:r>
      <w:r w:rsidR="00384912" w:rsidRPr="00573FB0">
        <w:rPr>
          <w:rFonts w:ascii="Book Antiqua" w:hAnsi="Book Antiqua" w:cs="Book Antiqua"/>
        </w:rPr>
        <w:t xml:space="preserve"> confidence interval</w:t>
      </w:r>
      <w:r w:rsidRPr="00573FB0">
        <w:rPr>
          <w:rFonts w:ascii="Book Antiqua" w:eastAsia="Book Antiqua" w:hAnsi="Book Antiqua" w:cs="Book Antiqua"/>
        </w:rPr>
        <w:t>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adverse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cardiovascular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kidney</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gastrointestinal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complications,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dementia,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fractures,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Vitamin</w:t>
      </w:r>
      <w:r w:rsidR="004B36F9" w:rsidRPr="00573FB0">
        <w:rPr>
          <w:rFonts w:ascii="Book Antiqua" w:eastAsia="Book Antiqua" w:hAnsi="Book Antiqua" w:cs="Book Antiqua"/>
        </w:rPr>
        <w:t xml:space="preserve"> </w:t>
      </w:r>
      <w:r w:rsidRPr="00573FB0">
        <w:rPr>
          <w:rFonts w:ascii="Book Antiqua" w:eastAsia="Book Antiqua" w:hAnsi="Book Antiqua" w:cs="Book Antiqua"/>
        </w:rPr>
        <w:t>12</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deficiency,</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cancer,</w:t>
      </w:r>
      <w:r w:rsidR="004B36F9" w:rsidRPr="00573FB0">
        <w:rPr>
          <w:rFonts w:ascii="Book Antiqua" w:eastAsia="Book Antiqua" w:hAnsi="Book Antiqua" w:cs="Book Antiqua"/>
        </w:rPr>
        <w:t xml:space="preserve"> </w:t>
      </w:r>
      <w:r w:rsidRPr="00573FB0">
        <w:rPr>
          <w:rFonts w:ascii="Book Antiqua" w:eastAsia="Book Antiqua" w:hAnsi="Book Antiqua" w:cs="Book Antiqua"/>
        </w:rPr>
        <w:t>hypomagnesemia,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all-cause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mortality</w:t>
      </w:r>
      <w:r w:rsidR="001D0CF6" w:rsidRPr="00573FB0">
        <w:rPr>
          <w:rFonts w:ascii="Book Antiqua" w:eastAsia="Book Antiqua" w:hAnsi="Book Antiqua" w:cs="Book Antiqua"/>
        </w:rPr>
        <w:t>-</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crossed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1,</w:t>
      </w:r>
      <w:r w:rsidR="004B36F9" w:rsidRPr="00573FB0">
        <w:rPr>
          <w:rFonts w:ascii="Book Antiqua" w:eastAsia="Book Antiqua" w:hAnsi="Book Antiqua" w:cs="Book Antiqua"/>
        </w:rPr>
        <w:t xml:space="preserve"> </w:t>
      </w:r>
      <w:r w:rsidRPr="00573FB0">
        <w:rPr>
          <w:rFonts w:ascii="Book Antiqua" w:eastAsia="Book Antiqua" w:hAnsi="Book Antiqua" w:cs="Book Antiqua"/>
        </w:rPr>
        <w:t>making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00384912" w:rsidRPr="00573FB0">
        <w:rPr>
          <w:rFonts w:ascii="Book Antiqua" w:eastAsiaTheme="minorEastAsia" w:hAnsi="Book Antiqua" w:cs="Book Antiqua"/>
          <w:lang w:eastAsia="zh-CN"/>
        </w:rPr>
        <w:t>h</w:t>
      </w:r>
      <w:r w:rsidR="00384912" w:rsidRPr="00573FB0">
        <w:rPr>
          <w:rFonts w:ascii="Book Antiqua" w:hAnsi="Book Antiqua" w:cs="Book Antiqua"/>
        </w:rPr>
        <w:t>azard ratio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384912" w:rsidRPr="00573FB0">
        <w:rPr>
          <w:rFonts w:ascii="Book Antiqua" w:eastAsia="Book Antiqua" w:hAnsi="Book Antiqua" w:cs="Book Antiqua"/>
        </w:rPr>
        <w:t>odds ratio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statistically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insignificant.</w:t>
      </w:r>
    </w:p>
    <w:p w14:paraId="71E09C6E" w14:textId="77777777" w:rsidR="006757E9" w:rsidRPr="00573FB0" w:rsidRDefault="006757E9" w:rsidP="00573FB0">
      <w:pPr>
        <w:spacing w:line="360" w:lineRule="auto"/>
        <w:jc w:val="both"/>
        <w:rPr>
          <w:rFonts w:ascii="Book Antiqua" w:eastAsiaTheme="minorEastAsia" w:hAnsi="Book Antiqua"/>
          <w:lang w:eastAsia="zh-CN"/>
        </w:rPr>
      </w:pPr>
    </w:p>
    <w:p w14:paraId="0CE6D6B4" w14:textId="7DFF3429"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Drug-Drug</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interactions</w:t>
      </w:r>
    </w:p>
    <w:p w14:paraId="0EC77090" w14:textId="2D120ABB" w:rsidR="00A77B3E"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lastRenderedPageBreak/>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w:t>
      </w:r>
      <w:r w:rsidR="004B36F9" w:rsidRPr="00573FB0">
        <w:rPr>
          <w:rFonts w:ascii="Book Antiqua" w:eastAsia="Book Antiqua" w:hAnsi="Book Antiqua" w:cs="Book Antiqua"/>
        </w:rPr>
        <w:t xml:space="preserve"> </w:t>
      </w:r>
      <w:r w:rsidRPr="00573FB0">
        <w:rPr>
          <w:rFonts w:ascii="Book Antiqua" w:eastAsia="Book Antiqua" w:hAnsi="Book Antiqua" w:cs="Book Antiqua"/>
        </w:rPr>
        <w:t>solubility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either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due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leading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certain</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ketoconazole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atazanavir,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example,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clopidogrel,</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simvastatin,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phenytoin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drugs</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CYP450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clearance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68]</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interaction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P-glycoprotein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inhibit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digoxin</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toxicity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69]</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placed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direct-acting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antivirals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(DAAs).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failure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DAA</w:t>
      </w:r>
      <w:r w:rsidR="004B36F9" w:rsidRPr="00573FB0">
        <w:rPr>
          <w:rFonts w:ascii="Book Antiqua" w:eastAsia="Book Antiqua" w:hAnsi="Book Antiqua" w:cs="Book Antiqua"/>
        </w:rPr>
        <w:t xml:space="preserve"> </w:t>
      </w:r>
      <w:r w:rsidRPr="00573FB0">
        <w:rPr>
          <w:rFonts w:ascii="Book Antiqua" w:eastAsia="Book Antiqua" w:hAnsi="Book Antiqua" w:cs="Book Antiqua"/>
        </w:rPr>
        <w:t>bioavailability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acidity</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70]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mindful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cases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polypharmacy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elderly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ensure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adequate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efficacy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p>
    <w:p w14:paraId="72C3A6F1" w14:textId="77777777" w:rsidR="006757E9" w:rsidRPr="00573FB0" w:rsidRDefault="006757E9" w:rsidP="00573FB0">
      <w:pPr>
        <w:spacing w:line="360" w:lineRule="auto"/>
        <w:jc w:val="both"/>
        <w:rPr>
          <w:rFonts w:ascii="Book Antiqua" w:eastAsiaTheme="minorEastAsia" w:hAnsi="Book Antiqua"/>
          <w:lang w:eastAsia="zh-CN"/>
        </w:rPr>
      </w:pPr>
    </w:p>
    <w:p w14:paraId="14360E7F" w14:textId="16CCF5E0"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Strategies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to</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minimize</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side-effect</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profile</w:t>
      </w:r>
    </w:p>
    <w:p w14:paraId="78D6CADE" w14:textId="32D99C79"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perception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consequences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strategies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harm</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equally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benefits.</w:t>
      </w:r>
    </w:p>
    <w:p w14:paraId="63319158" w14:textId="77777777" w:rsidR="00A77B3E" w:rsidRPr="00573FB0" w:rsidRDefault="00A77B3E" w:rsidP="00573FB0">
      <w:pPr>
        <w:spacing w:line="360" w:lineRule="auto"/>
        <w:jc w:val="both"/>
        <w:rPr>
          <w:rFonts w:ascii="Book Antiqua" w:hAnsi="Book Antiqua"/>
        </w:rPr>
      </w:pPr>
    </w:p>
    <w:p w14:paraId="7FA1CFFB" w14:textId="50434066"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1:</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Evidence-</w:t>
      </w:r>
      <w:r w:rsidR="006757E9" w:rsidRPr="00573FB0">
        <w:rPr>
          <w:rFonts w:ascii="Book Antiqua" w:eastAsia="Book Antiqua" w:hAnsi="Book Antiqua" w:cs="Book Antiqua"/>
          <w:b/>
          <w:i/>
          <w:iCs/>
        </w:rPr>
        <w:t>based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initiation</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of</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therapy</w:t>
      </w:r>
    </w:p>
    <w:p w14:paraId="7DB4C96A" w14:textId="7F855E2D"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several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processes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level</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management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regurgitation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proofErr w:type="spellStart"/>
      <w:proofErr w:type="gramStart"/>
      <w:r w:rsidRPr="00573FB0">
        <w:rPr>
          <w:rFonts w:ascii="Book Antiqua" w:eastAsia="Book Antiqua" w:hAnsi="Book Antiqua" w:cs="Book Antiqua"/>
        </w:rPr>
        <w:t>wk</w:t>
      </w:r>
      <w:proofErr w:type="spellEnd"/>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Sometimes,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after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suspicion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definitive,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undergo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monitoring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performed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either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rule</w:t>
      </w:r>
      <w:r w:rsidR="004B36F9" w:rsidRPr="00573FB0">
        <w:rPr>
          <w:rFonts w:ascii="Book Antiqua" w:eastAsia="Book Antiqua" w:hAnsi="Book Antiqua" w:cs="Book Antiqua"/>
        </w:rPr>
        <w:t xml:space="preserve"> </w:t>
      </w:r>
      <w:r w:rsidRPr="00573FB0">
        <w:rPr>
          <w:rFonts w:ascii="Book Antiqua" w:eastAsia="Book Antiqua" w:hAnsi="Book Antiqua" w:cs="Book Antiqua"/>
        </w:rPr>
        <w:t>out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GERD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were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infection,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negative,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persist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despite</w:t>
      </w:r>
      <w:r w:rsidR="004B36F9" w:rsidRPr="00573FB0">
        <w:rPr>
          <w:rFonts w:ascii="Book Antiqua" w:eastAsia="Book Antiqua" w:hAnsi="Book Antiqua" w:cs="Book Antiqua"/>
        </w:rPr>
        <w:t xml:space="preserve"> </w:t>
      </w:r>
      <w:r w:rsidR="007564CC" w:rsidRPr="00573FB0">
        <w:rPr>
          <w:rFonts w:ascii="Book Antiqua" w:eastAsia="Book Antiqua" w:hAnsi="Book Antiqua" w:cs="Book Antiqua"/>
          <w:i/>
          <w:iCs/>
        </w:rPr>
        <w:t>H. pylori</w:t>
      </w:r>
      <w:r w:rsidR="004B36F9" w:rsidRPr="00573FB0">
        <w:rPr>
          <w:rFonts w:ascii="Book Antiqua" w:eastAsia="Book Antiqua" w:hAnsi="Book Antiqua" w:cs="Book Antiqua"/>
        </w:rPr>
        <w:t xml:space="preserve"> </w:t>
      </w:r>
      <w:r w:rsidRPr="00573FB0">
        <w:rPr>
          <w:rFonts w:ascii="Book Antiqua" w:eastAsia="Book Antiqua" w:hAnsi="Book Antiqua" w:cs="Book Antiqua"/>
        </w:rPr>
        <w:t>eradication,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24,25]</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2016</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once-daily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implemented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1D0CF6" w:rsidRPr="00573FB0">
        <w:rPr>
          <w:rFonts w:ascii="Book Antiqua" w:eastAsia="Book Antiqua" w:hAnsi="Book Antiqua" w:cs="Book Antiqua"/>
        </w:rPr>
        <w:t>-</w:t>
      </w:r>
      <w:r w:rsidRPr="00573FB0">
        <w:rPr>
          <w:rFonts w:ascii="Book Antiqua" w:eastAsia="Book Antiqua" w:hAnsi="Book Antiqua" w:cs="Book Antiqua"/>
        </w:rPr>
        <w:t>male</w:t>
      </w:r>
      <w:r w:rsidR="004B36F9" w:rsidRPr="00573FB0">
        <w:rPr>
          <w:rFonts w:ascii="Book Antiqua" w:eastAsia="Book Antiqua" w:hAnsi="Book Antiqua" w:cs="Book Antiqua"/>
        </w:rPr>
        <w:t xml:space="preserve"> </w:t>
      </w:r>
      <w:r w:rsidRPr="00573FB0">
        <w:rPr>
          <w:rFonts w:ascii="Book Antiqua" w:eastAsia="Book Antiqua" w:hAnsi="Book Antiqua" w:cs="Book Antiqua"/>
        </w:rPr>
        <w:t>gender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5</w:t>
      </w:r>
      <w:r w:rsidR="004B36F9" w:rsidRPr="00573FB0">
        <w:rPr>
          <w:rFonts w:ascii="Book Antiqua" w:eastAsia="Book Antiqua" w:hAnsi="Book Antiqua" w:cs="Book Antiqua"/>
        </w:rPr>
        <w:t xml:space="preserve"> </w:t>
      </w:r>
      <w:r w:rsidRPr="00573FB0">
        <w:rPr>
          <w:rFonts w:ascii="Book Antiqua" w:eastAsia="Book Antiqua" w:hAnsi="Book Antiqua" w:cs="Book Antiqua"/>
        </w:rPr>
        <w:t>years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frequent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(weekly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heartburn</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regurgitation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two</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factors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than</w:t>
      </w:r>
      <w:r w:rsidR="004B36F9" w:rsidRPr="00573FB0">
        <w:rPr>
          <w:rFonts w:ascii="Book Antiqua" w:eastAsia="Book Antiqua" w:hAnsi="Book Antiqua" w:cs="Book Antiqua"/>
        </w:rPr>
        <w:t xml:space="preserve"> </w:t>
      </w:r>
      <w:r w:rsidRPr="00573FB0">
        <w:rPr>
          <w:rFonts w:ascii="Book Antiqua" w:eastAsia="Book Antiqua" w:hAnsi="Book Antiqua" w:cs="Book Antiqua"/>
        </w:rPr>
        <w:t>50,</w:t>
      </w:r>
      <w:r w:rsidR="004B36F9" w:rsidRPr="00573FB0">
        <w:rPr>
          <w:rFonts w:ascii="Book Antiqua" w:eastAsia="Book Antiqua" w:hAnsi="Book Antiqua" w:cs="Book Antiqua"/>
        </w:rPr>
        <w:t xml:space="preserve"> </w:t>
      </w:r>
      <w:r w:rsidRPr="00573FB0">
        <w:rPr>
          <w:rFonts w:ascii="Book Antiqua" w:eastAsia="Book Antiqua" w:hAnsi="Book Antiqua" w:cs="Book Antiqua"/>
        </w:rPr>
        <w:t>Caucasian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race,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central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current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smoking,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confirmed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family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adenocarcinoma</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official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successfully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implemented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proofErr w:type="spellStart"/>
      <w:r w:rsidR="0051168E" w:rsidRPr="00573FB0">
        <w:rPr>
          <w:rFonts w:ascii="Book Antiqua" w:eastAsiaTheme="minorEastAsia" w:hAnsi="Book Antiqua" w:cs="Book Antiqua"/>
          <w:lang w:eastAsia="zh-CN"/>
        </w:rPr>
        <w:t>EoE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69.2%</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achieving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compared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41.7%</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elimination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diet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alone</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71]</w:t>
      </w:r>
      <w:r w:rsidRPr="00573FB0">
        <w:rPr>
          <w:rFonts w:ascii="Book Antiqua" w:eastAsia="Book Antiqua" w:hAnsi="Book Antiqua" w:cs="Book Antiqua"/>
        </w:rPr>
        <w:t>.</w:t>
      </w:r>
    </w:p>
    <w:p w14:paraId="1B9FE3D1" w14:textId="77777777" w:rsidR="00A77B3E" w:rsidRPr="00573FB0" w:rsidRDefault="00A77B3E" w:rsidP="00573FB0">
      <w:pPr>
        <w:spacing w:line="360" w:lineRule="auto"/>
        <w:jc w:val="both"/>
        <w:rPr>
          <w:rFonts w:ascii="Book Antiqua" w:hAnsi="Book Antiqua"/>
        </w:rPr>
      </w:pPr>
    </w:p>
    <w:p w14:paraId="5FF38996" w14:textId="690AD960"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2:</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Need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for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ongoing</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treatment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revisited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follow</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up</w:t>
      </w:r>
    </w:p>
    <w:p w14:paraId="084C4A5C" w14:textId="37FDD0C0" w:rsidR="006757E9" w:rsidRPr="00573FB0" w:rsidRDefault="008D6F44"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Another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strategy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play</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role.</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has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discontinuation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responded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00D13D9E" w:rsidRPr="00573FB0">
        <w:rPr>
          <w:rFonts w:ascii="Book Antiqua" w:eastAsia="Book Antiqua" w:hAnsi="Book Antiqua" w:cs="Book Antiqua"/>
        </w:rPr>
        <w:t>8-wk</w:t>
      </w:r>
      <w:r w:rsidR="004B36F9" w:rsidRPr="00573FB0">
        <w:rPr>
          <w:rFonts w:ascii="Book Antiqua" w:eastAsia="Book Antiqua" w:hAnsi="Book Antiqua" w:cs="Book Antiqua"/>
        </w:rPr>
        <w:t xml:space="preserve"> </w:t>
      </w:r>
      <w:r w:rsidRPr="00573FB0">
        <w:rPr>
          <w:rFonts w:ascii="Book Antiqua" w:eastAsia="Book Antiqua" w:hAnsi="Book Antiqua" w:cs="Book Antiqua"/>
        </w:rPr>
        <w:t>empiric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endoscopic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mucosal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healing</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20,72]</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adenocarcinoma</w:t>
      </w:r>
      <w:r w:rsidR="006757E9" w:rsidRPr="00573FB0">
        <w:rPr>
          <w:rFonts w:ascii="Book Antiqua" w:eastAsia="Book Antiqua" w:hAnsi="Book Antiqua" w:cs="Book Antiqua"/>
          <w:vertAlign w:val="superscript"/>
        </w:rPr>
        <w:t>[</w:t>
      </w:r>
      <w:proofErr w:type="gramEnd"/>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26]</w:t>
      </w:r>
      <w:r w:rsidRPr="00573FB0">
        <w:rPr>
          <w:rFonts w:ascii="Book Antiqua" w:eastAsia="Book Antiqua" w:hAnsi="Book Antiqua" w:cs="Book Antiqua"/>
        </w:rPr>
        <w:t>.</w:t>
      </w:r>
    </w:p>
    <w:p w14:paraId="131B1181" w14:textId="75620BAB"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American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came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up</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advice</w:t>
      </w:r>
      <w:r w:rsidR="006757E9" w:rsidRPr="00573FB0">
        <w:rPr>
          <w:rFonts w:ascii="Book Antiqua" w:eastAsia="Book Antiqua" w:hAnsi="Book Antiqua" w:cs="Book Antiqua"/>
          <w:vertAlign w:val="superscript"/>
        </w:rPr>
        <w:t>[</w:t>
      </w:r>
      <w:proofErr w:type="gramEnd"/>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uncomplicated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wean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study</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high-resolution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manometry</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indicated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distinguish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functional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syndrome</w:t>
      </w:r>
      <w:r w:rsidR="006757E9" w:rsidRPr="00573FB0">
        <w:rPr>
          <w:rFonts w:ascii="Book Antiqua" w:eastAsia="Book Antiqua" w:hAnsi="Book Antiqua" w:cs="Book Antiqua"/>
          <w:vertAlign w:val="superscript"/>
        </w:rPr>
        <w:t>[</w:t>
      </w:r>
      <w:proofErr w:type="gramEnd"/>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further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diagnostic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refractory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surgery</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3</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differentiate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dysmotility</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3</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if</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episode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bleeding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they</w:t>
      </w:r>
      <w:r w:rsidR="004B36F9" w:rsidRPr="00573FB0">
        <w:rPr>
          <w:rFonts w:ascii="Book Antiqua" w:eastAsia="Book Antiqua" w:hAnsi="Book Antiqua" w:cs="Book Antiqua"/>
        </w:rPr>
        <w:t xml:space="preserve"> </w:t>
      </w:r>
      <w:r w:rsidRPr="00573FB0">
        <w:rPr>
          <w:rFonts w:ascii="Book Antiqua" w:eastAsia="Book Antiqua" w:hAnsi="Book Antiqua" w:cs="Book Antiqua"/>
        </w:rPr>
        <w:t>must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continue</w:t>
      </w:r>
      <w:r w:rsidR="004B36F9" w:rsidRPr="00573FB0">
        <w:rPr>
          <w:rFonts w:ascii="Book Antiqua" w:eastAsia="Book Antiqua" w:hAnsi="Book Antiqua" w:cs="Book Antiqua"/>
        </w:rPr>
        <w:t xml:space="preserve"> </w:t>
      </w:r>
      <w:r w:rsidRPr="00573FB0">
        <w:rPr>
          <w:rFonts w:ascii="Book Antiqua" w:eastAsia="Book Antiqua" w:hAnsi="Book Antiqua" w:cs="Book Antiqua"/>
        </w:rPr>
        <w:t>NSAID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107B454D" w14:textId="77777777" w:rsidR="00A77B3E" w:rsidRPr="00573FB0" w:rsidRDefault="00A77B3E" w:rsidP="00573FB0">
      <w:pPr>
        <w:spacing w:line="360" w:lineRule="auto"/>
        <w:jc w:val="both"/>
        <w:rPr>
          <w:rFonts w:ascii="Book Antiqua" w:hAnsi="Book Antiqua"/>
        </w:rPr>
      </w:pPr>
    </w:p>
    <w:p w14:paraId="641E60BB" w14:textId="3DC09F6A"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3:</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Dosing</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adjustment</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tailored</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to</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patient</w:t>
      </w:r>
    </w:p>
    <w:p w14:paraId="7C71C3E4" w14:textId="5BA99983"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previously,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metabolism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hepatic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fast</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w:t>
      </w:r>
      <w:r w:rsidR="004B36F9" w:rsidRPr="00573FB0">
        <w:rPr>
          <w:rFonts w:ascii="Book Antiqua" w:eastAsia="Book Antiqua" w:hAnsi="Book Antiqua" w:cs="Book Antiqua"/>
        </w:rPr>
        <w:t xml:space="preserve"> </w:t>
      </w:r>
      <w:r w:rsidR="00E07242" w:rsidRPr="00573FB0">
        <w:rPr>
          <w:rFonts w:ascii="Book Antiqua" w:eastAsia="Book Antiqua" w:hAnsi="Book Antiqua" w:cs="Book Antiqua"/>
        </w:rPr>
        <w:t>so</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w:t>
      </w:r>
      <w:r w:rsidR="004B36F9" w:rsidRPr="00573FB0">
        <w:rPr>
          <w:rFonts w:ascii="Book Antiqua" w:eastAsia="Book Antiqua" w:hAnsi="Book Antiqua" w:cs="Book Antiqua"/>
        </w:rPr>
        <w:t xml:space="preserve"> </w:t>
      </w:r>
      <w:r w:rsidRPr="00573FB0">
        <w:rPr>
          <w:rFonts w:ascii="Book Antiqua" w:eastAsia="Book Antiqua" w:hAnsi="Book Antiqua" w:cs="Book Antiqua"/>
        </w:rPr>
        <w:t>always</w:t>
      </w:r>
      <w:r w:rsidR="004B36F9" w:rsidRPr="00573FB0">
        <w:rPr>
          <w:rFonts w:ascii="Book Antiqua" w:eastAsia="Book Antiqua" w:hAnsi="Book Antiqua" w:cs="Book Antiqua"/>
        </w:rPr>
        <w:t xml:space="preserve"> </w:t>
      </w:r>
      <w:r w:rsidRPr="00573FB0">
        <w:rPr>
          <w:rFonts w:ascii="Book Antiqua" w:eastAsia="Book Antiqua" w:hAnsi="Book Antiqua" w:cs="Book Antiqua"/>
        </w:rPr>
        <w:t>easy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predict</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particular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ability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metabolize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Asian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older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tend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slower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P450</w:t>
      </w:r>
      <w:r w:rsidR="004B36F9" w:rsidRPr="00573FB0">
        <w:rPr>
          <w:rFonts w:ascii="Book Antiqua" w:eastAsia="Book Antiqua" w:hAnsi="Book Antiqua" w:cs="Book Antiqua"/>
        </w:rPr>
        <w:t xml:space="preserve"> </w:t>
      </w:r>
      <w:r w:rsidRPr="00573FB0">
        <w:rPr>
          <w:rFonts w:ascii="Book Antiqua" w:eastAsia="Book Antiqua" w:hAnsi="Book Antiqua" w:cs="Book Antiqua"/>
        </w:rPr>
        <w:t>system</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concentration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available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dose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6]</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something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trying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maintenance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given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lower</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controls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maintains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tissues</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echoed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2017</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well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used</w:t>
      </w:r>
      <w:r w:rsidR="006757E9" w:rsidRPr="00573FB0">
        <w:rPr>
          <w:rFonts w:ascii="Book Antiqua" w:eastAsia="Book Antiqua" w:hAnsi="Book Antiqua" w:cs="Book Antiqua"/>
          <w:vertAlign w:val="superscript"/>
        </w:rPr>
        <w:t>[</w:t>
      </w:r>
      <w:proofErr w:type="gramEnd"/>
      <w:r w:rsidR="00724E36" w:rsidRPr="00573FB0">
        <w:rPr>
          <w:rFonts w:ascii="Book Antiqua" w:eastAsiaTheme="minorEastAsia" w:hAnsi="Book Antiqua" w:cs="Book Antiqua"/>
          <w:vertAlign w:val="superscript"/>
          <w:lang w:eastAsia="zh-CN"/>
        </w:rPr>
        <w:t>15</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Same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degree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put</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forward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NERD</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BRAVO)</w:t>
      </w:r>
      <w:r w:rsidR="004B36F9" w:rsidRPr="00573FB0">
        <w:rPr>
          <w:rFonts w:ascii="Book Antiqua" w:eastAsia="Book Antiqua" w:hAnsi="Book Antiqua" w:cs="Book Antiqua"/>
        </w:rPr>
        <w:t xml:space="preserve"> </w:t>
      </w:r>
      <w:r w:rsidRPr="00573FB0">
        <w:rPr>
          <w:rFonts w:ascii="Book Antiqua" w:eastAsia="Book Antiqua" w:hAnsi="Book Antiqua" w:cs="Book Antiqua"/>
        </w:rPr>
        <w:t>along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impedance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facilitate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titration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minimum</w:t>
      </w:r>
      <w:r w:rsidR="004B36F9" w:rsidRPr="00573FB0">
        <w:rPr>
          <w:rFonts w:ascii="Book Antiqua" w:eastAsia="Book Antiqua" w:hAnsi="Book Antiqua" w:cs="Book Antiqua"/>
        </w:rPr>
        <w:t xml:space="preserve"> </w:t>
      </w:r>
      <w:r w:rsidRPr="00573FB0">
        <w:rPr>
          <w:rFonts w:ascii="Book Antiqua" w:eastAsia="Book Antiqua" w:hAnsi="Book Antiqua" w:cs="Book Antiqua"/>
        </w:rPr>
        <w:t>possible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achieve</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optimal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anti-secretory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effects</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4</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pH</w:t>
      </w:r>
      <w:r w:rsidR="004B36F9" w:rsidRPr="00573FB0">
        <w:rPr>
          <w:rFonts w:ascii="Book Antiqua" w:eastAsia="Book Antiqua" w:hAnsi="Book Antiqua" w:cs="Book Antiqua"/>
        </w:rPr>
        <w:t xml:space="preserve"> </w:t>
      </w:r>
      <w:r w:rsidRPr="00573FB0">
        <w:rPr>
          <w:rFonts w:ascii="Book Antiqua" w:eastAsia="Book Antiqua" w:hAnsi="Book Antiqua" w:cs="Book Antiqua"/>
        </w:rPr>
        <w:t>testing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also</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tailor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population</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5</w:t>
      </w:r>
      <w:r w:rsidRPr="00573FB0">
        <w:rPr>
          <w:rFonts w:ascii="Book Antiqua" w:eastAsia="Book Antiqua" w:hAnsi="Book Antiqua" w:cs="Book Antiqua"/>
          <w:vertAlign w:val="superscript"/>
        </w:rPr>
        <w:t>]</w:t>
      </w:r>
      <w:r w:rsidRPr="00573FB0">
        <w:rPr>
          <w:rFonts w:ascii="Book Antiqua" w:eastAsia="Book Antiqua" w:hAnsi="Book Antiqua" w:cs="Book Antiqua"/>
        </w:rPr>
        <w:t>.</w:t>
      </w:r>
    </w:p>
    <w:p w14:paraId="203B2D98" w14:textId="77777777" w:rsidR="006757E9" w:rsidRPr="00573FB0" w:rsidRDefault="006757E9" w:rsidP="00573FB0">
      <w:pPr>
        <w:spacing w:line="360" w:lineRule="auto"/>
        <w:jc w:val="both"/>
        <w:rPr>
          <w:rFonts w:ascii="Book Antiqua" w:eastAsiaTheme="minorEastAsia" w:hAnsi="Book Antiqua" w:cs="Book Antiqua"/>
          <w:b/>
          <w:lang w:eastAsia="zh-CN"/>
        </w:rPr>
      </w:pPr>
    </w:p>
    <w:p w14:paraId="3374F97D" w14:textId="437DBBCF" w:rsidR="00A77B3E" w:rsidRPr="00573FB0" w:rsidRDefault="008D6F44" w:rsidP="00573FB0">
      <w:pPr>
        <w:spacing w:line="360" w:lineRule="auto"/>
        <w:jc w:val="both"/>
        <w:rPr>
          <w:rFonts w:ascii="Book Antiqua" w:hAnsi="Book Antiqua"/>
          <w:b/>
        </w:rPr>
      </w:pPr>
      <w:r w:rsidRPr="00573FB0">
        <w:rPr>
          <w:rFonts w:ascii="Book Antiqua" w:eastAsia="Book Antiqua" w:hAnsi="Book Antiqua" w:cs="Book Antiqua"/>
          <w:b/>
          <w:i/>
          <w:iCs/>
        </w:rPr>
        <w:t>Strategy</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4:</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Looking</w:t>
      </w:r>
      <w:r w:rsidR="004B36F9" w:rsidRPr="00573FB0">
        <w:rPr>
          <w:rFonts w:ascii="Book Antiqua" w:eastAsia="Book Antiqua" w:hAnsi="Book Antiqua" w:cs="Book Antiqua"/>
          <w:b/>
          <w:i/>
          <w:iCs/>
        </w:rPr>
        <w:t xml:space="preserve"> </w:t>
      </w:r>
      <w:r w:rsidRPr="00573FB0">
        <w:rPr>
          <w:rFonts w:ascii="Book Antiqua" w:eastAsia="Book Antiqua" w:hAnsi="Book Antiqua" w:cs="Book Antiqua"/>
          <w:b/>
          <w:i/>
          <w:iCs/>
        </w:rPr>
        <w:t>fo</w:t>
      </w:r>
      <w:r w:rsidR="006757E9" w:rsidRPr="00573FB0">
        <w:rPr>
          <w:rFonts w:ascii="Book Antiqua" w:eastAsia="Book Antiqua" w:hAnsi="Book Antiqua" w:cs="Book Antiqua"/>
          <w:b/>
          <w:i/>
          <w:iCs/>
        </w:rPr>
        <w:t>r</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alternative</w:t>
      </w:r>
      <w:r w:rsidR="004B36F9" w:rsidRPr="00573FB0">
        <w:rPr>
          <w:rFonts w:ascii="Book Antiqua" w:eastAsia="Book Antiqua" w:hAnsi="Book Antiqua" w:cs="Book Antiqua"/>
          <w:b/>
          <w:i/>
          <w:iCs/>
        </w:rPr>
        <w:t xml:space="preserve"> </w:t>
      </w:r>
      <w:r w:rsidR="006757E9" w:rsidRPr="00573FB0">
        <w:rPr>
          <w:rFonts w:ascii="Book Antiqua" w:eastAsia="Book Antiqua" w:hAnsi="Book Antiqua" w:cs="Book Antiqua"/>
          <w:b/>
          <w:i/>
          <w:iCs/>
        </w:rPr>
        <w:t>options</w:t>
      </w:r>
    </w:p>
    <w:p w14:paraId="29940D66" w14:textId="27940F9F"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erosive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esophagitis,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history</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adenocarcinoma,</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ulcers,</w:t>
      </w:r>
      <w:r w:rsidR="004B36F9" w:rsidRPr="00573FB0">
        <w:rPr>
          <w:rFonts w:ascii="Book Antiqua" w:eastAsia="Book Antiqua" w:hAnsi="Book Antiqua" w:cs="Book Antiqua"/>
        </w:rPr>
        <w:t xml:space="preserve"> </w:t>
      </w:r>
      <w:proofErr w:type="spellStart"/>
      <w:r w:rsidR="0051168E" w:rsidRPr="00573FB0">
        <w:rPr>
          <w:rFonts w:ascii="Book Antiqua" w:eastAsiaTheme="minorEastAsia" w:hAnsi="Book Antiqua" w:cs="Book Antiqua"/>
          <w:lang w:eastAsia="zh-CN"/>
        </w:rPr>
        <w:t>EoE</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require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acid-suppression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considered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alternative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H2</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life-style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modifications,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both</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6</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common</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indication</w:t>
      </w:r>
      <w:proofErr w:type="gramEnd"/>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dyspepsia.</w:t>
      </w:r>
      <w:r w:rsidR="004B36F9" w:rsidRPr="00573FB0">
        <w:rPr>
          <w:rFonts w:ascii="Book Antiqua" w:eastAsia="Book Antiqua" w:hAnsi="Book Antiqua" w:cs="Book Antiqua"/>
        </w:rPr>
        <w:t xml:space="preserve"> </w:t>
      </w:r>
      <w:r w:rsidRPr="00573FB0">
        <w:rPr>
          <w:rFonts w:ascii="Book Antiqua" w:eastAsia="Book Antiqua" w:hAnsi="Book Antiqua" w:cs="Book Antiqua"/>
        </w:rPr>
        <w:t>Both</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can</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trialed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H2</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attempts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novel</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developed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potassium-competitive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(P-CABs),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bind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potassium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blocking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hydrogen-potassium</w:t>
      </w:r>
      <w:r w:rsidR="004B36F9" w:rsidRPr="00573FB0">
        <w:rPr>
          <w:rFonts w:ascii="Book Antiqua" w:eastAsia="Book Antiqua" w:hAnsi="Book Antiqua" w:cs="Book Antiqua"/>
        </w:rPr>
        <w:t xml:space="preserve"> </w:t>
      </w:r>
      <w:r w:rsidRPr="00573FB0">
        <w:rPr>
          <w:rFonts w:ascii="Book Antiqua" w:eastAsia="Book Antiqua" w:hAnsi="Book Antiqua" w:cs="Book Antiqua"/>
        </w:rPr>
        <w:t>ATPase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enzyme</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7</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Similar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P-CABs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dose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gastric</w:t>
      </w:r>
      <w:r w:rsidR="004B36F9" w:rsidRPr="00573FB0">
        <w:rPr>
          <w:rFonts w:ascii="Book Antiqua" w:eastAsia="Book Antiqua" w:hAnsi="Book Antiqua" w:cs="Book Antiqua"/>
        </w:rPr>
        <w:t xml:space="preserve"> </w:t>
      </w:r>
      <w:r w:rsidRPr="00573FB0">
        <w:rPr>
          <w:rFonts w:ascii="Book Antiqua" w:eastAsia="Book Antiqua" w:hAnsi="Book Antiqua" w:cs="Book Antiqua"/>
        </w:rPr>
        <w:t>acid</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production</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7</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moderate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struggling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GERD</w:t>
      </w:r>
      <w:r w:rsidR="004B36F9" w:rsidRPr="00573FB0">
        <w:rPr>
          <w:rFonts w:ascii="Book Antiqua" w:eastAsia="Book Antiqua" w:hAnsi="Book Antiqua" w:cs="Book Antiqua"/>
        </w:rPr>
        <w:t xml:space="preserve"> </w:t>
      </w:r>
      <w:r w:rsidRPr="00573FB0">
        <w:rPr>
          <w:rFonts w:ascii="Book Antiqua" w:eastAsia="Book Antiqua" w:hAnsi="Book Antiqua" w:cs="Book Antiqua"/>
        </w:rPr>
        <w:t>suggested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2021</w:t>
      </w:r>
      <w:r w:rsidR="006757E9" w:rsidRPr="00573FB0">
        <w:rPr>
          <w:rFonts w:ascii="Book Antiqua" w:eastAsia="Book Antiqua" w:hAnsi="Book Antiqua" w:cs="Book Antiqua"/>
          <w:vertAlign w:val="superscript"/>
        </w:rPr>
        <w:t>[</w:t>
      </w:r>
      <w:r w:rsidRPr="00573FB0">
        <w:rPr>
          <w:rFonts w:ascii="Book Antiqua" w:eastAsia="Book Antiqua" w:hAnsi="Book Antiqua" w:cs="Book Antiqua"/>
          <w:vertAlign w:val="superscript"/>
        </w:rPr>
        <w:t>20]</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rest</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life-style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modifications,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avoiding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within</w:t>
      </w:r>
      <w:r w:rsidR="004B36F9" w:rsidRPr="00573FB0">
        <w:rPr>
          <w:rFonts w:ascii="Book Antiqua" w:eastAsia="Book Antiqua" w:hAnsi="Book Antiqua" w:cs="Book Antiqua"/>
        </w:rPr>
        <w:t xml:space="preserve"> </w:t>
      </w:r>
      <w:r w:rsidRPr="00573FB0">
        <w:rPr>
          <w:rFonts w:ascii="Book Antiqua" w:eastAsia="Book Antiqua" w:hAnsi="Book Antiqua" w:cs="Book Antiqua"/>
        </w:rPr>
        <w:t>2-3</w:t>
      </w:r>
      <w:r w:rsidR="004B36F9" w:rsidRPr="00573FB0">
        <w:rPr>
          <w:rFonts w:ascii="Book Antiqua" w:eastAsia="Book Antiqua" w:hAnsi="Book Antiqua" w:cs="Book Antiqua"/>
        </w:rPr>
        <w:t xml:space="preserve"> </w:t>
      </w:r>
      <w:r w:rsidRPr="00573FB0">
        <w:rPr>
          <w:rFonts w:ascii="Book Antiqua" w:eastAsia="Book Antiqua" w:hAnsi="Book Antiqua" w:cs="Book Antiqua"/>
        </w:rPr>
        <w:t>h</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bedtime,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tobacco</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products,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trigger</w:t>
      </w:r>
      <w:r w:rsidR="004B36F9" w:rsidRPr="00573FB0">
        <w:rPr>
          <w:rFonts w:ascii="Book Antiqua" w:eastAsia="Book Antiqua" w:hAnsi="Book Antiqua" w:cs="Book Antiqua"/>
        </w:rPr>
        <w:t xml:space="preserve"> </w:t>
      </w:r>
      <w:r w:rsidRPr="00573FB0">
        <w:rPr>
          <w:rFonts w:ascii="Book Antiqua" w:eastAsia="Book Antiqua" w:hAnsi="Book Antiqua" w:cs="Book Antiqua"/>
        </w:rPr>
        <w:t>foods,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elevation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head</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nocturnal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symptoms</w:t>
      </w:r>
      <w:r w:rsidR="001D0CF6" w:rsidRPr="00573FB0">
        <w:rPr>
          <w:rFonts w:ascii="Book Antiqua" w:eastAsia="Book Antiqua" w:hAnsi="Book Antiqua" w:cs="Book Antiqua"/>
        </w:rPr>
        <w:t>-</w:t>
      </w:r>
      <w:r w:rsidRPr="00573FB0">
        <w:rPr>
          <w:rFonts w:ascii="Book Antiqua" w:eastAsia="Book Antiqua" w:hAnsi="Book Antiqua" w:cs="Book Antiqua"/>
        </w:rPr>
        <w:t>all</w:t>
      </w:r>
      <w:r w:rsidR="004B36F9" w:rsidRPr="00573FB0">
        <w:rPr>
          <w:rFonts w:ascii="Book Antiqua" w:eastAsia="Book Antiqua" w:hAnsi="Book Antiqua" w:cs="Book Antiqua"/>
        </w:rPr>
        <w:t xml:space="preserve"> </w:t>
      </w:r>
      <w:r w:rsidRPr="00573FB0">
        <w:rPr>
          <w:rFonts w:ascii="Book Antiqua" w:eastAsia="Book Antiqua" w:hAnsi="Book Antiqua" w:cs="Book Antiqua"/>
        </w:rPr>
        <w:t>had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conditional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recommendation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low</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evidence</w:t>
      </w:r>
      <w:r w:rsidR="006757E9" w:rsidRPr="00573FB0">
        <w:rPr>
          <w:rFonts w:ascii="Book Antiqua" w:eastAsia="Book Antiqua" w:hAnsi="Book Antiqua" w:cs="Book Antiqua"/>
          <w:vertAlign w:val="superscript"/>
        </w:rPr>
        <w:t>[</w:t>
      </w:r>
      <w:proofErr w:type="gramEnd"/>
      <w:r w:rsidRPr="00573FB0">
        <w:rPr>
          <w:rFonts w:ascii="Book Antiqua" w:eastAsia="Book Antiqua" w:hAnsi="Book Antiqua" w:cs="Book Antiqua"/>
          <w:vertAlign w:val="superscript"/>
        </w:rPr>
        <w:t>20]</w:t>
      </w:r>
      <w:r w:rsidRPr="00573FB0">
        <w:rPr>
          <w:rFonts w:ascii="Book Antiqua" w:eastAsia="Book Antiqua" w:hAnsi="Book Antiqua" w:cs="Book Antiqua"/>
        </w:rPr>
        <w:t>.</w:t>
      </w:r>
    </w:p>
    <w:p w14:paraId="43EF3888" w14:textId="28B3F087"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Surgical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options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unwilling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commit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alternative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pharmacologic</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large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hiatal</w:t>
      </w:r>
      <w:r w:rsidR="004B36F9" w:rsidRPr="00573FB0">
        <w:rPr>
          <w:rFonts w:ascii="Book Antiqua" w:eastAsia="Book Antiqua" w:hAnsi="Book Antiqua" w:cs="Book Antiqua"/>
        </w:rPr>
        <w:t xml:space="preserve"> </w:t>
      </w:r>
      <w:r w:rsidRPr="00573FB0">
        <w:rPr>
          <w:rFonts w:ascii="Book Antiqua" w:eastAsia="Book Antiqua" w:hAnsi="Book Antiqua" w:cs="Book Antiqua"/>
        </w:rPr>
        <w:t>hernias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Barrett’s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esophagus</w:t>
      </w:r>
      <w:r w:rsidR="004B36F9" w:rsidRPr="00573FB0">
        <w:rPr>
          <w:rFonts w:ascii="Book Antiqua" w:eastAsia="Book Antiqua" w:hAnsi="Book Antiqua" w:cs="Book Antiqua"/>
        </w:rPr>
        <w:t xml:space="preserve"> </w:t>
      </w:r>
      <w:r w:rsidRPr="00573FB0">
        <w:rPr>
          <w:rFonts w:ascii="Book Antiqua" w:eastAsia="Book Antiqua" w:hAnsi="Book Antiqua" w:cs="Book Antiqua"/>
        </w:rPr>
        <w:t>but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symptom</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recurrence,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obese</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patients</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7</w:t>
      </w:r>
      <w:r w:rsidR="00724E36" w:rsidRPr="00573FB0">
        <w:rPr>
          <w:rFonts w:ascii="Book Antiqua" w:eastAsiaTheme="minorEastAsia" w:hAnsi="Book Antiqua" w:cs="Book Antiqua"/>
          <w:vertAlign w:val="superscript"/>
          <w:lang w:eastAsia="zh-CN"/>
        </w:rPr>
        <w:t>8</w:t>
      </w:r>
      <w:r w:rsidRPr="00573FB0">
        <w:rPr>
          <w:rFonts w:ascii="Book Antiqua" w:eastAsia="Book Antiqua" w:hAnsi="Book Antiqua" w:cs="Book Antiqua"/>
          <w:vertAlign w:val="superscript"/>
        </w:rPr>
        <w:t>,</w:t>
      </w:r>
      <w:r w:rsidR="00724E36" w:rsidRPr="00573FB0">
        <w:rPr>
          <w:rFonts w:ascii="Book Antiqua" w:eastAsiaTheme="minorEastAsia" w:hAnsi="Book Antiqua" w:cs="Book Antiqua"/>
          <w:vertAlign w:val="superscript"/>
          <w:lang w:eastAsia="zh-CN"/>
        </w:rPr>
        <w:t>79</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result,</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utilization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anti-reflux</w:t>
      </w:r>
      <w:r w:rsidR="004B36F9" w:rsidRPr="00573FB0">
        <w:rPr>
          <w:rFonts w:ascii="Book Antiqua" w:eastAsia="Book Antiqua" w:hAnsi="Book Antiqua" w:cs="Book Antiqua"/>
        </w:rPr>
        <w:t xml:space="preserve"> </w:t>
      </w:r>
      <w:r w:rsidRPr="00573FB0">
        <w:rPr>
          <w:rFonts w:ascii="Book Antiqua" w:eastAsia="Book Antiqua" w:hAnsi="Book Antiqua" w:cs="Book Antiqua"/>
        </w:rPr>
        <w:t>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greater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conjunction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weight</w:t>
      </w:r>
      <w:r w:rsidR="004B36F9" w:rsidRPr="00573FB0">
        <w:rPr>
          <w:rFonts w:ascii="Book Antiqua" w:eastAsia="Book Antiqua" w:hAnsi="Book Antiqua" w:cs="Book Antiqua"/>
        </w:rPr>
        <w:t xml:space="preserve"> </w:t>
      </w:r>
      <w:r w:rsidRPr="00573FB0">
        <w:rPr>
          <w:rFonts w:ascii="Book Antiqua" w:eastAsia="Book Antiqua" w:hAnsi="Book Antiqua" w:cs="Book Antiqua"/>
        </w:rPr>
        <w:t>loss</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BMI</w:t>
      </w:r>
      <w:r w:rsidR="004B36F9" w:rsidRPr="00573FB0">
        <w:rPr>
          <w:rFonts w:ascii="Book Antiqua" w:eastAsia="Book Antiqua" w:hAnsi="Book Antiqua" w:cs="Book Antiqua"/>
        </w:rPr>
        <w:t xml:space="preserve"> </w:t>
      </w:r>
      <w:r w:rsidRPr="00573FB0">
        <w:rPr>
          <w:rFonts w:ascii="Book Antiqua" w:eastAsia="Book Antiqua" w:hAnsi="Book Antiqua" w:cs="Book Antiqua"/>
        </w:rPr>
        <w:t>over</w:t>
      </w:r>
      <w:r w:rsidR="004B36F9" w:rsidRPr="00573FB0">
        <w:rPr>
          <w:rFonts w:ascii="Book Antiqua" w:eastAsia="Book Antiqua" w:hAnsi="Book Antiqua" w:cs="Book Antiqua"/>
        </w:rPr>
        <w:t xml:space="preserve"> </w:t>
      </w:r>
      <w:r w:rsidRPr="00573FB0">
        <w:rPr>
          <w:rFonts w:ascii="Book Antiqua" w:eastAsia="Book Antiqua" w:hAnsi="Book Antiqua" w:cs="Book Antiqua"/>
        </w:rPr>
        <w:t>35</w:t>
      </w:r>
      <w:r w:rsidR="006757E9" w:rsidRPr="00573FB0">
        <w:rPr>
          <w:rFonts w:ascii="Book Antiqua" w:eastAsia="Book Antiqua" w:hAnsi="Book Antiqua" w:cs="Book Antiqua"/>
          <w:vertAlign w:val="superscript"/>
        </w:rPr>
        <w:t>[</w:t>
      </w:r>
      <w:r w:rsidR="00724E36" w:rsidRPr="00573FB0">
        <w:rPr>
          <w:rFonts w:ascii="Book Antiqua" w:eastAsia="Book Antiqua" w:hAnsi="Book Antiqua" w:cs="Book Antiqua"/>
          <w:vertAlign w:val="superscript"/>
        </w:rPr>
        <w:t>8</w:t>
      </w:r>
      <w:r w:rsidR="00724E36" w:rsidRPr="00573FB0">
        <w:rPr>
          <w:rFonts w:ascii="Book Antiqua" w:eastAsiaTheme="minorEastAsia" w:hAnsi="Book Antiqua" w:cs="Book Antiqua"/>
          <w:vertAlign w:val="superscript"/>
          <w:lang w:eastAsia="zh-CN"/>
        </w:rPr>
        <w:t>0</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Despite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studies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many</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48%</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who</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undergone</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resumed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at</w:t>
      </w:r>
      <w:r w:rsidR="004B36F9" w:rsidRPr="00573FB0">
        <w:rPr>
          <w:rFonts w:ascii="Book Antiqua" w:eastAsia="Book Antiqua" w:hAnsi="Book Antiqua" w:cs="Book Antiqua"/>
        </w:rPr>
        <w:t xml:space="preserve"> </w:t>
      </w:r>
      <w:r w:rsidRPr="00573FB0">
        <w:rPr>
          <w:rFonts w:ascii="Book Antiqua" w:eastAsia="Book Antiqua" w:hAnsi="Book Antiqua" w:cs="Book Antiqua"/>
        </w:rPr>
        <w:t>5-year</w:t>
      </w:r>
      <w:r w:rsidR="004B36F9" w:rsidRPr="00573FB0">
        <w:rPr>
          <w:rFonts w:ascii="Book Antiqua" w:eastAsia="Book Antiqua" w:hAnsi="Book Antiqua" w:cs="Book Antiqua"/>
        </w:rPr>
        <w:t xml:space="preserve"> </w:t>
      </w:r>
      <w:proofErr w:type="gramStart"/>
      <w:r w:rsidRPr="00573FB0">
        <w:rPr>
          <w:rFonts w:ascii="Book Antiqua" w:eastAsia="Book Antiqua" w:hAnsi="Book Antiqua" w:cs="Book Antiqua"/>
        </w:rPr>
        <w:t>mark</w:t>
      </w:r>
      <w:r w:rsidR="006757E9" w:rsidRPr="00573FB0">
        <w:rPr>
          <w:rFonts w:ascii="Book Antiqua" w:eastAsia="Book Antiqua" w:hAnsi="Book Antiqua" w:cs="Book Antiqua"/>
          <w:vertAlign w:val="superscript"/>
        </w:rPr>
        <w:t>[</w:t>
      </w:r>
      <w:proofErr w:type="gramEnd"/>
      <w:r w:rsidR="00724E36" w:rsidRPr="00573FB0">
        <w:rPr>
          <w:rFonts w:ascii="Book Antiqua" w:eastAsia="Book Antiqua" w:hAnsi="Book Antiqua" w:cs="Book Antiqua"/>
          <w:vertAlign w:val="superscript"/>
        </w:rPr>
        <w:t>8</w:t>
      </w:r>
      <w:r w:rsidR="00724E36" w:rsidRPr="00573FB0">
        <w:rPr>
          <w:rFonts w:ascii="Book Antiqua" w:eastAsiaTheme="minorEastAsia" w:hAnsi="Book Antiqua" w:cs="Book Antiqua"/>
          <w:vertAlign w:val="superscript"/>
          <w:lang w:eastAsia="zh-CN"/>
        </w:rPr>
        <w:t>1</w:t>
      </w:r>
      <w:r w:rsidRPr="00573FB0">
        <w:rPr>
          <w:rFonts w:ascii="Book Antiqua" w:eastAsia="Book Antiqua" w:hAnsi="Book Antiqua" w:cs="Book Antiqua"/>
          <w:vertAlign w:val="superscript"/>
        </w:rPr>
        <w:t>]</w:t>
      </w:r>
      <w:r w:rsidRPr="00573FB0">
        <w:rPr>
          <w:rFonts w:ascii="Book Antiqua" w:eastAsia="Book Antiqua" w:hAnsi="Book Antiqua" w:cs="Book Antiqua"/>
        </w:rPr>
        <w: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LARS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requires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pre-surgery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up,</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includes</w:t>
      </w:r>
      <w:r w:rsidR="004B36F9" w:rsidRPr="00573FB0">
        <w:rPr>
          <w:rFonts w:ascii="Book Antiqua" w:eastAsia="Book Antiqua" w:hAnsi="Book Antiqua" w:cs="Book Antiqua"/>
        </w:rPr>
        <w:t xml:space="preserve"> </w:t>
      </w:r>
      <w:r w:rsidRPr="00573FB0">
        <w:rPr>
          <w:rFonts w:ascii="Book Antiqua" w:eastAsia="Book Antiqua" w:hAnsi="Book Antiqua" w:cs="Book Antiqua"/>
        </w:rPr>
        <w:t>HRM.</w:t>
      </w:r>
    </w:p>
    <w:p w14:paraId="4B58975E" w14:textId="77777777" w:rsidR="00A77B3E" w:rsidRPr="00573FB0" w:rsidRDefault="00A77B3E" w:rsidP="00573FB0">
      <w:pPr>
        <w:spacing w:line="360" w:lineRule="auto"/>
        <w:jc w:val="both"/>
        <w:rPr>
          <w:rFonts w:ascii="Book Antiqua" w:hAnsi="Book Antiqua"/>
        </w:rPr>
      </w:pPr>
    </w:p>
    <w:p w14:paraId="20B3C273" w14:textId="280F65B9" w:rsidR="00A77B3E" w:rsidRPr="00573FB0" w:rsidRDefault="008D6F44" w:rsidP="00573FB0">
      <w:pPr>
        <w:spacing w:line="360" w:lineRule="auto"/>
        <w:jc w:val="both"/>
        <w:rPr>
          <w:rFonts w:ascii="Book Antiqua" w:eastAsia="Book Antiqua" w:hAnsi="Book Antiqua" w:cs="Book Antiqua"/>
          <w:b/>
          <w:caps/>
          <w:u w:val="single"/>
        </w:rPr>
      </w:pPr>
      <w:r w:rsidRPr="00573FB0">
        <w:rPr>
          <w:rFonts w:ascii="Book Antiqua" w:eastAsia="Book Antiqua" w:hAnsi="Book Antiqua" w:cs="Book Antiqua"/>
          <w:b/>
          <w:caps/>
          <w:u w:val="single"/>
        </w:rPr>
        <w:t>Patient’s</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perception</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of</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PPI</w:t>
      </w:r>
      <w:r w:rsidR="004B36F9" w:rsidRPr="00573FB0">
        <w:rPr>
          <w:rFonts w:ascii="Book Antiqua" w:eastAsia="Book Antiqua" w:hAnsi="Book Antiqua" w:cs="Book Antiqua"/>
          <w:b/>
          <w:caps/>
          <w:u w:val="single"/>
        </w:rPr>
        <w:t xml:space="preserve"> </w:t>
      </w:r>
      <w:r w:rsidRPr="00573FB0">
        <w:rPr>
          <w:rFonts w:ascii="Book Antiqua" w:eastAsia="Book Antiqua" w:hAnsi="Book Antiqua" w:cs="Book Antiqua"/>
          <w:b/>
          <w:caps/>
          <w:u w:val="single"/>
        </w:rPr>
        <w:t>therapy</w:t>
      </w:r>
    </w:p>
    <w:p w14:paraId="08438EFD" w14:textId="5881DF7B"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how</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directly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contribute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satisfaction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Shared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decision-making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participation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especially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because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limitations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short-half</w:t>
      </w:r>
      <w:r w:rsidR="004B36F9" w:rsidRPr="00573FB0">
        <w:rPr>
          <w:rFonts w:ascii="Book Antiqua" w:eastAsia="Book Antiqua" w:hAnsi="Book Antiqua" w:cs="Book Antiqua"/>
        </w:rPr>
        <w:t xml:space="preserve"> </w:t>
      </w:r>
      <w:r w:rsidRPr="00573FB0">
        <w:rPr>
          <w:rFonts w:ascii="Book Antiqua" w:eastAsia="Book Antiqua" w:hAnsi="Book Antiqua" w:cs="Book Antiqua"/>
        </w:rPr>
        <w:t>life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meal</w:t>
      </w:r>
      <w:r w:rsidR="004B36F9" w:rsidRPr="00573FB0">
        <w:rPr>
          <w:rFonts w:ascii="Book Antiqua" w:eastAsia="Book Antiqua" w:hAnsi="Book Antiqua" w:cs="Book Antiqua"/>
        </w:rPr>
        <w:t xml:space="preserve"> </w:t>
      </w:r>
      <w:r w:rsidRPr="00573FB0">
        <w:rPr>
          <w:rFonts w:ascii="Book Antiqua" w:eastAsia="Book Antiqua" w:hAnsi="Book Antiqua" w:cs="Book Antiqua"/>
        </w:rPr>
        <w:t>dependent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administration.</w:t>
      </w:r>
    </w:p>
    <w:p w14:paraId="22D1236E" w14:textId="3CCE729C" w:rsidR="00A77B3E" w:rsidRPr="00573FB0" w:rsidRDefault="008D6F44" w:rsidP="00573FB0">
      <w:pPr>
        <w:spacing w:line="360" w:lineRule="auto"/>
        <w:ind w:firstLineChars="100" w:firstLine="240"/>
        <w:jc w:val="both"/>
        <w:rPr>
          <w:rFonts w:ascii="Book Antiqua" w:eastAsiaTheme="minorEastAsia" w:hAnsi="Book Antiqua"/>
          <w:lang w:eastAsia="zh-CN"/>
        </w:rPr>
      </w:pP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new</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concerns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regarding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growing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media</w:t>
      </w:r>
      <w:r w:rsidR="004B36F9" w:rsidRPr="00573FB0">
        <w:rPr>
          <w:rFonts w:ascii="Book Antiqua" w:eastAsia="Book Antiqua" w:hAnsi="Book Antiqua" w:cs="Book Antiqua"/>
        </w:rPr>
        <w:t xml:space="preserve"> </w:t>
      </w:r>
      <w:r w:rsidRPr="00573FB0">
        <w:rPr>
          <w:rFonts w:ascii="Book Antiqua" w:eastAsia="Book Antiqua" w:hAnsi="Book Antiqua" w:cs="Book Antiqua"/>
        </w:rPr>
        <w:t>coverage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topic,</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worried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lastRenderedPageBreak/>
        <w:t>long-term.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Therefore,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awareness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among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crucial.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behind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effects</w:t>
      </w:r>
      <w:r w:rsidR="004B36F9" w:rsidRPr="00573FB0">
        <w:rPr>
          <w:rFonts w:ascii="Book Antiqua" w:eastAsia="Book Antiqua" w:hAnsi="Book Antiqua" w:cs="Book Antiqua"/>
        </w:rPr>
        <w:t xml:space="preserve"> </w:t>
      </w:r>
      <w:r w:rsidRPr="00573FB0">
        <w:rPr>
          <w:rFonts w:ascii="Book Antiqua" w:eastAsia="Book Antiqua" w:hAnsi="Book Antiqua" w:cs="Book Antiqua"/>
        </w:rPr>
        <w:t>becomes</w:t>
      </w:r>
      <w:r w:rsidR="004B36F9" w:rsidRPr="00573FB0">
        <w:rPr>
          <w:rFonts w:ascii="Book Antiqua" w:eastAsia="Book Antiqua" w:hAnsi="Book Antiqua" w:cs="Book Antiqua"/>
        </w:rPr>
        <w:t xml:space="preserve"> </w:t>
      </w:r>
      <w:r w:rsidRPr="00573FB0">
        <w:rPr>
          <w:rFonts w:ascii="Book Antiqua" w:eastAsia="Book Antiqua" w:hAnsi="Book Antiqua" w:cs="Book Antiqua"/>
        </w:rPr>
        <w:t>important.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initiation,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anticipated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duration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treatment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take</w:t>
      </w:r>
      <w:r w:rsidR="004B36F9" w:rsidRPr="00573FB0">
        <w:rPr>
          <w:rFonts w:ascii="Book Antiqua" w:eastAsia="Book Antiqua" w:hAnsi="Book Antiqua" w:cs="Book Antiqua"/>
        </w:rPr>
        <w:t xml:space="preserve"> </w:t>
      </w:r>
      <w:r w:rsidRPr="00573FB0">
        <w:rPr>
          <w:rFonts w:ascii="Book Antiqua" w:eastAsia="Book Antiqua" w:hAnsi="Book Antiqua" w:cs="Book Antiqua"/>
        </w:rPr>
        <w:t>place.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primary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physician,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decision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supported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high</w:t>
      </w:r>
      <w:r w:rsidR="004B36F9" w:rsidRPr="00573FB0">
        <w:rPr>
          <w:rFonts w:ascii="Book Antiqua" w:eastAsia="Book Antiqua" w:hAnsi="Book Antiqua" w:cs="Book Antiqua"/>
        </w:rPr>
        <w:t xml:space="preserve"> </w:t>
      </w:r>
      <w:r w:rsidRPr="00573FB0">
        <w:rPr>
          <w:rFonts w:ascii="Book Antiqua" w:eastAsia="Book Antiqua" w:hAnsi="Book Antiqua" w:cs="Book Antiqua"/>
        </w:rPr>
        <w:t>quality</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Additionally,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prescribing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physicians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ongoing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discussion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re-evaluation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stay</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together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setting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realistic</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beginning,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continuing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re-evaluate</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need</w:t>
      </w:r>
      <w:r w:rsidR="004B36F9" w:rsidRPr="00573FB0">
        <w:rPr>
          <w:rFonts w:ascii="Book Antiqua" w:eastAsia="Book Antiqua" w:hAnsi="Book Antiqua" w:cs="Book Antiqua"/>
        </w:rPr>
        <w:t xml:space="preserve"> </w:t>
      </w:r>
      <w:r w:rsidRPr="00573FB0">
        <w:rPr>
          <w:rFonts w:ascii="Book Antiqua" w:eastAsia="Book Antiqua" w:hAnsi="Book Antiqua" w:cs="Book Antiqua"/>
        </w:rPr>
        <w:t>for</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could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increase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satisfaction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care,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reassurance,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people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safely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4C48EA2F" w14:textId="77777777" w:rsidR="00A77B3E" w:rsidRPr="00573FB0" w:rsidRDefault="00A77B3E" w:rsidP="00573FB0">
      <w:pPr>
        <w:spacing w:line="360" w:lineRule="auto"/>
        <w:jc w:val="both"/>
        <w:rPr>
          <w:rFonts w:ascii="Book Antiqua" w:hAnsi="Book Antiqua"/>
        </w:rPr>
      </w:pPr>
    </w:p>
    <w:p w14:paraId="244CE1E5"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caps/>
          <w:u w:val="single"/>
        </w:rPr>
        <w:t>CONCLUSION</w:t>
      </w:r>
    </w:p>
    <w:p w14:paraId="3482D958" w14:textId="03D692C7"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Since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first</w:t>
      </w:r>
      <w:r w:rsidR="004B36F9" w:rsidRPr="00573FB0">
        <w:rPr>
          <w:rFonts w:ascii="Book Antiqua" w:eastAsia="Book Antiqua" w:hAnsi="Book Antiqua" w:cs="Book Antiqua"/>
        </w:rPr>
        <w:t xml:space="preserve"> </w:t>
      </w:r>
      <w:r w:rsidRPr="00573FB0">
        <w:rPr>
          <w:rFonts w:ascii="Book Antiqua" w:eastAsia="Book Antiqua" w:hAnsi="Book Antiqua" w:cs="Book Antiqua"/>
        </w:rPr>
        <w:t>introduction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medical</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have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long</w:t>
      </w:r>
      <w:r w:rsidR="004B36F9" w:rsidRPr="00573FB0">
        <w:rPr>
          <w:rFonts w:ascii="Book Antiqua" w:eastAsia="Book Antiqua" w:hAnsi="Book Antiqua" w:cs="Book Antiqua"/>
        </w:rPr>
        <w:t xml:space="preserve"> </w:t>
      </w:r>
      <w:r w:rsidRPr="00573FB0">
        <w:rPr>
          <w:rFonts w:ascii="Book Antiqua" w:eastAsia="Book Antiqua" w:hAnsi="Book Antiqua" w:cs="Book Antiqua"/>
        </w:rPr>
        <w:t>way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much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pharmacodynamics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profile.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side-effect</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remains</w:t>
      </w:r>
      <w:r w:rsidR="004B36F9" w:rsidRPr="00573FB0">
        <w:rPr>
          <w:rFonts w:ascii="Book Antiqua" w:eastAsia="Book Antiqua" w:hAnsi="Book Antiqua" w:cs="Book Antiqua"/>
        </w:rPr>
        <w:t xml:space="preserve"> </w:t>
      </w:r>
      <w:r w:rsidRPr="00573FB0">
        <w:rPr>
          <w:rFonts w:ascii="Book Antiqua" w:eastAsia="Book Antiqua" w:hAnsi="Book Antiqua" w:cs="Book Antiqua"/>
        </w:rPr>
        <w:t>controversial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most</w:t>
      </w:r>
      <w:r w:rsidR="004B36F9" w:rsidRPr="00573FB0">
        <w:rPr>
          <w:rFonts w:ascii="Book Antiqua" w:eastAsia="Book Antiqua" w:hAnsi="Book Antiqua" w:cs="Book Antiqua"/>
        </w:rPr>
        <w:t xml:space="preserve"> </w:t>
      </w:r>
      <w:r w:rsidRPr="00573FB0">
        <w:rPr>
          <w:rFonts w:ascii="Book Antiqua" w:eastAsia="Book Antiqua" w:hAnsi="Book Antiqua" w:cs="Book Antiqua"/>
        </w:rPr>
        <w:t>recent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arguing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against</w:t>
      </w:r>
      <w:r w:rsidR="004B36F9" w:rsidRPr="00573FB0">
        <w:rPr>
          <w:rFonts w:ascii="Book Antiqua" w:eastAsia="Book Antiqua" w:hAnsi="Book Antiqua" w:cs="Book Antiqua"/>
        </w:rPr>
        <w:t xml:space="preserve"> </w:t>
      </w:r>
      <w:r w:rsidRPr="00573FB0">
        <w:rPr>
          <w:rFonts w:ascii="Book Antiqua" w:eastAsia="Book Antiqua" w:hAnsi="Book Antiqua" w:cs="Book Antiqua"/>
        </w:rPr>
        <w:t>significant</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associated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While</w:t>
      </w:r>
      <w:r w:rsidR="004B36F9" w:rsidRPr="00573FB0">
        <w:rPr>
          <w:rFonts w:ascii="Book Antiqua" w:eastAsia="Book Antiqua" w:hAnsi="Book Antiqua" w:cs="Book Antiqua"/>
        </w:rPr>
        <w:t xml:space="preserve"> </w:t>
      </w:r>
      <w:r w:rsidRPr="00573FB0">
        <w:rPr>
          <w:rFonts w:ascii="Book Antiqua" w:eastAsia="Book Antiqua" w:hAnsi="Book Antiqua" w:cs="Book Antiqua"/>
        </w:rPr>
        <w:t>data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ACG</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reassuring,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still</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utilized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We</w:t>
      </w:r>
      <w:r w:rsidR="004B36F9" w:rsidRPr="00573FB0">
        <w:rPr>
          <w:rFonts w:ascii="Book Antiqua" w:eastAsia="Book Antiqua" w:hAnsi="Book Antiqua" w:cs="Book Antiqua"/>
        </w:rPr>
        <w:t xml:space="preserve"> </w:t>
      </w:r>
      <w:r w:rsidRPr="00573FB0">
        <w:rPr>
          <w:rFonts w:ascii="Book Antiqua" w:eastAsia="Book Antiqua" w:hAnsi="Book Antiqua" w:cs="Book Antiqua"/>
        </w:rPr>
        <w:t>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know</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about</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are</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likely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why</w:t>
      </w:r>
      <w:r w:rsidR="004B36F9" w:rsidRPr="00573FB0">
        <w:rPr>
          <w:rFonts w:ascii="Book Antiqua" w:eastAsia="Book Antiqua" w:hAnsi="Book Antiqua" w:cs="Book Antiqua"/>
        </w:rPr>
        <w:t xml:space="preserve"> </w:t>
      </w:r>
      <w:r w:rsidRPr="00573FB0">
        <w:rPr>
          <w:rFonts w:ascii="Book Antiqua" w:eastAsia="Book Antiqua" w:hAnsi="Book Antiqua" w:cs="Book Antiqua"/>
        </w:rPr>
        <w:t>some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only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short</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w:t>
      </w:r>
      <w:r w:rsidR="004B36F9" w:rsidRPr="00573FB0">
        <w:rPr>
          <w:rFonts w:ascii="Book Antiqua" w:eastAsia="Book Antiqua" w:hAnsi="Book Antiqua" w:cs="Book Antiqua"/>
        </w:rPr>
        <w:t xml:space="preserve"> </w:t>
      </w:r>
      <w:r w:rsidRPr="00573FB0">
        <w:rPr>
          <w:rFonts w:ascii="Book Antiqua" w:eastAsia="Book Antiqua" w:hAnsi="Book Antiqua" w:cs="Book Antiqua"/>
        </w:rPr>
        <w:t>As</w:t>
      </w:r>
      <w:r w:rsidR="004B36F9" w:rsidRPr="00573FB0">
        <w:rPr>
          <w:rFonts w:ascii="Book Antiqua" w:eastAsia="Book Antiqua" w:hAnsi="Book Antiqua" w:cs="Book Antiqua"/>
        </w:rPr>
        <w:t xml:space="preserve"> </w:t>
      </w:r>
      <w:r w:rsidRPr="00573FB0">
        <w:rPr>
          <w:rFonts w:ascii="Book Antiqua" w:eastAsia="Book Antiqua" w:hAnsi="Book Antiqua" w:cs="Book Antiqua"/>
        </w:rPr>
        <w:t>our</w:t>
      </w:r>
      <w:r w:rsidR="004B36F9" w:rsidRPr="00573FB0">
        <w:rPr>
          <w:rFonts w:ascii="Book Antiqua" w:eastAsia="Book Antiqua" w:hAnsi="Book Antiqua" w:cs="Book Antiqua"/>
        </w:rPr>
        <w:t xml:space="preserve"> </w:t>
      </w:r>
      <w:r w:rsidRPr="00573FB0">
        <w:rPr>
          <w:rFonts w:ascii="Book Antiqua" w:eastAsia="Book Antiqua" w:hAnsi="Book Antiqua" w:cs="Book Antiqua"/>
        </w:rPr>
        <w:t>understanding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r w:rsidR="004B36F9" w:rsidRPr="00573FB0">
        <w:rPr>
          <w:rFonts w:ascii="Book Antiqua" w:eastAsia="Book Antiqua" w:hAnsi="Book Antiqua" w:cs="Book Antiqua"/>
        </w:rPr>
        <w:t xml:space="preserve"> </w:t>
      </w:r>
      <w:r w:rsidRPr="00573FB0">
        <w:rPr>
          <w:rFonts w:ascii="Book Antiqua" w:eastAsia="Book Antiqua" w:hAnsi="Book Antiqua" w:cs="Book Antiqua"/>
        </w:rPr>
        <w:t>deepens,</w:t>
      </w:r>
      <w:r w:rsidR="004B36F9" w:rsidRPr="00573FB0">
        <w:rPr>
          <w:rFonts w:ascii="Book Antiqua" w:eastAsia="Book Antiqua" w:hAnsi="Book Antiqua" w:cs="Book Antiqua"/>
        </w:rPr>
        <w:t xml:space="preserve"> </w:t>
      </w:r>
      <w:r w:rsidRPr="00573FB0">
        <w:rPr>
          <w:rFonts w:ascii="Book Antiqua" w:eastAsia="Book Antiqua" w:hAnsi="Book Antiqua" w:cs="Book Antiqua"/>
        </w:rPr>
        <w:t>our</w:t>
      </w:r>
      <w:r w:rsidR="004B36F9" w:rsidRPr="00573FB0">
        <w:rPr>
          <w:rFonts w:ascii="Book Antiqua" w:eastAsia="Book Antiqua" w:hAnsi="Book Antiqua" w:cs="Book Antiqua"/>
        </w:rPr>
        <w:t xml:space="preserve"> </w:t>
      </w:r>
      <w:r w:rsidRPr="00573FB0">
        <w:rPr>
          <w:rFonts w:ascii="Book Antiqua" w:eastAsia="Book Antiqua" w:hAnsi="Book Antiqua" w:cs="Book Antiqua"/>
        </w:rPr>
        <w:t>practice</w:t>
      </w:r>
      <w:r w:rsidR="004B36F9" w:rsidRPr="00573FB0">
        <w:rPr>
          <w:rFonts w:ascii="Book Antiqua" w:eastAsia="Book Antiqua" w:hAnsi="Book Antiqua" w:cs="Book Antiqua"/>
        </w:rPr>
        <w:t xml:space="preserve"> </w:t>
      </w:r>
      <w:r w:rsidRPr="00573FB0">
        <w:rPr>
          <w:rFonts w:ascii="Book Antiqua" w:eastAsia="Book Antiqua" w:hAnsi="Book Antiqua" w:cs="Book Antiqua"/>
        </w:rPr>
        <w:t>should</w:t>
      </w:r>
      <w:r w:rsidR="004B36F9" w:rsidRPr="00573FB0">
        <w:rPr>
          <w:rFonts w:ascii="Book Antiqua" w:eastAsia="Book Antiqua" w:hAnsi="Book Antiqua" w:cs="Book Antiqua"/>
        </w:rPr>
        <w:t xml:space="preserve"> </w:t>
      </w:r>
      <w:r w:rsidRPr="00573FB0">
        <w:rPr>
          <w:rFonts w:ascii="Book Antiqua" w:eastAsia="Book Antiqua" w:hAnsi="Book Antiqua" w:cs="Book Antiqua"/>
        </w:rPr>
        <w:t>change</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help</w:t>
      </w:r>
      <w:r w:rsidR="004B36F9" w:rsidRPr="00573FB0">
        <w:rPr>
          <w:rFonts w:ascii="Book Antiqua" w:eastAsia="Book Antiqua" w:hAnsi="Book Antiqua" w:cs="Book Antiqua"/>
        </w:rPr>
        <w:t xml:space="preserve"> </w:t>
      </w:r>
      <w:r w:rsidRPr="00573FB0">
        <w:rPr>
          <w:rFonts w:ascii="Book Antiqua" w:eastAsia="Book Antiqua" w:hAnsi="Book Antiqua" w:cs="Book Antiqua"/>
        </w:rPr>
        <w:t>more</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safely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benefit</w:t>
      </w:r>
      <w:r w:rsidR="004B36F9" w:rsidRPr="00573FB0">
        <w:rPr>
          <w:rFonts w:ascii="Book Antiqua" w:eastAsia="Book Antiqua" w:hAnsi="Book Antiqua" w:cs="Book Antiqua"/>
        </w:rPr>
        <w:t xml:space="preserve"> </w:t>
      </w:r>
      <w:r w:rsidRPr="00573FB0">
        <w:rPr>
          <w:rFonts w:ascii="Book Antiqua" w:eastAsia="Book Antiqua" w:hAnsi="Book Antiqua" w:cs="Book Antiqua"/>
        </w:rPr>
        <w:t>from</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PPIs.</w:t>
      </w:r>
      <w:r w:rsidR="004B36F9" w:rsidRPr="00573FB0">
        <w:rPr>
          <w:rFonts w:ascii="Book Antiqua" w:eastAsia="Book Antiqua" w:hAnsi="Book Antiqua" w:cs="Book Antiqua"/>
        </w:rPr>
        <w:t xml:space="preserve"> </w:t>
      </w:r>
      <w:r w:rsidRPr="00573FB0">
        <w:rPr>
          <w:rFonts w:ascii="Book Antiqua" w:eastAsia="Book Antiqua" w:hAnsi="Book Antiqua" w:cs="Book Antiqua"/>
        </w:rPr>
        <w:t>Following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evidence-based</w:t>
      </w:r>
      <w:r w:rsidR="004B36F9" w:rsidRPr="00573FB0">
        <w:rPr>
          <w:rFonts w:ascii="Book Antiqua" w:eastAsia="Book Antiqua" w:hAnsi="Book Antiqua" w:cs="Book Antiqua"/>
        </w:rPr>
        <w:t xml:space="preserve"> </w:t>
      </w:r>
      <w:r w:rsidRPr="00573FB0">
        <w:rPr>
          <w:rFonts w:ascii="Book Antiqua" w:eastAsia="Book Antiqua" w:hAnsi="Book Antiqua" w:cs="Book Antiqua"/>
        </w:rPr>
        <w:t>guidelines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together</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patient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managing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expectations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educating</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risks</w:t>
      </w:r>
      <w:r w:rsidR="004B36F9" w:rsidRPr="00573FB0">
        <w:rPr>
          <w:rFonts w:ascii="Book Antiqua" w:eastAsia="Book Antiqua" w:hAnsi="Book Antiqua" w:cs="Book Antiqua"/>
        </w:rPr>
        <w:t xml:space="preserve"> </w:t>
      </w:r>
      <w:r w:rsidRPr="00573FB0">
        <w:rPr>
          <w:rFonts w:ascii="Book Antiqua" w:eastAsia="Book Antiqua" w:hAnsi="Book Antiqua" w:cs="Book Antiqua"/>
        </w:rPr>
        <w:t>may</w:t>
      </w:r>
      <w:r w:rsidR="004B36F9" w:rsidRPr="00573FB0">
        <w:rPr>
          <w:rFonts w:ascii="Book Antiqua" w:eastAsia="Book Antiqua" w:hAnsi="Book Antiqua" w:cs="Book Antiqua"/>
        </w:rPr>
        <w:t xml:space="preserve"> </w:t>
      </w:r>
      <w:r w:rsidRPr="00573FB0">
        <w:rPr>
          <w:rFonts w:ascii="Book Antiqua" w:eastAsia="Book Antiqua" w:hAnsi="Book Antiqua" w:cs="Book Antiqua"/>
        </w:rPr>
        <w:t>be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key</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successful</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come</w:t>
      </w:r>
      <w:r w:rsidR="004B36F9" w:rsidRPr="00573FB0">
        <w:rPr>
          <w:rFonts w:ascii="Book Antiqua" w:eastAsia="Book Antiqua" w:hAnsi="Book Antiqua" w:cs="Book Antiqua"/>
        </w:rPr>
        <w:t xml:space="preserve"> </w:t>
      </w:r>
      <w:r w:rsidRPr="00573FB0">
        <w:rPr>
          <w:rFonts w:ascii="Book Antiqua" w:eastAsia="Book Antiqua" w:hAnsi="Book Antiqua" w:cs="Book Antiqua"/>
        </w:rPr>
        <w:t>back</w:t>
      </w:r>
      <w:r w:rsidR="004B36F9" w:rsidRPr="00573FB0">
        <w:rPr>
          <w:rFonts w:ascii="Book Antiqua" w:eastAsia="Book Antiqua" w:hAnsi="Book Antiqua" w:cs="Book Antiqua"/>
        </w:rPr>
        <w:t xml:space="preserve"> </w:t>
      </w:r>
      <w:r w:rsidRPr="00573FB0">
        <w:rPr>
          <w:rFonts w:ascii="Book Antiqua" w:eastAsia="Book Antiqua" w:hAnsi="Book Antiqua" w:cs="Book Antiqua"/>
        </w:rPr>
        <w:t>of</w:t>
      </w:r>
      <w:r w:rsidR="004B36F9" w:rsidRPr="00573FB0">
        <w:rPr>
          <w:rFonts w:ascii="Book Antiqua" w:eastAsia="Book Antiqua" w:hAnsi="Book Antiqua" w:cs="Book Antiqua"/>
        </w:rPr>
        <w:t xml:space="preserve"> </w:t>
      </w:r>
      <w:r w:rsidRPr="00573FB0">
        <w:rPr>
          <w:rFonts w:ascii="Book Antiqua" w:eastAsia="Book Antiqua" w:hAnsi="Book Antiqua" w:cs="Book Antiqua"/>
        </w:rPr>
        <w:t>PPI</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therapy.</w:t>
      </w:r>
    </w:p>
    <w:p w14:paraId="1AD8E5EE" w14:textId="77777777" w:rsidR="00A77B3E" w:rsidRPr="00573FB0" w:rsidRDefault="00A77B3E" w:rsidP="00573FB0">
      <w:pPr>
        <w:spacing w:line="360" w:lineRule="auto"/>
        <w:jc w:val="both"/>
        <w:rPr>
          <w:rFonts w:ascii="Book Antiqua" w:hAnsi="Book Antiqua"/>
        </w:rPr>
      </w:pPr>
    </w:p>
    <w:p w14:paraId="6C176ABF" w14:textId="77777777" w:rsidR="00A77B3E" w:rsidRPr="002732E3" w:rsidRDefault="008D6F44" w:rsidP="00573FB0">
      <w:pPr>
        <w:spacing w:line="360" w:lineRule="auto"/>
        <w:jc w:val="both"/>
        <w:rPr>
          <w:rFonts w:ascii="Book Antiqua" w:hAnsi="Book Antiqua"/>
        </w:rPr>
      </w:pPr>
      <w:r w:rsidRPr="002732E3">
        <w:rPr>
          <w:rFonts w:ascii="Book Antiqua" w:eastAsia="Book Antiqua" w:hAnsi="Book Antiqua" w:cs="Book Antiqua"/>
          <w:b/>
        </w:rPr>
        <w:t>REFERENCES</w:t>
      </w:r>
    </w:p>
    <w:p w14:paraId="534019B7" w14:textId="4BC48728"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lastRenderedPageBreak/>
        <w:t xml:space="preserve">1 </w:t>
      </w:r>
      <w:r w:rsidRPr="00573FB0">
        <w:rPr>
          <w:rFonts w:ascii="Book Antiqua" w:eastAsia="Book Antiqua" w:hAnsi="Book Antiqua" w:cs="Book Antiqua"/>
          <w:b/>
          <w:bCs/>
        </w:rPr>
        <w:t>Chiba T</w:t>
      </w:r>
      <w:r w:rsidRPr="00573FB0">
        <w:rPr>
          <w:rFonts w:ascii="Book Antiqua" w:eastAsia="Book Antiqua" w:hAnsi="Book Antiqua" w:cs="Book Antiqua"/>
          <w:bCs/>
        </w:rPr>
        <w:t>,</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Malfertheiner</w:t>
      </w:r>
      <w:proofErr w:type="spellEnd"/>
      <w:r w:rsidRPr="00573FB0">
        <w:rPr>
          <w:rFonts w:ascii="Book Antiqua" w:eastAsia="Book Antiqua" w:hAnsi="Book Antiqua" w:cs="Book Antiqua"/>
        </w:rPr>
        <w:t xml:space="preserve"> P, Satoh H. Proton Pump Inhibitors: A Balanced View. </w:t>
      </w:r>
      <w:r w:rsidRPr="00573FB0">
        <w:rPr>
          <w:rFonts w:ascii="Book Antiqua" w:eastAsia="Book Antiqua" w:hAnsi="Book Antiqua" w:cs="Book Antiqua"/>
          <w:i/>
        </w:rPr>
        <w:t xml:space="preserve">Front </w:t>
      </w:r>
      <w:proofErr w:type="spellStart"/>
      <w:r w:rsidRPr="00573FB0">
        <w:rPr>
          <w:rFonts w:ascii="Book Antiqua" w:eastAsia="Book Antiqua" w:hAnsi="Book Antiqua" w:cs="Book Antiqua"/>
          <w:i/>
        </w:rPr>
        <w:t>Gastrointest</w:t>
      </w:r>
      <w:proofErr w:type="spellEnd"/>
      <w:r w:rsidRPr="00573FB0">
        <w:rPr>
          <w:rFonts w:ascii="Book Antiqua" w:eastAsia="Book Antiqua" w:hAnsi="Book Antiqua" w:cs="Book Antiqua"/>
          <w:i/>
        </w:rPr>
        <w:t xml:space="preserve"> Res</w:t>
      </w:r>
      <w:r w:rsidR="007564CC" w:rsidRPr="00573FB0">
        <w:rPr>
          <w:rFonts w:ascii="Book Antiqua" w:eastAsiaTheme="minorEastAsia" w:hAnsi="Book Antiqua" w:cs="Book Antiqua"/>
          <w:lang w:eastAsia="zh-CN"/>
        </w:rPr>
        <w:t xml:space="preserve"> 2013; </w:t>
      </w:r>
      <w:r w:rsidRPr="00573FB0">
        <w:rPr>
          <w:rFonts w:ascii="Book Antiqua" w:eastAsia="Book Antiqua" w:hAnsi="Book Antiqua" w:cs="Book Antiqua"/>
          <w:b/>
        </w:rPr>
        <w:t>32</w:t>
      </w:r>
      <w:r w:rsidRPr="00573FB0">
        <w:rPr>
          <w:rFonts w:ascii="Book Antiqua" w:eastAsia="Book Antiqua" w:hAnsi="Book Antiqua" w:cs="Book Antiqua"/>
        </w:rPr>
        <w:t xml:space="preserve">: 1-17 </w:t>
      </w:r>
      <w:r w:rsidR="007564CC" w:rsidRPr="00573FB0">
        <w:rPr>
          <w:rFonts w:ascii="Book Antiqua" w:eastAsiaTheme="minorEastAsia" w:hAnsi="Book Antiqua" w:cs="Book Antiqua"/>
          <w:lang w:eastAsia="zh-CN"/>
        </w:rPr>
        <w:t>[</w:t>
      </w:r>
      <w:r w:rsidRPr="00573FB0">
        <w:rPr>
          <w:rFonts w:ascii="Book Antiqua" w:eastAsia="Book Antiqua" w:hAnsi="Book Antiqua" w:cs="Book Antiqua"/>
        </w:rPr>
        <w:t>DOI:10.1159/000350624</w:t>
      </w:r>
      <w:r w:rsidR="007564CC" w:rsidRPr="00573FB0">
        <w:rPr>
          <w:rFonts w:ascii="Book Antiqua" w:eastAsiaTheme="minorEastAsia" w:hAnsi="Book Antiqua" w:cs="Book Antiqua"/>
          <w:lang w:eastAsia="zh-CN"/>
        </w:rPr>
        <w:t>]</w:t>
      </w:r>
    </w:p>
    <w:p w14:paraId="5D27753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 </w:t>
      </w:r>
      <w:r w:rsidRPr="00573FB0">
        <w:rPr>
          <w:rFonts w:ascii="Book Antiqua" w:eastAsia="Book Antiqua" w:hAnsi="Book Antiqua" w:cs="Book Antiqua"/>
          <w:b/>
          <w:bCs/>
        </w:rPr>
        <w:t>Lassen AT</w:t>
      </w:r>
      <w:r w:rsidRPr="00573FB0">
        <w:rPr>
          <w:rFonts w:ascii="Book Antiqua" w:eastAsia="Book Antiqua" w:hAnsi="Book Antiqua" w:cs="Book Antiqua"/>
        </w:rPr>
        <w:t xml:space="preserve">. Acid-related disorders and use of antisecretory medication. </w:t>
      </w:r>
      <w:r w:rsidRPr="00573FB0">
        <w:rPr>
          <w:rFonts w:ascii="Book Antiqua" w:eastAsia="Book Antiqua" w:hAnsi="Book Antiqua" w:cs="Book Antiqua"/>
          <w:i/>
          <w:iCs/>
        </w:rPr>
        <w:t>Dan Med Bull</w:t>
      </w:r>
      <w:r w:rsidRPr="00573FB0">
        <w:rPr>
          <w:rFonts w:ascii="Book Antiqua" w:eastAsia="Book Antiqua" w:hAnsi="Book Antiqua" w:cs="Book Antiqua"/>
        </w:rPr>
        <w:t xml:space="preserve"> 2007; </w:t>
      </w:r>
      <w:r w:rsidRPr="00573FB0">
        <w:rPr>
          <w:rFonts w:ascii="Book Antiqua" w:eastAsia="Book Antiqua" w:hAnsi="Book Antiqua" w:cs="Book Antiqua"/>
          <w:b/>
          <w:bCs/>
        </w:rPr>
        <w:t>54</w:t>
      </w:r>
      <w:r w:rsidRPr="00573FB0">
        <w:rPr>
          <w:rFonts w:ascii="Book Antiqua" w:eastAsia="Book Antiqua" w:hAnsi="Book Antiqua" w:cs="Book Antiqua"/>
        </w:rPr>
        <w:t>: 18-30 [PMID: 17349216]</w:t>
      </w:r>
    </w:p>
    <w:p w14:paraId="4DC9BDB7"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 </w:t>
      </w:r>
      <w:r w:rsidRPr="00573FB0">
        <w:rPr>
          <w:rFonts w:ascii="Book Antiqua" w:eastAsia="Book Antiqua" w:hAnsi="Book Antiqua" w:cs="Book Antiqua"/>
          <w:b/>
          <w:bCs/>
        </w:rPr>
        <w:t>Walker MJ</w:t>
      </w:r>
      <w:r w:rsidRPr="00573FB0">
        <w:rPr>
          <w:rFonts w:ascii="Book Antiqua" w:eastAsia="Book Antiqua" w:hAnsi="Book Antiqua" w:cs="Book Antiqua"/>
        </w:rPr>
        <w:t>, Crews NR, El-</w:t>
      </w:r>
      <w:proofErr w:type="spellStart"/>
      <w:r w:rsidRPr="00573FB0">
        <w:rPr>
          <w:rFonts w:ascii="Book Antiqua" w:eastAsia="Book Antiqua" w:hAnsi="Book Antiqua" w:cs="Book Antiqua"/>
        </w:rPr>
        <w:t>Halabi</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Fayad</w:t>
      </w:r>
      <w:proofErr w:type="spellEnd"/>
      <w:r w:rsidRPr="00573FB0">
        <w:rPr>
          <w:rFonts w:ascii="Book Antiqua" w:eastAsia="Book Antiqua" w:hAnsi="Book Antiqua" w:cs="Book Antiqua"/>
        </w:rPr>
        <w:t xml:space="preserve"> NF. Educational Intervention Improves Proton Pump Inhibitor Stewardship in Outpatient Gastroenterology Clinics. </w:t>
      </w:r>
      <w:r w:rsidRPr="00573FB0">
        <w:rPr>
          <w:rFonts w:ascii="Book Antiqua" w:eastAsia="Book Antiqua" w:hAnsi="Book Antiqua" w:cs="Book Antiqua"/>
          <w:i/>
          <w:iCs/>
        </w:rPr>
        <w:t>Gastroenterology Res</w:t>
      </w:r>
      <w:r w:rsidRPr="00573FB0">
        <w:rPr>
          <w:rFonts w:ascii="Book Antiqua" w:eastAsia="Book Antiqua" w:hAnsi="Book Antiqua" w:cs="Book Antiqua"/>
        </w:rPr>
        <w:t xml:space="preserve"> 2019; </w:t>
      </w:r>
      <w:r w:rsidRPr="00573FB0">
        <w:rPr>
          <w:rFonts w:ascii="Book Antiqua" w:eastAsia="Book Antiqua" w:hAnsi="Book Antiqua" w:cs="Book Antiqua"/>
          <w:b/>
          <w:bCs/>
        </w:rPr>
        <w:t>12</w:t>
      </w:r>
      <w:r w:rsidRPr="00573FB0">
        <w:rPr>
          <w:rFonts w:ascii="Book Antiqua" w:eastAsia="Book Antiqua" w:hAnsi="Book Antiqua" w:cs="Book Antiqua"/>
        </w:rPr>
        <w:t>: 305-311 [PMID: 31803310 DOI: 10.14740/gr1238]</w:t>
      </w:r>
    </w:p>
    <w:p w14:paraId="4F7FE86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 </w:t>
      </w:r>
      <w:proofErr w:type="spellStart"/>
      <w:r w:rsidRPr="00573FB0">
        <w:rPr>
          <w:rFonts w:ascii="Book Antiqua" w:eastAsia="Book Antiqua" w:hAnsi="Book Antiqua" w:cs="Book Antiqua"/>
          <w:b/>
          <w:bCs/>
        </w:rPr>
        <w:t>Batuwitage</w:t>
      </w:r>
      <w:proofErr w:type="spellEnd"/>
      <w:r w:rsidRPr="00573FB0">
        <w:rPr>
          <w:rFonts w:ascii="Book Antiqua" w:eastAsia="Book Antiqua" w:hAnsi="Book Antiqua" w:cs="Book Antiqua"/>
          <w:b/>
          <w:bCs/>
        </w:rPr>
        <w:t xml:space="preserve"> BT</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Kingham</w:t>
      </w:r>
      <w:proofErr w:type="spellEnd"/>
      <w:r w:rsidRPr="00573FB0">
        <w:rPr>
          <w:rFonts w:ascii="Book Antiqua" w:eastAsia="Book Antiqua" w:hAnsi="Book Antiqua" w:cs="Book Antiqua"/>
        </w:rPr>
        <w:t xml:space="preserve"> JG, Morgan NE, Bartlett RL. Inappropriate prescribing of proton pump inhibitors in primary care. </w:t>
      </w:r>
      <w:r w:rsidRPr="00573FB0">
        <w:rPr>
          <w:rFonts w:ascii="Book Antiqua" w:eastAsia="Book Antiqua" w:hAnsi="Book Antiqua" w:cs="Book Antiqua"/>
          <w:i/>
          <w:iCs/>
        </w:rPr>
        <w:t>Postgrad Med J</w:t>
      </w:r>
      <w:r w:rsidRPr="00573FB0">
        <w:rPr>
          <w:rFonts w:ascii="Book Antiqua" w:eastAsia="Book Antiqua" w:hAnsi="Book Antiqua" w:cs="Book Antiqua"/>
        </w:rPr>
        <w:t xml:space="preserve"> 2007; </w:t>
      </w:r>
      <w:r w:rsidRPr="00573FB0">
        <w:rPr>
          <w:rFonts w:ascii="Book Antiqua" w:eastAsia="Book Antiqua" w:hAnsi="Book Antiqua" w:cs="Book Antiqua"/>
          <w:b/>
          <w:bCs/>
        </w:rPr>
        <w:t>83</w:t>
      </w:r>
      <w:r w:rsidRPr="00573FB0">
        <w:rPr>
          <w:rFonts w:ascii="Book Antiqua" w:eastAsia="Book Antiqua" w:hAnsi="Book Antiqua" w:cs="Book Antiqua"/>
        </w:rPr>
        <w:t>: 66-68 [PMID: 17267683 DOI: 10.1136/pgmj.2006.051151]</w:t>
      </w:r>
    </w:p>
    <w:p w14:paraId="79047A5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 </w:t>
      </w:r>
      <w:r w:rsidRPr="00573FB0">
        <w:rPr>
          <w:rFonts w:ascii="Book Antiqua" w:eastAsia="Book Antiqua" w:hAnsi="Book Antiqua" w:cs="Book Antiqua"/>
          <w:b/>
          <w:bCs/>
        </w:rPr>
        <w:t>Robinson M</w:t>
      </w:r>
      <w:r w:rsidRPr="00573FB0">
        <w:rPr>
          <w:rFonts w:ascii="Book Antiqua" w:eastAsia="Book Antiqua" w:hAnsi="Book Antiqua" w:cs="Book Antiqua"/>
        </w:rPr>
        <w:t xml:space="preserve">, Horn J. Clinical pharmacology of proton pump inhibitors: what the </w:t>
      </w:r>
      <w:proofErr w:type="spellStart"/>
      <w:r w:rsidRPr="00573FB0">
        <w:rPr>
          <w:rFonts w:ascii="Book Antiqua" w:eastAsia="Book Antiqua" w:hAnsi="Book Antiqua" w:cs="Book Antiqua"/>
        </w:rPr>
        <w:t>practising</w:t>
      </w:r>
      <w:proofErr w:type="spellEnd"/>
      <w:r w:rsidRPr="00573FB0">
        <w:rPr>
          <w:rFonts w:ascii="Book Antiqua" w:eastAsia="Book Antiqua" w:hAnsi="Book Antiqua" w:cs="Book Antiqua"/>
        </w:rPr>
        <w:t xml:space="preserve"> physician needs to know. </w:t>
      </w:r>
      <w:r w:rsidRPr="00573FB0">
        <w:rPr>
          <w:rFonts w:ascii="Book Antiqua" w:eastAsia="Book Antiqua" w:hAnsi="Book Antiqua" w:cs="Book Antiqua"/>
          <w:i/>
          <w:iCs/>
        </w:rPr>
        <w:t>Drugs</w:t>
      </w:r>
      <w:r w:rsidRPr="00573FB0">
        <w:rPr>
          <w:rFonts w:ascii="Book Antiqua" w:eastAsia="Book Antiqua" w:hAnsi="Book Antiqua" w:cs="Book Antiqua"/>
        </w:rPr>
        <w:t xml:space="preserve"> 2003; </w:t>
      </w:r>
      <w:r w:rsidRPr="00573FB0">
        <w:rPr>
          <w:rFonts w:ascii="Book Antiqua" w:eastAsia="Book Antiqua" w:hAnsi="Book Antiqua" w:cs="Book Antiqua"/>
          <w:b/>
          <w:bCs/>
        </w:rPr>
        <w:t>63</w:t>
      </w:r>
      <w:r w:rsidRPr="00573FB0">
        <w:rPr>
          <w:rFonts w:ascii="Book Antiqua" w:eastAsia="Book Antiqua" w:hAnsi="Book Antiqua" w:cs="Book Antiqua"/>
        </w:rPr>
        <w:t>: 2739-2754 [PMID: 14664653 DOI: 10.2165/00003495-200363240-00004]</w:t>
      </w:r>
    </w:p>
    <w:p w14:paraId="3BD6F051" w14:textId="3CBC0F32"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 </w:t>
      </w:r>
      <w:r w:rsidRPr="00573FB0">
        <w:rPr>
          <w:rFonts w:ascii="Book Antiqua" w:eastAsia="Book Antiqua" w:hAnsi="Book Antiqua" w:cs="Book Antiqua"/>
          <w:b/>
          <w:bCs/>
        </w:rPr>
        <w:t>Ahmed A</w:t>
      </w:r>
      <w:r w:rsidRPr="00573FB0">
        <w:rPr>
          <w:rFonts w:ascii="Book Antiqua" w:eastAsia="Book Antiqua" w:hAnsi="Book Antiqua" w:cs="Book Antiqua"/>
          <w:bCs/>
        </w:rPr>
        <w:t>,</w:t>
      </w:r>
      <w:r w:rsidRPr="00573FB0">
        <w:rPr>
          <w:rFonts w:ascii="Book Antiqua" w:eastAsia="Book Antiqua" w:hAnsi="Book Antiqua" w:cs="Book Antiqua"/>
        </w:rPr>
        <w:t xml:space="preserve"> Clarke JO. Proton Pump Inhibitors (PPI)</w:t>
      </w:r>
      <w:r w:rsidR="009158C6"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Aug 1</w:t>
      </w:r>
      <w:r w:rsidR="009158C6" w:rsidRPr="00573FB0">
        <w:rPr>
          <w:rFonts w:ascii="Book Antiqua" w:eastAsiaTheme="minorEastAsia" w:hAnsi="Book Antiqua" w:cs="Book Antiqua"/>
          <w:lang w:eastAsia="zh-CN"/>
        </w:rPr>
        <w:t>,</w:t>
      </w:r>
      <w:r w:rsidR="009158C6" w:rsidRPr="00573FB0">
        <w:rPr>
          <w:rFonts w:ascii="Book Antiqua" w:eastAsia="Book Antiqua" w:hAnsi="Book Antiqua" w:cs="Book Antiqua"/>
        </w:rPr>
        <w:t xml:space="preserve"> 2021</w:t>
      </w:r>
      <w:r w:rsidRPr="00573FB0">
        <w:rPr>
          <w:rFonts w:ascii="Book Antiqua" w:eastAsia="Book Antiqua" w:hAnsi="Book Antiqua" w:cs="Book Antiqua"/>
        </w:rPr>
        <w:t xml:space="preserve">. </w:t>
      </w:r>
      <w:r w:rsidR="009158C6" w:rsidRPr="00573FB0">
        <w:rPr>
          <w:rFonts w:ascii="Book Antiqua" w:hAnsi="Book Antiqua"/>
          <w:bCs/>
        </w:rPr>
        <w:t xml:space="preserve">[cited </w:t>
      </w:r>
      <w:r w:rsidR="007564CC" w:rsidRPr="00573FB0">
        <w:rPr>
          <w:rFonts w:ascii="Book Antiqua" w:eastAsiaTheme="minorEastAsia" w:hAnsi="Book Antiqua"/>
          <w:bCs/>
          <w:lang w:eastAsia="zh-CN"/>
        </w:rPr>
        <w:t>10</w:t>
      </w:r>
      <w:r w:rsidR="009158C6" w:rsidRPr="00573FB0">
        <w:rPr>
          <w:rFonts w:ascii="Book Antiqua" w:hAnsi="Book Antiqua"/>
          <w:bCs/>
        </w:rPr>
        <w:t xml:space="preserve"> </w:t>
      </w:r>
      <w:r w:rsidR="007564CC" w:rsidRPr="00573FB0">
        <w:rPr>
          <w:rFonts w:ascii="Book Antiqua" w:eastAsiaTheme="minorEastAsia" w:hAnsi="Book Antiqua"/>
          <w:bCs/>
          <w:lang w:eastAsia="zh-CN"/>
        </w:rPr>
        <w:t>January</w:t>
      </w:r>
      <w:r w:rsidR="009158C6" w:rsidRPr="00573FB0">
        <w:rPr>
          <w:rFonts w:ascii="Book Antiqua" w:hAnsi="Book Antiqua"/>
          <w:bCs/>
        </w:rPr>
        <w:t xml:space="preserve"> 202</w:t>
      </w:r>
      <w:r w:rsidR="007564CC" w:rsidRPr="00573FB0">
        <w:rPr>
          <w:rFonts w:ascii="Book Antiqua" w:eastAsiaTheme="minorEastAsia" w:hAnsi="Book Antiqua"/>
          <w:bCs/>
          <w:lang w:eastAsia="zh-CN"/>
        </w:rPr>
        <w:t>2</w:t>
      </w:r>
      <w:r w:rsidR="009158C6" w:rsidRPr="00573FB0">
        <w:rPr>
          <w:rFonts w:ascii="Book Antiqua" w:hAnsi="Book Antiqua"/>
          <w:bCs/>
        </w:rPr>
        <w:t>]</w:t>
      </w:r>
      <w:r w:rsidR="009158C6" w:rsidRPr="00573FB0">
        <w:rPr>
          <w:rFonts w:ascii="Book Antiqua" w:eastAsiaTheme="minorEastAsia" w:hAnsi="Book Antiqua"/>
          <w:bCs/>
          <w:lang w:eastAsia="zh-CN"/>
        </w:rPr>
        <w:t xml:space="preserve">. </w:t>
      </w:r>
      <w:r w:rsidRPr="00573FB0">
        <w:rPr>
          <w:rFonts w:ascii="Book Antiqua" w:eastAsia="Book Antiqua" w:hAnsi="Book Antiqua" w:cs="Book Antiqua"/>
        </w:rPr>
        <w:t>Available from: https://www.ncbi.nlm.nih.gov/books/NBK557385/</w:t>
      </w:r>
    </w:p>
    <w:p w14:paraId="3FCE259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 </w:t>
      </w:r>
      <w:r w:rsidRPr="00573FB0">
        <w:rPr>
          <w:rFonts w:ascii="Book Antiqua" w:eastAsia="Book Antiqua" w:hAnsi="Book Antiqua" w:cs="Book Antiqua"/>
          <w:b/>
          <w:bCs/>
        </w:rPr>
        <w:t>Stedman CA</w:t>
      </w:r>
      <w:r w:rsidRPr="00573FB0">
        <w:rPr>
          <w:rFonts w:ascii="Book Antiqua" w:eastAsia="Book Antiqua" w:hAnsi="Book Antiqua" w:cs="Book Antiqua"/>
        </w:rPr>
        <w:t xml:space="preserve">, Barclay ML. Review article: comparison of the pharmacokinetics, acid suppression and efficacy of proton pump inhibitors. </w:t>
      </w:r>
      <w:r w:rsidRPr="00573FB0">
        <w:rPr>
          <w:rFonts w:ascii="Book Antiqua" w:eastAsia="Book Antiqua" w:hAnsi="Book Antiqua" w:cs="Book Antiqua"/>
          <w:i/>
          <w:iCs/>
        </w:rPr>
        <w:t xml:space="preserve">Aliment </w:t>
      </w:r>
      <w:proofErr w:type="spellStart"/>
      <w:r w:rsidRPr="00573FB0">
        <w:rPr>
          <w:rFonts w:ascii="Book Antiqua" w:eastAsia="Book Antiqua" w:hAnsi="Book Antiqua" w:cs="Book Antiqua"/>
          <w:i/>
          <w:iCs/>
        </w:rPr>
        <w:t>Pharmacol</w:t>
      </w:r>
      <w:proofErr w:type="spellEnd"/>
      <w:r w:rsidRPr="00573FB0">
        <w:rPr>
          <w:rFonts w:ascii="Book Antiqua" w:eastAsia="Book Antiqua" w:hAnsi="Book Antiqua" w:cs="Book Antiqua"/>
          <w:i/>
          <w:iCs/>
        </w:rPr>
        <w:t xml:space="preserve"> </w:t>
      </w:r>
      <w:proofErr w:type="spellStart"/>
      <w:r w:rsidRPr="00573FB0">
        <w:rPr>
          <w:rFonts w:ascii="Book Antiqua" w:eastAsia="Book Antiqua" w:hAnsi="Book Antiqua" w:cs="Book Antiqua"/>
          <w:i/>
          <w:iCs/>
        </w:rPr>
        <w:t>Ther</w:t>
      </w:r>
      <w:proofErr w:type="spellEnd"/>
      <w:r w:rsidRPr="00573FB0">
        <w:rPr>
          <w:rFonts w:ascii="Book Antiqua" w:eastAsia="Book Antiqua" w:hAnsi="Book Antiqua" w:cs="Book Antiqua"/>
        </w:rPr>
        <w:t xml:space="preserve"> 2000; </w:t>
      </w:r>
      <w:r w:rsidRPr="00573FB0">
        <w:rPr>
          <w:rFonts w:ascii="Book Antiqua" w:eastAsia="Book Antiqua" w:hAnsi="Book Antiqua" w:cs="Book Antiqua"/>
          <w:b/>
          <w:bCs/>
        </w:rPr>
        <w:t>14</w:t>
      </w:r>
      <w:r w:rsidRPr="00573FB0">
        <w:rPr>
          <w:rFonts w:ascii="Book Antiqua" w:eastAsia="Book Antiqua" w:hAnsi="Book Antiqua" w:cs="Book Antiqua"/>
        </w:rPr>
        <w:t>: 963-978 [PMID: 10930890 DOI: 10.1046/j.1365-2036.2000.00788.x]</w:t>
      </w:r>
    </w:p>
    <w:p w14:paraId="6286289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8 </w:t>
      </w:r>
      <w:proofErr w:type="spellStart"/>
      <w:r w:rsidRPr="00573FB0">
        <w:rPr>
          <w:rFonts w:ascii="Book Antiqua" w:eastAsia="Book Antiqua" w:hAnsi="Book Antiqua" w:cs="Book Antiqua"/>
          <w:b/>
          <w:bCs/>
        </w:rPr>
        <w:t>Scarpignato</w:t>
      </w:r>
      <w:proofErr w:type="spellEnd"/>
      <w:r w:rsidRPr="00573FB0">
        <w:rPr>
          <w:rFonts w:ascii="Book Antiqua" w:eastAsia="Book Antiqua" w:hAnsi="Book Antiqua" w:cs="Book Antiqua"/>
          <w:b/>
          <w:bCs/>
        </w:rPr>
        <w:t xml:space="preserve"> C</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Pelosini</w:t>
      </w:r>
      <w:proofErr w:type="spellEnd"/>
      <w:r w:rsidRPr="00573FB0">
        <w:rPr>
          <w:rFonts w:ascii="Book Antiqua" w:eastAsia="Book Antiqua" w:hAnsi="Book Antiqua" w:cs="Book Antiqua"/>
        </w:rPr>
        <w:t xml:space="preserve"> I. Review article: the opportunities and benefits of extended acid suppression. </w:t>
      </w:r>
      <w:r w:rsidRPr="00573FB0">
        <w:rPr>
          <w:rFonts w:ascii="Book Antiqua" w:eastAsia="Book Antiqua" w:hAnsi="Book Antiqua" w:cs="Book Antiqua"/>
          <w:i/>
          <w:iCs/>
        </w:rPr>
        <w:t xml:space="preserve">Aliment </w:t>
      </w:r>
      <w:proofErr w:type="spellStart"/>
      <w:r w:rsidRPr="00573FB0">
        <w:rPr>
          <w:rFonts w:ascii="Book Antiqua" w:eastAsia="Book Antiqua" w:hAnsi="Book Antiqua" w:cs="Book Antiqua"/>
          <w:i/>
          <w:iCs/>
        </w:rPr>
        <w:t>Pharmacol</w:t>
      </w:r>
      <w:proofErr w:type="spellEnd"/>
      <w:r w:rsidRPr="00573FB0">
        <w:rPr>
          <w:rFonts w:ascii="Book Antiqua" w:eastAsia="Book Antiqua" w:hAnsi="Book Antiqua" w:cs="Book Antiqua"/>
          <w:i/>
          <w:iCs/>
        </w:rPr>
        <w:t xml:space="preserve"> </w:t>
      </w:r>
      <w:proofErr w:type="spellStart"/>
      <w:r w:rsidRPr="00573FB0">
        <w:rPr>
          <w:rFonts w:ascii="Book Antiqua" w:eastAsia="Book Antiqua" w:hAnsi="Book Antiqua" w:cs="Book Antiqua"/>
          <w:i/>
          <w:iCs/>
        </w:rPr>
        <w:t>Ther</w:t>
      </w:r>
      <w:proofErr w:type="spellEnd"/>
      <w:r w:rsidRPr="00573FB0">
        <w:rPr>
          <w:rFonts w:ascii="Book Antiqua" w:eastAsia="Book Antiqua" w:hAnsi="Book Antiqua" w:cs="Book Antiqua"/>
        </w:rPr>
        <w:t xml:space="preserve"> 2006; </w:t>
      </w:r>
      <w:r w:rsidRPr="00573FB0">
        <w:rPr>
          <w:rFonts w:ascii="Book Antiqua" w:eastAsia="Book Antiqua" w:hAnsi="Book Antiqua" w:cs="Book Antiqua"/>
          <w:b/>
          <w:bCs/>
        </w:rPr>
        <w:t xml:space="preserve">23 </w:t>
      </w:r>
      <w:r w:rsidRPr="00573FB0">
        <w:rPr>
          <w:rFonts w:ascii="Book Antiqua" w:eastAsia="Book Antiqua" w:hAnsi="Book Antiqua" w:cs="Book Antiqua"/>
          <w:bCs/>
        </w:rPr>
        <w:t>Suppl 2</w:t>
      </w:r>
      <w:r w:rsidRPr="00573FB0">
        <w:rPr>
          <w:rFonts w:ascii="Book Antiqua" w:eastAsia="Book Antiqua" w:hAnsi="Book Antiqua" w:cs="Book Antiqua"/>
        </w:rPr>
        <w:t>: 23-34 [PMID: 16700900 DOI: 10.1111/j.1365-2036.2006.02945.x]</w:t>
      </w:r>
    </w:p>
    <w:p w14:paraId="4FCF1A6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9 </w:t>
      </w:r>
      <w:proofErr w:type="spellStart"/>
      <w:r w:rsidRPr="00573FB0">
        <w:rPr>
          <w:rFonts w:ascii="Book Antiqua" w:eastAsia="Book Antiqua" w:hAnsi="Book Antiqua" w:cs="Book Antiqua"/>
          <w:b/>
          <w:bCs/>
        </w:rPr>
        <w:t>Wittbrodt</w:t>
      </w:r>
      <w:proofErr w:type="spellEnd"/>
      <w:r w:rsidRPr="00573FB0">
        <w:rPr>
          <w:rFonts w:ascii="Book Antiqua" w:eastAsia="Book Antiqua" w:hAnsi="Book Antiqua" w:cs="Book Antiqua"/>
          <w:b/>
          <w:bCs/>
        </w:rPr>
        <w:t xml:space="preserve"> ET</w:t>
      </w:r>
      <w:r w:rsidRPr="00573FB0">
        <w:rPr>
          <w:rFonts w:ascii="Book Antiqua" w:eastAsia="Book Antiqua" w:hAnsi="Book Antiqua" w:cs="Book Antiqua"/>
        </w:rPr>
        <w:t xml:space="preserve">, Baum C, </w:t>
      </w:r>
      <w:proofErr w:type="spellStart"/>
      <w:r w:rsidRPr="00573FB0">
        <w:rPr>
          <w:rFonts w:ascii="Book Antiqua" w:eastAsia="Book Antiqua" w:hAnsi="Book Antiqua" w:cs="Book Antiqua"/>
        </w:rPr>
        <w:t>Peura</w:t>
      </w:r>
      <w:proofErr w:type="spellEnd"/>
      <w:r w:rsidRPr="00573FB0">
        <w:rPr>
          <w:rFonts w:ascii="Book Antiqua" w:eastAsia="Book Antiqua" w:hAnsi="Book Antiqua" w:cs="Book Antiqua"/>
        </w:rPr>
        <w:t xml:space="preserve"> DA. Delayed release </w:t>
      </w:r>
      <w:proofErr w:type="spellStart"/>
      <w:r w:rsidRPr="00573FB0">
        <w:rPr>
          <w:rFonts w:ascii="Book Antiqua" w:eastAsia="Book Antiqua" w:hAnsi="Book Antiqua" w:cs="Book Antiqua"/>
        </w:rPr>
        <w:t>dexlansoprazole</w:t>
      </w:r>
      <w:proofErr w:type="spellEnd"/>
      <w:r w:rsidRPr="00573FB0">
        <w:rPr>
          <w:rFonts w:ascii="Book Antiqua" w:eastAsia="Book Antiqua" w:hAnsi="Book Antiqua" w:cs="Book Antiqua"/>
        </w:rPr>
        <w:t xml:space="preserve"> in the treatment of GERD and erosive esophagitis. </w:t>
      </w:r>
      <w:r w:rsidRPr="00573FB0">
        <w:rPr>
          <w:rFonts w:ascii="Book Antiqua" w:eastAsia="Book Antiqua" w:hAnsi="Book Antiqua" w:cs="Book Antiqua"/>
          <w:i/>
          <w:iCs/>
        </w:rPr>
        <w:t>Clin Exp Gastroenterol</w:t>
      </w:r>
      <w:r w:rsidRPr="00573FB0">
        <w:rPr>
          <w:rFonts w:ascii="Book Antiqua" w:eastAsia="Book Antiqua" w:hAnsi="Book Antiqua" w:cs="Book Antiqua"/>
        </w:rPr>
        <w:t xml:space="preserve"> 2009; </w:t>
      </w:r>
      <w:r w:rsidRPr="00573FB0">
        <w:rPr>
          <w:rFonts w:ascii="Book Antiqua" w:eastAsia="Book Antiqua" w:hAnsi="Book Antiqua" w:cs="Book Antiqua"/>
          <w:b/>
          <w:bCs/>
        </w:rPr>
        <w:t>2</w:t>
      </w:r>
      <w:r w:rsidRPr="00573FB0">
        <w:rPr>
          <w:rFonts w:ascii="Book Antiqua" w:eastAsia="Book Antiqua" w:hAnsi="Book Antiqua" w:cs="Book Antiqua"/>
        </w:rPr>
        <w:t>: 117-128 [PMID: 21694835 DOI: 10.2147/ceg.s5765]</w:t>
      </w:r>
    </w:p>
    <w:p w14:paraId="5735493F" w14:textId="211A4AD6"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 xml:space="preserve">10 </w:t>
      </w:r>
      <w:proofErr w:type="spellStart"/>
      <w:r w:rsidRPr="00573FB0">
        <w:rPr>
          <w:rFonts w:ascii="Book Antiqua" w:eastAsia="Book Antiqua" w:hAnsi="Book Antiqua" w:cs="Book Antiqua"/>
          <w:b/>
          <w:bCs/>
        </w:rPr>
        <w:t>Ishizaki</w:t>
      </w:r>
      <w:proofErr w:type="spellEnd"/>
      <w:r w:rsidRPr="00573FB0">
        <w:rPr>
          <w:rFonts w:ascii="Book Antiqua" w:eastAsia="Book Antiqua" w:hAnsi="Book Antiqua" w:cs="Book Antiqua"/>
          <w:b/>
          <w:bCs/>
        </w:rPr>
        <w:t xml:space="preserve"> T</w:t>
      </w:r>
      <w:r w:rsidRPr="00573FB0">
        <w:rPr>
          <w:rFonts w:ascii="Book Antiqua" w:eastAsia="Book Antiqua" w:hAnsi="Book Antiqua" w:cs="Book Antiqua"/>
          <w:bCs/>
        </w:rPr>
        <w:t>,</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Horai</w:t>
      </w:r>
      <w:proofErr w:type="spellEnd"/>
      <w:r w:rsidRPr="00573FB0">
        <w:rPr>
          <w:rFonts w:ascii="Book Antiqua" w:eastAsia="Book Antiqua" w:hAnsi="Book Antiqua" w:cs="Book Antiqua"/>
        </w:rPr>
        <w:t xml:space="preserve"> Y. Review article: cytochrome P450 and the metabolism of proton pump inhibitors--emphasis on rabeprazole. </w:t>
      </w:r>
      <w:r w:rsidR="009158C6" w:rsidRPr="00573FB0">
        <w:rPr>
          <w:rFonts w:ascii="Book Antiqua" w:eastAsia="Book Antiqua" w:hAnsi="Book Antiqua" w:cs="Book Antiqua"/>
          <w:i/>
        </w:rPr>
        <w:t xml:space="preserve">Aliment Pharm </w:t>
      </w:r>
      <w:proofErr w:type="spellStart"/>
      <w:r w:rsidR="009158C6" w:rsidRPr="00573FB0">
        <w:rPr>
          <w:rFonts w:ascii="Book Antiqua" w:eastAsia="Book Antiqua" w:hAnsi="Book Antiqua" w:cs="Book Antiqua"/>
          <w:i/>
        </w:rPr>
        <w:t>Ther</w:t>
      </w:r>
      <w:proofErr w:type="spellEnd"/>
      <w:r w:rsidRPr="00573FB0">
        <w:rPr>
          <w:rFonts w:ascii="Book Antiqua" w:eastAsia="Book Antiqua" w:hAnsi="Book Antiqua" w:cs="Book Antiqua"/>
        </w:rPr>
        <w:t xml:space="preserve"> </w:t>
      </w:r>
      <w:r w:rsidR="009158C6" w:rsidRPr="00573FB0">
        <w:rPr>
          <w:rFonts w:ascii="Book Antiqua" w:eastAsiaTheme="minorEastAsia" w:hAnsi="Book Antiqua" w:cs="Book Antiqua"/>
          <w:lang w:eastAsia="zh-CN"/>
        </w:rPr>
        <w:t xml:space="preserve">1999; </w:t>
      </w:r>
      <w:r w:rsidRPr="00573FB0">
        <w:rPr>
          <w:rFonts w:ascii="Book Antiqua" w:eastAsia="Book Antiqua" w:hAnsi="Book Antiqua" w:cs="Book Antiqua"/>
          <w:b/>
        </w:rPr>
        <w:t>13</w:t>
      </w:r>
      <w:r w:rsidRPr="00573FB0">
        <w:rPr>
          <w:rFonts w:ascii="Book Antiqua" w:eastAsia="Book Antiqua" w:hAnsi="Book Antiqua" w:cs="Book Antiqua"/>
        </w:rPr>
        <w:t xml:space="preserve">: 27-36 </w:t>
      </w:r>
      <w:r w:rsidR="009158C6" w:rsidRPr="00573FB0">
        <w:rPr>
          <w:rFonts w:ascii="Book Antiqua" w:eastAsiaTheme="minorEastAsia" w:hAnsi="Book Antiqua" w:cs="Book Antiqua"/>
          <w:lang w:eastAsia="zh-CN"/>
        </w:rPr>
        <w:t>[</w:t>
      </w:r>
      <w:r w:rsidRPr="00573FB0">
        <w:rPr>
          <w:rFonts w:ascii="Book Antiqua" w:eastAsia="Book Antiqua" w:hAnsi="Book Antiqua" w:cs="Book Antiqua"/>
        </w:rPr>
        <w:t>DOI:10.1046/j.1365-2036.1999.00022.x</w:t>
      </w:r>
      <w:r w:rsidR="009158C6" w:rsidRPr="00573FB0">
        <w:rPr>
          <w:rFonts w:ascii="Book Antiqua" w:eastAsiaTheme="minorEastAsia" w:hAnsi="Book Antiqua" w:cs="Book Antiqua"/>
          <w:lang w:eastAsia="zh-CN"/>
        </w:rPr>
        <w:t>]</w:t>
      </w:r>
    </w:p>
    <w:p w14:paraId="3247CF9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11 </w:t>
      </w:r>
      <w:proofErr w:type="spellStart"/>
      <w:r w:rsidRPr="00573FB0">
        <w:rPr>
          <w:rFonts w:ascii="Book Antiqua" w:eastAsia="Book Antiqua" w:hAnsi="Book Antiqua" w:cs="Book Antiqua"/>
          <w:b/>
          <w:bCs/>
        </w:rPr>
        <w:t>Chubineh</w:t>
      </w:r>
      <w:proofErr w:type="spellEnd"/>
      <w:r w:rsidRPr="00573FB0">
        <w:rPr>
          <w:rFonts w:ascii="Book Antiqua" w:eastAsia="Book Antiqua" w:hAnsi="Book Antiqua" w:cs="Book Antiqua"/>
          <w:b/>
          <w:bCs/>
        </w:rPr>
        <w:t xml:space="preserve"> S</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Birk</w:t>
      </w:r>
      <w:proofErr w:type="spellEnd"/>
      <w:r w:rsidRPr="00573FB0">
        <w:rPr>
          <w:rFonts w:ascii="Book Antiqua" w:eastAsia="Book Antiqua" w:hAnsi="Book Antiqua" w:cs="Book Antiqua"/>
        </w:rPr>
        <w:t xml:space="preserve"> J. Proton pump inhibitors: the good, the bad, and the unwanted. </w:t>
      </w:r>
      <w:r w:rsidRPr="00573FB0">
        <w:rPr>
          <w:rFonts w:ascii="Book Antiqua" w:eastAsia="Book Antiqua" w:hAnsi="Book Antiqua" w:cs="Book Antiqua"/>
          <w:i/>
          <w:iCs/>
        </w:rPr>
        <w:t>South Med J</w:t>
      </w:r>
      <w:r w:rsidRPr="00573FB0">
        <w:rPr>
          <w:rFonts w:ascii="Book Antiqua" w:eastAsia="Book Antiqua" w:hAnsi="Book Antiqua" w:cs="Book Antiqua"/>
        </w:rPr>
        <w:t xml:space="preserve"> 2012; </w:t>
      </w:r>
      <w:r w:rsidRPr="00573FB0">
        <w:rPr>
          <w:rFonts w:ascii="Book Antiqua" w:eastAsia="Book Antiqua" w:hAnsi="Book Antiqua" w:cs="Book Antiqua"/>
          <w:b/>
          <w:bCs/>
        </w:rPr>
        <w:t>105</w:t>
      </w:r>
      <w:r w:rsidRPr="00573FB0">
        <w:rPr>
          <w:rFonts w:ascii="Book Antiqua" w:eastAsia="Book Antiqua" w:hAnsi="Book Antiqua" w:cs="Book Antiqua"/>
        </w:rPr>
        <w:t>: 613-618 [PMID: 23128806 DOI: 10.1097/SMJ.0b013e31826efbea]</w:t>
      </w:r>
    </w:p>
    <w:p w14:paraId="07F32481" w14:textId="7FD4ABFF" w:rsidR="00D032E3" w:rsidRPr="00573FB0" w:rsidRDefault="00D032E3"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lastRenderedPageBreak/>
        <w:t xml:space="preserve">12 </w:t>
      </w:r>
      <w:r w:rsidRPr="00573FB0">
        <w:rPr>
          <w:rFonts w:ascii="Book Antiqua" w:eastAsia="Book Antiqua" w:hAnsi="Book Antiqua" w:cs="Book Antiqua"/>
          <w:b/>
          <w:bCs/>
        </w:rPr>
        <w:t>Sachs G</w:t>
      </w:r>
      <w:r w:rsidRPr="00573FB0">
        <w:rPr>
          <w:rFonts w:ascii="Book Antiqua" w:eastAsia="Book Antiqua" w:hAnsi="Book Antiqua" w:cs="Book Antiqua"/>
          <w:bCs/>
        </w:rPr>
        <w:t>,</w:t>
      </w:r>
      <w:r w:rsidRPr="00573FB0">
        <w:rPr>
          <w:rFonts w:ascii="Book Antiqua" w:eastAsia="Book Antiqua" w:hAnsi="Book Antiqua" w:cs="Book Antiqua"/>
        </w:rPr>
        <w:t xml:space="preserve"> Shin JM, </w:t>
      </w:r>
      <w:proofErr w:type="spellStart"/>
      <w:r w:rsidRPr="00573FB0">
        <w:rPr>
          <w:rFonts w:ascii="Book Antiqua" w:eastAsia="Book Antiqua" w:hAnsi="Book Antiqua" w:cs="Book Antiqua"/>
        </w:rPr>
        <w:t>Howden</w:t>
      </w:r>
      <w:proofErr w:type="spellEnd"/>
      <w:r w:rsidRPr="00573FB0">
        <w:rPr>
          <w:rFonts w:ascii="Book Antiqua" w:eastAsia="Book Antiqua" w:hAnsi="Book Antiqua" w:cs="Book Antiqua"/>
        </w:rPr>
        <w:t xml:space="preserve"> CW. Review article: the clinical pharmacology of proton pump inhibitors. </w:t>
      </w:r>
      <w:r w:rsidR="009158C6" w:rsidRPr="00573FB0">
        <w:rPr>
          <w:rFonts w:ascii="Book Antiqua" w:eastAsia="Book Antiqua" w:hAnsi="Book Antiqua" w:cs="Book Antiqua"/>
          <w:i/>
        </w:rPr>
        <w:t xml:space="preserve">Aliment Pharm </w:t>
      </w:r>
      <w:proofErr w:type="spellStart"/>
      <w:r w:rsidR="009158C6" w:rsidRPr="00573FB0">
        <w:rPr>
          <w:rFonts w:ascii="Book Antiqua" w:eastAsia="Book Antiqua" w:hAnsi="Book Antiqua" w:cs="Book Antiqua"/>
          <w:i/>
        </w:rPr>
        <w:t>Ther</w:t>
      </w:r>
      <w:proofErr w:type="spellEnd"/>
      <w:r w:rsidR="009158C6" w:rsidRPr="00573FB0">
        <w:rPr>
          <w:rFonts w:ascii="Book Antiqua" w:eastAsia="Book Antiqua" w:hAnsi="Book Antiqua" w:cs="Book Antiqua"/>
          <w:i/>
        </w:rPr>
        <w:t xml:space="preserve"> </w:t>
      </w:r>
      <w:r w:rsidR="009158C6" w:rsidRPr="00573FB0">
        <w:rPr>
          <w:rFonts w:ascii="Book Antiqua" w:eastAsia="Book Antiqua" w:hAnsi="Book Antiqua" w:cs="Book Antiqua"/>
        </w:rPr>
        <w:t>2006</w:t>
      </w:r>
      <w:r w:rsidR="009158C6" w:rsidRPr="00573FB0">
        <w:rPr>
          <w:rFonts w:ascii="Book Antiqua" w:eastAsiaTheme="minorEastAsia" w:hAnsi="Book Antiqua" w:cs="Book Antiqua"/>
          <w:lang w:eastAsia="zh-CN"/>
        </w:rPr>
        <w:t xml:space="preserve">; </w:t>
      </w:r>
      <w:r w:rsidRPr="00573FB0">
        <w:rPr>
          <w:rFonts w:ascii="Book Antiqua" w:eastAsia="Book Antiqua" w:hAnsi="Book Antiqua" w:cs="Book Antiqua"/>
          <w:b/>
        </w:rPr>
        <w:t>23</w:t>
      </w:r>
      <w:r w:rsidRPr="00573FB0">
        <w:rPr>
          <w:rFonts w:ascii="Book Antiqua" w:eastAsia="Book Antiqua" w:hAnsi="Book Antiqua" w:cs="Book Antiqua"/>
        </w:rPr>
        <w:t xml:space="preserve"> (</w:t>
      </w:r>
      <w:r w:rsidR="009158C6" w:rsidRPr="00573FB0">
        <w:rPr>
          <w:rFonts w:ascii="Book Antiqua" w:eastAsiaTheme="minorEastAsia" w:hAnsi="Book Antiqua" w:cs="Book Antiqua"/>
          <w:lang w:eastAsia="zh-CN"/>
        </w:rPr>
        <w:t>2</w:t>
      </w:r>
      <w:r w:rsidRPr="00573FB0">
        <w:rPr>
          <w:rFonts w:ascii="Book Antiqua" w:eastAsia="Book Antiqua" w:hAnsi="Book Antiqua" w:cs="Book Antiqua"/>
        </w:rPr>
        <w:t>): 2-8</w:t>
      </w:r>
      <w:r w:rsidR="009158C6" w:rsidRPr="00573FB0">
        <w:rPr>
          <w:rFonts w:ascii="Book Antiqua" w:eastAsiaTheme="minorEastAsia" w:hAnsi="Book Antiqua" w:cs="Book Antiqua"/>
          <w:lang w:eastAsia="zh-CN"/>
        </w:rPr>
        <w:t xml:space="preserve"> [</w:t>
      </w:r>
      <w:r w:rsidRPr="00573FB0">
        <w:rPr>
          <w:rFonts w:ascii="Book Antiqua" w:eastAsia="Book Antiqua" w:hAnsi="Book Antiqua" w:cs="Book Antiqua"/>
        </w:rPr>
        <w:t>DOI:10.1111/j.1365-2036.2006.02943.x</w:t>
      </w:r>
      <w:r w:rsidR="009158C6" w:rsidRPr="00573FB0">
        <w:rPr>
          <w:rFonts w:ascii="Book Antiqua" w:eastAsiaTheme="minorEastAsia" w:hAnsi="Book Antiqua" w:cs="Book Antiqua"/>
          <w:lang w:eastAsia="zh-CN"/>
        </w:rPr>
        <w:t>]</w:t>
      </w:r>
    </w:p>
    <w:p w14:paraId="15CC242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13 </w:t>
      </w:r>
      <w:r w:rsidRPr="00573FB0">
        <w:rPr>
          <w:rFonts w:ascii="Book Antiqua" w:eastAsia="Book Antiqua" w:hAnsi="Book Antiqua" w:cs="Book Antiqua"/>
          <w:b/>
          <w:bCs/>
          <w:lang w:val="de-DE"/>
        </w:rPr>
        <w:t>Kaniecki T</w:t>
      </w:r>
      <w:r w:rsidRPr="00573FB0">
        <w:rPr>
          <w:rFonts w:ascii="Book Antiqua" w:eastAsia="Book Antiqua" w:hAnsi="Book Antiqua" w:cs="Book Antiqua"/>
          <w:lang w:val="de-DE"/>
        </w:rPr>
        <w:t xml:space="preserve">, Abdi T, McMahan ZH. </w:t>
      </w:r>
      <w:r w:rsidRPr="00573FB0">
        <w:rPr>
          <w:rFonts w:ascii="Book Antiqua" w:eastAsia="Book Antiqua" w:hAnsi="Book Antiqua" w:cs="Book Antiqua"/>
        </w:rPr>
        <w:t xml:space="preserve">A practical approach to the evaluation and management of gastrointestinal symptoms in patients with systemic sclerosis. </w:t>
      </w:r>
      <w:r w:rsidRPr="00573FB0">
        <w:rPr>
          <w:rFonts w:ascii="Book Antiqua" w:eastAsia="Book Antiqua" w:hAnsi="Book Antiqua" w:cs="Book Antiqua"/>
          <w:i/>
          <w:iCs/>
        </w:rPr>
        <w:t xml:space="preserve">Best </w:t>
      </w:r>
      <w:proofErr w:type="spellStart"/>
      <w:r w:rsidRPr="00573FB0">
        <w:rPr>
          <w:rFonts w:ascii="Book Antiqua" w:eastAsia="Book Antiqua" w:hAnsi="Book Antiqua" w:cs="Book Antiqua"/>
          <w:i/>
          <w:iCs/>
        </w:rPr>
        <w:t>Pract</w:t>
      </w:r>
      <w:proofErr w:type="spellEnd"/>
      <w:r w:rsidRPr="00573FB0">
        <w:rPr>
          <w:rFonts w:ascii="Book Antiqua" w:eastAsia="Book Antiqua" w:hAnsi="Book Antiqua" w:cs="Book Antiqua"/>
          <w:i/>
          <w:iCs/>
        </w:rPr>
        <w:t xml:space="preserve"> Res Clin </w:t>
      </w:r>
      <w:proofErr w:type="spellStart"/>
      <w:r w:rsidRPr="00573FB0">
        <w:rPr>
          <w:rFonts w:ascii="Book Antiqua" w:eastAsia="Book Antiqua" w:hAnsi="Book Antiqua" w:cs="Book Antiqua"/>
          <w:i/>
          <w:iCs/>
        </w:rPr>
        <w:t>Rheumatol</w:t>
      </w:r>
      <w:proofErr w:type="spellEnd"/>
      <w:r w:rsidRPr="00573FB0">
        <w:rPr>
          <w:rFonts w:ascii="Book Antiqua" w:eastAsia="Book Antiqua" w:hAnsi="Book Antiqua" w:cs="Book Antiqua"/>
        </w:rPr>
        <w:t xml:space="preserve"> 2021; </w:t>
      </w:r>
      <w:r w:rsidRPr="00573FB0">
        <w:rPr>
          <w:rFonts w:ascii="Book Antiqua" w:eastAsia="Book Antiqua" w:hAnsi="Book Antiqua" w:cs="Book Antiqua"/>
          <w:b/>
          <w:bCs/>
        </w:rPr>
        <w:t>35</w:t>
      </w:r>
      <w:r w:rsidRPr="00573FB0">
        <w:rPr>
          <w:rFonts w:ascii="Book Antiqua" w:eastAsia="Book Antiqua" w:hAnsi="Book Antiqua" w:cs="Book Antiqua"/>
        </w:rPr>
        <w:t>: 101666 [PMID: 33676855 DOI: 10.1016/j.berh.2021.101666]</w:t>
      </w:r>
    </w:p>
    <w:p w14:paraId="5392F9D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14 </w:t>
      </w:r>
      <w:r w:rsidRPr="00573FB0">
        <w:rPr>
          <w:rFonts w:ascii="Book Antiqua" w:eastAsia="Book Antiqua" w:hAnsi="Book Antiqua" w:cs="Book Antiqua"/>
          <w:b/>
          <w:bCs/>
        </w:rPr>
        <w:t>Wiesner A</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Zwolińska-Wcisło</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Paśko</w:t>
      </w:r>
      <w:proofErr w:type="spellEnd"/>
      <w:r w:rsidRPr="00573FB0">
        <w:rPr>
          <w:rFonts w:ascii="Book Antiqua" w:eastAsia="Book Antiqua" w:hAnsi="Book Antiqua" w:cs="Book Antiqua"/>
        </w:rPr>
        <w:t xml:space="preserve"> P. Effect of Food and Dosing Regimen on Safety and Efficacy of Proton Pump Inhibitors Therapy-A Literature Review. </w:t>
      </w:r>
      <w:r w:rsidRPr="00573FB0">
        <w:rPr>
          <w:rFonts w:ascii="Book Antiqua" w:eastAsia="Book Antiqua" w:hAnsi="Book Antiqua" w:cs="Book Antiqua"/>
          <w:i/>
          <w:iCs/>
        </w:rPr>
        <w:t>Int J Environ Res Public Health</w:t>
      </w:r>
      <w:r w:rsidRPr="00573FB0">
        <w:rPr>
          <w:rFonts w:ascii="Book Antiqua" w:eastAsia="Book Antiqua" w:hAnsi="Book Antiqua" w:cs="Book Antiqua"/>
        </w:rPr>
        <w:t xml:space="preserve"> 2021; </w:t>
      </w:r>
      <w:r w:rsidRPr="00573FB0">
        <w:rPr>
          <w:rFonts w:ascii="Book Antiqua" w:eastAsia="Book Antiqua" w:hAnsi="Book Antiqua" w:cs="Book Antiqua"/>
          <w:b/>
          <w:bCs/>
        </w:rPr>
        <w:t>18</w:t>
      </w:r>
      <w:r w:rsidRPr="00573FB0">
        <w:rPr>
          <w:rFonts w:ascii="Book Antiqua" w:eastAsia="Book Antiqua" w:hAnsi="Book Antiqua" w:cs="Book Antiqua"/>
        </w:rPr>
        <w:t xml:space="preserve"> [PMID: 33805341 DOI: 10.3390/ijerph18073527]</w:t>
      </w:r>
    </w:p>
    <w:p w14:paraId="48870CD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15 </w:t>
      </w:r>
      <w:r w:rsidRPr="00573FB0">
        <w:rPr>
          <w:rFonts w:ascii="Book Antiqua" w:eastAsia="Book Antiqua" w:hAnsi="Book Antiqua" w:cs="Book Antiqua"/>
          <w:b/>
          <w:bCs/>
          <w:lang w:val="de-DE"/>
        </w:rPr>
        <w:t>Freedberg DE</w:t>
      </w:r>
      <w:r w:rsidRPr="00573FB0">
        <w:rPr>
          <w:rFonts w:ascii="Book Antiqua" w:eastAsia="Book Antiqua" w:hAnsi="Book Antiqua" w:cs="Book Antiqua"/>
          <w:lang w:val="de-DE"/>
        </w:rPr>
        <w:t xml:space="preserve">, Kim LS, Yang YX. </w:t>
      </w:r>
      <w:r w:rsidRPr="00573FB0">
        <w:rPr>
          <w:rFonts w:ascii="Book Antiqua" w:eastAsia="Book Antiqua" w:hAnsi="Book Antiqua" w:cs="Book Antiqua"/>
        </w:rPr>
        <w:t xml:space="preserve">The Risks and Benefits of Long-term Use of Proton Pump Inhibitors: Expert Review and Best Practice Advice </w:t>
      </w:r>
      <w:proofErr w:type="gramStart"/>
      <w:r w:rsidRPr="00573FB0">
        <w:rPr>
          <w:rFonts w:ascii="Book Antiqua" w:eastAsia="Book Antiqua" w:hAnsi="Book Antiqua" w:cs="Book Antiqua"/>
        </w:rPr>
        <w:t>From</w:t>
      </w:r>
      <w:proofErr w:type="gramEnd"/>
      <w:r w:rsidRPr="00573FB0">
        <w:rPr>
          <w:rFonts w:ascii="Book Antiqua" w:eastAsia="Book Antiqua" w:hAnsi="Book Antiqua" w:cs="Book Antiqua"/>
        </w:rPr>
        <w:t xml:space="preserve"> the American Gastroenterological Association.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2017; </w:t>
      </w:r>
      <w:r w:rsidRPr="00573FB0">
        <w:rPr>
          <w:rFonts w:ascii="Book Antiqua" w:eastAsia="Book Antiqua" w:hAnsi="Book Antiqua" w:cs="Book Antiqua"/>
          <w:b/>
          <w:bCs/>
        </w:rPr>
        <w:t>152</w:t>
      </w:r>
      <w:r w:rsidRPr="00573FB0">
        <w:rPr>
          <w:rFonts w:ascii="Book Antiqua" w:eastAsia="Book Antiqua" w:hAnsi="Book Antiqua" w:cs="Book Antiqua"/>
        </w:rPr>
        <w:t>: 706-715 [PMID: 28257716 DOI: 10.1053/j.gastro.2017.01.031]</w:t>
      </w:r>
    </w:p>
    <w:p w14:paraId="00035664"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16 </w:t>
      </w:r>
      <w:r w:rsidRPr="00573FB0">
        <w:rPr>
          <w:rFonts w:ascii="Book Antiqua" w:eastAsia="Book Antiqua" w:hAnsi="Book Antiqua" w:cs="Book Antiqua"/>
          <w:b/>
          <w:bCs/>
        </w:rPr>
        <w:t>Savarino V</w:t>
      </w:r>
      <w:r w:rsidRPr="00573FB0">
        <w:rPr>
          <w:rFonts w:ascii="Book Antiqua" w:eastAsia="Book Antiqua" w:hAnsi="Book Antiqua" w:cs="Book Antiqua"/>
        </w:rPr>
        <w:t xml:space="preserve">, Dulbecco P, de </w:t>
      </w:r>
      <w:proofErr w:type="spellStart"/>
      <w:r w:rsidRPr="00573FB0">
        <w:rPr>
          <w:rFonts w:ascii="Book Antiqua" w:eastAsia="Book Antiqua" w:hAnsi="Book Antiqua" w:cs="Book Antiqua"/>
        </w:rPr>
        <w:t>Bortoli</w:t>
      </w:r>
      <w:proofErr w:type="spellEnd"/>
      <w:r w:rsidRPr="00573FB0">
        <w:rPr>
          <w:rFonts w:ascii="Book Antiqua" w:eastAsia="Book Antiqua" w:hAnsi="Book Antiqua" w:cs="Book Antiqua"/>
        </w:rPr>
        <w:t xml:space="preserve"> N, </w:t>
      </w:r>
      <w:proofErr w:type="spellStart"/>
      <w:r w:rsidRPr="00573FB0">
        <w:rPr>
          <w:rFonts w:ascii="Book Antiqua" w:eastAsia="Book Antiqua" w:hAnsi="Book Antiqua" w:cs="Book Antiqua"/>
        </w:rPr>
        <w:t>Ottonello</w:t>
      </w:r>
      <w:proofErr w:type="spellEnd"/>
      <w:r w:rsidRPr="00573FB0">
        <w:rPr>
          <w:rFonts w:ascii="Book Antiqua" w:eastAsia="Book Antiqua" w:hAnsi="Book Antiqua" w:cs="Book Antiqua"/>
        </w:rPr>
        <w:t xml:space="preserve"> A, Savarino E. The appropriate use of proton pump inhibitors (PPIs): Need for a reappraisal. </w:t>
      </w:r>
      <w:proofErr w:type="spellStart"/>
      <w:r w:rsidRPr="00573FB0">
        <w:rPr>
          <w:rFonts w:ascii="Book Antiqua" w:eastAsia="Book Antiqua" w:hAnsi="Book Antiqua" w:cs="Book Antiqua"/>
          <w:i/>
          <w:iCs/>
        </w:rPr>
        <w:t>Eur</w:t>
      </w:r>
      <w:proofErr w:type="spellEnd"/>
      <w:r w:rsidRPr="00573FB0">
        <w:rPr>
          <w:rFonts w:ascii="Book Antiqua" w:eastAsia="Book Antiqua" w:hAnsi="Book Antiqua" w:cs="Book Antiqua"/>
          <w:i/>
          <w:iCs/>
        </w:rPr>
        <w:t xml:space="preserve"> J Intern Med</w:t>
      </w:r>
      <w:r w:rsidRPr="00573FB0">
        <w:rPr>
          <w:rFonts w:ascii="Book Antiqua" w:eastAsia="Book Antiqua" w:hAnsi="Book Antiqua" w:cs="Book Antiqua"/>
        </w:rPr>
        <w:t xml:space="preserve"> 2017; </w:t>
      </w:r>
      <w:r w:rsidRPr="00573FB0">
        <w:rPr>
          <w:rFonts w:ascii="Book Antiqua" w:eastAsia="Book Antiqua" w:hAnsi="Book Antiqua" w:cs="Book Antiqua"/>
          <w:b/>
          <w:bCs/>
        </w:rPr>
        <w:t>37</w:t>
      </w:r>
      <w:r w:rsidRPr="00573FB0">
        <w:rPr>
          <w:rFonts w:ascii="Book Antiqua" w:eastAsia="Book Antiqua" w:hAnsi="Book Antiqua" w:cs="Book Antiqua"/>
        </w:rPr>
        <w:t>: 19-24 [PMID: 27784575 DOI: 10.1016/j.ejim.2016.10.007]</w:t>
      </w:r>
    </w:p>
    <w:p w14:paraId="1B15F11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17 </w:t>
      </w:r>
      <w:proofErr w:type="spellStart"/>
      <w:r w:rsidRPr="00573FB0">
        <w:rPr>
          <w:rFonts w:ascii="Book Antiqua" w:eastAsia="Book Antiqua" w:hAnsi="Book Antiqua" w:cs="Book Antiqua"/>
          <w:b/>
          <w:bCs/>
        </w:rPr>
        <w:t>Scarpignato</w:t>
      </w:r>
      <w:proofErr w:type="spellEnd"/>
      <w:r w:rsidRPr="00573FB0">
        <w:rPr>
          <w:rFonts w:ascii="Book Antiqua" w:eastAsia="Book Antiqua" w:hAnsi="Book Antiqua" w:cs="Book Antiqua"/>
          <w:b/>
          <w:bCs/>
        </w:rPr>
        <w:t xml:space="preserve"> C</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Gatta</w:t>
      </w:r>
      <w:proofErr w:type="spellEnd"/>
      <w:r w:rsidRPr="00573FB0">
        <w:rPr>
          <w:rFonts w:ascii="Book Antiqua" w:eastAsia="Book Antiqua" w:hAnsi="Book Antiqua" w:cs="Book Antiqua"/>
        </w:rPr>
        <w:t xml:space="preserve"> L, </w:t>
      </w:r>
      <w:proofErr w:type="spellStart"/>
      <w:r w:rsidRPr="00573FB0">
        <w:rPr>
          <w:rFonts w:ascii="Book Antiqua" w:eastAsia="Book Antiqua" w:hAnsi="Book Antiqua" w:cs="Book Antiqua"/>
        </w:rPr>
        <w:t>Zullo</w:t>
      </w:r>
      <w:proofErr w:type="spellEnd"/>
      <w:r w:rsidRPr="00573FB0">
        <w:rPr>
          <w:rFonts w:ascii="Book Antiqua" w:eastAsia="Book Antiqua" w:hAnsi="Book Antiqua" w:cs="Book Antiqua"/>
        </w:rPr>
        <w:t xml:space="preserve"> A, </w:t>
      </w:r>
      <w:proofErr w:type="spellStart"/>
      <w:r w:rsidRPr="00573FB0">
        <w:rPr>
          <w:rFonts w:ascii="Book Antiqua" w:eastAsia="Book Antiqua" w:hAnsi="Book Antiqua" w:cs="Book Antiqua"/>
        </w:rPr>
        <w:t>Blandizzi</w:t>
      </w:r>
      <w:proofErr w:type="spellEnd"/>
      <w:r w:rsidRPr="00573FB0">
        <w:rPr>
          <w:rFonts w:ascii="Book Antiqua" w:eastAsia="Book Antiqua" w:hAnsi="Book Antiqua" w:cs="Book Antiqua"/>
        </w:rPr>
        <w:t xml:space="preserve"> C; SIF-AIGO-FIMMG Group; Italian Society of Pharmacology, the Italian Association of Hospital Gastroenterologists, and the Italian Federation of General Practitioners. Effective and safe proton pump inhibitor therapy in acid-related diseases - A position paper addressing benefits and potential harms of acid suppression. </w:t>
      </w:r>
      <w:r w:rsidRPr="00573FB0">
        <w:rPr>
          <w:rFonts w:ascii="Book Antiqua" w:eastAsia="Book Antiqua" w:hAnsi="Book Antiqua" w:cs="Book Antiqua"/>
          <w:i/>
          <w:iCs/>
        </w:rPr>
        <w:t>BMC Med</w:t>
      </w:r>
      <w:r w:rsidRPr="00573FB0">
        <w:rPr>
          <w:rFonts w:ascii="Book Antiqua" w:eastAsia="Book Antiqua" w:hAnsi="Book Antiqua" w:cs="Book Antiqua"/>
        </w:rPr>
        <w:t xml:space="preserve"> 2016; </w:t>
      </w:r>
      <w:r w:rsidRPr="00573FB0">
        <w:rPr>
          <w:rFonts w:ascii="Book Antiqua" w:eastAsia="Book Antiqua" w:hAnsi="Book Antiqua" w:cs="Book Antiqua"/>
          <w:b/>
          <w:bCs/>
        </w:rPr>
        <w:t>14</w:t>
      </w:r>
      <w:r w:rsidRPr="00573FB0">
        <w:rPr>
          <w:rFonts w:ascii="Book Antiqua" w:eastAsia="Book Antiqua" w:hAnsi="Book Antiqua" w:cs="Book Antiqua"/>
        </w:rPr>
        <w:t>: 179 [PMID: 27825371 DOI: 10.1186/s12916-016-0718-z]</w:t>
      </w:r>
    </w:p>
    <w:p w14:paraId="33CF43D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18 </w:t>
      </w:r>
      <w:proofErr w:type="spellStart"/>
      <w:r w:rsidRPr="00573FB0">
        <w:rPr>
          <w:rFonts w:ascii="Book Antiqua" w:eastAsia="Book Antiqua" w:hAnsi="Book Antiqua" w:cs="Book Antiqua"/>
          <w:b/>
          <w:bCs/>
        </w:rPr>
        <w:t>Narum</w:t>
      </w:r>
      <w:proofErr w:type="spellEnd"/>
      <w:r w:rsidRPr="00573FB0">
        <w:rPr>
          <w:rFonts w:ascii="Book Antiqua" w:eastAsia="Book Antiqua" w:hAnsi="Book Antiqua" w:cs="Book Antiqua"/>
          <w:b/>
          <w:bCs/>
        </w:rPr>
        <w:t xml:space="preserve"> S</w:t>
      </w:r>
      <w:r w:rsidRPr="00573FB0">
        <w:rPr>
          <w:rFonts w:ascii="Book Antiqua" w:eastAsia="Book Antiqua" w:hAnsi="Book Antiqua" w:cs="Book Antiqua"/>
        </w:rPr>
        <w:t xml:space="preserve">, Westergren T, </w:t>
      </w:r>
      <w:proofErr w:type="spellStart"/>
      <w:r w:rsidRPr="00573FB0">
        <w:rPr>
          <w:rFonts w:ascii="Book Antiqua" w:eastAsia="Book Antiqua" w:hAnsi="Book Antiqua" w:cs="Book Antiqua"/>
        </w:rPr>
        <w:t>Klemp</w:t>
      </w:r>
      <w:proofErr w:type="spellEnd"/>
      <w:r w:rsidRPr="00573FB0">
        <w:rPr>
          <w:rFonts w:ascii="Book Antiqua" w:eastAsia="Book Antiqua" w:hAnsi="Book Antiqua" w:cs="Book Antiqua"/>
        </w:rPr>
        <w:t xml:space="preserve"> M. Corticosteroids and risk of gastrointestinal bleeding: a systematic review and meta-analysis. </w:t>
      </w:r>
      <w:r w:rsidRPr="00573FB0">
        <w:rPr>
          <w:rFonts w:ascii="Book Antiqua" w:eastAsia="Book Antiqua" w:hAnsi="Book Antiqua" w:cs="Book Antiqua"/>
          <w:i/>
          <w:iCs/>
        </w:rPr>
        <w:t>BMJ Open</w:t>
      </w:r>
      <w:r w:rsidRPr="00573FB0">
        <w:rPr>
          <w:rFonts w:ascii="Book Antiqua" w:eastAsia="Book Antiqua" w:hAnsi="Book Antiqua" w:cs="Book Antiqua"/>
        </w:rPr>
        <w:t xml:space="preserve"> 2014; </w:t>
      </w:r>
      <w:r w:rsidRPr="00573FB0">
        <w:rPr>
          <w:rFonts w:ascii="Book Antiqua" w:eastAsia="Book Antiqua" w:hAnsi="Book Antiqua" w:cs="Book Antiqua"/>
          <w:b/>
          <w:bCs/>
        </w:rPr>
        <w:t>4</w:t>
      </w:r>
      <w:r w:rsidRPr="00573FB0">
        <w:rPr>
          <w:rFonts w:ascii="Book Antiqua" w:eastAsia="Book Antiqua" w:hAnsi="Book Antiqua" w:cs="Book Antiqua"/>
        </w:rPr>
        <w:t>: e004587 [PMID: 24833682 DOI: 10.1136/bmjopen-2013-004587]</w:t>
      </w:r>
    </w:p>
    <w:p w14:paraId="31699AA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19 </w:t>
      </w:r>
      <w:r w:rsidRPr="00573FB0">
        <w:rPr>
          <w:rFonts w:ascii="Book Antiqua" w:eastAsia="Book Antiqua" w:hAnsi="Book Antiqua" w:cs="Book Antiqua"/>
          <w:b/>
          <w:bCs/>
        </w:rPr>
        <w:t>He Q</w:t>
      </w:r>
      <w:r w:rsidRPr="00573FB0">
        <w:rPr>
          <w:rFonts w:ascii="Book Antiqua" w:eastAsia="Book Antiqua" w:hAnsi="Book Antiqua" w:cs="Book Antiqua"/>
        </w:rPr>
        <w:t xml:space="preserve">, Xia B, Meng W, Fan D, </w:t>
      </w:r>
      <w:proofErr w:type="spellStart"/>
      <w:r w:rsidRPr="00573FB0">
        <w:rPr>
          <w:rFonts w:ascii="Book Antiqua" w:eastAsia="Book Antiqua" w:hAnsi="Book Antiqua" w:cs="Book Antiqua"/>
        </w:rPr>
        <w:t>Kuo</w:t>
      </w:r>
      <w:proofErr w:type="spellEnd"/>
      <w:r w:rsidRPr="00573FB0">
        <w:rPr>
          <w:rFonts w:ascii="Book Antiqua" w:eastAsia="Book Antiqua" w:hAnsi="Book Antiqua" w:cs="Book Antiqua"/>
        </w:rPr>
        <w:t xml:space="preserve"> ZC, Huang J, Qin X, Zou H, He Y, Zhang C, Fang S, Pan Y, Yang M, Yuan J. No Associations Between Regular Use of Proton Pump Inhibitors and Risk of All-Cause and Cause-Specific Mortality: A Population-Based </w:t>
      </w:r>
      <w:r w:rsidRPr="00573FB0">
        <w:rPr>
          <w:rFonts w:ascii="Book Antiqua" w:eastAsia="Book Antiqua" w:hAnsi="Book Antiqua" w:cs="Book Antiqua"/>
        </w:rPr>
        <w:lastRenderedPageBreak/>
        <w:t xml:space="preserve">Cohort of 0.44 </w:t>
      </w:r>
      <w:proofErr w:type="gramStart"/>
      <w:r w:rsidRPr="00573FB0">
        <w:rPr>
          <w:rFonts w:ascii="Book Antiqua" w:eastAsia="Book Antiqua" w:hAnsi="Book Antiqua" w:cs="Book Antiqua"/>
        </w:rPr>
        <w:t>Million</w:t>
      </w:r>
      <w:proofErr w:type="gramEnd"/>
      <w:r w:rsidRPr="00573FB0">
        <w:rPr>
          <w:rFonts w:ascii="Book Antiqua" w:eastAsia="Book Antiqua" w:hAnsi="Book Antiqua" w:cs="Book Antiqua"/>
        </w:rPr>
        <w:t xml:space="preserve"> Participants.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2021; </w:t>
      </w:r>
      <w:r w:rsidRPr="00573FB0">
        <w:rPr>
          <w:rFonts w:ascii="Book Antiqua" w:eastAsia="Book Antiqua" w:hAnsi="Book Antiqua" w:cs="Book Antiqua"/>
          <w:b/>
          <w:bCs/>
        </w:rPr>
        <w:t>116</w:t>
      </w:r>
      <w:r w:rsidRPr="00573FB0">
        <w:rPr>
          <w:rFonts w:ascii="Book Antiqua" w:eastAsia="Book Antiqua" w:hAnsi="Book Antiqua" w:cs="Book Antiqua"/>
        </w:rPr>
        <w:t>: 2286-2291 [PMID: 34313608 DOI: 10.14309/ajg.0000000000001377]</w:t>
      </w:r>
    </w:p>
    <w:p w14:paraId="3B5DF1A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20 </w:t>
      </w:r>
      <w:r w:rsidRPr="00573FB0">
        <w:rPr>
          <w:rFonts w:ascii="Book Antiqua" w:eastAsia="Book Antiqua" w:hAnsi="Book Antiqua" w:cs="Book Antiqua"/>
          <w:b/>
          <w:bCs/>
          <w:lang w:val="de-DE"/>
        </w:rPr>
        <w:t>Katz PO</w:t>
      </w:r>
      <w:r w:rsidRPr="00573FB0">
        <w:rPr>
          <w:rFonts w:ascii="Book Antiqua" w:eastAsia="Book Antiqua" w:hAnsi="Book Antiqua" w:cs="Book Antiqua"/>
          <w:lang w:val="de-DE"/>
        </w:rPr>
        <w:t xml:space="preserve">, Dunbar KB, Schnoll-Sussman FH, Greer KB, Yadlapati R, Spechler SJ. </w:t>
      </w:r>
      <w:r w:rsidRPr="00573FB0">
        <w:rPr>
          <w:rFonts w:ascii="Book Antiqua" w:eastAsia="Book Antiqua" w:hAnsi="Book Antiqua" w:cs="Book Antiqua"/>
        </w:rPr>
        <w:t xml:space="preserve">ACG Clinical Guideline for the Diagnosis and Management of Gastroesophageal Reflux Disease.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2022; </w:t>
      </w:r>
      <w:r w:rsidRPr="00573FB0">
        <w:rPr>
          <w:rFonts w:ascii="Book Antiqua" w:eastAsia="Book Antiqua" w:hAnsi="Book Antiqua" w:cs="Book Antiqua"/>
          <w:b/>
          <w:bCs/>
        </w:rPr>
        <w:t>117</w:t>
      </w:r>
      <w:r w:rsidRPr="00573FB0">
        <w:rPr>
          <w:rFonts w:ascii="Book Antiqua" w:eastAsia="Book Antiqua" w:hAnsi="Book Antiqua" w:cs="Book Antiqua"/>
        </w:rPr>
        <w:t>: 27-56 [PMID: 34807007 DOI: 10.14309/ajg.0000000000001538]</w:t>
      </w:r>
    </w:p>
    <w:p w14:paraId="1E0DAAF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21 </w:t>
      </w:r>
      <w:proofErr w:type="spellStart"/>
      <w:r w:rsidRPr="00573FB0">
        <w:rPr>
          <w:rFonts w:ascii="Book Antiqua" w:eastAsia="Book Antiqua" w:hAnsi="Book Antiqua" w:cs="Book Antiqua"/>
          <w:b/>
          <w:bCs/>
        </w:rPr>
        <w:t>Kahrilas</w:t>
      </w:r>
      <w:proofErr w:type="spellEnd"/>
      <w:r w:rsidRPr="00573FB0">
        <w:rPr>
          <w:rFonts w:ascii="Book Antiqua" w:eastAsia="Book Antiqua" w:hAnsi="Book Antiqua" w:cs="Book Antiqua"/>
          <w:b/>
          <w:bCs/>
        </w:rPr>
        <w:t xml:space="preserve"> PJ</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Shaheen</w:t>
      </w:r>
      <w:proofErr w:type="spellEnd"/>
      <w:r w:rsidRPr="00573FB0">
        <w:rPr>
          <w:rFonts w:ascii="Book Antiqua" w:eastAsia="Book Antiqua" w:hAnsi="Book Antiqua" w:cs="Book Antiqua"/>
        </w:rPr>
        <w:t xml:space="preserve"> NJ, </w:t>
      </w:r>
      <w:proofErr w:type="spellStart"/>
      <w:r w:rsidRPr="00573FB0">
        <w:rPr>
          <w:rFonts w:ascii="Book Antiqua" w:eastAsia="Book Antiqua" w:hAnsi="Book Antiqua" w:cs="Book Antiqua"/>
        </w:rPr>
        <w:t>Vaezi</w:t>
      </w:r>
      <w:proofErr w:type="spellEnd"/>
      <w:r w:rsidRPr="00573FB0">
        <w:rPr>
          <w:rFonts w:ascii="Book Antiqua" w:eastAsia="Book Antiqua" w:hAnsi="Book Antiqua" w:cs="Book Antiqua"/>
        </w:rPr>
        <w:t xml:space="preserve"> MF; American Gastroenterological Association Institute; Clinical Practice and Quality Management Committee. American Gastroenterological Association Institute technical review on the management of gastroesophageal reflux disease.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2008; </w:t>
      </w:r>
      <w:r w:rsidRPr="00573FB0">
        <w:rPr>
          <w:rFonts w:ascii="Book Antiqua" w:eastAsia="Book Antiqua" w:hAnsi="Book Antiqua" w:cs="Book Antiqua"/>
          <w:b/>
          <w:bCs/>
        </w:rPr>
        <w:t>135</w:t>
      </w:r>
      <w:r w:rsidRPr="00573FB0">
        <w:rPr>
          <w:rFonts w:ascii="Book Antiqua" w:eastAsia="Book Antiqua" w:hAnsi="Book Antiqua" w:cs="Book Antiqua"/>
        </w:rPr>
        <w:t>: 1392-1413, 1413.e1-1413.e5 [PMID: 18801365 DOI: 10.1053/j.gastro.2008.08.044]</w:t>
      </w:r>
    </w:p>
    <w:p w14:paraId="0D63B20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22 </w:t>
      </w:r>
      <w:r w:rsidRPr="00573FB0">
        <w:rPr>
          <w:rFonts w:ascii="Book Antiqua" w:eastAsia="Book Antiqua" w:hAnsi="Book Antiqua" w:cs="Book Antiqua"/>
          <w:b/>
          <w:bCs/>
        </w:rPr>
        <w:t>Kohn GP</w:t>
      </w:r>
      <w:r w:rsidRPr="00573FB0">
        <w:rPr>
          <w:rFonts w:ascii="Book Antiqua" w:eastAsia="Book Antiqua" w:hAnsi="Book Antiqua" w:cs="Book Antiqua"/>
        </w:rPr>
        <w:t xml:space="preserve">, Price RR, </w:t>
      </w:r>
      <w:proofErr w:type="spellStart"/>
      <w:r w:rsidRPr="00573FB0">
        <w:rPr>
          <w:rFonts w:ascii="Book Antiqua" w:eastAsia="Book Antiqua" w:hAnsi="Book Antiqua" w:cs="Book Antiqua"/>
        </w:rPr>
        <w:t>DeMeester</w:t>
      </w:r>
      <w:proofErr w:type="spellEnd"/>
      <w:r w:rsidRPr="00573FB0">
        <w:rPr>
          <w:rFonts w:ascii="Book Antiqua" w:eastAsia="Book Antiqua" w:hAnsi="Book Antiqua" w:cs="Book Antiqua"/>
        </w:rPr>
        <w:t xml:space="preserve"> SR, </w:t>
      </w:r>
      <w:proofErr w:type="spellStart"/>
      <w:r w:rsidRPr="00573FB0">
        <w:rPr>
          <w:rFonts w:ascii="Book Antiqua" w:eastAsia="Book Antiqua" w:hAnsi="Book Antiqua" w:cs="Book Antiqua"/>
        </w:rPr>
        <w:t>Zehetner</w:t>
      </w:r>
      <w:proofErr w:type="spellEnd"/>
      <w:r w:rsidRPr="00573FB0">
        <w:rPr>
          <w:rFonts w:ascii="Book Antiqua" w:eastAsia="Book Antiqua" w:hAnsi="Book Antiqua" w:cs="Book Antiqua"/>
        </w:rPr>
        <w:t xml:space="preserve"> J, </w:t>
      </w:r>
      <w:proofErr w:type="spellStart"/>
      <w:r w:rsidRPr="00573FB0">
        <w:rPr>
          <w:rFonts w:ascii="Book Antiqua" w:eastAsia="Book Antiqua" w:hAnsi="Book Antiqua" w:cs="Book Antiqua"/>
        </w:rPr>
        <w:t>Muensterer</w:t>
      </w:r>
      <w:proofErr w:type="spellEnd"/>
      <w:r w:rsidRPr="00573FB0">
        <w:rPr>
          <w:rFonts w:ascii="Book Antiqua" w:eastAsia="Book Antiqua" w:hAnsi="Book Antiqua" w:cs="Book Antiqua"/>
        </w:rPr>
        <w:t xml:space="preserve"> OJ, </w:t>
      </w:r>
      <w:proofErr w:type="spellStart"/>
      <w:r w:rsidRPr="00573FB0">
        <w:rPr>
          <w:rFonts w:ascii="Book Antiqua" w:eastAsia="Book Antiqua" w:hAnsi="Book Antiqua" w:cs="Book Antiqua"/>
        </w:rPr>
        <w:t>Awad</w:t>
      </w:r>
      <w:proofErr w:type="spellEnd"/>
      <w:r w:rsidRPr="00573FB0">
        <w:rPr>
          <w:rFonts w:ascii="Book Antiqua" w:eastAsia="Book Antiqua" w:hAnsi="Book Antiqua" w:cs="Book Antiqua"/>
        </w:rPr>
        <w:t xml:space="preserve"> Z, Mittal SK, Richardson WS, </w:t>
      </w:r>
      <w:proofErr w:type="spellStart"/>
      <w:r w:rsidRPr="00573FB0">
        <w:rPr>
          <w:rFonts w:ascii="Book Antiqua" w:eastAsia="Book Antiqua" w:hAnsi="Book Antiqua" w:cs="Book Antiqua"/>
        </w:rPr>
        <w:t>Stefanidis</w:t>
      </w:r>
      <w:proofErr w:type="spellEnd"/>
      <w:r w:rsidRPr="00573FB0">
        <w:rPr>
          <w:rFonts w:ascii="Book Antiqua" w:eastAsia="Book Antiqua" w:hAnsi="Book Antiqua" w:cs="Book Antiqua"/>
        </w:rPr>
        <w:t xml:space="preserve"> D, Fanelli RD; SAGES Guidelines Committee. Guidelines for the management of hiatal hernia. </w:t>
      </w:r>
      <w:r w:rsidRPr="00573FB0">
        <w:rPr>
          <w:rFonts w:ascii="Book Antiqua" w:eastAsia="Book Antiqua" w:hAnsi="Book Antiqua" w:cs="Book Antiqua"/>
          <w:i/>
          <w:iCs/>
        </w:rPr>
        <w:t xml:space="preserve">Surg </w:t>
      </w:r>
      <w:proofErr w:type="spellStart"/>
      <w:r w:rsidRPr="00573FB0">
        <w:rPr>
          <w:rFonts w:ascii="Book Antiqua" w:eastAsia="Book Antiqua" w:hAnsi="Book Antiqua" w:cs="Book Antiqua"/>
          <w:i/>
          <w:iCs/>
        </w:rPr>
        <w:t>Endosc</w:t>
      </w:r>
      <w:proofErr w:type="spellEnd"/>
      <w:r w:rsidRPr="00573FB0">
        <w:rPr>
          <w:rFonts w:ascii="Book Antiqua" w:eastAsia="Book Antiqua" w:hAnsi="Book Antiqua" w:cs="Book Antiqua"/>
        </w:rPr>
        <w:t xml:space="preserve"> 2013; </w:t>
      </w:r>
      <w:r w:rsidRPr="00573FB0">
        <w:rPr>
          <w:rFonts w:ascii="Book Antiqua" w:eastAsia="Book Antiqua" w:hAnsi="Book Antiqua" w:cs="Book Antiqua"/>
          <w:b/>
          <w:bCs/>
        </w:rPr>
        <w:t>27</w:t>
      </w:r>
      <w:r w:rsidRPr="00573FB0">
        <w:rPr>
          <w:rFonts w:ascii="Book Antiqua" w:eastAsia="Book Antiqua" w:hAnsi="Book Antiqua" w:cs="Book Antiqua"/>
        </w:rPr>
        <w:t>: 4409-4428 [PMID: 24018762 DOI: 10.1007/s00464-013-3173-3]</w:t>
      </w:r>
    </w:p>
    <w:p w14:paraId="44B24FA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23 </w:t>
      </w:r>
      <w:proofErr w:type="spellStart"/>
      <w:r w:rsidRPr="00573FB0">
        <w:rPr>
          <w:rFonts w:ascii="Book Antiqua" w:eastAsia="Book Antiqua" w:hAnsi="Book Antiqua" w:cs="Book Antiqua"/>
          <w:b/>
          <w:bCs/>
        </w:rPr>
        <w:t>Yadlapati</w:t>
      </w:r>
      <w:proofErr w:type="spellEnd"/>
      <w:r w:rsidRPr="00573FB0">
        <w:rPr>
          <w:rFonts w:ascii="Book Antiqua" w:eastAsia="Book Antiqua" w:hAnsi="Book Antiqua" w:cs="Book Antiqua"/>
          <w:b/>
          <w:bCs/>
        </w:rPr>
        <w:t xml:space="preserve"> R</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Masihi</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Gyawali</w:t>
      </w:r>
      <w:proofErr w:type="spellEnd"/>
      <w:r w:rsidRPr="00573FB0">
        <w:rPr>
          <w:rFonts w:ascii="Book Antiqua" w:eastAsia="Book Antiqua" w:hAnsi="Book Antiqua" w:cs="Book Antiqua"/>
        </w:rPr>
        <w:t xml:space="preserve"> CP, Carlson DA, </w:t>
      </w:r>
      <w:proofErr w:type="spellStart"/>
      <w:r w:rsidRPr="00573FB0">
        <w:rPr>
          <w:rFonts w:ascii="Book Antiqua" w:eastAsia="Book Antiqua" w:hAnsi="Book Antiqua" w:cs="Book Antiqua"/>
        </w:rPr>
        <w:t>Kahrilas</w:t>
      </w:r>
      <w:proofErr w:type="spellEnd"/>
      <w:r w:rsidRPr="00573FB0">
        <w:rPr>
          <w:rFonts w:ascii="Book Antiqua" w:eastAsia="Book Antiqua" w:hAnsi="Book Antiqua" w:cs="Book Antiqua"/>
        </w:rPr>
        <w:t xml:space="preserve"> PJ, Nix BD, Jain A, </w:t>
      </w:r>
      <w:proofErr w:type="spellStart"/>
      <w:r w:rsidRPr="00573FB0">
        <w:rPr>
          <w:rFonts w:ascii="Book Antiqua" w:eastAsia="Book Antiqua" w:hAnsi="Book Antiqua" w:cs="Book Antiqua"/>
        </w:rPr>
        <w:t>Triggs</w:t>
      </w:r>
      <w:proofErr w:type="spellEnd"/>
      <w:r w:rsidRPr="00573FB0">
        <w:rPr>
          <w:rFonts w:ascii="Book Antiqua" w:eastAsia="Book Antiqua" w:hAnsi="Book Antiqua" w:cs="Book Antiqua"/>
        </w:rPr>
        <w:t xml:space="preserve"> JR, </w:t>
      </w:r>
      <w:proofErr w:type="spellStart"/>
      <w:r w:rsidRPr="00573FB0">
        <w:rPr>
          <w:rFonts w:ascii="Book Antiqua" w:eastAsia="Book Antiqua" w:hAnsi="Book Antiqua" w:cs="Book Antiqua"/>
        </w:rPr>
        <w:t>Vaezi</w:t>
      </w:r>
      <w:proofErr w:type="spellEnd"/>
      <w:r w:rsidRPr="00573FB0">
        <w:rPr>
          <w:rFonts w:ascii="Book Antiqua" w:eastAsia="Book Antiqua" w:hAnsi="Book Antiqua" w:cs="Book Antiqua"/>
        </w:rPr>
        <w:t xml:space="preserve"> MF, Kia L, </w:t>
      </w:r>
      <w:proofErr w:type="spellStart"/>
      <w:r w:rsidRPr="00573FB0">
        <w:rPr>
          <w:rFonts w:ascii="Book Antiqua" w:eastAsia="Book Antiqua" w:hAnsi="Book Antiqua" w:cs="Book Antiqua"/>
        </w:rPr>
        <w:t>Kaizer</w:t>
      </w:r>
      <w:proofErr w:type="spellEnd"/>
      <w:r w:rsidRPr="00573FB0">
        <w:rPr>
          <w:rFonts w:ascii="Book Antiqua" w:eastAsia="Book Antiqua" w:hAnsi="Book Antiqua" w:cs="Book Antiqua"/>
        </w:rPr>
        <w:t xml:space="preserve"> A, </w:t>
      </w:r>
      <w:proofErr w:type="spellStart"/>
      <w:r w:rsidRPr="00573FB0">
        <w:rPr>
          <w:rFonts w:ascii="Book Antiqua" w:eastAsia="Book Antiqua" w:hAnsi="Book Antiqua" w:cs="Book Antiqua"/>
        </w:rPr>
        <w:t>Pandolfino</w:t>
      </w:r>
      <w:proofErr w:type="spellEnd"/>
      <w:r w:rsidRPr="00573FB0">
        <w:rPr>
          <w:rFonts w:ascii="Book Antiqua" w:eastAsia="Book Antiqua" w:hAnsi="Book Antiqua" w:cs="Book Antiqua"/>
        </w:rPr>
        <w:t xml:space="preserve"> JE. Ambulatory Reflux Monitoring Guides Proton Pump Inhibitor Discontinuation in Patients </w:t>
      </w:r>
      <w:proofErr w:type="gramStart"/>
      <w:r w:rsidRPr="00573FB0">
        <w:rPr>
          <w:rFonts w:ascii="Book Antiqua" w:eastAsia="Book Antiqua" w:hAnsi="Book Antiqua" w:cs="Book Antiqua"/>
        </w:rPr>
        <w:t>With</w:t>
      </w:r>
      <w:proofErr w:type="gramEnd"/>
      <w:r w:rsidRPr="00573FB0">
        <w:rPr>
          <w:rFonts w:ascii="Book Antiqua" w:eastAsia="Book Antiqua" w:hAnsi="Book Antiqua" w:cs="Book Antiqua"/>
        </w:rPr>
        <w:t xml:space="preserve"> Gastroesophageal Reflux Symptoms: A Clinical Trial.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2021; </w:t>
      </w:r>
      <w:r w:rsidRPr="00573FB0">
        <w:rPr>
          <w:rFonts w:ascii="Book Antiqua" w:eastAsia="Book Antiqua" w:hAnsi="Book Antiqua" w:cs="Book Antiqua"/>
          <w:b/>
          <w:bCs/>
        </w:rPr>
        <w:t>160</w:t>
      </w:r>
      <w:r w:rsidRPr="00573FB0">
        <w:rPr>
          <w:rFonts w:ascii="Book Antiqua" w:eastAsia="Book Antiqua" w:hAnsi="Book Antiqua" w:cs="Book Antiqua"/>
        </w:rPr>
        <w:t>: 174-182.e1 [PMID: 32949568 DOI: 10.1053/j.gastro.2020.09.013]</w:t>
      </w:r>
    </w:p>
    <w:p w14:paraId="07A7671C"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24 </w:t>
      </w:r>
      <w:proofErr w:type="spellStart"/>
      <w:r w:rsidRPr="00573FB0">
        <w:rPr>
          <w:rFonts w:ascii="Book Antiqua" w:eastAsia="Book Antiqua" w:hAnsi="Book Antiqua" w:cs="Book Antiqua"/>
          <w:b/>
          <w:bCs/>
        </w:rPr>
        <w:t>Moayyedi</w:t>
      </w:r>
      <w:proofErr w:type="spellEnd"/>
      <w:r w:rsidRPr="00573FB0">
        <w:rPr>
          <w:rFonts w:ascii="Book Antiqua" w:eastAsia="Book Antiqua" w:hAnsi="Book Antiqua" w:cs="Book Antiqua"/>
          <w:b/>
          <w:bCs/>
        </w:rPr>
        <w:t xml:space="preserve"> P</w:t>
      </w:r>
      <w:r w:rsidRPr="00573FB0">
        <w:rPr>
          <w:rFonts w:ascii="Book Antiqua" w:eastAsia="Book Antiqua" w:hAnsi="Book Antiqua" w:cs="Book Antiqua"/>
        </w:rPr>
        <w:t xml:space="preserve">, Lacy BE, Andrews CN, Enns RA, </w:t>
      </w:r>
      <w:proofErr w:type="spellStart"/>
      <w:r w:rsidRPr="00573FB0">
        <w:rPr>
          <w:rFonts w:ascii="Book Antiqua" w:eastAsia="Book Antiqua" w:hAnsi="Book Antiqua" w:cs="Book Antiqua"/>
        </w:rPr>
        <w:t>Howden</w:t>
      </w:r>
      <w:proofErr w:type="spellEnd"/>
      <w:r w:rsidRPr="00573FB0">
        <w:rPr>
          <w:rFonts w:ascii="Book Antiqua" w:eastAsia="Book Antiqua" w:hAnsi="Book Antiqua" w:cs="Book Antiqua"/>
        </w:rPr>
        <w:t xml:space="preserve"> CW, Vakil N. ACG and CAG Clinical Guideline: Management of Dyspepsia.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112</w:t>
      </w:r>
      <w:r w:rsidRPr="00573FB0">
        <w:rPr>
          <w:rFonts w:ascii="Book Antiqua" w:eastAsia="Book Antiqua" w:hAnsi="Book Antiqua" w:cs="Book Antiqua"/>
        </w:rPr>
        <w:t>: 988-1013 [PMID: 28631728 DOI: 10.1038/ajg.2017.154]</w:t>
      </w:r>
    </w:p>
    <w:p w14:paraId="3C2B46A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25 </w:t>
      </w:r>
      <w:r w:rsidRPr="00573FB0">
        <w:rPr>
          <w:rFonts w:ascii="Book Antiqua" w:eastAsia="Book Antiqua" w:hAnsi="Book Antiqua" w:cs="Book Antiqua"/>
          <w:b/>
          <w:bCs/>
        </w:rPr>
        <w:t>Chey WD</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Leontiadis</w:t>
      </w:r>
      <w:proofErr w:type="spellEnd"/>
      <w:r w:rsidRPr="00573FB0">
        <w:rPr>
          <w:rFonts w:ascii="Book Antiqua" w:eastAsia="Book Antiqua" w:hAnsi="Book Antiqua" w:cs="Book Antiqua"/>
        </w:rPr>
        <w:t xml:space="preserve"> GI, </w:t>
      </w:r>
      <w:proofErr w:type="spellStart"/>
      <w:r w:rsidRPr="00573FB0">
        <w:rPr>
          <w:rFonts w:ascii="Book Antiqua" w:eastAsia="Book Antiqua" w:hAnsi="Book Antiqua" w:cs="Book Antiqua"/>
        </w:rPr>
        <w:t>Howden</w:t>
      </w:r>
      <w:proofErr w:type="spellEnd"/>
      <w:r w:rsidRPr="00573FB0">
        <w:rPr>
          <w:rFonts w:ascii="Book Antiqua" w:eastAsia="Book Antiqua" w:hAnsi="Book Antiqua" w:cs="Book Antiqua"/>
        </w:rPr>
        <w:t xml:space="preserve"> CW, Moss SF. ACG Clinical Guideline: Treatment of Helicobacter pylori Infection.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112</w:t>
      </w:r>
      <w:r w:rsidRPr="00573FB0">
        <w:rPr>
          <w:rFonts w:ascii="Book Antiqua" w:eastAsia="Book Antiqua" w:hAnsi="Book Antiqua" w:cs="Book Antiqua"/>
        </w:rPr>
        <w:t>: 212-239 [PMID: 28071659 DOI: 10.1038/ajg.2016.563]</w:t>
      </w:r>
    </w:p>
    <w:p w14:paraId="6343732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26 </w:t>
      </w:r>
      <w:proofErr w:type="spellStart"/>
      <w:r w:rsidRPr="00573FB0">
        <w:rPr>
          <w:rFonts w:ascii="Book Antiqua" w:eastAsia="Book Antiqua" w:hAnsi="Book Antiqua" w:cs="Book Antiqua"/>
          <w:b/>
          <w:bCs/>
        </w:rPr>
        <w:t>Shaheen</w:t>
      </w:r>
      <w:proofErr w:type="spellEnd"/>
      <w:r w:rsidRPr="00573FB0">
        <w:rPr>
          <w:rFonts w:ascii="Book Antiqua" w:eastAsia="Book Antiqua" w:hAnsi="Book Antiqua" w:cs="Book Antiqua"/>
          <w:b/>
          <w:bCs/>
        </w:rPr>
        <w:t xml:space="preserve"> NJ</w:t>
      </w:r>
      <w:r w:rsidRPr="00573FB0">
        <w:rPr>
          <w:rFonts w:ascii="Book Antiqua" w:eastAsia="Book Antiqua" w:hAnsi="Book Antiqua" w:cs="Book Antiqua"/>
        </w:rPr>
        <w:t xml:space="preserve">, Falk GW, </w:t>
      </w:r>
      <w:proofErr w:type="spellStart"/>
      <w:r w:rsidRPr="00573FB0">
        <w:rPr>
          <w:rFonts w:ascii="Book Antiqua" w:eastAsia="Book Antiqua" w:hAnsi="Book Antiqua" w:cs="Book Antiqua"/>
        </w:rPr>
        <w:t>Iyer</w:t>
      </w:r>
      <w:proofErr w:type="spellEnd"/>
      <w:r w:rsidRPr="00573FB0">
        <w:rPr>
          <w:rFonts w:ascii="Book Antiqua" w:eastAsia="Book Antiqua" w:hAnsi="Book Antiqua" w:cs="Book Antiqua"/>
        </w:rPr>
        <w:t xml:space="preserve"> PG, Gerson LB; American College of Gastroenterology. ACG Clinical Guideline: Diagnosis and Management of Barrett's Esophagus.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2016; </w:t>
      </w:r>
      <w:r w:rsidRPr="00573FB0">
        <w:rPr>
          <w:rFonts w:ascii="Book Antiqua" w:eastAsia="Book Antiqua" w:hAnsi="Book Antiqua" w:cs="Book Antiqua"/>
          <w:b/>
          <w:bCs/>
        </w:rPr>
        <w:t>111</w:t>
      </w:r>
      <w:r w:rsidRPr="00573FB0">
        <w:rPr>
          <w:rFonts w:ascii="Book Antiqua" w:eastAsia="Book Antiqua" w:hAnsi="Book Antiqua" w:cs="Book Antiqua"/>
        </w:rPr>
        <w:t>: 30-50; quiz 51 [PMID: 26526079 DOI: 10.1038/ajg.2015.322]</w:t>
      </w:r>
    </w:p>
    <w:p w14:paraId="2DA669C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27 </w:t>
      </w:r>
      <w:r w:rsidRPr="00573FB0">
        <w:rPr>
          <w:rFonts w:ascii="Book Antiqua" w:eastAsia="Book Antiqua" w:hAnsi="Book Antiqua" w:cs="Book Antiqua"/>
          <w:b/>
          <w:bCs/>
        </w:rPr>
        <w:t>American Gastroenterological Association. American Gastroenterological Association medical position statement on the management of Barrett's esophagus. Gastroenterology vol. 140,</w:t>
      </w:r>
      <w:r w:rsidRPr="00573FB0">
        <w:rPr>
          <w:rFonts w:ascii="Book Antiqua" w:eastAsia="Book Antiqua" w:hAnsi="Book Antiqua" w:cs="Book Antiqua"/>
        </w:rPr>
        <w:t xml:space="preserve"> 3 (2011): 1084-91. DOI:10.1053/j.gastro.2011.01.030</w:t>
      </w:r>
    </w:p>
    <w:p w14:paraId="6433D3D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28 </w:t>
      </w:r>
      <w:proofErr w:type="spellStart"/>
      <w:r w:rsidRPr="00573FB0">
        <w:rPr>
          <w:rFonts w:ascii="Book Antiqua" w:eastAsia="Book Antiqua" w:hAnsi="Book Antiqua" w:cs="Book Antiqua"/>
          <w:b/>
          <w:bCs/>
        </w:rPr>
        <w:t>Dellon</w:t>
      </w:r>
      <w:proofErr w:type="spellEnd"/>
      <w:r w:rsidRPr="00573FB0">
        <w:rPr>
          <w:rFonts w:ascii="Book Antiqua" w:eastAsia="Book Antiqua" w:hAnsi="Book Antiqua" w:cs="Book Antiqua"/>
          <w:b/>
          <w:bCs/>
        </w:rPr>
        <w:t xml:space="preserve"> ES</w:t>
      </w:r>
      <w:r w:rsidRPr="00573FB0">
        <w:rPr>
          <w:rFonts w:ascii="Book Antiqua" w:eastAsia="Book Antiqua" w:hAnsi="Book Antiqua" w:cs="Book Antiqua"/>
        </w:rPr>
        <w:t xml:space="preserve">, Gonsalves N, Hirano I, </w:t>
      </w:r>
      <w:proofErr w:type="spellStart"/>
      <w:r w:rsidRPr="00573FB0">
        <w:rPr>
          <w:rFonts w:ascii="Book Antiqua" w:eastAsia="Book Antiqua" w:hAnsi="Book Antiqua" w:cs="Book Antiqua"/>
        </w:rPr>
        <w:t>Furuta</w:t>
      </w:r>
      <w:proofErr w:type="spellEnd"/>
      <w:r w:rsidRPr="00573FB0">
        <w:rPr>
          <w:rFonts w:ascii="Book Antiqua" w:eastAsia="Book Antiqua" w:hAnsi="Book Antiqua" w:cs="Book Antiqua"/>
        </w:rPr>
        <w:t xml:space="preserve"> GT, Liacouras CA, </w:t>
      </w:r>
      <w:proofErr w:type="spellStart"/>
      <w:r w:rsidRPr="00573FB0">
        <w:rPr>
          <w:rFonts w:ascii="Book Antiqua" w:eastAsia="Book Antiqua" w:hAnsi="Book Antiqua" w:cs="Book Antiqua"/>
        </w:rPr>
        <w:t>Katzka</w:t>
      </w:r>
      <w:proofErr w:type="spellEnd"/>
      <w:r w:rsidRPr="00573FB0">
        <w:rPr>
          <w:rFonts w:ascii="Book Antiqua" w:eastAsia="Book Antiqua" w:hAnsi="Book Antiqua" w:cs="Book Antiqua"/>
        </w:rPr>
        <w:t xml:space="preserve"> DA; American College of Gastroenterology. ACG clinical guideline: Evidenced based approach to the diagnosis and management of esophageal eosinophilia and eosinophilic esophagitis (</w:t>
      </w:r>
      <w:proofErr w:type="spellStart"/>
      <w:r w:rsidRPr="00573FB0">
        <w:rPr>
          <w:rFonts w:ascii="Book Antiqua" w:eastAsia="Book Antiqua" w:hAnsi="Book Antiqua" w:cs="Book Antiqua"/>
        </w:rPr>
        <w:t>EoE</w:t>
      </w:r>
      <w:proofErr w:type="spellEnd"/>
      <w:r w:rsidRPr="00573FB0">
        <w:rPr>
          <w:rFonts w:ascii="Book Antiqua" w:eastAsia="Book Antiqua" w:hAnsi="Book Antiqua" w:cs="Book Antiqua"/>
        </w:rPr>
        <w:t xml:space="preserve">).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2013; </w:t>
      </w:r>
      <w:r w:rsidRPr="00573FB0">
        <w:rPr>
          <w:rFonts w:ascii="Book Antiqua" w:eastAsia="Book Antiqua" w:hAnsi="Book Antiqua" w:cs="Book Antiqua"/>
          <w:b/>
          <w:bCs/>
        </w:rPr>
        <w:t>108</w:t>
      </w:r>
      <w:r w:rsidRPr="00573FB0">
        <w:rPr>
          <w:rFonts w:ascii="Book Antiqua" w:eastAsia="Book Antiqua" w:hAnsi="Book Antiqua" w:cs="Book Antiqua"/>
        </w:rPr>
        <w:t>: 679-92; quiz 693 [PMID: 23567357 DOI: 10.1038/ajg.2013.71]</w:t>
      </w:r>
    </w:p>
    <w:p w14:paraId="33540C2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29 </w:t>
      </w:r>
      <w:proofErr w:type="spellStart"/>
      <w:r w:rsidRPr="00573FB0">
        <w:rPr>
          <w:rFonts w:ascii="Book Antiqua" w:eastAsia="Book Antiqua" w:hAnsi="Book Antiqua" w:cs="Book Antiqua"/>
          <w:b/>
          <w:bCs/>
        </w:rPr>
        <w:t>Dellon</w:t>
      </w:r>
      <w:proofErr w:type="spellEnd"/>
      <w:r w:rsidRPr="00573FB0">
        <w:rPr>
          <w:rFonts w:ascii="Book Antiqua" w:eastAsia="Book Antiqua" w:hAnsi="Book Antiqua" w:cs="Book Antiqua"/>
          <w:b/>
          <w:bCs/>
        </w:rPr>
        <w:t xml:space="preserve"> ES</w:t>
      </w:r>
      <w:r w:rsidRPr="00573FB0">
        <w:rPr>
          <w:rFonts w:ascii="Book Antiqua" w:eastAsia="Book Antiqua" w:hAnsi="Book Antiqua" w:cs="Book Antiqua"/>
        </w:rPr>
        <w:t xml:space="preserve">, Liacouras CA, Molina-Infante J, </w:t>
      </w:r>
      <w:proofErr w:type="spellStart"/>
      <w:r w:rsidRPr="00573FB0">
        <w:rPr>
          <w:rFonts w:ascii="Book Antiqua" w:eastAsia="Book Antiqua" w:hAnsi="Book Antiqua" w:cs="Book Antiqua"/>
        </w:rPr>
        <w:t>Furuta</w:t>
      </w:r>
      <w:proofErr w:type="spellEnd"/>
      <w:r w:rsidRPr="00573FB0">
        <w:rPr>
          <w:rFonts w:ascii="Book Antiqua" w:eastAsia="Book Antiqua" w:hAnsi="Book Antiqua" w:cs="Book Antiqua"/>
        </w:rPr>
        <w:t xml:space="preserve"> GT, </w:t>
      </w:r>
      <w:proofErr w:type="spellStart"/>
      <w:r w:rsidRPr="00573FB0">
        <w:rPr>
          <w:rFonts w:ascii="Book Antiqua" w:eastAsia="Book Antiqua" w:hAnsi="Book Antiqua" w:cs="Book Antiqua"/>
        </w:rPr>
        <w:t>Spergel</w:t>
      </w:r>
      <w:proofErr w:type="spellEnd"/>
      <w:r w:rsidRPr="00573FB0">
        <w:rPr>
          <w:rFonts w:ascii="Book Antiqua" w:eastAsia="Book Antiqua" w:hAnsi="Book Antiqua" w:cs="Book Antiqua"/>
        </w:rPr>
        <w:t xml:space="preserve"> JM, </w:t>
      </w:r>
      <w:proofErr w:type="spellStart"/>
      <w:r w:rsidRPr="00573FB0">
        <w:rPr>
          <w:rFonts w:ascii="Book Antiqua" w:eastAsia="Book Antiqua" w:hAnsi="Book Antiqua" w:cs="Book Antiqua"/>
        </w:rPr>
        <w:t>Zevit</w:t>
      </w:r>
      <w:proofErr w:type="spellEnd"/>
      <w:r w:rsidRPr="00573FB0">
        <w:rPr>
          <w:rFonts w:ascii="Book Antiqua" w:eastAsia="Book Antiqua" w:hAnsi="Book Antiqua" w:cs="Book Antiqua"/>
        </w:rPr>
        <w:t xml:space="preserve"> N, </w:t>
      </w:r>
      <w:proofErr w:type="spellStart"/>
      <w:r w:rsidRPr="00573FB0">
        <w:rPr>
          <w:rFonts w:ascii="Book Antiqua" w:eastAsia="Book Antiqua" w:hAnsi="Book Antiqua" w:cs="Book Antiqua"/>
        </w:rPr>
        <w:t>Spechler</w:t>
      </w:r>
      <w:proofErr w:type="spellEnd"/>
      <w:r w:rsidRPr="00573FB0">
        <w:rPr>
          <w:rFonts w:ascii="Book Antiqua" w:eastAsia="Book Antiqua" w:hAnsi="Book Antiqua" w:cs="Book Antiqua"/>
        </w:rPr>
        <w:t xml:space="preserve"> SJ, Attwood SE, Straumann A, Aceves SS, Alexander JA, Atkins D, </w:t>
      </w:r>
      <w:proofErr w:type="spellStart"/>
      <w:r w:rsidRPr="00573FB0">
        <w:rPr>
          <w:rFonts w:ascii="Book Antiqua" w:eastAsia="Book Antiqua" w:hAnsi="Book Antiqua" w:cs="Book Antiqua"/>
        </w:rPr>
        <w:t>Arva</w:t>
      </w:r>
      <w:proofErr w:type="spellEnd"/>
      <w:r w:rsidRPr="00573FB0">
        <w:rPr>
          <w:rFonts w:ascii="Book Antiqua" w:eastAsia="Book Antiqua" w:hAnsi="Book Antiqua" w:cs="Book Antiqua"/>
        </w:rPr>
        <w:t xml:space="preserve"> NC, Blanchard C, </w:t>
      </w:r>
      <w:proofErr w:type="spellStart"/>
      <w:r w:rsidRPr="00573FB0">
        <w:rPr>
          <w:rFonts w:ascii="Book Antiqua" w:eastAsia="Book Antiqua" w:hAnsi="Book Antiqua" w:cs="Book Antiqua"/>
        </w:rPr>
        <w:t>Bonis</w:t>
      </w:r>
      <w:proofErr w:type="spellEnd"/>
      <w:r w:rsidRPr="00573FB0">
        <w:rPr>
          <w:rFonts w:ascii="Book Antiqua" w:eastAsia="Book Antiqua" w:hAnsi="Book Antiqua" w:cs="Book Antiqua"/>
        </w:rPr>
        <w:t xml:space="preserve"> PA, Book WM, </w:t>
      </w:r>
      <w:proofErr w:type="spellStart"/>
      <w:r w:rsidRPr="00573FB0">
        <w:rPr>
          <w:rFonts w:ascii="Book Antiqua" w:eastAsia="Book Antiqua" w:hAnsi="Book Antiqua" w:cs="Book Antiqua"/>
        </w:rPr>
        <w:t>Capocelli</w:t>
      </w:r>
      <w:proofErr w:type="spellEnd"/>
      <w:r w:rsidRPr="00573FB0">
        <w:rPr>
          <w:rFonts w:ascii="Book Antiqua" w:eastAsia="Book Antiqua" w:hAnsi="Book Antiqua" w:cs="Book Antiqua"/>
        </w:rPr>
        <w:t xml:space="preserve"> KE, </w:t>
      </w:r>
      <w:proofErr w:type="spellStart"/>
      <w:r w:rsidRPr="00573FB0">
        <w:rPr>
          <w:rFonts w:ascii="Book Antiqua" w:eastAsia="Book Antiqua" w:hAnsi="Book Antiqua" w:cs="Book Antiqua"/>
        </w:rPr>
        <w:t>Chehade</w:t>
      </w:r>
      <w:proofErr w:type="spellEnd"/>
      <w:r w:rsidRPr="00573FB0">
        <w:rPr>
          <w:rFonts w:ascii="Book Antiqua" w:eastAsia="Book Antiqua" w:hAnsi="Book Antiqua" w:cs="Book Antiqua"/>
        </w:rPr>
        <w:t xml:space="preserve"> M, Cheng E, Collins MH, Davis CM, Dias JA, Di Lorenzo C, </w:t>
      </w:r>
      <w:proofErr w:type="spellStart"/>
      <w:r w:rsidRPr="00573FB0">
        <w:rPr>
          <w:rFonts w:ascii="Book Antiqua" w:eastAsia="Book Antiqua" w:hAnsi="Book Antiqua" w:cs="Book Antiqua"/>
        </w:rPr>
        <w:t>Dohil</w:t>
      </w:r>
      <w:proofErr w:type="spellEnd"/>
      <w:r w:rsidRPr="00573FB0">
        <w:rPr>
          <w:rFonts w:ascii="Book Antiqua" w:eastAsia="Book Antiqua" w:hAnsi="Book Antiqua" w:cs="Book Antiqua"/>
        </w:rPr>
        <w:t xml:space="preserve"> R, Dupont C, Falk GW, Ferreira CT, Fox A, Gonsalves NP, Gupta SK, </w:t>
      </w:r>
      <w:proofErr w:type="spellStart"/>
      <w:r w:rsidRPr="00573FB0">
        <w:rPr>
          <w:rFonts w:ascii="Book Antiqua" w:eastAsia="Book Antiqua" w:hAnsi="Book Antiqua" w:cs="Book Antiqua"/>
        </w:rPr>
        <w:t>Katzka</w:t>
      </w:r>
      <w:proofErr w:type="spellEnd"/>
      <w:r w:rsidRPr="00573FB0">
        <w:rPr>
          <w:rFonts w:ascii="Book Antiqua" w:eastAsia="Book Antiqua" w:hAnsi="Book Antiqua" w:cs="Book Antiqua"/>
        </w:rPr>
        <w:t xml:space="preserve"> DA, Kinoshita Y, Menard-</w:t>
      </w:r>
      <w:proofErr w:type="spellStart"/>
      <w:r w:rsidRPr="00573FB0">
        <w:rPr>
          <w:rFonts w:ascii="Book Antiqua" w:eastAsia="Book Antiqua" w:hAnsi="Book Antiqua" w:cs="Book Antiqua"/>
        </w:rPr>
        <w:t>Katcher</w:t>
      </w:r>
      <w:proofErr w:type="spellEnd"/>
      <w:r w:rsidRPr="00573FB0">
        <w:rPr>
          <w:rFonts w:ascii="Book Antiqua" w:eastAsia="Book Antiqua" w:hAnsi="Book Antiqua" w:cs="Book Antiqua"/>
        </w:rPr>
        <w:t xml:space="preserve"> C, </w:t>
      </w:r>
      <w:proofErr w:type="spellStart"/>
      <w:r w:rsidRPr="00573FB0">
        <w:rPr>
          <w:rFonts w:ascii="Book Antiqua" w:eastAsia="Book Antiqua" w:hAnsi="Book Antiqua" w:cs="Book Antiqua"/>
        </w:rPr>
        <w:t>Kodroff</w:t>
      </w:r>
      <w:proofErr w:type="spellEnd"/>
      <w:r w:rsidRPr="00573FB0">
        <w:rPr>
          <w:rFonts w:ascii="Book Antiqua" w:eastAsia="Book Antiqua" w:hAnsi="Book Antiqua" w:cs="Book Antiqua"/>
        </w:rPr>
        <w:t xml:space="preserve"> E, Metz DC, </w:t>
      </w:r>
      <w:proofErr w:type="spellStart"/>
      <w:r w:rsidRPr="00573FB0">
        <w:rPr>
          <w:rFonts w:ascii="Book Antiqua" w:eastAsia="Book Antiqua" w:hAnsi="Book Antiqua" w:cs="Book Antiqua"/>
        </w:rPr>
        <w:t>Miehlke</w:t>
      </w:r>
      <w:proofErr w:type="spellEnd"/>
      <w:r w:rsidRPr="00573FB0">
        <w:rPr>
          <w:rFonts w:ascii="Book Antiqua" w:eastAsia="Book Antiqua" w:hAnsi="Book Antiqua" w:cs="Book Antiqua"/>
        </w:rPr>
        <w:t xml:space="preserve"> S, Muir AB, </w:t>
      </w:r>
      <w:proofErr w:type="spellStart"/>
      <w:r w:rsidRPr="00573FB0">
        <w:rPr>
          <w:rFonts w:ascii="Book Antiqua" w:eastAsia="Book Antiqua" w:hAnsi="Book Antiqua" w:cs="Book Antiqua"/>
        </w:rPr>
        <w:t>Mukkada</w:t>
      </w:r>
      <w:proofErr w:type="spellEnd"/>
      <w:r w:rsidRPr="00573FB0">
        <w:rPr>
          <w:rFonts w:ascii="Book Antiqua" w:eastAsia="Book Antiqua" w:hAnsi="Book Antiqua" w:cs="Book Antiqua"/>
        </w:rPr>
        <w:t xml:space="preserve"> VA, Murch S, </w:t>
      </w:r>
      <w:proofErr w:type="spellStart"/>
      <w:r w:rsidRPr="00573FB0">
        <w:rPr>
          <w:rFonts w:ascii="Book Antiqua" w:eastAsia="Book Antiqua" w:hAnsi="Book Antiqua" w:cs="Book Antiqua"/>
        </w:rPr>
        <w:t>Nurko</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Ohtsuka</w:t>
      </w:r>
      <w:proofErr w:type="spellEnd"/>
      <w:r w:rsidRPr="00573FB0">
        <w:rPr>
          <w:rFonts w:ascii="Book Antiqua" w:eastAsia="Book Antiqua" w:hAnsi="Book Antiqua" w:cs="Book Antiqua"/>
        </w:rPr>
        <w:t xml:space="preserve"> Y, Orel R, </w:t>
      </w:r>
      <w:proofErr w:type="spellStart"/>
      <w:r w:rsidRPr="00573FB0">
        <w:rPr>
          <w:rFonts w:ascii="Book Antiqua" w:eastAsia="Book Antiqua" w:hAnsi="Book Antiqua" w:cs="Book Antiqua"/>
        </w:rPr>
        <w:t>Papadopoulou</w:t>
      </w:r>
      <w:proofErr w:type="spellEnd"/>
      <w:r w:rsidRPr="00573FB0">
        <w:rPr>
          <w:rFonts w:ascii="Book Antiqua" w:eastAsia="Book Antiqua" w:hAnsi="Book Antiqua" w:cs="Book Antiqua"/>
        </w:rPr>
        <w:t xml:space="preserve"> A, Peterson KA, Philpott H, Putnam PE, Richter JE, Rosen R, Rothenberg ME, </w:t>
      </w:r>
      <w:proofErr w:type="spellStart"/>
      <w:r w:rsidRPr="00573FB0">
        <w:rPr>
          <w:rFonts w:ascii="Book Antiqua" w:eastAsia="Book Antiqua" w:hAnsi="Book Antiqua" w:cs="Book Antiqua"/>
        </w:rPr>
        <w:t>Schoepfer</w:t>
      </w:r>
      <w:proofErr w:type="spellEnd"/>
      <w:r w:rsidRPr="00573FB0">
        <w:rPr>
          <w:rFonts w:ascii="Book Antiqua" w:eastAsia="Book Antiqua" w:hAnsi="Book Antiqua" w:cs="Book Antiqua"/>
        </w:rPr>
        <w:t xml:space="preserve"> A, Scott MM, Shah N, Sheikh J, Souza RF, Strobel MJ, Talley NJ, </w:t>
      </w:r>
      <w:proofErr w:type="spellStart"/>
      <w:r w:rsidRPr="00573FB0">
        <w:rPr>
          <w:rFonts w:ascii="Book Antiqua" w:eastAsia="Book Antiqua" w:hAnsi="Book Antiqua" w:cs="Book Antiqua"/>
        </w:rPr>
        <w:t>Vaezi</w:t>
      </w:r>
      <w:proofErr w:type="spellEnd"/>
      <w:r w:rsidRPr="00573FB0">
        <w:rPr>
          <w:rFonts w:ascii="Book Antiqua" w:eastAsia="Book Antiqua" w:hAnsi="Book Antiqua" w:cs="Book Antiqua"/>
        </w:rPr>
        <w:t xml:space="preserve"> MF, </w:t>
      </w:r>
      <w:proofErr w:type="spellStart"/>
      <w:r w:rsidRPr="00573FB0">
        <w:rPr>
          <w:rFonts w:ascii="Book Antiqua" w:eastAsia="Book Antiqua" w:hAnsi="Book Antiqua" w:cs="Book Antiqua"/>
        </w:rPr>
        <w:t>Vandenplas</w:t>
      </w:r>
      <w:proofErr w:type="spellEnd"/>
      <w:r w:rsidRPr="00573FB0">
        <w:rPr>
          <w:rFonts w:ascii="Book Antiqua" w:eastAsia="Book Antiqua" w:hAnsi="Book Antiqua" w:cs="Book Antiqua"/>
        </w:rPr>
        <w:t xml:space="preserve"> Y, Vieira MC, Walker MM, Wechsler JB, </w:t>
      </w:r>
      <w:proofErr w:type="spellStart"/>
      <w:r w:rsidRPr="00573FB0">
        <w:rPr>
          <w:rFonts w:ascii="Book Antiqua" w:eastAsia="Book Antiqua" w:hAnsi="Book Antiqua" w:cs="Book Antiqua"/>
        </w:rPr>
        <w:t>Wershil</w:t>
      </w:r>
      <w:proofErr w:type="spellEnd"/>
      <w:r w:rsidRPr="00573FB0">
        <w:rPr>
          <w:rFonts w:ascii="Book Antiqua" w:eastAsia="Book Antiqua" w:hAnsi="Book Antiqua" w:cs="Book Antiqua"/>
        </w:rPr>
        <w:t xml:space="preserve"> BK, Wen T, Yang GY, Hirano I, </w:t>
      </w:r>
      <w:proofErr w:type="spellStart"/>
      <w:r w:rsidRPr="00573FB0">
        <w:rPr>
          <w:rFonts w:ascii="Book Antiqua" w:eastAsia="Book Antiqua" w:hAnsi="Book Antiqua" w:cs="Book Antiqua"/>
        </w:rPr>
        <w:t>Bredenoord</w:t>
      </w:r>
      <w:proofErr w:type="spellEnd"/>
      <w:r w:rsidRPr="00573FB0">
        <w:rPr>
          <w:rFonts w:ascii="Book Antiqua" w:eastAsia="Book Antiqua" w:hAnsi="Book Antiqua" w:cs="Book Antiqua"/>
        </w:rPr>
        <w:t xml:space="preserve"> AJ. Updated International Consensus Diagnostic Criteria for Eosinophilic Esophagitis: Proceedings of the AGREE Conference. </w:t>
      </w:r>
      <w:r w:rsidRPr="00573FB0">
        <w:rPr>
          <w:rFonts w:ascii="Book Antiqua" w:eastAsia="Book Antiqua" w:hAnsi="Book Antiqua" w:cs="Book Antiqua"/>
          <w:i/>
          <w:iCs/>
        </w:rPr>
        <w:t>Gastroenterology</w:t>
      </w:r>
      <w:r w:rsidRPr="00573FB0">
        <w:rPr>
          <w:rFonts w:ascii="Book Antiqua" w:eastAsia="Book Antiqua" w:hAnsi="Book Antiqua" w:cs="Book Antiqua"/>
        </w:rPr>
        <w:t xml:space="preserve"> 2018; </w:t>
      </w:r>
      <w:r w:rsidRPr="00573FB0">
        <w:rPr>
          <w:rFonts w:ascii="Book Antiqua" w:eastAsia="Book Antiqua" w:hAnsi="Book Antiqua" w:cs="Book Antiqua"/>
          <w:b/>
          <w:bCs/>
        </w:rPr>
        <w:t>155</w:t>
      </w:r>
      <w:r w:rsidRPr="00573FB0">
        <w:rPr>
          <w:rFonts w:ascii="Book Antiqua" w:eastAsia="Book Antiqua" w:hAnsi="Book Antiqua" w:cs="Book Antiqua"/>
        </w:rPr>
        <w:t>: 1022-1033.e10 [PMID: 30009819 DOI: 10.1053/j.gastro.2018.07.009]</w:t>
      </w:r>
    </w:p>
    <w:p w14:paraId="3A62C42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30 </w:t>
      </w:r>
      <w:proofErr w:type="spellStart"/>
      <w:r w:rsidRPr="00573FB0">
        <w:rPr>
          <w:rFonts w:ascii="Book Antiqua" w:eastAsia="Book Antiqua" w:hAnsi="Book Antiqua" w:cs="Book Antiqua"/>
          <w:b/>
          <w:bCs/>
        </w:rPr>
        <w:t>Lucendo</w:t>
      </w:r>
      <w:proofErr w:type="spellEnd"/>
      <w:r w:rsidRPr="00573FB0">
        <w:rPr>
          <w:rFonts w:ascii="Book Antiqua" w:eastAsia="Book Antiqua" w:hAnsi="Book Antiqua" w:cs="Book Antiqua"/>
          <w:b/>
          <w:bCs/>
        </w:rPr>
        <w:t xml:space="preserve"> AJ</w:t>
      </w:r>
      <w:r w:rsidRPr="00573FB0">
        <w:rPr>
          <w:rFonts w:ascii="Book Antiqua" w:eastAsia="Book Antiqua" w:hAnsi="Book Antiqua" w:cs="Book Antiqua"/>
        </w:rPr>
        <w:t xml:space="preserve">, Molina-Infante J, Arias Á, von Arnim U, </w:t>
      </w:r>
      <w:proofErr w:type="spellStart"/>
      <w:r w:rsidRPr="00573FB0">
        <w:rPr>
          <w:rFonts w:ascii="Book Antiqua" w:eastAsia="Book Antiqua" w:hAnsi="Book Antiqua" w:cs="Book Antiqua"/>
        </w:rPr>
        <w:t>Bredenoord</w:t>
      </w:r>
      <w:proofErr w:type="spellEnd"/>
      <w:r w:rsidRPr="00573FB0">
        <w:rPr>
          <w:rFonts w:ascii="Book Antiqua" w:eastAsia="Book Antiqua" w:hAnsi="Book Antiqua" w:cs="Book Antiqua"/>
        </w:rPr>
        <w:t xml:space="preserve"> AJ, Bussmann C, Amil Dias J, Bove M, González-</w:t>
      </w:r>
      <w:proofErr w:type="spellStart"/>
      <w:r w:rsidRPr="00573FB0">
        <w:rPr>
          <w:rFonts w:ascii="Book Antiqua" w:eastAsia="Book Antiqua" w:hAnsi="Book Antiqua" w:cs="Book Antiqua"/>
        </w:rPr>
        <w:t>Cervera</w:t>
      </w:r>
      <w:proofErr w:type="spellEnd"/>
      <w:r w:rsidRPr="00573FB0">
        <w:rPr>
          <w:rFonts w:ascii="Book Antiqua" w:eastAsia="Book Antiqua" w:hAnsi="Book Antiqua" w:cs="Book Antiqua"/>
        </w:rPr>
        <w:t xml:space="preserve"> J, Larsson H, </w:t>
      </w:r>
      <w:proofErr w:type="spellStart"/>
      <w:r w:rsidRPr="00573FB0">
        <w:rPr>
          <w:rFonts w:ascii="Book Antiqua" w:eastAsia="Book Antiqua" w:hAnsi="Book Antiqua" w:cs="Book Antiqua"/>
        </w:rPr>
        <w:t>Miehlke</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Papadopoulou</w:t>
      </w:r>
      <w:proofErr w:type="spellEnd"/>
      <w:r w:rsidRPr="00573FB0">
        <w:rPr>
          <w:rFonts w:ascii="Book Antiqua" w:eastAsia="Book Antiqua" w:hAnsi="Book Antiqua" w:cs="Book Antiqua"/>
        </w:rPr>
        <w:t xml:space="preserve"> A, Rodríguez-Sánchez J, </w:t>
      </w:r>
      <w:proofErr w:type="spellStart"/>
      <w:r w:rsidRPr="00573FB0">
        <w:rPr>
          <w:rFonts w:ascii="Book Antiqua" w:eastAsia="Book Antiqua" w:hAnsi="Book Antiqua" w:cs="Book Antiqua"/>
        </w:rPr>
        <w:t>Ravelli</w:t>
      </w:r>
      <w:proofErr w:type="spellEnd"/>
      <w:r w:rsidRPr="00573FB0">
        <w:rPr>
          <w:rFonts w:ascii="Book Antiqua" w:eastAsia="Book Antiqua" w:hAnsi="Book Antiqua" w:cs="Book Antiqua"/>
        </w:rPr>
        <w:t xml:space="preserve"> A, </w:t>
      </w:r>
      <w:proofErr w:type="spellStart"/>
      <w:r w:rsidRPr="00573FB0">
        <w:rPr>
          <w:rFonts w:ascii="Book Antiqua" w:eastAsia="Book Antiqua" w:hAnsi="Book Antiqua" w:cs="Book Antiqua"/>
        </w:rPr>
        <w:t>Ronkainen</w:t>
      </w:r>
      <w:proofErr w:type="spellEnd"/>
      <w:r w:rsidRPr="00573FB0">
        <w:rPr>
          <w:rFonts w:ascii="Book Antiqua" w:eastAsia="Book Antiqua" w:hAnsi="Book Antiqua" w:cs="Book Antiqua"/>
        </w:rPr>
        <w:t xml:space="preserve"> J, Santander C, </w:t>
      </w:r>
      <w:proofErr w:type="spellStart"/>
      <w:r w:rsidRPr="00573FB0">
        <w:rPr>
          <w:rFonts w:ascii="Book Antiqua" w:eastAsia="Book Antiqua" w:hAnsi="Book Antiqua" w:cs="Book Antiqua"/>
        </w:rPr>
        <w:t>Schoepfer</w:t>
      </w:r>
      <w:proofErr w:type="spellEnd"/>
      <w:r w:rsidRPr="00573FB0">
        <w:rPr>
          <w:rFonts w:ascii="Book Antiqua" w:eastAsia="Book Antiqua" w:hAnsi="Book Antiqua" w:cs="Book Antiqua"/>
        </w:rPr>
        <w:t xml:space="preserve"> AM, </w:t>
      </w:r>
      <w:proofErr w:type="spellStart"/>
      <w:r w:rsidRPr="00573FB0">
        <w:rPr>
          <w:rFonts w:ascii="Book Antiqua" w:eastAsia="Book Antiqua" w:hAnsi="Book Antiqua" w:cs="Book Antiqua"/>
        </w:rPr>
        <w:t>Storr</w:t>
      </w:r>
      <w:proofErr w:type="spellEnd"/>
      <w:r w:rsidRPr="00573FB0">
        <w:rPr>
          <w:rFonts w:ascii="Book Antiqua" w:eastAsia="Book Antiqua" w:hAnsi="Book Antiqua" w:cs="Book Antiqua"/>
        </w:rPr>
        <w:t xml:space="preserve"> MA, </w:t>
      </w:r>
      <w:proofErr w:type="spellStart"/>
      <w:r w:rsidRPr="00573FB0">
        <w:rPr>
          <w:rFonts w:ascii="Book Antiqua" w:eastAsia="Book Antiqua" w:hAnsi="Book Antiqua" w:cs="Book Antiqua"/>
        </w:rPr>
        <w:t>Terreehorst</w:t>
      </w:r>
      <w:proofErr w:type="spellEnd"/>
      <w:r w:rsidRPr="00573FB0">
        <w:rPr>
          <w:rFonts w:ascii="Book Antiqua" w:eastAsia="Book Antiqua" w:hAnsi="Book Antiqua" w:cs="Book Antiqua"/>
        </w:rPr>
        <w:t xml:space="preserve"> I, Straumann A, Attwood SE. Guidelines on eosinophilic esophagitis: evidence-based statements and recommendations for diagnosis and management in children and adults. </w:t>
      </w:r>
      <w:r w:rsidRPr="00573FB0">
        <w:rPr>
          <w:rFonts w:ascii="Book Antiqua" w:eastAsia="Book Antiqua" w:hAnsi="Book Antiqua" w:cs="Book Antiqua"/>
          <w:i/>
          <w:iCs/>
        </w:rPr>
        <w:t>United European Gastroenterol J</w:t>
      </w:r>
      <w:r w:rsidRPr="00573FB0">
        <w:rPr>
          <w:rFonts w:ascii="Book Antiqua" w:eastAsia="Book Antiqua" w:hAnsi="Book Antiqua" w:cs="Book Antiqua"/>
        </w:rPr>
        <w:t xml:space="preserve"> 2017; </w:t>
      </w:r>
      <w:r w:rsidRPr="00573FB0">
        <w:rPr>
          <w:rFonts w:ascii="Book Antiqua" w:eastAsia="Book Antiqua" w:hAnsi="Book Antiqua" w:cs="Book Antiqua"/>
          <w:b/>
          <w:bCs/>
        </w:rPr>
        <w:t>5</w:t>
      </w:r>
      <w:r w:rsidRPr="00573FB0">
        <w:rPr>
          <w:rFonts w:ascii="Book Antiqua" w:eastAsia="Book Antiqua" w:hAnsi="Book Antiqua" w:cs="Book Antiqua"/>
        </w:rPr>
        <w:t>: 335-358 [PMID: 28507746 DOI: 10.1177/2050640616689525]</w:t>
      </w:r>
    </w:p>
    <w:p w14:paraId="7A0AF3E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31 </w:t>
      </w:r>
      <w:r w:rsidRPr="00573FB0">
        <w:rPr>
          <w:rFonts w:ascii="Book Antiqua" w:eastAsia="Book Antiqua" w:hAnsi="Book Antiqua" w:cs="Book Antiqua"/>
          <w:b/>
          <w:bCs/>
        </w:rPr>
        <w:t>Lanza FL</w:t>
      </w:r>
      <w:r w:rsidRPr="00573FB0">
        <w:rPr>
          <w:rFonts w:ascii="Book Antiqua" w:eastAsia="Book Antiqua" w:hAnsi="Book Antiqua" w:cs="Book Antiqua"/>
        </w:rPr>
        <w:t xml:space="preserve">, Chan FK, Quigley EM; Practice Parameters Committee of the American College of Gastroenterology. Guidelines for prevention of NSAID-related ulcer </w:t>
      </w:r>
      <w:r w:rsidRPr="00573FB0">
        <w:rPr>
          <w:rFonts w:ascii="Book Antiqua" w:eastAsia="Book Antiqua" w:hAnsi="Book Antiqua" w:cs="Book Antiqua"/>
        </w:rPr>
        <w:lastRenderedPageBreak/>
        <w:t xml:space="preserve">complications.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2009; </w:t>
      </w:r>
      <w:r w:rsidRPr="00573FB0">
        <w:rPr>
          <w:rFonts w:ascii="Book Antiqua" w:eastAsia="Book Antiqua" w:hAnsi="Book Antiqua" w:cs="Book Antiqua"/>
          <w:b/>
          <w:bCs/>
        </w:rPr>
        <w:t>104</w:t>
      </w:r>
      <w:r w:rsidRPr="00573FB0">
        <w:rPr>
          <w:rFonts w:ascii="Book Antiqua" w:eastAsia="Book Antiqua" w:hAnsi="Book Antiqua" w:cs="Book Antiqua"/>
        </w:rPr>
        <w:t>: 728-738 [PMID: 19240698 DOI: 10.1038/ajg.2009.115]</w:t>
      </w:r>
    </w:p>
    <w:p w14:paraId="113C2E4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32 </w:t>
      </w:r>
      <w:r w:rsidRPr="00573FB0">
        <w:rPr>
          <w:rFonts w:ascii="Book Antiqua" w:eastAsia="Book Antiqua" w:hAnsi="Book Antiqua" w:cs="Book Antiqua"/>
          <w:b/>
          <w:bCs/>
        </w:rPr>
        <w:t>Laine L</w:t>
      </w:r>
      <w:r w:rsidRPr="00573FB0">
        <w:rPr>
          <w:rFonts w:ascii="Book Antiqua" w:eastAsia="Book Antiqua" w:hAnsi="Book Antiqua" w:cs="Book Antiqua"/>
        </w:rPr>
        <w:t xml:space="preserve">, Nagar A. Long-Term PPI Use: Balancing Potential Harms and Documented Benefits.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2016; </w:t>
      </w:r>
      <w:r w:rsidRPr="00573FB0">
        <w:rPr>
          <w:rFonts w:ascii="Book Antiqua" w:eastAsia="Book Antiqua" w:hAnsi="Book Antiqua" w:cs="Book Antiqua"/>
          <w:b/>
          <w:bCs/>
        </w:rPr>
        <w:t>111</w:t>
      </w:r>
      <w:r w:rsidRPr="00573FB0">
        <w:rPr>
          <w:rFonts w:ascii="Book Antiqua" w:eastAsia="Book Antiqua" w:hAnsi="Book Antiqua" w:cs="Book Antiqua"/>
        </w:rPr>
        <w:t>: 913-915 [PMID: 27113114 DOI: 10.1038/ajg.2016.156]</w:t>
      </w:r>
    </w:p>
    <w:p w14:paraId="4CC729C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33 </w:t>
      </w:r>
      <w:r w:rsidRPr="00573FB0">
        <w:rPr>
          <w:rFonts w:ascii="Book Antiqua" w:eastAsia="Book Antiqua" w:hAnsi="Book Antiqua" w:cs="Book Antiqua"/>
          <w:b/>
          <w:bCs/>
        </w:rPr>
        <w:t>Laine L</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Barkun</w:t>
      </w:r>
      <w:proofErr w:type="spellEnd"/>
      <w:r w:rsidRPr="00573FB0">
        <w:rPr>
          <w:rFonts w:ascii="Book Antiqua" w:eastAsia="Book Antiqua" w:hAnsi="Book Antiqua" w:cs="Book Antiqua"/>
        </w:rPr>
        <w:t xml:space="preserve"> AN, Saltzman JR, Martel M, </w:t>
      </w:r>
      <w:proofErr w:type="spellStart"/>
      <w:r w:rsidRPr="00573FB0">
        <w:rPr>
          <w:rFonts w:ascii="Book Antiqua" w:eastAsia="Book Antiqua" w:hAnsi="Book Antiqua" w:cs="Book Antiqua"/>
        </w:rPr>
        <w:t>Leontiadis</w:t>
      </w:r>
      <w:proofErr w:type="spellEnd"/>
      <w:r w:rsidRPr="00573FB0">
        <w:rPr>
          <w:rFonts w:ascii="Book Antiqua" w:eastAsia="Book Antiqua" w:hAnsi="Book Antiqua" w:cs="Book Antiqua"/>
        </w:rPr>
        <w:t xml:space="preserve"> GI. ACG Clinical Guideline: Upper Gastrointestinal and Ulcer Bleeding.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2021; </w:t>
      </w:r>
      <w:r w:rsidRPr="00573FB0">
        <w:rPr>
          <w:rFonts w:ascii="Book Antiqua" w:eastAsia="Book Antiqua" w:hAnsi="Book Antiqua" w:cs="Book Antiqua"/>
          <w:b/>
          <w:bCs/>
        </w:rPr>
        <w:t>116</w:t>
      </w:r>
      <w:r w:rsidRPr="00573FB0">
        <w:rPr>
          <w:rFonts w:ascii="Book Antiqua" w:eastAsia="Book Antiqua" w:hAnsi="Book Antiqua" w:cs="Book Antiqua"/>
        </w:rPr>
        <w:t>: 899-917 [PMID: 33929377 DOI: 10.14309/ajg.0000000000001245]</w:t>
      </w:r>
    </w:p>
    <w:p w14:paraId="0F9AEA6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34 </w:t>
      </w:r>
      <w:r w:rsidRPr="00573FB0">
        <w:rPr>
          <w:rFonts w:ascii="Book Antiqua" w:eastAsia="Book Antiqua" w:hAnsi="Book Antiqua" w:cs="Book Antiqua"/>
          <w:b/>
          <w:bCs/>
        </w:rPr>
        <w:t>Tran-</w:t>
      </w:r>
      <w:proofErr w:type="spellStart"/>
      <w:r w:rsidRPr="00573FB0">
        <w:rPr>
          <w:rFonts w:ascii="Book Antiqua" w:eastAsia="Book Antiqua" w:hAnsi="Book Antiqua" w:cs="Book Antiqua"/>
          <w:b/>
          <w:bCs/>
        </w:rPr>
        <w:t>Duy</w:t>
      </w:r>
      <w:proofErr w:type="spellEnd"/>
      <w:r w:rsidRPr="00573FB0">
        <w:rPr>
          <w:rFonts w:ascii="Book Antiqua" w:eastAsia="Book Antiqua" w:hAnsi="Book Antiqua" w:cs="Book Antiqua"/>
          <w:b/>
          <w:bCs/>
        </w:rPr>
        <w:t xml:space="preserve"> A</w:t>
      </w:r>
      <w:r w:rsidRPr="00573FB0">
        <w:rPr>
          <w:rFonts w:ascii="Book Antiqua" w:eastAsia="Book Antiqua" w:hAnsi="Book Antiqua" w:cs="Book Antiqua"/>
        </w:rPr>
        <w:t xml:space="preserve">, Connell NJ, </w:t>
      </w:r>
      <w:proofErr w:type="spellStart"/>
      <w:r w:rsidRPr="00573FB0">
        <w:rPr>
          <w:rFonts w:ascii="Book Antiqua" w:eastAsia="Book Antiqua" w:hAnsi="Book Antiqua" w:cs="Book Antiqua"/>
        </w:rPr>
        <w:t>Vanmolkot</w:t>
      </w:r>
      <w:proofErr w:type="spellEnd"/>
      <w:r w:rsidRPr="00573FB0">
        <w:rPr>
          <w:rFonts w:ascii="Book Antiqua" w:eastAsia="Book Antiqua" w:hAnsi="Book Antiqua" w:cs="Book Antiqua"/>
        </w:rPr>
        <w:t xml:space="preserve"> FH, </w:t>
      </w:r>
      <w:proofErr w:type="spellStart"/>
      <w:r w:rsidRPr="00573FB0">
        <w:rPr>
          <w:rFonts w:ascii="Book Antiqua" w:eastAsia="Book Antiqua" w:hAnsi="Book Antiqua" w:cs="Book Antiqua"/>
        </w:rPr>
        <w:t>Souverein</w:t>
      </w:r>
      <w:proofErr w:type="spellEnd"/>
      <w:r w:rsidRPr="00573FB0">
        <w:rPr>
          <w:rFonts w:ascii="Book Antiqua" w:eastAsia="Book Antiqua" w:hAnsi="Book Antiqua" w:cs="Book Antiqua"/>
        </w:rPr>
        <w:t xml:space="preserve"> PC, de Wit NJ, </w:t>
      </w:r>
      <w:proofErr w:type="spellStart"/>
      <w:r w:rsidRPr="00573FB0">
        <w:rPr>
          <w:rFonts w:ascii="Book Antiqua" w:eastAsia="Book Antiqua" w:hAnsi="Book Antiqua" w:cs="Book Antiqua"/>
        </w:rPr>
        <w:t>Stehouwer</w:t>
      </w:r>
      <w:proofErr w:type="spellEnd"/>
      <w:r w:rsidRPr="00573FB0">
        <w:rPr>
          <w:rFonts w:ascii="Book Antiqua" w:eastAsia="Book Antiqua" w:hAnsi="Book Antiqua" w:cs="Book Antiqua"/>
        </w:rPr>
        <w:t xml:space="preserve"> CDA, Hoes AW, de Vries F, de Boer A. Use of proton pump inhibitors and risk of iron deficiency: a population-based case-control study. </w:t>
      </w:r>
      <w:r w:rsidRPr="00573FB0">
        <w:rPr>
          <w:rFonts w:ascii="Book Antiqua" w:eastAsia="Book Antiqua" w:hAnsi="Book Antiqua" w:cs="Book Antiqua"/>
          <w:i/>
          <w:iCs/>
        </w:rPr>
        <w:t>J Intern Med</w:t>
      </w:r>
      <w:r w:rsidRPr="00573FB0">
        <w:rPr>
          <w:rFonts w:ascii="Book Antiqua" w:eastAsia="Book Antiqua" w:hAnsi="Book Antiqua" w:cs="Book Antiqua"/>
        </w:rPr>
        <w:t xml:space="preserve"> 2019; </w:t>
      </w:r>
      <w:r w:rsidRPr="00573FB0">
        <w:rPr>
          <w:rFonts w:ascii="Book Antiqua" w:eastAsia="Book Antiqua" w:hAnsi="Book Antiqua" w:cs="Book Antiqua"/>
          <w:b/>
          <w:bCs/>
        </w:rPr>
        <w:t>285</w:t>
      </w:r>
      <w:r w:rsidRPr="00573FB0">
        <w:rPr>
          <w:rFonts w:ascii="Book Antiqua" w:eastAsia="Book Antiqua" w:hAnsi="Book Antiqua" w:cs="Book Antiqua"/>
        </w:rPr>
        <w:t>: 205-214 [PMID: 30141278 DOI: 10.1111/joim.12826]</w:t>
      </w:r>
    </w:p>
    <w:p w14:paraId="451E1CF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35 </w:t>
      </w:r>
      <w:proofErr w:type="spellStart"/>
      <w:r w:rsidRPr="00573FB0">
        <w:rPr>
          <w:rFonts w:ascii="Book Antiqua" w:eastAsia="Book Antiqua" w:hAnsi="Book Antiqua" w:cs="Book Antiqua"/>
          <w:b/>
          <w:bCs/>
        </w:rPr>
        <w:t>Eusebi</w:t>
      </w:r>
      <w:proofErr w:type="spellEnd"/>
      <w:r w:rsidRPr="00573FB0">
        <w:rPr>
          <w:rFonts w:ascii="Book Antiqua" w:eastAsia="Book Antiqua" w:hAnsi="Book Antiqua" w:cs="Book Antiqua"/>
          <w:b/>
          <w:bCs/>
        </w:rPr>
        <w:t xml:space="preserve"> LH</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Rabitti</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Artesiani</w:t>
      </w:r>
      <w:proofErr w:type="spellEnd"/>
      <w:r w:rsidRPr="00573FB0">
        <w:rPr>
          <w:rFonts w:ascii="Book Antiqua" w:eastAsia="Book Antiqua" w:hAnsi="Book Antiqua" w:cs="Book Antiqua"/>
        </w:rPr>
        <w:t xml:space="preserve"> ML, </w:t>
      </w:r>
      <w:proofErr w:type="spellStart"/>
      <w:r w:rsidRPr="00573FB0">
        <w:rPr>
          <w:rFonts w:ascii="Book Antiqua" w:eastAsia="Book Antiqua" w:hAnsi="Book Antiqua" w:cs="Book Antiqua"/>
        </w:rPr>
        <w:t>Gelli</w:t>
      </w:r>
      <w:proofErr w:type="spellEnd"/>
      <w:r w:rsidRPr="00573FB0">
        <w:rPr>
          <w:rFonts w:ascii="Book Antiqua" w:eastAsia="Book Antiqua" w:hAnsi="Book Antiqua" w:cs="Book Antiqua"/>
        </w:rPr>
        <w:t xml:space="preserve"> D, </w:t>
      </w:r>
      <w:proofErr w:type="spellStart"/>
      <w:r w:rsidRPr="00573FB0">
        <w:rPr>
          <w:rFonts w:ascii="Book Antiqua" w:eastAsia="Book Antiqua" w:hAnsi="Book Antiqua" w:cs="Book Antiqua"/>
        </w:rPr>
        <w:t>Montagnani</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Zagari</w:t>
      </w:r>
      <w:proofErr w:type="spellEnd"/>
      <w:r w:rsidRPr="00573FB0">
        <w:rPr>
          <w:rFonts w:ascii="Book Antiqua" w:eastAsia="Book Antiqua" w:hAnsi="Book Antiqua" w:cs="Book Antiqua"/>
        </w:rPr>
        <w:t xml:space="preserve"> RM, </w:t>
      </w:r>
      <w:proofErr w:type="spellStart"/>
      <w:r w:rsidRPr="00573FB0">
        <w:rPr>
          <w:rFonts w:ascii="Book Antiqua" w:eastAsia="Book Antiqua" w:hAnsi="Book Antiqua" w:cs="Book Antiqua"/>
        </w:rPr>
        <w:t>Bazzoli</w:t>
      </w:r>
      <w:proofErr w:type="spellEnd"/>
      <w:r w:rsidRPr="00573FB0">
        <w:rPr>
          <w:rFonts w:ascii="Book Antiqua" w:eastAsia="Book Antiqua" w:hAnsi="Book Antiqua" w:cs="Book Antiqua"/>
        </w:rPr>
        <w:t xml:space="preserve"> F. Proton pump inhibitors: Risks of long-term use. </w:t>
      </w:r>
      <w:r w:rsidRPr="00573FB0">
        <w:rPr>
          <w:rFonts w:ascii="Book Antiqua" w:eastAsia="Book Antiqua" w:hAnsi="Book Antiqua" w:cs="Book Antiqua"/>
          <w:i/>
          <w:iCs/>
        </w:rPr>
        <w:t>J Gastroenterol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32</w:t>
      </w:r>
      <w:r w:rsidRPr="00573FB0">
        <w:rPr>
          <w:rFonts w:ascii="Book Antiqua" w:eastAsia="Book Antiqua" w:hAnsi="Book Antiqua" w:cs="Book Antiqua"/>
        </w:rPr>
        <w:t>: 1295-1302 [PMID: 28092694 DOI: 10.1111/jgh.13737]</w:t>
      </w:r>
    </w:p>
    <w:p w14:paraId="2F4B3E5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36 </w:t>
      </w:r>
      <w:r w:rsidRPr="00573FB0">
        <w:rPr>
          <w:rFonts w:ascii="Book Antiqua" w:eastAsia="Book Antiqua" w:hAnsi="Book Antiqua" w:cs="Book Antiqua"/>
          <w:b/>
          <w:bCs/>
        </w:rPr>
        <w:t>Stewart CA</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Termanini</w:t>
      </w:r>
      <w:proofErr w:type="spellEnd"/>
      <w:r w:rsidRPr="00573FB0">
        <w:rPr>
          <w:rFonts w:ascii="Book Antiqua" w:eastAsia="Book Antiqua" w:hAnsi="Book Antiqua" w:cs="Book Antiqua"/>
        </w:rPr>
        <w:t xml:space="preserve"> B, </w:t>
      </w:r>
      <w:proofErr w:type="spellStart"/>
      <w:r w:rsidRPr="00573FB0">
        <w:rPr>
          <w:rFonts w:ascii="Book Antiqua" w:eastAsia="Book Antiqua" w:hAnsi="Book Antiqua" w:cs="Book Antiqua"/>
        </w:rPr>
        <w:t>Sutliff</w:t>
      </w:r>
      <w:proofErr w:type="spellEnd"/>
      <w:r w:rsidRPr="00573FB0">
        <w:rPr>
          <w:rFonts w:ascii="Book Antiqua" w:eastAsia="Book Antiqua" w:hAnsi="Book Antiqua" w:cs="Book Antiqua"/>
        </w:rPr>
        <w:t xml:space="preserve"> VE, Serrano J, Yu F, </w:t>
      </w:r>
      <w:proofErr w:type="spellStart"/>
      <w:r w:rsidRPr="00573FB0">
        <w:rPr>
          <w:rFonts w:ascii="Book Antiqua" w:eastAsia="Book Antiqua" w:hAnsi="Book Antiqua" w:cs="Book Antiqua"/>
        </w:rPr>
        <w:t>Gibril</w:t>
      </w:r>
      <w:proofErr w:type="spellEnd"/>
      <w:r w:rsidRPr="00573FB0">
        <w:rPr>
          <w:rFonts w:ascii="Book Antiqua" w:eastAsia="Book Antiqua" w:hAnsi="Book Antiqua" w:cs="Book Antiqua"/>
        </w:rPr>
        <w:t xml:space="preserve"> F, Jensen RT. Iron absorption in patients with Zollinger-Ellison syndrome treated with long-term gastric acid antisecretory therapy. </w:t>
      </w:r>
      <w:r w:rsidRPr="00573FB0">
        <w:rPr>
          <w:rFonts w:ascii="Book Antiqua" w:eastAsia="Book Antiqua" w:hAnsi="Book Antiqua" w:cs="Book Antiqua"/>
          <w:i/>
          <w:iCs/>
        </w:rPr>
        <w:t xml:space="preserve">Aliment </w:t>
      </w:r>
      <w:proofErr w:type="spellStart"/>
      <w:r w:rsidRPr="00573FB0">
        <w:rPr>
          <w:rFonts w:ascii="Book Antiqua" w:eastAsia="Book Antiqua" w:hAnsi="Book Antiqua" w:cs="Book Antiqua"/>
          <w:i/>
          <w:iCs/>
        </w:rPr>
        <w:t>Pharmacol</w:t>
      </w:r>
      <w:proofErr w:type="spellEnd"/>
      <w:r w:rsidRPr="00573FB0">
        <w:rPr>
          <w:rFonts w:ascii="Book Antiqua" w:eastAsia="Book Antiqua" w:hAnsi="Book Antiqua" w:cs="Book Antiqua"/>
          <w:i/>
          <w:iCs/>
        </w:rPr>
        <w:t xml:space="preserve"> </w:t>
      </w:r>
      <w:proofErr w:type="spellStart"/>
      <w:r w:rsidRPr="00573FB0">
        <w:rPr>
          <w:rFonts w:ascii="Book Antiqua" w:eastAsia="Book Antiqua" w:hAnsi="Book Antiqua" w:cs="Book Antiqua"/>
          <w:i/>
          <w:iCs/>
        </w:rPr>
        <w:t>Ther</w:t>
      </w:r>
      <w:proofErr w:type="spellEnd"/>
      <w:r w:rsidRPr="00573FB0">
        <w:rPr>
          <w:rFonts w:ascii="Book Antiqua" w:eastAsia="Book Antiqua" w:hAnsi="Book Antiqua" w:cs="Book Antiqua"/>
        </w:rPr>
        <w:t xml:space="preserve"> 1998; </w:t>
      </w:r>
      <w:r w:rsidRPr="00573FB0">
        <w:rPr>
          <w:rFonts w:ascii="Book Antiqua" w:eastAsia="Book Antiqua" w:hAnsi="Book Antiqua" w:cs="Book Antiqua"/>
          <w:b/>
          <w:bCs/>
        </w:rPr>
        <w:t>12</w:t>
      </w:r>
      <w:r w:rsidRPr="00573FB0">
        <w:rPr>
          <w:rFonts w:ascii="Book Antiqua" w:eastAsia="Book Antiqua" w:hAnsi="Book Antiqua" w:cs="Book Antiqua"/>
        </w:rPr>
        <w:t>: 83-98 [PMID: 9692706 DOI: 10.1046/j.1365-2036.1998.00274.x]</w:t>
      </w:r>
    </w:p>
    <w:p w14:paraId="74A3C2C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37 </w:t>
      </w:r>
      <w:r w:rsidRPr="00573FB0">
        <w:rPr>
          <w:rFonts w:ascii="Book Antiqua" w:eastAsia="Book Antiqua" w:hAnsi="Book Antiqua" w:cs="Book Antiqua"/>
          <w:b/>
          <w:bCs/>
        </w:rPr>
        <w:t>William JH</w:t>
      </w:r>
      <w:r w:rsidRPr="00573FB0">
        <w:rPr>
          <w:rFonts w:ascii="Book Antiqua" w:eastAsia="Book Antiqua" w:hAnsi="Book Antiqua" w:cs="Book Antiqua"/>
        </w:rPr>
        <w:t xml:space="preserve">, Danziger J. Magnesium Deficiency and Proton-Pump Inhibitor Use: A Clinical Review. </w:t>
      </w:r>
      <w:r w:rsidRPr="00573FB0">
        <w:rPr>
          <w:rFonts w:ascii="Book Antiqua" w:eastAsia="Book Antiqua" w:hAnsi="Book Antiqua" w:cs="Book Antiqua"/>
          <w:i/>
          <w:iCs/>
        </w:rPr>
        <w:t xml:space="preserve">J Clin </w:t>
      </w:r>
      <w:proofErr w:type="spellStart"/>
      <w:r w:rsidRPr="00573FB0">
        <w:rPr>
          <w:rFonts w:ascii="Book Antiqua" w:eastAsia="Book Antiqua" w:hAnsi="Book Antiqua" w:cs="Book Antiqua"/>
          <w:i/>
          <w:iCs/>
        </w:rPr>
        <w:t>Pharmacol</w:t>
      </w:r>
      <w:proofErr w:type="spellEnd"/>
      <w:r w:rsidRPr="00573FB0">
        <w:rPr>
          <w:rFonts w:ascii="Book Antiqua" w:eastAsia="Book Antiqua" w:hAnsi="Book Antiqua" w:cs="Book Antiqua"/>
        </w:rPr>
        <w:t xml:space="preserve"> 2016; </w:t>
      </w:r>
      <w:r w:rsidRPr="00573FB0">
        <w:rPr>
          <w:rFonts w:ascii="Book Antiqua" w:eastAsia="Book Antiqua" w:hAnsi="Book Antiqua" w:cs="Book Antiqua"/>
          <w:b/>
          <w:bCs/>
        </w:rPr>
        <w:t>56</w:t>
      </w:r>
      <w:r w:rsidRPr="00573FB0">
        <w:rPr>
          <w:rFonts w:ascii="Book Antiqua" w:eastAsia="Book Antiqua" w:hAnsi="Book Antiqua" w:cs="Book Antiqua"/>
        </w:rPr>
        <w:t>: 660-668 [PMID: 26582556 DOI: 10.1002/jcph.672]</w:t>
      </w:r>
    </w:p>
    <w:p w14:paraId="497371E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38 </w:t>
      </w:r>
      <w:r w:rsidRPr="00573FB0">
        <w:rPr>
          <w:rFonts w:ascii="Book Antiqua" w:eastAsia="Book Antiqua" w:hAnsi="Book Antiqua" w:cs="Book Antiqua"/>
          <w:b/>
          <w:bCs/>
        </w:rPr>
        <w:t>Park CH</w:t>
      </w:r>
      <w:r w:rsidRPr="00573FB0">
        <w:rPr>
          <w:rFonts w:ascii="Book Antiqua" w:eastAsia="Book Antiqua" w:hAnsi="Book Antiqua" w:cs="Book Antiqua"/>
        </w:rPr>
        <w:t xml:space="preserve">, Kim EH, </w:t>
      </w:r>
      <w:proofErr w:type="spellStart"/>
      <w:r w:rsidRPr="00573FB0">
        <w:rPr>
          <w:rFonts w:ascii="Book Antiqua" w:eastAsia="Book Antiqua" w:hAnsi="Book Antiqua" w:cs="Book Antiqua"/>
        </w:rPr>
        <w:t>Roh</w:t>
      </w:r>
      <w:proofErr w:type="spellEnd"/>
      <w:r w:rsidRPr="00573FB0">
        <w:rPr>
          <w:rFonts w:ascii="Book Antiqua" w:eastAsia="Book Antiqua" w:hAnsi="Book Antiqua" w:cs="Book Antiqua"/>
        </w:rPr>
        <w:t xml:space="preserve"> YH, Kim HY, Lee SK. The association between the use of proton pump inhibitors and the risk of hypomagnesemia: a systematic review and meta-analysis. </w:t>
      </w:r>
      <w:proofErr w:type="spellStart"/>
      <w:r w:rsidRPr="00573FB0">
        <w:rPr>
          <w:rFonts w:ascii="Book Antiqua" w:eastAsia="Book Antiqua" w:hAnsi="Book Antiqua" w:cs="Book Antiqua"/>
          <w:i/>
          <w:iCs/>
        </w:rPr>
        <w:t>PLoS</w:t>
      </w:r>
      <w:proofErr w:type="spellEnd"/>
      <w:r w:rsidRPr="00573FB0">
        <w:rPr>
          <w:rFonts w:ascii="Book Antiqua" w:eastAsia="Book Antiqua" w:hAnsi="Book Antiqua" w:cs="Book Antiqua"/>
          <w:i/>
          <w:iCs/>
        </w:rPr>
        <w:t xml:space="preserve"> One</w:t>
      </w:r>
      <w:r w:rsidRPr="00573FB0">
        <w:rPr>
          <w:rFonts w:ascii="Book Antiqua" w:eastAsia="Book Antiqua" w:hAnsi="Book Antiqua" w:cs="Book Antiqua"/>
        </w:rPr>
        <w:t xml:space="preserve"> 2014; </w:t>
      </w:r>
      <w:r w:rsidRPr="00573FB0">
        <w:rPr>
          <w:rFonts w:ascii="Book Antiqua" w:eastAsia="Book Antiqua" w:hAnsi="Book Antiqua" w:cs="Book Antiqua"/>
          <w:b/>
          <w:bCs/>
        </w:rPr>
        <w:t>9</w:t>
      </w:r>
      <w:r w:rsidRPr="00573FB0">
        <w:rPr>
          <w:rFonts w:ascii="Book Antiqua" w:eastAsia="Book Antiqua" w:hAnsi="Book Antiqua" w:cs="Book Antiqua"/>
        </w:rPr>
        <w:t>: e112558 [PMID: 25394217 DOI: 10.1371/journal.pone.0112558]</w:t>
      </w:r>
    </w:p>
    <w:p w14:paraId="6CE68F0D" w14:textId="4D81D5F5"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39 </w:t>
      </w:r>
      <w:r w:rsidRPr="00573FB0">
        <w:rPr>
          <w:rFonts w:ascii="Book Antiqua" w:eastAsia="Book Antiqua" w:hAnsi="Book Antiqua" w:cs="Book Antiqua"/>
          <w:b/>
          <w:bCs/>
        </w:rPr>
        <w:t>U.S. Food and Drug Administration</w:t>
      </w:r>
      <w:r w:rsidRPr="00573FB0">
        <w:rPr>
          <w:rFonts w:ascii="Book Antiqua" w:eastAsia="Book Antiqua" w:hAnsi="Book Antiqua" w:cs="Book Antiqua"/>
          <w:bCs/>
        </w:rPr>
        <w:t>.</w:t>
      </w:r>
      <w:r w:rsidRPr="00573FB0">
        <w:rPr>
          <w:rFonts w:ascii="Book Antiqua" w:eastAsia="Book Antiqua" w:hAnsi="Book Antiqua" w:cs="Book Antiqua"/>
          <w:b/>
          <w:bCs/>
        </w:rPr>
        <w:t xml:space="preserve"> </w:t>
      </w:r>
      <w:r w:rsidRPr="00573FB0">
        <w:rPr>
          <w:rFonts w:ascii="Book Antiqua" w:eastAsia="Book Antiqua" w:hAnsi="Book Antiqua" w:cs="Book Antiqua"/>
          <w:bCs/>
        </w:rPr>
        <w:t xml:space="preserve">FDA drug safety communication: low magnesium levels can be associated with long-term use of proton pump inhibitor drugs </w:t>
      </w:r>
      <w:r w:rsidRPr="00573FB0">
        <w:rPr>
          <w:rFonts w:ascii="Book Antiqua" w:eastAsia="Book Antiqua" w:hAnsi="Book Antiqua" w:cs="Book Antiqua"/>
          <w:bCs/>
        </w:rPr>
        <w:lastRenderedPageBreak/>
        <w:t>(PPIs)</w:t>
      </w:r>
      <w:r w:rsidRPr="00573FB0">
        <w:rPr>
          <w:rFonts w:ascii="Book Antiqua" w:eastAsiaTheme="minorEastAsia" w:hAnsi="Book Antiqua" w:cs="Book Antiqua"/>
          <w:bCs/>
          <w:lang w:eastAsia="zh-CN"/>
        </w:rPr>
        <w:t>.</w:t>
      </w:r>
      <w:r w:rsidR="007564CC" w:rsidRPr="00573FB0">
        <w:rPr>
          <w:rFonts w:ascii="Book Antiqua" w:eastAsiaTheme="minorEastAsia" w:hAnsi="Book Antiqua" w:cs="Book Antiqua"/>
          <w:bCs/>
          <w:lang w:eastAsia="zh-CN"/>
        </w:rPr>
        <w:t xml:space="preserve"> </w:t>
      </w:r>
      <w:r w:rsidRPr="00573FB0">
        <w:rPr>
          <w:rFonts w:ascii="Book Antiqua" w:eastAsia="Book Antiqua" w:hAnsi="Book Antiqua" w:cs="Book Antiqua"/>
          <w:bCs/>
        </w:rPr>
        <w:t>[</w:t>
      </w:r>
      <w:r w:rsidRPr="00573FB0">
        <w:rPr>
          <w:rFonts w:ascii="Book Antiqua" w:eastAsiaTheme="minorEastAsia" w:hAnsi="Book Antiqua" w:cs="Book Antiqua"/>
          <w:bCs/>
          <w:lang w:eastAsia="zh-CN"/>
        </w:rPr>
        <w:t>cit</w:t>
      </w:r>
      <w:r w:rsidRPr="00573FB0">
        <w:rPr>
          <w:rFonts w:ascii="Book Antiqua" w:eastAsia="Book Antiqua" w:hAnsi="Book Antiqua" w:cs="Book Antiqua"/>
          <w:bCs/>
        </w:rPr>
        <w:t>ed December 20,</w:t>
      </w:r>
      <w:r w:rsidRPr="00573FB0">
        <w:rPr>
          <w:rFonts w:ascii="Book Antiqua" w:eastAsia="Book Antiqua" w:hAnsi="Book Antiqua" w:cs="Book Antiqua"/>
        </w:rPr>
        <w:t xml:space="preserve"> 2021]. </w:t>
      </w:r>
      <w:r w:rsidR="0025078E" w:rsidRPr="00573FB0">
        <w:rPr>
          <w:rFonts w:ascii="Book Antiqua" w:hAnsi="Book Antiqua"/>
          <w:bCs/>
        </w:rPr>
        <w:t>Available from:</w:t>
      </w:r>
      <w:r w:rsidR="0025078E" w:rsidRPr="00573FB0">
        <w:rPr>
          <w:rFonts w:ascii="Book Antiqua" w:eastAsiaTheme="minorEastAsia" w:hAnsi="Book Antiqua"/>
          <w:bCs/>
          <w:lang w:eastAsia="zh-CN"/>
        </w:rPr>
        <w:t xml:space="preserve"> </w:t>
      </w:r>
      <w:r w:rsidRPr="00573FB0">
        <w:rPr>
          <w:rFonts w:ascii="Book Antiqua" w:eastAsia="Book Antiqua" w:hAnsi="Book Antiqua" w:cs="Book Antiqua"/>
        </w:rPr>
        <w:t>http://www.fda.gov/Drugs/DrugSafety/ucm245011.htm.</w:t>
      </w:r>
    </w:p>
    <w:p w14:paraId="640ACC8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lang w:val="de-DE"/>
        </w:rPr>
        <w:t xml:space="preserve">40 </w:t>
      </w:r>
      <w:r w:rsidRPr="00573FB0">
        <w:rPr>
          <w:rFonts w:ascii="Book Antiqua" w:eastAsia="Book Antiqua" w:hAnsi="Book Antiqua" w:cs="Book Antiqua"/>
          <w:b/>
          <w:bCs/>
          <w:lang w:val="de-DE"/>
        </w:rPr>
        <w:t>Yang YX</w:t>
      </w:r>
      <w:r w:rsidRPr="00573FB0">
        <w:rPr>
          <w:rFonts w:ascii="Book Antiqua" w:eastAsia="Book Antiqua" w:hAnsi="Book Antiqua" w:cs="Book Antiqua"/>
          <w:lang w:val="de-DE"/>
        </w:rPr>
        <w:t xml:space="preserve">, Lewis JD, Epstein S, Metz DC. </w:t>
      </w:r>
      <w:r w:rsidRPr="00573FB0">
        <w:rPr>
          <w:rFonts w:ascii="Book Antiqua" w:eastAsia="Book Antiqua" w:hAnsi="Book Antiqua" w:cs="Book Antiqua"/>
        </w:rPr>
        <w:t xml:space="preserve">Long-term proton pump inhibitor therapy and risk of hip fracture. </w:t>
      </w:r>
      <w:r w:rsidRPr="00573FB0">
        <w:rPr>
          <w:rFonts w:ascii="Book Antiqua" w:eastAsia="Book Antiqua" w:hAnsi="Book Antiqua" w:cs="Book Antiqua"/>
          <w:i/>
          <w:iCs/>
        </w:rPr>
        <w:t>JAMA</w:t>
      </w:r>
      <w:r w:rsidRPr="00573FB0">
        <w:rPr>
          <w:rFonts w:ascii="Book Antiqua" w:eastAsia="Book Antiqua" w:hAnsi="Book Antiqua" w:cs="Book Antiqua"/>
        </w:rPr>
        <w:t xml:space="preserve"> 2006; </w:t>
      </w:r>
      <w:r w:rsidRPr="00573FB0">
        <w:rPr>
          <w:rFonts w:ascii="Book Antiqua" w:eastAsia="Book Antiqua" w:hAnsi="Book Antiqua" w:cs="Book Antiqua"/>
          <w:b/>
          <w:bCs/>
        </w:rPr>
        <w:t>296</w:t>
      </w:r>
      <w:r w:rsidRPr="00573FB0">
        <w:rPr>
          <w:rFonts w:ascii="Book Antiqua" w:eastAsia="Book Antiqua" w:hAnsi="Book Antiqua" w:cs="Book Antiqua"/>
        </w:rPr>
        <w:t>: 2947-2953 [PMID: 17190895 DOI: 10.1001/jama.296.24.2947]</w:t>
      </w:r>
    </w:p>
    <w:p w14:paraId="0D55129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41 </w:t>
      </w:r>
      <w:r w:rsidRPr="00573FB0">
        <w:rPr>
          <w:rFonts w:ascii="Book Antiqua" w:eastAsia="Book Antiqua" w:hAnsi="Book Antiqua" w:cs="Book Antiqua"/>
          <w:b/>
          <w:bCs/>
        </w:rPr>
        <w:t>Ito T</w:t>
      </w:r>
      <w:r w:rsidRPr="00573FB0">
        <w:rPr>
          <w:rFonts w:ascii="Book Antiqua" w:eastAsia="Book Antiqua" w:hAnsi="Book Antiqua" w:cs="Book Antiqua"/>
        </w:rPr>
        <w:t xml:space="preserve">, Jensen RT. Association of long-term proton pump inhibitor therapy with bone fractures and effects on absorption of calcium, vitamin B12, iron, and magnesium. </w:t>
      </w:r>
      <w:proofErr w:type="spellStart"/>
      <w:r w:rsidRPr="00573FB0">
        <w:rPr>
          <w:rFonts w:ascii="Book Antiqua" w:eastAsia="Book Antiqua" w:hAnsi="Book Antiqua" w:cs="Book Antiqua"/>
          <w:i/>
          <w:iCs/>
        </w:rPr>
        <w:t>Curr</w:t>
      </w:r>
      <w:proofErr w:type="spellEnd"/>
      <w:r w:rsidRPr="00573FB0">
        <w:rPr>
          <w:rFonts w:ascii="Book Antiqua" w:eastAsia="Book Antiqua" w:hAnsi="Book Antiqua" w:cs="Book Antiqua"/>
          <w:i/>
          <w:iCs/>
        </w:rPr>
        <w:t xml:space="preserve"> Gastroenterol Rep</w:t>
      </w:r>
      <w:r w:rsidRPr="00573FB0">
        <w:rPr>
          <w:rFonts w:ascii="Book Antiqua" w:eastAsia="Book Antiqua" w:hAnsi="Book Antiqua" w:cs="Book Antiqua"/>
        </w:rPr>
        <w:t xml:space="preserve"> 2010; </w:t>
      </w:r>
      <w:r w:rsidRPr="00573FB0">
        <w:rPr>
          <w:rFonts w:ascii="Book Antiqua" w:eastAsia="Book Antiqua" w:hAnsi="Book Antiqua" w:cs="Book Antiqua"/>
          <w:b/>
          <w:bCs/>
        </w:rPr>
        <w:t>12</w:t>
      </w:r>
      <w:r w:rsidRPr="00573FB0">
        <w:rPr>
          <w:rFonts w:ascii="Book Antiqua" w:eastAsia="Book Antiqua" w:hAnsi="Book Antiqua" w:cs="Book Antiqua"/>
        </w:rPr>
        <w:t>: 448-457 [PMID: 20882439 DOI: 10.1007/s11894-010-0141-0]</w:t>
      </w:r>
    </w:p>
    <w:p w14:paraId="13B7D40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42 </w:t>
      </w:r>
      <w:r w:rsidRPr="00573FB0">
        <w:rPr>
          <w:rFonts w:ascii="Book Antiqua" w:eastAsia="Book Antiqua" w:hAnsi="Book Antiqua" w:cs="Book Antiqua"/>
          <w:b/>
          <w:bCs/>
        </w:rPr>
        <w:t>Nassar Y</w:t>
      </w:r>
      <w:r w:rsidRPr="00573FB0">
        <w:rPr>
          <w:rFonts w:ascii="Book Antiqua" w:eastAsia="Book Antiqua" w:hAnsi="Book Antiqua" w:cs="Book Antiqua"/>
        </w:rPr>
        <w:t xml:space="preserve">, Richter S. Proton-pump Inhibitor Use and Fracture Risk: An Updated Systematic Review and Meta-analysis. </w:t>
      </w:r>
      <w:r w:rsidRPr="00573FB0">
        <w:rPr>
          <w:rFonts w:ascii="Book Antiqua" w:eastAsia="Book Antiqua" w:hAnsi="Book Antiqua" w:cs="Book Antiqua"/>
          <w:i/>
          <w:iCs/>
        </w:rPr>
        <w:t xml:space="preserve">J Bone </w:t>
      </w:r>
      <w:proofErr w:type="spellStart"/>
      <w:r w:rsidRPr="00573FB0">
        <w:rPr>
          <w:rFonts w:ascii="Book Antiqua" w:eastAsia="Book Antiqua" w:hAnsi="Book Antiqua" w:cs="Book Antiqua"/>
          <w:i/>
          <w:iCs/>
        </w:rPr>
        <w:t>Metab</w:t>
      </w:r>
      <w:proofErr w:type="spellEnd"/>
      <w:r w:rsidRPr="00573FB0">
        <w:rPr>
          <w:rFonts w:ascii="Book Antiqua" w:eastAsia="Book Antiqua" w:hAnsi="Book Antiqua" w:cs="Book Antiqua"/>
        </w:rPr>
        <w:t xml:space="preserve"> 2018; </w:t>
      </w:r>
      <w:r w:rsidRPr="00573FB0">
        <w:rPr>
          <w:rFonts w:ascii="Book Antiqua" w:eastAsia="Book Antiqua" w:hAnsi="Book Antiqua" w:cs="Book Antiqua"/>
          <w:b/>
          <w:bCs/>
        </w:rPr>
        <w:t>25</w:t>
      </w:r>
      <w:r w:rsidRPr="00573FB0">
        <w:rPr>
          <w:rFonts w:ascii="Book Antiqua" w:eastAsia="Book Antiqua" w:hAnsi="Book Antiqua" w:cs="Book Antiqua"/>
        </w:rPr>
        <w:t>: 141-151 [PMID: 30237993 DOI: 10.11005/jbm.2018.25.3.141]</w:t>
      </w:r>
    </w:p>
    <w:p w14:paraId="0E4DAC7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43 </w:t>
      </w:r>
      <w:r w:rsidRPr="00573FB0">
        <w:rPr>
          <w:rFonts w:ascii="Book Antiqua" w:eastAsia="Book Antiqua" w:hAnsi="Book Antiqua" w:cs="Book Antiqua"/>
          <w:b/>
          <w:bCs/>
        </w:rPr>
        <w:t>Zhou B</w:t>
      </w:r>
      <w:r w:rsidRPr="00573FB0">
        <w:rPr>
          <w:rFonts w:ascii="Book Antiqua" w:eastAsia="Book Antiqua" w:hAnsi="Book Antiqua" w:cs="Book Antiqua"/>
        </w:rPr>
        <w:t xml:space="preserve">, Huang Y, Li H, Sun W, Liu J. Proton-pump inhibitors and risk of fractures: an update meta-analysis. </w:t>
      </w:r>
      <w:proofErr w:type="spellStart"/>
      <w:r w:rsidRPr="00573FB0">
        <w:rPr>
          <w:rFonts w:ascii="Book Antiqua" w:eastAsia="Book Antiqua" w:hAnsi="Book Antiqua" w:cs="Book Antiqua"/>
          <w:i/>
          <w:iCs/>
        </w:rPr>
        <w:t>Osteoporos</w:t>
      </w:r>
      <w:proofErr w:type="spellEnd"/>
      <w:r w:rsidRPr="00573FB0">
        <w:rPr>
          <w:rFonts w:ascii="Book Antiqua" w:eastAsia="Book Antiqua" w:hAnsi="Book Antiqua" w:cs="Book Antiqua"/>
          <w:i/>
          <w:iCs/>
        </w:rPr>
        <w:t xml:space="preserve"> Int</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339-347 [PMID: 26462494 DOI: 10.1007/s00198-015-3365-x]</w:t>
      </w:r>
    </w:p>
    <w:p w14:paraId="54DF2E18"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44 </w:t>
      </w:r>
      <w:proofErr w:type="spellStart"/>
      <w:r w:rsidRPr="00573FB0">
        <w:rPr>
          <w:rFonts w:ascii="Book Antiqua" w:eastAsia="Book Antiqua" w:hAnsi="Book Antiqua" w:cs="Book Antiqua"/>
          <w:b/>
          <w:bCs/>
        </w:rPr>
        <w:t>Nochaiwong</w:t>
      </w:r>
      <w:proofErr w:type="spellEnd"/>
      <w:r w:rsidRPr="00573FB0">
        <w:rPr>
          <w:rFonts w:ascii="Book Antiqua" w:eastAsia="Book Antiqua" w:hAnsi="Book Antiqua" w:cs="Book Antiqua"/>
          <w:b/>
          <w:bCs/>
        </w:rPr>
        <w:t xml:space="preserve"> S</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Ruengorn</w:t>
      </w:r>
      <w:proofErr w:type="spellEnd"/>
      <w:r w:rsidRPr="00573FB0">
        <w:rPr>
          <w:rFonts w:ascii="Book Antiqua" w:eastAsia="Book Antiqua" w:hAnsi="Book Antiqua" w:cs="Book Antiqua"/>
        </w:rPr>
        <w:t xml:space="preserve"> C, </w:t>
      </w:r>
      <w:proofErr w:type="spellStart"/>
      <w:r w:rsidRPr="00573FB0">
        <w:rPr>
          <w:rFonts w:ascii="Book Antiqua" w:eastAsia="Book Antiqua" w:hAnsi="Book Antiqua" w:cs="Book Antiqua"/>
        </w:rPr>
        <w:t>Awiphan</w:t>
      </w:r>
      <w:proofErr w:type="spellEnd"/>
      <w:r w:rsidRPr="00573FB0">
        <w:rPr>
          <w:rFonts w:ascii="Book Antiqua" w:eastAsia="Book Antiqua" w:hAnsi="Book Antiqua" w:cs="Book Antiqua"/>
        </w:rPr>
        <w:t xml:space="preserve"> R, </w:t>
      </w:r>
      <w:proofErr w:type="spellStart"/>
      <w:r w:rsidRPr="00573FB0">
        <w:rPr>
          <w:rFonts w:ascii="Book Antiqua" w:eastAsia="Book Antiqua" w:hAnsi="Book Antiqua" w:cs="Book Antiqua"/>
        </w:rPr>
        <w:t>Koyratkoson</w:t>
      </w:r>
      <w:proofErr w:type="spellEnd"/>
      <w:r w:rsidRPr="00573FB0">
        <w:rPr>
          <w:rFonts w:ascii="Book Antiqua" w:eastAsia="Book Antiqua" w:hAnsi="Book Antiqua" w:cs="Book Antiqua"/>
        </w:rPr>
        <w:t xml:space="preserve"> K, </w:t>
      </w:r>
      <w:proofErr w:type="spellStart"/>
      <w:r w:rsidRPr="00573FB0">
        <w:rPr>
          <w:rFonts w:ascii="Book Antiqua" w:eastAsia="Book Antiqua" w:hAnsi="Book Antiqua" w:cs="Book Antiqua"/>
        </w:rPr>
        <w:t>Chaisai</w:t>
      </w:r>
      <w:proofErr w:type="spellEnd"/>
      <w:r w:rsidRPr="00573FB0">
        <w:rPr>
          <w:rFonts w:ascii="Book Antiqua" w:eastAsia="Book Antiqua" w:hAnsi="Book Antiqua" w:cs="Book Antiqua"/>
        </w:rPr>
        <w:t xml:space="preserve"> C, </w:t>
      </w:r>
      <w:proofErr w:type="spellStart"/>
      <w:r w:rsidRPr="00573FB0">
        <w:rPr>
          <w:rFonts w:ascii="Book Antiqua" w:eastAsia="Book Antiqua" w:hAnsi="Book Antiqua" w:cs="Book Antiqua"/>
        </w:rPr>
        <w:t>Noppakun</w:t>
      </w:r>
      <w:proofErr w:type="spellEnd"/>
      <w:r w:rsidRPr="00573FB0">
        <w:rPr>
          <w:rFonts w:ascii="Book Antiqua" w:eastAsia="Book Antiqua" w:hAnsi="Book Antiqua" w:cs="Book Antiqua"/>
        </w:rPr>
        <w:t xml:space="preserve"> K, </w:t>
      </w:r>
      <w:proofErr w:type="spellStart"/>
      <w:r w:rsidRPr="00573FB0">
        <w:rPr>
          <w:rFonts w:ascii="Book Antiqua" w:eastAsia="Book Antiqua" w:hAnsi="Book Antiqua" w:cs="Book Antiqua"/>
        </w:rPr>
        <w:t>Chongruksut</w:t>
      </w:r>
      <w:proofErr w:type="spellEnd"/>
      <w:r w:rsidRPr="00573FB0">
        <w:rPr>
          <w:rFonts w:ascii="Book Antiqua" w:eastAsia="Book Antiqua" w:hAnsi="Book Antiqua" w:cs="Book Antiqua"/>
        </w:rPr>
        <w:t xml:space="preserve"> W, </w:t>
      </w:r>
      <w:proofErr w:type="spellStart"/>
      <w:r w:rsidRPr="00573FB0">
        <w:rPr>
          <w:rFonts w:ascii="Book Antiqua" w:eastAsia="Book Antiqua" w:hAnsi="Book Antiqua" w:cs="Book Antiqua"/>
        </w:rPr>
        <w:t>Thavorn</w:t>
      </w:r>
      <w:proofErr w:type="spellEnd"/>
      <w:r w:rsidRPr="00573FB0">
        <w:rPr>
          <w:rFonts w:ascii="Book Antiqua" w:eastAsia="Book Antiqua" w:hAnsi="Book Antiqua" w:cs="Book Antiqua"/>
        </w:rPr>
        <w:t xml:space="preserve"> K. The association between proton pump inhibitor use and the risk of adverse kidney outcomes: a systematic review and meta-analysis. </w:t>
      </w:r>
      <w:r w:rsidRPr="00573FB0">
        <w:rPr>
          <w:rFonts w:ascii="Book Antiqua" w:eastAsia="Book Antiqua" w:hAnsi="Book Antiqua" w:cs="Book Antiqua"/>
          <w:i/>
          <w:iCs/>
        </w:rPr>
        <w:t>Nephrol Dial Transplant</w:t>
      </w:r>
      <w:r w:rsidRPr="00573FB0">
        <w:rPr>
          <w:rFonts w:ascii="Book Antiqua" w:eastAsia="Book Antiqua" w:hAnsi="Book Antiqua" w:cs="Book Antiqua"/>
        </w:rPr>
        <w:t xml:space="preserve"> 2018; </w:t>
      </w:r>
      <w:r w:rsidRPr="00573FB0">
        <w:rPr>
          <w:rFonts w:ascii="Book Antiqua" w:eastAsia="Book Antiqua" w:hAnsi="Book Antiqua" w:cs="Book Antiqua"/>
          <w:b/>
          <w:bCs/>
        </w:rPr>
        <w:t>33</w:t>
      </w:r>
      <w:r w:rsidRPr="00573FB0">
        <w:rPr>
          <w:rFonts w:ascii="Book Antiqua" w:eastAsia="Book Antiqua" w:hAnsi="Book Antiqua" w:cs="Book Antiqua"/>
        </w:rPr>
        <w:t>: 331-342 [PMID: 28339835 DOI: 10.1093/</w:t>
      </w:r>
      <w:proofErr w:type="spellStart"/>
      <w:r w:rsidRPr="00573FB0">
        <w:rPr>
          <w:rFonts w:ascii="Book Antiqua" w:eastAsia="Book Antiqua" w:hAnsi="Book Antiqua" w:cs="Book Antiqua"/>
        </w:rPr>
        <w:t>ndt</w:t>
      </w:r>
      <w:proofErr w:type="spellEnd"/>
      <w:r w:rsidRPr="00573FB0">
        <w:rPr>
          <w:rFonts w:ascii="Book Antiqua" w:eastAsia="Book Antiqua" w:hAnsi="Book Antiqua" w:cs="Book Antiqua"/>
        </w:rPr>
        <w:t>/gfw470]</w:t>
      </w:r>
    </w:p>
    <w:p w14:paraId="10F8442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45 </w:t>
      </w:r>
      <w:r w:rsidRPr="00573FB0">
        <w:rPr>
          <w:rFonts w:ascii="Book Antiqua" w:eastAsia="Book Antiqua" w:hAnsi="Book Antiqua" w:cs="Book Antiqua"/>
          <w:b/>
          <w:bCs/>
        </w:rPr>
        <w:t>Lazarus B</w:t>
      </w:r>
      <w:r w:rsidRPr="00573FB0">
        <w:rPr>
          <w:rFonts w:ascii="Book Antiqua" w:eastAsia="Book Antiqua" w:hAnsi="Book Antiqua" w:cs="Book Antiqua"/>
        </w:rPr>
        <w:t xml:space="preserve">, Chen Y, Wilson FP, Sang Y, Chang AR, Coresh J, Grams ME. Proton Pump Inhibitor Use and the Risk of Chronic Kidney Disease. </w:t>
      </w:r>
      <w:r w:rsidRPr="00573FB0">
        <w:rPr>
          <w:rFonts w:ascii="Book Antiqua" w:eastAsia="Book Antiqua" w:hAnsi="Book Antiqua" w:cs="Book Antiqua"/>
          <w:i/>
          <w:iCs/>
        </w:rPr>
        <w:t>JAMA Intern Med</w:t>
      </w:r>
      <w:r w:rsidRPr="00573FB0">
        <w:rPr>
          <w:rFonts w:ascii="Book Antiqua" w:eastAsia="Book Antiqua" w:hAnsi="Book Antiqua" w:cs="Book Antiqua"/>
        </w:rPr>
        <w:t xml:space="preserve"> 2016; </w:t>
      </w:r>
      <w:r w:rsidRPr="00573FB0">
        <w:rPr>
          <w:rFonts w:ascii="Book Antiqua" w:eastAsia="Book Antiqua" w:hAnsi="Book Antiqua" w:cs="Book Antiqua"/>
          <w:b/>
          <w:bCs/>
        </w:rPr>
        <w:t>176</w:t>
      </w:r>
      <w:r w:rsidRPr="00573FB0">
        <w:rPr>
          <w:rFonts w:ascii="Book Antiqua" w:eastAsia="Book Antiqua" w:hAnsi="Book Antiqua" w:cs="Book Antiqua"/>
        </w:rPr>
        <w:t>: 238-246 [PMID: 26752337 DOI: 10.1001/jamainternmed.2015.7193]</w:t>
      </w:r>
    </w:p>
    <w:p w14:paraId="1F5A9808"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46 </w:t>
      </w:r>
      <w:proofErr w:type="spellStart"/>
      <w:r w:rsidRPr="00573FB0">
        <w:rPr>
          <w:rFonts w:ascii="Book Antiqua" w:eastAsia="Book Antiqua" w:hAnsi="Book Antiqua" w:cs="Book Antiqua"/>
          <w:b/>
          <w:bCs/>
        </w:rPr>
        <w:t>Xie</w:t>
      </w:r>
      <w:proofErr w:type="spellEnd"/>
      <w:r w:rsidRPr="00573FB0">
        <w:rPr>
          <w:rFonts w:ascii="Book Antiqua" w:eastAsia="Book Antiqua" w:hAnsi="Book Antiqua" w:cs="Book Antiqua"/>
          <w:b/>
          <w:bCs/>
        </w:rPr>
        <w:t xml:space="preserve"> Y</w:t>
      </w:r>
      <w:r w:rsidRPr="00573FB0">
        <w:rPr>
          <w:rFonts w:ascii="Book Antiqua" w:eastAsia="Book Antiqua" w:hAnsi="Book Antiqua" w:cs="Book Antiqua"/>
        </w:rPr>
        <w:t xml:space="preserve">, Bowe B, Li T, Xian H, Balasubramanian S, Al-Aly Z. Proton Pump Inhibitors and Risk of Incident CKD and Progression to ESRD. </w:t>
      </w:r>
      <w:r w:rsidRPr="00573FB0">
        <w:rPr>
          <w:rFonts w:ascii="Book Antiqua" w:eastAsia="Book Antiqua" w:hAnsi="Book Antiqua" w:cs="Book Antiqua"/>
          <w:i/>
          <w:iCs/>
        </w:rPr>
        <w:t>J Am Soc Nephrol</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3153-3163 [PMID: 27080976 DOI: 10.1681/ASN.2015121377]</w:t>
      </w:r>
    </w:p>
    <w:p w14:paraId="71872FE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47 </w:t>
      </w:r>
      <w:proofErr w:type="spellStart"/>
      <w:r w:rsidRPr="00573FB0">
        <w:rPr>
          <w:rFonts w:ascii="Book Antiqua" w:eastAsia="Book Antiqua" w:hAnsi="Book Antiqua" w:cs="Book Antiqua"/>
          <w:b/>
          <w:bCs/>
        </w:rPr>
        <w:t>Cholin</w:t>
      </w:r>
      <w:proofErr w:type="spellEnd"/>
      <w:r w:rsidRPr="00573FB0">
        <w:rPr>
          <w:rFonts w:ascii="Book Antiqua" w:eastAsia="Book Antiqua" w:hAnsi="Book Antiqua" w:cs="Book Antiqua"/>
          <w:b/>
          <w:bCs/>
        </w:rPr>
        <w:t xml:space="preserve"> L</w:t>
      </w:r>
      <w:r w:rsidRPr="00573FB0">
        <w:rPr>
          <w:rFonts w:ascii="Book Antiqua" w:eastAsia="Book Antiqua" w:hAnsi="Book Antiqua" w:cs="Book Antiqua"/>
        </w:rPr>
        <w:t xml:space="preserve">, Ashour T, Mehdi A, </w:t>
      </w:r>
      <w:proofErr w:type="spellStart"/>
      <w:r w:rsidRPr="00573FB0">
        <w:rPr>
          <w:rFonts w:ascii="Book Antiqua" w:eastAsia="Book Antiqua" w:hAnsi="Book Antiqua" w:cs="Book Antiqua"/>
        </w:rPr>
        <w:t>Taliercio</w:t>
      </w:r>
      <w:proofErr w:type="spellEnd"/>
      <w:r w:rsidRPr="00573FB0">
        <w:rPr>
          <w:rFonts w:ascii="Book Antiqua" w:eastAsia="Book Antiqua" w:hAnsi="Book Antiqua" w:cs="Book Antiqua"/>
        </w:rPr>
        <w:t xml:space="preserve"> JJ, </w:t>
      </w:r>
      <w:proofErr w:type="spellStart"/>
      <w:r w:rsidRPr="00573FB0">
        <w:rPr>
          <w:rFonts w:ascii="Book Antiqua" w:eastAsia="Book Antiqua" w:hAnsi="Book Antiqua" w:cs="Book Antiqua"/>
        </w:rPr>
        <w:t>Daou</w:t>
      </w:r>
      <w:proofErr w:type="spellEnd"/>
      <w:r w:rsidRPr="00573FB0">
        <w:rPr>
          <w:rFonts w:ascii="Book Antiqua" w:eastAsia="Book Antiqua" w:hAnsi="Book Antiqua" w:cs="Book Antiqua"/>
        </w:rPr>
        <w:t xml:space="preserve"> R, </w:t>
      </w:r>
      <w:proofErr w:type="spellStart"/>
      <w:r w:rsidRPr="00573FB0">
        <w:rPr>
          <w:rFonts w:ascii="Book Antiqua" w:eastAsia="Book Antiqua" w:hAnsi="Book Antiqua" w:cs="Book Antiqua"/>
        </w:rPr>
        <w:t>Arrigain</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Schold</w:t>
      </w:r>
      <w:proofErr w:type="spellEnd"/>
      <w:r w:rsidRPr="00573FB0">
        <w:rPr>
          <w:rFonts w:ascii="Book Antiqua" w:eastAsia="Book Antiqua" w:hAnsi="Book Antiqua" w:cs="Book Antiqua"/>
        </w:rPr>
        <w:t xml:space="preserve"> JD, Thomas G, Nally J, </w:t>
      </w:r>
      <w:proofErr w:type="spellStart"/>
      <w:r w:rsidRPr="00573FB0">
        <w:rPr>
          <w:rFonts w:ascii="Book Antiqua" w:eastAsia="Book Antiqua" w:hAnsi="Book Antiqua" w:cs="Book Antiqua"/>
        </w:rPr>
        <w:t>Nakhoul</w:t>
      </w:r>
      <w:proofErr w:type="spellEnd"/>
      <w:r w:rsidRPr="00573FB0">
        <w:rPr>
          <w:rFonts w:ascii="Book Antiqua" w:eastAsia="Book Antiqua" w:hAnsi="Book Antiqua" w:cs="Book Antiqua"/>
        </w:rPr>
        <w:t xml:space="preserve"> NL, </w:t>
      </w:r>
      <w:proofErr w:type="spellStart"/>
      <w:r w:rsidRPr="00573FB0">
        <w:rPr>
          <w:rFonts w:ascii="Book Antiqua" w:eastAsia="Book Antiqua" w:hAnsi="Book Antiqua" w:cs="Book Antiqua"/>
        </w:rPr>
        <w:t>Nakhoul</w:t>
      </w:r>
      <w:proofErr w:type="spellEnd"/>
      <w:r w:rsidRPr="00573FB0">
        <w:rPr>
          <w:rFonts w:ascii="Book Antiqua" w:eastAsia="Book Antiqua" w:hAnsi="Book Antiqua" w:cs="Book Antiqua"/>
        </w:rPr>
        <w:t xml:space="preserve"> GN. Proton-pump inhibitor vs. H2-receptor blocker use and overall risk of CKD progression. </w:t>
      </w:r>
      <w:r w:rsidRPr="00573FB0">
        <w:rPr>
          <w:rFonts w:ascii="Book Antiqua" w:eastAsia="Book Antiqua" w:hAnsi="Book Antiqua" w:cs="Book Antiqua"/>
          <w:i/>
          <w:iCs/>
        </w:rPr>
        <w:t>BMC Nephrol</w:t>
      </w:r>
      <w:r w:rsidRPr="00573FB0">
        <w:rPr>
          <w:rFonts w:ascii="Book Antiqua" w:eastAsia="Book Antiqua" w:hAnsi="Book Antiqua" w:cs="Book Antiqua"/>
        </w:rPr>
        <w:t xml:space="preserve"> 2021; </w:t>
      </w:r>
      <w:r w:rsidRPr="00573FB0">
        <w:rPr>
          <w:rFonts w:ascii="Book Antiqua" w:eastAsia="Book Antiqua" w:hAnsi="Book Antiqua" w:cs="Book Antiqua"/>
          <w:b/>
          <w:bCs/>
        </w:rPr>
        <w:t>22</w:t>
      </w:r>
      <w:r w:rsidRPr="00573FB0">
        <w:rPr>
          <w:rFonts w:ascii="Book Antiqua" w:eastAsia="Book Antiqua" w:hAnsi="Book Antiqua" w:cs="Book Antiqua"/>
        </w:rPr>
        <w:t>: 264 [PMID: 34266395 DOI: 10.1186/s12882-021-02449-0]</w:t>
      </w:r>
    </w:p>
    <w:p w14:paraId="6A46090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48 </w:t>
      </w:r>
      <w:proofErr w:type="spellStart"/>
      <w:r w:rsidRPr="00573FB0">
        <w:rPr>
          <w:rFonts w:ascii="Book Antiqua" w:eastAsia="Book Antiqua" w:hAnsi="Book Antiqua" w:cs="Book Antiqua"/>
          <w:b/>
          <w:bCs/>
        </w:rPr>
        <w:t>Moledina</w:t>
      </w:r>
      <w:proofErr w:type="spellEnd"/>
      <w:r w:rsidRPr="00573FB0">
        <w:rPr>
          <w:rFonts w:ascii="Book Antiqua" w:eastAsia="Book Antiqua" w:hAnsi="Book Antiqua" w:cs="Book Antiqua"/>
          <w:b/>
          <w:bCs/>
        </w:rPr>
        <w:t xml:space="preserve"> DG</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Perazella</w:t>
      </w:r>
      <w:proofErr w:type="spellEnd"/>
      <w:r w:rsidRPr="00573FB0">
        <w:rPr>
          <w:rFonts w:ascii="Book Antiqua" w:eastAsia="Book Antiqua" w:hAnsi="Book Antiqua" w:cs="Book Antiqua"/>
        </w:rPr>
        <w:t xml:space="preserve"> MA. Proton Pump Inhibitors and CKD. </w:t>
      </w:r>
      <w:r w:rsidRPr="00573FB0">
        <w:rPr>
          <w:rFonts w:ascii="Book Antiqua" w:eastAsia="Book Antiqua" w:hAnsi="Book Antiqua" w:cs="Book Antiqua"/>
          <w:i/>
          <w:iCs/>
        </w:rPr>
        <w:t>J Am Soc Nephrol</w:t>
      </w:r>
      <w:r w:rsidRPr="00573FB0">
        <w:rPr>
          <w:rFonts w:ascii="Book Antiqua" w:eastAsia="Book Antiqua" w:hAnsi="Book Antiqua" w:cs="Book Antiqua"/>
        </w:rPr>
        <w:t xml:space="preserve"> 2016; </w:t>
      </w:r>
      <w:r w:rsidRPr="00573FB0">
        <w:rPr>
          <w:rFonts w:ascii="Book Antiqua" w:eastAsia="Book Antiqua" w:hAnsi="Book Antiqua" w:cs="Book Antiqua"/>
          <w:b/>
          <w:bCs/>
        </w:rPr>
        <w:t>27</w:t>
      </w:r>
      <w:r w:rsidRPr="00573FB0">
        <w:rPr>
          <w:rFonts w:ascii="Book Antiqua" w:eastAsia="Book Antiqua" w:hAnsi="Book Antiqua" w:cs="Book Antiqua"/>
        </w:rPr>
        <w:t>: 2926-2928 [PMID: 27080978 DOI: 10.1681/ASN.2016020192]</w:t>
      </w:r>
    </w:p>
    <w:p w14:paraId="1BD48C3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49 </w:t>
      </w:r>
      <w:r w:rsidRPr="00573FB0">
        <w:rPr>
          <w:rFonts w:ascii="Book Antiqua" w:eastAsia="Book Antiqua" w:hAnsi="Book Antiqua" w:cs="Book Antiqua"/>
          <w:b/>
          <w:bCs/>
        </w:rPr>
        <w:t>Ortiz-Guerrero G</w:t>
      </w:r>
      <w:r w:rsidRPr="00573FB0">
        <w:rPr>
          <w:rFonts w:ascii="Book Antiqua" w:eastAsia="Book Antiqua" w:hAnsi="Book Antiqua" w:cs="Book Antiqua"/>
        </w:rPr>
        <w:t xml:space="preserve">, Amador-Muñoz D, Calderón-Ospina CA, López-Fuentes D, Nava Mesa MO. Proton Pump Inhibitors and Dementia: </w:t>
      </w:r>
      <w:proofErr w:type="spellStart"/>
      <w:r w:rsidRPr="00573FB0">
        <w:rPr>
          <w:rFonts w:ascii="Book Antiqua" w:eastAsia="Book Antiqua" w:hAnsi="Book Antiqua" w:cs="Book Antiqua"/>
        </w:rPr>
        <w:t>Physiopathological</w:t>
      </w:r>
      <w:proofErr w:type="spellEnd"/>
      <w:r w:rsidRPr="00573FB0">
        <w:rPr>
          <w:rFonts w:ascii="Book Antiqua" w:eastAsia="Book Antiqua" w:hAnsi="Book Antiqua" w:cs="Book Antiqua"/>
        </w:rPr>
        <w:t xml:space="preserve"> Mechanisms and Clinical Consequences. </w:t>
      </w:r>
      <w:r w:rsidRPr="00573FB0">
        <w:rPr>
          <w:rFonts w:ascii="Book Antiqua" w:eastAsia="Book Antiqua" w:hAnsi="Book Antiqua" w:cs="Book Antiqua"/>
          <w:i/>
          <w:iCs/>
        </w:rPr>
        <w:t xml:space="preserve">Neural </w:t>
      </w:r>
      <w:proofErr w:type="spellStart"/>
      <w:r w:rsidRPr="00573FB0">
        <w:rPr>
          <w:rFonts w:ascii="Book Antiqua" w:eastAsia="Book Antiqua" w:hAnsi="Book Antiqua" w:cs="Book Antiqua"/>
          <w:i/>
          <w:iCs/>
        </w:rPr>
        <w:t>Plast</w:t>
      </w:r>
      <w:proofErr w:type="spellEnd"/>
      <w:r w:rsidRPr="00573FB0">
        <w:rPr>
          <w:rFonts w:ascii="Book Antiqua" w:eastAsia="Book Antiqua" w:hAnsi="Book Antiqua" w:cs="Book Antiqua"/>
        </w:rPr>
        <w:t xml:space="preserve"> 2018; </w:t>
      </w:r>
      <w:r w:rsidRPr="00573FB0">
        <w:rPr>
          <w:rFonts w:ascii="Book Antiqua" w:eastAsia="Book Antiqua" w:hAnsi="Book Antiqua" w:cs="Book Antiqua"/>
          <w:b/>
          <w:bCs/>
        </w:rPr>
        <w:t>2018</w:t>
      </w:r>
      <w:r w:rsidRPr="00573FB0">
        <w:rPr>
          <w:rFonts w:ascii="Book Antiqua" w:eastAsia="Book Antiqua" w:hAnsi="Book Antiqua" w:cs="Book Antiqua"/>
        </w:rPr>
        <w:t>: 5257285 [PMID: 29755512 DOI: 10.1155/2018/5257285]</w:t>
      </w:r>
    </w:p>
    <w:p w14:paraId="4414B2F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50 </w:t>
      </w:r>
      <w:r w:rsidRPr="00573FB0">
        <w:rPr>
          <w:rFonts w:ascii="Book Antiqua" w:eastAsia="Book Antiqua" w:hAnsi="Book Antiqua" w:cs="Book Antiqua"/>
          <w:b/>
          <w:bCs/>
        </w:rPr>
        <w:t>Li M</w:t>
      </w:r>
      <w:r w:rsidRPr="00573FB0">
        <w:rPr>
          <w:rFonts w:ascii="Book Antiqua" w:eastAsia="Book Antiqua" w:hAnsi="Book Antiqua" w:cs="Book Antiqua"/>
        </w:rPr>
        <w:t xml:space="preserve">, Luo Z, Yu S, Tang Z. Proton pump inhibitor use and risk of dementia: Systematic review and meta-analysis. </w:t>
      </w:r>
      <w:r w:rsidRPr="00573FB0">
        <w:rPr>
          <w:rFonts w:ascii="Book Antiqua" w:eastAsia="Book Antiqua" w:hAnsi="Book Antiqua" w:cs="Book Antiqua"/>
          <w:i/>
          <w:iCs/>
        </w:rPr>
        <w:t>Medicine (Baltimore)</w:t>
      </w:r>
      <w:r w:rsidRPr="00573FB0">
        <w:rPr>
          <w:rFonts w:ascii="Book Antiqua" w:eastAsia="Book Antiqua" w:hAnsi="Book Antiqua" w:cs="Book Antiqua"/>
        </w:rPr>
        <w:t xml:space="preserve"> 2019; </w:t>
      </w:r>
      <w:r w:rsidRPr="00573FB0">
        <w:rPr>
          <w:rFonts w:ascii="Book Antiqua" w:eastAsia="Book Antiqua" w:hAnsi="Book Antiqua" w:cs="Book Antiqua"/>
          <w:b/>
          <w:bCs/>
        </w:rPr>
        <w:t>98</w:t>
      </w:r>
      <w:r w:rsidRPr="00573FB0">
        <w:rPr>
          <w:rFonts w:ascii="Book Antiqua" w:eastAsia="Book Antiqua" w:hAnsi="Book Antiqua" w:cs="Book Antiqua"/>
        </w:rPr>
        <w:t>: e14422 [PMID: 30762748 DOI: 10.1097/MD.0000000000014422]</w:t>
      </w:r>
    </w:p>
    <w:p w14:paraId="6922670C"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51 </w:t>
      </w:r>
      <w:proofErr w:type="spellStart"/>
      <w:r w:rsidRPr="00573FB0">
        <w:rPr>
          <w:rFonts w:ascii="Book Antiqua" w:eastAsia="Book Antiqua" w:hAnsi="Book Antiqua" w:cs="Book Antiqua"/>
          <w:b/>
          <w:bCs/>
        </w:rPr>
        <w:t>Inghammar</w:t>
      </w:r>
      <w:proofErr w:type="spellEnd"/>
      <w:r w:rsidRPr="00573FB0">
        <w:rPr>
          <w:rFonts w:ascii="Book Antiqua" w:eastAsia="Book Antiqua" w:hAnsi="Book Antiqua" w:cs="Book Antiqua"/>
          <w:b/>
          <w:bCs/>
        </w:rPr>
        <w:t xml:space="preserve"> M</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Svanström</w:t>
      </w:r>
      <w:proofErr w:type="spellEnd"/>
      <w:r w:rsidRPr="00573FB0">
        <w:rPr>
          <w:rFonts w:ascii="Book Antiqua" w:eastAsia="Book Antiqua" w:hAnsi="Book Antiqua" w:cs="Book Antiqua"/>
        </w:rPr>
        <w:t xml:space="preserve"> H, </w:t>
      </w:r>
      <w:proofErr w:type="spellStart"/>
      <w:r w:rsidRPr="00573FB0">
        <w:rPr>
          <w:rFonts w:ascii="Book Antiqua" w:eastAsia="Book Antiqua" w:hAnsi="Book Antiqua" w:cs="Book Antiqua"/>
        </w:rPr>
        <w:t>Voldstedlund</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Melbye</w:t>
      </w:r>
      <w:proofErr w:type="spellEnd"/>
      <w:r w:rsidRPr="00573FB0">
        <w:rPr>
          <w:rFonts w:ascii="Book Antiqua" w:eastAsia="Book Antiqua" w:hAnsi="Book Antiqua" w:cs="Book Antiqua"/>
        </w:rPr>
        <w:t xml:space="preserve"> M, </w:t>
      </w:r>
      <w:proofErr w:type="spellStart"/>
      <w:r w:rsidRPr="00573FB0">
        <w:rPr>
          <w:rFonts w:ascii="Book Antiqua" w:eastAsia="Book Antiqua" w:hAnsi="Book Antiqua" w:cs="Book Antiqua"/>
        </w:rPr>
        <w:t>Hviid</w:t>
      </w:r>
      <w:proofErr w:type="spellEnd"/>
      <w:r w:rsidRPr="00573FB0">
        <w:rPr>
          <w:rFonts w:ascii="Book Antiqua" w:eastAsia="Book Antiqua" w:hAnsi="Book Antiqua" w:cs="Book Antiqua"/>
        </w:rPr>
        <w:t xml:space="preserve"> A, </w:t>
      </w:r>
      <w:proofErr w:type="spellStart"/>
      <w:r w:rsidRPr="00573FB0">
        <w:rPr>
          <w:rFonts w:ascii="Book Antiqua" w:eastAsia="Book Antiqua" w:hAnsi="Book Antiqua" w:cs="Book Antiqua"/>
        </w:rPr>
        <w:t>Mølbak</w:t>
      </w:r>
      <w:proofErr w:type="spellEnd"/>
      <w:r w:rsidRPr="00573FB0">
        <w:rPr>
          <w:rFonts w:ascii="Book Antiqua" w:eastAsia="Book Antiqua" w:hAnsi="Book Antiqua" w:cs="Book Antiqua"/>
        </w:rPr>
        <w:t xml:space="preserve"> K, Pasternak B. Proton-Pump Inhibitor Use and the Risk of Community-Associated Clostridium difficile Infection. </w:t>
      </w:r>
      <w:r w:rsidRPr="00573FB0">
        <w:rPr>
          <w:rFonts w:ascii="Book Antiqua" w:eastAsia="Book Antiqua" w:hAnsi="Book Antiqua" w:cs="Book Antiqua"/>
          <w:i/>
          <w:iCs/>
        </w:rPr>
        <w:t>Clin Infect Dis</w:t>
      </w:r>
      <w:r w:rsidRPr="00573FB0">
        <w:rPr>
          <w:rFonts w:ascii="Book Antiqua" w:eastAsia="Book Antiqua" w:hAnsi="Book Antiqua" w:cs="Book Antiqua"/>
        </w:rPr>
        <w:t xml:space="preserve"> 2021; </w:t>
      </w:r>
      <w:r w:rsidRPr="00573FB0">
        <w:rPr>
          <w:rFonts w:ascii="Book Antiqua" w:eastAsia="Book Antiqua" w:hAnsi="Book Antiqua" w:cs="Book Antiqua"/>
          <w:b/>
          <w:bCs/>
        </w:rPr>
        <w:t>72</w:t>
      </w:r>
      <w:r w:rsidRPr="00573FB0">
        <w:rPr>
          <w:rFonts w:ascii="Book Antiqua" w:eastAsia="Book Antiqua" w:hAnsi="Book Antiqua" w:cs="Book Antiqua"/>
        </w:rPr>
        <w:t>: e1084-e1089 [PMID: 33629099 DOI: 10.1093/</w:t>
      </w:r>
      <w:proofErr w:type="spellStart"/>
      <w:r w:rsidRPr="00573FB0">
        <w:rPr>
          <w:rFonts w:ascii="Book Antiqua" w:eastAsia="Book Antiqua" w:hAnsi="Book Antiqua" w:cs="Book Antiqua"/>
        </w:rPr>
        <w:t>cid</w:t>
      </w:r>
      <w:proofErr w:type="spellEnd"/>
      <w:r w:rsidRPr="00573FB0">
        <w:rPr>
          <w:rFonts w:ascii="Book Antiqua" w:eastAsia="Book Antiqua" w:hAnsi="Book Antiqua" w:cs="Book Antiqua"/>
        </w:rPr>
        <w:t>/ciaa1857]</w:t>
      </w:r>
    </w:p>
    <w:p w14:paraId="67D835D6"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52 </w:t>
      </w:r>
      <w:r w:rsidRPr="00573FB0">
        <w:rPr>
          <w:rFonts w:ascii="Book Antiqua" w:eastAsia="Book Antiqua" w:hAnsi="Book Antiqua" w:cs="Book Antiqua"/>
          <w:b/>
          <w:bCs/>
        </w:rPr>
        <w:t>Su T</w:t>
      </w:r>
      <w:r w:rsidRPr="00573FB0">
        <w:rPr>
          <w:rFonts w:ascii="Book Antiqua" w:eastAsia="Book Antiqua" w:hAnsi="Book Antiqua" w:cs="Book Antiqua"/>
        </w:rPr>
        <w:t xml:space="preserve">, Lai S, Lee A, He X, Chen S. Meta-analysis: proton pump inhibitors moderately increase the risk of small intestinal bacterial overgrowth. </w:t>
      </w:r>
      <w:r w:rsidRPr="00573FB0">
        <w:rPr>
          <w:rFonts w:ascii="Book Antiqua" w:eastAsia="Book Antiqua" w:hAnsi="Book Antiqua" w:cs="Book Antiqua"/>
          <w:i/>
          <w:iCs/>
        </w:rPr>
        <w:t>J Gastroenterol</w:t>
      </w:r>
      <w:r w:rsidRPr="00573FB0">
        <w:rPr>
          <w:rFonts w:ascii="Book Antiqua" w:eastAsia="Book Antiqua" w:hAnsi="Book Antiqua" w:cs="Book Antiqua"/>
        </w:rPr>
        <w:t xml:space="preserve"> 2018; </w:t>
      </w:r>
      <w:r w:rsidRPr="00573FB0">
        <w:rPr>
          <w:rFonts w:ascii="Book Antiqua" w:eastAsia="Book Antiqua" w:hAnsi="Book Antiqua" w:cs="Book Antiqua"/>
          <w:b/>
          <w:bCs/>
        </w:rPr>
        <w:t>53</w:t>
      </w:r>
      <w:r w:rsidRPr="00573FB0">
        <w:rPr>
          <w:rFonts w:ascii="Book Antiqua" w:eastAsia="Book Antiqua" w:hAnsi="Book Antiqua" w:cs="Book Antiqua"/>
        </w:rPr>
        <w:t>: 27-36 [PMID: 28770351 DOI: 10.1007/s00535-017-1371-9]</w:t>
      </w:r>
    </w:p>
    <w:p w14:paraId="6C9643F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53 </w:t>
      </w:r>
      <w:proofErr w:type="spellStart"/>
      <w:r w:rsidRPr="00573FB0">
        <w:rPr>
          <w:rFonts w:ascii="Book Antiqua" w:eastAsia="Book Antiqua" w:hAnsi="Book Antiqua" w:cs="Book Antiqua"/>
          <w:b/>
          <w:bCs/>
        </w:rPr>
        <w:t>Trifan</w:t>
      </w:r>
      <w:proofErr w:type="spellEnd"/>
      <w:r w:rsidRPr="00573FB0">
        <w:rPr>
          <w:rFonts w:ascii="Book Antiqua" w:eastAsia="Book Antiqua" w:hAnsi="Book Antiqua" w:cs="Book Antiqua"/>
          <w:b/>
          <w:bCs/>
        </w:rPr>
        <w:t xml:space="preserve"> A</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Stanciu</w:t>
      </w:r>
      <w:proofErr w:type="spellEnd"/>
      <w:r w:rsidRPr="00573FB0">
        <w:rPr>
          <w:rFonts w:ascii="Book Antiqua" w:eastAsia="Book Antiqua" w:hAnsi="Book Antiqua" w:cs="Book Antiqua"/>
        </w:rPr>
        <w:t xml:space="preserve"> C, </w:t>
      </w:r>
      <w:proofErr w:type="spellStart"/>
      <w:r w:rsidRPr="00573FB0">
        <w:rPr>
          <w:rFonts w:ascii="Book Antiqua" w:eastAsia="Book Antiqua" w:hAnsi="Book Antiqua" w:cs="Book Antiqua"/>
        </w:rPr>
        <w:t>Girleanu</w:t>
      </w:r>
      <w:proofErr w:type="spellEnd"/>
      <w:r w:rsidRPr="00573FB0">
        <w:rPr>
          <w:rFonts w:ascii="Book Antiqua" w:eastAsia="Book Antiqua" w:hAnsi="Book Antiqua" w:cs="Book Antiqua"/>
        </w:rPr>
        <w:t xml:space="preserve"> I, </w:t>
      </w:r>
      <w:proofErr w:type="spellStart"/>
      <w:r w:rsidRPr="00573FB0">
        <w:rPr>
          <w:rFonts w:ascii="Book Antiqua" w:eastAsia="Book Antiqua" w:hAnsi="Book Antiqua" w:cs="Book Antiqua"/>
        </w:rPr>
        <w:t>Stoica</w:t>
      </w:r>
      <w:proofErr w:type="spellEnd"/>
      <w:r w:rsidRPr="00573FB0">
        <w:rPr>
          <w:rFonts w:ascii="Book Antiqua" w:eastAsia="Book Antiqua" w:hAnsi="Book Antiqua" w:cs="Book Antiqua"/>
        </w:rPr>
        <w:t xml:space="preserve"> OC, </w:t>
      </w:r>
      <w:proofErr w:type="spellStart"/>
      <w:r w:rsidRPr="00573FB0">
        <w:rPr>
          <w:rFonts w:ascii="Book Antiqua" w:eastAsia="Book Antiqua" w:hAnsi="Book Antiqua" w:cs="Book Antiqua"/>
        </w:rPr>
        <w:t>Singeap</w:t>
      </w:r>
      <w:proofErr w:type="spellEnd"/>
      <w:r w:rsidRPr="00573FB0">
        <w:rPr>
          <w:rFonts w:ascii="Book Antiqua" w:eastAsia="Book Antiqua" w:hAnsi="Book Antiqua" w:cs="Book Antiqua"/>
        </w:rPr>
        <w:t xml:space="preserve"> AM, Maxim R, </w:t>
      </w:r>
      <w:proofErr w:type="spellStart"/>
      <w:r w:rsidRPr="00573FB0">
        <w:rPr>
          <w:rFonts w:ascii="Book Antiqua" w:eastAsia="Book Antiqua" w:hAnsi="Book Antiqua" w:cs="Book Antiqua"/>
        </w:rPr>
        <w:t>Chiriac</w:t>
      </w:r>
      <w:proofErr w:type="spellEnd"/>
      <w:r w:rsidRPr="00573FB0">
        <w:rPr>
          <w:rFonts w:ascii="Book Antiqua" w:eastAsia="Book Antiqua" w:hAnsi="Book Antiqua" w:cs="Book Antiqua"/>
        </w:rPr>
        <w:t xml:space="preserve"> SA, </w:t>
      </w:r>
      <w:proofErr w:type="spellStart"/>
      <w:r w:rsidRPr="00573FB0">
        <w:rPr>
          <w:rFonts w:ascii="Book Antiqua" w:eastAsia="Book Antiqua" w:hAnsi="Book Antiqua" w:cs="Book Antiqua"/>
        </w:rPr>
        <w:t>Ciobica</w:t>
      </w:r>
      <w:proofErr w:type="spellEnd"/>
      <w:r w:rsidRPr="00573FB0">
        <w:rPr>
          <w:rFonts w:ascii="Book Antiqua" w:eastAsia="Book Antiqua" w:hAnsi="Book Antiqua" w:cs="Book Antiqua"/>
        </w:rPr>
        <w:t xml:space="preserve"> A, </w:t>
      </w:r>
      <w:proofErr w:type="spellStart"/>
      <w:r w:rsidRPr="00573FB0">
        <w:rPr>
          <w:rFonts w:ascii="Book Antiqua" w:eastAsia="Book Antiqua" w:hAnsi="Book Antiqua" w:cs="Book Antiqua"/>
        </w:rPr>
        <w:t>Boiculese</w:t>
      </w:r>
      <w:proofErr w:type="spellEnd"/>
      <w:r w:rsidRPr="00573FB0">
        <w:rPr>
          <w:rFonts w:ascii="Book Antiqua" w:eastAsia="Book Antiqua" w:hAnsi="Book Antiqua" w:cs="Book Antiqua"/>
        </w:rPr>
        <w:t xml:space="preserve"> L. Proton pump inhibitors therapy and risk of Clostridium difficile infection: Systematic review and meta-analysis.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2017; </w:t>
      </w:r>
      <w:r w:rsidRPr="00573FB0">
        <w:rPr>
          <w:rFonts w:ascii="Book Antiqua" w:eastAsia="Book Antiqua" w:hAnsi="Book Antiqua" w:cs="Book Antiqua"/>
          <w:b/>
          <w:bCs/>
        </w:rPr>
        <w:t>23</w:t>
      </w:r>
      <w:r w:rsidRPr="00573FB0">
        <w:rPr>
          <w:rFonts w:ascii="Book Antiqua" w:eastAsia="Book Antiqua" w:hAnsi="Book Antiqua" w:cs="Book Antiqua"/>
        </w:rPr>
        <w:t>: 6500-6515 [PMID: 29085200 DOI: 10.3748/wjg.v23.i35.6500]</w:t>
      </w:r>
    </w:p>
    <w:p w14:paraId="5BB9F97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54 </w:t>
      </w:r>
      <w:proofErr w:type="spellStart"/>
      <w:r w:rsidRPr="00573FB0">
        <w:rPr>
          <w:rFonts w:ascii="Book Antiqua" w:eastAsia="Book Antiqua" w:hAnsi="Book Antiqua" w:cs="Book Antiqua"/>
          <w:b/>
          <w:bCs/>
        </w:rPr>
        <w:t>Ratuapli</w:t>
      </w:r>
      <w:proofErr w:type="spellEnd"/>
      <w:r w:rsidRPr="00573FB0">
        <w:rPr>
          <w:rFonts w:ascii="Book Antiqua" w:eastAsia="Book Antiqua" w:hAnsi="Book Antiqua" w:cs="Book Antiqua"/>
          <w:b/>
          <w:bCs/>
        </w:rPr>
        <w:t xml:space="preserve"> SK</w:t>
      </w:r>
      <w:r w:rsidRPr="00573FB0">
        <w:rPr>
          <w:rFonts w:ascii="Book Antiqua" w:eastAsia="Book Antiqua" w:hAnsi="Book Antiqua" w:cs="Book Antiqua"/>
        </w:rPr>
        <w:t xml:space="preserve">, Ellington TG, O'Neill MT, Umar SB, Harris LA, Foxx-Orenstein AE, Burdick GE, </w:t>
      </w:r>
      <w:proofErr w:type="spellStart"/>
      <w:r w:rsidRPr="00573FB0">
        <w:rPr>
          <w:rFonts w:ascii="Book Antiqua" w:eastAsia="Book Antiqua" w:hAnsi="Book Antiqua" w:cs="Book Antiqua"/>
        </w:rPr>
        <w:t>Dibaise</w:t>
      </w:r>
      <w:proofErr w:type="spellEnd"/>
      <w:r w:rsidRPr="00573FB0">
        <w:rPr>
          <w:rFonts w:ascii="Book Antiqua" w:eastAsia="Book Antiqua" w:hAnsi="Book Antiqua" w:cs="Book Antiqua"/>
        </w:rPr>
        <w:t xml:space="preserve"> JK, Lacy BE, Crowell MD. Proton pump inhibitor therapy use does not predispose to small intestinal bacterial overgrowth. </w:t>
      </w:r>
      <w:r w:rsidRPr="00573FB0">
        <w:rPr>
          <w:rFonts w:ascii="Book Antiqua" w:eastAsia="Book Antiqua" w:hAnsi="Book Antiqua" w:cs="Book Antiqua"/>
          <w:i/>
          <w:iCs/>
        </w:rPr>
        <w:t>Am J Gastroenterol</w:t>
      </w:r>
      <w:r w:rsidRPr="00573FB0">
        <w:rPr>
          <w:rFonts w:ascii="Book Antiqua" w:eastAsia="Book Antiqua" w:hAnsi="Book Antiqua" w:cs="Book Antiqua"/>
        </w:rPr>
        <w:t xml:space="preserve"> 2012; </w:t>
      </w:r>
      <w:r w:rsidRPr="00573FB0">
        <w:rPr>
          <w:rFonts w:ascii="Book Antiqua" w:eastAsia="Book Antiqua" w:hAnsi="Book Antiqua" w:cs="Book Antiqua"/>
          <w:b/>
          <w:bCs/>
        </w:rPr>
        <w:t>107</w:t>
      </w:r>
      <w:r w:rsidRPr="00573FB0">
        <w:rPr>
          <w:rFonts w:ascii="Book Antiqua" w:eastAsia="Book Antiqua" w:hAnsi="Book Antiqua" w:cs="Book Antiqua"/>
        </w:rPr>
        <w:t>: 730-735 [PMID: 22334250 DOI: 10.1038/ajg.2012.4]</w:t>
      </w:r>
    </w:p>
    <w:p w14:paraId="08A39CC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55 </w:t>
      </w:r>
      <w:r w:rsidRPr="00573FB0">
        <w:rPr>
          <w:rFonts w:ascii="Book Antiqua" w:eastAsia="Book Antiqua" w:hAnsi="Book Antiqua" w:cs="Book Antiqua"/>
          <w:b/>
          <w:bCs/>
        </w:rPr>
        <w:t>Yu T</w:t>
      </w:r>
      <w:r w:rsidRPr="00573FB0">
        <w:rPr>
          <w:rFonts w:ascii="Book Antiqua" w:eastAsia="Book Antiqua" w:hAnsi="Book Antiqua" w:cs="Book Antiqua"/>
        </w:rPr>
        <w:t xml:space="preserve">, Tang Y, Jiang L, Zheng Y, </w:t>
      </w:r>
      <w:proofErr w:type="spellStart"/>
      <w:r w:rsidRPr="00573FB0">
        <w:rPr>
          <w:rFonts w:ascii="Book Antiqua" w:eastAsia="Book Antiqua" w:hAnsi="Book Antiqua" w:cs="Book Antiqua"/>
        </w:rPr>
        <w:t>Xiong</w:t>
      </w:r>
      <w:proofErr w:type="spellEnd"/>
      <w:r w:rsidRPr="00573FB0">
        <w:rPr>
          <w:rFonts w:ascii="Book Antiqua" w:eastAsia="Book Antiqua" w:hAnsi="Book Antiqua" w:cs="Book Antiqua"/>
        </w:rPr>
        <w:t xml:space="preserve"> W, Lin L. Proton pump inhibitor therapy and its association with spontaneous bacterial peritonitis incidence and mortality: A meta-analysis. </w:t>
      </w:r>
      <w:r w:rsidRPr="00573FB0">
        <w:rPr>
          <w:rFonts w:ascii="Book Antiqua" w:eastAsia="Book Antiqua" w:hAnsi="Book Antiqua" w:cs="Book Antiqua"/>
          <w:i/>
          <w:iCs/>
        </w:rPr>
        <w:t>Dig Liver Dis</w:t>
      </w:r>
      <w:r w:rsidRPr="00573FB0">
        <w:rPr>
          <w:rFonts w:ascii="Book Antiqua" w:eastAsia="Book Antiqua" w:hAnsi="Book Antiqua" w:cs="Book Antiqua"/>
        </w:rPr>
        <w:t xml:space="preserve"> 2016; </w:t>
      </w:r>
      <w:r w:rsidRPr="00573FB0">
        <w:rPr>
          <w:rFonts w:ascii="Book Antiqua" w:eastAsia="Book Antiqua" w:hAnsi="Book Antiqua" w:cs="Book Antiqua"/>
          <w:b/>
          <w:bCs/>
        </w:rPr>
        <w:t>48</w:t>
      </w:r>
      <w:r w:rsidRPr="00573FB0">
        <w:rPr>
          <w:rFonts w:ascii="Book Antiqua" w:eastAsia="Book Antiqua" w:hAnsi="Book Antiqua" w:cs="Book Antiqua"/>
        </w:rPr>
        <w:t>: 353-359 [PMID: 26795544 DOI: 10.1016/j.dld.2015.12.009]</w:t>
      </w:r>
    </w:p>
    <w:p w14:paraId="07C141C7"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56 </w:t>
      </w:r>
      <w:r w:rsidRPr="00573FB0">
        <w:rPr>
          <w:rFonts w:ascii="Book Antiqua" w:eastAsia="Book Antiqua" w:hAnsi="Book Antiqua" w:cs="Book Antiqua"/>
          <w:b/>
          <w:bCs/>
        </w:rPr>
        <w:t>Kim JH</w:t>
      </w:r>
      <w:r w:rsidRPr="00573FB0">
        <w:rPr>
          <w:rFonts w:ascii="Book Antiqua" w:eastAsia="Book Antiqua" w:hAnsi="Book Antiqua" w:cs="Book Antiqua"/>
        </w:rPr>
        <w:t xml:space="preserve">, Lim KS, Min YW, Lee H, Min BH, Rhee PL, Kim JJ, Koh KC, Paik SW. Proton pump inhibitors do not increase the risk for recurrent spontaneous bacterial peritonitis in patients with cirrhosis. </w:t>
      </w:r>
      <w:r w:rsidRPr="00573FB0">
        <w:rPr>
          <w:rFonts w:ascii="Book Antiqua" w:eastAsia="Book Antiqua" w:hAnsi="Book Antiqua" w:cs="Book Antiqua"/>
          <w:i/>
          <w:iCs/>
        </w:rPr>
        <w:t>J Gastroenterol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32</w:t>
      </w:r>
      <w:r w:rsidRPr="00573FB0">
        <w:rPr>
          <w:rFonts w:ascii="Book Antiqua" w:eastAsia="Book Antiqua" w:hAnsi="Book Antiqua" w:cs="Book Antiqua"/>
        </w:rPr>
        <w:t>: 1064-1070 [PMID: 28449345 DOI: 10.1111/jgh.13637]</w:t>
      </w:r>
    </w:p>
    <w:p w14:paraId="1C052279"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57 </w:t>
      </w:r>
      <w:r w:rsidRPr="00573FB0">
        <w:rPr>
          <w:rFonts w:ascii="Book Antiqua" w:eastAsia="Book Antiqua" w:hAnsi="Book Antiqua" w:cs="Book Antiqua"/>
          <w:b/>
          <w:bCs/>
        </w:rPr>
        <w:t>Thomson AB</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Sauve</w:t>
      </w:r>
      <w:proofErr w:type="spellEnd"/>
      <w:r w:rsidRPr="00573FB0">
        <w:rPr>
          <w:rFonts w:ascii="Book Antiqua" w:eastAsia="Book Antiqua" w:hAnsi="Book Antiqua" w:cs="Book Antiqua"/>
        </w:rPr>
        <w:t xml:space="preserve"> MD, Kassam N, </w:t>
      </w:r>
      <w:proofErr w:type="spellStart"/>
      <w:r w:rsidRPr="00573FB0">
        <w:rPr>
          <w:rFonts w:ascii="Book Antiqua" w:eastAsia="Book Antiqua" w:hAnsi="Book Antiqua" w:cs="Book Antiqua"/>
        </w:rPr>
        <w:t>Kamitakahara</w:t>
      </w:r>
      <w:proofErr w:type="spellEnd"/>
      <w:r w:rsidRPr="00573FB0">
        <w:rPr>
          <w:rFonts w:ascii="Book Antiqua" w:eastAsia="Book Antiqua" w:hAnsi="Book Antiqua" w:cs="Book Antiqua"/>
        </w:rPr>
        <w:t xml:space="preserve"> H. Safety of the long-term use of proton pump inhibitors.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2010; </w:t>
      </w:r>
      <w:r w:rsidRPr="00573FB0">
        <w:rPr>
          <w:rFonts w:ascii="Book Antiqua" w:eastAsia="Book Antiqua" w:hAnsi="Book Antiqua" w:cs="Book Antiqua"/>
          <w:b/>
          <w:bCs/>
        </w:rPr>
        <w:t>16</w:t>
      </w:r>
      <w:r w:rsidRPr="00573FB0">
        <w:rPr>
          <w:rFonts w:ascii="Book Antiqua" w:eastAsia="Book Antiqua" w:hAnsi="Book Antiqua" w:cs="Book Antiqua"/>
        </w:rPr>
        <w:t>: 2323-2330 [PMID: 20480516 DOI: 10.3748/wjg.v16.i19.2323]</w:t>
      </w:r>
    </w:p>
    <w:p w14:paraId="0C0831C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58 </w:t>
      </w:r>
      <w:r w:rsidRPr="00573FB0">
        <w:rPr>
          <w:rFonts w:ascii="Book Antiqua" w:eastAsia="Book Antiqua" w:hAnsi="Book Antiqua" w:cs="Book Antiqua"/>
          <w:b/>
          <w:bCs/>
        </w:rPr>
        <w:t>Lambert AA</w:t>
      </w:r>
      <w:r w:rsidRPr="00573FB0">
        <w:rPr>
          <w:rFonts w:ascii="Book Antiqua" w:eastAsia="Book Antiqua" w:hAnsi="Book Antiqua" w:cs="Book Antiqua"/>
        </w:rPr>
        <w:t xml:space="preserve">, Lam JO, Paik JJ, Ugarte-Gil C, Drummond MB, Crowell TA. Risk of community-acquired pneumonia with outpatient proton-pump inhibitor therapy: a systematic review and meta-analysis. </w:t>
      </w:r>
      <w:proofErr w:type="spellStart"/>
      <w:r w:rsidRPr="00573FB0">
        <w:rPr>
          <w:rFonts w:ascii="Book Antiqua" w:eastAsia="Book Antiqua" w:hAnsi="Book Antiqua" w:cs="Book Antiqua"/>
          <w:i/>
          <w:iCs/>
        </w:rPr>
        <w:t>PLoS</w:t>
      </w:r>
      <w:proofErr w:type="spellEnd"/>
      <w:r w:rsidRPr="00573FB0">
        <w:rPr>
          <w:rFonts w:ascii="Book Antiqua" w:eastAsia="Book Antiqua" w:hAnsi="Book Antiqua" w:cs="Book Antiqua"/>
          <w:i/>
          <w:iCs/>
        </w:rPr>
        <w:t xml:space="preserve"> One</w:t>
      </w:r>
      <w:r w:rsidRPr="00573FB0">
        <w:rPr>
          <w:rFonts w:ascii="Book Antiqua" w:eastAsia="Book Antiqua" w:hAnsi="Book Antiqua" w:cs="Book Antiqua"/>
        </w:rPr>
        <w:t xml:space="preserve"> 2015; </w:t>
      </w:r>
      <w:r w:rsidRPr="00573FB0">
        <w:rPr>
          <w:rFonts w:ascii="Book Antiqua" w:eastAsia="Book Antiqua" w:hAnsi="Book Antiqua" w:cs="Book Antiqua"/>
          <w:b/>
          <w:bCs/>
        </w:rPr>
        <w:t>10</w:t>
      </w:r>
      <w:r w:rsidRPr="00573FB0">
        <w:rPr>
          <w:rFonts w:ascii="Book Antiqua" w:eastAsia="Book Antiqua" w:hAnsi="Book Antiqua" w:cs="Book Antiqua"/>
        </w:rPr>
        <w:t>: e0128004 [PMID: 26042842 DOI: 10.1371/journal.pone.0128004]</w:t>
      </w:r>
    </w:p>
    <w:p w14:paraId="3169A2FD"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59 </w:t>
      </w:r>
      <w:r w:rsidRPr="00573FB0">
        <w:rPr>
          <w:rFonts w:ascii="Book Antiqua" w:eastAsia="Book Antiqua" w:hAnsi="Book Antiqua" w:cs="Book Antiqua"/>
          <w:b/>
          <w:bCs/>
        </w:rPr>
        <w:t>Sultan N</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Nazareno</w:t>
      </w:r>
      <w:proofErr w:type="spellEnd"/>
      <w:r w:rsidRPr="00573FB0">
        <w:rPr>
          <w:rFonts w:ascii="Book Antiqua" w:eastAsia="Book Antiqua" w:hAnsi="Book Antiqua" w:cs="Book Antiqua"/>
        </w:rPr>
        <w:t xml:space="preserve"> J, Gregor J. Association between proton pump inhibitors and respiratory infections: a systematic review and meta-analysis of clinical trials. </w:t>
      </w:r>
      <w:r w:rsidRPr="00573FB0">
        <w:rPr>
          <w:rFonts w:ascii="Book Antiqua" w:eastAsia="Book Antiqua" w:hAnsi="Book Antiqua" w:cs="Book Antiqua"/>
          <w:i/>
          <w:iCs/>
        </w:rPr>
        <w:t>Can J Gastroenterol</w:t>
      </w:r>
      <w:r w:rsidRPr="00573FB0">
        <w:rPr>
          <w:rFonts w:ascii="Book Antiqua" w:eastAsia="Book Antiqua" w:hAnsi="Book Antiqua" w:cs="Book Antiqua"/>
        </w:rPr>
        <w:t xml:space="preserve"> 2008; </w:t>
      </w:r>
      <w:r w:rsidRPr="00573FB0">
        <w:rPr>
          <w:rFonts w:ascii="Book Antiqua" w:eastAsia="Book Antiqua" w:hAnsi="Book Antiqua" w:cs="Book Antiqua"/>
          <w:b/>
          <w:bCs/>
        </w:rPr>
        <w:t>22</w:t>
      </w:r>
      <w:r w:rsidRPr="00573FB0">
        <w:rPr>
          <w:rFonts w:ascii="Book Antiqua" w:eastAsia="Book Antiqua" w:hAnsi="Book Antiqua" w:cs="Book Antiqua"/>
        </w:rPr>
        <w:t>: 761-766 [PMID: 18818790 DOI: 10.1155/2008/821385]</w:t>
      </w:r>
    </w:p>
    <w:p w14:paraId="3C9E90A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60 </w:t>
      </w:r>
      <w:r w:rsidRPr="00573FB0">
        <w:rPr>
          <w:rFonts w:ascii="Book Antiqua" w:eastAsia="Book Antiqua" w:hAnsi="Book Antiqua" w:cs="Book Antiqua"/>
          <w:b/>
          <w:bCs/>
        </w:rPr>
        <w:t>Jaynes M</w:t>
      </w:r>
      <w:r w:rsidRPr="00573FB0">
        <w:rPr>
          <w:rFonts w:ascii="Book Antiqua" w:eastAsia="Book Antiqua" w:hAnsi="Book Antiqua" w:cs="Book Antiqua"/>
        </w:rPr>
        <w:t xml:space="preserve">, Kumar AB. The risks of long-term use of proton pump inhibitors: a critical review. </w:t>
      </w:r>
      <w:proofErr w:type="spellStart"/>
      <w:r w:rsidRPr="00573FB0">
        <w:rPr>
          <w:rFonts w:ascii="Book Antiqua" w:eastAsia="Book Antiqua" w:hAnsi="Book Antiqua" w:cs="Book Antiqua"/>
          <w:i/>
          <w:iCs/>
        </w:rPr>
        <w:t>Ther</w:t>
      </w:r>
      <w:proofErr w:type="spellEnd"/>
      <w:r w:rsidRPr="00573FB0">
        <w:rPr>
          <w:rFonts w:ascii="Book Antiqua" w:eastAsia="Book Antiqua" w:hAnsi="Book Antiqua" w:cs="Book Antiqua"/>
          <w:i/>
          <w:iCs/>
        </w:rPr>
        <w:t xml:space="preserve"> Adv Drug </w:t>
      </w:r>
      <w:proofErr w:type="spellStart"/>
      <w:r w:rsidRPr="00573FB0">
        <w:rPr>
          <w:rFonts w:ascii="Book Antiqua" w:eastAsia="Book Antiqua" w:hAnsi="Book Antiqua" w:cs="Book Antiqua"/>
          <w:i/>
          <w:iCs/>
        </w:rPr>
        <w:t>Saf</w:t>
      </w:r>
      <w:proofErr w:type="spellEnd"/>
      <w:r w:rsidRPr="00573FB0">
        <w:rPr>
          <w:rFonts w:ascii="Book Antiqua" w:eastAsia="Book Antiqua" w:hAnsi="Book Antiqua" w:cs="Book Antiqua"/>
        </w:rPr>
        <w:t xml:space="preserve"> 2019; </w:t>
      </w:r>
      <w:r w:rsidRPr="00573FB0">
        <w:rPr>
          <w:rFonts w:ascii="Book Antiqua" w:eastAsia="Book Antiqua" w:hAnsi="Book Antiqua" w:cs="Book Antiqua"/>
          <w:b/>
          <w:bCs/>
        </w:rPr>
        <w:t>10</w:t>
      </w:r>
      <w:r w:rsidRPr="00573FB0">
        <w:rPr>
          <w:rFonts w:ascii="Book Antiqua" w:eastAsia="Book Antiqua" w:hAnsi="Book Antiqua" w:cs="Book Antiqua"/>
        </w:rPr>
        <w:t>: 2042098618809927 [PMID: 31019676 DOI: 10.1177/2042098618809927]</w:t>
      </w:r>
    </w:p>
    <w:p w14:paraId="2A1F970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61 </w:t>
      </w:r>
      <w:proofErr w:type="spellStart"/>
      <w:r w:rsidRPr="00573FB0">
        <w:rPr>
          <w:rFonts w:ascii="Book Antiqua" w:eastAsia="Book Antiqua" w:hAnsi="Book Antiqua" w:cs="Book Antiqua"/>
          <w:b/>
          <w:bCs/>
        </w:rPr>
        <w:t>Ahn</w:t>
      </w:r>
      <w:proofErr w:type="spellEnd"/>
      <w:r w:rsidRPr="00573FB0">
        <w:rPr>
          <w:rFonts w:ascii="Book Antiqua" w:eastAsia="Book Antiqua" w:hAnsi="Book Antiqua" w:cs="Book Antiqua"/>
          <w:b/>
          <w:bCs/>
        </w:rPr>
        <w:t xml:space="preserve"> JS</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Eom</w:t>
      </w:r>
      <w:proofErr w:type="spellEnd"/>
      <w:r w:rsidRPr="00573FB0">
        <w:rPr>
          <w:rFonts w:ascii="Book Antiqua" w:eastAsia="Book Antiqua" w:hAnsi="Book Antiqua" w:cs="Book Antiqua"/>
        </w:rPr>
        <w:t xml:space="preserve"> CS, Jeon CY, Park SM. Acid suppressive drugs and gastric cancer: a meta-analysis of observational studies. </w:t>
      </w:r>
      <w:r w:rsidRPr="00573FB0">
        <w:rPr>
          <w:rFonts w:ascii="Book Antiqua" w:eastAsia="Book Antiqua" w:hAnsi="Book Antiqua" w:cs="Book Antiqua"/>
          <w:i/>
          <w:iCs/>
        </w:rPr>
        <w:t>World J Gastroenterol</w:t>
      </w:r>
      <w:r w:rsidRPr="00573FB0">
        <w:rPr>
          <w:rFonts w:ascii="Book Antiqua" w:eastAsia="Book Antiqua" w:hAnsi="Book Antiqua" w:cs="Book Antiqua"/>
        </w:rPr>
        <w:t xml:space="preserve"> 2013; </w:t>
      </w:r>
      <w:r w:rsidRPr="00573FB0">
        <w:rPr>
          <w:rFonts w:ascii="Book Antiqua" w:eastAsia="Book Antiqua" w:hAnsi="Book Antiqua" w:cs="Book Antiqua"/>
          <w:b/>
          <w:bCs/>
        </w:rPr>
        <w:t>19</w:t>
      </w:r>
      <w:r w:rsidRPr="00573FB0">
        <w:rPr>
          <w:rFonts w:ascii="Book Antiqua" w:eastAsia="Book Antiqua" w:hAnsi="Book Antiqua" w:cs="Book Antiqua"/>
        </w:rPr>
        <w:t>: 2560-2568 [PMID: 23674860 DOI: 10.3748/wjg.v19.i16.2560]</w:t>
      </w:r>
    </w:p>
    <w:p w14:paraId="18F2C5C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62 </w:t>
      </w:r>
      <w:r w:rsidRPr="00573FB0">
        <w:rPr>
          <w:rFonts w:ascii="Book Antiqua" w:eastAsia="Book Antiqua" w:hAnsi="Book Antiqua" w:cs="Book Antiqua"/>
          <w:b/>
          <w:bCs/>
        </w:rPr>
        <w:t>Cheung KS</w:t>
      </w:r>
      <w:r w:rsidRPr="00573FB0">
        <w:rPr>
          <w:rFonts w:ascii="Book Antiqua" w:eastAsia="Book Antiqua" w:hAnsi="Book Antiqua" w:cs="Book Antiqua"/>
        </w:rPr>
        <w:t xml:space="preserve">, Leung WK. Long-term use of proton-pump inhibitors and risk of gastric cancer: a review of the current evidence. </w:t>
      </w:r>
      <w:proofErr w:type="spellStart"/>
      <w:r w:rsidRPr="00573FB0">
        <w:rPr>
          <w:rFonts w:ascii="Book Antiqua" w:eastAsia="Book Antiqua" w:hAnsi="Book Antiqua" w:cs="Book Antiqua"/>
          <w:i/>
          <w:iCs/>
        </w:rPr>
        <w:t>Therap</w:t>
      </w:r>
      <w:proofErr w:type="spellEnd"/>
      <w:r w:rsidRPr="00573FB0">
        <w:rPr>
          <w:rFonts w:ascii="Book Antiqua" w:eastAsia="Book Antiqua" w:hAnsi="Book Antiqua" w:cs="Book Antiqua"/>
          <w:i/>
          <w:iCs/>
        </w:rPr>
        <w:t xml:space="preserve"> Adv Gastroenterol</w:t>
      </w:r>
      <w:r w:rsidRPr="00573FB0">
        <w:rPr>
          <w:rFonts w:ascii="Book Antiqua" w:eastAsia="Book Antiqua" w:hAnsi="Book Antiqua" w:cs="Book Antiqua"/>
        </w:rPr>
        <w:t xml:space="preserve"> 2019; </w:t>
      </w:r>
      <w:r w:rsidRPr="00573FB0">
        <w:rPr>
          <w:rFonts w:ascii="Book Antiqua" w:eastAsia="Book Antiqua" w:hAnsi="Book Antiqua" w:cs="Book Antiqua"/>
          <w:b/>
          <w:bCs/>
        </w:rPr>
        <w:t>12</w:t>
      </w:r>
      <w:r w:rsidRPr="00573FB0">
        <w:rPr>
          <w:rFonts w:ascii="Book Antiqua" w:eastAsia="Book Antiqua" w:hAnsi="Book Antiqua" w:cs="Book Antiqua"/>
        </w:rPr>
        <w:t>: 1756284819834511 [PMID: 30886648 DOI: 10.1177/1756284819834511]</w:t>
      </w:r>
    </w:p>
    <w:p w14:paraId="34997CDE"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63 </w:t>
      </w:r>
      <w:proofErr w:type="spellStart"/>
      <w:r w:rsidRPr="00573FB0">
        <w:rPr>
          <w:rFonts w:ascii="Book Antiqua" w:eastAsia="Book Antiqua" w:hAnsi="Book Antiqua" w:cs="Book Antiqua"/>
          <w:b/>
          <w:bCs/>
        </w:rPr>
        <w:t>Abrahami</w:t>
      </w:r>
      <w:proofErr w:type="spellEnd"/>
      <w:r w:rsidRPr="00573FB0">
        <w:rPr>
          <w:rFonts w:ascii="Book Antiqua" w:eastAsia="Book Antiqua" w:hAnsi="Book Antiqua" w:cs="Book Antiqua"/>
          <w:b/>
          <w:bCs/>
        </w:rPr>
        <w:t xml:space="preserve"> D</w:t>
      </w:r>
      <w:r w:rsidRPr="00573FB0">
        <w:rPr>
          <w:rFonts w:ascii="Book Antiqua" w:eastAsia="Book Antiqua" w:hAnsi="Book Antiqua" w:cs="Book Antiqua"/>
        </w:rPr>
        <w:t xml:space="preserve">, McDonald EG, Schnitzer ME, </w:t>
      </w:r>
      <w:proofErr w:type="spellStart"/>
      <w:r w:rsidRPr="00573FB0">
        <w:rPr>
          <w:rFonts w:ascii="Book Antiqua" w:eastAsia="Book Antiqua" w:hAnsi="Book Antiqua" w:cs="Book Antiqua"/>
        </w:rPr>
        <w:t>Barkun</w:t>
      </w:r>
      <w:proofErr w:type="spellEnd"/>
      <w:r w:rsidRPr="00573FB0">
        <w:rPr>
          <w:rFonts w:ascii="Book Antiqua" w:eastAsia="Book Antiqua" w:hAnsi="Book Antiqua" w:cs="Book Antiqua"/>
        </w:rPr>
        <w:t xml:space="preserve"> AN, </w:t>
      </w:r>
      <w:proofErr w:type="spellStart"/>
      <w:r w:rsidRPr="00573FB0">
        <w:rPr>
          <w:rFonts w:ascii="Book Antiqua" w:eastAsia="Book Antiqua" w:hAnsi="Book Antiqua" w:cs="Book Antiqua"/>
        </w:rPr>
        <w:t>Suissa</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Azoulay</w:t>
      </w:r>
      <w:proofErr w:type="spellEnd"/>
      <w:r w:rsidRPr="00573FB0">
        <w:rPr>
          <w:rFonts w:ascii="Book Antiqua" w:eastAsia="Book Antiqua" w:hAnsi="Book Antiqua" w:cs="Book Antiqua"/>
        </w:rPr>
        <w:t xml:space="preserve"> L. Proton pump inhibitors and risk of gastric cancer: population-based cohort study. </w:t>
      </w:r>
      <w:r w:rsidRPr="00573FB0">
        <w:rPr>
          <w:rFonts w:ascii="Book Antiqua" w:eastAsia="Book Antiqua" w:hAnsi="Book Antiqua" w:cs="Book Antiqua"/>
          <w:i/>
          <w:iCs/>
        </w:rPr>
        <w:t>Gut</w:t>
      </w:r>
      <w:r w:rsidRPr="00573FB0">
        <w:rPr>
          <w:rFonts w:ascii="Book Antiqua" w:eastAsia="Book Antiqua" w:hAnsi="Book Antiqua" w:cs="Book Antiqua"/>
        </w:rPr>
        <w:t xml:space="preserve"> 2022; </w:t>
      </w:r>
      <w:r w:rsidRPr="00573FB0">
        <w:rPr>
          <w:rFonts w:ascii="Book Antiqua" w:eastAsia="Book Antiqua" w:hAnsi="Book Antiqua" w:cs="Book Antiqua"/>
          <w:b/>
          <w:bCs/>
        </w:rPr>
        <w:t>71</w:t>
      </w:r>
      <w:r w:rsidRPr="00573FB0">
        <w:rPr>
          <w:rFonts w:ascii="Book Antiqua" w:eastAsia="Book Antiqua" w:hAnsi="Book Antiqua" w:cs="Book Antiqua"/>
        </w:rPr>
        <w:t>: 16-24 [PMID: 34226290 DOI: 10.1136/gutjnl-2021-325097]</w:t>
      </w:r>
    </w:p>
    <w:p w14:paraId="7F581EDF"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64 </w:t>
      </w:r>
      <w:proofErr w:type="spellStart"/>
      <w:r w:rsidRPr="00573FB0">
        <w:rPr>
          <w:rFonts w:ascii="Book Antiqua" w:eastAsia="Book Antiqua" w:hAnsi="Book Antiqua" w:cs="Book Antiqua"/>
          <w:b/>
          <w:bCs/>
        </w:rPr>
        <w:t>Yibirin</w:t>
      </w:r>
      <w:proofErr w:type="spellEnd"/>
      <w:r w:rsidRPr="00573FB0">
        <w:rPr>
          <w:rFonts w:ascii="Book Antiqua" w:eastAsia="Book Antiqua" w:hAnsi="Book Antiqua" w:cs="Book Antiqua"/>
          <w:b/>
          <w:bCs/>
        </w:rPr>
        <w:t xml:space="preserve"> M</w:t>
      </w:r>
      <w:r w:rsidRPr="00573FB0">
        <w:rPr>
          <w:rFonts w:ascii="Book Antiqua" w:eastAsia="Book Antiqua" w:hAnsi="Book Antiqua" w:cs="Book Antiqua"/>
        </w:rPr>
        <w:t xml:space="preserve">, De Oliveira D, Valera R, Plitt AE, </w:t>
      </w:r>
      <w:proofErr w:type="spellStart"/>
      <w:r w:rsidRPr="00573FB0">
        <w:rPr>
          <w:rFonts w:ascii="Book Antiqua" w:eastAsia="Book Antiqua" w:hAnsi="Book Antiqua" w:cs="Book Antiqua"/>
        </w:rPr>
        <w:t>Lutgen</w:t>
      </w:r>
      <w:proofErr w:type="spellEnd"/>
      <w:r w:rsidRPr="00573FB0">
        <w:rPr>
          <w:rFonts w:ascii="Book Antiqua" w:eastAsia="Book Antiqua" w:hAnsi="Book Antiqua" w:cs="Book Antiqua"/>
        </w:rPr>
        <w:t xml:space="preserve"> S. Adverse Effects Associated with Proton Pump Inhibitor Use. </w:t>
      </w:r>
      <w:proofErr w:type="spellStart"/>
      <w:r w:rsidRPr="00573FB0">
        <w:rPr>
          <w:rFonts w:ascii="Book Antiqua" w:eastAsia="Book Antiqua" w:hAnsi="Book Antiqua" w:cs="Book Antiqua"/>
          <w:i/>
          <w:iCs/>
        </w:rPr>
        <w:t>Cureus</w:t>
      </w:r>
      <w:proofErr w:type="spellEnd"/>
      <w:r w:rsidRPr="00573FB0">
        <w:rPr>
          <w:rFonts w:ascii="Book Antiqua" w:eastAsia="Book Antiqua" w:hAnsi="Book Antiqua" w:cs="Book Antiqua"/>
        </w:rPr>
        <w:t xml:space="preserve"> 2021; </w:t>
      </w:r>
      <w:r w:rsidRPr="00573FB0">
        <w:rPr>
          <w:rFonts w:ascii="Book Antiqua" w:eastAsia="Book Antiqua" w:hAnsi="Book Antiqua" w:cs="Book Antiqua"/>
          <w:b/>
          <w:bCs/>
        </w:rPr>
        <w:t>13</w:t>
      </w:r>
      <w:r w:rsidRPr="00573FB0">
        <w:rPr>
          <w:rFonts w:ascii="Book Antiqua" w:eastAsia="Book Antiqua" w:hAnsi="Book Antiqua" w:cs="Book Antiqua"/>
        </w:rPr>
        <w:t>: e12759 [PMID: 33614352 DOI: 10.7759/cureus.12759]</w:t>
      </w:r>
    </w:p>
    <w:p w14:paraId="72A5432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 xml:space="preserve">65 </w:t>
      </w:r>
      <w:r w:rsidRPr="00573FB0">
        <w:rPr>
          <w:rFonts w:ascii="Book Antiqua" w:eastAsia="Book Antiqua" w:hAnsi="Book Antiqua" w:cs="Book Antiqua"/>
          <w:b/>
          <w:bCs/>
        </w:rPr>
        <w:t>Tran-</w:t>
      </w:r>
      <w:proofErr w:type="spellStart"/>
      <w:r w:rsidRPr="00573FB0">
        <w:rPr>
          <w:rFonts w:ascii="Book Antiqua" w:eastAsia="Book Antiqua" w:hAnsi="Book Antiqua" w:cs="Book Antiqua"/>
          <w:b/>
          <w:bCs/>
        </w:rPr>
        <w:t>Duy</w:t>
      </w:r>
      <w:proofErr w:type="spellEnd"/>
      <w:r w:rsidRPr="00573FB0">
        <w:rPr>
          <w:rFonts w:ascii="Book Antiqua" w:eastAsia="Book Antiqua" w:hAnsi="Book Antiqua" w:cs="Book Antiqua"/>
          <w:b/>
          <w:bCs/>
        </w:rPr>
        <w:t xml:space="preserve"> A</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Spaetgens</w:t>
      </w:r>
      <w:proofErr w:type="spellEnd"/>
      <w:r w:rsidRPr="00573FB0">
        <w:rPr>
          <w:rFonts w:ascii="Book Antiqua" w:eastAsia="Book Antiqua" w:hAnsi="Book Antiqua" w:cs="Book Antiqua"/>
        </w:rPr>
        <w:t xml:space="preserve"> B, Hoes AW, de Wit NJ, </w:t>
      </w:r>
      <w:proofErr w:type="spellStart"/>
      <w:r w:rsidRPr="00573FB0">
        <w:rPr>
          <w:rFonts w:ascii="Book Antiqua" w:eastAsia="Book Antiqua" w:hAnsi="Book Antiqua" w:cs="Book Antiqua"/>
        </w:rPr>
        <w:t>Stehouwer</w:t>
      </w:r>
      <w:proofErr w:type="spellEnd"/>
      <w:r w:rsidRPr="00573FB0">
        <w:rPr>
          <w:rFonts w:ascii="Book Antiqua" w:eastAsia="Book Antiqua" w:hAnsi="Book Antiqua" w:cs="Book Antiqua"/>
        </w:rPr>
        <w:t xml:space="preserve"> CD. Use of Proton Pump Inhibitors and Risks of Fundic Gland Polyps and Gastric Cancer: Systematic Review and Meta-analysis. </w:t>
      </w:r>
      <w:r w:rsidRPr="00573FB0">
        <w:rPr>
          <w:rFonts w:ascii="Book Antiqua" w:eastAsia="Book Antiqua" w:hAnsi="Book Antiqua" w:cs="Book Antiqua"/>
          <w:i/>
          <w:iCs/>
        </w:rPr>
        <w:t>Clin Gastroenterol Hepatol</w:t>
      </w:r>
      <w:r w:rsidRPr="00573FB0">
        <w:rPr>
          <w:rFonts w:ascii="Book Antiqua" w:eastAsia="Book Antiqua" w:hAnsi="Book Antiqua" w:cs="Book Antiqua"/>
        </w:rPr>
        <w:t xml:space="preserve"> 2016; </w:t>
      </w:r>
      <w:r w:rsidRPr="00573FB0">
        <w:rPr>
          <w:rFonts w:ascii="Book Antiqua" w:eastAsia="Book Antiqua" w:hAnsi="Book Antiqua" w:cs="Book Antiqua"/>
          <w:b/>
          <w:bCs/>
        </w:rPr>
        <w:t>14</w:t>
      </w:r>
      <w:r w:rsidRPr="00573FB0">
        <w:rPr>
          <w:rFonts w:ascii="Book Antiqua" w:eastAsia="Book Antiqua" w:hAnsi="Book Antiqua" w:cs="Book Antiqua"/>
        </w:rPr>
        <w:t>: 1706-1719.e5 [PMID: 27211501 DOI: 10.1016/j.cgh.2016.05.018]</w:t>
      </w:r>
    </w:p>
    <w:p w14:paraId="490D150A"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66 </w:t>
      </w:r>
      <w:r w:rsidRPr="00573FB0">
        <w:rPr>
          <w:rFonts w:ascii="Book Antiqua" w:eastAsia="Book Antiqua" w:hAnsi="Book Antiqua" w:cs="Book Antiqua"/>
          <w:b/>
          <w:bCs/>
        </w:rPr>
        <w:t>Song H</w:t>
      </w:r>
      <w:r w:rsidRPr="00573FB0">
        <w:rPr>
          <w:rFonts w:ascii="Book Antiqua" w:eastAsia="Book Antiqua" w:hAnsi="Book Antiqua" w:cs="Book Antiqua"/>
        </w:rPr>
        <w:t xml:space="preserve">, Zhu J, Lu D. Long-term proton pump inhibitor (PPI) use and the development of gastric pre-malignant lesions. </w:t>
      </w:r>
      <w:r w:rsidRPr="00573FB0">
        <w:rPr>
          <w:rFonts w:ascii="Book Antiqua" w:eastAsia="Book Antiqua" w:hAnsi="Book Antiqua" w:cs="Book Antiqua"/>
          <w:i/>
          <w:iCs/>
        </w:rPr>
        <w:t>Cochrane Database Syst Rev</w:t>
      </w:r>
      <w:r w:rsidRPr="00573FB0">
        <w:rPr>
          <w:rFonts w:ascii="Book Antiqua" w:eastAsia="Book Antiqua" w:hAnsi="Book Antiqua" w:cs="Book Antiqua"/>
        </w:rPr>
        <w:t xml:space="preserve"> 2014: CD010623 [PMID: 25464111 DOI: 10.1002/14651858.CD010623.pub2]</w:t>
      </w:r>
    </w:p>
    <w:p w14:paraId="15ED0890"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67 </w:t>
      </w:r>
      <w:r w:rsidRPr="00573FB0">
        <w:rPr>
          <w:rFonts w:ascii="Book Antiqua" w:eastAsia="Book Antiqua" w:hAnsi="Book Antiqua" w:cs="Book Antiqua"/>
          <w:b/>
          <w:bCs/>
        </w:rPr>
        <w:t>Ariel H</w:t>
      </w:r>
      <w:r w:rsidRPr="00573FB0">
        <w:rPr>
          <w:rFonts w:ascii="Book Antiqua" w:eastAsia="Book Antiqua" w:hAnsi="Book Antiqua" w:cs="Book Antiqua"/>
        </w:rPr>
        <w:t xml:space="preserve">, Cooke JP. Cardiovascular Risk of Proton Pump Inhibitors. </w:t>
      </w:r>
      <w:r w:rsidRPr="00573FB0">
        <w:rPr>
          <w:rFonts w:ascii="Book Antiqua" w:eastAsia="Book Antiqua" w:hAnsi="Book Antiqua" w:cs="Book Antiqua"/>
          <w:i/>
          <w:iCs/>
        </w:rPr>
        <w:t xml:space="preserve">Methodist </w:t>
      </w:r>
      <w:proofErr w:type="spellStart"/>
      <w:r w:rsidRPr="00573FB0">
        <w:rPr>
          <w:rFonts w:ascii="Book Antiqua" w:eastAsia="Book Antiqua" w:hAnsi="Book Antiqua" w:cs="Book Antiqua"/>
          <w:i/>
          <w:iCs/>
        </w:rPr>
        <w:t>Debakey</w:t>
      </w:r>
      <w:proofErr w:type="spellEnd"/>
      <w:r w:rsidRPr="00573FB0">
        <w:rPr>
          <w:rFonts w:ascii="Book Antiqua" w:eastAsia="Book Antiqua" w:hAnsi="Book Antiqua" w:cs="Book Antiqua"/>
          <w:i/>
          <w:iCs/>
        </w:rPr>
        <w:t xml:space="preserve"> Cardiovasc J</w:t>
      </w:r>
      <w:r w:rsidRPr="00573FB0">
        <w:rPr>
          <w:rFonts w:ascii="Book Antiqua" w:eastAsia="Book Antiqua" w:hAnsi="Book Antiqua" w:cs="Book Antiqua"/>
        </w:rPr>
        <w:t xml:space="preserve"> 2019; </w:t>
      </w:r>
      <w:r w:rsidRPr="00573FB0">
        <w:rPr>
          <w:rFonts w:ascii="Book Antiqua" w:eastAsia="Book Antiqua" w:hAnsi="Book Antiqua" w:cs="Book Antiqua"/>
          <w:b/>
          <w:bCs/>
        </w:rPr>
        <w:t>15</w:t>
      </w:r>
      <w:r w:rsidRPr="00573FB0">
        <w:rPr>
          <w:rFonts w:ascii="Book Antiqua" w:eastAsia="Book Antiqua" w:hAnsi="Book Antiqua" w:cs="Book Antiqua"/>
        </w:rPr>
        <w:t>: 214-219 [PMID: 31687101 DOI: 10.14797/mdcj-15-3-214]</w:t>
      </w:r>
    </w:p>
    <w:p w14:paraId="416E2D51"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68 </w:t>
      </w:r>
      <w:r w:rsidRPr="00573FB0">
        <w:rPr>
          <w:rFonts w:ascii="Book Antiqua" w:eastAsia="Book Antiqua" w:hAnsi="Book Antiqua" w:cs="Book Antiqua"/>
          <w:b/>
          <w:bCs/>
        </w:rPr>
        <w:t>Ogawa R</w:t>
      </w:r>
      <w:r w:rsidRPr="00573FB0">
        <w:rPr>
          <w:rFonts w:ascii="Book Antiqua" w:eastAsia="Book Antiqua" w:hAnsi="Book Antiqua" w:cs="Book Antiqua"/>
        </w:rPr>
        <w:t xml:space="preserve">, Echizen H. Drug-drug interaction profiles of proton pump inhibitors. </w:t>
      </w:r>
      <w:r w:rsidRPr="00573FB0">
        <w:rPr>
          <w:rFonts w:ascii="Book Antiqua" w:eastAsia="Book Antiqua" w:hAnsi="Book Antiqua" w:cs="Book Antiqua"/>
          <w:i/>
          <w:iCs/>
        </w:rPr>
        <w:t xml:space="preserve">Clin </w:t>
      </w:r>
      <w:proofErr w:type="spellStart"/>
      <w:r w:rsidRPr="00573FB0">
        <w:rPr>
          <w:rFonts w:ascii="Book Antiqua" w:eastAsia="Book Antiqua" w:hAnsi="Book Antiqua" w:cs="Book Antiqua"/>
          <w:i/>
          <w:iCs/>
        </w:rPr>
        <w:t>Pharmacokinet</w:t>
      </w:r>
      <w:proofErr w:type="spellEnd"/>
      <w:r w:rsidRPr="00573FB0">
        <w:rPr>
          <w:rFonts w:ascii="Book Antiqua" w:eastAsia="Book Antiqua" w:hAnsi="Book Antiqua" w:cs="Book Antiqua"/>
        </w:rPr>
        <w:t xml:space="preserve"> 2010; </w:t>
      </w:r>
      <w:r w:rsidRPr="00573FB0">
        <w:rPr>
          <w:rFonts w:ascii="Book Antiqua" w:eastAsia="Book Antiqua" w:hAnsi="Book Antiqua" w:cs="Book Antiqua"/>
          <w:b/>
          <w:bCs/>
        </w:rPr>
        <w:t>49</w:t>
      </w:r>
      <w:r w:rsidRPr="00573FB0">
        <w:rPr>
          <w:rFonts w:ascii="Book Antiqua" w:eastAsia="Book Antiqua" w:hAnsi="Book Antiqua" w:cs="Book Antiqua"/>
        </w:rPr>
        <w:t>: 509-533 [PMID: 20608754 DOI: 10.2165/11531320-000000000-00000]</w:t>
      </w:r>
    </w:p>
    <w:p w14:paraId="3ACD4E53"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69 </w:t>
      </w:r>
      <w:r w:rsidRPr="00573FB0">
        <w:rPr>
          <w:rFonts w:ascii="Book Antiqua" w:eastAsia="Book Antiqua" w:hAnsi="Book Antiqua" w:cs="Book Antiqua"/>
          <w:b/>
          <w:bCs/>
        </w:rPr>
        <w:t>Blume H</w:t>
      </w:r>
      <w:r w:rsidRPr="00573FB0">
        <w:rPr>
          <w:rFonts w:ascii="Book Antiqua" w:eastAsia="Book Antiqua" w:hAnsi="Book Antiqua" w:cs="Book Antiqua"/>
        </w:rPr>
        <w:t xml:space="preserve">, Donath F, Warnke A, </w:t>
      </w:r>
      <w:proofErr w:type="spellStart"/>
      <w:r w:rsidRPr="00573FB0">
        <w:rPr>
          <w:rFonts w:ascii="Book Antiqua" w:eastAsia="Book Antiqua" w:hAnsi="Book Antiqua" w:cs="Book Antiqua"/>
        </w:rPr>
        <w:t>Schug</w:t>
      </w:r>
      <w:proofErr w:type="spellEnd"/>
      <w:r w:rsidRPr="00573FB0">
        <w:rPr>
          <w:rFonts w:ascii="Book Antiqua" w:eastAsia="Book Antiqua" w:hAnsi="Book Antiqua" w:cs="Book Antiqua"/>
        </w:rPr>
        <w:t xml:space="preserve"> BS. Pharmacokinetic drug interaction profiles of proton pump inhibitors. </w:t>
      </w:r>
      <w:r w:rsidRPr="00573FB0">
        <w:rPr>
          <w:rFonts w:ascii="Book Antiqua" w:eastAsia="Book Antiqua" w:hAnsi="Book Antiqua" w:cs="Book Antiqua"/>
          <w:i/>
          <w:iCs/>
        </w:rPr>
        <w:t xml:space="preserve">Drug </w:t>
      </w:r>
      <w:proofErr w:type="spellStart"/>
      <w:r w:rsidRPr="00573FB0">
        <w:rPr>
          <w:rFonts w:ascii="Book Antiqua" w:eastAsia="Book Antiqua" w:hAnsi="Book Antiqua" w:cs="Book Antiqua"/>
          <w:i/>
          <w:iCs/>
        </w:rPr>
        <w:t>Saf</w:t>
      </w:r>
      <w:proofErr w:type="spellEnd"/>
      <w:r w:rsidRPr="00573FB0">
        <w:rPr>
          <w:rFonts w:ascii="Book Antiqua" w:eastAsia="Book Antiqua" w:hAnsi="Book Antiqua" w:cs="Book Antiqua"/>
        </w:rPr>
        <w:t xml:space="preserve"> 2006; </w:t>
      </w:r>
      <w:r w:rsidRPr="00573FB0">
        <w:rPr>
          <w:rFonts w:ascii="Book Antiqua" w:eastAsia="Book Antiqua" w:hAnsi="Book Antiqua" w:cs="Book Antiqua"/>
          <w:b/>
          <w:bCs/>
        </w:rPr>
        <w:t>29</w:t>
      </w:r>
      <w:r w:rsidRPr="00573FB0">
        <w:rPr>
          <w:rFonts w:ascii="Book Antiqua" w:eastAsia="Book Antiqua" w:hAnsi="Book Antiqua" w:cs="Book Antiqua"/>
        </w:rPr>
        <w:t>: 769-784 [PMID: 16944963 DOI: 10.2165/00002018-200629090-00002]</w:t>
      </w:r>
    </w:p>
    <w:p w14:paraId="71428E15"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70 </w:t>
      </w:r>
      <w:proofErr w:type="spellStart"/>
      <w:r w:rsidRPr="00573FB0">
        <w:rPr>
          <w:rFonts w:ascii="Book Antiqua" w:eastAsia="Book Antiqua" w:hAnsi="Book Antiqua" w:cs="Book Antiqua"/>
          <w:b/>
          <w:bCs/>
        </w:rPr>
        <w:t>Wijarnpreecha</w:t>
      </w:r>
      <w:proofErr w:type="spellEnd"/>
      <w:r w:rsidRPr="00573FB0">
        <w:rPr>
          <w:rFonts w:ascii="Book Antiqua" w:eastAsia="Book Antiqua" w:hAnsi="Book Antiqua" w:cs="Book Antiqua"/>
          <w:b/>
          <w:bCs/>
        </w:rPr>
        <w:t xml:space="preserve"> K</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Chesdachai</w:t>
      </w:r>
      <w:proofErr w:type="spellEnd"/>
      <w:r w:rsidRPr="00573FB0">
        <w:rPr>
          <w:rFonts w:ascii="Book Antiqua" w:eastAsia="Book Antiqua" w:hAnsi="Book Antiqua" w:cs="Book Antiqua"/>
        </w:rPr>
        <w:t xml:space="preserve"> S, </w:t>
      </w:r>
      <w:proofErr w:type="spellStart"/>
      <w:r w:rsidRPr="00573FB0">
        <w:rPr>
          <w:rFonts w:ascii="Book Antiqua" w:eastAsia="Book Antiqua" w:hAnsi="Book Antiqua" w:cs="Book Antiqua"/>
        </w:rPr>
        <w:t>Thongprayoon</w:t>
      </w:r>
      <w:proofErr w:type="spellEnd"/>
      <w:r w:rsidRPr="00573FB0">
        <w:rPr>
          <w:rFonts w:ascii="Book Antiqua" w:eastAsia="Book Antiqua" w:hAnsi="Book Antiqua" w:cs="Book Antiqua"/>
        </w:rPr>
        <w:t xml:space="preserve"> C, </w:t>
      </w:r>
      <w:proofErr w:type="spellStart"/>
      <w:r w:rsidRPr="00573FB0">
        <w:rPr>
          <w:rFonts w:ascii="Book Antiqua" w:eastAsia="Book Antiqua" w:hAnsi="Book Antiqua" w:cs="Book Antiqua"/>
        </w:rPr>
        <w:t>Jaruvongvanich</w:t>
      </w:r>
      <w:proofErr w:type="spellEnd"/>
      <w:r w:rsidRPr="00573FB0">
        <w:rPr>
          <w:rFonts w:ascii="Book Antiqua" w:eastAsia="Book Antiqua" w:hAnsi="Book Antiqua" w:cs="Book Antiqua"/>
        </w:rPr>
        <w:t xml:space="preserve"> V, </w:t>
      </w:r>
      <w:proofErr w:type="spellStart"/>
      <w:r w:rsidRPr="00573FB0">
        <w:rPr>
          <w:rFonts w:ascii="Book Antiqua" w:eastAsia="Book Antiqua" w:hAnsi="Book Antiqua" w:cs="Book Antiqua"/>
        </w:rPr>
        <w:t>Ungprasert</w:t>
      </w:r>
      <w:proofErr w:type="spellEnd"/>
      <w:r w:rsidRPr="00573FB0">
        <w:rPr>
          <w:rFonts w:ascii="Book Antiqua" w:eastAsia="Book Antiqua" w:hAnsi="Book Antiqua" w:cs="Book Antiqua"/>
        </w:rPr>
        <w:t xml:space="preserve"> P, </w:t>
      </w:r>
      <w:proofErr w:type="spellStart"/>
      <w:r w:rsidRPr="00573FB0">
        <w:rPr>
          <w:rFonts w:ascii="Book Antiqua" w:eastAsia="Book Antiqua" w:hAnsi="Book Antiqua" w:cs="Book Antiqua"/>
        </w:rPr>
        <w:t>Cheungpasitporn</w:t>
      </w:r>
      <w:proofErr w:type="spellEnd"/>
      <w:r w:rsidRPr="00573FB0">
        <w:rPr>
          <w:rFonts w:ascii="Book Antiqua" w:eastAsia="Book Antiqua" w:hAnsi="Book Antiqua" w:cs="Book Antiqua"/>
        </w:rPr>
        <w:t xml:space="preserve"> W. Efficacy and Safety of Direct-acting Antivirals in Hepatitis C Virus-infected Patients Taking Proton Pump Inhibitors. </w:t>
      </w:r>
      <w:r w:rsidRPr="00573FB0">
        <w:rPr>
          <w:rFonts w:ascii="Book Antiqua" w:eastAsia="Book Antiqua" w:hAnsi="Book Antiqua" w:cs="Book Antiqua"/>
          <w:i/>
          <w:iCs/>
        </w:rPr>
        <w:t xml:space="preserve">J Clin </w:t>
      </w:r>
      <w:proofErr w:type="spellStart"/>
      <w:r w:rsidRPr="00573FB0">
        <w:rPr>
          <w:rFonts w:ascii="Book Antiqua" w:eastAsia="Book Antiqua" w:hAnsi="Book Antiqua" w:cs="Book Antiqua"/>
          <w:i/>
          <w:iCs/>
        </w:rPr>
        <w:t>Transl</w:t>
      </w:r>
      <w:proofErr w:type="spellEnd"/>
      <w:r w:rsidRPr="00573FB0">
        <w:rPr>
          <w:rFonts w:ascii="Book Antiqua" w:eastAsia="Book Antiqua" w:hAnsi="Book Antiqua" w:cs="Book Antiqua"/>
          <w:i/>
          <w:iCs/>
        </w:rPr>
        <w:t xml:space="preserve"> Hepatol</w:t>
      </w:r>
      <w:r w:rsidRPr="00573FB0">
        <w:rPr>
          <w:rFonts w:ascii="Book Antiqua" w:eastAsia="Book Antiqua" w:hAnsi="Book Antiqua" w:cs="Book Antiqua"/>
        </w:rPr>
        <w:t xml:space="preserve"> 2017; </w:t>
      </w:r>
      <w:r w:rsidRPr="00573FB0">
        <w:rPr>
          <w:rFonts w:ascii="Book Antiqua" w:eastAsia="Book Antiqua" w:hAnsi="Book Antiqua" w:cs="Book Antiqua"/>
          <w:b/>
          <w:bCs/>
        </w:rPr>
        <w:t>5</w:t>
      </w:r>
      <w:r w:rsidRPr="00573FB0">
        <w:rPr>
          <w:rFonts w:ascii="Book Antiqua" w:eastAsia="Book Antiqua" w:hAnsi="Book Antiqua" w:cs="Book Antiqua"/>
        </w:rPr>
        <w:t>: 327-334 [PMID: 29226099 DOI: 10.14218/JCTH.2017.00017]</w:t>
      </w:r>
    </w:p>
    <w:p w14:paraId="2151A3DB"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71 </w:t>
      </w:r>
      <w:proofErr w:type="spellStart"/>
      <w:r w:rsidRPr="00573FB0">
        <w:rPr>
          <w:rFonts w:ascii="Book Antiqua" w:eastAsia="Book Antiqua" w:hAnsi="Book Antiqua" w:cs="Book Antiqua"/>
          <w:b/>
          <w:bCs/>
        </w:rPr>
        <w:t>Laserna</w:t>
      </w:r>
      <w:proofErr w:type="spellEnd"/>
      <w:r w:rsidRPr="00573FB0">
        <w:rPr>
          <w:rFonts w:ascii="Book Antiqua" w:eastAsia="Book Antiqua" w:hAnsi="Book Antiqua" w:cs="Book Antiqua"/>
          <w:b/>
          <w:bCs/>
        </w:rPr>
        <w:t>-Mendieta EJ</w:t>
      </w:r>
      <w:r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Casabona</w:t>
      </w:r>
      <w:proofErr w:type="spellEnd"/>
      <w:r w:rsidRPr="00573FB0">
        <w:rPr>
          <w:rFonts w:ascii="Book Antiqua" w:eastAsia="Book Antiqua" w:hAnsi="Book Antiqua" w:cs="Book Antiqua"/>
        </w:rPr>
        <w:t xml:space="preserve"> S, Savarino E, </w:t>
      </w:r>
      <w:proofErr w:type="spellStart"/>
      <w:r w:rsidRPr="00573FB0">
        <w:rPr>
          <w:rFonts w:ascii="Book Antiqua" w:eastAsia="Book Antiqua" w:hAnsi="Book Antiqua" w:cs="Book Antiqua"/>
        </w:rPr>
        <w:t>Perelló</w:t>
      </w:r>
      <w:proofErr w:type="spellEnd"/>
      <w:r w:rsidRPr="00573FB0">
        <w:rPr>
          <w:rFonts w:ascii="Book Antiqua" w:eastAsia="Book Antiqua" w:hAnsi="Book Antiqua" w:cs="Book Antiqua"/>
        </w:rPr>
        <w:t xml:space="preserve"> A, Pérez-Martínez I, </w:t>
      </w:r>
      <w:proofErr w:type="spellStart"/>
      <w:r w:rsidRPr="00573FB0">
        <w:rPr>
          <w:rFonts w:ascii="Book Antiqua" w:eastAsia="Book Antiqua" w:hAnsi="Book Antiqua" w:cs="Book Antiqua"/>
        </w:rPr>
        <w:t>Guagnozzi</w:t>
      </w:r>
      <w:proofErr w:type="spellEnd"/>
      <w:r w:rsidRPr="00573FB0">
        <w:rPr>
          <w:rFonts w:ascii="Book Antiqua" w:eastAsia="Book Antiqua" w:hAnsi="Book Antiqua" w:cs="Book Antiqua"/>
        </w:rPr>
        <w:t xml:space="preserve"> D, Barrio J, Guardiola A, Asensio T, de la Riva S, Ruiz-Ponce M, Rodríguez-</w:t>
      </w:r>
      <w:proofErr w:type="spellStart"/>
      <w:r w:rsidRPr="00573FB0">
        <w:rPr>
          <w:rFonts w:ascii="Book Antiqua" w:eastAsia="Book Antiqua" w:hAnsi="Book Antiqua" w:cs="Book Antiqua"/>
        </w:rPr>
        <w:t>Oballe</w:t>
      </w:r>
      <w:proofErr w:type="spellEnd"/>
      <w:r w:rsidRPr="00573FB0">
        <w:rPr>
          <w:rFonts w:ascii="Book Antiqua" w:eastAsia="Book Antiqua" w:hAnsi="Book Antiqua" w:cs="Book Antiqua"/>
        </w:rPr>
        <w:t xml:space="preserve"> JA, Santander C, Arias Á, </w:t>
      </w:r>
      <w:proofErr w:type="spellStart"/>
      <w:r w:rsidRPr="00573FB0">
        <w:rPr>
          <w:rFonts w:ascii="Book Antiqua" w:eastAsia="Book Antiqua" w:hAnsi="Book Antiqua" w:cs="Book Antiqua"/>
        </w:rPr>
        <w:t>Lucendo</w:t>
      </w:r>
      <w:proofErr w:type="spellEnd"/>
      <w:r w:rsidRPr="00573FB0">
        <w:rPr>
          <w:rFonts w:ascii="Book Antiqua" w:eastAsia="Book Antiqua" w:hAnsi="Book Antiqua" w:cs="Book Antiqua"/>
        </w:rPr>
        <w:t xml:space="preserve"> AJ; EUREOS </w:t>
      </w:r>
      <w:proofErr w:type="spellStart"/>
      <w:r w:rsidRPr="00573FB0">
        <w:rPr>
          <w:rFonts w:ascii="Book Antiqua" w:eastAsia="Book Antiqua" w:hAnsi="Book Antiqua" w:cs="Book Antiqua"/>
        </w:rPr>
        <w:t>EoE</w:t>
      </w:r>
      <w:proofErr w:type="spellEnd"/>
      <w:r w:rsidRPr="00573FB0">
        <w:rPr>
          <w:rFonts w:ascii="Book Antiqua" w:eastAsia="Book Antiqua" w:hAnsi="Book Antiqua" w:cs="Book Antiqua"/>
        </w:rPr>
        <w:t xml:space="preserve"> CONNECT research group. Efficacy of Therapy for Eosinophilic Esophagitis in Real-World Practice. </w:t>
      </w:r>
      <w:r w:rsidRPr="00573FB0">
        <w:rPr>
          <w:rFonts w:ascii="Book Antiqua" w:eastAsia="Book Antiqua" w:hAnsi="Book Antiqua" w:cs="Book Antiqua"/>
          <w:i/>
          <w:iCs/>
        </w:rPr>
        <w:t>Clin Gastroenterol Hepatol</w:t>
      </w:r>
      <w:r w:rsidRPr="00573FB0">
        <w:rPr>
          <w:rFonts w:ascii="Book Antiqua" w:eastAsia="Book Antiqua" w:hAnsi="Book Antiqua" w:cs="Book Antiqua"/>
        </w:rPr>
        <w:t xml:space="preserve"> 2020; </w:t>
      </w:r>
      <w:r w:rsidRPr="00573FB0">
        <w:rPr>
          <w:rFonts w:ascii="Book Antiqua" w:eastAsia="Book Antiqua" w:hAnsi="Book Antiqua" w:cs="Book Antiqua"/>
          <w:b/>
          <w:bCs/>
        </w:rPr>
        <w:t>18</w:t>
      </w:r>
      <w:r w:rsidRPr="00573FB0">
        <w:rPr>
          <w:rFonts w:ascii="Book Antiqua" w:eastAsia="Book Antiqua" w:hAnsi="Book Antiqua" w:cs="Book Antiqua"/>
        </w:rPr>
        <w:t>: 2903-2911.e4 [PMID: 31988045 DOI: 10.1016/j.cgh.2020.01.024]</w:t>
      </w:r>
    </w:p>
    <w:p w14:paraId="5407D582" w14:textId="77777777" w:rsidR="00D032E3" w:rsidRPr="00573FB0" w:rsidRDefault="00D032E3"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 xml:space="preserve">72 </w:t>
      </w:r>
      <w:proofErr w:type="spellStart"/>
      <w:r w:rsidRPr="00573FB0">
        <w:rPr>
          <w:rFonts w:ascii="Book Antiqua" w:eastAsia="Book Antiqua" w:hAnsi="Book Antiqua" w:cs="Book Antiqua"/>
          <w:b/>
          <w:bCs/>
        </w:rPr>
        <w:t>Pandolfino</w:t>
      </w:r>
      <w:proofErr w:type="spellEnd"/>
      <w:r w:rsidRPr="00573FB0">
        <w:rPr>
          <w:rFonts w:ascii="Book Antiqua" w:eastAsia="Book Antiqua" w:hAnsi="Book Antiqua" w:cs="Book Antiqua"/>
          <w:b/>
          <w:bCs/>
        </w:rPr>
        <w:t xml:space="preserve"> J</w:t>
      </w:r>
      <w:r w:rsidRPr="00573FB0">
        <w:rPr>
          <w:rFonts w:ascii="Book Antiqua" w:eastAsia="Book Antiqua" w:hAnsi="Book Antiqua" w:cs="Book Antiqua"/>
        </w:rPr>
        <w:t xml:space="preserve">. Discontinuation of proton pump inhibitor therapy and the role of esophageal testing. </w:t>
      </w:r>
      <w:r w:rsidRPr="00573FB0">
        <w:rPr>
          <w:rFonts w:ascii="Book Antiqua" w:eastAsia="Book Antiqua" w:hAnsi="Book Antiqua" w:cs="Book Antiqua"/>
          <w:i/>
          <w:iCs/>
        </w:rPr>
        <w:t>Gastroenterol Hepatol (N Y)</w:t>
      </w:r>
      <w:r w:rsidRPr="00573FB0">
        <w:rPr>
          <w:rFonts w:ascii="Book Antiqua" w:eastAsia="Book Antiqua" w:hAnsi="Book Antiqua" w:cs="Book Antiqua"/>
        </w:rPr>
        <w:t xml:space="preserve"> 2013; </w:t>
      </w:r>
      <w:r w:rsidRPr="00573FB0">
        <w:rPr>
          <w:rFonts w:ascii="Book Antiqua" w:eastAsia="Book Antiqua" w:hAnsi="Book Antiqua" w:cs="Book Antiqua"/>
          <w:b/>
          <w:bCs/>
        </w:rPr>
        <w:t>9</w:t>
      </w:r>
      <w:r w:rsidRPr="00573FB0">
        <w:rPr>
          <w:rFonts w:ascii="Book Antiqua" w:eastAsia="Book Antiqua" w:hAnsi="Book Antiqua" w:cs="Book Antiqua"/>
        </w:rPr>
        <w:t>: 747-764 [PMID: 24764794]</w:t>
      </w:r>
    </w:p>
    <w:p w14:paraId="72F577C3" w14:textId="1A1F336D"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lastRenderedPageBreak/>
        <w:t>7</w:t>
      </w:r>
      <w:r w:rsidRPr="00573FB0">
        <w:rPr>
          <w:rFonts w:ascii="Book Antiqua" w:eastAsiaTheme="minorEastAsia" w:hAnsi="Book Antiqua" w:cs="Book Antiqua"/>
          <w:lang w:eastAsia="zh-CN"/>
        </w:rPr>
        <w:t>3</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Keller J</w:t>
      </w:r>
      <w:r w:rsidR="00D032E3" w:rsidRPr="00573FB0">
        <w:rPr>
          <w:rFonts w:ascii="Book Antiqua" w:eastAsia="Book Antiqua" w:hAnsi="Book Antiqua" w:cs="Book Antiqua"/>
        </w:rPr>
        <w:t xml:space="preserve">. What Is the Impact of High-Resolution Manometry in the Functional Diagnostic Workup of Gastroesophageal Reflux Disease? </w:t>
      </w:r>
      <w:proofErr w:type="spellStart"/>
      <w:r w:rsidR="00D032E3" w:rsidRPr="00573FB0">
        <w:rPr>
          <w:rFonts w:ascii="Book Antiqua" w:eastAsia="Book Antiqua" w:hAnsi="Book Antiqua" w:cs="Book Antiqua"/>
          <w:i/>
          <w:iCs/>
        </w:rPr>
        <w:t>Visc</w:t>
      </w:r>
      <w:proofErr w:type="spellEnd"/>
      <w:r w:rsidR="00D032E3" w:rsidRPr="00573FB0">
        <w:rPr>
          <w:rFonts w:ascii="Book Antiqua" w:eastAsia="Book Antiqua" w:hAnsi="Book Antiqua" w:cs="Book Antiqua"/>
          <w:i/>
          <w:iCs/>
        </w:rPr>
        <w:t xml:space="preserve"> Med</w:t>
      </w:r>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34</w:t>
      </w:r>
      <w:r w:rsidR="00D032E3" w:rsidRPr="00573FB0">
        <w:rPr>
          <w:rFonts w:ascii="Book Antiqua" w:eastAsia="Book Antiqua" w:hAnsi="Book Antiqua" w:cs="Book Antiqua"/>
        </w:rPr>
        <w:t>: 101-108 [PMID: 29888238 DOI: 10.1159/000486883]</w:t>
      </w:r>
    </w:p>
    <w:p w14:paraId="4E0074B7" w14:textId="3A04A1E8"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4</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Graham DY</w:t>
      </w:r>
      <w:r w:rsidR="00D032E3" w:rsidRPr="00573FB0">
        <w:rPr>
          <w:rFonts w:ascii="Book Antiqua" w:eastAsia="Book Antiqua" w:hAnsi="Book Antiqua" w:cs="Book Antiqua"/>
        </w:rPr>
        <w:t xml:space="preserve">. Optimal PPI Dosing for Improving GERD Symptoms: Is Timing Everything? </w:t>
      </w:r>
      <w:r w:rsidR="00D032E3" w:rsidRPr="00573FB0">
        <w:rPr>
          <w:rFonts w:ascii="Book Antiqua" w:eastAsia="Book Antiqua" w:hAnsi="Book Antiqua" w:cs="Book Antiqua"/>
          <w:i/>
          <w:iCs/>
        </w:rPr>
        <w:t>Dig Dis Sci</w:t>
      </w:r>
      <w:r w:rsidR="00D032E3" w:rsidRPr="00573FB0">
        <w:rPr>
          <w:rFonts w:ascii="Book Antiqua" w:eastAsia="Book Antiqua" w:hAnsi="Book Antiqua" w:cs="Book Antiqua"/>
        </w:rPr>
        <w:t xml:space="preserve"> 2019; </w:t>
      </w:r>
      <w:r w:rsidR="00D032E3" w:rsidRPr="00573FB0">
        <w:rPr>
          <w:rFonts w:ascii="Book Antiqua" w:eastAsia="Book Antiqua" w:hAnsi="Book Antiqua" w:cs="Book Antiqua"/>
          <w:b/>
          <w:bCs/>
        </w:rPr>
        <w:t>64</w:t>
      </w:r>
      <w:r w:rsidR="00D032E3" w:rsidRPr="00573FB0">
        <w:rPr>
          <w:rFonts w:ascii="Book Antiqua" w:eastAsia="Book Antiqua" w:hAnsi="Book Antiqua" w:cs="Book Antiqua"/>
        </w:rPr>
        <w:t>: 4-6 [PMID: 30238199 DOI: 10.1007/s10620-018-5288-9]</w:t>
      </w:r>
    </w:p>
    <w:p w14:paraId="028A7A82" w14:textId="5EC41BCB"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5</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Neumann CS</w:t>
      </w:r>
      <w:r w:rsidR="00D032E3" w:rsidRPr="00573FB0">
        <w:rPr>
          <w:rFonts w:ascii="Book Antiqua" w:eastAsia="Book Antiqua" w:hAnsi="Book Antiqua" w:cs="Book Antiqua"/>
        </w:rPr>
        <w:t xml:space="preserve">, Cooper BT. </w:t>
      </w:r>
      <w:proofErr w:type="spellStart"/>
      <w:r w:rsidR="00D032E3" w:rsidRPr="00573FB0">
        <w:rPr>
          <w:rFonts w:ascii="Book Antiqua" w:eastAsia="Book Antiqua" w:hAnsi="Book Antiqua" w:cs="Book Antiqua"/>
        </w:rPr>
        <w:t>Oesophageal</w:t>
      </w:r>
      <w:proofErr w:type="spellEnd"/>
      <w:r w:rsidR="00D032E3" w:rsidRPr="00573FB0">
        <w:rPr>
          <w:rFonts w:ascii="Book Antiqua" w:eastAsia="Book Antiqua" w:hAnsi="Book Antiqua" w:cs="Book Antiqua"/>
        </w:rPr>
        <w:t xml:space="preserve"> pH monitoring in Barrett's </w:t>
      </w:r>
      <w:proofErr w:type="spellStart"/>
      <w:r w:rsidR="00D032E3" w:rsidRPr="00573FB0">
        <w:rPr>
          <w:rFonts w:ascii="Book Antiqua" w:eastAsia="Book Antiqua" w:hAnsi="Book Antiqua" w:cs="Book Antiqua"/>
        </w:rPr>
        <w:t>oesophagus</w:t>
      </w:r>
      <w:proofErr w:type="spellEnd"/>
      <w:r w:rsidR="00D032E3" w:rsidRPr="00573FB0">
        <w:rPr>
          <w:rFonts w:ascii="Book Antiqua" w:eastAsia="Book Antiqua" w:hAnsi="Book Antiqua" w:cs="Book Antiqua"/>
        </w:rPr>
        <w:t xml:space="preserve">. </w:t>
      </w:r>
      <w:r w:rsidR="00D032E3" w:rsidRPr="00573FB0">
        <w:rPr>
          <w:rFonts w:ascii="Book Antiqua" w:eastAsia="Book Antiqua" w:hAnsi="Book Antiqua" w:cs="Book Antiqua"/>
          <w:i/>
          <w:iCs/>
        </w:rPr>
        <w:t>Gut</w:t>
      </w:r>
      <w:r w:rsidR="00D032E3" w:rsidRPr="00573FB0">
        <w:rPr>
          <w:rFonts w:ascii="Book Antiqua" w:eastAsia="Book Antiqua" w:hAnsi="Book Antiqua" w:cs="Book Antiqua"/>
        </w:rPr>
        <w:t xml:space="preserve"> 2003; </w:t>
      </w:r>
      <w:r w:rsidR="00D032E3" w:rsidRPr="00573FB0">
        <w:rPr>
          <w:rFonts w:ascii="Book Antiqua" w:eastAsia="Book Antiqua" w:hAnsi="Book Antiqua" w:cs="Book Antiqua"/>
          <w:b/>
          <w:bCs/>
        </w:rPr>
        <w:t>52</w:t>
      </w:r>
      <w:r w:rsidR="00D032E3" w:rsidRPr="00573FB0">
        <w:rPr>
          <w:rFonts w:ascii="Book Antiqua" w:eastAsia="Book Antiqua" w:hAnsi="Book Antiqua" w:cs="Book Antiqua"/>
        </w:rPr>
        <w:t>: 153; author reply 153-153; author reply 154 [PMID: 12477781 DOI: 10.1136/gut.52.1.153-a]</w:t>
      </w:r>
    </w:p>
    <w:p w14:paraId="158A8188" w14:textId="246B24C6" w:rsidR="00D032E3" w:rsidRPr="00573FB0" w:rsidRDefault="00D97448"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t>7</w:t>
      </w:r>
      <w:r w:rsidRPr="00573FB0">
        <w:rPr>
          <w:rFonts w:ascii="Book Antiqua" w:eastAsiaTheme="minorEastAsia" w:hAnsi="Book Antiqua" w:cs="Book Antiqua"/>
          <w:lang w:eastAsia="zh-CN"/>
        </w:rPr>
        <w:t>6</w:t>
      </w:r>
      <w:r w:rsidRPr="00573FB0">
        <w:rPr>
          <w:rFonts w:ascii="Book Antiqua" w:eastAsia="Book Antiqua" w:hAnsi="Book Antiqua" w:cs="Book Antiqua"/>
        </w:rPr>
        <w:t xml:space="preserve"> </w:t>
      </w:r>
      <w:proofErr w:type="spellStart"/>
      <w:r w:rsidR="00D032E3" w:rsidRPr="00573FB0">
        <w:rPr>
          <w:rFonts w:ascii="Book Antiqua" w:eastAsia="Book Antiqua" w:hAnsi="Book Antiqua" w:cs="Book Antiqua"/>
          <w:b/>
          <w:bCs/>
        </w:rPr>
        <w:t>Sollano</w:t>
      </w:r>
      <w:proofErr w:type="spellEnd"/>
      <w:r w:rsidR="00D032E3" w:rsidRPr="00573FB0">
        <w:rPr>
          <w:rFonts w:ascii="Book Antiqua" w:eastAsia="Book Antiqua" w:hAnsi="Book Antiqua" w:cs="Book Antiqua"/>
          <w:b/>
          <w:bCs/>
        </w:rPr>
        <w:t xml:space="preserve"> JD</w:t>
      </w:r>
      <w:r w:rsidR="00D032E3" w:rsidRPr="00573FB0">
        <w:rPr>
          <w:rFonts w:ascii="Book Antiqua" w:eastAsia="Book Antiqua" w:hAnsi="Book Antiqua" w:cs="Book Antiqua"/>
          <w:bCs/>
        </w:rPr>
        <w:t>,</w:t>
      </w:r>
      <w:r w:rsidR="00D032E3" w:rsidRPr="00573FB0">
        <w:rPr>
          <w:rFonts w:ascii="Book Antiqua" w:eastAsia="Book Antiqua" w:hAnsi="Book Antiqua" w:cs="Book Antiqua"/>
        </w:rPr>
        <w:t xml:space="preserve"> Romano RP, Ibanez-</w:t>
      </w:r>
      <w:proofErr w:type="spellStart"/>
      <w:r w:rsidR="00D032E3" w:rsidRPr="00573FB0">
        <w:rPr>
          <w:rFonts w:ascii="Book Antiqua" w:eastAsia="Book Antiqua" w:hAnsi="Book Antiqua" w:cs="Book Antiqua"/>
        </w:rPr>
        <w:t>Guzaman</w:t>
      </w:r>
      <w:proofErr w:type="spellEnd"/>
      <w:r w:rsidR="00D032E3" w:rsidRPr="00573FB0">
        <w:rPr>
          <w:rFonts w:ascii="Book Antiqua" w:eastAsia="Book Antiqua" w:hAnsi="Book Antiqua" w:cs="Book Antiqua"/>
        </w:rPr>
        <w:t xml:space="preserve"> L, </w:t>
      </w:r>
      <w:proofErr w:type="spellStart"/>
      <w:r w:rsidR="00D032E3" w:rsidRPr="00573FB0">
        <w:rPr>
          <w:rFonts w:ascii="Book Antiqua" w:eastAsia="Book Antiqua" w:hAnsi="Book Antiqua" w:cs="Book Antiqua"/>
        </w:rPr>
        <w:t>Lontok</w:t>
      </w:r>
      <w:proofErr w:type="spellEnd"/>
      <w:r w:rsidR="00D032E3" w:rsidRPr="00573FB0">
        <w:rPr>
          <w:rFonts w:ascii="Book Antiqua" w:eastAsia="Book Antiqua" w:hAnsi="Book Antiqua" w:cs="Book Antiqua"/>
        </w:rPr>
        <w:t xml:space="preserve"> MADC, de Ocampo SQ, </w:t>
      </w:r>
      <w:proofErr w:type="spellStart"/>
      <w:r w:rsidR="00D032E3" w:rsidRPr="00573FB0">
        <w:rPr>
          <w:rFonts w:ascii="Book Antiqua" w:eastAsia="Book Antiqua" w:hAnsi="Book Antiqua" w:cs="Book Antiqua"/>
        </w:rPr>
        <w:t>Policarpio</w:t>
      </w:r>
      <w:proofErr w:type="spellEnd"/>
      <w:r w:rsidR="00D032E3" w:rsidRPr="00573FB0">
        <w:rPr>
          <w:rFonts w:ascii="Book Antiqua" w:eastAsia="Book Antiqua" w:hAnsi="Book Antiqua" w:cs="Book Antiqua"/>
        </w:rPr>
        <w:t xml:space="preserve"> AA, de Guzman Jr RN, </w:t>
      </w:r>
      <w:proofErr w:type="spellStart"/>
      <w:r w:rsidR="00D032E3" w:rsidRPr="00573FB0">
        <w:rPr>
          <w:rFonts w:ascii="Book Antiqua" w:eastAsia="Book Antiqua" w:hAnsi="Book Antiqua" w:cs="Book Antiqua"/>
        </w:rPr>
        <w:t>Dulanpang</w:t>
      </w:r>
      <w:proofErr w:type="spellEnd"/>
      <w:r w:rsidR="00D032E3" w:rsidRPr="00573FB0">
        <w:rPr>
          <w:rFonts w:ascii="Book Antiqua" w:eastAsia="Book Antiqua" w:hAnsi="Book Antiqua" w:cs="Book Antiqua"/>
        </w:rPr>
        <w:t xml:space="preserve"> CD, </w:t>
      </w:r>
      <w:proofErr w:type="spellStart"/>
      <w:r w:rsidR="00D032E3" w:rsidRPr="00573FB0">
        <w:rPr>
          <w:rFonts w:ascii="Book Antiqua" w:eastAsia="Book Antiqua" w:hAnsi="Book Antiqua" w:cs="Book Antiqua"/>
        </w:rPr>
        <w:t>Galang</w:t>
      </w:r>
      <w:proofErr w:type="spellEnd"/>
      <w:r w:rsidR="00D032E3" w:rsidRPr="00573FB0">
        <w:rPr>
          <w:rFonts w:ascii="Book Antiqua" w:eastAsia="Book Antiqua" w:hAnsi="Book Antiqua" w:cs="Book Antiqua"/>
        </w:rPr>
        <w:t xml:space="preserve"> AJG, Olympia EG, Chua MAL, </w:t>
      </w:r>
      <w:proofErr w:type="spellStart"/>
      <w:r w:rsidR="00D032E3" w:rsidRPr="00573FB0">
        <w:rPr>
          <w:rFonts w:ascii="Book Antiqua" w:eastAsia="Book Antiqua" w:hAnsi="Book Antiqua" w:cs="Book Antiqua"/>
        </w:rPr>
        <w:t>Moscoso</w:t>
      </w:r>
      <w:proofErr w:type="spellEnd"/>
      <w:r w:rsidR="00D032E3" w:rsidRPr="00573FB0">
        <w:rPr>
          <w:rFonts w:ascii="Book Antiqua" w:eastAsia="Book Antiqua" w:hAnsi="Book Antiqua" w:cs="Book Antiqua"/>
        </w:rPr>
        <w:t xml:space="preserve"> BA, Tan JA, Pangilinan JAN, </w:t>
      </w:r>
      <w:proofErr w:type="spellStart"/>
      <w:r w:rsidR="00D032E3" w:rsidRPr="00573FB0">
        <w:rPr>
          <w:rFonts w:ascii="Book Antiqua" w:eastAsia="Book Antiqua" w:hAnsi="Book Antiqua" w:cs="Book Antiqua"/>
        </w:rPr>
        <w:t>Vitug</w:t>
      </w:r>
      <w:proofErr w:type="spellEnd"/>
      <w:r w:rsidR="00D032E3" w:rsidRPr="00573FB0">
        <w:rPr>
          <w:rFonts w:ascii="Book Antiqua" w:eastAsia="Book Antiqua" w:hAnsi="Book Antiqua" w:cs="Book Antiqua"/>
        </w:rPr>
        <w:t xml:space="preserve"> AO, Naval MC, Encarnacion DA, Sy PP, Ong EG, </w:t>
      </w:r>
      <w:proofErr w:type="spellStart"/>
      <w:r w:rsidR="00D032E3" w:rsidRPr="00573FB0">
        <w:rPr>
          <w:rFonts w:ascii="Book Antiqua" w:eastAsia="Book Antiqua" w:hAnsi="Book Antiqua" w:cs="Book Antiqua"/>
        </w:rPr>
        <w:t>Cabahug</w:t>
      </w:r>
      <w:proofErr w:type="spellEnd"/>
      <w:r w:rsidR="00D032E3" w:rsidRPr="00573FB0">
        <w:rPr>
          <w:rFonts w:ascii="Book Antiqua" w:eastAsia="Book Antiqua" w:hAnsi="Book Antiqua" w:cs="Book Antiqua"/>
        </w:rPr>
        <w:t xml:space="preserve"> OT, </w:t>
      </w:r>
      <w:proofErr w:type="spellStart"/>
      <w:r w:rsidR="00D032E3" w:rsidRPr="00573FB0">
        <w:rPr>
          <w:rFonts w:ascii="Book Antiqua" w:eastAsia="Book Antiqua" w:hAnsi="Book Antiqua" w:cs="Book Antiqua"/>
        </w:rPr>
        <w:t>Daez</w:t>
      </w:r>
      <w:proofErr w:type="spellEnd"/>
      <w:r w:rsidR="00D032E3" w:rsidRPr="00573FB0">
        <w:rPr>
          <w:rFonts w:ascii="Book Antiqua" w:eastAsia="Book Antiqua" w:hAnsi="Book Antiqua" w:cs="Book Antiqua"/>
        </w:rPr>
        <w:t xml:space="preserve"> MLO, Ismael AE, </w:t>
      </w:r>
      <w:proofErr w:type="spellStart"/>
      <w:r w:rsidR="00D032E3" w:rsidRPr="00573FB0">
        <w:rPr>
          <w:rFonts w:ascii="Book Antiqua" w:eastAsia="Book Antiqua" w:hAnsi="Book Antiqua" w:cs="Book Antiqua"/>
        </w:rPr>
        <w:t>Bocobo</w:t>
      </w:r>
      <w:proofErr w:type="spellEnd"/>
      <w:r w:rsidR="00D032E3" w:rsidRPr="00573FB0">
        <w:rPr>
          <w:rFonts w:ascii="Book Antiqua" w:eastAsia="Book Antiqua" w:hAnsi="Book Antiqua" w:cs="Book Antiqua"/>
        </w:rPr>
        <w:t xml:space="preserve"> JC. Clinical Practice Guidelines on the Diagnosis and Treatment of Gastroesophageal Reflux Disease (GERD). P</w:t>
      </w:r>
      <w:r w:rsidR="00D032E3" w:rsidRPr="00573FB0">
        <w:rPr>
          <w:rFonts w:ascii="Book Antiqua" w:eastAsia="Book Antiqua" w:hAnsi="Book Antiqua" w:cs="Book Antiqua"/>
          <w:i/>
        </w:rPr>
        <w:t>hilippine J of Intern Med</w:t>
      </w:r>
      <w:r w:rsidR="00D032E3" w:rsidRPr="00573FB0">
        <w:rPr>
          <w:rFonts w:ascii="Book Antiqua" w:eastAsia="Book Antiqua" w:hAnsi="Book Antiqua" w:cs="Book Antiqua"/>
        </w:rPr>
        <w:t xml:space="preserve"> </w:t>
      </w:r>
      <w:r w:rsidR="00D032E3" w:rsidRPr="00573FB0">
        <w:rPr>
          <w:rFonts w:ascii="Book Antiqua" w:eastAsiaTheme="minorEastAsia" w:hAnsi="Book Antiqua" w:cs="Book Antiqua"/>
          <w:lang w:eastAsia="zh-CN"/>
        </w:rPr>
        <w:t>2015;</w:t>
      </w:r>
      <w:r w:rsidR="00D032E3" w:rsidRPr="00573FB0">
        <w:rPr>
          <w:rFonts w:ascii="Book Antiqua" w:eastAsia="Book Antiqua" w:hAnsi="Book Antiqua" w:cs="Book Antiqua"/>
        </w:rPr>
        <w:t xml:space="preserve"> </w:t>
      </w:r>
      <w:r w:rsidR="00D032E3" w:rsidRPr="00573FB0">
        <w:rPr>
          <w:rFonts w:ascii="Book Antiqua" w:eastAsia="Book Antiqua" w:hAnsi="Book Antiqua" w:cs="Book Antiqua"/>
          <w:b/>
        </w:rPr>
        <w:t>53</w:t>
      </w:r>
      <w:r w:rsidR="00D032E3" w:rsidRPr="00573FB0">
        <w:rPr>
          <w:rFonts w:ascii="Book Antiqua" w:eastAsia="Book Antiqua" w:hAnsi="Book Antiqua" w:cs="Book Antiqua"/>
        </w:rPr>
        <w:t xml:space="preserve"> (3):</w:t>
      </w:r>
      <w:r w:rsidR="00D032E3" w:rsidRPr="00573FB0">
        <w:rPr>
          <w:rFonts w:ascii="Book Antiqua" w:eastAsiaTheme="minorEastAsia" w:hAnsi="Book Antiqua" w:cs="Book Antiqua"/>
          <w:lang w:eastAsia="zh-CN"/>
        </w:rPr>
        <w:t xml:space="preserve"> </w:t>
      </w:r>
      <w:r w:rsidR="00D032E3" w:rsidRPr="00573FB0">
        <w:rPr>
          <w:rFonts w:ascii="Book Antiqua" w:eastAsia="Book Antiqua" w:hAnsi="Book Antiqua" w:cs="Book Antiqua"/>
        </w:rPr>
        <w:t>1-17</w:t>
      </w:r>
    </w:p>
    <w:p w14:paraId="7D97E9A4" w14:textId="3D6E743B"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7</w:t>
      </w:r>
      <w:r w:rsidRPr="00573FB0">
        <w:rPr>
          <w:rFonts w:ascii="Book Antiqua" w:eastAsia="Book Antiqua" w:hAnsi="Book Antiqua" w:cs="Book Antiqua"/>
        </w:rPr>
        <w:t xml:space="preserve"> </w:t>
      </w:r>
      <w:proofErr w:type="spellStart"/>
      <w:r w:rsidR="00D032E3" w:rsidRPr="00573FB0">
        <w:rPr>
          <w:rFonts w:ascii="Book Antiqua" w:eastAsia="Book Antiqua" w:hAnsi="Book Antiqua" w:cs="Book Antiqua"/>
          <w:b/>
          <w:bCs/>
        </w:rPr>
        <w:t>Rawla</w:t>
      </w:r>
      <w:proofErr w:type="spellEnd"/>
      <w:r w:rsidR="00D032E3" w:rsidRPr="00573FB0">
        <w:rPr>
          <w:rFonts w:ascii="Book Antiqua" w:eastAsia="Book Antiqua" w:hAnsi="Book Antiqua" w:cs="Book Antiqua"/>
          <w:b/>
          <w:bCs/>
        </w:rPr>
        <w:t xml:space="preserve"> P</w:t>
      </w:r>
      <w:r w:rsidR="00D032E3" w:rsidRPr="00573FB0">
        <w:rPr>
          <w:rFonts w:ascii="Book Antiqua" w:eastAsia="Book Antiqua" w:hAnsi="Book Antiqua" w:cs="Book Antiqua"/>
        </w:rPr>
        <w:t xml:space="preserve">, Sunkara T, Ofosu A, </w:t>
      </w:r>
      <w:proofErr w:type="spellStart"/>
      <w:r w:rsidR="00D032E3" w:rsidRPr="00573FB0">
        <w:rPr>
          <w:rFonts w:ascii="Book Antiqua" w:eastAsia="Book Antiqua" w:hAnsi="Book Antiqua" w:cs="Book Antiqua"/>
        </w:rPr>
        <w:t>Gaduputi</w:t>
      </w:r>
      <w:proofErr w:type="spellEnd"/>
      <w:r w:rsidR="00D032E3" w:rsidRPr="00573FB0">
        <w:rPr>
          <w:rFonts w:ascii="Book Antiqua" w:eastAsia="Book Antiqua" w:hAnsi="Book Antiqua" w:cs="Book Antiqua"/>
        </w:rPr>
        <w:t xml:space="preserve"> V. Potassium-competitive acid blockers - are they the next generation of proton pump inhibitors? </w:t>
      </w:r>
      <w:r w:rsidR="00D032E3" w:rsidRPr="00573FB0">
        <w:rPr>
          <w:rFonts w:ascii="Book Antiqua" w:eastAsia="Book Antiqua" w:hAnsi="Book Antiqua" w:cs="Book Antiqua"/>
          <w:i/>
          <w:iCs/>
        </w:rPr>
        <w:t xml:space="preserve">World J </w:t>
      </w:r>
      <w:proofErr w:type="spellStart"/>
      <w:r w:rsidR="00D032E3" w:rsidRPr="00573FB0">
        <w:rPr>
          <w:rFonts w:ascii="Book Antiqua" w:eastAsia="Book Antiqua" w:hAnsi="Book Antiqua" w:cs="Book Antiqua"/>
          <w:i/>
          <w:iCs/>
        </w:rPr>
        <w:t>Gastrointest</w:t>
      </w:r>
      <w:proofErr w:type="spellEnd"/>
      <w:r w:rsidR="00D032E3" w:rsidRPr="00573FB0">
        <w:rPr>
          <w:rFonts w:ascii="Book Antiqua" w:eastAsia="Book Antiqua" w:hAnsi="Book Antiqua" w:cs="Book Antiqua"/>
          <w:i/>
          <w:iCs/>
        </w:rPr>
        <w:t xml:space="preserve"> </w:t>
      </w:r>
      <w:proofErr w:type="spellStart"/>
      <w:r w:rsidR="00D032E3" w:rsidRPr="00573FB0">
        <w:rPr>
          <w:rFonts w:ascii="Book Antiqua" w:eastAsia="Book Antiqua" w:hAnsi="Book Antiqua" w:cs="Book Antiqua"/>
          <w:i/>
          <w:iCs/>
        </w:rPr>
        <w:t>Pharmacol</w:t>
      </w:r>
      <w:proofErr w:type="spellEnd"/>
      <w:r w:rsidR="00D032E3" w:rsidRPr="00573FB0">
        <w:rPr>
          <w:rFonts w:ascii="Book Antiqua" w:eastAsia="Book Antiqua" w:hAnsi="Book Antiqua" w:cs="Book Antiqua"/>
          <w:i/>
          <w:iCs/>
        </w:rPr>
        <w:t xml:space="preserve"> </w:t>
      </w:r>
      <w:proofErr w:type="spellStart"/>
      <w:r w:rsidR="00D032E3" w:rsidRPr="00573FB0">
        <w:rPr>
          <w:rFonts w:ascii="Book Antiqua" w:eastAsia="Book Antiqua" w:hAnsi="Book Antiqua" w:cs="Book Antiqua"/>
          <w:i/>
          <w:iCs/>
        </w:rPr>
        <w:t>Ther</w:t>
      </w:r>
      <w:proofErr w:type="spellEnd"/>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9</w:t>
      </w:r>
      <w:r w:rsidR="00D032E3" w:rsidRPr="00573FB0">
        <w:rPr>
          <w:rFonts w:ascii="Book Antiqua" w:eastAsia="Book Antiqua" w:hAnsi="Book Antiqua" w:cs="Book Antiqua"/>
        </w:rPr>
        <w:t>: 63-68 [PMID: 30595950 DOI: 10.4292/wjgpt.v9.i7.63]</w:t>
      </w:r>
    </w:p>
    <w:p w14:paraId="47EB2201" w14:textId="516DCD08"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7</w:t>
      </w:r>
      <w:r w:rsidRPr="00573FB0">
        <w:rPr>
          <w:rFonts w:ascii="Book Antiqua" w:eastAsiaTheme="minorEastAsia" w:hAnsi="Book Antiqua" w:cs="Book Antiqua"/>
          <w:lang w:eastAsia="zh-CN"/>
        </w:rPr>
        <w:t>8</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Abdelrahman T</w:t>
      </w:r>
      <w:r w:rsidR="00D032E3" w:rsidRPr="00573FB0">
        <w:rPr>
          <w:rFonts w:ascii="Book Antiqua" w:eastAsia="Book Antiqua" w:hAnsi="Book Antiqua" w:cs="Book Antiqua"/>
        </w:rPr>
        <w:t xml:space="preserve">, Latif A, Chan DS, Jones H, Farag M, Lewis WG, </w:t>
      </w:r>
      <w:proofErr w:type="spellStart"/>
      <w:r w:rsidR="00D032E3" w:rsidRPr="00573FB0">
        <w:rPr>
          <w:rFonts w:ascii="Book Antiqua" w:eastAsia="Book Antiqua" w:hAnsi="Book Antiqua" w:cs="Book Antiqua"/>
        </w:rPr>
        <w:t>Havard</w:t>
      </w:r>
      <w:proofErr w:type="spellEnd"/>
      <w:r w:rsidR="00D032E3" w:rsidRPr="00573FB0">
        <w:rPr>
          <w:rFonts w:ascii="Book Antiqua" w:eastAsia="Book Antiqua" w:hAnsi="Book Antiqua" w:cs="Book Antiqua"/>
        </w:rPr>
        <w:t xml:space="preserve"> T, </w:t>
      </w:r>
      <w:proofErr w:type="spellStart"/>
      <w:r w:rsidR="00D032E3" w:rsidRPr="00573FB0">
        <w:rPr>
          <w:rFonts w:ascii="Book Antiqua" w:eastAsia="Book Antiqua" w:hAnsi="Book Antiqua" w:cs="Book Antiqua"/>
        </w:rPr>
        <w:t>Escofet</w:t>
      </w:r>
      <w:proofErr w:type="spellEnd"/>
      <w:r w:rsidR="00D032E3" w:rsidRPr="00573FB0">
        <w:rPr>
          <w:rFonts w:ascii="Book Antiqua" w:eastAsia="Book Antiqua" w:hAnsi="Book Antiqua" w:cs="Book Antiqua"/>
        </w:rPr>
        <w:t xml:space="preserve"> X. Outcomes after laparoscopic anti-reflux surgery related to obesity: A systematic review and meta-analysis. </w:t>
      </w:r>
      <w:r w:rsidR="00D032E3" w:rsidRPr="00573FB0">
        <w:rPr>
          <w:rFonts w:ascii="Book Antiqua" w:eastAsia="Book Antiqua" w:hAnsi="Book Antiqua" w:cs="Book Antiqua"/>
          <w:i/>
          <w:iCs/>
        </w:rPr>
        <w:t>Int J Surg</w:t>
      </w:r>
      <w:r w:rsidR="00D032E3" w:rsidRPr="00573FB0">
        <w:rPr>
          <w:rFonts w:ascii="Book Antiqua" w:eastAsia="Book Antiqua" w:hAnsi="Book Antiqua" w:cs="Book Antiqua"/>
        </w:rPr>
        <w:t xml:space="preserve"> 2018; </w:t>
      </w:r>
      <w:r w:rsidR="00D032E3" w:rsidRPr="00573FB0">
        <w:rPr>
          <w:rFonts w:ascii="Book Antiqua" w:eastAsia="Book Antiqua" w:hAnsi="Book Antiqua" w:cs="Book Antiqua"/>
          <w:b/>
          <w:bCs/>
        </w:rPr>
        <w:t>51</w:t>
      </w:r>
      <w:r w:rsidR="00D032E3" w:rsidRPr="00573FB0">
        <w:rPr>
          <w:rFonts w:ascii="Book Antiqua" w:eastAsia="Book Antiqua" w:hAnsi="Book Antiqua" w:cs="Book Antiqua"/>
        </w:rPr>
        <w:t>: 76-82 [PMID: 29367036 DOI: 10.1016/j.ijsu.2018.01.013]</w:t>
      </w:r>
    </w:p>
    <w:p w14:paraId="228449B8" w14:textId="7C5F7E53"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Theme="minorEastAsia" w:hAnsi="Book Antiqua" w:cs="Book Antiqua"/>
          <w:lang w:eastAsia="zh-CN"/>
        </w:rPr>
        <w:t>79</w:t>
      </w:r>
      <w:r w:rsidRPr="00573FB0">
        <w:rPr>
          <w:rFonts w:ascii="Book Antiqua" w:eastAsia="Book Antiqua" w:hAnsi="Book Antiqua" w:cs="Book Antiqua"/>
        </w:rPr>
        <w:t xml:space="preserve"> </w:t>
      </w:r>
      <w:proofErr w:type="spellStart"/>
      <w:r w:rsidR="00D032E3" w:rsidRPr="00573FB0">
        <w:rPr>
          <w:rFonts w:ascii="Book Antiqua" w:eastAsia="Book Antiqua" w:hAnsi="Book Antiqua" w:cs="Book Antiqua"/>
          <w:b/>
          <w:bCs/>
        </w:rPr>
        <w:t>Simonka</w:t>
      </w:r>
      <w:proofErr w:type="spellEnd"/>
      <w:r w:rsidR="00D032E3" w:rsidRPr="00573FB0">
        <w:rPr>
          <w:rFonts w:ascii="Book Antiqua" w:eastAsia="Book Antiqua" w:hAnsi="Book Antiqua" w:cs="Book Antiqua"/>
          <w:b/>
          <w:bCs/>
        </w:rPr>
        <w:t xml:space="preserve"> Z</w:t>
      </w:r>
      <w:r w:rsidR="00D032E3" w:rsidRPr="00573FB0">
        <w:rPr>
          <w:rFonts w:ascii="Book Antiqua" w:eastAsia="Book Antiqua" w:hAnsi="Book Antiqua" w:cs="Book Antiqua"/>
        </w:rPr>
        <w:t xml:space="preserve">, </w:t>
      </w:r>
      <w:proofErr w:type="spellStart"/>
      <w:r w:rsidR="00D032E3" w:rsidRPr="00573FB0">
        <w:rPr>
          <w:rFonts w:ascii="Book Antiqua" w:eastAsia="Book Antiqua" w:hAnsi="Book Antiqua" w:cs="Book Antiqua"/>
        </w:rPr>
        <w:t>Paszt</w:t>
      </w:r>
      <w:proofErr w:type="spellEnd"/>
      <w:r w:rsidR="00D032E3" w:rsidRPr="00573FB0">
        <w:rPr>
          <w:rFonts w:ascii="Book Antiqua" w:eastAsia="Book Antiqua" w:hAnsi="Book Antiqua" w:cs="Book Antiqua"/>
        </w:rPr>
        <w:t xml:space="preserve"> A, </w:t>
      </w:r>
      <w:proofErr w:type="spellStart"/>
      <w:r w:rsidR="00D032E3" w:rsidRPr="00573FB0">
        <w:rPr>
          <w:rFonts w:ascii="Book Antiqua" w:eastAsia="Book Antiqua" w:hAnsi="Book Antiqua" w:cs="Book Antiqua"/>
        </w:rPr>
        <w:t>Abrahám</w:t>
      </w:r>
      <w:proofErr w:type="spellEnd"/>
      <w:r w:rsidR="00D032E3" w:rsidRPr="00573FB0">
        <w:rPr>
          <w:rFonts w:ascii="Book Antiqua" w:eastAsia="Book Antiqua" w:hAnsi="Book Antiqua" w:cs="Book Antiqua"/>
        </w:rPr>
        <w:t xml:space="preserve"> S, </w:t>
      </w:r>
      <w:proofErr w:type="spellStart"/>
      <w:r w:rsidR="00D032E3" w:rsidRPr="00573FB0">
        <w:rPr>
          <w:rFonts w:ascii="Book Antiqua" w:eastAsia="Book Antiqua" w:hAnsi="Book Antiqua" w:cs="Book Antiqua"/>
        </w:rPr>
        <w:t>Pieler</w:t>
      </w:r>
      <w:proofErr w:type="spellEnd"/>
      <w:r w:rsidR="00D032E3" w:rsidRPr="00573FB0">
        <w:rPr>
          <w:rFonts w:ascii="Book Antiqua" w:eastAsia="Book Antiqua" w:hAnsi="Book Antiqua" w:cs="Book Antiqua"/>
        </w:rPr>
        <w:t xml:space="preserve"> J, </w:t>
      </w:r>
      <w:proofErr w:type="spellStart"/>
      <w:r w:rsidR="00D032E3" w:rsidRPr="00573FB0">
        <w:rPr>
          <w:rFonts w:ascii="Book Antiqua" w:eastAsia="Book Antiqua" w:hAnsi="Book Antiqua" w:cs="Book Antiqua"/>
        </w:rPr>
        <w:t>Tajti</w:t>
      </w:r>
      <w:proofErr w:type="spellEnd"/>
      <w:r w:rsidR="00D032E3" w:rsidRPr="00573FB0">
        <w:rPr>
          <w:rFonts w:ascii="Book Antiqua" w:eastAsia="Book Antiqua" w:hAnsi="Book Antiqua" w:cs="Book Antiqua"/>
        </w:rPr>
        <w:t xml:space="preserve"> J, </w:t>
      </w:r>
      <w:proofErr w:type="spellStart"/>
      <w:r w:rsidR="00D032E3" w:rsidRPr="00573FB0">
        <w:rPr>
          <w:rFonts w:ascii="Book Antiqua" w:eastAsia="Book Antiqua" w:hAnsi="Book Antiqua" w:cs="Book Antiqua"/>
        </w:rPr>
        <w:t>Tiszlavicz</w:t>
      </w:r>
      <w:proofErr w:type="spellEnd"/>
      <w:r w:rsidR="00D032E3" w:rsidRPr="00573FB0">
        <w:rPr>
          <w:rFonts w:ascii="Book Antiqua" w:eastAsia="Book Antiqua" w:hAnsi="Book Antiqua" w:cs="Book Antiqua"/>
        </w:rPr>
        <w:t xml:space="preserve"> L, </w:t>
      </w:r>
      <w:proofErr w:type="spellStart"/>
      <w:r w:rsidR="00D032E3" w:rsidRPr="00573FB0">
        <w:rPr>
          <w:rFonts w:ascii="Book Antiqua" w:eastAsia="Book Antiqua" w:hAnsi="Book Antiqua" w:cs="Book Antiqua"/>
        </w:rPr>
        <w:t>Németh</w:t>
      </w:r>
      <w:proofErr w:type="spellEnd"/>
      <w:r w:rsidR="00D032E3" w:rsidRPr="00573FB0">
        <w:rPr>
          <w:rFonts w:ascii="Book Antiqua" w:eastAsia="Book Antiqua" w:hAnsi="Book Antiqua" w:cs="Book Antiqua"/>
        </w:rPr>
        <w:t xml:space="preserve"> I, </w:t>
      </w:r>
      <w:proofErr w:type="spellStart"/>
      <w:r w:rsidR="00D032E3" w:rsidRPr="00573FB0">
        <w:rPr>
          <w:rFonts w:ascii="Book Antiqua" w:eastAsia="Book Antiqua" w:hAnsi="Book Antiqua" w:cs="Book Antiqua"/>
        </w:rPr>
        <w:t>Izbéki</w:t>
      </w:r>
      <w:proofErr w:type="spellEnd"/>
      <w:r w:rsidR="00D032E3" w:rsidRPr="00573FB0">
        <w:rPr>
          <w:rFonts w:ascii="Book Antiqua" w:eastAsia="Book Antiqua" w:hAnsi="Book Antiqua" w:cs="Book Antiqua"/>
        </w:rPr>
        <w:t xml:space="preserve"> F, </w:t>
      </w:r>
      <w:proofErr w:type="spellStart"/>
      <w:r w:rsidR="00D032E3" w:rsidRPr="00573FB0">
        <w:rPr>
          <w:rFonts w:ascii="Book Antiqua" w:eastAsia="Book Antiqua" w:hAnsi="Book Antiqua" w:cs="Book Antiqua"/>
        </w:rPr>
        <w:t>Rosztóczy</w:t>
      </w:r>
      <w:proofErr w:type="spellEnd"/>
      <w:r w:rsidR="00D032E3" w:rsidRPr="00573FB0">
        <w:rPr>
          <w:rFonts w:ascii="Book Antiqua" w:eastAsia="Book Antiqua" w:hAnsi="Book Antiqua" w:cs="Book Antiqua"/>
        </w:rPr>
        <w:t xml:space="preserve"> A, Wittmann T, </w:t>
      </w:r>
      <w:proofErr w:type="spellStart"/>
      <w:r w:rsidR="00D032E3" w:rsidRPr="00573FB0">
        <w:rPr>
          <w:rFonts w:ascii="Book Antiqua" w:eastAsia="Book Antiqua" w:hAnsi="Book Antiqua" w:cs="Book Antiqua"/>
        </w:rPr>
        <w:t>Rárosi</w:t>
      </w:r>
      <w:proofErr w:type="spellEnd"/>
      <w:r w:rsidR="00D032E3" w:rsidRPr="00573FB0">
        <w:rPr>
          <w:rFonts w:ascii="Book Antiqua" w:eastAsia="Book Antiqua" w:hAnsi="Book Antiqua" w:cs="Book Antiqua"/>
        </w:rPr>
        <w:t xml:space="preserve"> F, </w:t>
      </w:r>
      <w:proofErr w:type="spellStart"/>
      <w:r w:rsidR="00D032E3" w:rsidRPr="00573FB0">
        <w:rPr>
          <w:rFonts w:ascii="Book Antiqua" w:eastAsia="Book Antiqua" w:hAnsi="Book Antiqua" w:cs="Book Antiqua"/>
        </w:rPr>
        <w:t>Lázár</w:t>
      </w:r>
      <w:proofErr w:type="spellEnd"/>
      <w:r w:rsidR="00D032E3" w:rsidRPr="00573FB0">
        <w:rPr>
          <w:rFonts w:ascii="Book Antiqua" w:eastAsia="Book Antiqua" w:hAnsi="Book Antiqua" w:cs="Book Antiqua"/>
        </w:rPr>
        <w:t xml:space="preserve"> G. The effects of laparoscopic Nissen fundoplication on Barrett's esophagus: long-term results. </w:t>
      </w:r>
      <w:proofErr w:type="spellStart"/>
      <w:r w:rsidR="00D032E3" w:rsidRPr="00573FB0">
        <w:rPr>
          <w:rFonts w:ascii="Book Antiqua" w:eastAsia="Book Antiqua" w:hAnsi="Book Antiqua" w:cs="Book Antiqua"/>
          <w:i/>
          <w:iCs/>
        </w:rPr>
        <w:t>Scand</w:t>
      </w:r>
      <w:proofErr w:type="spellEnd"/>
      <w:r w:rsidR="00D032E3" w:rsidRPr="00573FB0">
        <w:rPr>
          <w:rFonts w:ascii="Book Antiqua" w:eastAsia="Book Antiqua" w:hAnsi="Book Antiqua" w:cs="Book Antiqua"/>
          <w:i/>
          <w:iCs/>
        </w:rPr>
        <w:t xml:space="preserve"> J Gastroenterol</w:t>
      </w:r>
      <w:r w:rsidR="00D032E3" w:rsidRPr="00573FB0">
        <w:rPr>
          <w:rFonts w:ascii="Book Antiqua" w:eastAsia="Book Antiqua" w:hAnsi="Book Antiqua" w:cs="Book Antiqua"/>
        </w:rPr>
        <w:t xml:space="preserve"> 2012; </w:t>
      </w:r>
      <w:r w:rsidR="00D032E3" w:rsidRPr="00573FB0">
        <w:rPr>
          <w:rFonts w:ascii="Book Antiqua" w:eastAsia="Book Antiqua" w:hAnsi="Book Antiqua" w:cs="Book Antiqua"/>
          <w:b/>
          <w:bCs/>
        </w:rPr>
        <w:t>47</w:t>
      </w:r>
      <w:r w:rsidR="00D032E3" w:rsidRPr="00573FB0">
        <w:rPr>
          <w:rFonts w:ascii="Book Antiqua" w:eastAsia="Book Antiqua" w:hAnsi="Book Antiqua" w:cs="Book Antiqua"/>
        </w:rPr>
        <w:t>: 13-21 [PMID: 22150083 DOI: 10.3109/00365521.2011.639081]</w:t>
      </w:r>
    </w:p>
    <w:p w14:paraId="480CEB04" w14:textId="767E2EDC" w:rsidR="00D032E3" w:rsidRPr="00573FB0" w:rsidRDefault="00D97448" w:rsidP="00573FB0">
      <w:pPr>
        <w:spacing w:line="360" w:lineRule="auto"/>
        <w:jc w:val="both"/>
        <w:rPr>
          <w:rFonts w:ascii="Book Antiqua" w:eastAsia="Book Antiqua" w:hAnsi="Book Antiqua" w:cs="Book Antiqua"/>
        </w:rPr>
      </w:pPr>
      <w:r w:rsidRPr="00573FB0">
        <w:rPr>
          <w:rFonts w:ascii="Book Antiqua" w:eastAsia="Book Antiqua" w:hAnsi="Book Antiqua" w:cs="Book Antiqua"/>
        </w:rPr>
        <w:t>8</w:t>
      </w:r>
      <w:r w:rsidRPr="00573FB0">
        <w:rPr>
          <w:rFonts w:ascii="Book Antiqua" w:eastAsiaTheme="minorEastAsia" w:hAnsi="Book Antiqua" w:cs="Book Antiqua"/>
          <w:lang w:eastAsia="zh-CN"/>
        </w:rPr>
        <w:t>0</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Kaplan LM</w:t>
      </w:r>
      <w:r w:rsidR="00D032E3" w:rsidRPr="00573FB0">
        <w:rPr>
          <w:rFonts w:ascii="Book Antiqua" w:eastAsia="Book Antiqua" w:hAnsi="Book Antiqua" w:cs="Book Antiqua"/>
        </w:rPr>
        <w:t xml:space="preserve">. Treatment of gastroesophageal reflux disease in obese patients. </w:t>
      </w:r>
      <w:r w:rsidR="00D032E3" w:rsidRPr="00573FB0">
        <w:rPr>
          <w:rFonts w:ascii="Book Antiqua" w:eastAsia="Book Antiqua" w:hAnsi="Book Antiqua" w:cs="Book Antiqua"/>
          <w:i/>
          <w:iCs/>
        </w:rPr>
        <w:t>Gastroenterol Hepatol (N Y)</w:t>
      </w:r>
      <w:r w:rsidR="00D032E3" w:rsidRPr="00573FB0">
        <w:rPr>
          <w:rFonts w:ascii="Book Antiqua" w:eastAsia="Book Antiqua" w:hAnsi="Book Antiqua" w:cs="Book Antiqua"/>
        </w:rPr>
        <w:t xml:space="preserve"> 2008; </w:t>
      </w:r>
      <w:r w:rsidR="00D032E3" w:rsidRPr="00573FB0">
        <w:rPr>
          <w:rFonts w:ascii="Book Antiqua" w:eastAsia="Book Antiqua" w:hAnsi="Book Antiqua" w:cs="Book Antiqua"/>
          <w:b/>
          <w:bCs/>
        </w:rPr>
        <w:t>4</w:t>
      </w:r>
      <w:r w:rsidR="00D032E3" w:rsidRPr="00573FB0">
        <w:rPr>
          <w:rFonts w:ascii="Book Antiqua" w:eastAsia="Book Antiqua" w:hAnsi="Book Antiqua" w:cs="Book Antiqua"/>
        </w:rPr>
        <w:t>: 841-843 [PMID: 21904472]</w:t>
      </w:r>
    </w:p>
    <w:p w14:paraId="661B7FA2" w14:textId="61D89FBC" w:rsidR="00A77B3E" w:rsidRPr="00573FB0" w:rsidRDefault="00D97448" w:rsidP="00573FB0">
      <w:pPr>
        <w:spacing w:line="360" w:lineRule="auto"/>
        <w:jc w:val="both"/>
        <w:rPr>
          <w:rFonts w:ascii="Book Antiqua" w:eastAsiaTheme="minorEastAsia" w:hAnsi="Book Antiqua" w:cs="Book Antiqua"/>
          <w:lang w:eastAsia="zh-CN"/>
        </w:rPr>
      </w:pPr>
      <w:r w:rsidRPr="00573FB0">
        <w:rPr>
          <w:rFonts w:ascii="Book Antiqua" w:eastAsia="Book Antiqua" w:hAnsi="Book Antiqua" w:cs="Book Antiqua"/>
        </w:rPr>
        <w:lastRenderedPageBreak/>
        <w:t>8</w:t>
      </w:r>
      <w:r w:rsidRPr="00573FB0">
        <w:rPr>
          <w:rFonts w:ascii="Book Antiqua" w:eastAsiaTheme="minorEastAsia" w:hAnsi="Book Antiqua" w:cs="Book Antiqua"/>
          <w:lang w:eastAsia="zh-CN"/>
        </w:rPr>
        <w:t>1</w:t>
      </w:r>
      <w:r w:rsidRPr="00573FB0">
        <w:rPr>
          <w:rFonts w:ascii="Book Antiqua" w:eastAsia="Book Antiqua" w:hAnsi="Book Antiqua" w:cs="Book Antiqua"/>
        </w:rPr>
        <w:t xml:space="preserve"> </w:t>
      </w:r>
      <w:r w:rsidR="00D032E3" w:rsidRPr="00573FB0">
        <w:rPr>
          <w:rFonts w:ascii="Book Antiqua" w:eastAsia="Book Antiqua" w:hAnsi="Book Antiqua" w:cs="Book Antiqua"/>
          <w:b/>
          <w:bCs/>
        </w:rPr>
        <w:t>Robertson AG</w:t>
      </w:r>
      <w:r w:rsidR="00D032E3" w:rsidRPr="00573FB0">
        <w:rPr>
          <w:rFonts w:ascii="Book Antiqua" w:eastAsia="Book Antiqua" w:hAnsi="Book Antiqua" w:cs="Book Antiqua"/>
        </w:rPr>
        <w:t xml:space="preserve">, Patel RN, Couper GW, de Beaux AC, Paterson-Brown S, Lamb PJ. Long-term outcomes following laparoscopic anterior and Nissen fundoplication. </w:t>
      </w:r>
      <w:r w:rsidR="00D032E3" w:rsidRPr="00573FB0">
        <w:rPr>
          <w:rFonts w:ascii="Book Antiqua" w:eastAsia="Book Antiqua" w:hAnsi="Book Antiqua" w:cs="Book Antiqua"/>
          <w:i/>
          <w:iCs/>
        </w:rPr>
        <w:t>ANZ J Surg</w:t>
      </w:r>
      <w:r w:rsidR="00D032E3" w:rsidRPr="00573FB0">
        <w:rPr>
          <w:rFonts w:ascii="Book Antiqua" w:eastAsia="Book Antiqua" w:hAnsi="Book Antiqua" w:cs="Book Antiqua"/>
        </w:rPr>
        <w:t xml:space="preserve"> 2017; </w:t>
      </w:r>
      <w:r w:rsidR="00D032E3" w:rsidRPr="00573FB0">
        <w:rPr>
          <w:rFonts w:ascii="Book Antiqua" w:eastAsia="Book Antiqua" w:hAnsi="Book Antiqua" w:cs="Book Antiqua"/>
          <w:b/>
          <w:bCs/>
        </w:rPr>
        <w:t>87</w:t>
      </w:r>
      <w:r w:rsidR="00D032E3" w:rsidRPr="00573FB0">
        <w:rPr>
          <w:rFonts w:ascii="Book Antiqua" w:eastAsia="Book Antiqua" w:hAnsi="Book Antiqua" w:cs="Book Antiqua"/>
        </w:rPr>
        <w:t>: 300-304 [PMID: 26478259 DOI: 10.1111/ans.13358]</w:t>
      </w:r>
    </w:p>
    <w:p w14:paraId="63C1A1BB" w14:textId="77777777" w:rsidR="00D032E3" w:rsidRPr="00573FB0" w:rsidRDefault="00D032E3" w:rsidP="00573FB0">
      <w:pPr>
        <w:spacing w:line="360" w:lineRule="auto"/>
        <w:jc w:val="both"/>
        <w:rPr>
          <w:rFonts w:ascii="Book Antiqua" w:eastAsiaTheme="minorEastAsia" w:hAnsi="Book Antiqua"/>
          <w:lang w:eastAsia="zh-CN"/>
        </w:rPr>
        <w:sectPr w:rsidR="00D032E3" w:rsidRPr="00573FB0">
          <w:pgSz w:w="12240" w:h="15840"/>
          <w:pgMar w:top="1440" w:right="1440" w:bottom="1440" w:left="1440" w:header="720" w:footer="720" w:gutter="0"/>
          <w:cols w:space="720"/>
          <w:docGrid w:linePitch="360"/>
        </w:sectPr>
      </w:pPr>
    </w:p>
    <w:p w14:paraId="47FC56F2" w14:textId="7777777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Footnotes</w:t>
      </w:r>
    </w:p>
    <w:p w14:paraId="36A06DBD" w14:textId="41BAA302"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Conflict-of-interest</w:t>
      </w:r>
      <w:r w:rsidR="004B36F9" w:rsidRPr="00573FB0">
        <w:rPr>
          <w:rFonts w:ascii="Book Antiqua" w:eastAsia="Book Antiqua" w:hAnsi="Book Antiqua" w:cs="Book Antiqua"/>
          <w:b/>
          <w:bCs/>
        </w:rPr>
        <w:t xml:space="preserve"> </w:t>
      </w:r>
      <w:r w:rsidRPr="00573FB0">
        <w:rPr>
          <w:rFonts w:ascii="Book Antiqua" w:eastAsia="Book Antiqua" w:hAnsi="Book Antiqua" w:cs="Book Antiqua"/>
          <w:b/>
          <w:bCs/>
        </w:rPr>
        <w:t>statement:</w:t>
      </w:r>
      <w:r w:rsidR="00D032E3" w:rsidRPr="00573FB0">
        <w:rPr>
          <w:rFonts w:ascii="Book Antiqua" w:hAnsi="Book Antiqua" w:cs="TimesNewRomanPS-BoldItalicMT"/>
          <w:bCs/>
          <w:iCs/>
        </w:rPr>
        <w:t xml:space="preserve"> There are no conflicts of interest to report.</w:t>
      </w:r>
    </w:p>
    <w:p w14:paraId="439EADBF" w14:textId="77777777" w:rsidR="00A77B3E" w:rsidRPr="00573FB0" w:rsidRDefault="00A77B3E" w:rsidP="00573FB0">
      <w:pPr>
        <w:spacing w:line="360" w:lineRule="auto"/>
        <w:jc w:val="both"/>
        <w:rPr>
          <w:rFonts w:ascii="Book Antiqua" w:hAnsi="Book Antiqua"/>
        </w:rPr>
      </w:pPr>
    </w:p>
    <w:p w14:paraId="397C5A2B" w14:textId="778E8505"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bCs/>
        </w:rPr>
        <w:t>Open-Access:</w:t>
      </w:r>
      <w:r w:rsidR="004B36F9" w:rsidRPr="00573FB0">
        <w:rPr>
          <w:rFonts w:ascii="Book Antiqua" w:eastAsia="Book Antiqua" w:hAnsi="Book Antiqua" w:cs="Book Antiqua"/>
          <w:b/>
          <w:bCs/>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open-access</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that</w:t>
      </w:r>
      <w:r w:rsidR="004B36F9" w:rsidRPr="00573FB0">
        <w:rPr>
          <w:rFonts w:ascii="Book Antiqua" w:eastAsia="Book Antiqua" w:hAnsi="Book Antiqua" w:cs="Book Antiqua"/>
        </w:rPr>
        <w:t xml:space="preserve"> </w:t>
      </w:r>
      <w:r w:rsidRPr="00573FB0">
        <w:rPr>
          <w:rFonts w:ascii="Book Antiqua" w:eastAsia="Book Antiqua" w:hAnsi="Book Antiqua" w:cs="Book Antiqua"/>
        </w:rPr>
        <w:t>was</w:t>
      </w:r>
      <w:r w:rsidR="004B36F9" w:rsidRPr="00573FB0">
        <w:rPr>
          <w:rFonts w:ascii="Book Antiqua" w:eastAsia="Book Antiqua" w:hAnsi="Book Antiqua" w:cs="Book Antiqua"/>
        </w:rPr>
        <w:t xml:space="preserve"> </w:t>
      </w:r>
      <w:r w:rsidRPr="00573FB0">
        <w:rPr>
          <w:rFonts w:ascii="Book Antiqua" w:eastAsia="Book Antiqua" w:hAnsi="Book Antiqua" w:cs="Book Antiqua"/>
        </w:rPr>
        <w:t>selected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w:t>
      </w:r>
      <w:r w:rsidR="004B36F9" w:rsidRPr="00573FB0">
        <w:rPr>
          <w:rFonts w:ascii="Book Antiqua" w:eastAsia="Book Antiqua" w:hAnsi="Book Antiqua" w:cs="Book Antiqua"/>
        </w:rPr>
        <w:t xml:space="preserve"> </w:t>
      </w:r>
      <w:r w:rsidRPr="00573FB0">
        <w:rPr>
          <w:rFonts w:ascii="Book Antiqua" w:eastAsia="Book Antiqua" w:hAnsi="Book Antiqua" w:cs="Book Antiqua"/>
        </w:rPr>
        <w:t>in-house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editor</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fully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peer-reviewed</w:t>
      </w:r>
      <w:r w:rsidR="004B36F9" w:rsidRPr="00573FB0">
        <w:rPr>
          <w:rFonts w:ascii="Book Antiqua" w:eastAsia="Book Antiqua" w:hAnsi="Book Antiqua" w:cs="Book Antiqua"/>
        </w:rPr>
        <w:t xml:space="preserve"> </w:t>
      </w:r>
      <w:r w:rsidRPr="00573FB0">
        <w:rPr>
          <w:rFonts w:ascii="Book Antiqua" w:eastAsia="Book Antiqua" w:hAnsi="Book Antiqua" w:cs="Book Antiqua"/>
        </w:rPr>
        <w:t>by</w:t>
      </w:r>
      <w:r w:rsidR="004B36F9" w:rsidRPr="00573FB0">
        <w:rPr>
          <w:rFonts w:ascii="Book Antiqua" w:eastAsia="Book Antiqua" w:hAnsi="Book Antiqua" w:cs="Book Antiqua"/>
        </w:rPr>
        <w:t xml:space="preserve"> </w:t>
      </w:r>
      <w:r w:rsidRPr="00573FB0">
        <w:rPr>
          <w:rFonts w:ascii="Book Antiqua" w:eastAsia="Book Antiqua" w:hAnsi="Book Antiqua" w:cs="Book Antiqua"/>
        </w:rPr>
        <w:t>external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It</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distributed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in</w:t>
      </w:r>
      <w:r w:rsidR="004B36F9" w:rsidRPr="00573FB0">
        <w:rPr>
          <w:rFonts w:ascii="Book Antiqua" w:eastAsia="Book Antiqua" w:hAnsi="Book Antiqua" w:cs="Book Antiqua"/>
        </w:rPr>
        <w:t xml:space="preserve"> </w:t>
      </w:r>
      <w:r w:rsidRPr="00573FB0">
        <w:rPr>
          <w:rFonts w:ascii="Book Antiqua" w:eastAsia="Book Antiqua" w:hAnsi="Book Antiqua" w:cs="Book Antiqua"/>
        </w:rPr>
        <w:t>accordance</w:t>
      </w:r>
      <w:r w:rsidR="004B36F9" w:rsidRPr="00573FB0">
        <w:rPr>
          <w:rFonts w:ascii="Book Antiqua" w:eastAsia="Book Antiqua" w:hAnsi="Book Antiqua" w:cs="Book Antiqua"/>
        </w:rPr>
        <w:t xml:space="preserve"> </w:t>
      </w:r>
      <w:r w:rsidRPr="00573FB0">
        <w:rPr>
          <w:rFonts w:ascii="Book Antiqua" w:eastAsia="Book Antiqua" w:hAnsi="Book Antiqua" w:cs="Book Antiqua"/>
        </w:rPr>
        <w:t>with</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Creative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Commons</w:t>
      </w:r>
      <w:r w:rsidR="004B36F9" w:rsidRPr="00573FB0">
        <w:rPr>
          <w:rFonts w:ascii="Book Antiqua" w:eastAsia="Book Antiqua" w:hAnsi="Book Antiqua" w:cs="Book Antiqua"/>
        </w:rPr>
        <w:t xml:space="preserve"> </w:t>
      </w:r>
      <w:r w:rsidRPr="00573FB0">
        <w:rPr>
          <w:rFonts w:ascii="Book Antiqua" w:eastAsia="Book Antiqua" w:hAnsi="Book Antiqua" w:cs="Book Antiqua"/>
        </w:rPr>
        <w:t>Attribution</w:t>
      </w:r>
      <w:r w:rsidR="004B36F9" w:rsidRPr="00573FB0">
        <w:rPr>
          <w:rFonts w:ascii="Book Antiqua" w:eastAsia="Book Antiqua" w:hAnsi="Book Antiqua" w:cs="Book Antiqua"/>
        </w:rPr>
        <w:t xml:space="preserve"> </w:t>
      </w:r>
      <w:proofErr w:type="spellStart"/>
      <w:r w:rsidRPr="00573FB0">
        <w:rPr>
          <w:rFonts w:ascii="Book Antiqua" w:eastAsia="Book Antiqua" w:hAnsi="Book Antiqua" w:cs="Book Antiqua"/>
        </w:rPr>
        <w:t>NonCommercial</w:t>
      </w:r>
      <w:proofErr w:type="spellEnd"/>
      <w:r w:rsidR="004B36F9" w:rsidRPr="00573FB0">
        <w:rPr>
          <w:rFonts w:ascii="Book Antiqua" w:eastAsia="Book Antiqua" w:hAnsi="Book Antiqua" w:cs="Book Antiqua"/>
        </w:rPr>
        <w:t xml:space="preserve"> </w:t>
      </w:r>
      <w:r w:rsidRPr="00573FB0">
        <w:rPr>
          <w:rFonts w:ascii="Book Antiqua" w:eastAsia="Book Antiqua" w:hAnsi="Book Antiqua" w:cs="Book Antiqua"/>
        </w:rPr>
        <w:t>(CC</w:t>
      </w:r>
      <w:r w:rsidR="004B36F9" w:rsidRPr="00573FB0">
        <w:rPr>
          <w:rFonts w:ascii="Book Antiqua" w:eastAsia="Book Antiqua" w:hAnsi="Book Antiqua" w:cs="Book Antiqua"/>
        </w:rPr>
        <w:t xml:space="preserve"> </w:t>
      </w:r>
      <w:r w:rsidRPr="00573FB0">
        <w:rPr>
          <w:rFonts w:ascii="Book Antiqua" w:eastAsia="Book Antiqua" w:hAnsi="Book Antiqua" w:cs="Book Antiqua"/>
        </w:rPr>
        <w:t>BY-NC</w:t>
      </w:r>
      <w:r w:rsidR="004B36F9" w:rsidRPr="00573FB0">
        <w:rPr>
          <w:rFonts w:ascii="Book Antiqua" w:eastAsia="Book Antiqua" w:hAnsi="Book Antiqua" w:cs="Book Antiqua"/>
        </w:rPr>
        <w:t xml:space="preserve"> </w:t>
      </w:r>
      <w:r w:rsidRPr="00573FB0">
        <w:rPr>
          <w:rFonts w:ascii="Book Antiqua" w:eastAsia="Book Antiqua" w:hAnsi="Book Antiqua" w:cs="Book Antiqua"/>
        </w:rPr>
        <w:t>4.0)</w:t>
      </w:r>
      <w:r w:rsidR="004B36F9" w:rsidRPr="00573FB0">
        <w:rPr>
          <w:rFonts w:ascii="Book Antiqua" w:eastAsia="Book Antiqua" w:hAnsi="Book Antiqua" w:cs="Book Antiqua"/>
        </w:rPr>
        <w:t xml:space="preserve"> </w:t>
      </w:r>
      <w:r w:rsidRPr="00573FB0">
        <w:rPr>
          <w:rFonts w:ascii="Book Antiqua" w:eastAsia="Book Antiqua" w:hAnsi="Book Antiqua" w:cs="Book Antiqua"/>
        </w:rPr>
        <w:t>license,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which</w:t>
      </w:r>
      <w:r w:rsidR="004B36F9" w:rsidRPr="00573FB0">
        <w:rPr>
          <w:rFonts w:ascii="Book Antiqua" w:eastAsia="Book Antiqua" w:hAnsi="Book Antiqua" w:cs="Book Antiqua"/>
        </w:rPr>
        <w:t xml:space="preserve"> </w:t>
      </w:r>
      <w:r w:rsidRPr="00573FB0">
        <w:rPr>
          <w:rFonts w:ascii="Book Antiqua" w:eastAsia="Book Antiqua" w:hAnsi="Book Antiqua" w:cs="Book Antiqua"/>
        </w:rPr>
        <w:t>permits</w:t>
      </w:r>
      <w:r w:rsidR="004B36F9" w:rsidRPr="00573FB0">
        <w:rPr>
          <w:rFonts w:ascii="Book Antiqua" w:eastAsia="Book Antiqua" w:hAnsi="Book Antiqua" w:cs="Book Antiqua"/>
        </w:rPr>
        <w:t xml:space="preserve"> </w:t>
      </w:r>
      <w:r w:rsidRPr="00573FB0">
        <w:rPr>
          <w:rFonts w:ascii="Book Antiqua" w:eastAsia="Book Antiqua" w:hAnsi="Book Antiqua" w:cs="Book Antiqua"/>
        </w:rPr>
        <w:t>others</w:t>
      </w:r>
      <w:r w:rsidR="004B36F9" w:rsidRPr="00573FB0">
        <w:rPr>
          <w:rFonts w:ascii="Book Antiqua" w:eastAsia="Book Antiqua" w:hAnsi="Book Antiqua" w:cs="Book Antiqua"/>
        </w:rPr>
        <w:t xml:space="preserve"> </w:t>
      </w:r>
      <w:r w:rsidRPr="00573FB0">
        <w:rPr>
          <w:rFonts w:ascii="Book Antiqua" w:eastAsia="Book Antiqua" w:hAnsi="Book Antiqua" w:cs="Book Antiqua"/>
        </w:rPr>
        <w:t>to</w:t>
      </w:r>
      <w:r w:rsidR="004B36F9" w:rsidRPr="00573FB0">
        <w:rPr>
          <w:rFonts w:ascii="Book Antiqua" w:eastAsia="Book Antiqua" w:hAnsi="Book Antiqua" w:cs="Book Antiqua"/>
        </w:rPr>
        <w:t xml:space="preserve"> </w:t>
      </w:r>
      <w:r w:rsidRPr="00573FB0">
        <w:rPr>
          <w:rFonts w:ascii="Book Antiqua" w:eastAsia="Book Antiqua" w:hAnsi="Book Antiqua" w:cs="Book Antiqua"/>
        </w:rPr>
        <w:t>distribute,</w:t>
      </w:r>
      <w:r w:rsidR="004B36F9" w:rsidRPr="00573FB0">
        <w:rPr>
          <w:rFonts w:ascii="Book Antiqua" w:eastAsia="Book Antiqua" w:hAnsi="Book Antiqua" w:cs="Book Antiqua"/>
        </w:rPr>
        <w:t xml:space="preserve"> </w:t>
      </w:r>
      <w:r w:rsidRPr="00573FB0">
        <w:rPr>
          <w:rFonts w:ascii="Book Antiqua" w:eastAsia="Book Antiqua" w:hAnsi="Book Antiqua" w:cs="Book Antiqua"/>
        </w:rPr>
        <w:t>remix,</w:t>
      </w:r>
      <w:r w:rsidR="004B36F9" w:rsidRPr="00573FB0">
        <w:rPr>
          <w:rFonts w:ascii="Book Antiqua" w:eastAsia="Book Antiqua" w:hAnsi="Book Antiqua" w:cs="Book Antiqua"/>
        </w:rPr>
        <w:t xml:space="preserve"> </w:t>
      </w:r>
      <w:r w:rsidRPr="00573FB0">
        <w:rPr>
          <w:rFonts w:ascii="Book Antiqua" w:eastAsia="Book Antiqua" w:hAnsi="Book Antiqua" w:cs="Book Antiqua"/>
        </w:rPr>
        <w:t>adapt,</w:t>
      </w:r>
      <w:r w:rsidR="004B36F9" w:rsidRPr="00573FB0">
        <w:rPr>
          <w:rFonts w:ascii="Book Antiqua" w:eastAsia="Book Antiqua" w:hAnsi="Book Antiqua" w:cs="Book Antiqua"/>
        </w:rPr>
        <w:t xml:space="preserve"> </w:t>
      </w:r>
      <w:r w:rsidRPr="00573FB0">
        <w:rPr>
          <w:rFonts w:ascii="Book Antiqua" w:eastAsia="Book Antiqua" w:hAnsi="Book Antiqua" w:cs="Book Antiqua"/>
        </w:rPr>
        <w:t>build</w:t>
      </w:r>
      <w:r w:rsidR="004B36F9" w:rsidRPr="00573FB0">
        <w:rPr>
          <w:rFonts w:ascii="Book Antiqua" w:eastAsia="Book Antiqua" w:hAnsi="Book Antiqua" w:cs="Book Antiqua"/>
        </w:rPr>
        <w:t xml:space="preserve"> </w:t>
      </w:r>
      <w:r w:rsidRPr="00573FB0">
        <w:rPr>
          <w:rFonts w:ascii="Book Antiqua" w:eastAsia="Book Antiqua" w:hAnsi="Book Antiqua" w:cs="Book Antiqua"/>
        </w:rPr>
        <w:t>upon</w:t>
      </w:r>
      <w:r w:rsidR="004B36F9" w:rsidRPr="00573FB0">
        <w:rPr>
          <w:rFonts w:ascii="Book Antiqua" w:eastAsia="Book Antiqua" w:hAnsi="Book Antiqua" w:cs="Book Antiqua"/>
        </w:rPr>
        <w:t xml:space="preserve"> </w:t>
      </w:r>
      <w:r w:rsidRPr="00573FB0">
        <w:rPr>
          <w:rFonts w:ascii="Book Antiqua" w:eastAsia="Book Antiqua" w:hAnsi="Book Antiqua" w:cs="Book Antiqua"/>
        </w:rPr>
        <w:t>this</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non-commercially,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license</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their</w:t>
      </w:r>
      <w:r w:rsidR="004B36F9" w:rsidRPr="00573FB0">
        <w:rPr>
          <w:rFonts w:ascii="Book Antiqua" w:eastAsia="Book Antiqua" w:hAnsi="Book Antiqua" w:cs="Book Antiqua"/>
        </w:rPr>
        <w:t xml:space="preserve"> </w:t>
      </w:r>
      <w:r w:rsidRPr="00573FB0">
        <w:rPr>
          <w:rFonts w:ascii="Book Antiqua" w:eastAsia="Book Antiqua" w:hAnsi="Book Antiqua" w:cs="Book Antiqua"/>
        </w:rPr>
        <w:t>derivative</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works</w:t>
      </w:r>
      <w:r w:rsidR="004B36F9" w:rsidRPr="00573FB0">
        <w:rPr>
          <w:rFonts w:ascii="Book Antiqua" w:eastAsia="Book Antiqua" w:hAnsi="Book Antiqua" w:cs="Book Antiqua"/>
        </w:rPr>
        <w:t xml:space="preserve"> </w:t>
      </w:r>
      <w:r w:rsidRPr="00573FB0">
        <w:rPr>
          <w:rFonts w:ascii="Book Antiqua" w:eastAsia="Book Antiqua" w:hAnsi="Book Antiqua" w:cs="Book Antiqua"/>
        </w:rPr>
        <w:t>on</w:t>
      </w:r>
      <w:r w:rsidR="004B36F9" w:rsidRPr="00573FB0">
        <w:rPr>
          <w:rFonts w:ascii="Book Antiqua" w:eastAsia="Book Antiqua" w:hAnsi="Book Antiqua" w:cs="Book Antiqua"/>
        </w:rPr>
        <w:t xml:space="preserve"> </w:t>
      </w:r>
      <w:r w:rsidRPr="00573FB0">
        <w:rPr>
          <w:rFonts w:ascii="Book Antiqua" w:eastAsia="Book Antiqua" w:hAnsi="Book Antiqua" w:cs="Book Antiqua"/>
        </w:rPr>
        <w:t>different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terms,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provided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original</w:t>
      </w:r>
      <w:r w:rsidR="004B36F9" w:rsidRPr="00573FB0">
        <w:rPr>
          <w:rFonts w:ascii="Book Antiqua" w:eastAsia="Book Antiqua" w:hAnsi="Book Antiqua" w:cs="Book Antiqua"/>
        </w:rPr>
        <w:t xml:space="preserve"> </w:t>
      </w:r>
      <w:r w:rsidRPr="00573FB0">
        <w:rPr>
          <w:rFonts w:ascii="Book Antiqua" w:eastAsia="Book Antiqua" w:hAnsi="Book Antiqua" w:cs="Book Antiqua"/>
        </w:rPr>
        <w:t>work</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properly</w:t>
      </w:r>
      <w:r w:rsidR="004B36F9" w:rsidRPr="00573FB0">
        <w:rPr>
          <w:rFonts w:ascii="Book Antiqua" w:eastAsia="Book Antiqua" w:hAnsi="Book Antiqua" w:cs="Book Antiqua"/>
        </w:rPr>
        <w:t xml:space="preserve"> </w:t>
      </w:r>
      <w:r w:rsidRPr="00573FB0">
        <w:rPr>
          <w:rFonts w:ascii="Book Antiqua" w:eastAsia="Book Antiqua" w:hAnsi="Book Antiqua" w:cs="Book Antiqua"/>
        </w:rPr>
        <w:t>cited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Pr="00573FB0">
        <w:rPr>
          <w:rFonts w:ascii="Book Antiqua" w:eastAsia="Book Antiqua" w:hAnsi="Book Antiqua" w:cs="Book Antiqua"/>
        </w:rPr>
        <w:t>the</w:t>
      </w:r>
      <w:r w:rsidR="004B36F9" w:rsidRPr="00573FB0">
        <w:rPr>
          <w:rFonts w:ascii="Book Antiqua" w:eastAsia="Book Antiqua" w:hAnsi="Book Antiqua" w:cs="Book Antiqua"/>
        </w:rPr>
        <w:t xml:space="preserve"> </w:t>
      </w:r>
      <w:r w:rsidRPr="00573FB0">
        <w:rPr>
          <w:rFonts w:ascii="Book Antiqua" w:eastAsia="Book Antiqua" w:hAnsi="Book Antiqua" w:cs="Book Antiqua"/>
        </w:rPr>
        <w:t>use</w:t>
      </w:r>
      <w:r w:rsidR="004B36F9" w:rsidRPr="00573FB0">
        <w:rPr>
          <w:rFonts w:ascii="Book Antiqua" w:eastAsia="Book Antiqua" w:hAnsi="Book Antiqua" w:cs="Book Antiqua"/>
        </w:rPr>
        <w:t xml:space="preserve"> </w:t>
      </w:r>
      <w:r w:rsidRPr="00573FB0">
        <w:rPr>
          <w:rFonts w:ascii="Book Antiqua" w:eastAsia="Book Antiqua" w:hAnsi="Book Antiqua" w:cs="Book Antiqua"/>
        </w:rPr>
        <w:t>is</w:t>
      </w:r>
      <w:r w:rsidR="004B36F9" w:rsidRPr="00573FB0">
        <w:rPr>
          <w:rFonts w:ascii="Book Antiqua" w:eastAsia="Book Antiqua" w:hAnsi="Book Antiqua" w:cs="Book Antiqua"/>
        </w:rPr>
        <w:t xml:space="preserve"> </w:t>
      </w:r>
      <w:r w:rsidRPr="00573FB0">
        <w:rPr>
          <w:rFonts w:ascii="Book Antiqua" w:eastAsia="Book Antiqua" w:hAnsi="Book Antiqua" w:cs="Book Antiqua"/>
        </w:rPr>
        <w:t>non-commercial.</w:t>
      </w:r>
      <w:r w:rsidR="004B36F9" w:rsidRPr="00573FB0">
        <w:rPr>
          <w:rFonts w:ascii="Book Antiqua" w:eastAsia="Book Antiqua" w:hAnsi="Book Antiqua" w:cs="Book Antiqua"/>
        </w:rPr>
        <w:t xml:space="preserve"> </w:t>
      </w:r>
      <w:r w:rsidRPr="00573FB0">
        <w:rPr>
          <w:rFonts w:ascii="Book Antiqua" w:eastAsia="Book Antiqua" w:hAnsi="Book Antiqua" w:cs="Book Antiqua"/>
        </w:rPr>
        <w:t>See:</w:t>
      </w:r>
      <w:r w:rsidR="004B36F9" w:rsidRPr="00573FB0">
        <w:rPr>
          <w:rFonts w:ascii="Book Antiqua" w:eastAsia="Book Antiqua" w:hAnsi="Book Antiqua" w:cs="Book Antiqua"/>
        </w:rPr>
        <w:t xml:space="preserve"> </w:t>
      </w:r>
      <w:r w:rsidRPr="00573FB0">
        <w:rPr>
          <w:rFonts w:ascii="Book Antiqua" w:eastAsia="Book Antiqua" w:hAnsi="Book Antiqua" w:cs="Book Antiqua"/>
        </w:rPr>
        <w:t>https://creativecommons.org/Licenses/by-nc/4.0/</w:t>
      </w:r>
    </w:p>
    <w:p w14:paraId="729BFF08" w14:textId="77777777" w:rsidR="00A77B3E" w:rsidRPr="00573FB0" w:rsidRDefault="00A77B3E" w:rsidP="00573FB0">
      <w:pPr>
        <w:spacing w:line="360" w:lineRule="auto"/>
        <w:jc w:val="both"/>
        <w:rPr>
          <w:rFonts w:ascii="Book Antiqua" w:hAnsi="Book Antiqua"/>
        </w:rPr>
      </w:pPr>
    </w:p>
    <w:p w14:paraId="6593C6D2" w14:textId="5F8F1E91"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Provenance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and</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peer</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Invited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article;</w:t>
      </w:r>
      <w:r w:rsidR="004B36F9" w:rsidRPr="00573FB0">
        <w:rPr>
          <w:rFonts w:ascii="Book Antiqua" w:eastAsia="Book Antiqua" w:hAnsi="Book Antiqua" w:cs="Book Antiqua"/>
        </w:rPr>
        <w:t xml:space="preserve"> </w:t>
      </w:r>
      <w:r w:rsidRPr="00573FB0">
        <w:rPr>
          <w:rFonts w:ascii="Book Antiqua" w:eastAsia="Book Antiqua" w:hAnsi="Book Antiqua" w:cs="Book Antiqua"/>
        </w:rPr>
        <w:t>Externally</w:t>
      </w:r>
      <w:r w:rsidR="004B36F9" w:rsidRPr="00573FB0">
        <w:rPr>
          <w:rFonts w:ascii="Book Antiqua" w:eastAsia="Book Antiqua" w:hAnsi="Book Antiqua" w:cs="Book Antiqua"/>
        </w:rPr>
        <w:t xml:space="preserve"> </w:t>
      </w:r>
      <w:r w:rsidRPr="00573FB0">
        <w:rPr>
          <w:rFonts w:ascii="Book Antiqua" w:eastAsia="Book Antiqua" w:hAnsi="Book Antiqua" w:cs="Book Antiqua"/>
        </w:rPr>
        <w:t>peer</w:t>
      </w:r>
      <w:r w:rsidR="004B36F9" w:rsidRPr="00573FB0">
        <w:rPr>
          <w:rFonts w:ascii="Book Antiqua" w:eastAsia="Book Antiqua" w:hAnsi="Book Antiqua" w:cs="Book Antiqua"/>
        </w:rPr>
        <w:t xml:space="preserve"> </w:t>
      </w:r>
      <w:r w:rsidRPr="00573FB0">
        <w:rPr>
          <w:rFonts w:ascii="Book Antiqua" w:eastAsia="Book Antiqua" w:hAnsi="Book Antiqua" w:cs="Book Antiqua"/>
        </w:rPr>
        <w:t>reviewed.</w:t>
      </w:r>
    </w:p>
    <w:p w14:paraId="713F5C4C" w14:textId="635FBD37"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model:</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Single</w:t>
      </w:r>
      <w:r w:rsidR="004B36F9" w:rsidRPr="00573FB0">
        <w:rPr>
          <w:rFonts w:ascii="Book Antiqua" w:eastAsia="Book Antiqua" w:hAnsi="Book Antiqua" w:cs="Book Antiqua"/>
        </w:rPr>
        <w:t xml:space="preserve"> </w:t>
      </w:r>
      <w:r w:rsidRPr="00573FB0">
        <w:rPr>
          <w:rFonts w:ascii="Book Antiqua" w:eastAsia="Book Antiqua" w:hAnsi="Book Antiqua" w:cs="Book Antiqua"/>
        </w:rPr>
        <w:t>blind</w:t>
      </w:r>
    </w:p>
    <w:p w14:paraId="26C4D309" w14:textId="77777777" w:rsidR="00A77B3E" w:rsidRPr="00573FB0" w:rsidRDefault="00A77B3E" w:rsidP="00573FB0">
      <w:pPr>
        <w:spacing w:line="360" w:lineRule="auto"/>
        <w:jc w:val="both"/>
        <w:rPr>
          <w:rFonts w:ascii="Book Antiqua" w:hAnsi="Book Antiqua"/>
        </w:rPr>
      </w:pPr>
    </w:p>
    <w:p w14:paraId="67E0CAD2" w14:textId="1BB2CCA3"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started:</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January</w:t>
      </w:r>
      <w:r w:rsidR="004B36F9" w:rsidRPr="00573FB0">
        <w:rPr>
          <w:rFonts w:ascii="Book Antiqua" w:eastAsia="Book Antiqua" w:hAnsi="Book Antiqua" w:cs="Book Antiqua"/>
        </w:rPr>
        <w:t xml:space="preserve"> </w:t>
      </w:r>
      <w:r w:rsidRPr="00573FB0">
        <w:rPr>
          <w:rFonts w:ascii="Book Antiqua" w:eastAsia="Book Antiqua" w:hAnsi="Book Antiqua" w:cs="Book Antiqua"/>
        </w:rPr>
        <w:t>10,</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35D1D03A" w14:textId="0957CA9B"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First</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decision:</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March</w:t>
      </w:r>
      <w:r w:rsidR="004B36F9" w:rsidRPr="00573FB0">
        <w:rPr>
          <w:rFonts w:ascii="Book Antiqua" w:eastAsia="Book Antiqua" w:hAnsi="Book Antiqua" w:cs="Book Antiqua"/>
        </w:rPr>
        <w:t xml:space="preserve"> </w:t>
      </w:r>
      <w:r w:rsidRPr="00573FB0">
        <w:rPr>
          <w:rFonts w:ascii="Book Antiqua" w:eastAsia="Book Antiqua" w:hAnsi="Book Antiqua" w:cs="Book Antiqua"/>
        </w:rPr>
        <w:t>8,</w:t>
      </w:r>
      <w:r w:rsidR="004B36F9" w:rsidRPr="00573FB0">
        <w:rPr>
          <w:rFonts w:ascii="Book Antiqua" w:eastAsia="Book Antiqua" w:hAnsi="Book Antiqua" w:cs="Book Antiqua"/>
        </w:rPr>
        <w:t xml:space="preserve"> </w:t>
      </w:r>
      <w:r w:rsidRPr="00573FB0">
        <w:rPr>
          <w:rFonts w:ascii="Book Antiqua" w:eastAsia="Book Antiqua" w:hAnsi="Book Antiqua" w:cs="Book Antiqua"/>
        </w:rPr>
        <w:t>2022</w:t>
      </w:r>
    </w:p>
    <w:p w14:paraId="4D2E172A" w14:textId="4115574E" w:rsidR="00A77B3E" w:rsidRPr="00573FB0" w:rsidRDefault="008D6F44"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b/>
        </w:rPr>
        <w:t>Article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in</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press:</w:t>
      </w:r>
      <w:r w:rsidR="004B36F9" w:rsidRPr="00573FB0">
        <w:rPr>
          <w:rFonts w:ascii="Book Antiqua" w:eastAsia="Book Antiqua" w:hAnsi="Book Antiqua" w:cs="Book Antiqua"/>
        </w:rPr>
        <w:t xml:space="preserve"> </w:t>
      </w:r>
    </w:p>
    <w:p w14:paraId="7C3B74C8" w14:textId="77777777" w:rsidR="00A77B3E" w:rsidRPr="00573FB0" w:rsidRDefault="00A77B3E" w:rsidP="00573FB0">
      <w:pPr>
        <w:spacing w:line="360" w:lineRule="auto"/>
        <w:jc w:val="both"/>
        <w:rPr>
          <w:rFonts w:ascii="Book Antiqua" w:hAnsi="Book Antiqua"/>
        </w:rPr>
      </w:pPr>
    </w:p>
    <w:p w14:paraId="0FFC0449" w14:textId="5F7F0CC4"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Specialty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type:</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Gastroenterology</w:t>
      </w:r>
      <w:r w:rsidR="004B36F9" w:rsidRPr="00573FB0">
        <w:rPr>
          <w:rFonts w:ascii="Book Antiqua" w:eastAsia="Book Antiqua" w:hAnsi="Book Antiqua" w:cs="Book Antiqua"/>
        </w:rPr>
        <w:t xml:space="preserve"> </w:t>
      </w:r>
      <w:r w:rsidRPr="00573FB0">
        <w:rPr>
          <w:rFonts w:ascii="Book Antiqua" w:eastAsia="Book Antiqua" w:hAnsi="Book Antiqua" w:cs="Book Antiqua"/>
        </w:rPr>
        <w:t>and</w:t>
      </w:r>
      <w:r w:rsidR="004B36F9" w:rsidRPr="00573FB0">
        <w:rPr>
          <w:rFonts w:ascii="Book Antiqua" w:eastAsia="Book Antiqua" w:hAnsi="Book Antiqua" w:cs="Book Antiqua"/>
        </w:rPr>
        <w:t xml:space="preserve"> </w:t>
      </w:r>
      <w:r w:rsidR="006757E9" w:rsidRPr="00573FB0">
        <w:rPr>
          <w:rFonts w:ascii="Book Antiqua" w:eastAsiaTheme="minorEastAsia" w:hAnsi="Book Antiqua" w:cs="Book Antiqua"/>
          <w:lang w:eastAsia="zh-CN"/>
        </w:rPr>
        <w:t>h</w:t>
      </w:r>
      <w:r w:rsidRPr="00573FB0">
        <w:rPr>
          <w:rFonts w:ascii="Book Antiqua" w:eastAsia="Book Antiqua" w:hAnsi="Book Antiqua" w:cs="Book Antiqua"/>
        </w:rPr>
        <w:t>epatology</w:t>
      </w:r>
    </w:p>
    <w:p w14:paraId="523D2016" w14:textId="7F821760"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Country/Territory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of</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origin:</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United</w:t>
      </w:r>
      <w:r w:rsidR="004B36F9" w:rsidRPr="00573FB0">
        <w:rPr>
          <w:rFonts w:ascii="Book Antiqua" w:eastAsia="Book Antiqua" w:hAnsi="Book Antiqua" w:cs="Book Antiqua"/>
        </w:rPr>
        <w:t xml:space="preserve"> </w:t>
      </w:r>
      <w:r w:rsidRPr="00573FB0">
        <w:rPr>
          <w:rFonts w:ascii="Book Antiqua" w:eastAsia="Book Antiqua" w:hAnsi="Book Antiqua" w:cs="Book Antiqua"/>
        </w:rPr>
        <w:t>States</w:t>
      </w:r>
    </w:p>
    <w:p w14:paraId="0E04D558" w14:textId="6907084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t>Peer-review</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report’s</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scientific</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quality</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classification</w:t>
      </w:r>
    </w:p>
    <w:p w14:paraId="6A795347" w14:textId="29644DE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A</w:t>
      </w:r>
      <w:r w:rsidR="004B36F9" w:rsidRPr="00573FB0">
        <w:rPr>
          <w:rFonts w:ascii="Book Antiqua" w:eastAsia="Book Antiqua" w:hAnsi="Book Antiqua" w:cs="Book Antiqua"/>
        </w:rPr>
        <w:t xml:space="preserve"> </w:t>
      </w:r>
      <w:r w:rsidRPr="00573FB0">
        <w:rPr>
          <w:rFonts w:ascii="Book Antiqua" w:eastAsia="Book Antiqua" w:hAnsi="Book Antiqua" w:cs="Book Antiqua"/>
        </w:rPr>
        <w:t>(Excellent):</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4B7CC17B" w14:textId="7DD2811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r w:rsidR="004B36F9" w:rsidRPr="00573FB0">
        <w:rPr>
          <w:rFonts w:ascii="Book Antiqua" w:eastAsia="Book Antiqua" w:hAnsi="Book Antiqua" w:cs="Book Antiqua"/>
        </w:rPr>
        <w:t xml:space="preserve"> </w:t>
      </w:r>
      <w:r w:rsidRPr="00573FB0">
        <w:rPr>
          <w:rFonts w:ascii="Book Antiqua" w:eastAsia="Book Antiqua" w:hAnsi="Book Antiqua" w:cs="Book Antiqua"/>
        </w:rPr>
        <w:t>(Very</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r w:rsidR="004B36F9" w:rsidRPr="00573FB0">
        <w:rPr>
          <w:rFonts w:ascii="Book Antiqua" w:eastAsia="Book Antiqua" w:hAnsi="Book Antiqua" w:cs="Book Antiqua"/>
        </w:rPr>
        <w:t xml:space="preserve"> </w:t>
      </w:r>
      <w:r w:rsidRPr="00573FB0">
        <w:rPr>
          <w:rFonts w:ascii="Book Antiqua" w:eastAsia="Book Antiqua" w:hAnsi="Book Antiqua" w:cs="Book Antiqua"/>
        </w:rPr>
        <w:t>B</w:t>
      </w:r>
    </w:p>
    <w:p w14:paraId="0C175ABD" w14:textId="6C47261E"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C</w:t>
      </w:r>
      <w:r w:rsidR="004B36F9" w:rsidRPr="00573FB0">
        <w:rPr>
          <w:rFonts w:ascii="Book Antiqua" w:eastAsia="Book Antiqua" w:hAnsi="Book Antiqua" w:cs="Book Antiqua"/>
        </w:rPr>
        <w:t xml:space="preserve"> </w:t>
      </w:r>
      <w:r w:rsidRPr="00573FB0">
        <w:rPr>
          <w:rFonts w:ascii="Book Antiqua" w:eastAsia="Book Antiqua" w:hAnsi="Book Antiqua" w:cs="Book Antiqua"/>
        </w:rPr>
        <w:t>(Good):</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7700A9F9" w14:textId="570D41BB"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D</w:t>
      </w:r>
      <w:r w:rsidR="004B36F9" w:rsidRPr="00573FB0">
        <w:rPr>
          <w:rFonts w:ascii="Book Antiqua" w:eastAsia="Book Antiqua" w:hAnsi="Book Antiqua" w:cs="Book Antiqua"/>
        </w:rPr>
        <w:t xml:space="preserve"> </w:t>
      </w:r>
      <w:r w:rsidRPr="00573FB0">
        <w:rPr>
          <w:rFonts w:ascii="Book Antiqua" w:eastAsia="Book Antiqua" w:hAnsi="Book Antiqua" w:cs="Book Antiqua"/>
        </w:rPr>
        <w:t>(Fair):</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6F85A0D4" w14:textId="09105CA6"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rPr>
        <w:t>Grade</w:t>
      </w:r>
      <w:r w:rsidR="004B36F9" w:rsidRPr="00573FB0">
        <w:rPr>
          <w:rFonts w:ascii="Book Antiqua" w:eastAsia="Book Antiqua" w:hAnsi="Book Antiqua" w:cs="Book Antiqua"/>
        </w:rPr>
        <w:t xml:space="preserve"> </w:t>
      </w:r>
      <w:r w:rsidRPr="00573FB0">
        <w:rPr>
          <w:rFonts w:ascii="Book Antiqua" w:eastAsia="Book Antiqua" w:hAnsi="Book Antiqua" w:cs="Book Antiqua"/>
        </w:rPr>
        <w:t>E</w:t>
      </w:r>
      <w:r w:rsidR="004B36F9" w:rsidRPr="00573FB0">
        <w:rPr>
          <w:rFonts w:ascii="Book Antiqua" w:eastAsia="Book Antiqua" w:hAnsi="Book Antiqua" w:cs="Book Antiqua"/>
        </w:rPr>
        <w:t xml:space="preserve"> </w:t>
      </w:r>
      <w:r w:rsidRPr="00573FB0">
        <w:rPr>
          <w:rFonts w:ascii="Book Antiqua" w:eastAsia="Book Antiqua" w:hAnsi="Book Antiqua" w:cs="Book Antiqua"/>
        </w:rPr>
        <w:t>(Poor):</w:t>
      </w:r>
      <w:r w:rsidR="004B36F9" w:rsidRPr="00573FB0">
        <w:rPr>
          <w:rFonts w:ascii="Book Antiqua" w:eastAsia="Book Antiqua" w:hAnsi="Book Antiqua" w:cs="Book Antiqua"/>
        </w:rPr>
        <w:t xml:space="preserve"> </w:t>
      </w:r>
      <w:r w:rsidRPr="00573FB0">
        <w:rPr>
          <w:rFonts w:ascii="Book Antiqua" w:eastAsia="Book Antiqua" w:hAnsi="Book Antiqua" w:cs="Book Antiqua"/>
        </w:rPr>
        <w:t>0</w:t>
      </w:r>
    </w:p>
    <w:p w14:paraId="7477CA17" w14:textId="77777777" w:rsidR="00A77B3E" w:rsidRPr="00573FB0" w:rsidRDefault="00A77B3E" w:rsidP="00573FB0">
      <w:pPr>
        <w:spacing w:line="360" w:lineRule="auto"/>
        <w:jc w:val="both"/>
        <w:rPr>
          <w:rFonts w:ascii="Book Antiqua" w:hAnsi="Book Antiqua"/>
        </w:rPr>
      </w:pPr>
    </w:p>
    <w:p w14:paraId="3290D5E8" w14:textId="6F8A7097" w:rsidR="00A77B3E" w:rsidRPr="00573FB0" w:rsidRDefault="008D6F44" w:rsidP="00573FB0">
      <w:pPr>
        <w:spacing w:line="360" w:lineRule="auto"/>
        <w:jc w:val="both"/>
        <w:rPr>
          <w:rFonts w:ascii="Book Antiqua" w:eastAsiaTheme="minorEastAsia" w:hAnsi="Book Antiqua" w:cs="Book Antiqua"/>
          <w:lang w:eastAsia="zh-CN"/>
        </w:rPr>
        <w:sectPr w:rsidR="00A77B3E" w:rsidRPr="00573FB0">
          <w:pgSz w:w="12240" w:h="15840"/>
          <w:pgMar w:top="1440" w:right="1440" w:bottom="1440" w:left="1440" w:header="720" w:footer="720" w:gutter="0"/>
          <w:cols w:space="720"/>
          <w:docGrid w:linePitch="360"/>
        </w:sectPr>
      </w:pPr>
      <w:r w:rsidRPr="00573FB0">
        <w:rPr>
          <w:rFonts w:ascii="Book Antiqua" w:eastAsia="Book Antiqua" w:hAnsi="Book Antiqua" w:cs="Book Antiqua"/>
          <w:b/>
        </w:rPr>
        <w:t>P-Reviewer:</w:t>
      </w:r>
      <w:r w:rsidR="004B36F9" w:rsidRPr="00573FB0">
        <w:rPr>
          <w:rFonts w:ascii="Book Antiqua" w:eastAsia="Book Antiqua" w:hAnsi="Book Antiqua" w:cs="Book Antiqua"/>
          <w:b/>
        </w:rPr>
        <w:t xml:space="preserve"> </w:t>
      </w:r>
      <w:r w:rsidRPr="00573FB0">
        <w:rPr>
          <w:rFonts w:ascii="Book Antiqua" w:eastAsia="Book Antiqua" w:hAnsi="Book Antiqua" w:cs="Book Antiqua"/>
        </w:rPr>
        <w:t>Chen</w:t>
      </w:r>
      <w:r w:rsidR="004B36F9" w:rsidRPr="00573FB0">
        <w:rPr>
          <w:rFonts w:ascii="Book Antiqua" w:eastAsia="Book Antiqua" w:hAnsi="Book Antiqua" w:cs="Book Antiqua"/>
        </w:rPr>
        <w:t xml:space="preserve"> </w:t>
      </w:r>
      <w:r w:rsidRPr="00573FB0">
        <w:rPr>
          <w:rFonts w:ascii="Book Antiqua" w:eastAsia="Book Antiqua" w:hAnsi="Book Antiqua" w:cs="Book Antiqua"/>
        </w:rPr>
        <w:t>LW,</w:t>
      </w:r>
      <w:r w:rsidR="004B36F9" w:rsidRPr="00573FB0">
        <w:rPr>
          <w:rFonts w:ascii="Book Antiqua" w:eastAsia="Book Antiqua" w:hAnsi="Book Antiqua" w:cs="Book Antiqua"/>
        </w:rPr>
        <w:t xml:space="preserve"> </w:t>
      </w:r>
      <w:r w:rsidRPr="00573FB0">
        <w:rPr>
          <w:rFonts w:ascii="Book Antiqua" w:eastAsia="Book Antiqua" w:hAnsi="Book Antiqua" w:cs="Book Antiqua"/>
        </w:rPr>
        <w:t>Taiwan;</w:t>
      </w:r>
      <w:r w:rsidR="004B36F9" w:rsidRPr="00573FB0">
        <w:rPr>
          <w:rFonts w:ascii="Book Antiqua" w:eastAsia="Book Antiqua" w:hAnsi="Book Antiqua" w:cs="Book Antiqua"/>
        </w:rPr>
        <w:t xml:space="preserve"> </w:t>
      </w:r>
      <w:r w:rsidRPr="00573FB0">
        <w:rPr>
          <w:rFonts w:ascii="Book Antiqua" w:eastAsia="Book Antiqua" w:hAnsi="Book Antiqua" w:cs="Book Antiqua"/>
        </w:rPr>
        <w:t>Sano</w:t>
      </w:r>
      <w:r w:rsidR="004B36F9" w:rsidRPr="00573FB0">
        <w:rPr>
          <w:rFonts w:ascii="Book Antiqua" w:eastAsia="Book Antiqua" w:hAnsi="Book Antiqua" w:cs="Book Antiqua"/>
        </w:rPr>
        <w:t xml:space="preserve"> </w:t>
      </w:r>
      <w:r w:rsidRPr="00573FB0">
        <w:rPr>
          <w:rFonts w:ascii="Book Antiqua" w:eastAsia="Book Antiqua" w:hAnsi="Book Antiqua" w:cs="Book Antiqua"/>
        </w:rPr>
        <w:t>W,</w:t>
      </w:r>
      <w:r w:rsidR="004B36F9" w:rsidRPr="00573FB0">
        <w:rPr>
          <w:rFonts w:ascii="Book Antiqua" w:eastAsia="Book Antiqua" w:hAnsi="Book Antiqua" w:cs="Book Antiqua"/>
        </w:rPr>
        <w:t xml:space="preserve"> </w:t>
      </w:r>
      <w:r w:rsidRPr="00573FB0">
        <w:rPr>
          <w:rFonts w:ascii="Book Antiqua" w:eastAsia="Book Antiqua" w:hAnsi="Book Antiqua" w:cs="Book Antiqua"/>
        </w:rPr>
        <w:t>Japan</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S-Editor:</w:t>
      </w:r>
      <w:r w:rsidR="004B36F9" w:rsidRPr="00573FB0">
        <w:rPr>
          <w:rFonts w:ascii="Book Antiqua" w:eastAsia="Book Antiqua" w:hAnsi="Book Antiqua" w:cs="Book Antiqua"/>
          <w:b/>
        </w:rPr>
        <w:t xml:space="preserve"> </w:t>
      </w:r>
      <w:r w:rsidR="006757E9" w:rsidRPr="00573FB0">
        <w:rPr>
          <w:rFonts w:ascii="Book Antiqua" w:eastAsiaTheme="minorEastAsia" w:hAnsi="Book Antiqua" w:cs="Book Antiqua"/>
          <w:lang w:eastAsia="zh-CN"/>
        </w:rPr>
        <w:t>Chen</w:t>
      </w:r>
      <w:r w:rsidR="004B36F9" w:rsidRPr="00573FB0">
        <w:rPr>
          <w:rFonts w:ascii="Book Antiqua" w:eastAsiaTheme="minorEastAsia" w:hAnsi="Book Antiqua" w:cs="Book Antiqua"/>
          <w:lang w:eastAsia="zh-CN"/>
        </w:rPr>
        <w:t xml:space="preserve"> </w:t>
      </w:r>
      <w:r w:rsidR="006757E9" w:rsidRPr="00573FB0">
        <w:rPr>
          <w:rFonts w:ascii="Book Antiqua" w:eastAsiaTheme="minorEastAsia" w:hAnsi="Book Antiqua" w:cs="Book Antiqua"/>
          <w:lang w:eastAsia="zh-CN"/>
        </w:rPr>
        <w:t>YL</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L-Editor:</w:t>
      </w:r>
      <w:r w:rsidR="004B36F9" w:rsidRPr="00573FB0">
        <w:rPr>
          <w:rFonts w:ascii="Book Antiqua" w:eastAsia="Book Antiqua" w:hAnsi="Book Antiqua" w:cs="Book Antiqua"/>
          <w:b/>
        </w:rPr>
        <w:t xml:space="preserve"> </w:t>
      </w:r>
      <w:r w:rsidR="006757E9" w:rsidRPr="00573FB0">
        <w:rPr>
          <w:rFonts w:ascii="Book Antiqua" w:eastAsiaTheme="minorEastAsia" w:hAnsi="Book Antiqua" w:cs="Book Antiqua"/>
          <w:lang w:eastAsia="zh-CN"/>
        </w:rPr>
        <w:t>A</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P-Editor:</w:t>
      </w:r>
      <w:r w:rsidR="00587653" w:rsidRPr="00573FB0">
        <w:rPr>
          <w:rFonts w:ascii="Book Antiqua" w:eastAsiaTheme="minorEastAsia" w:hAnsi="Book Antiqua" w:cs="Book Antiqua"/>
          <w:b/>
          <w:lang w:eastAsia="zh-CN"/>
        </w:rPr>
        <w:t xml:space="preserve"> </w:t>
      </w:r>
      <w:r w:rsidR="00587653" w:rsidRPr="00573FB0">
        <w:rPr>
          <w:rFonts w:ascii="Book Antiqua" w:eastAsiaTheme="minorEastAsia" w:hAnsi="Book Antiqua" w:cs="Book Antiqua"/>
          <w:lang w:eastAsia="zh-CN"/>
        </w:rPr>
        <w:t>Chen YL</w:t>
      </w:r>
      <w:r w:rsidR="004B36F9" w:rsidRPr="00573FB0">
        <w:rPr>
          <w:rFonts w:ascii="Book Antiqua" w:eastAsia="Book Antiqua" w:hAnsi="Book Antiqua" w:cs="Book Antiqua"/>
          <w:b/>
        </w:rPr>
        <w:t xml:space="preserve"> </w:t>
      </w:r>
    </w:p>
    <w:p w14:paraId="796B015D" w14:textId="0855023F" w:rsidR="00A77B3E" w:rsidRPr="00573FB0" w:rsidRDefault="008D6F44" w:rsidP="00573FB0">
      <w:pPr>
        <w:spacing w:line="360" w:lineRule="auto"/>
        <w:jc w:val="both"/>
        <w:rPr>
          <w:rFonts w:ascii="Book Antiqua" w:hAnsi="Book Antiqua"/>
        </w:rPr>
      </w:pPr>
      <w:r w:rsidRPr="00573FB0">
        <w:rPr>
          <w:rFonts w:ascii="Book Antiqua" w:eastAsia="Book Antiqua" w:hAnsi="Book Antiqua" w:cs="Book Antiqua"/>
          <w:b/>
        </w:rPr>
        <w:lastRenderedPageBreak/>
        <w:t>Figure</w:t>
      </w:r>
      <w:r w:rsidR="004B36F9" w:rsidRPr="00573FB0">
        <w:rPr>
          <w:rFonts w:ascii="Book Antiqua" w:eastAsia="Book Antiqua" w:hAnsi="Book Antiqua" w:cs="Book Antiqua"/>
          <w:b/>
        </w:rPr>
        <w:t xml:space="preserve"> </w:t>
      </w:r>
      <w:r w:rsidRPr="00573FB0">
        <w:rPr>
          <w:rFonts w:ascii="Book Antiqua" w:eastAsia="Book Antiqua" w:hAnsi="Book Antiqua" w:cs="Book Antiqua"/>
          <w:b/>
        </w:rPr>
        <w:t>Legends</w:t>
      </w:r>
    </w:p>
    <w:p w14:paraId="438FB474" w14:textId="77777777" w:rsidR="00A54320" w:rsidRPr="00573FB0" w:rsidRDefault="00A54320" w:rsidP="00573FB0">
      <w:pPr>
        <w:pStyle w:val="af"/>
        <w:spacing w:before="0" w:beforeAutospacing="0" w:after="0" w:afterAutospacing="0" w:line="360" w:lineRule="auto"/>
        <w:jc w:val="both"/>
        <w:rPr>
          <w:rFonts w:ascii="Book Antiqua" w:hAnsi="Book Antiqua"/>
          <w:b/>
          <w:bCs/>
        </w:rPr>
      </w:pPr>
    </w:p>
    <w:p w14:paraId="7B0AA419" w14:textId="783B8EEA" w:rsidR="00A54320" w:rsidRPr="00573FB0" w:rsidRDefault="00B1338C" w:rsidP="00573FB0">
      <w:pPr>
        <w:pStyle w:val="af"/>
        <w:spacing w:before="0" w:beforeAutospacing="0" w:after="0" w:afterAutospacing="0" w:line="360" w:lineRule="auto"/>
        <w:jc w:val="both"/>
        <w:rPr>
          <w:rFonts w:ascii="Book Antiqua" w:eastAsiaTheme="minorEastAsia" w:hAnsi="Book Antiqua"/>
          <w:b/>
          <w:bCs/>
          <w:lang w:eastAsia="zh-CN"/>
        </w:rPr>
      </w:pPr>
      <w:r w:rsidRPr="00573FB0">
        <w:rPr>
          <w:rFonts w:ascii="Book Antiqua" w:eastAsiaTheme="minorEastAsia" w:hAnsi="Book Antiqua"/>
          <w:b/>
          <w:bCs/>
          <w:noProof/>
          <w:lang w:eastAsia="zh-CN"/>
        </w:rPr>
        <w:drawing>
          <wp:inline distT="0" distB="0" distL="0" distR="0" wp14:anchorId="1FE6923C" wp14:editId="5DA9C2C1">
            <wp:extent cx="3563684" cy="3670803"/>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4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684" cy="3670803"/>
                    </a:xfrm>
                    <a:prstGeom prst="rect">
                      <a:avLst/>
                    </a:prstGeom>
                  </pic:spPr>
                </pic:pic>
              </a:graphicData>
            </a:graphic>
          </wp:inline>
        </w:drawing>
      </w:r>
    </w:p>
    <w:p w14:paraId="75D139AE" w14:textId="3357CA24" w:rsidR="006757E9" w:rsidRPr="00573FB0" w:rsidRDefault="006757E9" w:rsidP="00573FB0">
      <w:pPr>
        <w:pStyle w:val="af"/>
        <w:spacing w:before="0" w:beforeAutospacing="0" w:after="0" w:afterAutospacing="0" w:line="360" w:lineRule="auto"/>
        <w:jc w:val="both"/>
        <w:rPr>
          <w:rFonts w:ascii="Book Antiqua" w:eastAsiaTheme="minorEastAsia" w:hAnsi="Book Antiqua"/>
          <w:bCs/>
          <w:lang w:eastAsia="zh-CN"/>
        </w:rPr>
      </w:pPr>
      <w:r w:rsidRPr="00573FB0">
        <w:rPr>
          <w:rFonts w:ascii="Book Antiqua" w:hAnsi="Book Antiqua"/>
          <w:b/>
          <w:bCs/>
        </w:rPr>
        <w:t>Figure</w:t>
      </w:r>
      <w:r w:rsidR="004B36F9" w:rsidRPr="00573FB0">
        <w:rPr>
          <w:rFonts w:ascii="Book Antiqua" w:hAnsi="Book Antiqua"/>
          <w:b/>
          <w:bCs/>
        </w:rPr>
        <w:t xml:space="preserve"> </w:t>
      </w:r>
      <w:r w:rsidRPr="00573FB0">
        <w:rPr>
          <w:rFonts w:ascii="Book Antiqua" w:hAnsi="Book Antiqua"/>
          <w:b/>
          <w:bCs/>
        </w:rPr>
        <w:t>1</w:t>
      </w:r>
      <w:r w:rsidR="007564CC" w:rsidRPr="00573FB0">
        <w:rPr>
          <w:rFonts w:ascii="Book Antiqua" w:eastAsiaTheme="minorEastAsia" w:hAnsi="Book Antiqua"/>
          <w:b/>
          <w:bCs/>
          <w:lang w:eastAsia="zh-CN"/>
        </w:rPr>
        <w:t xml:space="preserve"> </w:t>
      </w:r>
      <w:r w:rsidR="007564CC" w:rsidRPr="00573FB0">
        <w:rPr>
          <w:rFonts w:ascii="Book Antiqua" w:eastAsia="Book Antiqua" w:hAnsi="Book Antiqua" w:cs="Book Antiqua"/>
          <w:b/>
        </w:rPr>
        <w:t>Improper proton pump inhibitor use is multifactorial and comes from a pattern of preventable chain of events.</w:t>
      </w:r>
      <w:r w:rsidR="008A4126" w:rsidRPr="00573FB0">
        <w:rPr>
          <w:rFonts w:ascii="Book Antiqua" w:eastAsiaTheme="minorEastAsia" w:hAnsi="Book Antiqua" w:cs="Book Antiqua"/>
          <w:b/>
          <w:lang w:eastAsia="zh-CN"/>
        </w:rPr>
        <w:t xml:space="preserve"> </w:t>
      </w:r>
      <w:r w:rsidR="008A4126" w:rsidRPr="00573FB0">
        <w:rPr>
          <w:rFonts w:ascii="Book Antiqua" w:eastAsiaTheme="minorEastAsia" w:hAnsi="Book Antiqua"/>
          <w:bCs/>
          <w:lang w:eastAsia="zh-CN"/>
        </w:rPr>
        <w:t>PPI: Proton pump inhibitor.</w:t>
      </w:r>
    </w:p>
    <w:p w14:paraId="2F1CA01E" w14:textId="77777777" w:rsidR="006757E9" w:rsidRPr="00573FB0" w:rsidRDefault="006757E9" w:rsidP="00573FB0">
      <w:pPr>
        <w:spacing w:line="360" w:lineRule="auto"/>
        <w:jc w:val="both"/>
        <w:rPr>
          <w:rFonts w:ascii="Book Antiqua" w:eastAsiaTheme="minorEastAsia" w:hAnsi="Book Antiqua"/>
          <w:b/>
          <w:bCs/>
          <w:lang w:eastAsia="zh-CN"/>
        </w:rPr>
        <w:sectPr w:rsidR="006757E9" w:rsidRPr="00573FB0">
          <w:pgSz w:w="12240" w:h="15840"/>
          <w:pgMar w:top="1440" w:right="1440" w:bottom="1440" w:left="1440" w:header="720" w:footer="720" w:gutter="0"/>
          <w:cols w:space="720"/>
          <w:docGrid w:linePitch="360"/>
        </w:sectPr>
      </w:pPr>
    </w:p>
    <w:p w14:paraId="3DAE3803" w14:textId="5E3CABDC" w:rsidR="00A54320" w:rsidRPr="00573FB0" w:rsidRDefault="00A54320"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Pr="00573FB0">
        <w:rPr>
          <w:rFonts w:ascii="Book Antiqua" w:hAnsi="Book Antiqua"/>
          <w:b/>
          <w:bCs/>
        </w:rPr>
        <w:t>1</w:t>
      </w:r>
      <w:r w:rsidR="004B36F9" w:rsidRPr="00573FB0">
        <w:rPr>
          <w:rFonts w:ascii="Book Antiqua" w:hAnsi="Book Antiqua"/>
          <w:b/>
          <w:bCs/>
        </w:rPr>
        <w:t xml:space="preserve"> </w:t>
      </w:r>
      <w:r w:rsidRPr="00573FB0">
        <w:rPr>
          <w:rFonts w:ascii="Book Antiqua" w:hAnsi="Book Antiqua"/>
          <w:b/>
          <w:bCs/>
        </w:rPr>
        <w:t>Type</w:t>
      </w:r>
      <w:r w:rsidR="004B36F9" w:rsidRPr="00573FB0">
        <w:rPr>
          <w:rFonts w:ascii="Book Antiqua" w:hAnsi="Book Antiqua"/>
          <w:b/>
          <w:bCs/>
        </w:rPr>
        <w:t xml:space="preserve"> </w:t>
      </w:r>
      <w:r w:rsidRPr="00573FB0">
        <w:rPr>
          <w:rFonts w:ascii="Book Antiqua" w:hAnsi="Book Antiqua"/>
          <w:b/>
          <w:bCs/>
        </w:rPr>
        <w:t>of</w:t>
      </w:r>
      <w:r w:rsidR="004B36F9" w:rsidRPr="00573FB0">
        <w:rPr>
          <w:rFonts w:ascii="Book Antiqua" w:hAnsi="Book Antiqua"/>
          <w:b/>
          <w:bCs/>
        </w:rPr>
        <w:t xml:space="preserve"> </w:t>
      </w:r>
      <w:r w:rsidR="007564CC" w:rsidRPr="00573FB0">
        <w:rPr>
          <w:rFonts w:ascii="Book Antiqua" w:hAnsi="Book Antiqua"/>
          <w:b/>
          <w:bCs/>
        </w:rPr>
        <w:t>proton pump inhibitor</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a</w:t>
      </w:r>
      <w:r w:rsidRPr="00573FB0">
        <w:rPr>
          <w:rFonts w:ascii="Book Antiqua" w:hAnsi="Book Antiqua"/>
          <w:b/>
          <w:bCs/>
        </w:rPr>
        <w:t>vailable</w:t>
      </w:r>
    </w:p>
    <w:tbl>
      <w:tblPr>
        <w:tblStyle w:val="af0"/>
        <w:tblW w:w="82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554"/>
        <w:gridCol w:w="1741"/>
        <w:gridCol w:w="1674"/>
        <w:gridCol w:w="2089"/>
        <w:gridCol w:w="2089"/>
        <w:gridCol w:w="2089"/>
      </w:tblGrid>
      <w:tr w:rsidR="00573FB0" w:rsidRPr="00573FB0" w14:paraId="58472EEC" w14:textId="77777777" w:rsidTr="006757E9">
        <w:trPr>
          <w:trHeight w:val="217"/>
        </w:trPr>
        <w:tc>
          <w:tcPr>
            <w:tcW w:w="1140" w:type="dxa"/>
            <w:tcBorders>
              <w:top w:val="single" w:sz="4" w:space="0" w:color="auto"/>
              <w:bottom w:val="single" w:sz="4" w:space="0" w:color="auto"/>
            </w:tcBorders>
          </w:tcPr>
          <w:p w14:paraId="5FA78E86"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PPI</w:t>
            </w:r>
          </w:p>
        </w:tc>
        <w:tc>
          <w:tcPr>
            <w:tcW w:w="999" w:type="dxa"/>
            <w:tcBorders>
              <w:top w:val="single" w:sz="4" w:space="0" w:color="auto"/>
              <w:bottom w:val="single" w:sz="4" w:space="0" w:color="auto"/>
            </w:tcBorders>
          </w:tcPr>
          <w:p w14:paraId="3A1396CD" w14:textId="3D425A2A" w:rsidR="00A54320" w:rsidRPr="00573FB0" w:rsidRDefault="00A54320" w:rsidP="00573FB0">
            <w:pPr>
              <w:spacing w:line="360" w:lineRule="auto"/>
              <w:jc w:val="both"/>
              <w:rPr>
                <w:rFonts w:ascii="Book Antiqua" w:hAnsi="Book Antiqua"/>
                <w:b/>
                <w:bCs/>
              </w:rPr>
            </w:pPr>
            <w:r w:rsidRPr="00573FB0">
              <w:rPr>
                <w:rFonts w:ascii="Book Antiqua" w:hAnsi="Book Antiqua"/>
                <w:b/>
                <w:bCs/>
              </w:rPr>
              <w:t>Omeprazole</w:t>
            </w:r>
            <w:r w:rsidR="004B36F9" w:rsidRPr="00573FB0">
              <w:rPr>
                <w:rFonts w:ascii="Book Antiqua" w:hAnsi="Book Antiqua"/>
                <w:b/>
                <w:bCs/>
              </w:rPr>
              <w:t xml:space="preserve"> </w:t>
            </w:r>
          </w:p>
        </w:tc>
        <w:tc>
          <w:tcPr>
            <w:tcW w:w="1121" w:type="dxa"/>
            <w:tcBorders>
              <w:top w:val="single" w:sz="4" w:space="0" w:color="auto"/>
              <w:bottom w:val="single" w:sz="4" w:space="0" w:color="auto"/>
            </w:tcBorders>
          </w:tcPr>
          <w:p w14:paraId="1C8D146F"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Esomeprazole</w:t>
            </w:r>
          </w:p>
        </w:tc>
        <w:tc>
          <w:tcPr>
            <w:tcW w:w="1087" w:type="dxa"/>
            <w:tcBorders>
              <w:top w:val="single" w:sz="4" w:space="0" w:color="auto"/>
              <w:bottom w:val="single" w:sz="4" w:space="0" w:color="auto"/>
            </w:tcBorders>
          </w:tcPr>
          <w:p w14:paraId="6B55B79E" w14:textId="060A74DE" w:rsidR="00A54320" w:rsidRPr="00573FB0" w:rsidRDefault="00A54320" w:rsidP="00573FB0">
            <w:pPr>
              <w:spacing w:line="360" w:lineRule="auto"/>
              <w:jc w:val="both"/>
              <w:rPr>
                <w:rFonts w:ascii="Book Antiqua" w:hAnsi="Book Antiqua"/>
                <w:b/>
                <w:bCs/>
              </w:rPr>
            </w:pPr>
            <w:r w:rsidRPr="00573FB0">
              <w:rPr>
                <w:rFonts w:ascii="Book Antiqua" w:hAnsi="Book Antiqua"/>
                <w:b/>
                <w:bCs/>
              </w:rPr>
              <w:t>Lansoprazole</w:t>
            </w:r>
            <w:r w:rsidR="004B36F9" w:rsidRPr="00573FB0">
              <w:rPr>
                <w:rFonts w:ascii="Book Antiqua" w:hAnsi="Book Antiqua"/>
                <w:b/>
                <w:bCs/>
              </w:rPr>
              <w:t xml:space="preserve"> </w:t>
            </w:r>
          </w:p>
        </w:tc>
        <w:tc>
          <w:tcPr>
            <w:tcW w:w="1297" w:type="dxa"/>
            <w:tcBorders>
              <w:top w:val="single" w:sz="4" w:space="0" w:color="auto"/>
              <w:bottom w:val="single" w:sz="4" w:space="0" w:color="auto"/>
            </w:tcBorders>
          </w:tcPr>
          <w:p w14:paraId="52722BAC" w14:textId="77777777" w:rsidR="00A54320" w:rsidRPr="00573FB0" w:rsidRDefault="00A54320" w:rsidP="00573FB0">
            <w:pPr>
              <w:spacing w:line="360" w:lineRule="auto"/>
              <w:jc w:val="both"/>
              <w:rPr>
                <w:rFonts w:ascii="Book Antiqua" w:hAnsi="Book Antiqua"/>
                <w:b/>
                <w:bCs/>
              </w:rPr>
            </w:pPr>
            <w:proofErr w:type="spellStart"/>
            <w:r w:rsidRPr="00573FB0">
              <w:rPr>
                <w:rFonts w:ascii="Book Antiqua" w:hAnsi="Book Antiqua"/>
                <w:b/>
                <w:bCs/>
              </w:rPr>
              <w:t>Dexlansoprazole</w:t>
            </w:r>
            <w:proofErr w:type="spellEnd"/>
          </w:p>
        </w:tc>
        <w:tc>
          <w:tcPr>
            <w:tcW w:w="1297" w:type="dxa"/>
            <w:tcBorders>
              <w:top w:val="single" w:sz="4" w:space="0" w:color="auto"/>
              <w:bottom w:val="single" w:sz="4" w:space="0" w:color="auto"/>
            </w:tcBorders>
          </w:tcPr>
          <w:p w14:paraId="01024852" w14:textId="5899F435" w:rsidR="00A54320" w:rsidRPr="00573FB0" w:rsidRDefault="00A54320" w:rsidP="00573FB0">
            <w:pPr>
              <w:spacing w:line="360" w:lineRule="auto"/>
              <w:jc w:val="both"/>
              <w:rPr>
                <w:rFonts w:ascii="Book Antiqua" w:eastAsiaTheme="minorEastAsia" w:hAnsi="Book Antiqua"/>
                <w:b/>
                <w:bCs/>
                <w:lang w:eastAsia="zh-CN"/>
              </w:rPr>
            </w:pPr>
            <w:r w:rsidRPr="00573FB0">
              <w:rPr>
                <w:rFonts w:ascii="Book Antiqua" w:hAnsi="Book Antiqua"/>
                <w:b/>
                <w:bCs/>
              </w:rPr>
              <w:t>Pantoprazole</w:t>
            </w:r>
          </w:p>
        </w:tc>
        <w:tc>
          <w:tcPr>
            <w:tcW w:w="1297" w:type="dxa"/>
            <w:tcBorders>
              <w:top w:val="single" w:sz="4" w:space="0" w:color="auto"/>
              <w:bottom w:val="single" w:sz="4" w:space="0" w:color="auto"/>
            </w:tcBorders>
          </w:tcPr>
          <w:p w14:paraId="4F9D154E" w14:textId="253A7491" w:rsidR="00A54320" w:rsidRPr="00573FB0" w:rsidRDefault="00A54320" w:rsidP="00573FB0">
            <w:pPr>
              <w:spacing w:line="360" w:lineRule="auto"/>
              <w:jc w:val="both"/>
              <w:rPr>
                <w:rFonts w:ascii="Book Antiqua" w:eastAsiaTheme="minorEastAsia" w:hAnsi="Book Antiqua"/>
                <w:b/>
                <w:bCs/>
                <w:lang w:eastAsia="zh-CN"/>
              </w:rPr>
            </w:pPr>
            <w:r w:rsidRPr="00573FB0">
              <w:rPr>
                <w:rFonts w:ascii="Book Antiqua" w:hAnsi="Book Antiqua"/>
                <w:b/>
                <w:bCs/>
              </w:rPr>
              <w:t>Rabeprazole</w:t>
            </w:r>
          </w:p>
        </w:tc>
      </w:tr>
      <w:tr w:rsidR="00573FB0" w:rsidRPr="00573FB0" w14:paraId="13631EDB" w14:textId="77777777" w:rsidTr="006757E9">
        <w:trPr>
          <w:trHeight w:val="423"/>
        </w:trPr>
        <w:tc>
          <w:tcPr>
            <w:tcW w:w="1140" w:type="dxa"/>
            <w:tcBorders>
              <w:top w:val="single" w:sz="4" w:space="0" w:color="auto"/>
            </w:tcBorders>
          </w:tcPr>
          <w:p w14:paraId="3DDFF405" w14:textId="16EE9409" w:rsidR="00A54320" w:rsidRPr="00573FB0" w:rsidRDefault="00A54320" w:rsidP="00573FB0">
            <w:pPr>
              <w:spacing w:line="360" w:lineRule="auto"/>
              <w:jc w:val="both"/>
              <w:rPr>
                <w:rFonts w:ascii="Book Antiqua" w:hAnsi="Book Antiqua"/>
                <w:bCs/>
              </w:rPr>
            </w:pPr>
            <w:r w:rsidRPr="00573FB0">
              <w:rPr>
                <w:rFonts w:ascii="Book Antiqua" w:hAnsi="Book Antiqua"/>
                <w:bCs/>
              </w:rPr>
              <w:t>Half-life</w:t>
            </w:r>
            <w:r w:rsidR="004B36F9" w:rsidRPr="00573FB0">
              <w:rPr>
                <w:rFonts w:ascii="Book Antiqua" w:hAnsi="Book Antiqua"/>
                <w:bCs/>
              </w:rPr>
              <w:t xml:space="preserve"> </w:t>
            </w:r>
            <w:r w:rsidRPr="00573FB0">
              <w:rPr>
                <w:rFonts w:ascii="Book Antiqua" w:hAnsi="Book Antiqua"/>
                <w:bCs/>
              </w:rPr>
              <w:t>(T1/2)</w:t>
            </w:r>
            <w:r w:rsidR="004B36F9" w:rsidRPr="00573FB0">
              <w:rPr>
                <w:rFonts w:ascii="Book Antiqua" w:hAnsi="Book Antiqua"/>
                <w:bCs/>
              </w:rPr>
              <w:t xml:space="preserve"> </w:t>
            </w:r>
            <w:r w:rsidRPr="00573FB0">
              <w:rPr>
                <w:rFonts w:ascii="Book Antiqua" w:hAnsi="Book Antiqua"/>
                <w:bCs/>
              </w:rPr>
              <w:t>(</w:t>
            </w:r>
            <w:proofErr w:type="spellStart"/>
            <w:r w:rsidRPr="00573FB0">
              <w:rPr>
                <w:rFonts w:ascii="Book Antiqua" w:hAnsi="Book Antiqua"/>
                <w:bCs/>
              </w:rPr>
              <w:t>hrs</w:t>
            </w:r>
            <w:proofErr w:type="spellEnd"/>
            <w:r w:rsidRPr="00573FB0">
              <w:rPr>
                <w:rFonts w:ascii="Book Antiqua" w:hAnsi="Book Antiqua"/>
                <w:bCs/>
              </w:rPr>
              <w:t>)</w:t>
            </w:r>
            <w:r w:rsidR="006757E9" w:rsidRPr="00573FB0">
              <w:rPr>
                <w:rFonts w:ascii="Book Antiqua" w:hAnsi="Book Antiqua"/>
                <w:bCs/>
                <w:vertAlign w:val="superscript"/>
              </w:rPr>
              <w:t>[</w:t>
            </w:r>
            <w:r w:rsidRPr="00573FB0">
              <w:rPr>
                <w:rFonts w:ascii="Book Antiqua" w:hAnsi="Book Antiqua"/>
                <w:bCs/>
                <w:vertAlign w:val="superscript"/>
              </w:rPr>
              <w:t>7-9]</w:t>
            </w:r>
          </w:p>
        </w:tc>
        <w:tc>
          <w:tcPr>
            <w:tcW w:w="999" w:type="dxa"/>
            <w:tcBorders>
              <w:top w:val="single" w:sz="4" w:space="0" w:color="auto"/>
            </w:tcBorders>
          </w:tcPr>
          <w:p w14:paraId="53A126F4" w14:textId="4E9693F3" w:rsidR="00A54320" w:rsidRPr="00573FB0" w:rsidRDefault="00A54320" w:rsidP="00573FB0">
            <w:pPr>
              <w:spacing w:line="360" w:lineRule="auto"/>
              <w:jc w:val="both"/>
              <w:rPr>
                <w:rFonts w:ascii="Book Antiqua" w:hAnsi="Book Antiqua"/>
              </w:rPr>
            </w:pPr>
            <w:r w:rsidRPr="00573FB0">
              <w:rPr>
                <w:rFonts w:ascii="Book Antiqua" w:hAnsi="Book Antiqua"/>
              </w:rPr>
              <w:t>0.6-1</w:t>
            </w:r>
            <w:r w:rsidR="007564CC" w:rsidRPr="00573FB0">
              <w:rPr>
                <w:rFonts w:ascii="Book Antiqua" w:eastAsiaTheme="minorEastAsia" w:hAnsi="Book Antiqua"/>
                <w:lang w:eastAsia="zh-CN"/>
              </w:rPr>
              <w:t>.0</w:t>
            </w:r>
            <w:r w:rsidR="006757E9" w:rsidRPr="00573FB0">
              <w:rPr>
                <w:rFonts w:ascii="Book Antiqua" w:hAnsi="Book Antiqua"/>
                <w:vertAlign w:val="superscript"/>
              </w:rPr>
              <w:t>[</w:t>
            </w:r>
            <w:r w:rsidRPr="00573FB0">
              <w:rPr>
                <w:rFonts w:ascii="Book Antiqua" w:hAnsi="Book Antiqua"/>
                <w:vertAlign w:val="superscript"/>
              </w:rPr>
              <w:t>7]</w:t>
            </w:r>
          </w:p>
        </w:tc>
        <w:tc>
          <w:tcPr>
            <w:tcW w:w="1121" w:type="dxa"/>
            <w:tcBorders>
              <w:top w:val="single" w:sz="4" w:space="0" w:color="auto"/>
            </w:tcBorders>
          </w:tcPr>
          <w:p w14:paraId="68602EE3" w14:textId="5833DB75" w:rsidR="00A54320" w:rsidRPr="00573FB0" w:rsidRDefault="00A54320" w:rsidP="00573FB0">
            <w:pPr>
              <w:spacing w:line="360" w:lineRule="auto"/>
              <w:jc w:val="both"/>
              <w:rPr>
                <w:rFonts w:ascii="Book Antiqua" w:hAnsi="Book Antiqua"/>
              </w:rPr>
            </w:pPr>
            <w:r w:rsidRPr="00573FB0">
              <w:rPr>
                <w:rFonts w:ascii="Book Antiqua" w:hAnsi="Book Antiqua"/>
              </w:rPr>
              <w:t>1.1</w:t>
            </w:r>
            <w:r w:rsidR="006757E9" w:rsidRPr="00573FB0">
              <w:rPr>
                <w:rFonts w:ascii="Book Antiqua" w:hAnsi="Book Antiqua"/>
                <w:vertAlign w:val="superscript"/>
              </w:rPr>
              <w:t>[</w:t>
            </w:r>
            <w:r w:rsidRPr="00573FB0">
              <w:rPr>
                <w:rFonts w:ascii="Book Antiqua" w:hAnsi="Book Antiqua"/>
                <w:vertAlign w:val="superscript"/>
              </w:rPr>
              <w:t>8]</w:t>
            </w:r>
          </w:p>
        </w:tc>
        <w:tc>
          <w:tcPr>
            <w:tcW w:w="1087" w:type="dxa"/>
            <w:tcBorders>
              <w:top w:val="single" w:sz="4" w:space="0" w:color="auto"/>
            </w:tcBorders>
          </w:tcPr>
          <w:p w14:paraId="4CF3A8E9" w14:textId="6682C9B9" w:rsidR="00A54320" w:rsidRPr="00573FB0" w:rsidRDefault="00A54320" w:rsidP="00573FB0">
            <w:pPr>
              <w:spacing w:line="360" w:lineRule="auto"/>
              <w:jc w:val="both"/>
              <w:rPr>
                <w:rFonts w:ascii="Book Antiqua" w:hAnsi="Book Antiqua"/>
              </w:rPr>
            </w:pPr>
            <w:r w:rsidRPr="00573FB0">
              <w:rPr>
                <w:rFonts w:ascii="Book Antiqua" w:hAnsi="Book Antiqua"/>
              </w:rPr>
              <w:t>0.9-1.6</w:t>
            </w:r>
            <w:r w:rsidR="006757E9" w:rsidRPr="00573FB0">
              <w:rPr>
                <w:rFonts w:ascii="Book Antiqua" w:hAnsi="Book Antiqua"/>
                <w:vertAlign w:val="superscript"/>
              </w:rPr>
              <w:t>[</w:t>
            </w:r>
            <w:r w:rsidRPr="00573FB0">
              <w:rPr>
                <w:rFonts w:ascii="Book Antiqua" w:hAnsi="Book Antiqua"/>
                <w:vertAlign w:val="superscript"/>
              </w:rPr>
              <w:t>7]</w:t>
            </w:r>
          </w:p>
        </w:tc>
        <w:tc>
          <w:tcPr>
            <w:tcW w:w="1297" w:type="dxa"/>
            <w:tcBorders>
              <w:top w:val="single" w:sz="4" w:space="0" w:color="auto"/>
            </w:tcBorders>
          </w:tcPr>
          <w:p w14:paraId="3AA3C272" w14:textId="01B6B0BD"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1-2</w:t>
            </w:r>
            <w:r w:rsidR="006757E9" w:rsidRPr="00573FB0">
              <w:rPr>
                <w:rFonts w:ascii="Book Antiqua" w:hAnsi="Book Antiqua"/>
                <w:vertAlign w:val="superscript"/>
              </w:rPr>
              <w:t>[</w:t>
            </w:r>
            <w:r w:rsidRPr="00573FB0">
              <w:rPr>
                <w:rFonts w:ascii="Book Antiqua" w:hAnsi="Book Antiqua"/>
                <w:vertAlign w:val="superscript"/>
              </w:rPr>
              <w:t>9]</w:t>
            </w:r>
          </w:p>
        </w:tc>
        <w:tc>
          <w:tcPr>
            <w:tcW w:w="1297" w:type="dxa"/>
            <w:tcBorders>
              <w:top w:val="single" w:sz="4" w:space="0" w:color="auto"/>
            </w:tcBorders>
          </w:tcPr>
          <w:p w14:paraId="3767540D" w14:textId="3DB3F1EB" w:rsidR="00A54320" w:rsidRPr="00573FB0" w:rsidRDefault="00A54320" w:rsidP="00573FB0">
            <w:pPr>
              <w:spacing w:line="360" w:lineRule="auto"/>
              <w:jc w:val="both"/>
              <w:rPr>
                <w:rFonts w:ascii="Book Antiqua" w:hAnsi="Book Antiqua"/>
              </w:rPr>
            </w:pPr>
            <w:r w:rsidRPr="00573FB0">
              <w:rPr>
                <w:rFonts w:ascii="Book Antiqua" w:hAnsi="Book Antiqua"/>
              </w:rPr>
              <w:t>0.9-1.9</w:t>
            </w:r>
            <w:r w:rsidR="006757E9" w:rsidRPr="00573FB0">
              <w:rPr>
                <w:rFonts w:ascii="Book Antiqua" w:hAnsi="Book Antiqua"/>
                <w:vertAlign w:val="superscript"/>
              </w:rPr>
              <w:t>[</w:t>
            </w:r>
            <w:r w:rsidRPr="00573FB0">
              <w:rPr>
                <w:rFonts w:ascii="Book Antiqua" w:hAnsi="Book Antiqua"/>
                <w:vertAlign w:val="superscript"/>
              </w:rPr>
              <w:t>7]</w:t>
            </w:r>
          </w:p>
        </w:tc>
        <w:tc>
          <w:tcPr>
            <w:tcW w:w="1297" w:type="dxa"/>
            <w:tcBorders>
              <w:top w:val="single" w:sz="4" w:space="0" w:color="auto"/>
            </w:tcBorders>
          </w:tcPr>
          <w:p w14:paraId="121038E3" w14:textId="387FCCB4" w:rsidR="00A54320" w:rsidRPr="00573FB0" w:rsidRDefault="00A54320" w:rsidP="00573FB0">
            <w:pPr>
              <w:spacing w:line="360" w:lineRule="auto"/>
              <w:jc w:val="both"/>
              <w:rPr>
                <w:rFonts w:ascii="Book Antiqua" w:hAnsi="Book Antiqua"/>
              </w:rPr>
            </w:pPr>
            <w:r w:rsidRPr="00573FB0">
              <w:rPr>
                <w:rFonts w:ascii="Book Antiqua" w:hAnsi="Book Antiqua"/>
              </w:rPr>
              <w:t>1</w:t>
            </w:r>
            <w:r w:rsidR="006757E9" w:rsidRPr="00573FB0">
              <w:rPr>
                <w:rFonts w:ascii="Book Antiqua" w:hAnsi="Book Antiqua"/>
                <w:vertAlign w:val="superscript"/>
              </w:rPr>
              <w:t>[</w:t>
            </w:r>
            <w:r w:rsidRPr="00573FB0">
              <w:rPr>
                <w:rFonts w:ascii="Book Antiqua" w:hAnsi="Book Antiqua"/>
                <w:vertAlign w:val="superscript"/>
              </w:rPr>
              <w:t>7]</w:t>
            </w:r>
          </w:p>
        </w:tc>
      </w:tr>
      <w:tr w:rsidR="00573FB0" w:rsidRPr="00573FB0" w14:paraId="00C7BA46" w14:textId="77777777" w:rsidTr="006757E9">
        <w:trPr>
          <w:trHeight w:val="871"/>
        </w:trPr>
        <w:tc>
          <w:tcPr>
            <w:tcW w:w="1140" w:type="dxa"/>
          </w:tcPr>
          <w:p w14:paraId="5CA3687C" w14:textId="360CE2DA" w:rsidR="00A54320" w:rsidRPr="00573FB0" w:rsidRDefault="00A54320" w:rsidP="00573FB0">
            <w:pPr>
              <w:spacing w:line="360" w:lineRule="auto"/>
              <w:jc w:val="both"/>
              <w:rPr>
                <w:rFonts w:ascii="Book Antiqua" w:hAnsi="Book Antiqua"/>
                <w:bCs/>
              </w:rPr>
            </w:pPr>
            <w:r w:rsidRPr="00573FB0">
              <w:rPr>
                <w:rFonts w:ascii="Book Antiqua" w:hAnsi="Book Antiqua"/>
                <w:bCs/>
              </w:rPr>
              <w:t>Hepatic</w:t>
            </w:r>
            <w:r w:rsidR="004B36F9" w:rsidRPr="00573FB0">
              <w:rPr>
                <w:rFonts w:ascii="Book Antiqua" w:hAnsi="Book Antiqua"/>
                <w:bCs/>
              </w:rPr>
              <w:t xml:space="preserve"> </w:t>
            </w:r>
            <w:r w:rsidRPr="00573FB0">
              <w:rPr>
                <w:rFonts w:ascii="Book Antiqua" w:hAnsi="Book Antiqua"/>
                <w:bCs/>
              </w:rPr>
              <w:t>metabolism</w:t>
            </w:r>
            <w:r w:rsidR="006757E9" w:rsidRPr="00573FB0">
              <w:rPr>
                <w:rFonts w:ascii="Book Antiqua" w:hAnsi="Book Antiqua"/>
                <w:bCs/>
                <w:vertAlign w:val="superscript"/>
              </w:rPr>
              <w:t>[</w:t>
            </w:r>
            <w:r w:rsidRPr="00573FB0">
              <w:rPr>
                <w:rFonts w:ascii="Book Antiqua" w:hAnsi="Book Antiqua"/>
                <w:bCs/>
                <w:vertAlign w:val="superscript"/>
              </w:rPr>
              <w:t>10]</w:t>
            </w:r>
          </w:p>
        </w:tc>
        <w:tc>
          <w:tcPr>
            <w:tcW w:w="999" w:type="dxa"/>
          </w:tcPr>
          <w:p w14:paraId="1B862BA9" w14:textId="13E377E2"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121" w:type="dxa"/>
          </w:tcPr>
          <w:p w14:paraId="5E12B580" w14:textId="543BE6E9"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087" w:type="dxa"/>
          </w:tcPr>
          <w:p w14:paraId="6DAB46DF" w14:textId="424F44DB"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297" w:type="dxa"/>
          </w:tcPr>
          <w:p w14:paraId="23EB281C" w14:textId="0E278C25" w:rsidR="00A54320" w:rsidRPr="00573FB0" w:rsidRDefault="00A54320" w:rsidP="00573FB0">
            <w:pPr>
              <w:spacing w:line="360" w:lineRule="auto"/>
              <w:jc w:val="both"/>
              <w:rPr>
                <w:rFonts w:ascii="Book Antiqua" w:hAnsi="Book Antiqua"/>
              </w:rPr>
            </w:pPr>
            <w:r w:rsidRPr="00573FB0">
              <w:rPr>
                <w:rFonts w:ascii="Book Antiqua" w:hAnsi="Book Antiqua"/>
              </w:rPr>
              <w:t>Major:</w:t>
            </w:r>
            <w:r w:rsidR="004B36F9" w:rsidRPr="00573FB0">
              <w:rPr>
                <w:rFonts w:ascii="Book Antiqua" w:hAnsi="Book Antiqua"/>
              </w:rPr>
              <w:t xml:space="preserve"> </w:t>
            </w:r>
            <w:r w:rsidRPr="00573FB0">
              <w:rPr>
                <w:rFonts w:ascii="Book Antiqua" w:hAnsi="Book Antiqua"/>
              </w:rPr>
              <w:t>CYP2C19</w:t>
            </w:r>
            <w:r w:rsidR="007564CC" w:rsidRPr="00573FB0">
              <w:rPr>
                <w:rFonts w:ascii="Book Antiqua" w:eastAsiaTheme="minorEastAsia" w:hAnsi="Book Antiqua"/>
                <w:lang w:eastAsia="zh-CN"/>
              </w:rPr>
              <w:t>; 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CYP3A4</w:t>
            </w:r>
          </w:p>
        </w:tc>
        <w:tc>
          <w:tcPr>
            <w:tcW w:w="1297" w:type="dxa"/>
          </w:tcPr>
          <w:p w14:paraId="0F6E87A7" w14:textId="588EE170" w:rsidR="00A54320" w:rsidRPr="00573FB0" w:rsidRDefault="00A54320" w:rsidP="00573FB0">
            <w:pPr>
              <w:spacing w:line="360" w:lineRule="auto"/>
              <w:jc w:val="both"/>
              <w:rPr>
                <w:rFonts w:ascii="Book Antiqua" w:hAnsi="Book Antiqua"/>
              </w:rPr>
            </w:pPr>
            <w:r w:rsidRPr="00573FB0">
              <w:rPr>
                <w:rFonts w:ascii="Book Antiqua" w:hAnsi="Book Antiqua"/>
              </w:rPr>
              <w:t>Minor:</w:t>
            </w:r>
            <w:r w:rsidR="004B36F9" w:rsidRPr="00573FB0">
              <w:rPr>
                <w:rFonts w:ascii="Book Antiqua" w:hAnsi="Book Antiqua"/>
              </w:rPr>
              <w:t xml:space="preserve"> </w:t>
            </w:r>
            <w:r w:rsidRPr="00573FB0">
              <w:rPr>
                <w:rFonts w:ascii="Book Antiqua" w:hAnsi="Book Antiqua"/>
              </w:rPr>
              <w:t>CYP3A4</w:t>
            </w:r>
            <w:r w:rsidR="004B36F9" w:rsidRPr="00573FB0">
              <w:rPr>
                <w:rFonts w:ascii="Book Antiqua" w:hAnsi="Book Antiqua"/>
              </w:rPr>
              <w:t xml:space="preserve"> </w:t>
            </w:r>
            <w:r w:rsidRPr="00573FB0">
              <w:rPr>
                <w:rFonts w:ascii="Book Antiqua" w:hAnsi="Book Antiqua"/>
              </w:rPr>
              <w:t>CYP2C19</w:t>
            </w:r>
          </w:p>
        </w:tc>
        <w:tc>
          <w:tcPr>
            <w:tcW w:w="1297" w:type="dxa"/>
          </w:tcPr>
          <w:p w14:paraId="1E56BE1A" w14:textId="47BB927A"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Non-enzymatic</w:t>
            </w:r>
            <w:r w:rsidR="004B36F9" w:rsidRPr="00573FB0">
              <w:rPr>
                <w:rFonts w:ascii="Book Antiqua" w:hAnsi="Book Antiqua"/>
              </w:rPr>
              <w:t xml:space="preserve"> </w:t>
            </w:r>
            <w:r w:rsidRPr="00573FB0">
              <w:rPr>
                <w:rFonts w:ascii="Book Antiqua" w:hAnsi="Book Antiqua"/>
              </w:rPr>
              <w:t>reduction</w:t>
            </w:r>
            <w:r w:rsidR="004B36F9" w:rsidRPr="00573FB0">
              <w:rPr>
                <w:rFonts w:ascii="Book Antiqua" w:hAnsi="Book Antiqua"/>
              </w:rPr>
              <w:t xml:space="preserve"> </w:t>
            </w:r>
            <w:r w:rsidR="007564CC" w:rsidRPr="00573FB0">
              <w:rPr>
                <w:rFonts w:ascii="Book Antiqua" w:eastAsiaTheme="minorEastAsia" w:hAnsi="Book Antiqua"/>
                <w:lang w:eastAsia="zh-CN"/>
              </w:rPr>
              <w:t>m</w:t>
            </w:r>
            <w:r w:rsidRPr="00573FB0">
              <w:rPr>
                <w:rFonts w:ascii="Book Antiqua" w:hAnsi="Book Antiqua"/>
              </w:rPr>
              <w:t>inor:</w:t>
            </w:r>
            <w:r w:rsidR="004B36F9" w:rsidRPr="00573FB0">
              <w:rPr>
                <w:rFonts w:ascii="Book Antiqua" w:hAnsi="Book Antiqua"/>
              </w:rPr>
              <w:t xml:space="preserve"> </w:t>
            </w:r>
            <w:r w:rsidRPr="00573FB0">
              <w:rPr>
                <w:rFonts w:ascii="Book Antiqua" w:hAnsi="Book Antiqua"/>
              </w:rPr>
              <w:t>CYP2C19</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CYP3A4</w:t>
            </w:r>
          </w:p>
        </w:tc>
      </w:tr>
      <w:tr w:rsidR="00573FB0" w:rsidRPr="00573FB0" w14:paraId="45174EB7" w14:textId="77777777" w:rsidTr="006757E9">
        <w:trPr>
          <w:trHeight w:val="435"/>
        </w:trPr>
        <w:tc>
          <w:tcPr>
            <w:tcW w:w="1140" w:type="dxa"/>
          </w:tcPr>
          <w:p w14:paraId="0941C635" w14:textId="55934F20" w:rsidR="00A54320" w:rsidRPr="00573FB0" w:rsidRDefault="00A54320" w:rsidP="00573FB0">
            <w:pPr>
              <w:spacing w:line="360" w:lineRule="auto"/>
              <w:jc w:val="both"/>
              <w:rPr>
                <w:rFonts w:ascii="Book Antiqua" w:hAnsi="Book Antiqua"/>
                <w:bCs/>
              </w:rPr>
            </w:pPr>
            <w:r w:rsidRPr="00573FB0">
              <w:rPr>
                <w:rFonts w:ascii="Book Antiqua" w:hAnsi="Book Antiqua"/>
                <w:bCs/>
              </w:rPr>
              <w:t>Elimination</w:t>
            </w:r>
            <w:r w:rsidR="006757E9" w:rsidRPr="00573FB0">
              <w:rPr>
                <w:rFonts w:ascii="Book Antiqua" w:hAnsi="Book Antiqua"/>
                <w:bCs/>
                <w:vertAlign w:val="superscript"/>
              </w:rPr>
              <w:t>[</w:t>
            </w:r>
            <w:r w:rsidRPr="00573FB0">
              <w:rPr>
                <w:rFonts w:ascii="Book Antiqua" w:hAnsi="Book Antiqua"/>
                <w:bCs/>
                <w:vertAlign w:val="superscript"/>
              </w:rPr>
              <w:t>11]</w:t>
            </w:r>
          </w:p>
        </w:tc>
        <w:tc>
          <w:tcPr>
            <w:tcW w:w="999" w:type="dxa"/>
          </w:tcPr>
          <w:p w14:paraId="3B5D8A44" w14:textId="4A53899C"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c>
          <w:tcPr>
            <w:tcW w:w="1121" w:type="dxa"/>
          </w:tcPr>
          <w:p w14:paraId="0E8E1BB9" w14:textId="0E4363AD"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c>
          <w:tcPr>
            <w:tcW w:w="1087" w:type="dxa"/>
          </w:tcPr>
          <w:p w14:paraId="7CCA4F3C" w14:textId="614424C4" w:rsidR="00A54320" w:rsidRPr="00573FB0" w:rsidRDefault="00A54320" w:rsidP="00573FB0">
            <w:pPr>
              <w:spacing w:line="360" w:lineRule="auto"/>
              <w:jc w:val="both"/>
              <w:rPr>
                <w:rFonts w:ascii="Book Antiqua" w:hAnsi="Book Antiqua"/>
              </w:rPr>
            </w:pPr>
            <w:r w:rsidRPr="00573FB0">
              <w:rPr>
                <w:rFonts w:ascii="Book Antiqua" w:hAnsi="Book Antiqua"/>
              </w:rPr>
              <w:t>Renal/fecal</w:t>
            </w:r>
          </w:p>
        </w:tc>
        <w:tc>
          <w:tcPr>
            <w:tcW w:w="1297" w:type="dxa"/>
          </w:tcPr>
          <w:p w14:paraId="784EB87D" w14:textId="143C1D7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Renal/fecal</w:t>
            </w:r>
          </w:p>
        </w:tc>
        <w:tc>
          <w:tcPr>
            <w:tcW w:w="1297" w:type="dxa"/>
          </w:tcPr>
          <w:p w14:paraId="7F0891D0" w14:textId="77777777" w:rsidR="00A54320" w:rsidRPr="00573FB0" w:rsidRDefault="00A54320" w:rsidP="00573FB0">
            <w:pPr>
              <w:spacing w:line="360" w:lineRule="auto"/>
              <w:jc w:val="both"/>
              <w:rPr>
                <w:rFonts w:ascii="Book Antiqua" w:hAnsi="Book Antiqua"/>
              </w:rPr>
            </w:pPr>
            <w:r w:rsidRPr="00573FB0">
              <w:rPr>
                <w:rFonts w:ascii="Book Antiqua" w:hAnsi="Book Antiqua"/>
              </w:rPr>
              <w:t>Renal</w:t>
            </w:r>
          </w:p>
        </w:tc>
        <w:tc>
          <w:tcPr>
            <w:tcW w:w="1297" w:type="dxa"/>
          </w:tcPr>
          <w:p w14:paraId="06CEC2E4" w14:textId="01EF2B30"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Renal</w:t>
            </w:r>
          </w:p>
        </w:tc>
      </w:tr>
      <w:tr w:rsidR="00573FB0" w:rsidRPr="00573FB0" w14:paraId="0AE6375C" w14:textId="77777777" w:rsidTr="006757E9">
        <w:trPr>
          <w:trHeight w:val="641"/>
        </w:trPr>
        <w:tc>
          <w:tcPr>
            <w:tcW w:w="1140" w:type="dxa"/>
          </w:tcPr>
          <w:p w14:paraId="2A338A90" w14:textId="620065AB" w:rsidR="00A54320" w:rsidRPr="00573FB0" w:rsidRDefault="00A54320" w:rsidP="00573FB0">
            <w:pPr>
              <w:spacing w:line="360" w:lineRule="auto"/>
              <w:jc w:val="both"/>
              <w:rPr>
                <w:rFonts w:ascii="Book Antiqua" w:hAnsi="Book Antiqua"/>
                <w:bCs/>
              </w:rPr>
            </w:pPr>
            <w:r w:rsidRPr="00573FB0">
              <w:rPr>
                <w:rFonts w:ascii="Book Antiqua" w:hAnsi="Book Antiqua"/>
                <w:bCs/>
              </w:rPr>
              <w:t>Oral</w:t>
            </w:r>
            <w:r w:rsidR="004B36F9" w:rsidRPr="00573FB0">
              <w:rPr>
                <w:rFonts w:ascii="Book Antiqua" w:hAnsi="Book Antiqua"/>
                <w:bCs/>
              </w:rPr>
              <w:t xml:space="preserve"> </w:t>
            </w:r>
            <w:r w:rsidRPr="00573FB0">
              <w:rPr>
                <w:rFonts w:ascii="Book Antiqua" w:hAnsi="Book Antiqua"/>
                <w:bCs/>
              </w:rPr>
              <w:t>bioavailability</w:t>
            </w:r>
            <w:r w:rsidR="004B36F9" w:rsidRPr="00573FB0">
              <w:rPr>
                <w:rFonts w:ascii="Book Antiqua" w:hAnsi="Book Antiqua"/>
                <w:bCs/>
              </w:rPr>
              <w:t xml:space="preserve"> </w:t>
            </w:r>
            <w:r w:rsidRPr="00573FB0">
              <w:rPr>
                <w:rFonts w:ascii="Book Antiqua" w:hAnsi="Book Antiqua"/>
                <w:bCs/>
              </w:rPr>
              <w:t>(%)</w:t>
            </w:r>
            <w:r w:rsidR="006757E9" w:rsidRPr="00573FB0">
              <w:rPr>
                <w:rFonts w:ascii="Book Antiqua" w:hAnsi="Book Antiqua"/>
                <w:bCs/>
                <w:vertAlign w:val="superscript"/>
              </w:rPr>
              <w:t>[</w:t>
            </w:r>
            <w:r w:rsidRPr="00573FB0">
              <w:rPr>
                <w:rFonts w:ascii="Book Antiqua" w:hAnsi="Book Antiqua"/>
                <w:bCs/>
                <w:vertAlign w:val="superscript"/>
              </w:rPr>
              <w:t>11]</w:t>
            </w:r>
          </w:p>
        </w:tc>
        <w:tc>
          <w:tcPr>
            <w:tcW w:w="999" w:type="dxa"/>
          </w:tcPr>
          <w:p w14:paraId="1657861D" w14:textId="77777777" w:rsidR="00A54320" w:rsidRPr="00573FB0" w:rsidRDefault="00A54320" w:rsidP="00573FB0">
            <w:pPr>
              <w:spacing w:line="360" w:lineRule="auto"/>
              <w:jc w:val="both"/>
              <w:rPr>
                <w:rFonts w:ascii="Book Antiqua" w:hAnsi="Book Antiqua"/>
              </w:rPr>
            </w:pPr>
            <w:r w:rsidRPr="00573FB0">
              <w:rPr>
                <w:rFonts w:ascii="Book Antiqua" w:hAnsi="Book Antiqua"/>
              </w:rPr>
              <w:t>40-50</w:t>
            </w:r>
          </w:p>
        </w:tc>
        <w:tc>
          <w:tcPr>
            <w:tcW w:w="1121" w:type="dxa"/>
          </w:tcPr>
          <w:p w14:paraId="36C0CB2C" w14:textId="77777777" w:rsidR="00A54320" w:rsidRPr="00573FB0" w:rsidRDefault="00A54320" w:rsidP="00573FB0">
            <w:pPr>
              <w:spacing w:line="360" w:lineRule="auto"/>
              <w:jc w:val="both"/>
              <w:rPr>
                <w:rFonts w:ascii="Book Antiqua" w:hAnsi="Book Antiqua"/>
              </w:rPr>
            </w:pPr>
            <w:r w:rsidRPr="00573FB0">
              <w:rPr>
                <w:rFonts w:ascii="Book Antiqua" w:hAnsi="Book Antiqua"/>
              </w:rPr>
              <w:t>89</w:t>
            </w:r>
          </w:p>
        </w:tc>
        <w:tc>
          <w:tcPr>
            <w:tcW w:w="1087" w:type="dxa"/>
          </w:tcPr>
          <w:p w14:paraId="1D3F1926" w14:textId="77777777" w:rsidR="00A54320" w:rsidRPr="00573FB0" w:rsidRDefault="00A54320" w:rsidP="00573FB0">
            <w:pPr>
              <w:spacing w:line="360" w:lineRule="auto"/>
              <w:jc w:val="both"/>
              <w:rPr>
                <w:rFonts w:ascii="Book Antiqua" w:hAnsi="Book Antiqua"/>
              </w:rPr>
            </w:pPr>
            <w:r w:rsidRPr="00573FB0">
              <w:rPr>
                <w:rFonts w:ascii="Book Antiqua" w:hAnsi="Book Antiqua"/>
              </w:rPr>
              <w:t>80-90</w:t>
            </w:r>
          </w:p>
        </w:tc>
        <w:tc>
          <w:tcPr>
            <w:tcW w:w="1297" w:type="dxa"/>
          </w:tcPr>
          <w:p w14:paraId="18B48932" w14:textId="77777777" w:rsidR="00A54320" w:rsidRPr="00573FB0" w:rsidRDefault="00A54320" w:rsidP="00573FB0">
            <w:pPr>
              <w:spacing w:line="360" w:lineRule="auto"/>
              <w:jc w:val="both"/>
              <w:rPr>
                <w:rFonts w:ascii="Book Antiqua" w:hAnsi="Book Antiqua"/>
              </w:rPr>
            </w:pPr>
            <w:r w:rsidRPr="00573FB0">
              <w:rPr>
                <w:rFonts w:ascii="Book Antiqua" w:hAnsi="Book Antiqua"/>
              </w:rPr>
              <w:t>50-60</w:t>
            </w:r>
          </w:p>
        </w:tc>
        <w:tc>
          <w:tcPr>
            <w:tcW w:w="1297" w:type="dxa"/>
          </w:tcPr>
          <w:p w14:paraId="60FFF417" w14:textId="77777777" w:rsidR="00A54320" w:rsidRPr="00573FB0" w:rsidRDefault="00A54320" w:rsidP="00573FB0">
            <w:pPr>
              <w:spacing w:line="360" w:lineRule="auto"/>
              <w:jc w:val="both"/>
              <w:rPr>
                <w:rFonts w:ascii="Book Antiqua" w:hAnsi="Book Antiqua"/>
              </w:rPr>
            </w:pPr>
            <w:r w:rsidRPr="00573FB0">
              <w:rPr>
                <w:rFonts w:ascii="Book Antiqua" w:hAnsi="Book Antiqua"/>
              </w:rPr>
              <w:t>77</w:t>
            </w:r>
          </w:p>
        </w:tc>
        <w:tc>
          <w:tcPr>
            <w:tcW w:w="1297" w:type="dxa"/>
          </w:tcPr>
          <w:p w14:paraId="564407A5" w14:textId="77777777" w:rsidR="00A54320" w:rsidRPr="00573FB0" w:rsidRDefault="00A54320" w:rsidP="00573FB0">
            <w:pPr>
              <w:spacing w:line="360" w:lineRule="auto"/>
              <w:jc w:val="both"/>
              <w:rPr>
                <w:rFonts w:ascii="Book Antiqua" w:hAnsi="Book Antiqua"/>
              </w:rPr>
            </w:pPr>
            <w:r w:rsidRPr="00573FB0">
              <w:rPr>
                <w:rFonts w:ascii="Book Antiqua" w:hAnsi="Book Antiqua"/>
              </w:rPr>
              <w:t>52</w:t>
            </w:r>
          </w:p>
        </w:tc>
      </w:tr>
      <w:tr w:rsidR="00573FB0" w:rsidRPr="00573FB0" w14:paraId="154B4DE5" w14:textId="77777777" w:rsidTr="006757E9">
        <w:trPr>
          <w:trHeight w:val="1307"/>
        </w:trPr>
        <w:tc>
          <w:tcPr>
            <w:tcW w:w="1140" w:type="dxa"/>
            <w:tcBorders>
              <w:bottom w:val="single" w:sz="4" w:space="0" w:color="auto"/>
            </w:tcBorders>
          </w:tcPr>
          <w:p w14:paraId="3CE685E9" w14:textId="01D3147F" w:rsidR="00A54320" w:rsidRPr="00573FB0" w:rsidRDefault="00A54320" w:rsidP="00573FB0">
            <w:pPr>
              <w:spacing w:line="360" w:lineRule="auto"/>
              <w:jc w:val="both"/>
              <w:rPr>
                <w:rFonts w:ascii="Book Antiqua" w:eastAsiaTheme="minorEastAsia" w:hAnsi="Book Antiqua"/>
                <w:bCs/>
                <w:lang w:eastAsia="zh-CN"/>
              </w:rPr>
            </w:pPr>
            <w:r w:rsidRPr="00573FB0">
              <w:rPr>
                <w:rFonts w:ascii="Book Antiqua" w:hAnsi="Book Antiqua"/>
                <w:bCs/>
              </w:rPr>
              <w:t>Food</w:t>
            </w:r>
            <w:r w:rsidR="004B36F9" w:rsidRPr="00573FB0">
              <w:rPr>
                <w:rFonts w:ascii="Book Antiqua" w:hAnsi="Book Antiqua"/>
                <w:bCs/>
              </w:rPr>
              <w:t xml:space="preserve"> </w:t>
            </w:r>
            <w:r w:rsidRPr="00573FB0">
              <w:rPr>
                <w:rFonts w:ascii="Book Antiqua" w:hAnsi="Book Antiqua"/>
                <w:bCs/>
              </w:rPr>
              <w:t>effect</w:t>
            </w:r>
            <w:r w:rsidR="006757E9" w:rsidRPr="00573FB0">
              <w:rPr>
                <w:rFonts w:ascii="Book Antiqua" w:hAnsi="Book Antiqua"/>
                <w:bCs/>
                <w:vertAlign w:val="superscript"/>
              </w:rPr>
              <w:t>[</w:t>
            </w:r>
            <w:r w:rsidRPr="00573FB0">
              <w:rPr>
                <w:rFonts w:ascii="Book Antiqua" w:hAnsi="Book Antiqua"/>
                <w:bCs/>
                <w:vertAlign w:val="superscript"/>
              </w:rPr>
              <w:t>14]</w:t>
            </w:r>
          </w:p>
        </w:tc>
        <w:tc>
          <w:tcPr>
            <w:tcW w:w="999" w:type="dxa"/>
            <w:tcBorders>
              <w:bottom w:val="single" w:sz="4" w:space="0" w:color="auto"/>
            </w:tcBorders>
          </w:tcPr>
          <w:p w14:paraId="72AC0C0A" w14:textId="19C5F20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121" w:type="dxa"/>
            <w:tcBorders>
              <w:bottom w:val="single" w:sz="4" w:space="0" w:color="auto"/>
            </w:tcBorders>
          </w:tcPr>
          <w:p w14:paraId="4D56D803" w14:textId="0FB7984C" w:rsidR="00A54320" w:rsidRPr="00573FB0" w:rsidRDefault="00A54320" w:rsidP="00573FB0">
            <w:pPr>
              <w:spacing w:line="360" w:lineRule="auto"/>
              <w:jc w:val="both"/>
              <w:rPr>
                <w:rFonts w:ascii="Book Antiqua" w:hAnsi="Book Antiqua"/>
              </w:rPr>
            </w:pPr>
            <w:r w:rsidRPr="00573FB0">
              <w:rPr>
                <w:rFonts w:ascii="Book Antiqua" w:hAnsi="Book Antiqua"/>
              </w:rPr>
              <w:t>60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087" w:type="dxa"/>
            <w:tcBorders>
              <w:bottom w:val="single" w:sz="4" w:space="0" w:color="auto"/>
            </w:tcBorders>
          </w:tcPr>
          <w:p w14:paraId="17A9D903" w14:textId="235670FD" w:rsidR="00A54320" w:rsidRPr="00573FB0" w:rsidRDefault="00A54320" w:rsidP="00573FB0">
            <w:pPr>
              <w:spacing w:line="360" w:lineRule="auto"/>
              <w:jc w:val="both"/>
              <w:rPr>
                <w:rFonts w:ascii="Book Antiqua" w:hAnsi="Book Antiqua"/>
              </w:rPr>
            </w:pP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p>
        </w:tc>
        <w:tc>
          <w:tcPr>
            <w:tcW w:w="1297" w:type="dxa"/>
            <w:tcBorders>
              <w:bottom w:val="single" w:sz="4" w:space="0" w:color="auto"/>
            </w:tcBorders>
          </w:tcPr>
          <w:p w14:paraId="69F70D79" w14:textId="66B8FA56" w:rsidR="00A54320" w:rsidRPr="00573FB0" w:rsidRDefault="00A54320" w:rsidP="00573FB0">
            <w:pPr>
              <w:spacing w:line="360" w:lineRule="auto"/>
              <w:jc w:val="both"/>
              <w:rPr>
                <w:rFonts w:ascii="Book Antiqua" w:hAnsi="Book Antiqua"/>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p>
        </w:tc>
        <w:tc>
          <w:tcPr>
            <w:tcW w:w="1297" w:type="dxa"/>
            <w:tcBorders>
              <w:bottom w:val="single" w:sz="4" w:space="0" w:color="auto"/>
            </w:tcBorders>
          </w:tcPr>
          <w:p w14:paraId="45CCBC70" w14:textId="1E7EC2A3" w:rsidR="00A54320" w:rsidRPr="00573FB0" w:rsidRDefault="00A54320" w:rsidP="00573FB0">
            <w:pPr>
              <w:spacing w:line="360" w:lineRule="auto"/>
              <w:jc w:val="both"/>
              <w:rPr>
                <w:rFonts w:ascii="Book Antiqua" w:hAnsi="Book Antiqua"/>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r w:rsidRPr="00573FB0">
              <w:rPr>
                <w:rFonts w:ascii="Book Antiqua" w:hAnsi="Book Antiqua"/>
              </w:rPr>
              <w:t>(exception</w:t>
            </w:r>
            <w:r w:rsidR="004B36F9" w:rsidRPr="00573FB0">
              <w:rPr>
                <w:rFonts w:ascii="Book Antiqua" w:hAnsi="Book Antiqua"/>
              </w:rPr>
              <w:t xml:space="preserve"> </w:t>
            </w:r>
            <w:r w:rsidRPr="00573FB0">
              <w:rPr>
                <w:rFonts w:ascii="Book Antiqua" w:hAnsi="Book Antiqua"/>
              </w:rPr>
              <w:t>oral</w:t>
            </w:r>
            <w:r w:rsidR="004B36F9" w:rsidRPr="00573FB0">
              <w:rPr>
                <w:rFonts w:ascii="Book Antiqua" w:hAnsi="Book Antiqua"/>
              </w:rPr>
              <w:t xml:space="preserve"> </w:t>
            </w:r>
            <w:r w:rsidRPr="00573FB0">
              <w:rPr>
                <w:rFonts w:ascii="Book Antiqua" w:hAnsi="Book Antiqua"/>
              </w:rPr>
              <w:t>suspension:</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prior</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meal)</w:t>
            </w:r>
          </w:p>
        </w:tc>
        <w:tc>
          <w:tcPr>
            <w:tcW w:w="1297" w:type="dxa"/>
            <w:tcBorders>
              <w:bottom w:val="single" w:sz="4" w:space="0" w:color="auto"/>
            </w:tcBorders>
          </w:tcPr>
          <w:p w14:paraId="5A65FA97" w14:textId="59E3B31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Pharmacokinetics</w:t>
            </w:r>
            <w:r w:rsidR="004B36F9" w:rsidRPr="00573FB0">
              <w:rPr>
                <w:rFonts w:ascii="Book Antiqua" w:hAnsi="Book Antiqua"/>
              </w:rPr>
              <w:t xml:space="preserve"> </w:t>
            </w:r>
            <w:r w:rsidRPr="00573FB0">
              <w:rPr>
                <w:rFonts w:ascii="Book Antiqua" w:hAnsi="Book Antiqua"/>
              </w:rPr>
              <w:t>unaffected</w:t>
            </w:r>
            <w:r w:rsidR="004B36F9" w:rsidRPr="00573FB0">
              <w:rPr>
                <w:rFonts w:ascii="Book Antiqua" w:hAnsi="Book Antiqua"/>
              </w:rPr>
              <w:t xml:space="preserve"> </w:t>
            </w:r>
            <w:r w:rsidRPr="00573FB0">
              <w:rPr>
                <w:rFonts w:ascii="Book Antiqua" w:hAnsi="Book Antiqua"/>
              </w:rPr>
              <w:t>by</w:t>
            </w:r>
            <w:r w:rsidR="004B36F9" w:rsidRPr="00573FB0">
              <w:rPr>
                <w:rFonts w:ascii="Book Antiqua" w:hAnsi="Book Antiqua"/>
              </w:rPr>
              <w:t xml:space="preserve"> </w:t>
            </w:r>
            <w:r w:rsidRPr="00573FB0">
              <w:rPr>
                <w:rFonts w:ascii="Book Antiqua" w:hAnsi="Book Antiqua"/>
              </w:rPr>
              <w:t>meals</w:t>
            </w:r>
            <w:r w:rsidR="004B36F9" w:rsidRPr="00573FB0">
              <w:rPr>
                <w:rFonts w:ascii="Book Antiqua" w:hAnsi="Book Antiqua"/>
              </w:rPr>
              <w:t xml:space="preserve"> </w:t>
            </w:r>
            <w:r w:rsidRPr="00573FB0">
              <w:rPr>
                <w:rFonts w:ascii="Book Antiqua" w:hAnsi="Book Antiqua"/>
              </w:rPr>
              <w:t>(exception</w:t>
            </w:r>
            <w:r w:rsidR="004B36F9" w:rsidRPr="00573FB0">
              <w:rPr>
                <w:rFonts w:ascii="Book Antiqua" w:hAnsi="Book Antiqua"/>
              </w:rPr>
              <w:t xml:space="preserve"> </w:t>
            </w:r>
            <w:r w:rsidRPr="00573FB0">
              <w:rPr>
                <w:rFonts w:ascii="Book Antiqua" w:hAnsi="Book Antiqua"/>
              </w:rPr>
              <w:t>capsule</w:t>
            </w:r>
            <w:r w:rsidR="004B36F9" w:rsidRPr="00573FB0">
              <w:rPr>
                <w:rFonts w:ascii="Book Antiqua" w:hAnsi="Book Antiqua"/>
              </w:rPr>
              <w:t xml:space="preserve"> </w:t>
            </w:r>
            <w:r w:rsidRPr="00573FB0">
              <w:rPr>
                <w:rFonts w:ascii="Book Antiqua" w:hAnsi="Book Antiqua"/>
              </w:rPr>
              <w:t>sprinkle:</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prior</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meal)</w:t>
            </w:r>
          </w:p>
        </w:tc>
      </w:tr>
    </w:tbl>
    <w:p w14:paraId="098F190E" w14:textId="08A91453" w:rsidR="006757E9" w:rsidRPr="00573FB0" w:rsidRDefault="007564CC" w:rsidP="00573FB0">
      <w:pPr>
        <w:spacing w:line="360" w:lineRule="auto"/>
        <w:jc w:val="both"/>
        <w:rPr>
          <w:rFonts w:ascii="Book Antiqua" w:hAnsi="Book Antiqua"/>
          <w:bCs/>
        </w:rPr>
      </w:pPr>
      <w:r w:rsidRPr="00573FB0">
        <w:rPr>
          <w:rFonts w:ascii="Book Antiqua" w:eastAsiaTheme="minorEastAsia" w:hAnsi="Book Antiqua"/>
          <w:bCs/>
          <w:lang w:eastAsia="zh-CN"/>
        </w:rPr>
        <w:t xml:space="preserve">PPI: Proton pump inhibitor. </w:t>
      </w:r>
      <w:r w:rsidR="006757E9" w:rsidRPr="00573FB0">
        <w:rPr>
          <w:rFonts w:ascii="Book Antiqua" w:hAnsi="Book Antiqua"/>
          <w:bCs/>
        </w:rPr>
        <w:br w:type="page"/>
      </w:r>
    </w:p>
    <w:p w14:paraId="3CC7CCE2" w14:textId="74E0AFE1" w:rsidR="00A54320" w:rsidRPr="00573FB0" w:rsidRDefault="00A54320"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006757E9" w:rsidRPr="00573FB0">
        <w:rPr>
          <w:rFonts w:ascii="Book Antiqua" w:hAnsi="Book Antiqua"/>
          <w:b/>
          <w:bCs/>
        </w:rPr>
        <w:t>2</w:t>
      </w:r>
      <w:r w:rsidR="004B36F9" w:rsidRPr="00573FB0">
        <w:rPr>
          <w:rFonts w:ascii="Book Antiqua" w:hAnsi="Book Antiqua"/>
          <w:b/>
          <w:bCs/>
        </w:rPr>
        <w:t xml:space="preserve"> </w:t>
      </w:r>
      <w:r w:rsidRPr="00573FB0">
        <w:rPr>
          <w:rFonts w:ascii="Book Antiqua" w:hAnsi="Book Antiqua"/>
          <w:b/>
          <w:bCs/>
        </w:rPr>
        <w:t>Guidelines</w:t>
      </w:r>
      <w:r w:rsidR="004B36F9" w:rsidRPr="00573FB0">
        <w:rPr>
          <w:rFonts w:ascii="Book Antiqua" w:hAnsi="Book Antiqua"/>
          <w:b/>
          <w:bCs/>
        </w:rPr>
        <w:t xml:space="preserve"> </w:t>
      </w:r>
      <w:r w:rsidRPr="00573FB0">
        <w:rPr>
          <w:rFonts w:ascii="Book Antiqua" w:hAnsi="Book Antiqua"/>
          <w:b/>
          <w:bCs/>
        </w:rPr>
        <w:t>on</w:t>
      </w:r>
      <w:r w:rsidR="004B36F9" w:rsidRPr="00573FB0">
        <w:rPr>
          <w:rFonts w:ascii="Book Antiqua" w:hAnsi="Book Antiqua"/>
          <w:b/>
          <w:bCs/>
        </w:rPr>
        <w:t xml:space="preserve"> </w:t>
      </w:r>
      <w:r w:rsidR="007564CC" w:rsidRPr="00573FB0">
        <w:rPr>
          <w:rFonts w:ascii="Book Antiqua" w:hAnsi="Book Antiqua"/>
          <w:b/>
          <w:bCs/>
        </w:rPr>
        <w:t>proton pump inhibitor</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u</w:t>
      </w:r>
      <w:r w:rsidRPr="00573FB0">
        <w:rPr>
          <w:rFonts w:ascii="Book Antiqua" w:hAnsi="Book Antiqua"/>
          <w:b/>
          <w:bCs/>
        </w:rPr>
        <w:t>se</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573FB0" w:rsidRPr="00573FB0" w14:paraId="39C4DC4C" w14:textId="77777777" w:rsidTr="006757E9">
        <w:tc>
          <w:tcPr>
            <w:tcW w:w="2500" w:type="pct"/>
            <w:tcBorders>
              <w:top w:val="single" w:sz="4" w:space="0" w:color="auto"/>
              <w:bottom w:val="single" w:sz="4" w:space="0" w:color="auto"/>
            </w:tcBorders>
          </w:tcPr>
          <w:p w14:paraId="580BCE52" w14:textId="21A4E914" w:rsidR="00A54320" w:rsidRPr="00573FB0" w:rsidRDefault="00A54320" w:rsidP="00573FB0">
            <w:pPr>
              <w:spacing w:line="360" w:lineRule="auto"/>
              <w:jc w:val="both"/>
              <w:rPr>
                <w:rFonts w:ascii="Book Antiqua" w:hAnsi="Book Antiqua"/>
                <w:b/>
                <w:bCs/>
              </w:rPr>
            </w:pPr>
            <w:r w:rsidRPr="00573FB0">
              <w:rPr>
                <w:rFonts w:ascii="Book Antiqua" w:hAnsi="Book Antiqua"/>
                <w:b/>
                <w:bCs/>
              </w:rPr>
              <w:t>ACG/ACG/CAG/SAGES/European</w:t>
            </w:r>
            <w:r w:rsidR="004B36F9" w:rsidRPr="00573FB0">
              <w:rPr>
                <w:rFonts w:ascii="Book Antiqua" w:hAnsi="Book Antiqua"/>
                <w:b/>
                <w:bCs/>
              </w:rPr>
              <w:t xml:space="preserve"> </w:t>
            </w:r>
            <w:r w:rsidR="007564CC" w:rsidRPr="00573FB0">
              <w:rPr>
                <w:rFonts w:ascii="Book Antiqua" w:eastAsiaTheme="minorEastAsia" w:hAnsi="Book Antiqua"/>
                <w:b/>
                <w:bCs/>
                <w:lang w:eastAsia="zh-CN"/>
              </w:rPr>
              <w:t>g</w:t>
            </w:r>
            <w:r w:rsidRPr="00573FB0">
              <w:rPr>
                <w:rFonts w:ascii="Book Antiqua" w:hAnsi="Book Antiqua"/>
                <w:b/>
                <w:bCs/>
              </w:rPr>
              <w:t>uidelines</w:t>
            </w:r>
          </w:p>
        </w:tc>
        <w:tc>
          <w:tcPr>
            <w:tcW w:w="2500" w:type="pct"/>
            <w:tcBorders>
              <w:top w:val="single" w:sz="4" w:space="0" w:color="auto"/>
              <w:bottom w:val="single" w:sz="4" w:space="0" w:color="auto"/>
            </w:tcBorders>
          </w:tcPr>
          <w:p w14:paraId="57F6FFEC" w14:textId="77777777" w:rsidR="00A54320" w:rsidRPr="00573FB0" w:rsidRDefault="00A54320" w:rsidP="00573FB0">
            <w:pPr>
              <w:spacing w:line="360" w:lineRule="auto"/>
              <w:jc w:val="both"/>
              <w:rPr>
                <w:rFonts w:ascii="Book Antiqua" w:hAnsi="Book Antiqua"/>
                <w:b/>
                <w:bCs/>
              </w:rPr>
            </w:pPr>
            <w:r w:rsidRPr="00573FB0">
              <w:rPr>
                <w:rFonts w:ascii="Book Antiqua" w:hAnsi="Book Antiqua"/>
                <w:b/>
                <w:bCs/>
              </w:rPr>
              <w:t>Recommendation</w:t>
            </w:r>
          </w:p>
        </w:tc>
      </w:tr>
      <w:tr w:rsidR="00573FB0" w:rsidRPr="00573FB0" w14:paraId="43FE521E" w14:textId="77777777" w:rsidTr="006757E9">
        <w:tc>
          <w:tcPr>
            <w:tcW w:w="2500" w:type="pct"/>
            <w:vMerge w:val="restart"/>
            <w:tcBorders>
              <w:top w:val="single" w:sz="4" w:space="0" w:color="auto"/>
            </w:tcBorders>
          </w:tcPr>
          <w:p w14:paraId="02E0143C" w14:textId="4E8E6048"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GERD</w:t>
            </w:r>
            <w:r w:rsidR="006757E9" w:rsidRPr="00573FB0">
              <w:rPr>
                <w:rFonts w:ascii="Book Antiqua" w:hAnsi="Book Antiqua"/>
                <w:vertAlign w:val="superscript"/>
              </w:rPr>
              <w:t>[</w:t>
            </w:r>
            <w:r w:rsidRPr="00573FB0">
              <w:rPr>
                <w:rFonts w:ascii="Book Antiqua" w:hAnsi="Book Antiqua"/>
                <w:vertAlign w:val="superscript"/>
              </w:rPr>
              <w:t>19,20,22]</w:t>
            </w:r>
          </w:p>
        </w:tc>
        <w:tc>
          <w:tcPr>
            <w:tcW w:w="2500" w:type="pct"/>
            <w:tcBorders>
              <w:top w:val="single" w:sz="4" w:space="0" w:color="auto"/>
            </w:tcBorders>
          </w:tcPr>
          <w:p w14:paraId="6974E190" w14:textId="0FFB8BFE" w:rsidR="00A54320" w:rsidRPr="00573FB0" w:rsidRDefault="00A54320" w:rsidP="00573FB0">
            <w:pPr>
              <w:spacing w:line="360" w:lineRule="auto"/>
              <w:jc w:val="both"/>
              <w:rPr>
                <w:rFonts w:ascii="Book Antiqua" w:hAnsi="Book Antiqua"/>
              </w:rPr>
            </w:pPr>
            <w:r w:rsidRPr="00573FB0">
              <w:rPr>
                <w:rFonts w:ascii="Book Antiqua" w:hAnsi="Book Antiqua"/>
              </w:rPr>
              <w:t>Trial</w:t>
            </w:r>
            <w:r w:rsidR="004B36F9" w:rsidRPr="00573FB0">
              <w:rPr>
                <w:rFonts w:ascii="Book Antiqua" w:hAnsi="Book Antiqua"/>
              </w:rPr>
              <w:t xml:space="preserve"> </w:t>
            </w:r>
            <w:r w:rsidRPr="00573FB0">
              <w:rPr>
                <w:rFonts w:ascii="Book Antiqua" w:hAnsi="Book Antiqua"/>
              </w:rPr>
              <w:t>an</w:t>
            </w:r>
            <w:r w:rsidR="004B36F9" w:rsidRPr="00573FB0">
              <w:rPr>
                <w:rFonts w:ascii="Book Antiqua" w:hAnsi="Book Antiqua"/>
              </w:rPr>
              <w:t xml:space="preserve"> </w:t>
            </w:r>
            <w:r w:rsidR="00D13D9E" w:rsidRPr="00573FB0">
              <w:rPr>
                <w:rFonts w:ascii="Book Antiqua" w:hAnsi="Book Antiqua"/>
              </w:rPr>
              <w:t>8-wk</w:t>
            </w:r>
            <w:r w:rsidR="004B36F9" w:rsidRPr="00573FB0">
              <w:rPr>
                <w:rFonts w:ascii="Book Antiqua" w:hAnsi="Book Antiqua"/>
              </w:rPr>
              <w:t xml:space="preserve"> </w:t>
            </w:r>
            <w:r w:rsidRPr="00573FB0">
              <w:rPr>
                <w:rFonts w:ascii="Book Antiqua" w:hAnsi="Book Antiqua"/>
              </w:rPr>
              <w:t>duration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heartburn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regurgitation</w:t>
            </w:r>
            <w:r w:rsidR="004B36F9" w:rsidRPr="00573FB0">
              <w:rPr>
                <w:rFonts w:ascii="Book Antiqua" w:hAnsi="Book Antiqua"/>
              </w:rPr>
              <w:t xml:space="preserve"> </w:t>
            </w: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reflux</w:t>
            </w:r>
            <w:r w:rsidR="004B36F9" w:rsidRPr="00573FB0">
              <w:rPr>
                <w:rFonts w:ascii="Book Antiqua" w:hAnsi="Book Antiqua"/>
              </w:rPr>
              <w:t xml:space="preserve"> </w:t>
            </w:r>
            <w:r w:rsidRPr="00573FB0">
              <w:rPr>
                <w:rFonts w:ascii="Book Antiqua" w:hAnsi="Book Antiqua"/>
              </w:rPr>
              <w:t>symptoms</w:t>
            </w:r>
          </w:p>
        </w:tc>
      </w:tr>
      <w:tr w:rsidR="00573FB0" w:rsidRPr="00573FB0" w14:paraId="71CBE0A9" w14:textId="77777777" w:rsidTr="006757E9">
        <w:tc>
          <w:tcPr>
            <w:tcW w:w="2500" w:type="pct"/>
            <w:vMerge/>
          </w:tcPr>
          <w:p w14:paraId="0EA11C99" w14:textId="77777777" w:rsidR="00A54320" w:rsidRPr="00573FB0" w:rsidRDefault="00A54320" w:rsidP="00573FB0">
            <w:pPr>
              <w:spacing w:line="360" w:lineRule="auto"/>
              <w:jc w:val="both"/>
              <w:rPr>
                <w:rFonts w:ascii="Book Antiqua" w:hAnsi="Book Antiqua"/>
                <w:i/>
                <w:iCs/>
              </w:rPr>
            </w:pPr>
          </w:p>
        </w:tc>
        <w:tc>
          <w:tcPr>
            <w:tcW w:w="2500" w:type="pct"/>
          </w:tcPr>
          <w:p w14:paraId="1273713D" w14:textId="016AD636" w:rsidR="00A54320" w:rsidRPr="00573FB0" w:rsidRDefault="00A54320" w:rsidP="00573FB0">
            <w:pPr>
              <w:spacing w:line="360" w:lineRule="auto"/>
              <w:jc w:val="both"/>
              <w:rPr>
                <w:rFonts w:ascii="Book Antiqua" w:hAnsi="Book Antiqua"/>
              </w:rPr>
            </w:pP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7564CC" w:rsidRPr="00573FB0">
              <w:rPr>
                <w:rFonts w:ascii="Book Antiqua" w:eastAsiaTheme="minorEastAsia" w:hAnsi="Book Antiqua"/>
                <w:lang w:eastAsia="zh-CN"/>
              </w:rPr>
              <w:t>a</w:t>
            </w:r>
            <w:r w:rsidRPr="00573FB0">
              <w:rPr>
                <w:rFonts w:ascii="Book Antiqua" w:hAnsi="Book Antiqua"/>
              </w:rPr>
              <w:t>dminister</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00D13D9E"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1</w:t>
            </w:r>
            <w:r w:rsidR="004B36F9" w:rsidRPr="00573FB0">
              <w:rPr>
                <w:rFonts w:ascii="Book Antiqua" w:hAnsi="Book Antiqua"/>
              </w:rPr>
              <w:t xml:space="preserve"> </w:t>
            </w:r>
            <w:r w:rsidRPr="00573FB0">
              <w:rPr>
                <w:rFonts w:ascii="Book Antiqua" w:hAnsi="Book Antiqua"/>
              </w:rPr>
              <w:t>h</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a</w:t>
            </w:r>
            <w:r w:rsidR="004B36F9" w:rsidRPr="00573FB0">
              <w:rPr>
                <w:rFonts w:ascii="Book Antiqua" w:hAnsi="Book Antiqua"/>
              </w:rPr>
              <w:t xml:space="preserve"> </w:t>
            </w:r>
            <w:r w:rsidRPr="00573FB0">
              <w:rPr>
                <w:rFonts w:ascii="Book Antiqua" w:hAnsi="Book Antiqua"/>
              </w:rPr>
              <w:t>meal</w:t>
            </w:r>
            <w:r w:rsidR="007564CC" w:rsidRPr="00573FB0">
              <w:rPr>
                <w:rFonts w:ascii="Book Antiqua" w:eastAsiaTheme="minorEastAsia" w:hAnsi="Book Antiqua"/>
                <w:lang w:eastAsia="zh-CN"/>
              </w:rPr>
              <w:t>; t</w:t>
            </w:r>
            <w:r w:rsidRPr="00573FB0">
              <w:rPr>
                <w:rFonts w:ascii="Book Antiqua" w:hAnsi="Book Antiqua"/>
              </w:rPr>
              <w:t>wice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1D0CF6" w:rsidRPr="00573FB0">
              <w:rPr>
                <w:rFonts w:ascii="Book Antiqua" w:hAnsi="Book Antiqua"/>
              </w:rPr>
              <w:t>-</w:t>
            </w:r>
            <w:r w:rsidR="007564CC" w:rsidRPr="00573FB0">
              <w:rPr>
                <w:rFonts w:ascii="Book Antiqua" w:eastAsiaTheme="minorEastAsia" w:hAnsi="Book Antiqua"/>
                <w:lang w:eastAsia="zh-CN"/>
              </w:rPr>
              <w:t>a</w:t>
            </w:r>
            <w:r w:rsidRPr="00573FB0">
              <w:rPr>
                <w:rFonts w:ascii="Book Antiqua" w:hAnsi="Book Antiqua"/>
              </w:rPr>
              <w:t>dminister</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30</w:t>
            </w:r>
            <w:r w:rsidR="004B36F9" w:rsidRPr="00573FB0">
              <w:rPr>
                <w:rFonts w:ascii="Book Antiqua" w:hAnsi="Book Antiqua"/>
              </w:rPr>
              <w:t xml:space="preserve"> </w:t>
            </w:r>
            <w:r w:rsidR="00D13D9E" w:rsidRPr="00573FB0">
              <w:rPr>
                <w:rFonts w:ascii="Book Antiqua" w:hAnsi="Book Antiqua"/>
              </w:rPr>
              <w:t>min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1</w:t>
            </w:r>
            <w:r w:rsidR="004B36F9" w:rsidRPr="00573FB0">
              <w:rPr>
                <w:rFonts w:ascii="Book Antiqua" w:hAnsi="Book Antiqua"/>
              </w:rPr>
              <w:t xml:space="preserve"> </w:t>
            </w:r>
            <w:r w:rsidRPr="00573FB0">
              <w:rPr>
                <w:rFonts w:ascii="Book Antiqua" w:hAnsi="Book Antiqua"/>
              </w:rPr>
              <w:t>h</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breakfast</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dinner</w:t>
            </w:r>
          </w:p>
        </w:tc>
      </w:tr>
      <w:tr w:rsidR="00573FB0" w:rsidRPr="00573FB0" w14:paraId="41574FE8" w14:textId="77777777" w:rsidTr="006757E9">
        <w:tc>
          <w:tcPr>
            <w:tcW w:w="2500" w:type="pct"/>
            <w:vMerge/>
          </w:tcPr>
          <w:p w14:paraId="3576B9BE" w14:textId="77777777" w:rsidR="00A54320" w:rsidRPr="00573FB0" w:rsidRDefault="00A54320" w:rsidP="00573FB0">
            <w:pPr>
              <w:spacing w:line="360" w:lineRule="auto"/>
              <w:jc w:val="both"/>
              <w:rPr>
                <w:rFonts w:ascii="Book Antiqua" w:hAnsi="Book Antiqua"/>
              </w:rPr>
            </w:pPr>
          </w:p>
        </w:tc>
        <w:tc>
          <w:tcPr>
            <w:tcW w:w="2500" w:type="pct"/>
          </w:tcPr>
          <w:p w14:paraId="26C07BBA" w14:textId="6136A8F1"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experiencing</w:t>
            </w:r>
            <w:r w:rsidR="004B36F9" w:rsidRPr="00573FB0">
              <w:rPr>
                <w:rFonts w:ascii="Book Antiqua" w:hAnsi="Book Antiqua"/>
              </w:rPr>
              <w:t xml:space="preserve"> </w:t>
            </w:r>
            <w:r w:rsidRPr="00573FB0">
              <w:rPr>
                <w:rFonts w:ascii="Book Antiqua" w:hAnsi="Book Antiqua"/>
              </w:rPr>
              <w:t>refractory</w:t>
            </w:r>
            <w:r w:rsidR="004B36F9" w:rsidRPr="00573FB0">
              <w:rPr>
                <w:rFonts w:ascii="Book Antiqua" w:hAnsi="Book Antiqua"/>
              </w:rPr>
              <w:t xml:space="preserve"> </w:t>
            </w: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optimize</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patient</w:t>
            </w:r>
            <w:r w:rsidR="004B36F9" w:rsidRPr="00573FB0">
              <w:rPr>
                <w:rFonts w:ascii="Book Antiqua" w:hAnsi="Book Antiqua"/>
              </w:rPr>
              <w:t xml:space="preserve"> </w:t>
            </w:r>
            <w:r w:rsidRPr="00573FB0">
              <w:rPr>
                <w:rFonts w:ascii="Book Antiqua" w:hAnsi="Book Antiqua"/>
              </w:rPr>
              <w:t>compliance,</w:t>
            </w:r>
            <w:r w:rsidR="004B36F9" w:rsidRPr="00573FB0">
              <w:rPr>
                <w:rFonts w:ascii="Book Antiqua" w:hAnsi="Book Antiqua"/>
              </w:rPr>
              <w:t xml:space="preserve"> </w:t>
            </w:r>
            <w:r w:rsidRPr="00573FB0">
              <w:rPr>
                <w:rFonts w:ascii="Book Antiqua" w:hAnsi="Book Antiqua"/>
              </w:rPr>
              <w:t>dosage</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timing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achieve</w:t>
            </w:r>
            <w:r w:rsidR="004B36F9" w:rsidRPr="00573FB0">
              <w:rPr>
                <w:rFonts w:ascii="Book Antiqua" w:hAnsi="Book Antiqua"/>
              </w:rPr>
              <w:t xml:space="preserve"> </w:t>
            </w:r>
            <w:r w:rsidRPr="00573FB0">
              <w:rPr>
                <w:rFonts w:ascii="Book Antiqua" w:hAnsi="Book Antiqua"/>
              </w:rPr>
              <w:t>symptom</w:t>
            </w:r>
            <w:r w:rsidR="004B36F9" w:rsidRPr="00573FB0">
              <w:rPr>
                <w:rFonts w:ascii="Book Antiqua" w:hAnsi="Book Antiqua"/>
              </w:rPr>
              <w:t xml:space="preserve"> </w:t>
            </w:r>
            <w:r w:rsidRPr="00573FB0">
              <w:rPr>
                <w:rFonts w:ascii="Book Antiqua" w:hAnsi="Book Antiqua"/>
              </w:rPr>
              <w:t>control</w:t>
            </w:r>
            <w:r w:rsidR="004B36F9" w:rsidRPr="00573FB0">
              <w:rPr>
                <w:rFonts w:ascii="Book Antiqua" w:hAnsi="Book Antiqua"/>
              </w:rPr>
              <w:t xml:space="preserve"> </w:t>
            </w:r>
            <w:r w:rsidRPr="00573FB0">
              <w:rPr>
                <w:rFonts w:ascii="Book Antiqua" w:hAnsi="Book Antiqua"/>
              </w:rPr>
              <w:t>before</w:t>
            </w:r>
            <w:r w:rsidR="004B36F9" w:rsidRPr="00573FB0">
              <w:rPr>
                <w:rFonts w:ascii="Book Antiqua" w:hAnsi="Book Antiqua"/>
              </w:rPr>
              <w:t xml:space="preserve"> </w:t>
            </w:r>
            <w:r w:rsidRPr="00573FB0">
              <w:rPr>
                <w:rFonts w:ascii="Book Antiqua" w:hAnsi="Book Antiqua"/>
              </w:rPr>
              <w:t>further</w:t>
            </w:r>
            <w:r w:rsidR="004B36F9" w:rsidRPr="00573FB0">
              <w:rPr>
                <w:rFonts w:ascii="Book Antiqua" w:hAnsi="Book Antiqua"/>
              </w:rPr>
              <w:t xml:space="preserve"> </w:t>
            </w:r>
            <w:r w:rsidRPr="00573FB0">
              <w:rPr>
                <w:rFonts w:ascii="Book Antiqua" w:hAnsi="Book Antiqua"/>
              </w:rPr>
              <w:t>exploration</w:t>
            </w:r>
          </w:p>
        </w:tc>
      </w:tr>
      <w:tr w:rsidR="00573FB0" w:rsidRPr="00573FB0" w14:paraId="2A84DB59" w14:textId="77777777" w:rsidTr="006757E9">
        <w:tc>
          <w:tcPr>
            <w:tcW w:w="2500" w:type="pct"/>
            <w:vMerge/>
          </w:tcPr>
          <w:p w14:paraId="4DA1601B" w14:textId="77777777" w:rsidR="00A54320" w:rsidRPr="00573FB0" w:rsidRDefault="00A54320" w:rsidP="00573FB0">
            <w:pPr>
              <w:spacing w:line="360" w:lineRule="auto"/>
              <w:jc w:val="both"/>
              <w:rPr>
                <w:rFonts w:ascii="Book Antiqua" w:hAnsi="Book Antiqua"/>
              </w:rPr>
            </w:pPr>
          </w:p>
        </w:tc>
        <w:tc>
          <w:tcPr>
            <w:tcW w:w="2500" w:type="pct"/>
          </w:tcPr>
          <w:p w14:paraId="42F0CA12" w14:textId="2B1B1DE6" w:rsidR="00A54320" w:rsidRPr="00573FB0" w:rsidRDefault="00A54320" w:rsidP="00573FB0">
            <w:pPr>
              <w:spacing w:line="360" w:lineRule="auto"/>
              <w:jc w:val="both"/>
              <w:rPr>
                <w:rFonts w:ascii="Book Antiqua" w:hAnsi="Book Antiqua"/>
              </w:rPr>
            </w:pPr>
            <w:r w:rsidRPr="00573FB0">
              <w:rPr>
                <w:rFonts w:ascii="Book Antiqua" w:hAnsi="Book Antiqua"/>
              </w:rPr>
              <w:t>Prescribe</w:t>
            </w:r>
            <w:r w:rsidR="004B36F9" w:rsidRPr="00573FB0">
              <w:rPr>
                <w:rFonts w:ascii="Book Antiqua" w:hAnsi="Book Antiqua"/>
              </w:rPr>
              <w:t xml:space="preserve"> </w:t>
            </w:r>
            <w:r w:rsidRPr="00573FB0">
              <w:rPr>
                <w:rFonts w:ascii="Book Antiqua" w:hAnsi="Book Antiqua"/>
              </w:rPr>
              <w:t>continuous</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over</w:t>
            </w:r>
            <w:r w:rsidR="004B36F9" w:rsidRPr="00573FB0">
              <w:rPr>
                <w:rFonts w:ascii="Book Antiqua" w:hAnsi="Book Antiqua"/>
              </w:rPr>
              <w:t xml:space="preserve"> </w:t>
            </w:r>
            <w:r w:rsidRPr="00573FB0">
              <w:rPr>
                <w:rFonts w:ascii="Book Antiqua" w:hAnsi="Book Antiqua"/>
              </w:rPr>
              <w:t>H2RAs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erosive</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maintenance</w:t>
            </w:r>
            <w:r w:rsidR="004B36F9" w:rsidRPr="00573FB0">
              <w:rPr>
                <w:rFonts w:ascii="Book Antiqua" w:hAnsi="Book Antiqua"/>
              </w:rPr>
              <w:t xml:space="preserve"> </w:t>
            </w:r>
            <w:r w:rsidRPr="00573FB0">
              <w:rPr>
                <w:rFonts w:ascii="Book Antiqua" w:hAnsi="Book Antiqua"/>
              </w:rPr>
              <w:t>healing</w:t>
            </w:r>
          </w:p>
        </w:tc>
      </w:tr>
      <w:tr w:rsidR="00573FB0" w:rsidRPr="00573FB0" w14:paraId="453D17FE" w14:textId="77777777" w:rsidTr="006757E9">
        <w:tc>
          <w:tcPr>
            <w:tcW w:w="2500" w:type="pct"/>
            <w:vMerge/>
          </w:tcPr>
          <w:p w14:paraId="45DFB1C2" w14:textId="77777777" w:rsidR="00A54320" w:rsidRPr="00573FB0" w:rsidRDefault="00A54320" w:rsidP="00573FB0">
            <w:pPr>
              <w:spacing w:line="360" w:lineRule="auto"/>
              <w:jc w:val="both"/>
              <w:rPr>
                <w:rFonts w:ascii="Book Antiqua" w:hAnsi="Book Antiqua"/>
              </w:rPr>
            </w:pPr>
          </w:p>
        </w:tc>
        <w:tc>
          <w:tcPr>
            <w:tcW w:w="2500" w:type="pct"/>
          </w:tcPr>
          <w:p w14:paraId="31B343CF" w14:textId="29E4916E" w:rsidR="00A54320" w:rsidRPr="00573FB0" w:rsidRDefault="00A54320" w:rsidP="00573FB0">
            <w:pPr>
              <w:spacing w:line="360" w:lineRule="auto"/>
              <w:jc w:val="both"/>
              <w:rPr>
                <w:rFonts w:ascii="Book Antiqua" w:hAnsi="Book Antiqua"/>
              </w:rPr>
            </w:pPr>
            <w:r w:rsidRPr="00573FB0">
              <w:rPr>
                <w:rFonts w:ascii="Book Antiqua" w:hAnsi="Book Antiqua"/>
              </w:rPr>
              <w:t>Continue</w:t>
            </w:r>
            <w:r w:rsidR="004B36F9" w:rsidRPr="00573FB0">
              <w:rPr>
                <w:rFonts w:ascii="Book Antiqua" w:hAnsi="Book Antiqua"/>
              </w:rPr>
              <w:t xml:space="preserve"> </w:t>
            </w:r>
            <w:r w:rsidRPr="00573FB0">
              <w:rPr>
                <w:rFonts w:ascii="Book Antiqua" w:hAnsi="Book Antiqua"/>
              </w:rPr>
              <w:t>lifelong</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LA</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C</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erosive</w:t>
            </w:r>
            <w:r w:rsidR="004B36F9" w:rsidRPr="00573FB0">
              <w:rPr>
                <w:rFonts w:ascii="Book Antiqua" w:hAnsi="Book Antiqua"/>
              </w:rPr>
              <w:t xml:space="preserve"> </w:t>
            </w:r>
            <w:r w:rsidRPr="00573FB0">
              <w:rPr>
                <w:rFonts w:ascii="Book Antiqua" w:hAnsi="Book Antiqua"/>
              </w:rPr>
              <w:t>esophagitis</w:t>
            </w:r>
          </w:p>
        </w:tc>
      </w:tr>
      <w:tr w:rsidR="00573FB0" w:rsidRPr="00573FB0" w14:paraId="5A4B787C" w14:textId="77777777" w:rsidTr="006757E9">
        <w:tc>
          <w:tcPr>
            <w:tcW w:w="2500" w:type="pct"/>
            <w:vMerge/>
          </w:tcPr>
          <w:p w14:paraId="53CE432A" w14:textId="77777777" w:rsidR="00A54320" w:rsidRPr="00573FB0" w:rsidRDefault="00A54320" w:rsidP="00573FB0">
            <w:pPr>
              <w:spacing w:line="360" w:lineRule="auto"/>
              <w:jc w:val="both"/>
              <w:rPr>
                <w:rFonts w:ascii="Book Antiqua" w:hAnsi="Book Antiqua"/>
              </w:rPr>
            </w:pPr>
          </w:p>
        </w:tc>
        <w:tc>
          <w:tcPr>
            <w:tcW w:w="2500" w:type="pct"/>
          </w:tcPr>
          <w:p w14:paraId="2AF37E92" w14:textId="65879A56" w:rsidR="00A54320" w:rsidRPr="00573FB0" w:rsidRDefault="00A54320" w:rsidP="00573FB0">
            <w:pPr>
              <w:spacing w:line="360" w:lineRule="auto"/>
              <w:jc w:val="both"/>
              <w:rPr>
                <w:rFonts w:ascii="Book Antiqua" w:hAnsi="Book Antiqua"/>
              </w:rPr>
            </w:pP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normal</w:t>
            </w:r>
            <w:r w:rsidR="004B36F9" w:rsidRPr="00573FB0">
              <w:rPr>
                <w:rFonts w:ascii="Book Antiqua" w:hAnsi="Book Antiqua"/>
              </w:rPr>
              <w:t xml:space="preserve"> </w:t>
            </w:r>
            <w:r w:rsidRPr="00573FB0">
              <w:rPr>
                <w:rFonts w:ascii="Book Antiqua" w:hAnsi="Book Antiqua"/>
              </w:rPr>
              <w:t>esophageal</w:t>
            </w:r>
            <w:r w:rsidR="004B36F9" w:rsidRPr="00573FB0">
              <w:rPr>
                <w:rFonts w:ascii="Book Antiqua" w:hAnsi="Book Antiqua"/>
              </w:rPr>
              <w:t xml:space="preserve"> </w:t>
            </w:r>
            <w:r w:rsidRPr="00573FB0">
              <w:rPr>
                <w:rFonts w:ascii="Book Antiqua" w:hAnsi="Book Antiqua"/>
              </w:rPr>
              <w:t>mucosa</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LA</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A</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normal</w:t>
            </w:r>
            <w:r w:rsidR="004B36F9" w:rsidRPr="00573FB0">
              <w:rPr>
                <w:rFonts w:ascii="Book Antiqua" w:hAnsi="Book Antiqua"/>
              </w:rPr>
              <w:t xml:space="preserve"> </w:t>
            </w:r>
            <w:r w:rsidRPr="00573FB0">
              <w:rPr>
                <w:rFonts w:ascii="Book Antiqua" w:hAnsi="Book Antiqua"/>
              </w:rPr>
              <w:t>ambulatory</w:t>
            </w:r>
            <w:r w:rsidR="004B36F9" w:rsidRPr="00573FB0">
              <w:rPr>
                <w:rFonts w:ascii="Book Antiqua" w:hAnsi="Book Antiqua"/>
              </w:rPr>
              <w:t xml:space="preserve"> </w:t>
            </w:r>
            <w:r w:rsidRPr="00573FB0">
              <w:rPr>
                <w:rFonts w:ascii="Book Antiqua" w:hAnsi="Book Antiqua"/>
              </w:rPr>
              <w:t>reflux</w:t>
            </w:r>
            <w:r w:rsidR="004B36F9" w:rsidRPr="00573FB0">
              <w:rPr>
                <w:rFonts w:ascii="Book Antiqua" w:hAnsi="Book Antiqua"/>
              </w:rPr>
              <w:t xml:space="preserve"> </w:t>
            </w:r>
            <w:r w:rsidRPr="00573FB0">
              <w:rPr>
                <w:rFonts w:ascii="Book Antiqua" w:hAnsi="Book Antiqua"/>
              </w:rPr>
              <w:t>monitoring</w:t>
            </w:r>
            <w:r w:rsidR="004B36F9" w:rsidRPr="00573FB0">
              <w:rPr>
                <w:rFonts w:ascii="Book Antiqua" w:hAnsi="Book Antiqua"/>
              </w:rPr>
              <w:t xml:space="preserve"> </w:t>
            </w:r>
            <w:r w:rsidRPr="00573FB0">
              <w:rPr>
                <w:rFonts w:ascii="Book Antiqua" w:hAnsi="Book Antiqua"/>
              </w:rPr>
              <w:t>results</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2-4</w:t>
            </w:r>
            <w:r w:rsidR="004B36F9" w:rsidRPr="00573FB0">
              <w:rPr>
                <w:rFonts w:ascii="Book Antiqua" w:hAnsi="Book Antiqua"/>
              </w:rPr>
              <w:t xml:space="preserve"> </w:t>
            </w:r>
            <w:proofErr w:type="spellStart"/>
            <w:r w:rsidRPr="00573FB0">
              <w:rPr>
                <w:rFonts w:ascii="Book Antiqua" w:hAnsi="Book Antiqua"/>
              </w:rPr>
              <w:t>wk</w:t>
            </w:r>
            <w:proofErr w:type="spellEnd"/>
            <w:r w:rsidR="004B36F9" w:rsidRPr="00573FB0">
              <w:rPr>
                <w:rFonts w:ascii="Book Antiqua" w:hAnsi="Book Antiqua"/>
              </w:rPr>
              <w:t xml:space="preserve"> </w:t>
            </w:r>
            <w:r w:rsidRPr="00573FB0">
              <w:rPr>
                <w:rFonts w:ascii="Book Antiqua" w:hAnsi="Book Antiqua"/>
              </w:rPr>
              <w:t>discontinuation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it</w:t>
            </w:r>
            <w:r w:rsidR="004B36F9" w:rsidRPr="00573FB0">
              <w:rPr>
                <w:rFonts w:ascii="Book Antiqua" w:hAnsi="Book Antiqua"/>
              </w:rPr>
              <w:t xml:space="preserve"> </w:t>
            </w:r>
            <w:r w:rsidRPr="00573FB0">
              <w:rPr>
                <w:rFonts w:ascii="Book Antiqua" w:hAnsi="Book Antiqua"/>
              </w:rPr>
              <w:t>is</w:t>
            </w:r>
            <w:r w:rsidR="004B36F9" w:rsidRPr="00573FB0">
              <w:rPr>
                <w:rFonts w:ascii="Book Antiqua" w:hAnsi="Book Antiqua"/>
              </w:rPr>
              <w:t xml:space="preserve"> </w:t>
            </w:r>
            <w:r w:rsidRPr="00573FB0">
              <w:rPr>
                <w:rFonts w:ascii="Book Antiqua" w:hAnsi="Book Antiqua"/>
              </w:rPr>
              <w:t>strongly</w:t>
            </w:r>
            <w:r w:rsidR="004B36F9" w:rsidRPr="00573FB0">
              <w:rPr>
                <w:rFonts w:ascii="Book Antiqua" w:hAnsi="Book Antiqua"/>
              </w:rPr>
              <w:t xml:space="preserve"> </w:t>
            </w:r>
            <w:r w:rsidRPr="00573FB0">
              <w:rPr>
                <w:rFonts w:ascii="Book Antiqua" w:hAnsi="Book Antiqua"/>
              </w:rPr>
              <w:t>recommended</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stop</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(low</w:t>
            </w:r>
            <w:r w:rsidR="004B36F9" w:rsidRPr="00573FB0">
              <w:rPr>
                <w:rFonts w:ascii="Book Antiqua" w:hAnsi="Book Antiqua"/>
              </w:rPr>
              <w:t xml:space="preserve"> </w:t>
            </w:r>
            <w:r w:rsidRPr="00573FB0">
              <w:rPr>
                <w:rFonts w:ascii="Book Antiqua" w:hAnsi="Book Antiqua"/>
              </w:rPr>
              <w:t>level</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evidence)</w:t>
            </w:r>
          </w:p>
        </w:tc>
      </w:tr>
      <w:tr w:rsidR="00573FB0" w:rsidRPr="00573FB0" w14:paraId="3DBA5D12" w14:textId="77777777" w:rsidTr="006757E9">
        <w:tc>
          <w:tcPr>
            <w:tcW w:w="2500" w:type="pct"/>
            <w:vMerge w:val="restart"/>
          </w:tcPr>
          <w:p w14:paraId="7714D40F" w14:textId="73E5633A"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Dyspepsia</w:t>
            </w:r>
            <w:r w:rsidR="006757E9" w:rsidRPr="00573FB0">
              <w:rPr>
                <w:rFonts w:ascii="Book Antiqua" w:hAnsi="Book Antiqua"/>
                <w:vertAlign w:val="superscript"/>
              </w:rPr>
              <w:t>[</w:t>
            </w:r>
            <w:r w:rsidRPr="00573FB0">
              <w:rPr>
                <w:rFonts w:ascii="Book Antiqua" w:hAnsi="Book Antiqua"/>
                <w:vertAlign w:val="superscript"/>
              </w:rPr>
              <w:t>23]</w:t>
            </w:r>
          </w:p>
        </w:tc>
        <w:tc>
          <w:tcPr>
            <w:tcW w:w="2500" w:type="pct"/>
          </w:tcPr>
          <w:p w14:paraId="75183BC8" w14:textId="18E6783B" w:rsidR="00A54320" w:rsidRPr="00573FB0" w:rsidRDefault="00A54320" w:rsidP="00573FB0">
            <w:pPr>
              <w:spacing w:line="360" w:lineRule="auto"/>
              <w:jc w:val="both"/>
              <w:rPr>
                <w:rFonts w:ascii="Book Antiqua" w:hAnsi="Book Antiqua"/>
              </w:rPr>
            </w:pP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&lt;</w:t>
            </w:r>
            <w:r w:rsidR="0054375D" w:rsidRPr="00573FB0">
              <w:rPr>
                <w:rFonts w:ascii="Book Antiqua" w:eastAsiaTheme="minorEastAsia" w:hAnsi="Book Antiqua"/>
                <w:lang w:eastAsia="zh-CN"/>
              </w:rPr>
              <w:t xml:space="preserve"> </w:t>
            </w:r>
            <w:r w:rsidRPr="00573FB0">
              <w:rPr>
                <w:rFonts w:ascii="Book Antiqua" w:hAnsi="Book Antiqua"/>
              </w:rPr>
              <w:t>60</w:t>
            </w:r>
            <w:r w:rsidR="004B36F9" w:rsidRPr="00573FB0">
              <w:rPr>
                <w:rFonts w:ascii="Book Antiqua" w:hAnsi="Book Antiqua"/>
              </w:rPr>
              <w:t xml:space="preserve"> </w:t>
            </w:r>
            <w:r w:rsidRPr="00573FB0">
              <w:rPr>
                <w:rFonts w:ascii="Book Antiqua" w:hAnsi="Book Antiqua"/>
              </w:rPr>
              <w:t>years</w:t>
            </w:r>
            <w:r w:rsidR="004B36F9" w:rsidRPr="00573FB0">
              <w:rPr>
                <w:rFonts w:ascii="Book Antiqua" w:hAnsi="Book Antiqua"/>
              </w:rPr>
              <w:t xml:space="preserve"> </w:t>
            </w:r>
            <w:r w:rsidRPr="00573FB0">
              <w:rPr>
                <w:rFonts w:ascii="Book Antiqua" w:hAnsi="Book Antiqua"/>
              </w:rPr>
              <w:t>old,</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negative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lastRenderedPageBreak/>
              <w:t>symptoms</w:t>
            </w:r>
            <w:r w:rsidR="004B36F9" w:rsidRPr="00573FB0">
              <w:rPr>
                <w:rFonts w:ascii="Book Antiqua" w:hAnsi="Book Antiqua"/>
              </w:rPr>
              <w:t xml:space="preserve"> </w:t>
            </w:r>
            <w:r w:rsidRPr="00573FB0">
              <w:rPr>
                <w:rFonts w:ascii="Book Antiqua" w:hAnsi="Book Antiqua"/>
              </w:rPr>
              <w:t>persist</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start</w:t>
            </w:r>
            <w:r w:rsidR="004B36F9" w:rsidRPr="00573FB0">
              <w:rPr>
                <w:rFonts w:ascii="Book Antiqua" w:hAnsi="Book Antiqua"/>
              </w:rPr>
              <w:t xml:space="preserve"> </w:t>
            </w:r>
            <w:r w:rsidRPr="00573FB0">
              <w:rPr>
                <w:rFonts w:ascii="Book Antiqua" w:hAnsi="Book Antiqua"/>
              </w:rPr>
              <w:t>empiric</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p>
        </w:tc>
      </w:tr>
      <w:tr w:rsidR="00573FB0" w:rsidRPr="00573FB0" w14:paraId="29A26F97" w14:textId="77777777" w:rsidTr="006757E9">
        <w:tc>
          <w:tcPr>
            <w:tcW w:w="2500" w:type="pct"/>
            <w:vMerge/>
          </w:tcPr>
          <w:p w14:paraId="3191474B" w14:textId="77777777" w:rsidR="00A54320" w:rsidRPr="00573FB0" w:rsidRDefault="00A54320" w:rsidP="00573FB0">
            <w:pPr>
              <w:spacing w:line="360" w:lineRule="auto"/>
              <w:jc w:val="both"/>
              <w:rPr>
                <w:rFonts w:ascii="Book Antiqua" w:hAnsi="Book Antiqua"/>
              </w:rPr>
            </w:pPr>
          </w:p>
        </w:tc>
        <w:tc>
          <w:tcPr>
            <w:tcW w:w="2500" w:type="pct"/>
          </w:tcPr>
          <w:p w14:paraId="2D68D43A" w14:textId="5F9AFB5C" w:rsidR="00A54320" w:rsidRPr="00573FB0" w:rsidRDefault="00A54320" w:rsidP="00573FB0">
            <w:pPr>
              <w:spacing w:line="360" w:lineRule="auto"/>
              <w:jc w:val="both"/>
              <w:rPr>
                <w:rFonts w:ascii="Book Antiqua" w:hAnsi="Book Antiqua"/>
              </w:rPr>
            </w:pPr>
            <w:r w:rsidRPr="00573FB0">
              <w:rPr>
                <w:rFonts w:ascii="Book Antiqua" w:hAnsi="Book Antiqua"/>
              </w:rPr>
              <w:t>Functional</w:t>
            </w:r>
            <w:r w:rsidR="004B36F9" w:rsidRPr="00573FB0">
              <w:rPr>
                <w:rFonts w:ascii="Book Antiqua" w:hAnsi="Book Antiqua"/>
              </w:rPr>
              <w:t xml:space="preserve"> </w:t>
            </w:r>
            <w:r w:rsidRPr="00573FB0">
              <w:rPr>
                <w:rFonts w:ascii="Book Antiqua" w:hAnsi="Book Antiqua"/>
              </w:rPr>
              <w:t>dyspepsia</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negative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infection</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PPIs</w:t>
            </w:r>
          </w:p>
        </w:tc>
      </w:tr>
      <w:tr w:rsidR="00573FB0" w:rsidRPr="00573FB0" w14:paraId="34D86D18" w14:textId="77777777" w:rsidTr="006757E9">
        <w:tc>
          <w:tcPr>
            <w:tcW w:w="2500" w:type="pct"/>
            <w:vMerge w:val="restart"/>
          </w:tcPr>
          <w:p w14:paraId="128DDD8E" w14:textId="29F9BA3F" w:rsidR="00A54320" w:rsidRPr="00573FB0" w:rsidRDefault="007564CC" w:rsidP="00573FB0">
            <w:pPr>
              <w:spacing w:line="360" w:lineRule="auto"/>
              <w:jc w:val="both"/>
              <w:rPr>
                <w:rFonts w:ascii="Book Antiqua" w:hAnsi="Book Antiqua"/>
              </w:rPr>
            </w:pPr>
            <w:r w:rsidRPr="00573FB0">
              <w:rPr>
                <w:rFonts w:ascii="Book Antiqua" w:hAnsi="Book Antiqua"/>
                <w:i/>
                <w:iCs/>
              </w:rPr>
              <w:t>H. pylori</w:t>
            </w:r>
            <w:r w:rsidR="004B36F9" w:rsidRPr="00573FB0">
              <w:rPr>
                <w:rFonts w:ascii="Book Antiqua" w:hAnsi="Book Antiqua"/>
              </w:rPr>
              <w:t xml:space="preserve"> </w:t>
            </w:r>
            <w:r w:rsidR="00A54320" w:rsidRPr="00573FB0">
              <w:rPr>
                <w:rFonts w:ascii="Book Antiqua" w:hAnsi="Book Antiqua"/>
              </w:rPr>
              <w:t>infection</w:t>
            </w:r>
            <w:r w:rsidR="006757E9" w:rsidRPr="00573FB0">
              <w:rPr>
                <w:rFonts w:ascii="Book Antiqua" w:hAnsi="Book Antiqua"/>
                <w:vertAlign w:val="superscript"/>
              </w:rPr>
              <w:t>[</w:t>
            </w:r>
            <w:r w:rsidR="00A54320" w:rsidRPr="00573FB0">
              <w:rPr>
                <w:rFonts w:ascii="Book Antiqua" w:hAnsi="Book Antiqua"/>
                <w:vertAlign w:val="superscript"/>
              </w:rPr>
              <w:t>24]</w:t>
            </w:r>
          </w:p>
        </w:tc>
        <w:tc>
          <w:tcPr>
            <w:tcW w:w="2500" w:type="pct"/>
          </w:tcPr>
          <w:p w14:paraId="677955AB" w14:textId="561C315C" w:rsidR="00A54320" w:rsidRPr="00573FB0" w:rsidRDefault="00A54320" w:rsidP="00573FB0">
            <w:pPr>
              <w:spacing w:line="360" w:lineRule="auto"/>
              <w:jc w:val="both"/>
              <w:rPr>
                <w:rFonts w:ascii="Book Antiqua" w:hAnsi="Book Antiqua"/>
              </w:rPr>
            </w:pP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active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history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0054375D" w:rsidRPr="00573FB0">
              <w:rPr>
                <w:rFonts w:ascii="Book Antiqua" w:eastAsiaTheme="minorEastAsia" w:hAnsi="Book Antiqua"/>
                <w:lang w:eastAsia="zh-CN"/>
              </w:rPr>
              <w:t>PUD</w:t>
            </w:r>
            <w:r w:rsidRPr="00573FB0">
              <w:rPr>
                <w:rFonts w:ascii="Book Antiqua" w:hAnsi="Book Antiqua"/>
              </w:rPr>
              <w:t>,</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tested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start</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antibiotics</w:t>
            </w:r>
          </w:p>
        </w:tc>
      </w:tr>
      <w:tr w:rsidR="00573FB0" w:rsidRPr="00573FB0" w14:paraId="045D038E" w14:textId="77777777" w:rsidTr="006757E9">
        <w:tc>
          <w:tcPr>
            <w:tcW w:w="2500" w:type="pct"/>
            <w:vMerge/>
          </w:tcPr>
          <w:p w14:paraId="6DDE01BD" w14:textId="77777777" w:rsidR="00A54320" w:rsidRPr="00573FB0" w:rsidRDefault="00A54320" w:rsidP="00573FB0">
            <w:pPr>
              <w:spacing w:line="360" w:lineRule="auto"/>
              <w:jc w:val="both"/>
              <w:rPr>
                <w:rFonts w:ascii="Book Antiqua" w:hAnsi="Book Antiqua"/>
              </w:rPr>
            </w:pPr>
          </w:p>
        </w:tc>
        <w:tc>
          <w:tcPr>
            <w:tcW w:w="2500" w:type="pct"/>
          </w:tcPr>
          <w:p w14:paraId="78F5AF8F" w14:textId="64E37963" w:rsidR="00A54320" w:rsidRPr="00573FB0" w:rsidRDefault="00A54320" w:rsidP="00573FB0">
            <w:pPr>
              <w:spacing w:line="360" w:lineRule="auto"/>
              <w:jc w:val="both"/>
              <w:rPr>
                <w:rFonts w:ascii="Book Antiqua" w:hAnsi="Book Antiqua"/>
              </w:rPr>
            </w:pPr>
            <w:r w:rsidRPr="00573FB0">
              <w:rPr>
                <w:rFonts w:ascii="Book Antiqua" w:hAnsi="Book Antiqua"/>
              </w:rPr>
              <w:t>Dyspepsia</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found</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gastric</w:t>
            </w:r>
            <w:r w:rsidR="004B36F9" w:rsidRPr="00573FB0">
              <w:rPr>
                <w:rFonts w:ascii="Book Antiqua" w:hAnsi="Book Antiqua"/>
              </w:rPr>
              <w:t xml:space="preserve"> </w:t>
            </w:r>
            <w:r w:rsidRPr="00573FB0">
              <w:rPr>
                <w:rFonts w:ascii="Book Antiqua" w:hAnsi="Book Antiqua"/>
              </w:rPr>
              <w:t>biopsy,</w:t>
            </w:r>
            <w:r w:rsidR="004B36F9" w:rsidRPr="00573FB0">
              <w:rPr>
                <w:rFonts w:ascii="Book Antiqua" w:hAnsi="Book Antiqua"/>
              </w:rPr>
              <w:t xml:space="preserve"> </w:t>
            </w:r>
            <w:r w:rsidRPr="00573FB0">
              <w:rPr>
                <w:rFonts w:ascii="Book Antiqua" w:hAnsi="Book Antiqua"/>
              </w:rPr>
              <w:t>treat</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consisting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antibiotics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p>
        </w:tc>
      </w:tr>
      <w:tr w:rsidR="00573FB0" w:rsidRPr="00573FB0" w14:paraId="33DA29E4" w14:textId="77777777" w:rsidTr="006757E9">
        <w:tc>
          <w:tcPr>
            <w:tcW w:w="2500" w:type="pct"/>
            <w:vMerge/>
          </w:tcPr>
          <w:p w14:paraId="7F5E02C6" w14:textId="77777777" w:rsidR="00A54320" w:rsidRPr="00573FB0" w:rsidRDefault="00A54320" w:rsidP="00573FB0">
            <w:pPr>
              <w:spacing w:line="360" w:lineRule="auto"/>
              <w:jc w:val="both"/>
              <w:rPr>
                <w:rFonts w:ascii="Book Antiqua" w:hAnsi="Book Antiqua"/>
              </w:rPr>
            </w:pPr>
          </w:p>
        </w:tc>
        <w:tc>
          <w:tcPr>
            <w:tcW w:w="2500" w:type="pct"/>
          </w:tcPr>
          <w:p w14:paraId="549D5BDE" w14:textId="011FE21C" w:rsidR="00A54320" w:rsidRPr="00573FB0" w:rsidRDefault="00A54320" w:rsidP="00573FB0">
            <w:pPr>
              <w:spacing w:line="360" w:lineRule="auto"/>
              <w:jc w:val="both"/>
              <w:rPr>
                <w:rFonts w:ascii="Book Antiqua" w:hAnsi="Book Antiqua"/>
              </w:rPr>
            </w:pP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who</w:t>
            </w:r>
            <w:r w:rsidR="004B36F9" w:rsidRPr="00573FB0">
              <w:rPr>
                <w:rFonts w:ascii="Book Antiqua" w:hAnsi="Book Antiqua"/>
              </w:rPr>
              <w:t xml:space="preserve"> </w:t>
            </w:r>
            <w:r w:rsidRPr="00573FB0">
              <w:rPr>
                <w:rFonts w:ascii="Book Antiqua" w:hAnsi="Book Antiqua"/>
              </w:rPr>
              <w:t>are</w:t>
            </w:r>
            <w:r w:rsidR="004B36F9" w:rsidRPr="00573FB0">
              <w:rPr>
                <w:rFonts w:ascii="Book Antiqua" w:hAnsi="Book Antiqua"/>
              </w:rPr>
              <w:t xml:space="preserve"> </w:t>
            </w:r>
            <w:r w:rsidRPr="00573FB0">
              <w:rPr>
                <w:rFonts w:ascii="Book Antiqua" w:hAnsi="Book Antiqua"/>
              </w:rPr>
              <w:t>found</w:t>
            </w:r>
            <w:r w:rsidR="004B36F9" w:rsidRPr="00573FB0">
              <w:rPr>
                <w:rFonts w:ascii="Book Antiqua" w:hAnsi="Book Antiqua"/>
              </w:rPr>
              <w:t xml:space="preserve"> </w:t>
            </w:r>
            <w:r w:rsidR="007564CC" w:rsidRPr="00573FB0">
              <w:rPr>
                <w:rFonts w:ascii="Book Antiqua" w:hAnsi="Book Antiqua"/>
                <w:i/>
              </w:rPr>
              <w:t>H. pylori</w:t>
            </w:r>
            <w:r w:rsidR="004B36F9" w:rsidRPr="00573FB0">
              <w:rPr>
                <w:rFonts w:ascii="Book Antiqua" w:hAnsi="Book Antiqua"/>
              </w:rPr>
              <w:t xml:space="preserve"> </w:t>
            </w:r>
            <w:r w:rsidRPr="00573FB0">
              <w:rPr>
                <w:rFonts w:ascii="Book Antiqua" w:hAnsi="Book Antiqua"/>
              </w:rPr>
              <w:t>positive</w:t>
            </w:r>
            <w:r w:rsidR="004B36F9" w:rsidRPr="00573FB0">
              <w:rPr>
                <w:rFonts w:ascii="Book Antiqua" w:hAnsi="Book Antiqua"/>
              </w:rPr>
              <w:t xml:space="preserve"> </w:t>
            </w:r>
            <w:r w:rsidRPr="00573FB0">
              <w:rPr>
                <w:rFonts w:ascii="Book Antiqua" w:hAnsi="Book Antiqua"/>
              </w:rPr>
              <w:t>should</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offered</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10-14</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course</w:t>
            </w:r>
          </w:p>
        </w:tc>
      </w:tr>
      <w:tr w:rsidR="00573FB0" w:rsidRPr="00573FB0" w14:paraId="08B1BD50" w14:textId="77777777" w:rsidTr="006757E9">
        <w:tc>
          <w:tcPr>
            <w:tcW w:w="2500" w:type="pct"/>
            <w:vMerge/>
          </w:tcPr>
          <w:p w14:paraId="5385EC4A" w14:textId="77777777" w:rsidR="00A54320" w:rsidRPr="00573FB0" w:rsidRDefault="00A54320" w:rsidP="00573FB0">
            <w:pPr>
              <w:spacing w:line="360" w:lineRule="auto"/>
              <w:jc w:val="both"/>
              <w:rPr>
                <w:rFonts w:ascii="Book Antiqua" w:hAnsi="Book Antiqua"/>
              </w:rPr>
            </w:pPr>
          </w:p>
        </w:tc>
        <w:tc>
          <w:tcPr>
            <w:tcW w:w="2500" w:type="pct"/>
          </w:tcPr>
          <w:p w14:paraId="53C6B244" w14:textId="73E908C2"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levofloxacin</w:t>
            </w:r>
            <w:r w:rsidR="004B36F9" w:rsidRPr="00573FB0">
              <w:rPr>
                <w:rFonts w:ascii="Book Antiqua" w:hAnsi="Book Antiqua"/>
              </w:rPr>
              <w:t xml:space="preserve"> </w:t>
            </w:r>
            <w:r w:rsidRPr="00573FB0">
              <w:rPr>
                <w:rFonts w:ascii="Book Antiqua" w:hAnsi="Book Antiqua"/>
              </w:rPr>
              <w:t>triple</w:t>
            </w:r>
            <w:r w:rsidR="004B36F9" w:rsidRPr="00573FB0">
              <w:rPr>
                <w:rFonts w:ascii="Book Antiqua" w:hAnsi="Book Antiqua"/>
              </w:rPr>
              <w:t xml:space="preserve"> </w:t>
            </w:r>
            <w:r w:rsidRPr="00573FB0">
              <w:rPr>
                <w:rFonts w:ascii="Book Antiqua" w:hAnsi="Book Antiqua"/>
              </w:rPr>
              <w:t>regimen</w:t>
            </w:r>
            <w:r w:rsidR="004B36F9" w:rsidRPr="00573FB0">
              <w:rPr>
                <w:rFonts w:ascii="Book Antiqua" w:hAnsi="Book Antiqua"/>
              </w:rPr>
              <w:t xml:space="preserve"> </w:t>
            </w:r>
            <w:r w:rsidRPr="00573FB0">
              <w:rPr>
                <w:rFonts w:ascii="Book Antiqua" w:hAnsi="Book Antiqua"/>
              </w:rPr>
              <w:t>consisting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amoxicillin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levofloxacin</w:t>
            </w:r>
            <w:r w:rsidR="004B36F9" w:rsidRPr="00573FB0">
              <w:rPr>
                <w:rFonts w:ascii="Book Antiqua" w:hAnsi="Book Antiqua"/>
              </w:rPr>
              <w:t xml:space="preserve"> </w:t>
            </w:r>
            <w:r w:rsidRPr="00573FB0">
              <w:rPr>
                <w:rFonts w:ascii="Book Antiqua" w:hAnsi="Book Antiqua"/>
              </w:rPr>
              <w:t>as</w:t>
            </w:r>
            <w:r w:rsidR="004B36F9" w:rsidRPr="00573FB0">
              <w:rPr>
                <w:rFonts w:ascii="Book Antiqua" w:hAnsi="Book Antiqua"/>
              </w:rPr>
              <w:t xml:space="preserve"> </w:t>
            </w:r>
            <w:r w:rsidRPr="00573FB0">
              <w:rPr>
                <w:rFonts w:ascii="Book Antiqua" w:hAnsi="Book Antiqua"/>
              </w:rPr>
              <w:t>salvage</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if</w:t>
            </w:r>
            <w:r w:rsidR="004B36F9" w:rsidRPr="00573FB0">
              <w:rPr>
                <w:rFonts w:ascii="Book Antiqua" w:hAnsi="Book Antiqua"/>
              </w:rPr>
              <w:t xml:space="preserve"> </w:t>
            </w:r>
            <w:r w:rsidRPr="00573FB0">
              <w:rPr>
                <w:rFonts w:ascii="Book Antiqua" w:hAnsi="Book Antiqua"/>
              </w:rPr>
              <w:t>first</w:t>
            </w:r>
            <w:r w:rsidR="004B36F9" w:rsidRPr="00573FB0">
              <w:rPr>
                <w:rFonts w:ascii="Book Antiqua" w:hAnsi="Book Antiqua"/>
              </w:rPr>
              <w:t xml:space="preserve"> </w:t>
            </w:r>
            <w:r w:rsidRPr="00573FB0">
              <w:rPr>
                <w:rFonts w:ascii="Book Antiqua" w:hAnsi="Book Antiqua"/>
              </w:rPr>
              <w:t>line</w:t>
            </w:r>
            <w:r w:rsidR="004B36F9" w:rsidRPr="00573FB0">
              <w:rPr>
                <w:rFonts w:ascii="Book Antiqua" w:hAnsi="Book Antiqua"/>
              </w:rPr>
              <w:t xml:space="preserve"> </w:t>
            </w:r>
            <w:r w:rsidRPr="00573FB0">
              <w:rPr>
                <w:rFonts w:ascii="Book Antiqua" w:hAnsi="Book Antiqua"/>
              </w:rPr>
              <w:t>eradication</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fails</w:t>
            </w:r>
          </w:p>
        </w:tc>
      </w:tr>
      <w:tr w:rsidR="00573FB0" w:rsidRPr="00573FB0" w14:paraId="2B24020A" w14:textId="77777777" w:rsidTr="006757E9">
        <w:tc>
          <w:tcPr>
            <w:tcW w:w="2500" w:type="pct"/>
            <w:vMerge w:val="restart"/>
          </w:tcPr>
          <w:p w14:paraId="25B85B0A" w14:textId="134DD5F7" w:rsidR="00A54320" w:rsidRPr="00573FB0" w:rsidRDefault="00A54320" w:rsidP="00573FB0">
            <w:pPr>
              <w:spacing w:line="360" w:lineRule="auto"/>
              <w:jc w:val="both"/>
              <w:rPr>
                <w:rFonts w:ascii="Book Antiqua" w:hAnsi="Book Antiqua"/>
              </w:rPr>
            </w:pPr>
            <w:r w:rsidRPr="00573FB0">
              <w:rPr>
                <w:rFonts w:ascii="Book Antiqua" w:hAnsi="Book Antiqua"/>
              </w:rPr>
              <w:t>Barrett’s</w:t>
            </w:r>
            <w:r w:rsidR="004B36F9" w:rsidRPr="00573FB0">
              <w:rPr>
                <w:rFonts w:ascii="Book Antiqua" w:hAnsi="Book Antiqua"/>
              </w:rPr>
              <w:t xml:space="preserve"> </w:t>
            </w:r>
            <w:r w:rsidRPr="00573FB0">
              <w:rPr>
                <w:rFonts w:ascii="Book Antiqua" w:hAnsi="Book Antiqua"/>
              </w:rPr>
              <w:t>esophagus</w:t>
            </w:r>
            <w:r w:rsidR="006757E9" w:rsidRPr="00573FB0">
              <w:rPr>
                <w:rFonts w:ascii="Book Antiqua" w:hAnsi="Book Antiqua"/>
                <w:vertAlign w:val="superscript"/>
              </w:rPr>
              <w:t>[</w:t>
            </w:r>
            <w:r w:rsidRPr="00573FB0">
              <w:rPr>
                <w:rFonts w:ascii="Book Antiqua" w:hAnsi="Book Antiqua"/>
                <w:vertAlign w:val="superscript"/>
              </w:rPr>
              <w:t>25,</w:t>
            </w:r>
            <w:r w:rsidR="004B36F9" w:rsidRPr="00573FB0">
              <w:rPr>
                <w:rFonts w:ascii="Book Antiqua" w:hAnsi="Book Antiqua"/>
                <w:vertAlign w:val="superscript"/>
              </w:rPr>
              <w:t xml:space="preserve"> </w:t>
            </w:r>
            <w:r w:rsidRPr="00573FB0">
              <w:rPr>
                <w:rFonts w:ascii="Book Antiqua" w:hAnsi="Book Antiqua"/>
                <w:vertAlign w:val="superscript"/>
              </w:rPr>
              <w:t>26]</w:t>
            </w:r>
          </w:p>
        </w:tc>
        <w:tc>
          <w:tcPr>
            <w:tcW w:w="2500" w:type="pct"/>
          </w:tcPr>
          <w:p w14:paraId="2C895238" w14:textId="6317ACBB" w:rsidR="00A54320" w:rsidRPr="00573FB0" w:rsidRDefault="00A54320" w:rsidP="00573FB0">
            <w:pPr>
              <w:spacing w:line="360" w:lineRule="auto"/>
              <w:jc w:val="both"/>
              <w:rPr>
                <w:rFonts w:ascii="Book Antiqua" w:hAnsi="Book Antiqua"/>
              </w:rPr>
            </w:pPr>
            <w:r w:rsidRPr="00573FB0">
              <w:rPr>
                <w:rFonts w:ascii="Book Antiqua" w:hAnsi="Book Antiqua"/>
              </w:rPr>
              <w:t>Recommend</w:t>
            </w:r>
            <w:r w:rsidR="004B36F9" w:rsidRPr="00573FB0">
              <w:rPr>
                <w:rFonts w:ascii="Book Antiqua" w:hAnsi="Book Antiqua"/>
              </w:rPr>
              <w:t xml:space="preserve"> </w:t>
            </w:r>
            <w:r w:rsidRPr="00573FB0">
              <w:rPr>
                <w:rFonts w:ascii="Book Antiqua" w:hAnsi="Book Antiqua"/>
              </w:rPr>
              <w:t>once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4B36F9" w:rsidRPr="00573FB0">
              <w:rPr>
                <w:rFonts w:ascii="Book Antiqua" w:hAnsi="Book Antiqua"/>
              </w:rPr>
              <w:t xml:space="preserve"> </w:t>
            </w: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primarily</w:t>
            </w:r>
            <w:r w:rsidR="004B36F9" w:rsidRPr="00573FB0">
              <w:rPr>
                <w:rFonts w:ascii="Book Antiqua" w:hAnsi="Book Antiqua"/>
              </w:rPr>
              <w:t xml:space="preserve"> </w:t>
            </w:r>
            <w:r w:rsidRPr="00573FB0">
              <w:rPr>
                <w:rFonts w:ascii="Book Antiqua" w:hAnsi="Book Antiqua"/>
              </w:rPr>
              <w:t>indicated</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relief</w:t>
            </w:r>
          </w:p>
        </w:tc>
      </w:tr>
      <w:tr w:rsidR="00573FB0" w:rsidRPr="00573FB0" w14:paraId="38916BE4" w14:textId="77777777" w:rsidTr="006757E9">
        <w:tc>
          <w:tcPr>
            <w:tcW w:w="2500" w:type="pct"/>
            <w:vMerge/>
          </w:tcPr>
          <w:p w14:paraId="1F6F0F5A" w14:textId="77777777" w:rsidR="00A54320" w:rsidRPr="00573FB0" w:rsidRDefault="00A54320" w:rsidP="00573FB0">
            <w:pPr>
              <w:spacing w:line="360" w:lineRule="auto"/>
              <w:jc w:val="both"/>
              <w:rPr>
                <w:rFonts w:ascii="Book Antiqua" w:hAnsi="Book Antiqua"/>
              </w:rPr>
            </w:pPr>
          </w:p>
        </w:tc>
        <w:tc>
          <w:tcPr>
            <w:tcW w:w="2500" w:type="pct"/>
          </w:tcPr>
          <w:p w14:paraId="02ACC1BF" w14:textId="30CA371E" w:rsidR="00A54320" w:rsidRPr="00573FB0" w:rsidRDefault="00A54320" w:rsidP="00573FB0">
            <w:pPr>
              <w:spacing w:line="360" w:lineRule="auto"/>
              <w:jc w:val="both"/>
              <w:rPr>
                <w:rFonts w:ascii="Book Antiqua" w:hAnsi="Book Antiqua"/>
              </w:rPr>
            </w:pPr>
            <w:r w:rsidRPr="00573FB0">
              <w:rPr>
                <w:rFonts w:ascii="Book Antiqua" w:hAnsi="Book Antiqua"/>
              </w:rPr>
              <w:t>Twice</w:t>
            </w:r>
            <w:r w:rsidR="004B36F9" w:rsidRPr="00573FB0">
              <w:rPr>
                <w:rFonts w:ascii="Book Antiqua" w:hAnsi="Book Antiqua"/>
              </w:rPr>
              <w:t xml:space="preserve"> </w:t>
            </w:r>
            <w:r w:rsidRPr="00573FB0">
              <w:rPr>
                <w:rFonts w:ascii="Book Antiqua" w:hAnsi="Book Antiqua"/>
              </w:rPr>
              <w:t>daily</w:t>
            </w:r>
            <w:r w:rsidR="004B36F9" w:rsidRPr="00573FB0">
              <w:rPr>
                <w:rFonts w:ascii="Book Antiqua" w:hAnsi="Book Antiqua"/>
              </w:rPr>
              <w:t xml:space="preserve"> </w:t>
            </w:r>
            <w:r w:rsidRPr="00573FB0">
              <w:rPr>
                <w:rFonts w:ascii="Book Antiqua" w:hAnsi="Book Antiqua"/>
              </w:rPr>
              <w:t>dosing</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considered</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poor</w:t>
            </w:r>
            <w:r w:rsidR="004B36F9" w:rsidRPr="00573FB0">
              <w:rPr>
                <w:rFonts w:ascii="Book Antiqua" w:hAnsi="Book Antiqua"/>
              </w:rPr>
              <w:t xml:space="preserve"> </w:t>
            </w:r>
            <w:r w:rsidRPr="00573FB0">
              <w:rPr>
                <w:rFonts w:ascii="Book Antiqua" w:hAnsi="Book Antiqua"/>
              </w:rPr>
              <w:t>symptomatic</w:t>
            </w:r>
            <w:r w:rsidR="004B36F9" w:rsidRPr="00573FB0">
              <w:rPr>
                <w:rFonts w:ascii="Book Antiqua" w:hAnsi="Book Antiqua"/>
              </w:rPr>
              <w:t xml:space="preserve"> </w:t>
            </w:r>
            <w:r w:rsidRPr="00573FB0">
              <w:rPr>
                <w:rFonts w:ascii="Book Antiqua" w:hAnsi="Book Antiqua"/>
              </w:rPr>
              <w:t>relief</w:t>
            </w:r>
          </w:p>
        </w:tc>
      </w:tr>
      <w:tr w:rsidR="00573FB0" w:rsidRPr="00573FB0" w14:paraId="7435F077" w14:textId="77777777" w:rsidTr="006757E9">
        <w:tc>
          <w:tcPr>
            <w:tcW w:w="2500" w:type="pct"/>
          </w:tcPr>
          <w:p w14:paraId="3DE4E9D0" w14:textId="06A4504E" w:rsidR="00A54320" w:rsidRPr="00573FB0" w:rsidRDefault="0051168E" w:rsidP="00573FB0">
            <w:pPr>
              <w:spacing w:line="360" w:lineRule="auto"/>
              <w:jc w:val="both"/>
              <w:rPr>
                <w:rFonts w:ascii="Book Antiqua" w:hAnsi="Book Antiqua"/>
              </w:rPr>
            </w:pPr>
            <w:proofErr w:type="spellStart"/>
            <w:r w:rsidRPr="00573FB0">
              <w:rPr>
                <w:rFonts w:ascii="Book Antiqua" w:eastAsiaTheme="minorEastAsia" w:hAnsi="Book Antiqua" w:cs="Book Antiqua"/>
                <w:lang w:eastAsia="zh-CN"/>
              </w:rPr>
              <w:t>EoE</w:t>
            </w:r>
            <w:proofErr w:type="spellEnd"/>
            <w:r w:rsidRPr="00573FB0">
              <w:rPr>
                <w:rFonts w:ascii="Book Antiqua" w:hAnsi="Book Antiqua"/>
                <w:vertAlign w:val="superscript"/>
              </w:rPr>
              <w:t xml:space="preserve"> </w:t>
            </w:r>
            <w:r w:rsidR="006757E9" w:rsidRPr="00573FB0">
              <w:rPr>
                <w:rFonts w:ascii="Book Antiqua" w:hAnsi="Book Antiqua"/>
                <w:vertAlign w:val="superscript"/>
              </w:rPr>
              <w:t>[</w:t>
            </w:r>
            <w:r w:rsidR="00A54320" w:rsidRPr="00573FB0">
              <w:rPr>
                <w:rFonts w:ascii="Book Antiqua" w:hAnsi="Book Antiqua"/>
                <w:vertAlign w:val="superscript"/>
              </w:rPr>
              <w:t>28,29]</w:t>
            </w:r>
          </w:p>
        </w:tc>
        <w:tc>
          <w:tcPr>
            <w:tcW w:w="2500" w:type="pct"/>
          </w:tcPr>
          <w:p w14:paraId="11EAB532" w14:textId="5C94C106" w:rsidR="00A54320" w:rsidRPr="00573FB0" w:rsidRDefault="00A54320" w:rsidP="00573FB0">
            <w:pPr>
              <w:spacing w:line="360" w:lineRule="auto"/>
              <w:jc w:val="both"/>
              <w:rPr>
                <w:rFonts w:ascii="Book Antiqua" w:hAnsi="Book Antiqua"/>
              </w:rPr>
            </w:pPr>
            <w:r w:rsidRPr="00573FB0">
              <w:rPr>
                <w:rFonts w:ascii="Book Antiqua" w:hAnsi="Book Antiqua"/>
              </w:rPr>
              <w:t>Recommend</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clinical</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histological</w:t>
            </w:r>
            <w:r w:rsidR="004B36F9" w:rsidRPr="00573FB0">
              <w:rPr>
                <w:rFonts w:ascii="Book Antiqua" w:hAnsi="Book Antiqua"/>
              </w:rPr>
              <w:t xml:space="preserve"> </w:t>
            </w:r>
            <w:r w:rsidRPr="00573FB0">
              <w:rPr>
                <w:rFonts w:ascii="Book Antiqua" w:hAnsi="Book Antiqua"/>
              </w:rPr>
              <w:lastRenderedPageBreak/>
              <w:t>remission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proofErr w:type="spellStart"/>
            <w:r w:rsidRPr="00573FB0">
              <w:rPr>
                <w:rFonts w:ascii="Book Antiqua" w:hAnsi="Book Antiqua"/>
              </w:rPr>
              <w:t>EoE</w:t>
            </w:r>
            <w:proofErr w:type="spellEnd"/>
          </w:p>
        </w:tc>
      </w:tr>
      <w:tr w:rsidR="00573FB0" w:rsidRPr="00573FB0" w14:paraId="0E54E2CC" w14:textId="77777777" w:rsidTr="006757E9">
        <w:tc>
          <w:tcPr>
            <w:tcW w:w="2500" w:type="pct"/>
            <w:vMerge w:val="restart"/>
            <w:tcBorders>
              <w:bottom w:val="single" w:sz="4" w:space="0" w:color="auto"/>
            </w:tcBorders>
          </w:tcPr>
          <w:p w14:paraId="5456F300" w14:textId="48908AB0" w:rsidR="00A54320" w:rsidRPr="00573FB0" w:rsidRDefault="00A54320" w:rsidP="00573FB0">
            <w:pPr>
              <w:spacing w:line="360" w:lineRule="auto"/>
              <w:jc w:val="both"/>
              <w:rPr>
                <w:rFonts w:ascii="Book Antiqua" w:hAnsi="Book Antiqua"/>
              </w:rPr>
            </w:pPr>
            <w:r w:rsidRPr="00573FB0">
              <w:rPr>
                <w:rFonts w:ascii="Book Antiqua" w:hAnsi="Book Antiqua"/>
              </w:rPr>
              <w:lastRenderedPageBreak/>
              <w:t>NSAIDs</w:t>
            </w:r>
            <w:r w:rsidR="006757E9" w:rsidRPr="00573FB0">
              <w:rPr>
                <w:rFonts w:ascii="Book Antiqua" w:hAnsi="Book Antiqua"/>
                <w:vertAlign w:val="superscript"/>
              </w:rPr>
              <w:t>[</w:t>
            </w:r>
            <w:r w:rsidRPr="00573FB0">
              <w:rPr>
                <w:rFonts w:ascii="Book Antiqua" w:hAnsi="Book Antiqua"/>
                <w:vertAlign w:val="superscript"/>
              </w:rPr>
              <w:t>31,32]</w:t>
            </w:r>
          </w:p>
        </w:tc>
        <w:tc>
          <w:tcPr>
            <w:tcW w:w="2500" w:type="pct"/>
          </w:tcPr>
          <w:p w14:paraId="26B524E3" w14:textId="6D0E437E" w:rsidR="00A54320" w:rsidRPr="00573FB0" w:rsidRDefault="00A54320" w:rsidP="00573FB0">
            <w:pPr>
              <w:spacing w:line="360" w:lineRule="auto"/>
              <w:jc w:val="both"/>
              <w:rPr>
                <w:rFonts w:ascii="Book Antiqua" w:hAnsi="Book Antiqua"/>
              </w:rPr>
            </w:pPr>
            <w:r w:rsidRPr="00573FB0">
              <w:rPr>
                <w:rFonts w:ascii="Book Antiqua" w:hAnsi="Book Antiqua"/>
              </w:rPr>
              <w:t>PPIs</w:t>
            </w:r>
            <w:r w:rsidR="004B36F9" w:rsidRPr="00573FB0">
              <w:rPr>
                <w:rFonts w:ascii="Book Antiqua" w:hAnsi="Book Antiqua"/>
              </w:rPr>
              <w:t xml:space="preserve"> </w:t>
            </w:r>
            <w:r w:rsidRPr="00573FB0">
              <w:rPr>
                <w:rFonts w:ascii="Book Antiqua" w:hAnsi="Book Antiqua"/>
              </w:rPr>
              <w:t>are</w:t>
            </w:r>
            <w:r w:rsidR="004B36F9" w:rsidRPr="00573FB0">
              <w:rPr>
                <w:rFonts w:ascii="Book Antiqua" w:hAnsi="Book Antiqua"/>
              </w:rPr>
              <w:t xml:space="preserve"> </w:t>
            </w:r>
            <w:r w:rsidRPr="00573FB0">
              <w:rPr>
                <w:rFonts w:ascii="Book Antiqua" w:hAnsi="Book Antiqua"/>
              </w:rPr>
              <w:t>indicated</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at</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GI</w:t>
            </w:r>
            <w:r w:rsidR="004B36F9" w:rsidRPr="00573FB0">
              <w:rPr>
                <w:rFonts w:ascii="Book Antiqua" w:hAnsi="Book Antiqua"/>
              </w:rPr>
              <w:t xml:space="preserve"> </w:t>
            </w:r>
            <w:r w:rsidRPr="00573FB0">
              <w:rPr>
                <w:rFonts w:ascii="Book Antiqua" w:hAnsi="Book Antiqua"/>
              </w:rPr>
              <w:t>bleeds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gastroprotection</w:t>
            </w:r>
            <w:r w:rsidR="004B36F9" w:rsidRPr="00573FB0">
              <w:rPr>
                <w:rFonts w:ascii="Book Antiqua" w:hAnsi="Book Antiqua"/>
              </w:rPr>
              <w:t xml:space="preserve"> </w:t>
            </w:r>
            <w:r w:rsidRPr="00573FB0">
              <w:rPr>
                <w:rFonts w:ascii="Book Antiqua" w:hAnsi="Book Antiqua"/>
              </w:rPr>
              <w:t>(age</w:t>
            </w:r>
            <w:r w:rsidR="00551863" w:rsidRPr="00573FB0">
              <w:rPr>
                <w:rFonts w:ascii="Book Antiqua" w:eastAsiaTheme="minorEastAsia" w:hAnsi="Book Antiqua"/>
                <w:lang w:eastAsia="zh-CN"/>
              </w:rPr>
              <w:t xml:space="preserve"> </w:t>
            </w:r>
            <w:r w:rsidRPr="00573FB0">
              <w:rPr>
                <w:rFonts w:ascii="Book Antiqua" w:hAnsi="Book Antiqua"/>
              </w:rPr>
              <w:t>&gt;</w:t>
            </w:r>
            <w:r w:rsidR="00551863" w:rsidRPr="00573FB0">
              <w:rPr>
                <w:rFonts w:ascii="Book Antiqua" w:eastAsiaTheme="minorEastAsia" w:hAnsi="Book Antiqua"/>
                <w:lang w:eastAsia="zh-CN"/>
              </w:rPr>
              <w:t xml:space="preserve"> </w:t>
            </w:r>
            <w:r w:rsidRPr="00573FB0">
              <w:rPr>
                <w:rFonts w:ascii="Book Antiqua" w:hAnsi="Book Antiqua"/>
              </w:rPr>
              <w:t>65</w:t>
            </w:r>
            <w:r w:rsidR="004B36F9" w:rsidRPr="00573FB0">
              <w:rPr>
                <w:rFonts w:ascii="Book Antiqua" w:hAnsi="Book Antiqua"/>
              </w:rPr>
              <w:t xml:space="preserve"> </w:t>
            </w:r>
            <w:r w:rsidRPr="00573FB0">
              <w:rPr>
                <w:rFonts w:ascii="Book Antiqua" w:hAnsi="Book Antiqua"/>
              </w:rPr>
              <w:t>years,</w:t>
            </w:r>
            <w:r w:rsidR="004B36F9" w:rsidRPr="00573FB0">
              <w:rPr>
                <w:rFonts w:ascii="Book Antiqua" w:hAnsi="Book Antiqua"/>
              </w:rPr>
              <w:t xml:space="preserve"> </w:t>
            </w:r>
            <w:r w:rsidRPr="00573FB0">
              <w:rPr>
                <w:rFonts w:ascii="Book Antiqua" w:hAnsi="Book Antiqua"/>
              </w:rPr>
              <w:t>high</w:t>
            </w:r>
            <w:r w:rsidR="004B36F9" w:rsidRPr="00573FB0">
              <w:rPr>
                <w:rFonts w:ascii="Book Antiqua" w:hAnsi="Book Antiqua"/>
              </w:rPr>
              <w:t xml:space="preserve"> </w:t>
            </w:r>
            <w:r w:rsidRPr="00573FB0">
              <w:rPr>
                <w:rFonts w:ascii="Book Antiqua" w:hAnsi="Book Antiqua"/>
              </w:rPr>
              <w:t>dose</w:t>
            </w:r>
            <w:r w:rsidR="004B36F9" w:rsidRPr="00573FB0">
              <w:rPr>
                <w:rFonts w:ascii="Book Antiqua" w:hAnsi="Book Antiqua"/>
              </w:rPr>
              <w:t xml:space="preserve"> </w:t>
            </w:r>
            <w:r w:rsidRPr="00573FB0">
              <w:rPr>
                <w:rFonts w:ascii="Book Antiqua" w:hAnsi="Book Antiqua"/>
              </w:rPr>
              <w:t>NSAID</w:t>
            </w:r>
            <w:r w:rsidR="004B36F9" w:rsidRPr="00573FB0">
              <w:rPr>
                <w:rFonts w:ascii="Book Antiqua" w:hAnsi="Book Antiqua"/>
              </w:rPr>
              <w:t xml:space="preserve"> </w:t>
            </w:r>
            <w:r w:rsidRPr="00573FB0">
              <w:rPr>
                <w:rFonts w:ascii="Book Antiqua" w:hAnsi="Book Antiqua"/>
              </w:rPr>
              <w:t>use,</w:t>
            </w:r>
            <w:r w:rsidR="004B36F9" w:rsidRPr="00573FB0">
              <w:rPr>
                <w:rFonts w:ascii="Book Antiqua" w:hAnsi="Book Antiqua"/>
              </w:rPr>
              <w:t xml:space="preserve"> </w:t>
            </w:r>
            <w:r w:rsidRPr="00573FB0">
              <w:rPr>
                <w:rFonts w:ascii="Book Antiqua" w:hAnsi="Book Antiqua"/>
              </w:rPr>
              <w:t>previous</w:t>
            </w:r>
            <w:r w:rsidR="004B36F9" w:rsidRPr="00573FB0">
              <w:rPr>
                <w:rFonts w:ascii="Book Antiqua" w:hAnsi="Book Antiqua"/>
              </w:rPr>
              <w:t xml:space="preserve"> </w:t>
            </w:r>
            <w:r w:rsidRPr="00573FB0">
              <w:rPr>
                <w:rFonts w:ascii="Book Antiqua" w:hAnsi="Book Antiqua"/>
              </w:rPr>
              <w:t>history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ulcers,</w:t>
            </w:r>
            <w:r w:rsidR="004B36F9" w:rsidRPr="00573FB0">
              <w:rPr>
                <w:rFonts w:ascii="Book Antiqua" w:hAnsi="Book Antiqua"/>
              </w:rPr>
              <w:t xml:space="preserve"> </w:t>
            </w:r>
            <w:r w:rsidRPr="00573FB0">
              <w:rPr>
                <w:rFonts w:ascii="Book Antiqua" w:hAnsi="Book Antiqua"/>
              </w:rPr>
              <w:t>concomitant</w:t>
            </w:r>
            <w:r w:rsidR="004B36F9" w:rsidRPr="00573FB0">
              <w:rPr>
                <w:rFonts w:ascii="Book Antiqua" w:hAnsi="Book Antiqua"/>
              </w:rPr>
              <w:t xml:space="preserve"> </w:t>
            </w:r>
            <w:r w:rsidRPr="00573FB0">
              <w:rPr>
                <w:rFonts w:ascii="Book Antiqua" w:hAnsi="Book Antiqua"/>
              </w:rPr>
              <w:t>therapy</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corticosteroids,</w:t>
            </w:r>
            <w:r w:rsidR="004B36F9" w:rsidRPr="00573FB0">
              <w:rPr>
                <w:rFonts w:ascii="Book Antiqua" w:hAnsi="Book Antiqua"/>
              </w:rPr>
              <w:t xml:space="preserve"> </w:t>
            </w:r>
            <w:r w:rsidRPr="00573FB0">
              <w:rPr>
                <w:rFonts w:ascii="Book Antiqua" w:hAnsi="Book Antiqua"/>
              </w:rPr>
              <w:t>anticoagulants</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proofErr w:type="spellStart"/>
            <w:r w:rsidRPr="00573FB0">
              <w:rPr>
                <w:rFonts w:ascii="Book Antiqua" w:hAnsi="Book Antiqua"/>
              </w:rPr>
              <w:t>antithrombotics</w:t>
            </w:r>
            <w:proofErr w:type="spellEnd"/>
            <w:r w:rsidRPr="00573FB0">
              <w:rPr>
                <w:rFonts w:ascii="Book Antiqua" w:hAnsi="Book Antiqua"/>
              </w:rPr>
              <w:t>)</w:t>
            </w:r>
          </w:p>
        </w:tc>
      </w:tr>
      <w:tr w:rsidR="00573FB0" w:rsidRPr="00573FB0" w14:paraId="2EB80D27" w14:textId="77777777" w:rsidTr="006757E9">
        <w:tc>
          <w:tcPr>
            <w:tcW w:w="2500" w:type="pct"/>
            <w:vMerge/>
            <w:tcBorders>
              <w:bottom w:val="single" w:sz="4" w:space="0" w:color="auto"/>
            </w:tcBorders>
          </w:tcPr>
          <w:p w14:paraId="698D66C7" w14:textId="77777777" w:rsidR="00A54320" w:rsidRPr="00573FB0" w:rsidRDefault="00A54320" w:rsidP="00573FB0">
            <w:pPr>
              <w:spacing w:line="360" w:lineRule="auto"/>
              <w:jc w:val="both"/>
              <w:rPr>
                <w:rFonts w:ascii="Book Antiqua" w:hAnsi="Book Antiqua"/>
              </w:rPr>
            </w:pPr>
          </w:p>
        </w:tc>
        <w:tc>
          <w:tcPr>
            <w:tcW w:w="2500" w:type="pct"/>
            <w:tcBorders>
              <w:bottom w:val="single" w:sz="4" w:space="0" w:color="auto"/>
            </w:tcBorders>
          </w:tcPr>
          <w:p w14:paraId="70ACC2BF" w14:textId="36B29390" w:rsidR="00A54320" w:rsidRPr="00573FB0" w:rsidRDefault="00A54320" w:rsidP="00573FB0">
            <w:pPr>
              <w:spacing w:line="360" w:lineRule="auto"/>
              <w:jc w:val="both"/>
              <w:rPr>
                <w:rFonts w:ascii="Book Antiqua" w:hAnsi="Book Antiqua"/>
              </w:rPr>
            </w:pPr>
            <w:r w:rsidRPr="00573FB0">
              <w:rPr>
                <w:rFonts w:ascii="Book Antiqua" w:hAnsi="Book Antiqua"/>
              </w:rPr>
              <w:t>Prescribe</w:t>
            </w:r>
            <w:r w:rsidR="004B36F9" w:rsidRPr="00573FB0">
              <w:rPr>
                <w:rFonts w:ascii="Book Antiqua" w:hAnsi="Book Antiqua"/>
              </w:rPr>
              <w:t xml:space="preserve"> </w:t>
            </w:r>
            <w:r w:rsidRPr="00573FB0">
              <w:rPr>
                <w:rFonts w:ascii="Book Antiqua" w:hAnsi="Book Antiqua"/>
              </w:rPr>
              <w:t>continuous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intermittent</w:t>
            </w:r>
            <w:r w:rsidR="004B36F9" w:rsidRPr="00573FB0">
              <w:rPr>
                <w:rFonts w:ascii="Book Antiqua" w:hAnsi="Book Antiqua"/>
              </w:rPr>
              <w:t xml:space="preserve"> </w:t>
            </w:r>
            <w:r w:rsidRPr="00573FB0">
              <w:rPr>
                <w:rFonts w:ascii="Book Antiqua" w:hAnsi="Book Antiqua"/>
              </w:rPr>
              <w:t>high</w:t>
            </w:r>
            <w:r w:rsidR="004B36F9" w:rsidRPr="00573FB0">
              <w:rPr>
                <w:rFonts w:ascii="Book Antiqua" w:hAnsi="Book Antiqua"/>
              </w:rPr>
              <w:t xml:space="preserve"> </w:t>
            </w:r>
            <w:r w:rsidRPr="00573FB0">
              <w:rPr>
                <w:rFonts w:ascii="Book Antiqua" w:hAnsi="Book Antiqua"/>
              </w:rPr>
              <w:t>dose</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the</w:t>
            </w:r>
            <w:r w:rsidR="004B36F9" w:rsidRPr="00573FB0">
              <w:rPr>
                <w:rFonts w:ascii="Book Antiqua" w:hAnsi="Book Antiqua"/>
              </w:rPr>
              <w:t xml:space="preserve"> </w:t>
            </w:r>
            <w:r w:rsidRPr="00573FB0">
              <w:rPr>
                <w:rFonts w:ascii="Book Antiqua" w:hAnsi="Book Antiqua"/>
              </w:rPr>
              <w:t>following</w:t>
            </w:r>
            <w:r w:rsidR="004B36F9" w:rsidRPr="00573FB0">
              <w:rPr>
                <w:rFonts w:ascii="Book Antiqua" w:hAnsi="Book Antiqua"/>
              </w:rPr>
              <w:t xml:space="preserve"> </w:t>
            </w:r>
            <w:r w:rsidRPr="00573FB0">
              <w:rPr>
                <w:rFonts w:ascii="Book Antiqua" w:hAnsi="Book Antiqua"/>
              </w:rPr>
              <w:t>3</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after</w:t>
            </w:r>
            <w:r w:rsidR="004B36F9" w:rsidRPr="00573FB0">
              <w:rPr>
                <w:rFonts w:ascii="Book Antiqua" w:hAnsi="Book Antiqua"/>
              </w:rPr>
              <w:t xml:space="preserve"> </w:t>
            </w:r>
            <w:r w:rsidRPr="00573FB0">
              <w:rPr>
                <w:rFonts w:ascii="Book Antiqua" w:hAnsi="Book Antiqua"/>
              </w:rPr>
              <w:t>GI</w:t>
            </w:r>
            <w:r w:rsidR="004B36F9" w:rsidRPr="00573FB0">
              <w:rPr>
                <w:rFonts w:ascii="Book Antiqua" w:hAnsi="Book Antiqua"/>
              </w:rPr>
              <w:t xml:space="preserve"> </w:t>
            </w:r>
            <w:r w:rsidRPr="00573FB0">
              <w:rPr>
                <w:rFonts w:ascii="Book Antiqua" w:hAnsi="Book Antiqua"/>
              </w:rPr>
              <w:t>ulcer</w:t>
            </w:r>
            <w:r w:rsidR="004B36F9" w:rsidRPr="00573FB0">
              <w:rPr>
                <w:rFonts w:ascii="Book Antiqua" w:hAnsi="Book Antiqua"/>
              </w:rPr>
              <w:t xml:space="preserve"> </w:t>
            </w:r>
            <w:r w:rsidRPr="00573FB0">
              <w:rPr>
                <w:rFonts w:ascii="Book Antiqua" w:hAnsi="Book Antiqua"/>
              </w:rPr>
              <w:t>bleed</w:t>
            </w:r>
            <w:r w:rsidR="004B36F9" w:rsidRPr="00573FB0">
              <w:rPr>
                <w:rFonts w:ascii="Book Antiqua" w:hAnsi="Book Antiqua"/>
              </w:rPr>
              <w:t xml:space="preserve"> </w:t>
            </w:r>
            <w:r w:rsidRPr="00573FB0">
              <w:rPr>
                <w:rFonts w:ascii="Book Antiqua" w:hAnsi="Book Antiqua"/>
              </w:rPr>
              <w:t>was</w:t>
            </w:r>
            <w:r w:rsidR="004B36F9" w:rsidRPr="00573FB0">
              <w:rPr>
                <w:rFonts w:ascii="Book Antiqua" w:hAnsi="Book Antiqua"/>
              </w:rPr>
              <w:t xml:space="preserve"> </w:t>
            </w:r>
            <w:r w:rsidRPr="00573FB0">
              <w:rPr>
                <w:rFonts w:ascii="Book Antiqua" w:hAnsi="Book Antiqua"/>
              </w:rPr>
              <w:t>stopped</w:t>
            </w:r>
            <w:r w:rsidR="004B36F9" w:rsidRPr="00573FB0">
              <w:rPr>
                <w:rFonts w:ascii="Book Antiqua" w:hAnsi="Book Antiqua"/>
              </w:rPr>
              <w:t xml:space="preserve"> </w:t>
            </w:r>
            <w:r w:rsidRPr="00573FB0">
              <w:rPr>
                <w:rFonts w:ascii="Book Antiqua" w:hAnsi="Book Antiqua"/>
              </w:rPr>
              <w:t>endoscopically</w:t>
            </w:r>
          </w:p>
        </w:tc>
      </w:tr>
    </w:tbl>
    <w:p w14:paraId="3B80AA00" w14:textId="1D5EFCEC" w:rsidR="0054375D" w:rsidRPr="00573FB0" w:rsidRDefault="0051168E"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ACG</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American College of Gastroenterology</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AGA</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American Gastroenterological Association</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SAGES</w:t>
      </w:r>
      <w:r w:rsidRPr="00573FB0">
        <w:rPr>
          <w:rFonts w:ascii="Book Antiqua" w:eastAsiaTheme="minorEastAsia" w:hAnsi="Book Antiqua" w:cs="Book Antiqua"/>
          <w:lang w:eastAsia="zh-CN"/>
        </w:rPr>
        <w:t>:</w:t>
      </w:r>
      <w:r w:rsidRPr="00573FB0">
        <w:rPr>
          <w:rFonts w:ascii="Book Antiqua" w:eastAsia="Book Antiqua" w:hAnsi="Book Antiqua" w:cs="Book Antiqua"/>
        </w:rPr>
        <w:t xml:space="preserve"> Society of American Gastrointestinal and Endoscopic Surgeons</w:t>
      </w:r>
      <w:r w:rsidRPr="00573FB0">
        <w:rPr>
          <w:rFonts w:ascii="Book Antiqua" w:eastAsiaTheme="minorEastAsia" w:hAnsi="Book Antiqua" w:cs="Book Antiqua"/>
          <w:lang w:eastAsia="zh-CN"/>
        </w:rPr>
        <w:t xml:space="preserve">; </w:t>
      </w:r>
      <w:r w:rsidRPr="00573FB0">
        <w:rPr>
          <w:rFonts w:ascii="Book Antiqua" w:eastAsia="Book Antiqua" w:hAnsi="Book Antiqua" w:cs="Book Antiqua"/>
          <w:shd w:val="clear" w:color="auto" w:fill="FFFFFF"/>
        </w:rPr>
        <w:t>CAG</w:t>
      </w:r>
      <w:r w:rsidRPr="00573FB0">
        <w:rPr>
          <w:rFonts w:ascii="Book Antiqua" w:eastAsiaTheme="minorEastAsia" w:hAnsi="Book Antiqua" w:cs="Book Antiqua"/>
          <w:shd w:val="clear" w:color="auto" w:fill="FFFFFF"/>
          <w:lang w:eastAsia="zh-CN"/>
        </w:rPr>
        <w:t>:</w:t>
      </w:r>
      <w:r w:rsidRPr="00573FB0">
        <w:rPr>
          <w:rFonts w:ascii="Book Antiqua" w:eastAsia="Book Antiqua" w:hAnsi="Book Antiqua" w:cs="Book Antiqua"/>
          <w:shd w:val="clear" w:color="auto" w:fill="FFFFFF"/>
        </w:rPr>
        <w:t xml:space="preserve"> Canadian Association of Gastroenterology</w:t>
      </w:r>
      <w:r w:rsidRPr="00573FB0">
        <w:rPr>
          <w:rFonts w:ascii="Book Antiqua" w:eastAsiaTheme="minorEastAsia" w:hAnsi="Book Antiqua" w:cs="Book Antiqua"/>
          <w:shd w:val="clear" w:color="auto" w:fill="FFFFFF"/>
          <w:lang w:eastAsia="zh-CN"/>
        </w:rPr>
        <w:t xml:space="preserve">; </w:t>
      </w:r>
      <w:r w:rsidR="0054375D" w:rsidRPr="00573FB0">
        <w:rPr>
          <w:rFonts w:ascii="Book Antiqua" w:eastAsiaTheme="minorEastAsia" w:hAnsi="Book Antiqua" w:cs="Book Antiqua"/>
          <w:lang w:eastAsia="zh-CN"/>
        </w:rPr>
        <w:t xml:space="preserve">PPI: </w:t>
      </w:r>
      <w:r w:rsidR="0054375D" w:rsidRPr="00573FB0">
        <w:rPr>
          <w:rFonts w:ascii="Book Antiqua" w:eastAsiaTheme="minorEastAsia" w:hAnsi="Book Antiqua" w:cs="Book Antiqua"/>
          <w:shd w:val="clear" w:color="auto" w:fill="FFFFFF"/>
          <w:lang w:eastAsia="zh-CN"/>
        </w:rPr>
        <w:t>P</w:t>
      </w:r>
      <w:r w:rsidR="0054375D" w:rsidRPr="00573FB0">
        <w:rPr>
          <w:rFonts w:ascii="Book Antiqua" w:eastAsia="Book Antiqua" w:hAnsi="Book Antiqua" w:cs="Book Antiqua"/>
          <w:shd w:val="clear" w:color="auto" w:fill="FFFFFF"/>
        </w:rPr>
        <w:t>roton pump inhibitor</w:t>
      </w:r>
      <w:r w:rsidR="0054375D" w:rsidRPr="00573FB0">
        <w:rPr>
          <w:rFonts w:ascii="Book Antiqua" w:eastAsiaTheme="minorEastAsia" w:hAnsi="Book Antiqua" w:cs="Book Antiqua"/>
          <w:shd w:val="clear" w:color="auto" w:fill="FFFFFF"/>
          <w:lang w:eastAsia="zh-CN"/>
        </w:rPr>
        <w:t>;</w:t>
      </w:r>
      <w:r w:rsidR="0054375D" w:rsidRPr="00573FB0">
        <w:rPr>
          <w:rFonts w:ascii="Book Antiqua" w:eastAsia="Book Antiqua" w:hAnsi="Book Antiqua" w:cs="Book Antiqua"/>
        </w:rPr>
        <w:t xml:space="preserve"> </w:t>
      </w:r>
      <w:r w:rsidR="00551863" w:rsidRPr="00573FB0">
        <w:rPr>
          <w:rFonts w:ascii="Book Antiqua" w:hAnsi="Book Antiqua"/>
          <w:i/>
        </w:rPr>
        <w:t>H. pylori</w:t>
      </w:r>
      <w:r w:rsidR="00551863" w:rsidRPr="00573FB0">
        <w:rPr>
          <w:rFonts w:ascii="Book Antiqua" w:eastAsiaTheme="minorEastAsia" w:hAnsi="Book Antiqua"/>
          <w:lang w:eastAsia="zh-CN"/>
        </w:rPr>
        <w:t>:</w:t>
      </w:r>
      <w:r w:rsidR="00551863" w:rsidRPr="00573FB0">
        <w:rPr>
          <w:rFonts w:ascii="Book Antiqua" w:eastAsiaTheme="minorEastAsia" w:hAnsi="Book Antiqua" w:cs="Book Antiqua"/>
          <w:lang w:eastAsia="zh-CN"/>
        </w:rPr>
        <w:t xml:space="preserve"> </w:t>
      </w:r>
      <w:r w:rsidR="00551863" w:rsidRPr="00573FB0">
        <w:rPr>
          <w:rFonts w:ascii="Book Antiqua" w:eastAsia="Book Antiqua" w:hAnsi="Book Antiqua" w:cs="Book Antiqua"/>
          <w:i/>
          <w:iCs/>
        </w:rPr>
        <w:t>Helicobacter pylori</w:t>
      </w:r>
      <w:r w:rsidR="00551863" w:rsidRPr="00573FB0">
        <w:rPr>
          <w:rFonts w:ascii="Book Antiqua" w:eastAsiaTheme="minorEastAsia" w:hAnsi="Book Antiqua" w:cs="Book Antiqua"/>
          <w:iCs/>
          <w:lang w:eastAsia="zh-CN"/>
        </w:rPr>
        <w:t>;</w:t>
      </w:r>
      <w:r w:rsidR="00551863" w:rsidRPr="00573FB0">
        <w:rPr>
          <w:rFonts w:ascii="Book Antiqua" w:eastAsiaTheme="minorEastAsia" w:hAnsi="Book Antiqua" w:cs="Book Antiqua"/>
          <w:lang w:eastAsia="zh-CN"/>
        </w:rPr>
        <w:t xml:space="preserve"> H2RA: Histamine 2 receptor antagonist; </w:t>
      </w:r>
      <w:r w:rsidR="0054375D" w:rsidRPr="00573FB0">
        <w:rPr>
          <w:rFonts w:ascii="Book Antiqua" w:eastAsia="Book Antiqua" w:hAnsi="Book Antiqua" w:cs="Book Antiqua"/>
        </w:rPr>
        <w:t>GERD</w:t>
      </w:r>
      <w:r w:rsidR="0054375D" w:rsidRPr="00573FB0">
        <w:rPr>
          <w:rFonts w:ascii="Book Antiqua" w:eastAsiaTheme="minorEastAsia" w:hAnsi="Book Antiqua" w:cs="Book Antiqua"/>
          <w:lang w:eastAsia="zh-CN"/>
        </w:rPr>
        <w:t>: G</w:t>
      </w:r>
      <w:r w:rsidR="0054375D" w:rsidRPr="00573FB0">
        <w:rPr>
          <w:rFonts w:ascii="Book Antiqua" w:eastAsia="Book Antiqua" w:hAnsi="Book Antiqua" w:cs="Book Antiqua"/>
        </w:rPr>
        <w:t>astro-esophageal reflux disease</w:t>
      </w:r>
      <w:r w:rsidR="0054375D" w:rsidRPr="00573FB0">
        <w:rPr>
          <w:rFonts w:ascii="Book Antiqua" w:eastAsiaTheme="minorEastAsia" w:hAnsi="Book Antiqua" w:cs="Book Antiqua"/>
          <w:lang w:eastAsia="zh-CN"/>
        </w:rPr>
        <w:t>;</w:t>
      </w:r>
      <w:r w:rsidR="0054375D" w:rsidRPr="00573FB0">
        <w:rPr>
          <w:rFonts w:ascii="Book Antiqua" w:eastAsiaTheme="minorEastAsia" w:hAnsi="Book Antiqua"/>
          <w:lang w:eastAsia="zh-CN"/>
        </w:rPr>
        <w:t xml:space="preserve"> PUD: P</w:t>
      </w:r>
      <w:r w:rsidR="0054375D" w:rsidRPr="00573FB0">
        <w:rPr>
          <w:rFonts w:ascii="Book Antiqua" w:hAnsi="Book Antiqua"/>
        </w:rPr>
        <w:t>eptic ulcer disease</w:t>
      </w:r>
      <w:r w:rsidR="0054375D" w:rsidRPr="00573FB0">
        <w:rPr>
          <w:rFonts w:ascii="Book Antiqua" w:eastAsiaTheme="minorEastAsia" w:hAnsi="Book Antiqua"/>
          <w:lang w:eastAsia="zh-CN"/>
        </w:rPr>
        <w:t>;</w:t>
      </w:r>
      <w:r w:rsidRPr="00573FB0">
        <w:rPr>
          <w:rFonts w:ascii="Book Antiqua" w:eastAsiaTheme="minorEastAsia" w:hAnsi="Book Antiqua"/>
          <w:lang w:eastAsia="zh-CN"/>
        </w:rPr>
        <w:t xml:space="preserve"> </w:t>
      </w:r>
      <w:r w:rsidR="00551863" w:rsidRPr="00573FB0">
        <w:rPr>
          <w:rFonts w:ascii="Book Antiqua" w:eastAsiaTheme="minorEastAsia" w:hAnsi="Book Antiqua"/>
          <w:lang w:eastAsia="zh-CN"/>
        </w:rPr>
        <w:t xml:space="preserve">LA: </w:t>
      </w:r>
      <w:r w:rsidR="00551863" w:rsidRPr="00573FB0">
        <w:rPr>
          <w:rFonts w:ascii="Book Antiqua" w:eastAsia="Book Antiqua" w:hAnsi="Book Antiqua" w:cs="Book Antiqua"/>
        </w:rPr>
        <w:t>Los Angeles</w:t>
      </w:r>
      <w:r w:rsidR="00551863" w:rsidRPr="00573FB0">
        <w:rPr>
          <w:rFonts w:ascii="Book Antiqua" w:eastAsiaTheme="minorEastAsia" w:hAnsi="Book Antiqua" w:cs="Book Antiqua"/>
          <w:lang w:eastAsia="zh-CN"/>
        </w:rPr>
        <w:t xml:space="preserve">; </w:t>
      </w:r>
      <w:proofErr w:type="spellStart"/>
      <w:r w:rsidRPr="00573FB0">
        <w:rPr>
          <w:rFonts w:ascii="Book Antiqua" w:eastAsiaTheme="minorEastAsia" w:hAnsi="Book Antiqua" w:cs="Book Antiqua"/>
          <w:lang w:eastAsia="zh-CN"/>
        </w:rPr>
        <w:t>EoE</w:t>
      </w:r>
      <w:proofErr w:type="spellEnd"/>
      <w:r w:rsidRPr="00573FB0">
        <w:rPr>
          <w:rFonts w:ascii="Book Antiqua" w:eastAsiaTheme="minorEastAsia" w:hAnsi="Book Antiqua" w:cs="Book Antiqua"/>
          <w:lang w:eastAsia="zh-CN"/>
        </w:rPr>
        <w:t>: E</w:t>
      </w:r>
      <w:r w:rsidRPr="00573FB0">
        <w:rPr>
          <w:rFonts w:ascii="Book Antiqua" w:eastAsia="Book Antiqua" w:hAnsi="Book Antiqua" w:cs="Book Antiqua"/>
        </w:rPr>
        <w:t>osinophilic esophagitis</w:t>
      </w:r>
      <w:r w:rsidR="00551863" w:rsidRPr="00573FB0">
        <w:rPr>
          <w:rFonts w:ascii="Book Antiqua" w:eastAsiaTheme="minorEastAsia" w:hAnsi="Book Antiqua" w:cs="Book Antiqua"/>
          <w:lang w:eastAsia="zh-CN"/>
        </w:rPr>
        <w:t>; NSAID: N</w:t>
      </w:r>
      <w:r w:rsidR="00551863" w:rsidRPr="00573FB0">
        <w:rPr>
          <w:rFonts w:ascii="Book Antiqua" w:eastAsia="Book Antiqua" w:hAnsi="Book Antiqua" w:cs="Book Antiqua"/>
        </w:rPr>
        <w:t>onsteroidal anti-inflammatory drug</w:t>
      </w:r>
      <w:r w:rsidR="00551863" w:rsidRPr="00573FB0">
        <w:rPr>
          <w:rFonts w:ascii="Book Antiqua" w:eastAsiaTheme="minorEastAsia" w:hAnsi="Book Antiqua" w:cs="Book Antiqua"/>
          <w:lang w:eastAsia="zh-CN"/>
        </w:rPr>
        <w:t>; GI:</w:t>
      </w:r>
      <w:r w:rsidR="00551863" w:rsidRPr="00573FB0">
        <w:rPr>
          <w:rFonts w:ascii="Book Antiqua" w:eastAsia="Book Antiqua" w:hAnsi="Book Antiqua" w:cs="Book Antiqua"/>
        </w:rPr>
        <w:t xml:space="preserve"> </w:t>
      </w:r>
      <w:r w:rsidR="00551863" w:rsidRPr="00573FB0">
        <w:rPr>
          <w:rFonts w:ascii="Book Antiqua" w:eastAsiaTheme="minorEastAsia" w:hAnsi="Book Antiqua" w:cs="Book Antiqua"/>
          <w:lang w:eastAsia="zh-CN"/>
        </w:rPr>
        <w:t>G</w:t>
      </w:r>
      <w:r w:rsidR="00551863" w:rsidRPr="00573FB0">
        <w:rPr>
          <w:rFonts w:ascii="Book Antiqua" w:eastAsia="Book Antiqua" w:hAnsi="Book Antiqua" w:cs="Book Antiqua"/>
        </w:rPr>
        <w:t>astrointestinal</w:t>
      </w:r>
      <w:r w:rsidR="007564CC" w:rsidRPr="00573FB0">
        <w:rPr>
          <w:rFonts w:ascii="Book Antiqua" w:eastAsiaTheme="minorEastAsia" w:hAnsi="Book Antiqua" w:cs="Book Antiqua"/>
          <w:lang w:eastAsia="zh-CN"/>
        </w:rPr>
        <w:t>.</w:t>
      </w:r>
    </w:p>
    <w:p w14:paraId="5EAA2378" w14:textId="77777777" w:rsidR="006757E9" w:rsidRPr="00573FB0" w:rsidRDefault="006757E9" w:rsidP="00573FB0">
      <w:pPr>
        <w:spacing w:line="360" w:lineRule="auto"/>
        <w:jc w:val="both"/>
        <w:rPr>
          <w:rFonts w:ascii="Book Antiqua" w:hAnsi="Book Antiqua"/>
          <w:b/>
          <w:bCs/>
        </w:rPr>
      </w:pPr>
      <w:r w:rsidRPr="00573FB0">
        <w:rPr>
          <w:rFonts w:ascii="Book Antiqua" w:hAnsi="Book Antiqua"/>
          <w:b/>
          <w:bCs/>
        </w:rPr>
        <w:br w:type="page"/>
      </w:r>
    </w:p>
    <w:p w14:paraId="78485573" w14:textId="76DA7B35" w:rsidR="00A54320" w:rsidRPr="00573FB0" w:rsidRDefault="006757E9" w:rsidP="00573FB0">
      <w:pPr>
        <w:spacing w:line="360" w:lineRule="auto"/>
        <w:jc w:val="both"/>
        <w:rPr>
          <w:rFonts w:ascii="Book Antiqua" w:hAnsi="Book Antiqua"/>
          <w:b/>
          <w:bCs/>
        </w:rPr>
      </w:pPr>
      <w:r w:rsidRPr="00573FB0">
        <w:rPr>
          <w:rFonts w:ascii="Book Antiqua" w:hAnsi="Book Antiqua"/>
          <w:b/>
          <w:bCs/>
        </w:rPr>
        <w:lastRenderedPageBreak/>
        <w:t>Table</w:t>
      </w:r>
      <w:r w:rsidR="004B36F9" w:rsidRPr="00573FB0">
        <w:rPr>
          <w:rFonts w:ascii="Book Antiqua" w:hAnsi="Book Antiqua"/>
          <w:b/>
          <w:bCs/>
        </w:rPr>
        <w:t xml:space="preserve"> </w:t>
      </w:r>
      <w:r w:rsidRPr="00573FB0">
        <w:rPr>
          <w:rFonts w:ascii="Book Antiqua" w:hAnsi="Book Antiqua"/>
          <w:b/>
          <w:bCs/>
        </w:rPr>
        <w:t>3</w:t>
      </w:r>
      <w:r w:rsidR="004B36F9" w:rsidRPr="00573FB0">
        <w:rPr>
          <w:rFonts w:ascii="Book Antiqua" w:hAnsi="Book Antiqua"/>
          <w:b/>
          <w:bCs/>
        </w:rPr>
        <w:t xml:space="preserve"> </w:t>
      </w:r>
      <w:r w:rsidR="00A54320" w:rsidRPr="00573FB0">
        <w:rPr>
          <w:rFonts w:ascii="Book Antiqua" w:hAnsi="Book Antiqua"/>
          <w:b/>
          <w:bCs/>
        </w:rPr>
        <w:t>Proton</w:t>
      </w:r>
      <w:r w:rsidR="004B36F9" w:rsidRPr="00573FB0">
        <w:rPr>
          <w:rFonts w:ascii="Book Antiqua" w:hAnsi="Book Antiqua"/>
          <w:b/>
          <w:bCs/>
        </w:rPr>
        <w:t xml:space="preserve"> </w:t>
      </w:r>
      <w:r w:rsidR="00A54320" w:rsidRPr="00573FB0">
        <w:rPr>
          <w:rFonts w:ascii="Book Antiqua" w:hAnsi="Book Antiqua"/>
          <w:b/>
          <w:bCs/>
        </w:rPr>
        <w:t>pump</w:t>
      </w:r>
      <w:r w:rsidR="004B36F9" w:rsidRPr="00573FB0">
        <w:rPr>
          <w:rFonts w:ascii="Book Antiqua" w:hAnsi="Book Antiqua"/>
          <w:b/>
          <w:bCs/>
        </w:rPr>
        <w:t xml:space="preserve"> </w:t>
      </w:r>
      <w:r w:rsidR="00A54320" w:rsidRPr="00573FB0">
        <w:rPr>
          <w:rFonts w:ascii="Book Antiqua" w:hAnsi="Book Antiqua"/>
          <w:b/>
          <w:bCs/>
        </w:rPr>
        <w:t>inhibitor</w:t>
      </w:r>
      <w:r w:rsidR="004B36F9" w:rsidRPr="00573FB0">
        <w:rPr>
          <w:rFonts w:ascii="Book Antiqua" w:hAnsi="Book Antiqua"/>
          <w:b/>
          <w:bCs/>
        </w:rPr>
        <w:t xml:space="preserve"> </w:t>
      </w:r>
      <w:r w:rsidR="00A54320" w:rsidRPr="00573FB0">
        <w:rPr>
          <w:rFonts w:ascii="Book Antiqua" w:hAnsi="Book Antiqua"/>
          <w:b/>
          <w:bCs/>
        </w:rPr>
        <w:t>associated</w:t>
      </w:r>
      <w:r w:rsidR="004B36F9" w:rsidRPr="00573FB0">
        <w:rPr>
          <w:rFonts w:ascii="Book Antiqua" w:hAnsi="Book Antiqua"/>
          <w:b/>
          <w:bCs/>
        </w:rPr>
        <w:t xml:space="preserve"> </w:t>
      </w:r>
      <w:r w:rsidR="00A54320" w:rsidRPr="00573FB0">
        <w:rPr>
          <w:rFonts w:ascii="Book Antiqua" w:hAnsi="Book Antiqua"/>
          <w:b/>
          <w:bCs/>
        </w:rPr>
        <w:t>side</w:t>
      </w:r>
      <w:r w:rsidR="004B36F9" w:rsidRPr="00573FB0">
        <w:rPr>
          <w:rFonts w:ascii="Book Antiqua" w:hAnsi="Book Antiqua"/>
          <w:b/>
          <w:bCs/>
        </w:rPr>
        <w:t xml:space="preserve"> </w:t>
      </w:r>
      <w:r w:rsidR="00A54320" w:rsidRPr="00573FB0">
        <w:rPr>
          <w:rFonts w:ascii="Book Antiqua" w:hAnsi="Book Antiqua"/>
          <w:b/>
          <w:bCs/>
        </w:rPr>
        <w:t>effects</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4"/>
        <w:gridCol w:w="3914"/>
        <w:gridCol w:w="3017"/>
      </w:tblGrid>
      <w:tr w:rsidR="00573FB0" w:rsidRPr="00573FB0" w14:paraId="4BA6CEEA" w14:textId="77777777" w:rsidTr="006757E9">
        <w:tc>
          <w:tcPr>
            <w:tcW w:w="1163" w:type="pct"/>
            <w:tcBorders>
              <w:top w:val="single" w:sz="4" w:space="0" w:color="auto"/>
              <w:bottom w:val="single" w:sz="4" w:space="0" w:color="auto"/>
            </w:tcBorders>
          </w:tcPr>
          <w:p w14:paraId="0A031BC9" w14:textId="761061A3" w:rsidR="00A54320" w:rsidRPr="00573FB0" w:rsidRDefault="00A54320" w:rsidP="00573FB0">
            <w:pPr>
              <w:spacing w:line="360" w:lineRule="auto"/>
              <w:jc w:val="both"/>
              <w:rPr>
                <w:rFonts w:ascii="Book Antiqua" w:hAnsi="Book Antiqua"/>
                <w:b/>
                <w:bCs/>
              </w:rPr>
            </w:pPr>
            <w:r w:rsidRPr="00573FB0">
              <w:rPr>
                <w:rFonts w:ascii="Book Antiqua" w:hAnsi="Book Antiqua"/>
                <w:b/>
                <w:bCs/>
              </w:rPr>
              <w:t>PPI</w:t>
            </w:r>
            <w:r w:rsidR="004B36F9" w:rsidRPr="00573FB0">
              <w:rPr>
                <w:rFonts w:ascii="Book Antiqua" w:hAnsi="Book Antiqua"/>
                <w:b/>
                <w:bCs/>
              </w:rPr>
              <w:t xml:space="preserve"> </w:t>
            </w:r>
            <w:r w:rsidRPr="00573FB0">
              <w:rPr>
                <w:rFonts w:ascii="Book Antiqua" w:hAnsi="Book Antiqua"/>
                <w:b/>
                <w:bCs/>
              </w:rPr>
              <w:t>associated</w:t>
            </w:r>
            <w:r w:rsidR="004B36F9" w:rsidRPr="00573FB0">
              <w:rPr>
                <w:rFonts w:ascii="Book Antiqua" w:hAnsi="Book Antiqua"/>
                <w:b/>
                <w:bCs/>
              </w:rPr>
              <w:t xml:space="preserve"> </w:t>
            </w:r>
            <w:r w:rsidRPr="00573FB0">
              <w:rPr>
                <w:rFonts w:ascii="Book Antiqua" w:hAnsi="Book Antiqua"/>
                <w:b/>
                <w:bCs/>
              </w:rPr>
              <w:t>adverse</w:t>
            </w:r>
            <w:r w:rsidR="004B36F9" w:rsidRPr="00573FB0">
              <w:rPr>
                <w:rFonts w:ascii="Book Antiqua" w:hAnsi="Book Antiqua"/>
                <w:b/>
                <w:bCs/>
              </w:rPr>
              <w:t xml:space="preserve"> </w:t>
            </w:r>
            <w:r w:rsidRPr="00573FB0">
              <w:rPr>
                <w:rFonts w:ascii="Book Antiqua" w:hAnsi="Book Antiqua"/>
                <w:b/>
                <w:bCs/>
              </w:rPr>
              <w:t>risks</w:t>
            </w:r>
          </w:p>
        </w:tc>
        <w:tc>
          <w:tcPr>
            <w:tcW w:w="1163" w:type="pct"/>
            <w:tcBorders>
              <w:top w:val="single" w:sz="4" w:space="0" w:color="auto"/>
              <w:bottom w:val="single" w:sz="4" w:space="0" w:color="auto"/>
            </w:tcBorders>
          </w:tcPr>
          <w:p w14:paraId="344D9D00" w14:textId="2B3DAC02" w:rsidR="00A54320" w:rsidRPr="00573FB0" w:rsidRDefault="00A54320" w:rsidP="00573FB0">
            <w:pPr>
              <w:spacing w:line="360" w:lineRule="auto"/>
              <w:jc w:val="both"/>
              <w:rPr>
                <w:rFonts w:ascii="Book Antiqua" w:hAnsi="Book Antiqua"/>
                <w:b/>
                <w:bCs/>
              </w:rPr>
            </w:pPr>
            <w:r w:rsidRPr="00573FB0">
              <w:rPr>
                <w:rFonts w:ascii="Book Antiqua" w:hAnsi="Book Antiqua"/>
                <w:b/>
                <w:bCs/>
              </w:rPr>
              <w:t>Proposed</w:t>
            </w:r>
            <w:r w:rsidR="004B36F9" w:rsidRPr="00573FB0">
              <w:rPr>
                <w:rFonts w:ascii="Book Antiqua" w:hAnsi="Book Antiqua"/>
                <w:b/>
                <w:bCs/>
              </w:rPr>
              <w:t xml:space="preserve"> </w:t>
            </w:r>
            <w:r w:rsidRPr="00573FB0">
              <w:rPr>
                <w:rFonts w:ascii="Book Antiqua" w:hAnsi="Book Antiqua"/>
                <w:b/>
                <w:bCs/>
              </w:rPr>
              <w:t>mechanism</w:t>
            </w:r>
          </w:p>
        </w:tc>
        <w:tc>
          <w:tcPr>
            <w:tcW w:w="1510" w:type="pct"/>
            <w:tcBorders>
              <w:top w:val="single" w:sz="4" w:space="0" w:color="auto"/>
              <w:bottom w:val="single" w:sz="4" w:space="0" w:color="auto"/>
            </w:tcBorders>
          </w:tcPr>
          <w:p w14:paraId="208CDE92" w14:textId="2E970D26" w:rsidR="00A54320" w:rsidRPr="00573FB0" w:rsidRDefault="00A54320" w:rsidP="00573FB0">
            <w:pPr>
              <w:spacing w:line="360" w:lineRule="auto"/>
              <w:jc w:val="both"/>
              <w:rPr>
                <w:rFonts w:ascii="Book Antiqua" w:hAnsi="Book Antiqua"/>
                <w:b/>
                <w:bCs/>
              </w:rPr>
            </w:pPr>
            <w:r w:rsidRPr="00573FB0">
              <w:rPr>
                <w:rFonts w:ascii="Book Antiqua" w:hAnsi="Book Antiqua"/>
                <w:b/>
                <w:bCs/>
              </w:rPr>
              <w:t>Evidence</w:t>
            </w:r>
            <w:r w:rsidR="004B36F9" w:rsidRPr="00573FB0">
              <w:rPr>
                <w:rFonts w:ascii="Book Antiqua" w:hAnsi="Book Antiqua"/>
                <w:b/>
                <w:bCs/>
              </w:rPr>
              <w:t xml:space="preserve"> </w:t>
            </w:r>
            <w:r w:rsidRPr="00573FB0">
              <w:rPr>
                <w:rFonts w:ascii="Book Antiqua" w:hAnsi="Book Antiqua"/>
                <w:b/>
                <w:bCs/>
              </w:rPr>
              <w:t>type</w:t>
            </w:r>
          </w:p>
        </w:tc>
        <w:tc>
          <w:tcPr>
            <w:tcW w:w="1164" w:type="pct"/>
            <w:tcBorders>
              <w:top w:val="single" w:sz="4" w:space="0" w:color="auto"/>
              <w:bottom w:val="single" w:sz="4" w:space="0" w:color="auto"/>
            </w:tcBorders>
          </w:tcPr>
          <w:p w14:paraId="57434B26" w14:textId="091AE58B" w:rsidR="00A54320" w:rsidRPr="00573FB0" w:rsidRDefault="00A54320" w:rsidP="00573FB0">
            <w:pPr>
              <w:spacing w:line="360" w:lineRule="auto"/>
              <w:jc w:val="both"/>
              <w:rPr>
                <w:rFonts w:ascii="Book Antiqua" w:hAnsi="Book Antiqua"/>
                <w:b/>
                <w:bCs/>
              </w:rPr>
            </w:pPr>
            <w:r w:rsidRPr="00573FB0">
              <w:rPr>
                <w:rFonts w:ascii="Book Antiqua" w:hAnsi="Book Antiqua"/>
                <w:b/>
                <w:bCs/>
              </w:rPr>
              <w:t>Conditional</w:t>
            </w:r>
            <w:r w:rsidR="004B36F9" w:rsidRPr="00573FB0">
              <w:rPr>
                <w:rFonts w:ascii="Book Antiqua" w:hAnsi="Book Antiqua"/>
                <w:b/>
                <w:bCs/>
              </w:rPr>
              <w:t xml:space="preserve"> </w:t>
            </w:r>
            <w:r w:rsidR="0008581A" w:rsidRPr="00573FB0">
              <w:rPr>
                <w:rFonts w:ascii="Book Antiqua" w:eastAsiaTheme="minorEastAsia" w:hAnsi="Book Antiqua"/>
                <w:b/>
                <w:bCs/>
                <w:lang w:eastAsia="zh-CN"/>
              </w:rPr>
              <w:t>r</w:t>
            </w:r>
            <w:r w:rsidRPr="00573FB0">
              <w:rPr>
                <w:rFonts w:ascii="Book Antiqua" w:hAnsi="Book Antiqua"/>
                <w:b/>
                <w:bCs/>
              </w:rPr>
              <w:t>ecommendations</w:t>
            </w:r>
            <w:r w:rsidR="004B36F9" w:rsidRPr="00573FB0">
              <w:rPr>
                <w:rFonts w:ascii="Book Antiqua" w:hAnsi="Book Antiqua"/>
                <w:b/>
                <w:bCs/>
              </w:rPr>
              <w:t xml:space="preserve"> </w:t>
            </w:r>
            <w:r w:rsidRPr="00573FB0">
              <w:rPr>
                <w:rFonts w:ascii="Book Antiqua" w:hAnsi="Book Antiqua"/>
                <w:b/>
                <w:bCs/>
              </w:rPr>
              <w:t>to</w:t>
            </w:r>
            <w:r w:rsidR="004B36F9" w:rsidRPr="00573FB0">
              <w:rPr>
                <w:rFonts w:ascii="Book Antiqua" w:hAnsi="Book Antiqua"/>
                <w:b/>
                <w:bCs/>
              </w:rPr>
              <w:t xml:space="preserve"> </w:t>
            </w:r>
            <w:r w:rsidRPr="00573FB0">
              <w:rPr>
                <w:rFonts w:ascii="Book Antiqua" w:hAnsi="Book Antiqua"/>
                <w:b/>
                <w:bCs/>
              </w:rPr>
              <w:t>reduce</w:t>
            </w:r>
            <w:r w:rsidR="004B36F9" w:rsidRPr="00573FB0">
              <w:rPr>
                <w:rFonts w:ascii="Book Antiqua" w:hAnsi="Book Antiqua"/>
                <w:b/>
                <w:bCs/>
              </w:rPr>
              <w:t xml:space="preserve"> </w:t>
            </w:r>
            <w:r w:rsidRPr="00573FB0">
              <w:rPr>
                <w:rFonts w:ascii="Book Antiqua" w:hAnsi="Book Antiqua"/>
                <w:b/>
                <w:bCs/>
              </w:rPr>
              <w:t>risk</w:t>
            </w:r>
          </w:p>
        </w:tc>
      </w:tr>
      <w:tr w:rsidR="00573FB0" w:rsidRPr="00573FB0" w14:paraId="2381A16D" w14:textId="77777777" w:rsidTr="006757E9">
        <w:trPr>
          <w:trHeight w:val="3988"/>
        </w:trPr>
        <w:tc>
          <w:tcPr>
            <w:tcW w:w="1163" w:type="pct"/>
            <w:tcBorders>
              <w:top w:val="single" w:sz="4" w:space="0" w:color="auto"/>
            </w:tcBorders>
          </w:tcPr>
          <w:p w14:paraId="595CC63E" w14:textId="540AC8A9" w:rsidR="00A54320" w:rsidRPr="00573FB0" w:rsidRDefault="00A54320" w:rsidP="00573FB0">
            <w:pPr>
              <w:spacing w:line="360" w:lineRule="auto"/>
              <w:jc w:val="both"/>
              <w:rPr>
                <w:rFonts w:ascii="Book Antiqua" w:hAnsi="Book Antiqua"/>
              </w:rPr>
            </w:pPr>
            <w:r w:rsidRPr="00573FB0">
              <w:rPr>
                <w:rFonts w:ascii="Book Antiqua" w:hAnsi="Book Antiqua"/>
              </w:rPr>
              <w:t>Electrolyte</w:t>
            </w:r>
            <w:r w:rsidR="004B36F9" w:rsidRPr="00573FB0">
              <w:rPr>
                <w:rFonts w:ascii="Book Antiqua" w:hAnsi="Book Antiqua"/>
              </w:rPr>
              <w:t xml:space="preserve"> </w:t>
            </w:r>
            <w:r w:rsidRPr="00573FB0">
              <w:rPr>
                <w:rFonts w:ascii="Book Antiqua" w:hAnsi="Book Antiqua"/>
              </w:rPr>
              <w:t>abnormalities:</w:t>
            </w:r>
            <w:r w:rsidR="004B36F9" w:rsidRPr="00573FB0">
              <w:rPr>
                <w:rFonts w:ascii="Book Antiqua" w:hAnsi="Book Antiqua"/>
              </w:rPr>
              <w:t xml:space="preserve"> </w:t>
            </w:r>
            <w:r w:rsidR="006757E9" w:rsidRPr="00573FB0">
              <w:rPr>
                <w:rFonts w:ascii="Book Antiqua" w:eastAsiaTheme="minorEastAsia" w:hAnsi="Book Antiqua"/>
                <w:lang w:eastAsia="zh-CN"/>
              </w:rPr>
              <w:t>H</w:t>
            </w:r>
            <w:r w:rsidRPr="00573FB0">
              <w:rPr>
                <w:rFonts w:ascii="Book Antiqua" w:hAnsi="Book Antiqua"/>
              </w:rPr>
              <w:t>ypomagnesemia,</w:t>
            </w:r>
            <w:r w:rsidR="004B36F9" w:rsidRPr="00573FB0">
              <w:rPr>
                <w:rFonts w:ascii="Book Antiqua" w:hAnsi="Book Antiqua"/>
              </w:rPr>
              <w:t xml:space="preserve"> </w:t>
            </w:r>
            <w:r w:rsidRPr="00573FB0">
              <w:rPr>
                <w:rFonts w:ascii="Book Antiqua" w:hAnsi="Book Antiqua"/>
              </w:rPr>
              <w:t>vitamin</w:t>
            </w:r>
            <w:r w:rsidR="004B36F9" w:rsidRPr="00573FB0">
              <w:rPr>
                <w:rFonts w:ascii="Book Antiqua" w:hAnsi="Book Antiqua"/>
              </w:rPr>
              <w:t xml:space="preserve"> </w:t>
            </w:r>
            <w:r w:rsidRPr="00573FB0">
              <w:rPr>
                <w:rFonts w:ascii="Book Antiqua" w:hAnsi="Book Antiqua"/>
              </w:rPr>
              <w:t>B12,</w:t>
            </w:r>
            <w:r w:rsidR="004B36F9" w:rsidRPr="00573FB0">
              <w:rPr>
                <w:rFonts w:ascii="Book Antiqua" w:hAnsi="Book Antiqua"/>
              </w:rPr>
              <w:t xml:space="preserve"> </w:t>
            </w:r>
            <w:r w:rsidRPr="00573FB0">
              <w:rPr>
                <w:rFonts w:ascii="Book Antiqua" w:hAnsi="Book Antiqua"/>
              </w:rPr>
              <w:t>iron</w:t>
            </w:r>
          </w:p>
        </w:tc>
        <w:tc>
          <w:tcPr>
            <w:tcW w:w="1163" w:type="pct"/>
            <w:tcBorders>
              <w:top w:val="single" w:sz="4" w:space="0" w:color="auto"/>
            </w:tcBorders>
          </w:tcPr>
          <w:p w14:paraId="572E0D31" w14:textId="3C047B23" w:rsidR="00A54320" w:rsidRPr="00573FB0" w:rsidRDefault="00A54320" w:rsidP="00573FB0">
            <w:pPr>
              <w:spacing w:line="360" w:lineRule="auto"/>
              <w:jc w:val="both"/>
              <w:rPr>
                <w:rFonts w:ascii="Book Antiqua" w:hAnsi="Book Antiqua"/>
              </w:rPr>
            </w:pP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t>secretion</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intestinal</w:t>
            </w:r>
            <w:r w:rsidR="004B36F9" w:rsidRPr="00573FB0">
              <w:rPr>
                <w:rFonts w:ascii="Book Antiqua" w:hAnsi="Book Antiqua"/>
              </w:rPr>
              <w:t xml:space="preserve"> </w:t>
            </w:r>
            <w:r w:rsidRPr="00573FB0">
              <w:rPr>
                <w:rFonts w:ascii="Book Antiqua" w:hAnsi="Book Antiqua"/>
              </w:rPr>
              <w:t>absorption</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minerals/vitamins</w:t>
            </w:r>
          </w:p>
        </w:tc>
        <w:tc>
          <w:tcPr>
            <w:tcW w:w="1510" w:type="pct"/>
            <w:tcBorders>
              <w:top w:val="single" w:sz="4" w:space="0" w:color="auto"/>
            </w:tcBorders>
          </w:tcPr>
          <w:p w14:paraId="1CBCF462" w14:textId="42007C48"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33,34,36,37]</w:t>
            </w:r>
          </w:p>
        </w:tc>
        <w:tc>
          <w:tcPr>
            <w:tcW w:w="1164" w:type="pct"/>
            <w:tcBorders>
              <w:top w:val="single" w:sz="4" w:space="0" w:color="auto"/>
            </w:tcBorders>
          </w:tcPr>
          <w:p w14:paraId="17F81671" w14:textId="3061A567" w:rsidR="00A54320" w:rsidRPr="00573FB0" w:rsidRDefault="00A54320" w:rsidP="00573FB0">
            <w:pPr>
              <w:spacing w:line="360" w:lineRule="auto"/>
              <w:jc w:val="both"/>
              <w:rPr>
                <w:rFonts w:ascii="Book Antiqua" w:hAnsi="Book Antiqua"/>
              </w:rPr>
            </w:pPr>
            <w:r w:rsidRPr="00573FB0">
              <w:rPr>
                <w:rFonts w:ascii="Book Antiqua" w:hAnsi="Book Antiqua"/>
              </w:rPr>
              <w:t>Unless</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present,</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intake</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vitamins/minerals</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routine</w:t>
            </w:r>
            <w:r w:rsidR="004B36F9" w:rsidRPr="00573FB0">
              <w:rPr>
                <w:rFonts w:ascii="Book Antiqua" w:hAnsi="Book Antiqua"/>
              </w:rPr>
              <w:t xml:space="preserve"> </w:t>
            </w:r>
            <w:r w:rsidRPr="00573FB0">
              <w:rPr>
                <w:rFonts w:ascii="Book Antiqua" w:hAnsi="Book Antiqua"/>
              </w:rPr>
              <w:t>screening</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levels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35CDD8DD" w14:textId="77777777" w:rsidTr="006757E9">
        <w:tc>
          <w:tcPr>
            <w:tcW w:w="1163" w:type="pct"/>
          </w:tcPr>
          <w:p w14:paraId="3F1AAB2A" w14:textId="526A4D48" w:rsidR="00A54320" w:rsidRPr="00573FB0" w:rsidRDefault="00A54320" w:rsidP="00573FB0">
            <w:pPr>
              <w:spacing w:line="360" w:lineRule="auto"/>
              <w:jc w:val="both"/>
              <w:rPr>
                <w:rFonts w:ascii="Book Antiqua" w:hAnsi="Book Antiqua"/>
              </w:rPr>
            </w:pPr>
            <w:r w:rsidRPr="00573FB0">
              <w:rPr>
                <w:rFonts w:ascii="Book Antiqua" w:hAnsi="Book Antiqua"/>
              </w:rPr>
              <w:t>Fracture</w:t>
            </w:r>
            <w:r w:rsidR="004B36F9" w:rsidRPr="00573FB0">
              <w:rPr>
                <w:rFonts w:ascii="Book Antiqua" w:hAnsi="Book Antiqua"/>
              </w:rPr>
              <w:t xml:space="preserve"> </w:t>
            </w:r>
            <w:r w:rsidRPr="00573FB0">
              <w:rPr>
                <w:rFonts w:ascii="Book Antiqua" w:hAnsi="Book Antiqua"/>
              </w:rPr>
              <w:t>risk/</w:t>
            </w:r>
            <w:r w:rsidR="006757E9" w:rsidRPr="00573FB0">
              <w:rPr>
                <w:rFonts w:ascii="Book Antiqua" w:eastAsiaTheme="minorEastAsia" w:hAnsi="Book Antiqua"/>
                <w:lang w:eastAsia="zh-CN"/>
              </w:rPr>
              <w:t>h</w:t>
            </w:r>
            <w:r w:rsidRPr="00573FB0">
              <w:rPr>
                <w:rFonts w:ascii="Book Antiqua" w:hAnsi="Book Antiqua"/>
              </w:rPr>
              <w:t>ypocalcemia</w:t>
            </w:r>
          </w:p>
        </w:tc>
        <w:tc>
          <w:tcPr>
            <w:tcW w:w="1163" w:type="pct"/>
          </w:tcPr>
          <w:p w14:paraId="7D25388E" w14:textId="43B09880" w:rsidR="00A54320" w:rsidRPr="00573FB0" w:rsidRDefault="00A54320" w:rsidP="00573FB0">
            <w:pPr>
              <w:spacing w:line="360" w:lineRule="auto"/>
              <w:jc w:val="both"/>
              <w:rPr>
                <w:rFonts w:ascii="Book Antiqua" w:hAnsi="Book Antiqua"/>
              </w:rPr>
            </w:pP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t>secretion</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calcium</w:t>
            </w:r>
            <w:r w:rsidR="004B36F9" w:rsidRPr="00573FB0">
              <w:rPr>
                <w:rFonts w:ascii="Book Antiqua" w:hAnsi="Book Antiqua"/>
              </w:rPr>
              <w:t xml:space="preserve"> </w:t>
            </w:r>
            <w:r w:rsidRPr="00573FB0">
              <w:rPr>
                <w:rFonts w:ascii="Book Antiqua" w:hAnsi="Book Antiqua"/>
              </w:rPr>
              <w:t>carbonate</w:t>
            </w:r>
            <w:r w:rsidR="004B36F9" w:rsidRPr="00573FB0">
              <w:rPr>
                <w:rFonts w:ascii="Book Antiqua" w:hAnsi="Book Antiqua"/>
              </w:rPr>
              <w:t xml:space="preserve"> </w:t>
            </w:r>
            <w:r w:rsidRPr="00573FB0">
              <w:rPr>
                <w:rFonts w:ascii="Book Antiqua" w:hAnsi="Book Antiqua"/>
              </w:rPr>
              <w:t>absorption</w:t>
            </w:r>
          </w:p>
        </w:tc>
        <w:tc>
          <w:tcPr>
            <w:tcW w:w="1510" w:type="pct"/>
          </w:tcPr>
          <w:p w14:paraId="17F798AC" w14:textId="41AC03FF"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39,4</w:t>
            </w:r>
            <w:r w:rsidR="006757E9" w:rsidRPr="00573FB0">
              <w:rPr>
                <w:rFonts w:ascii="Book Antiqua" w:eastAsiaTheme="minorEastAsia" w:hAnsi="Book Antiqua"/>
                <w:vertAlign w:val="superscript"/>
                <w:lang w:eastAsia="zh-CN"/>
              </w:rPr>
              <w:t>0-</w:t>
            </w:r>
            <w:r w:rsidRPr="00573FB0">
              <w:rPr>
                <w:rFonts w:ascii="Book Antiqua" w:hAnsi="Book Antiqua"/>
                <w:vertAlign w:val="superscript"/>
              </w:rPr>
              <w:t>42]</w:t>
            </w:r>
          </w:p>
        </w:tc>
        <w:tc>
          <w:tcPr>
            <w:tcW w:w="1164" w:type="pct"/>
          </w:tcPr>
          <w:p w14:paraId="10A8C658" w14:textId="5170EC8E"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bone</w:t>
            </w:r>
            <w:r w:rsidR="004B36F9" w:rsidRPr="00573FB0">
              <w:rPr>
                <w:rFonts w:ascii="Book Antiqua" w:hAnsi="Book Antiqua"/>
              </w:rPr>
              <w:t xml:space="preserve"> </w:t>
            </w:r>
            <w:r w:rsidRPr="00573FB0">
              <w:rPr>
                <w:rFonts w:ascii="Book Antiqua" w:hAnsi="Book Antiqua"/>
              </w:rPr>
              <w:t>disease,</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recommendations</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calcium/</w:t>
            </w:r>
            <w:r w:rsidR="0008581A" w:rsidRPr="00573FB0">
              <w:rPr>
                <w:rFonts w:ascii="Book Antiqua" w:eastAsiaTheme="minorEastAsia" w:hAnsi="Book Antiqua"/>
                <w:lang w:eastAsia="zh-CN"/>
              </w:rPr>
              <w:t>v</w:t>
            </w:r>
            <w:r w:rsidRPr="00573FB0">
              <w:rPr>
                <w:rFonts w:ascii="Book Antiqua" w:hAnsi="Book Antiqua"/>
              </w:rPr>
              <w:t>itamin</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intake</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have</w:t>
            </w:r>
            <w:r w:rsidR="004B36F9" w:rsidRPr="00573FB0">
              <w:rPr>
                <w:rFonts w:ascii="Book Antiqua" w:hAnsi="Book Antiqua"/>
              </w:rPr>
              <w:t xml:space="preserve"> </w:t>
            </w:r>
            <w:r w:rsidRPr="00573FB0">
              <w:rPr>
                <w:rFonts w:ascii="Book Antiqua" w:hAnsi="Book Antiqua"/>
              </w:rPr>
              <w:t>routine</w:t>
            </w:r>
            <w:r w:rsidR="004B36F9" w:rsidRPr="00573FB0">
              <w:rPr>
                <w:rFonts w:ascii="Book Antiqua" w:hAnsi="Book Antiqua"/>
              </w:rPr>
              <w:t xml:space="preserve"> </w:t>
            </w:r>
            <w:r w:rsidRPr="00573FB0">
              <w:rPr>
                <w:rFonts w:ascii="Book Antiqua" w:hAnsi="Book Antiqua"/>
              </w:rPr>
              <w:t>bone</w:t>
            </w:r>
            <w:r w:rsidR="004B36F9" w:rsidRPr="00573FB0">
              <w:rPr>
                <w:rFonts w:ascii="Book Antiqua" w:hAnsi="Book Antiqua"/>
              </w:rPr>
              <w:t xml:space="preserve"> </w:t>
            </w:r>
            <w:r w:rsidRPr="00573FB0">
              <w:rPr>
                <w:rFonts w:ascii="Book Antiqua" w:hAnsi="Book Antiqua"/>
              </w:rPr>
              <w:t>mineral</w:t>
            </w:r>
            <w:r w:rsidR="004B36F9" w:rsidRPr="00573FB0">
              <w:rPr>
                <w:rFonts w:ascii="Book Antiqua" w:hAnsi="Book Antiqua"/>
              </w:rPr>
              <w:t xml:space="preserve"> </w:t>
            </w:r>
            <w:r w:rsidRPr="00573FB0">
              <w:rPr>
                <w:rFonts w:ascii="Book Antiqua" w:hAnsi="Book Antiqua"/>
              </w:rPr>
              <w:t>density</w:t>
            </w:r>
            <w:r w:rsidR="004B36F9" w:rsidRPr="00573FB0">
              <w:rPr>
                <w:rFonts w:ascii="Book Antiqua" w:hAnsi="Book Antiqua"/>
              </w:rPr>
              <w:t xml:space="preserve"> </w:t>
            </w:r>
            <w:r w:rsidRPr="00573FB0">
              <w:rPr>
                <w:rFonts w:ascii="Book Antiqua" w:hAnsi="Book Antiqua"/>
              </w:rPr>
              <w:t>exam</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1FBE736F" w14:textId="77777777" w:rsidTr="006757E9">
        <w:trPr>
          <w:trHeight w:val="2212"/>
        </w:trPr>
        <w:tc>
          <w:tcPr>
            <w:tcW w:w="1163" w:type="pct"/>
          </w:tcPr>
          <w:p w14:paraId="35056749" w14:textId="77777777" w:rsidR="00A54320" w:rsidRPr="00573FB0" w:rsidRDefault="00A54320" w:rsidP="00573FB0">
            <w:pPr>
              <w:spacing w:line="360" w:lineRule="auto"/>
              <w:jc w:val="both"/>
              <w:rPr>
                <w:rFonts w:ascii="Book Antiqua" w:hAnsi="Book Antiqua"/>
              </w:rPr>
            </w:pPr>
            <w:r w:rsidRPr="00573FB0">
              <w:rPr>
                <w:rFonts w:ascii="Book Antiqua" w:hAnsi="Book Antiqua"/>
              </w:rPr>
              <w:lastRenderedPageBreak/>
              <w:t>AIN/CKD/ESRD</w:t>
            </w:r>
          </w:p>
        </w:tc>
        <w:tc>
          <w:tcPr>
            <w:tcW w:w="1163" w:type="pct"/>
          </w:tcPr>
          <w:p w14:paraId="2B581C8F" w14:textId="74C69A63" w:rsidR="00A54320" w:rsidRPr="00573FB0" w:rsidRDefault="00A54320" w:rsidP="00573FB0">
            <w:pPr>
              <w:spacing w:line="360" w:lineRule="auto"/>
              <w:jc w:val="both"/>
              <w:rPr>
                <w:rFonts w:ascii="Book Antiqua" w:hAnsi="Book Antiqua"/>
              </w:rPr>
            </w:pPr>
            <w:r w:rsidRPr="00573FB0">
              <w:rPr>
                <w:rFonts w:ascii="Book Antiqua" w:hAnsi="Book Antiqua"/>
              </w:rPr>
              <w:t>Initiate</w:t>
            </w:r>
            <w:r w:rsidR="004B36F9" w:rsidRPr="00573FB0">
              <w:rPr>
                <w:rFonts w:ascii="Book Antiqua" w:hAnsi="Book Antiqua"/>
              </w:rPr>
              <w:t xml:space="preserve"> </w:t>
            </w:r>
            <w:r w:rsidRPr="00573FB0">
              <w:rPr>
                <w:rFonts w:ascii="Book Antiqua" w:hAnsi="Book Antiqua"/>
              </w:rPr>
              <w:t>cell</w:t>
            </w:r>
            <w:r w:rsidR="004B36F9" w:rsidRPr="00573FB0">
              <w:rPr>
                <w:rFonts w:ascii="Book Antiqua" w:hAnsi="Book Antiqua"/>
              </w:rPr>
              <w:t xml:space="preserve"> </w:t>
            </w:r>
            <w:r w:rsidRPr="00573FB0">
              <w:rPr>
                <w:rFonts w:ascii="Book Antiqua" w:hAnsi="Book Antiqua"/>
              </w:rPr>
              <w:t>mediated</w:t>
            </w:r>
            <w:r w:rsidR="004B36F9" w:rsidRPr="00573FB0">
              <w:rPr>
                <w:rFonts w:ascii="Book Antiqua" w:hAnsi="Book Antiqua"/>
              </w:rPr>
              <w:t xml:space="preserve"> </w:t>
            </w:r>
            <w:r w:rsidRPr="00573FB0">
              <w:rPr>
                <w:rFonts w:ascii="Book Antiqua" w:hAnsi="Book Antiqua"/>
              </w:rPr>
              <w:t>immune</w:t>
            </w:r>
            <w:r w:rsidR="004B36F9" w:rsidRPr="00573FB0">
              <w:rPr>
                <w:rFonts w:ascii="Book Antiqua" w:hAnsi="Book Antiqua"/>
              </w:rPr>
              <w:t xml:space="preserve"> </w:t>
            </w:r>
            <w:r w:rsidRPr="00573FB0">
              <w:rPr>
                <w:rFonts w:ascii="Book Antiqua" w:hAnsi="Book Antiqua"/>
              </w:rPr>
              <w:t>response</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kidneys</w:t>
            </w:r>
          </w:p>
        </w:tc>
        <w:tc>
          <w:tcPr>
            <w:tcW w:w="1510" w:type="pct"/>
          </w:tcPr>
          <w:p w14:paraId="6E4C66E6" w14:textId="79D97B52"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43</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46]</w:t>
            </w:r>
          </w:p>
        </w:tc>
        <w:tc>
          <w:tcPr>
            <w:tcW w:w="1164" w:type="pct"/>
          </w:tcPr>
          <w:p w14:paraId="0414744D" w14:textId="1E8667DA" w:rsidR="00A54320" w:rsidRPr="00573FB0" w:rsidRDefault="00A54320" w:rsidP="00573FB0">
            <w:pPr>
              <w:spacing w:line="360" w:lineRule="auto"/>
              <w:jc w:val="both"/>
              <w:rPr>
                <w:rFonts w:ascii="Book Antiqua" w:hAnsi="Book Antiqua"/>
              </w:rPr>
            </w:pPr>
            <w:r w:rsidRPr="00573FB0">
              <w:rPr>
                <w:rFonts w:ascii="Book Antiqua" w:hAnsi="Book Antiqua"/>
              </w:rPr>
              <w:t>Without</w:t>
            </w:r>
            <w:r w:rsidR="004B36F9" w:rsidRPr="00573FB0">
              <w:rPr>
                <w:rFonts w:ascii="Book Antiqua" w:hAnsi="Book Antiqua"/>
              </w:rPr>
              <w:t xml:space="preserve"> </w:t>
            </w:r>
            <w:r w:rsidRPr="00573FB0">
              <w:rPr>
                <w:rFonts w:ascii="Book Antiqua" w:hAnsi="Book Antiqua"/>
              </w:rPr>
              <w:t>other</w:t>
            </w:r>
            <w:r w:rsidR="004B36F9" w:rsidRPr="00573FB0">
              <w:rPr>
                <w:rFonts w:ascii="Book Antiqua" w:hAnsi="Book Antiqua"/>
              </w:rPr>
              <w:t xml:space="preserve"> </w:t>
            </w:r>
            <w:r w:rsidRPr="00573FB0">
              <w:rPr>
                <w:rFonts w:ascii="Book Antiqua" w:hAnsi="Book Antiqua"/>
              </w:rPr>
              <w:t>risk</w:t>
            </w:r>
            <w:r w:rsidR="004B36F9" w:rsidRPr="00573FB0">
              <w:rPr>
                <w:rFonts w:ascii="Book Antiqua" w:hAnsi="Book Antiqua"/>
              </w:rPr>
              <w:t xml:space="preserve"> </w:t>
            </w:r>
            <w:r w:rsidRPr="00573FB0">
              <w:rPr>
                <w:rFonts w:ascii="Book Antiqua" w:hAnsi="Book Antiqua"/>
              </w:rPr>
              <w:t>factors,</w:t>
            </w:r>
            <w:r w:rsidR="004B36F9" w:rsidRPr="00573FB0">
              <w:rPr>
                <w:rFonts w:ascii="Book Antiqua" w:hAnsi="Book Antiqua"/>
              </w:rPr>
              <w:t xml:space="preserve"> </w:t>
            </w:r>
            <w:r w:rsidRPr="00573FB0">
              <w:rPr>
                <w:rFonts w:ascii="Book Antiqua" w:hAnsi="Book Antiqua"/>
              </w:rPr>
              <w:t>there</w:t>
            </w:r>
            <w:r w:rsidR="004B36F9" w:rsidRPr="00573FB0">
              <w:rPr>
                <w:rFonts w:ascii="Book Antiqua" w:hAnsi="Book Antiqua"/>
              </w:rPr>
              <w:t xml:space="preserve"> </w:t>
            </w:r>
            <w:r w:rsidRPr="00573FB0">
              <w:rPr>
                <w:rFonts w:ascii="Book Antiqua" w:hAnsi="Book Antiqua"/>
              </w:rPr>
              <w:t>is</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routinely</w:t>
            </w:r>
            <w:r w:rsidR="004B36F9" w:rsidRPr="00573FB0">
              <w:rPr>
                <w:rFonts w:ascii="Book Antiqua" w:hAnsi="Book Antiqua"/>
              </w:rPr>
              <w:t xml:space="preserve"> </w:t>
            </w:r>
            <w:r w:rsidRPr="00573FB0">
              <w:rPr>
                <w:rFonts w:ascii="Book Antiqua" w:hAnsi="Book Antiqua"/>
              </w:rPr>
              <w:t>screen</w:t>
            </w:r>
            <w:r w:rsidR="004B36F9" w:rsidRPr="00573FB0">
              <w:rPr>
                <w:rFonts w:ascii="Book Antiqua" w:hAnsi="Book Antiqua"/>
              </w:rPr>
              <w:t xml:space="preserve"> </w:t>
            </w: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kidney</w:t>
            </w:r>
            <w:r w:rsidR="004B36F9" w:rsidRPr="00573FB0">
              <w:rPr>
                <w:rFonts w:ascii="Book Antiqua" w:hAnsi="Book Antiqua"/>
              </w:rPr>
              <w:t xml:space="preserve"> </w:t>
            </w:r>
            <w:r w:rsidRPr="00573FB0">
              <w:rPr>
                <w:rFonts w:ascii="Book Antiqua" w:hAnsi="Book Antiqua"/>
              </w:rPr>
              <w:t>function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5F355A17" w14:textId="77777777" w:rsidTr="006757E9">
        <w:tc>
          <w:tcPr>
            <w:tcW w:w="1163" w:type="pct"/>
          </w:tcPr>
          <w:p w14:paraId="685F2B69" w14:textId="77777777" w:rsidR="00A54320" w:rsidRPr="00573FB0" w:rsidRDefault="00A54320" w:rsidP="00573FB0">
            <w:pPr>
              <w:spacing w:line="360" w:lineRule="auto"/>
              <w:jc w:val="both"/>
              <w:rPr>
                <w:rFonts w:ascii="Book Antiqua" w:hAnsi="Book Antiqua"/>
              </w:rPr>
            </w:pPr>
            <w:r w:rsidRPr="00573FB0">
              <w:rPr>
                <w:rFonts w:ascii="Book Antiqua" w:hAnsi="Book Antiqua"/>
              </w:rPr>
              <w:t>Dementia</w:t>
            </w:r>
          </w:p>
        </w:tc>
        <w:tc>
          <w:tcPr>
            <w:tcW w:w="1163" w:type="pct"/>
          </w:tcPr>
          <w:p w14:paraId="26113CEE" w14:textId="51373B6F" w:rsidR="00A54320" w:rsidRPr="00573FB0" w:rsidRDefault="00A54320" w:rsidP="00573FB0">
            <w:pPr>
              <w:spacing w:line="360" w:lineRule="auto"/>
              <w:jc w:val="both"/>
              <w:rPr>
                <w:rFonts w:ascii="Book Antiqua" w:hAnsi="Book Antiqua"/>
              </w:rPr>
            </w:pPr>
            <w:r w:rsidRPr="00573FB0">
              <w:rPr>
                <w:rFonts w:ascii="Book Antiqua" w:hAnsi="Book Antiqua"/>
              </w:rPr>
              <w:t>Increase</w:t>
            </w:r>
            <w:r w:rsidR="002178EC" w:rsidRPr="00573FB0">
              <w:rPr>
                <w:rFonts w:ascii="Book Antiqua" w:hAnsi="Book Antiqua"/>
              </w:rPr>
              <w:t xml:space="preserve"> </w:t>
            </w:r>
            <w:r w:rsidR="002178EC" w:rsidRPr="00573FB0">
              <w:rPr>
                <w:rFonts w:ascii="Book Antiqua" w:eastAsia="Book Antiqua" w:hAnsi="Book Antiqua" w:cs="Book Antiqua"/>
              </w:rPr>
              <w:t>β-amyloid</w:t>
            </w:r>
            <w:r w:rsidR="004B36F9" w:rsidRPr="00573FB0">
              <w:rPr>
                <w:rFonts w:ascii="Book Antiqua" w:hAnsi="Book Antiqua"/>
              </w:rPr>
              <w:t xml:space="preserve"> </w:t>
            </w:r>
            <w:r w:rsidRPr="00573FB0">
              <w:rPr>
                <w:rFonts w:ascii="Book Antiqua" w:hAnsi="Book Antiqua"/>
              </w:rPr>
              <w:t>plaque</w:t>
            </w:r>
            <w:r w:rsidR="004B36F9" w:rsidRPr="00573FB0">
              <w:rPr>
                <w:rFonts w:ascii="Book Antiqua" w:hAnsi="Book Antiqua"/>
              </w:rPr>
              <w:t xml:space="preserve"> </w:t>
            </w:r>
            <w:r w:rsidRPr="00573FB0">
              <w:rPr>
                <w:rFonts w:ascii="Book Antiqua" w:hAnsi="Book Antiqua"/>
              </w:rPr>
              <w:t>production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affinity</w:t>
            </w:r>
            <w:r w:rsidR="004B36F9" w:rsidRPr="00573FB0">
              <w:rPr>
                <w:rFonts w:ascii="Book Antiqua" w:hAnsi="Book Antiqua"/>
              </w:rPr>
              <w:t xml:space="preserve"> </w:t>
            </w:r>
            <w:r w:rsidRPr="00573FB0">
              <w:rPr>
                <w:rFonts w:ascii="Book Antiqua" w:hAnsi="Book Antiqua"/>
              </w:rPr>
              <w:t>of</w:t>
            </w:r>
            <w:r w:rsidR="004B36F9" w:rsidRPr="00573FB0">
              <w:rPr>
                <w:rFonts w:ascii="Book Antiqua" w:hAnsi="Book Antiqua"/>
              </w:rPr>
              <w:t xml:space="preserve"> </w:t>
            </w:r>
            <w:r w:rsidRPr="00573FB0">
              <w:rPr>
                <w:rFonts w:ascii="Book Antiqua" w:hAnsi="Book Antiqua"/>
              </w:rPr>
              <w:t>tau</w:t>
            </w:r>
            <w:r w:rsidR="004B36F9" w:rsidRPr="00573FB0">
              <w:rPr>
                <w:rFonts w:ascii="Book Antiqua" w:hAnsi="Book Antiqua"/>
              </w:rPr>
              <w:t xml:space="preserve"> </w:t>
            </w:r>
            <w:r w:rsidRPr="00573FB0">
              <w:rPr>
                <w:rFonts w:ascii="Book Antiqua" w:hAnsi="Book Antiqua"/>
              </w:rPr>
              <w:t>proteins</w:t>
            </w:r>
          </w:p>
        </w:tc>
        <w:tc>
          <w:tcPr>
            <w:tcW w:w="1510" w:type="pct"/>
          </w:tcPr>
          <w:p w14:paraId="7E5B2B82" w14:textId="727C407D"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48,49]</w:t>
            </w:r>
          </w:p>
        </w:tc>
        <w:tc>
          <w:tcPr>
            <w:tcW w:w="1164" w:type="pct"/>
          </w:tcPr>
          <w:p w14:paraId="0AA10B26" w14:textId="76BE0BB9" w:rsidR="00A54320" w:rsidRPr="00573FB0" w:rsidRDefault="00A54320" w:rsidP="00573FB0">
            <w:pPr>
              <w:spacing w:line="360" w:lineRule="auto"/>
              <w:jc w:val="both"/>
              <w:rPr>
                <w:rFonts w:ascii="Book Antiqua" w:hAnsi="Book Antiqua"/>
              </w:rPr>
            </w:pP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dementia</w:t>
            </w:r>
            <w:r w:rsidR="004B36F9" w:rsidRPr="00573FB0">
              <w:rPr>
                <w:rFonts w:ascii="Book Antiqua" w:hAnsi="Book Antiqua"/>
              </w:rPr>
              <w:t xml:space="preserve"> </w:t>
            </w:r>
            <w:r w:rsidRPr="00573FB0">
              <w:rPr>
                <w:rFonts w:ascii="Book Antiqua" w:hAnsi="Book Antiqua"/>
              </w:rPr>
              <w:t>prevention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w:t>
            </w:r>
          </w:p>
        </w:tc>
      </w:tr>
      <w:tr w:rsidR="00573FB0" w:rsidRPr="00573FB0" w14:paraId="320B2063" w14:textId="77777777" w:rsidTr="006757E9">
        <w:trPr>
          <w:trHeight w:val="3133"/>
        </w:trPr>
        <w:tc>
          <w:tcPr>
            <w:tcW w:w="1163" w:type="pct"/>
          </w:tcPr>
          <w:p w14:paraId="1CCE016B" w14:textId="0D8747A0" w:rsidR="00A54320" w:rsidRPr="00573FB0" w:rsidRDefault="00A54320" w:rsidP="00573FB0">
            <w:pPr>
              <w:spacing w:line="360" w:lineRule="auto"/>
              <w:jc w:val="both"/>
              <w:rPr>
                <w:rFonts w:ascii="Book Antiqua" w:hAnsi="Book Antiqua"/>
              </w:rPr>
            </w:pPr>
            <w:r w:rsidRPr="00573FB0">
              <w:rPr>
                <w:rFonts w:ascii="Book Antiqua" w:hAnsi="Book Antiqua"/>
              </w:rPr>
              <w:t>Gastrointestinal</w:t>
            </w:r>
            <w:r w:rsidR="004B36F9" w:rsidRPr="00573FB0">
              <w:rPr>
                <w:rFonts w:ascii="Book Antiqua" w:hAnsi="Book Antiqua"/>
              </w:rPr>
              <w:t xml:space="preserve"> </w:t>
            </w:r>
            <w:r w:rsidRPr="00573FB0">
              <w:rPr>
                <w:rFonts w:ascii="Book Antiqua" w:hAnsi="Book Antiqua"/>
              </w:rPr>
              <w:t>infections:</w:t>
            </w:r>
            <w:r w:rsidR="004B36F9" w:rsidRPr="00573FB0">
              <w:rPr>
                <w:rFonts w:ascii="Book Antiqua" w:hAnsi="Book Antiqua"/>
              </w:rPr>
              <w:t xml:space="preserve"> </w:t>
            </w:r>
            <w:r w:rsidRPr="00573FB0">
              <w:rPr>
                <w:rFonts w:ascii="Book Antiqua" w:hAnsi="Book Antiqua"/>
                <w:i/>
                <w:iCs/>
              </w:rPr>
              <w:t>C.</w:t>
            </w:r>
            <w:r w:rsidR="004B36F9" w:rsidRPr="00573FB0">
              <w:rPr>
                <w:rFonts w:ascii="Book Antiqua" w:hAnsi="Book Antiqua"/>
                <w:i/>
                <w:iCs/>
              </w:rPr>
              <w:t xml:space="preserve"> </w:t>
            </w:r>
            <w:r w:rsidRPr="00573FB0">
              <w:rPr>
                <w:rFonts w:ascii="Book Antiqua" w:hAnsi="Book Antiqua"/>
                <w:i/>
                <w:iCs/>
              </w:rPr>
              <w:t>diff</w:t>
            </w:r>
            <w:r w:rsidRPr="00573FB0">
              <w:rPr>
                <w:rFonts w:ascii="Book Antiqua" w:hAnsi="Book Antiqua"/>
              </w:rPr>
              <w:t>,</w:t>
            </w:r>
            <w:r w:rsidR="004B36F9" w:rsidRPr="00573FB0">
              <w:rPr>
                <w:rFonts w:ascii="Book Antiqua" w:hAnsi="Book Antiqua"/>
              </w:rPr>
              <w:t xml:space="preserve"> </w:t>
            </w:r>
            <w:r w:rsidRPr="00573FB0">
              <w:rPr>
                <w:rFonts w:ascii="Book Antiqua" w:hAnsi="Book Antiqua"/>
              </w:rPr>
              <w:t>SIBO,</w:t>
            </w:r>
            <w:r w:rsidR="004B36F9" w:rsidRPr="00573FB0">
              <w:rPr>
                <w:rFonts w:ascii="Book Antiqua" w:hAnsi="Book Antiqua"/>
              </w:rPr>
              <w:t xml:space="preserve"> </w:t>
            </w:r>
            <w:r w:rsidRPr="00573FB0">
              <w:rPr>
                <w:rFonts w:ascii="Book Antiqua" w:hAnsi="Book Antiqua"/>
              </w:rPr>
              <w:t>SBP</w:t>
            </w:r>
          </w:p>
        </w:tc>
        <w:tc>
          <w:tcPr>
            <w:tcW w:w="1163" w:type="pct"/>
          </w:tcPr>
          <w:p w14:paraId="26193047" w14:textId="1502C75F" w:rsidR="00A54320" w:rsidRPr="00573FB0" w:rsidRDefault="00A54320" w:rsidP="00573FB0">
            <w:pPr>
              <w:spacing w:line="360" w:lineRule="auto"/>
              <w:jc w:val="both"/>
              <w:rPr>
                <w:rFonts w:ascii="Book Antiqua" w:hAnsi="Book Antiqua"/>
              </w:rPr>
            </w:pPr>
            <w:r w:rsidRPr="00573FB0">
              <w:rPr>
                <w:rFonts w:ascii="Book Antiqua" w:hAnsi="Book Antiqua"/>
              </w:rPr>
              <w:t>Alter</w:t>
            </w:r>
            <w:r w:rsidR="004B36F9" w:rsidRPr="00573FB0">
              <w:rPr>
                <w:rFonts w:ascii="Book Antiqua" w:hAnsi="Book Antiqua"/>
              </w:rPr>
              <w:t xml:space="preserve"> </w:t>
            </w:r>
            <w:r w:rsidRPr="00573FB0">
              <w:rPr>
                <w:rFonts w:ascii="Book Antiqua" w:hAnsi="Book Antiqua"/>
              </w:rPr>
              <w:t>gut</w:t>
            </w:r>
            <w:r w:rsidR="004B36F9" w:rsidRPr="00573FB0">
              <w:rPr>
                <w:rFonts w:ascii="Book Antiqua" w:hAnsi="Book Antiqua"/>
              </w:rPr>
              <w:t xml:space="preserve"> </w:t>
            </w:r>
            <w:r w:rsidRPr="00573FB0">
              <w:rPr>
                <w:rFonts w:ascii="Book Antiqua" w:hAnsi="Book Antiqua"/>
              </w:rPr>
              <w:t>microbiota</w:t>
            </w:r>
            <w:r w:rsidR="004B36F9" w:rsidRPr="00573FB0">
              <w:rPr>
                <w:rFonts w:ascii="Book Antiqua" w:hAnsi="Book Antiqua"/>
              </w:rPr>
              <w:t xml:space="preserve"> </w:t>
            </w:r>
            <w:r w:rsidRPr="00573FB0">
              <w:rPr>
                <w:rFonts w:ascii="Book Antiqua" w:hAnsi="Book Antiqua"/>
              </w:rPr>
              <w:t>due</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acidic</w:t>
            </w:r>
            <w:r w:rsidR="004B36F9" w:rsidRPr="00573FB0">
              <w:rPr>
                <w:rFonts w:ascii="Book Antiqua" w:hAnsi="Book Antiqua"/>
              </w:rPr>
              <w:t xml:space="preserve"> </w:t>
            </w:r>
            <w:r w:rsidRPr="00573FB0">
              <w:rPr>
                <w:rFonts w:ascii="Book Antiqua" w:hAnsi="Book Antiqua"/>
              </w:rPr>
              <w:t>environment</w:t>
            </w:r>
          </w:p>
        </w:tc>
        <w:tc>
          <w:tcPr>
            <w:tcW w:w="1510" w:type="pct"/>
          </w:tcPr>
          <w:p w14:paraId="2F5DD56E" w14:textId="2BC70C2D"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34,51</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55]</w:t>
            </w:r>
          </w:p>
        </w:tc>
        <w:tc>
          <w:tcPr>
            <w:tcW w:w="1164" w:type="pct"/>
          </w:tcPr>
          <w:p w14:paraId="3DD1BB4C" w14:textId="77E0E692"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who</w:t>
            </w:r>
            <w:r w:rsidR="004B36F9" w:rsidRPr="00573FB0">
              <w:rPr>
                <w:rFonts w:ascii="Book Antiqua" w:hAnsi="Book Antiqua"/>
              </w:rPr>
              <w:t xml:space="preserve"> </w:t>
            </w:r>
            <w:r w:rsidRPr="00573FB0">
              <w:rPr>
                <w:rFonts w:ascii="Book Antiqua" w:hAnsi="Book Antiqua"/>
              </w:rPr>
              <w:t>develop</w:t>
            </w:r>
            <w:r w:rsidR="004B36F9" w:rsidRPr="00573FB0">
              <w:rPr>
                <w:rFonts w:ascii="Book Antiqua" w:hAnsi="Book Antiqua"/>
              </w:rPr>
              <w:t xml:space="preserve"> </w:t>
            </w:r>
            <w:proofErr w:type="spellStart"/>
            <w:r w:rsidRPr="00573FB0">
              <w:rPr>
                <w:rFonts w:ascii="Book Antiqua" w:hAnsi="Book Antiqua"/>
                <w:i/>
                <w:iCs/>
              </w:rPr>
              <w:t>C.diff</w:t>
            </w:r>
            <w:proofErr w:type="spellEnd"/>
            <w:r w:rsidR="004B36F9" w:rsidRPr="00573FB0">
              <w:rPr>
                <w:rFonts w:ascii="Book Antiqua" w:hAnsi="Book Antiqua"/>
              </w:rPr>
              <w:t xml:space="preserve"> </w:t>
            </w:r>
            <w:r w:rsidRPr="00573FB0">
              <w:rPr>
                <w:rFonts w:ascii="Book Antiqua" w:hAnsi="Book Antiqua"/>
              </w:rPr>
              <w:t>infection</w:t>
            </w:r>
            <w:r w:rsidR="004B36F9" w:rsidRPr="00573FB0">
              <w:rPr>
                <w:rFonts w:ascii="Book Antiqua" w:hAnsi="Book Antiqua"/>
              </w:rPr>
              <w:t xml:space="preserve"> </w:t>
            </w:r>
            <w:r w:rsidRPr="00573FB0">
              <w:rPr>
                <w:rFonts w:ascii="Book Antiqua" w:hAnsi="Book Antiqua"/>
              </w:rPr>
              <w:t>while</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consider</w:t>
            </w:r>
            <w:r w:rsidR="004B36F9" w:rsidRPr="00573FB0">
              <w:rPr>
                <w:rFonts w:ascii="Book Antiqua" w:hAnsi="Book Antiqua"/>
              </w:rPr>
              <w:t xml:space="preserve"> </w:t>
            </w:r>
            <w:r w:rsidRPr="00573FB0">
              <w:rPr>
                <w:rFonts w:ascii="Book Antiqua" w:hAnsi="Book Antiqua"/>
              </w:rPr>
              <w:t>switching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H2</w:t>
            </w:r>
            <w:r w:rsidR="004B36F9" w:rsidRPr="00573FB0">
              <w:rPr>
                <w:rFonts w:ascii="Book Antiqua" w:hAnsi="Book Antiqua"/>
              </w:rPr>
              <w:t xml:space="preserve"> </w:t>
            </w:r>
            <w:r w:rsidRPr="00573FB0">
              <w:rPr>
                <w:rFonts w:ascii="Book Antiqua" w:hAnsi="Book Antiqua"/>
              </w:rPr>
              <w:t>blockers</w:t>
            </w:r>
            <w:r w:rsidR="006757E9" w:rsidRPr="00573FB0">
              <w:rPr>
                <w:rFonts w:ascii="Book Antiqua" w:hAnsi="Book Antiqua"/>
                <w:vertAlign w:val="superscript"/>
              </w:rPr>
              <w:t>[</w:t>
            </w:r>
            <w:r w:rsidRPr="00573FB0">
              <w:rPr>
                <w:rFonts w:ascii="Book Antiqua" w:hAnsi="Book Antiqua"/>
                <w:vertAlign w:val="superscript"/>
              </w:rPr>
              <w:t>55]</w:t>
            </w:r>
          </w:p>
        </w:tc>
      </w:tr>
      <w:tr w:rsidR="00573FB0" w:rsidRPr="00573FB0" w14:paraId="47355B7A" w14:textId="77777777" w:rsidTr="006757E9">
        <w:trPr>
          <w:trHeight w:val="980"/>
        </w:trPr>
        <w:tc>
          <w:tcPr>
            <w:tcW w:w="1163" w:type="pct"/>
            <w:vMerge w:val="restart"/>
          </w:tcPr>
          <w:p w14:paraId="6FE63E45" w14:textId="400AA2E2" w:rsidR="00A54320" w:rsidRPr="00573FB0" w:rsidRDefault="00A54320" w:rsidP="00573FB0">
            <w:pPr>
              <w:spacing w:line="360" w:lineRule="auto"/>
              <w:jc w:val="both"/>
              <w:rPr>
                <w:rFonts w:ascii="Book Antiqua" w:hAnsi="Book Antiqua"/>
              </w:rPr>
            </w:pPr>
            <w:r w:rsidRPr="00573FB0">
              <w:rPr>
                <w:rFonts w:ascii="Book Antiqua" w:hAnsi="Book Antiqua"/>
              </w:rPr>
              <w:t>Community</w:t>
            </w:r>
            <w:r w:rsidR="004B36F9" w:rsidRPr="00573FB0">
              <w:rPr>
                <w:rFonts w:ascii="Book Antiqua" w:hAnsi="Book Antiqua"/>
              </w:rPr>
              <w:t xml:space="preserve"> </w:t>
            </w:r>
            <w:r w:rsidRPr="00573FB0">
              <w:rPr>
                <w:rFonts w:ascii="Book Antiqua" w:hAnsi="Book Antiqua"/>
              </w:rPr>
              <w:t>acquired</w:t>
            </w:r>
            <w:r w:rsidR="004B36F9" w:rsidRPr="00573FB0">
              <w:rPr>
                <w:rFonts w:ascii="Book Antiqua" w:hAnsi="Book Antiqua"/>
              </w:rPr>
              <w:t xml:space="preserve"> </w:t>
            </w:r>
            <w:r w:rsidRPr="00573FB0">
              <w:rPr>
                <w:rFonts w:ascii="Book Antiqua" w:hAnsi="Book Antiqua"/>
              </w:rPr>
              <w:t>Pneumonia</w:t>
            </w:r>
          </w:p>
        </w:tc>
        <w:tc>
          <w:tcPr>
            <w:tcW w:w="1163" w:type="pct"/>
          </w:tcPr>
          <w:p w14:paraId="6EEFC1C4" w14:textId="6D262553" w:rsidR="00A54320" w:rsidRPr="00573FB0" w:rsidRDefault="00A54320" w:rsidP="00573FB0">
            <w:pPr>
              <w:spacing w:line="360" w:lineRule="auto"/>
              <w:jc w:val="both"/>
              <w:rPr>
                <w:rFonts w:ascii="Book Antiqua" w:hAnsi="Book Antiqua"/>
              </w:rPr>
            </w:pPr>
            <w:r w:rsidRPr="00573FB0">
              <w:rPr>
                <w:rFonts w:ascii="Book Antiqua" w:hAnsi="Book Antiqua"/>
              </w:rPr>
              <w:t>Increase</w:t>
            </w:r>
            <w:r w:rsidR="004B36F9" w:rsidRPr="00573FB0">
              <w:rPr>
                <w:rFonts w:ascii="Book Antiqua" w:hAnsi="Book Antiqua"/>
              </w:rPr>
              <w:t xml:space="preserve"> </w:t>
            </w:r>
            <w:r w:rsidRPr="00573FB0">
              <w:rPr>
                <w:rFonts w:ascii="Book Antiqua" w:hAnsi="Book Antiqua"/>
              </w:rPr>
              <w:t>bacterial</w:t>
            </w:r>
            <w:r w:rsidR="004B36F9" w:rsidRPr="00573FB0">
              <w:rPr>
                <w:rFonts w:ascii="Book Antiqua" w:hAnsi="Book Antiqua"/>
              </w:rPr>
              <w:t xml:space="preserve"> </w:t>
            </w:r>
            <w:r w:rsidRPr="00573FB0">
              <w:rPr>
                <w:rFonts w:ascii="Book Antiqua" w:hAnsi="Book Antiqua"/>
              </w:rPr>
              <w:t>colonization</w:t>
            </w:r>
            <w:r w:rsidR="004B36F9" w:rsidRPr="00573FB0">
              <w:rPr>
                <w:rFonts w:ascii="Book Antiqua" w:hAnsi="Book Antiqua"/>
              </w:rPr>
              <w:t xml:space="preserve"> </w:t>
            </w:r>
            <w:r w:rsidRPr="00573FB0">
              <w:rPr>
                <w:rFonts w:ascii="Book Antiqua" w:hAnsi="Book Antiqua"/>
              </w:rPr>
              <w:t>in</w:t>
            </w:r>
            <w:r w:rsidR="004B36F9" w:rsidRPr="00573FB0">
              <w:rPr>
                <w:rFonts w:ascii="Book Antiqua" w:hAnsi="Book Antiqua"/>
              </w:rPr>
              <w:t xml:space="preserve"> </w:t>
            </w:r>
            <w:r w:rsidRPr="00573FB0">
              <w:rPr>
                <w:rFonts w:ascii="Book Antiqua" w:hAnsi="Book Antiqua"/>
              </w:rPr>
              <w:t>stomach</w:t>
            </w:r>
            <w:r w:rsidR="004B36F9" w:rsidRPr="00573FB0">
              <w:rPr>
                <w:rFonts w:ascii="Book Antiqua" w:hAnsi="Book Antiqua"/>
              </w:rPr>
              <w:t xml:space="preserve"> </w:t>
            </w:r>
            <w:r w:rsidRPr="00573FB0">
              <w:rPr>
                <w:rFonts w:ascii="Book Antiqua" w:hAnsi="Book Antiqua"/>
              </w:rPr>
              <w:t>from</w:t>
            </w:r>
            <w:r w:rsidR="004B36F9" w:rsidRPr="00573FB0">
              <w:rPr>
                <w:rFonts w:ascii="Book Antiqua" w:hAnsi="Book Antiqua"/>
              </w:rPr>
              <w:t xml:space="preserve"> </w:t>
            </w:r>
            <w:r w:rsidRPr="00573FB0">
              <w:rPr>
                <w:rFonts w:ascii="Book Antiqua" w:hAnsi="Book Antiqua"/>
              </w:rPr>
              <w:t>hypochlorhydria</w:t>
            </w:r>
            <w:r w:rsidR="004B36F9" w:rsidRPr="00573FB0">
              <w:rPr>
                <w:rFonts w:ascii="Book Antiqua" w:hAnsi="Book Antiqua"/>
              </w:rPr>
              <w:t xml:space="preserve"> </w:t>
            </w:r>
            <w:r w:rsidRPr="00573FB0">
              <w:rPr>
                <w:rFonts w:ascii="Book Antiqua" w:hAnsi="Book Antiqua"/>
              </w:rPr>
              <w:t>leading</w:t>
            </w:r>
            <w:r w:rsidR="004B36F9" w:rsidRPr="00573FB0">
              <w:rPr>
                <w:rFonts w:ascii="Book Antiqua" w:hAnsi="Book Antiqua"/>
              </w:rPr>
              <w:t xml:space="preserve"> </w:t>
            </w:r>
            <w:r w:rsidRPr="00573FB0">
              <w:rPr>
                <w:rFonts w:ascii="Book Antiqua" w:hAnsi="Book Antiqua"/>
              </w:rPr>
              <w:t>to</w:t>
            </w:r>
            <w:r w:rsidR="004B36F9" w:rsidRPr="00573FB0">
              <w:rPr>
                <w:rFonts w:ascii="Book Antiqua" w:hAnsi="Book Antiqua"/>
              </w:rPr>
              <w:t xml:space="preserve"> </w:t>
            </w:r>
            <w:r w:rsidRPr="00573FB0">
              <w:rPr>
                <w:rFonts w:ascii="Book Antiqua" w:hAnsi="Book Antiqua"/>
              </w:rPr>
              <w:t>lung</w:t>
            </w:r>
            <w:r w:rsidR="004B36F9" w:rsidRPr="00573FB0">
              <w:rPr>
                <w:rFonts w:ascii="Book Antiqua" w:hAnsi="Book Antiqua"/>
              </w:rPr>
              <w:t xml:space="preserve"> </w:t>
            </w:r>
            <w:r w:rsidRPr="00573FB0">
              <w:rPr>
                <w:rFonts w:ascii="Book Antiqua" w:hAnsi="Book Antiqua"/>
              </w:rPr>
              <w:t>micro-</w:t>
            </w:r>
            <w:r w:rsidRPr="00573FB0">
              <w:rPr>
                <w:rFonts w:ascii="Book Antiqua" w:hAnsi="Book Antiqua"/>
              </w:rPr>
              <w:lastRenderedPageBreak/>
              <w:t>aspiration</w:t>
            </w:r>
            <w:r w:rsidR="004B36F9" w:rsidRPr="00573FB0">
              <w:rPr>
                <w:rFonts w:ascii="Book Antiqua" w:hAnsi="Book Antiqua"/>
              </w:rPr>
              <w:t xml:space="preserve"> </w:t>
            </w:r>
            <w:r w:rsidRPr="00573FB0">
              <w:rPr>
                <w:rFonts w:ascii="Book Antiqua" w:hAnsi="Book Antiqua"/>
              </w:rPr>
              <w:t>events</w:t>
            </w:r>
          </w:p>
        </w:tc>
        <w:tc>
          <w:tcPr>
            <w:tcW w:w="1510" w:type="pct"/>
            <w:vMerge w:val="restart"/>
          </w:tcPr>
          <w:p w14:paraId="7EE98133" w14:textId="5E0C194F" w:rsidR="00A54320" w:rsidRPr="00573FB0" w:rsidRDefault="00A54320" w:rsidP="00573FB0">
            <w:pPr>
              <w:spacing w:line="360" w:lineRule="auto"/>
              <w:jc w:val="both"/>
              <w:rPr>
                <w:rFonts w:ascii="Book Antiqua" w:hAnsi="Book Antiqua"/>
              </w:rPr>
            </w:pPr>
            <w:r w:rsidRPr="00573FB0">
              <w:rPr>
                <w:rFonts w:ascii="Book Antiqua" w:hAnsi="Book Antiqua"/>
              </w:rPr>
              <w:lastRenderedPageBreak/>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57</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59]</w:t>
            </w:r>
          </w:p>
        </w:tc>
        <w:tc>
          <w:tcPr>
            <w:tcW w:w="1164" w:type="pct"/>
            <w:vMerge w:val="restart"/>
          </w:tcPr>
          <w:p w14:paraId="5F0E6B40" w14:textId="62230DD8" w:rsidR="00A54320" w:rsidRPr="00573FB0" w:rsidRDefault="00A54320" w:rsidP="00573FB0">
            <w:pPr>
              <w:spacing w:line="360" w:lineRule="auto"/>
              <w:jc w:val="both"/>
              <w:rPr>
                <w:rFonts w:ascii="Book Antiqua" w:hAnsi="Book Antiqua"/>
              </w:rPr>
            </w:pP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strong</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made</w:t>
            </w:r>
          </w:p>
        </w:tc>
      </w:tr>
      <w:tr w:rsidR="00573FB0" w:rsidRPr="00573FB0" w14:paraId="33E1B827" w14:textId="77777777" w:rsidTr="006757E9">
        <w:trPr>
          <w:trHeight w:val="386"/>
        </w:trPr>
        <w:tc>
          <w:tcPr>
            <w:tcW w:w="1163" w:type="pct"/>
            <w:vMerge/>
          </w:tcPr>
          <w:p w14:paraId="6503405E" w14:textId="77777777" w:rsidR="00A54320" w:rsidRPr="00573FB0" w:rsidRDefault="00A54320" w:rsidP="00573FB0">
            <w:pPr>
              <w:spacing w:line="360" w:lineRule="auto"/>
              <w:jc w:val="both"/>
              <w:rPr>
                <w:rFonts w:ascii="Book Antiqua" w:hAnsi="Book Antiqua"/>
              </w:rPr>
            </w:pPr>
          </w:p>
        </w:tc>
        <w:tc>
          <w:tcPr>
            <w:tcW w:w="1163" w:type="pct"/>
          </w:tcPr>
          <w:p w14:paraId="48C94950" w14:textId="5357BC06" w:rsidR="00A54320" w:rsidRPr="00573FB0" w:rsidRDefault="00A54320" w:rsidP="00573FB0">
            <w:pPr>
              <w:spacing w:line="360" w:lineRule="auto"/>
              <w:jc w:val="both"/>
              <w:rPr>
                <w:rFonts w:ascii="Book Antiqua" w:hAnsi="Book Antiqua"/>
              </w:rPr>
            </w:pPr>
            <w:r w:rsidRPr="00573FB0">
              <w:rPr>
                <w:rFonts w:ascii="Book Antiqua" w:hAnsi="Book Antiqua"/>
              </w:rPr>
              <w:t>Alter</w:t>
            </w:r>
            <w:r w:rsidR="004B36F9" w:rsidRPr="00573FB0">
              <w:rPr>
                <w:rFonts w:ascii="Book Antiqua" w:hAnsi="Book Antiqua"/>
              </w:rPr>
              <w:t xml:space="preserve"> </w:t>
            </w:r>
            <w:r w:rsidRPr="00573FB0">
              <w:rPr>
                <w:rFonts w:ascii="Book Antiqua" w:hAnsi="Book Antiqua"/>
              </w:rPr>
              <w:t>respiratory</w:t>
            </w:r>
            <w:r w:rsidR="004B36F9" w:rsidRPr="00573FB0">
              <w:rPr>
                <w:rFonts w:ascii="Book Antiqua" w:hAnsi="Book Antiqua"/>
              </w:rPr>
              <w:t xml:space="preserve"> </w:t>
            </w:r>
            <w:r w:rsidRPr="00573FB0">
              <w:rPr>
                <w:rFonts w:ascii="Book Antiqua" w:hAnsi="Book Antiqua"/>
              </w:rPr>
              <w:t>flora</w:t>
            </w:r>
          </w:p>
        </w:tc>
        <w:tc>
          <w:tcPr>
            <w:tcW w:w="1510" w:type="pct"/>
            <w:vMerge/>
          </w:tcPr>
          <w:p w14:paraId="6D0E62DE" w14:textId="77777777" w:rsidR="00A54320" w:rsidRPr="00573FB0" w:rsidRDefault="00A54320" w:rsidP="00573FB0">
            <w:pPr>
              <w:spacing w:line="360" w:lineRule="auto"/>
              <w:jc w:val="both"/>
              <w:rPr>
                <w:rFonts w:ascii="Book Antiqua" w:hAnsi="Book Antiqua"/>
              </w:rPr>
            </w:pPr>
          </w:p>
        </w:tc>
        <w:tc>
          <w:tcPr>
            <w:tcW w:w="1164" w:type="pct"/>
            <w:vMerge/>
          </w:tcPr>
          <w:p w14:paraId="5BF3D290" w14:textId="77777777" w:rsidR="00A54320" w:rsidRPr="00573FB0" w:rsidRDefault="00A54320" w:rsidP="00573FB0">
            <w:pPr>
              <w:spacing w:line="360" w:lineRule="auto"/>
              <w:jc w:val="both"/>
              <w:rPr>
                <w:rFonts w:ascii="Book Antiqua" w:hAnsi="Book Antiqua"/>
              </w:rPr>
            </w:pPr>
          </w:p>
        </w:tc>
      </w:tr>
      <w:tr w:rsidR="00573FB0" w:rsidRPr="00573FB0" w14:paraId="28587F01" w14:textId="77777777" w:rsidTr="006757E9">
        <w:tc>
          <w:tcPr>
            <w:tcW w:w="1163" w:type="pct"/>
          </w:tcPr>
          <w:p w14:paraId="756281D6" w14:textId="7385AA1F" w:rsidR="00A54320" w:rsidRPr="00573FB0" w:rsidRDefault="00A54320" w:rsidP="00573FB0">
            <w:pPr>
              <w:spacing w:line="360" w:lineRule="auto"/>
              <w:jc w:val="both"/>
              <w:rPr>
                <w:rFonts w:ascii="Book Antiqua" w:hAnsi="Book Antiqua"/>
              </w:rPr>
            </w:pPr>
            <w:r w:rsidRPr="00573FB0">
              <w:rPr>
                <w:rFonts w:ascii="Book Antiqua" w:hAnsi="Book Antiqua"/>
              </w:rPr>
              <w:t>Gastrointestinal</w:t>
            </w:r>
            <w:r w:rsidR="004B36F9" w:rsidRPr="00573FB0">
              <w:rPr>
                <w:rFonts w:ascii="Book Antiqua" w:hAnsi="Book Antiqua"/>
              </w:rPr>
              <w:t xml:space="preserve"> </w:t>
            </w:r>
            <w:r w:rsidRPr="00573FB0">
              <w:rPr>
                <w:rFonts w:ascii="Book Antiqua" w:hAnsi="Book Antiqua"/>
              </w:rPr>
              <w:t>malignancies</w:t>
            </w:r>
          </w:p>
        </w:tc>
        <w:tc>
          <w:tcPr>
            <w:tcW w:w="1163" w:type="pct"/>
          </w:tcPr>
          <w:p w14:paraId="5F1BEE7E" w14:textId="6DCD1B0E" w:rsidR="00A54320" w:rsidRPr="00573FB0" w:rsidRDefault="00A54320" w:rsidP="00573FB0">
            <w:pPr>
              <w:spacing w:line="360" w:lineRule="auto"/>
              <w:jc w:val="both"/>
              <w:rPr>
                <w:rFonts w:ascii="Book Antiqua" w:hAnsi="Book Antiqua"/>
              </w:rPr>
            </w:pPr>
            <w:r w:rsidRPr="00573FB0">
              <w:rPr>
                <w:rFonts w:ascii="Book Antiqua" w:hAnsi="Book Antiqua"/>
              </w:rPr>
              <w:t>Hypergastrinemia</w:t>
            </w:r>
            <w:r w:rsidR="004B36F9" w:rsidRPr="00573FB0">
              <w:rPr>
                <w:rFonts w:ascii="Book Antiqua" w:hAnsi="Book Antiqua"/>
              </w:rPr>
              <w:t xml:space="preserve"> </w:t>
            </w:r>
            <w:r w:rsidRPr="00573FB0">
              <w:rPr>
                <w:rFonts w:ascii="Book Antiqua" w:hAnsi="Book Antiqua"/>
              </w:rPr>
              <w:t>resultant</w:t>
            </w:r>
            <w:r w:rsidR="004B36F9" w:rsidRPr="00573FB0">
              <w:rPr>
                <w:rFonts w:ascii="Book Antiqua" w:hAnsi="Book Antiqua"/>
              </w:rPr>
              <w:t xml:space="preserve"> </w:t>
            </w:r>
            <w:r w:rsidRPr="00573FB0">
              <w:rPr>
                <w:rFonts w:ascii="Book Antiqua" w:hAnsi="Book Antiqua"/>
              </w:rPr>
              <w:t>from</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acid</w:t>
            </w:r>
            <w:r w:rsidR="004B36F9" w:rsidRPr="00573FB0">
              <w:rPr>
                <w:rFonts w:ascii="Book Antiqua" w:hAnsi="Book Antiqua"/>
              </w:rPr>
              <w:t xml:space="preserve"> </w:t>
            </w:r>
            <w:r w:rsidRPr="00573FB0">
              <w:rPr>
                <w:rFonts w:ascii="Book Antiqua" w:hAnsi="Book Antiqua"/>
              </w:rPr>
              <w:t>production</w:t>
            </w:r>
            <w:r w:rsidR="004B36F9" w:rsidRPr="00573FB0">
              <w:rPr>
                <w:rFonts w:ascii="Book Antiqua" w:hAnsi="Book Antiqua"/>
              </w:rPr>
              <w:t xml:space="preserve"> </w:t>
            </w:r>
            <w:r w:rsidRPr="00573FB0">
              <w:rPr>
                <w:rFonts w:ascii="Book Antiqua" w:hAnsi="Book Antiqua"/>
              </w:rPr>
              <w:t>increases</w:t>
            </w:r>
            <w:r w:rsidR="004B36F9" w:rsidRPr="00573FB0">
              <w:rPr>
                <w:rFonts w:ascii="Book Antiqua" w:hAnsi="Book Antiqua"/>
              </w:rPr>
              <w:t xml:space="preserve"> </w:t>
            </w:r>
            <w:r w:rsidRPr="00573FB0">
              <w:rPr>
                <w:rFonts w:ascii="Book Antiqua" w:hAnsi="Book Antiqua"/>
              </w:rPr>
              <w:t>ECL</w:t>
            </w:r>
            <w:r w:rsidR="004B36F9" w:rsidRPr="00573FB0">
              <w:rPr>
                <w:rFonts w:ascii="Book Antiqua" w:hAnsi="Book Antiqua"/>
              </w:rPr>
              <w:t xml:space="preserve"> </w:t>
            </w:r>
            <w:r w:rsidRPr="00573FB0">
              <w:rPr>
                <w:rFonts w:ascii="Book Antiqua" w:hAnsi="Book Antiqua"/>
              </w:rPr>
              <w:t>cell</w:t>
            </w:r>
            <w:r w:rsidR="004B36F9" w:rsidRPr="00573FB0">
              <w:rPr>
                <w:rFonts w:ascii="Book Antiqua" w:hAnsi="Book Antiqua"/>
              </w:rPr>
              <w:t xml:space="preserve"> </w:t>
            </w:r>
            <w:r w:rsidRPr="00573FB0">
              <w:rPr>
                <w:rFonts w:ascii="Book Antiqua" w:hAnsi="Book Antiqua"/>
              </w:rPr>
              <w:t>hyperplasia</w:t>
            </w:r>
          </w:p>
        </w:tc>
        <w:tc>
          <w:tcPr>
            <w:tcW w:w="1510" w:type="pct"/>
          </w:tcPr>
          <w:p w14:paraId="4D994C70" w14:textId="6459EE5C"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60</w:t>
            </w:r>
            <w:r w:rsidR="006757E9" w:rsidRPr="00573FB0">
              <w:rPr>
                <w:rFonts w:ascii="Book Antiqua" w:eastAsiaTheme="minorEastAsia" w:hAnsi="Book Antiqua"/>
                <w:vertAlign w:val="superscript"/>
                <w:lang w:eastAsia="zh-CN"/>
              </w:rPr>
              <w:t>-</w:t>
            </w:r>
            <w:r w:rsidRPr="00573FB0">
              <w:rPr>
                <w:rFonts w:ascii="Book Antiqua" w:hAnsi="Book Antiqua"/>
                <w:vertAlign w:val="superscript"/>
              </w:rPr>
              <w:t>62,64,65]</w:t>
            </w:r>
          </w:p>
        </w:tc>
        <w:tc>
          <w:tcPr>
            <w:tcW w:w="1164" w:type="pct"/>
          </w:tcPr>
          <w:p w14:paraId="0D163769" w14:textId="638A7403" w:rsidR="00A54320" w:rsidRPr="00573FB0" w:rsidRDefault="00A54320" w:rsidP="00573FB0">
            <w:pPr>
              <w:spacing w:line="360" w:lineRule="auto"/>
              <w:jc w:val="both"/>
              <w:rPr>
                <w:rFonts w:ascii="Book Antiqua" w:hAnsi="Book Antiqua"/>
              </w:rPr>
            </w:pPr>
            <w:r w:rsidRPr="00573FB0">
              <w:rPr>
                <w:rFonts w:ascii="Book Antiqua" w:hAnsi="Book Antiqua"/>
              </w:rPr>
              <w:t>Given</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data,</w:t>
            </w:r>
            <w:r w:rsidR="004B36F9" w:rsidRPr="00573FB0">
              <w:rPr>
                <w:rFonts w:ascii="Book Antiqua" w:hAnsi="Book Antiqua"/>
              </w:rPr>
              <w:t xml:space="preserve"> </w:t>
            </w:r>
            <w:r w:rsidRPr="00573FB0">
              <w:rPr>
                <w:rFonts w:ascii="Book Antiqua" w:hAnsi="Book Antiqua"/>
              </w:rPr>
              <w:t>no</w:t>
            </w:r>
            <w:r w:rsidR="004B36F9" w:rsidRPr="00573FB0">
              <w:rPr>
                <w:rFonts w:ascii="Book Antiqua" w:hAnsi="Book Antiqua"/>
              </w:rPr>
              <w:t xml:space="preserve"> </w:t>
            </w:r>
            <w:r w:rsidRPr="00573FB0">
              <w:rPr>
                <w:rFonts w:ascii="Book Antiqua" w:hAnsi="Book Antiqua"/>
              </w:rPr>
              <w:t>recommendation</w:t>
            </w:r>
            <w:r w:rsidR="004B36F9" w:rsidRPr="00573FB0">
              <w:rPr>
                <w:rFonts w:ascii="Book Antiqua" w:hAnsi="Book Antiqua"/>
              </w:rPr>
              <w:t xml:space="preserve"> </w:t>
            </w:r>
            <w:r w:rsidRPr="00573FB0">
              <w:rPr>
                <w:rFonts w:ascii="Book Antiqua" w:hAnsi="Book Antiqua"/>
              </w:rPr>
              <w:t>on</w:t>
            </w:r>
            <w:r w:rsidR="004B36F9" w:rsidRPr="00573FB0">
              <w:rPr>
                <w:rFonts w:ascii="Book Antiqua" w:hAnsi="Book Antiqua"/>
              </w:rPr>
              <w:t xml:space="preserve"> </w:t>
            </w:r>
            <w:r w:rsidRPr="00573FB0">
              <w:rPr>
                <w:rFonts w:ascii="Book Antiqua" w:hAnsi="Book Antiqua"/>
              </w:rPr>
              <w:t>prevention</w:t>
            </w:r>
            <w:r w:rsidR="004B36F9" w:rsidRPr="00573FB0">
              <w:rPr>
                <w:rFonts w:ascii="Book Antiqua" w:hAnsi="Book Antiqua"/>
              </w:rPr>
              <w:t xml:space="preserve"> </w:t>
            </w:r>
            <w:r w:rsidRPr="00573FB0">
              <w:rPr>
                <w:rFonts w:ascii="Book Antiqua" w:hAnsi="Book Antiqua"/>
              </w:rPr>
              <w:t>can</w:t>
            </w:r>
            <w:r w:rsidR="004B36F9" w:rsidRPr="00573FB0">
              <w:rPr>
                <w:rFonts w:ascii="Book Antiqua" w:hAnsi="Book Antiqua"/>
              </w:rPr>
              <w:t xml:space="preserve"> </w:t>
            </w:r>
            <w:r w:rsidRPr="00573FB0">
              <w:rPr>
                <w:rFonts w:ascii="Book Antiqua" w:hAnsi="Book Antiqua"/>
              </w:rPr>
              <w:t>be</w:t>
            </w:r>
            <w:r w:rsidR="004B36F9" w:rsidRPr="00573FB0">
              <w:rPr>
                <w:rFonts w:ascii="Book Antiqua" w:hAnsi="Book Antiqua"/>
              </w:rPr>
              <w:t xml:space="preserve"> </w:t>
            </w:r>
            <w:r w:rsidRPr="00573FB0">
              <w:rPr>
                <w:rFonts w:ascii="Book Antiqua" w:hAnsi="Book Antiqua"/>
              </w:rPr>
              <w:t>made</w:t>
            </w:r>
          </w:p>
        </w:tc>
      </w:tr>
      <w:tr w:rsidR="00573FB0" w:rsidRPr="00573FB0" w14:paraId="693C84C1" w14:textId="77777777" w:rsidTr="006757E9">
        <w:trPr>
          <w:trHeight w:val="674"/>
        </w:trPr>
        <w:tc>
          <w:tcPr>
            <w:tcW w:w="1163" w:type="pct"/>
            <w:vMerge w:val="restart"/>
            <w:tcBorders>
              <w:bottom w:val="single" w:sz="4" w:space="0" w:color="auto"/>
            </w:tcBorders>
          </w:tcPr>
          <w:p w14:paraId="660D0441" w14:textId="07BA0A33" w:rsidR="00A54320" w:rsidRPr="00573FB0" w:rsidRDefault="00A54320" w:rsidP="00573FB0">
            <w:pPr>
              <w:spacing w:line="360" w:lineRule="auto"/>
              <w:jc w:val="both"/>
              <w:rPr>
                <w:rFonts w:ascii="Book Antiqua" w:eastAsiaTheme="minorEastAsia" w:hAnsi="Book Antiqua"/>
                <w:lang w:eastAsia="zh-CN"/>
              </w:rPr>
            </w:pPr>
            <w:r w:rsidRPr="00573FB0">
              <w:rPr>
                <w:rFonts w:ascii="Book Antiqua" w:hAnsi="Book Antiqua"/>
              </w:rPr>
              <w:t>Adverse</w:t>
            </w:r>
            <w:r w:rsidR="004B36F9" w:rsidRPr="00573FB0">
              <w:rPr>
                <w:rFonts w:ascii="Book Antiqua" w:hAnsi="Book Antiqua"/>
              </w:rPr>
              <w:t xml:space="preserve"> </w:t>
            </w:r>
            <w:r w:rsidRPr="00573FB0">
              <w:rPr>
                <w:rFonts w:ascii="Book Antiqua" w:hAnsi="Book Antiqua"/>
              </w:rPr>
              <w:t>Cardiovascular</w:t>
            </w:r>
            <w:r w:rsidR="004B36F9" w:rsidRPr="00573FB0">
              <w:rPr>
                <w:rFonts w:ascii="Book Antiqua" w:hAnsi="Book Antiqua"/>
              </w:rPr>
              <w:t xml:space="preserve"> </w:t>
            </w:r>
            <w:r w:rsidRPr="00573FB0">
              <w:rPr>
                <w:rFonts w:ascii="Book Antiqua" w:hAnsi="Book Antiqua"/>
              </w:rPr>
              <w:t>effects-</w:t>
            </w:r>
            <w:r w:rsidR="004B36F9" w:rsidRPr="00573FB0">
              <w:rPr>
                <w:rFonts w:ascii="Book Antiqua" w:hAnsi="Book Antiqua"/>
              </w:rPr>
              <w:t xml:space="preserve"> </w:t>
            </w:r>
            <w:r w:rsidRPr="00573FB0">
              <w:rPr>
                <w:rFonts w:ascii="Book Antiqua" w:hAnsi="Book Antiqua"/>
              </w:rPr>
              <w:t>arrythmias,</w:t>
            </w:r>
            <w:r w:rsidR="004B36F9" w:rsidRPr="00573FB0">
              <w:rPr>
                <w:rFonts w:ascii="Book Antiqua" w:hAnsi="Book Antiqua"/>
              </w:rPr>
              <w:t xml:space="preserve"> </w:t>
            </w:r>
            <w:r w:rsidRPr="00573FB0">
              <w:rPr>
                <w:rFonts w:ascii="Book Antiqua" w:hAnsi="Book Antiqua"/>
              </w:rPr>
              <w:t>decreased</w:t>
            </w:r>
            <w:r w:rsidR="004B36F9" w:rsidRPr="00573FB0">
              <w:rPr>
                <w:rFonts w:ascii="Book Antiqua" w:hAnsi="Book Antiqua"/>
              </w:rPr>
              <w:t xml:space="preserve"> </w:t>
            </w:r>
            <w:r w:rsidRPr="00573FB0">
              <w:rPr>
                <w:rFonts w:ascii="Book Antiqua" w:hAnsi="Book Antiqua"/>
              </w:rPr>
              <w:t>clopidogrel</w:t>
            </w:r>
            <w:r w:rsidR="004B36F9" w:rsidRPr="00573FB0">
              <w:rPr>
                <w:rFonts w:ascii="Book Antiqua" w:hAnsi="Book Antiqua"/>
              </w:rPr>
              <w:t xml:space="preserve"> </w:t>
            </w:r>
            <w:r w:rsidRPr="00573FB0">
              <w:rPr>
                <w:rFonts w:ascii="Book Antiqua" w:hAnsi="Book Antiqua"/>
              </w:rPr>
              <w:t>bioavailability,</w:t>
            </w:r>
            <w:r w:rsidR="004B36F9" w:rsidRPr="00573FB0">
              <w:rPr>
                <w:rFonts w:ascii="Book Antiqua" w:hAnsi="Book Antiqua"/>
              </w:rPr>
              <w:t xml:space="preserve"> </w:t>
            </w:r>
            <w:r w:rsidRPr="00573FB0">
              <w:rPr>
                <w:rFonts w:ascii="Book Antiqua" w:hAnsi="Book Antiqua"/>
              </w:rPr>
              <w:t>increased</w:t>
            </w:r>
            <w:r w:rsidR="004B36F9" w:rsidRPr="00573FB0">
              <w:rPr>
                <w:rFonts w:ascii="Book Antiqua" w:hAnsi="Book Antiqua"/>
              </w:rPr>
              <w:t xml:space="preserve"> </w:t>
            </w:r>
            <w:r w:rsidRPr="00573FB0">
              <w:rPr>
                <w:rFonts w:ascii="Book Antiqua" w:hAnsi="Book Antiqua"/>
              </w:rPr>
              <w:t>digoxin</w:t>
            </w:r>
            <w:r w:rsidR="004B36F9" w:rsidRPr="00573FB0">
              <w:rPr>
                <w:rFonts w:ascii="Book Antiqua" w:hAnsi="Book Antiqua"/>
              </w:rPr>
              <w:t xml:space="preserve"> </w:t>
            </w:r>
            <w:r w:rsidRPr="00573FB0">
              <w:rPr>
                <w:rFonts w:ascii="Book Antiqua" w:hAnsi="Book Antiqua"/>
              </w:rPr>
              <w:t>toxicity</w:t>
            </w:r>
          </w:p>
        </w:tc>
        <w:tc>
          <w:tcPr>
            <w:tcW w:w="1163" w:type="pct"/>
          </w:tcPr>
          <w:p w14:paraId="1C6928FA" w14:textId="358440A5" w:rsidR="00A54320" w:rsidRPr="00573FB0" w:rsidRDefault="00A54320" w:rsidP="00573FB0">
            <w:pPr>
              <w:spacing w:line="360" w:lineRule="auto"/>
              <w:jc w:val="both"/>
              <w:rPr>
                <w:rFonts w:ascii="Book Antiqua" w:hAnsi="Book Antiqua"/>
              </w:rPr>
            </w:pPr>
            <w:r w:rsidRPr="00573FB0">
              <w:rPr>
                <w:rFonts w:ascii="Book Antiqua" w:hAnsi="Book Antiqua"/>
              </w:rPr>
              <w:t>Hypomagnesemia-</w:t>
            </w:r>
            <w:r w:rsidR="004B36F9" w:rsidRPr="00573FB0">
              <w:rPr>
                <w:rFonts w:ascii="Book Antiqua" w:hAnsi="Book Antiqua"/>
              </w:rPr>
              <w:t xml:space="preserve"> </w:t>
            </w:r>
            <w:r w:rsidRPr="00573FB0">
              <w:rPr>
                <w:rFonts w:ascii="Book Antiqua" w:hAnsi="Book Antiqua"/>
              </w:rPr>
              <w:t>torsade</w:t>
            </w:r>
            <w:r w:rsidR="004B36F9" w:rsidRPr="00573FB0">
              <w:rPr>
                <w:rFonts w:ascii="Book Antiqua" w:hAnsi="Book Antiqua"/>
              </w:rPr>
              <w:t xml:space="preserve"> </w:t>
            </w:r>
            <w:r w:rsidRPr="00573FB0">
              <w:rPr>
                <w:rFonts w:ascii="Book Antiqua" w:hAnsi="Book Antiqua"/>
              </w:rPr>
              <w:t>de</w:t>
            </w:r>
            <w:r w:rsidR="004B36F9" w:rsidRPr="00573FB0">
              <w:rPr>
                <w:rFonts w:ascii="Book Antiqua" w:hAnsi="Book Antiqua"/>
              </w:rPr>
              <w:t xml:space="preserve"> </w:t>
            </w:r>
            <w:r w:rsidRPr="00573FB0">
              <w:rPr>
                <w:rFonts w:ascii="Book Antiqua" w:hAnsi="Book Antiqua"/>
              </w:rPr>
              <w:t>pointes</w:t>
            </w:r>
          </w:p>
        </w:tc>
        <w:tc>
          <w:tcPr>
            <w:tcW w:w="1510" w:type="pct"/>
            <w:vMerge w:val="restart"/>
            <w:tcBorders>
              <w:bottom w:val="single" w:sz="4" w:space="0" w:color="auto"/>
            </w:tcBorders>
          </w:tcPr>
          <w:p w14:paraId="0955BFDD" w14:textId="3519A391" w:rsidR="00A54320" w:rsidRPr="00573FB0" w:rsidRDefault="00A54320" w:rsidP="00573FB0">
            <w:pPr>
              <w:spacing w:line="360" w:lineRule="auto"/>
              <w:jc w:val="both"/>
              <w:rPr>
                <w:rFonts w:ascii="Book Antiqua" w:hAnsi="Book Antiqua"/>
              </w:rPr>
            </w:pPr>
            <w:r w:rsidRPr="00573FB0">
              <w:rPr>
                <w:rFonts w:ascii="Book Antiqua" w:hAnsi="Book Antiqua"/>
              </w:rPr>
              <w:t>Observational</w:t>
            </w:r>
            <w:r w:rsidR="004B36F9" w:rsidRPr="00573FB0">
              <w:rPr>
                <w:rFonts w:ascii="Book Antiqua" w:hAnsi="Book Antiqua"/>
              </w:rPr>
              <w:t xml:space="preserve"> </w:t>
            </w:r>
            <w:r w:rsidRPr="00573FB0">
              <w:rPr>
                <w:rFonts w:ascii="Book Antiqua" w:hAnsi="Book Antiqua"/>
              </w:rPr>
              <w:t>studies,</w:t>
            </w:r>
            <w:r w:rsidR="004B36F9" w:rsidRPr="00573FB0">
              <w:rPr>
                <w:rFonts w:ascii="Book Antiqua" w:hAnsi="Book Antiqua"/>
              </w:rPr>
              <w:t xml:space="preserve"> </w:t>
            </w:r>
            <w:r w:rsidRPr="00573FB0">
              <w:rPr>
                <w:rFonts w:ascii="Book Antiqua" w:hAnsi="Book Antiqua"/>
              </w:rPr>
              <w:t>RCTs,</w:t>
            </w:r>
            <w:r w:rsidR="004B36F9" w:rsidRPr="00573FB0">
              <w:rPr>
                <w:rFonts w:ascii="Book Antiqua" w:hAnsi="Book Antiqua"/>
              </w:rPr>
              <w:t xml:space="preserve"> </w:t>
            </w:r>
            <w:r w:rsidRPr="00573FB0">
              <w:rPr>
                <w:rFonts w:ascii="Book Antiqua" w:hAnsi="Book Antiqua"/>
              </w:rPr>
              <w:t>conflicting</w:t>
            </w:r>
            <w:r w:rsidR="004B36F9" w:rsidRPr="00573FB0">
              <w:rPr>
                <w:rFonts w:ascii="Book Antiqua" w:hAnsi="Book Antiqua"/>
              </w:rPr>
              <w:t xml:space="preserve"> </w:t>
            </w:r>
            <w:r w:rsidRPr="00573FB0">
              <w:rPr>
                <w:rFonts w:ascii="Book Antiqua" w:hAnsi="Book Antiqua"/>
              </w:rPr>
              <w:t>evidence</w:t>
            </w:r>
            <w:r w:rsidR="006757E9" w:rsidRPr="00573FB0">
              <w:rPr>
                <w:rFonts w:ascii="Book Antiqua" w:hAnsi="Book Antiqua"/>
                <w:vertAlign w:val="superscript"/>
              </w:rPr>
              <w:t>[</w:t>
            </w:r>
            <w:r w:rsidRPr="00573FB0">
              <w:rPr>
                <w:rFonts w:ascii="Book Antiqua" w:hAnsi="Book Antiqua"/>
                <w:vertAlign w:val="superscript"/>
              </w:rPr>
              <w:t>59,66]</w:t>
            </w:r>
          </w:p>
        </w:tc>
        <w:tc>
          <w:tcPr>
            <w:tcW w:w="1164" w:type="pct"/>
            <w:vMerge w:val="restart"/>
            <w:tcBorders>
              <w:bottom w:val="single" w:sz="4" w:space="0" w:color="auto"/>
            </w:tcBorders>
          </w:tcPr>
          <w:p w14:paraId="39AE27E0" w14:textId="489B9105" w:rsidR="00A54320" w:rsidRPr="00573FB0" w:rsidRDefault="00A54320" w:rsidP="00573FB0">
            <w:pPr>
              <w:spacing w:line="360" w:lineRule="auto"/>
              <w:jc w:val="both"/>
              <w:rPr>
                <w:rFonts w:ascii="Book Antiqua" w:hAnsi="Book Antiqua"/>
              </w:rPr>
            </w:pPr>
            <w:r w:rsidRPr="00573FB0">
              <w:rPr>
                <w:rFonts w:ascii="Book Antiqua" w:hAnsi="Book Antiqua"/>
              </w:rPr>
              <w:t>For</w:t>
            </w:r>
            <w:r w:rsidR="004B36F9" w:rsidRPr="00573FB0">
              <w:rPr>
                <w:rFonts w:ascii="Book Antiqua" w:hAnsi="Book Antiqua"/>
              </w:rPr>
              <w:t xml:space="preserve"> </w:t>
            </w:r>
            <w:r w:rsidRPr="00573FB0">
              <w:rPr>
                <w:rFonts w:ascii="Book Antiqua" w:hAnsi="Book Antiqua"/>
              </w:rPr>
              <w:t>patients</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significant</w:t>
            </w:r>
            <w:r w:rsidR="004B36F9" w:rsidRPr="00573FB0">
              <w:rPr>
                <w:rFonts w:ascii="Book Antiqua" w:hAnsi="Book Antiqua"/>
              </w:rPr>
              <w:t xml:space="preserve"> </w:t>
            </w:r>
            <w:r w:rsidRPr="00573FB0">
              <w:rPr>
                <w:rFonts w:ascii="Book Antiqua" w:hAnsi="Book Antiqua"/>
              </w:rPr>
              <w:t>esophagitis</w:t>
            </w:r>
            <w:r w:rsidR="004B36F9" w:rsidRPr="00573FB0">
              <w:rPr>
                <w:rFonts w:ascii="Book Antiqua" w:hAnsi="Book Antiqua"/>
              </w:rPr>
              <w:t xml:space="preserve"> </w:t>
            </w:r>
            <w:r w:rsidRPr="00573FB0">
              <w:rPr>
                <w:rFonts w:ascii="Book Antiqua" w:hAnsi="Book Antiqua"/>
              </w:rPr>
              <w:t>(grade</w:t>
            </w:r>
            <w:r w:rsidR="004B36F9" w:rsidRPr="00573FB0">
              <w:rPr>
                <w:rFonts w:ascii="Book Antiqua" w:hAnsi="Book Antiqua"/>
              </w:rPr>
              <w:t xml:space="preserve"> </w:t>
            </w:r>
            <w:r w:rsidRPr="00573FB0">
              <w:rPr>
                <w:rFonts w:ascii="Book Antiqua" w:hAnsi="Book Antiqua"/>
              </w:rPr>
              <w:t>C</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D)</w:t>
            </w:r>
            <w:r w:rsidR="004B36F9" w:rsidRPr="00573FB0">
              <w:rPr>
                <w:rFonts w:ascii="Book Antiqua" w:hAnsi="Book Antiqua"/>
              </w:rPr>
              <w:t xml:space="preserve"> </w:t>
            </w:r>
            <w:r w:rsidRPr="00573FB0">
              <w:rPr>
                <w:rFonts w:ascii="Book Antiqua" w:hAnsi="Book Antiqua"/>
              </w:rPr>
              <w:t>or</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poorly</w:t>
            </w:r>
            <w:r w:rsidR="004B36F9" w:rsidRPr="00573FB0">
              <w:rPr>
                <w:rFonts w:ascii="Book Antiqua" w:hAnsi="Book Antiqua"/>
              </w:rPr>
              <w:t xml:space="preserve"> </w:t>
            </w:r>
            <w:r w:rsidRPr="00573FB0">
              <w:rPr>
                <w:rFonts w:ascii="Book Antiqua" w:hAnsi="Book Antiqua"/>
              </w:rPr>
              <w:t>controlled</w:t>
            </w:r>
            <w:r w:rsidR="004B36F9" w:rsidRPr="00573FB0">
              <w:rPr>
                <w:rFonts w:ascii="Book Antiqua" w:hAnsi="Book Antiqua"/>
              </w:rPr>
              <w:t xml:space="preserve"> </w:t>
            </w:r>
            <w:r w:rsidRPr="00573FB0">
              <w:rPr>
                <w:rFonts w:ascii="Book Antiqua" w:hAnsi="Book Antiqua"/>
              </w:rPr>
              <w:t>GERD,</w:t>
            </w:r>
            <w:r w:rsidR="004B36F9" w:rsidRPr="00573FB0">
              <w:rPr>
                <w:rFonts w:ascii="Book Antiqua" w:hAnsi="Book Antiqua"/>
              </w:rPr>
              <w:t xml:space="preserve"> </w:t>
            </w:r>
            <w:r w:rsidRPr="00573FB0">
              <w:rPr>
                <w:rFonts w:ascii="Book Antiqua" w:hAnsi="Book Antiqua"/>
              </w:rPr>
              <w:t>PPI</w:t>
            </w:r>
            <w:r w:rsidR="004B36F9" w:rsidRPr="00573FB0">
              <w:rPr>
                <w:rFonts w:ascii="Book Antiqua" w:hAnsi="Book Antiqua"/>
              </w:rPr>
              <w:t xml:space="preserve"> </w:t>
            </w:r>
            <w:r w:rsidRPr="00573FB0">
              <w:rPr>
                <w:rFonts w:ascii="Book Antiqua" w:hAnsi="Book Antiqua"/>
              </w:rPr>
              <w:t>treatment</w:t>
            </w:r>
            <w:r w:rsidR="004B36F9" w:rsidRPr="00573FB0">
              <w:rPr>
                <w:rFonts w:ascii="Book Antiqua" w:hAnsi="Book Antiqua"/>
              </w:rPr>
              <w:t xml:space="preserve"> </w:t>
            </w:r>
            <w:r w:rsidRPr="00573FB0">
              <w:rPr>
                <w:rFonts w:ascii="Book Antiqua" w:hAnsi="Book Antiqua"/>
              </w:rPr>
              <w:t>outweighs</w:t>
            </w:r>
            <w:r w:rsidR="004B36F9" w:rsidRPr="00573FB0">
              <w:rPr>
                <w:rFonts w:ascii="Book Antiqua" w:hAnsi="Book Antiqua"/>
              </w:rPr>
              <w:t xml:space="preserve"> </w:t>
            </w:r>
            <w:r w:rsidRPr="00573FB0">
              <w:rPr>
                <w:rFonts w:ascii="Book Antiqua" w:hAnsi="Book Antiqua"/>
              </w:rPr>
              <w:t>the</w:t>
            </w:r>
            <w:r w:rsidR="004B36F9" w:rsidRPr="00573FB0">
              <w:rPr>
                <w:rFonts w:ascii="Book Antiqua" w:hAnsi="Book Antiqua"/>
              </w:rPr>
              <w:t xml:space="preserve"> </w:t>
            </w:r>
            <w:r w:rsidRPr="00573FB0">
              <w:rPr>
                <w:rFonts w:ascii="Book Antiqua" w:hAnsi="Book Antiqua"/>
              </w:rPr>
              <w:t>debatable</w:t>
            </w:r>
            <w:r w:rsidR="004B36F9" w:rsidRPr="00573FB0">
              <w:rPr>
                <w:rFonts w:ascii="Book Antiqua" w:hAnsi="Book Antiqua"/>
              </w:rPr>
              <w:t xml:space="preserve"> </w:t>
            </w:r>
            <w:r w:rsidRPr="00573FB0">
              <w:rPr>
                <w:rFonts w:ascii="Book Antiqua" w:hAnsi="Book Antiqua"/>
              </w:rPr>
              <w:t>cardiovascular</w:t>
            </w:r>
            <w:r w:rsidR="004B36F9" w:rsidRPr="00573FB0">
              <w:rPr>
                <w:rFonts w:ascii="Book Antiqua" w:hAnsi="Book Antiqua"/>
              </w:rPr>
              <w:t xml:space="preserve"> </w:t>
            </w:r>
            <w:r w:rsidRPr="00573FB0">
              <w:rPr>
                <w:rFonts w:ascii="Book Antiqua" w:hAnsi="Book Antiqua"/>
              </w:rPr>
              <w:t>risks</w:t>
            </w:r>
            <w:r w:rsidR="006757E9" w:rsidRPr="00573FB0">
              <w:rPr>
                <w:rFonts w:ascii="Book Antiqua" w:hAnsi="Book Antiqua"/>
                <w:vertAlign w:val="superscript"/>
              </w:rPr>
              <w:t>[</w:t>
            </w:r>
            <w:r w:rsidRPr="00573FB0">
              <w:rPr>
                <w:rFonts w:ascii="Book Antiqua" w:hAnsi="Book Antiqua"/>
                <w:vertAlign w:val="superscript"/>
              </w:rPr>
              <w:t>19]</w:t>
            </w:r>
          </w:p>
        </w:tc>
      </w:tr>
      <w:tr w:rsidR="00573FB0" w:rsidRPr="00573FB0" w14:paraId="74156497" w14:textId="77777777" w:rsidTr="006757E9">
        <w:trPr>
          <w:trHeight w:val="77"/>
        </w:trPr>
        <w:tc>
          <w:tcPr>
            <w:tcW w:w="1163" w:type="pct"/>
            <w:vMerge/>
            <w:tcBorders>
              <w:bottom w:val="single" w:sz="4" w:space="0" w:color="auto"/>
            </w:tcBorders>
          </w:tcPr>
          <w:p w14:paraId="51BDCBC9" w14:textId="77777777" w:rsidR="00A54320" w:rsidRPr="00573FB0" w:rsidRDefault="00A54320" w:rsidP="00573FB0">
            <w:pPr>
              <w:spacing w:line="360" w:lineRule="auto"/>
              <w:jc w:val="both"/>
              <w:rPr>
                <w:rFonts w:ascii="Book Antiqua" w:hAnsi="Book Antiqua"/>
              </w:rPr>
            </w:pPr>
          </w:p>
        </w:tc>
        <w:tc>
          <w:tcPr>
            <w:tcW w:w="1163" w:type="pct"/>
          </w:tcPr>
          <w:p w14:paraId="793FB888" w14:textId="2EFF61CD" w:rsidR="00A54320" w:rsidRPr="00573FB0" w:rsidRDefault="00A54320" w:rsidP="00573FB0">
            <w:pPr>
              <w:spacing w:line="360" w:lineRule="auto"/>
              <w:jc w:val="both"/>
              <w:rPr>
                <w:rFonts w:ascii="Book Antiqua" w:hAnsi="Book Antiqua"/>
              </w:rPr>
            </w:pPr>
            <w:r w:rsidRPr="00573FB0">
              <w:rPr>
                <w:rFonts w:ascii="Book Antiqua" w:hAnsi="Book Antiqua"/>
              </w:rPr>
              <w:t>CYP450</w:t>
            </w:r>
            <w:r w:rsidR="004B36F9" w:rsidRPr="00573FB0">
              <w:rPr>
                <w:rFonts w:ascii="Book Antiqua" w:hAnsi="Book Antiqua"/>
              </w:rPr>
              <w:t xml:space="preserve"> </w:t>
            </w:r>
            <w:r w:rsidRPr="00573FB0">
              <w:rPr>
                <w:rFonts w:ascii="Book Antiqua" w:hAnsi="Book Antiqua"/>
              </w:rPr>
              <w:t>inhibitor-</w:t>
            </w:r>
            <w:r w:rsidR="004B36F9" w:rsidRPr="00573FB0">
              <w:rPr>
                <w:rFonts w:ascii="Book Antiqua" w:hAnsi="Book Antiqua"/>
              </w:rPr>
              <w:t xml:space="preserve"> </w:t>
            </w:r>
            <w:r w:rsidRPr="00573FB0">
              <w:rPr>
                <w:rFonts w:ascii="Book Antiqua" w:hAnsi="Book Antiqua"/>
              </w:rPr>
              <w:t>decreases</w:t>
            </w:r>
            <w:r w:rsidR="004B36F9" w:rsidRPr="00573FB0">
              <w:rPr>
                <w:rFonts w:ascii="Book Antiqua" w:hAnsi="Book Antiqua"/>
              </w:rPr>
              <w:t xml:space="preserve"> </w:t>
            </w:r>
            <w:r w:rsidRPr="00573FB0">
              <w:rPr>
                <w:rFonts w:ascii="Book Antiqua" w:hAnsi="Book Antiqua"/>
              </w:rPr>
              <w:t>drug</w:t>
            </w:r>
            <w:r w:rsidR="004B36F9" w:rsidRPr="00573FB0">
              <w:rPr>
                <w:rFonts w:ascii="Book Antiqua" w:hAnsi="Book Antiqua"/>
              </w:rPr>
              <w:t xml:space="preserve"> </w:t>
            </w:r>
            <w:r w:rsidRPr="00573FB0">
              <w:rPr>
                <w:rFonts w:ascii="Book Antiqua" w:hAnsi="Book Antiqua"/>
              </w:rPr>
              <w:t>bioavailability</w:t>
            </w:r>
          </w:p>
        </w:tc>
        <w:tc>
          <w:tcPr>
            <w:tcW w:w="1510" w:type="pct"/>
            <w:vMerge/>
            <w:tcBorders>
              <w:bottom w:val="single" w:sz="4" w:space="0" w:color="auto"/>
            </w:tcBorders>
          </w:tcPr>
          <w:p w14:paraId="1C97236F"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6D370DB2" w14:textId="77777777" w:rsidR="00A54320" w:rsidRPr="00573FB0" w:rsidRDefault="00A54320" w:rsidP="00573FB0">
            <w:pPr>
              <w:spacing w:line="360" w:lineRule="auto"/>
              <w:jc w:val="both"/>
              <w:rPr>
                <w:rFonts w:ascii="Book Antiqua" w:hAnsi="Book Antiqua"/>
              </w:rPr>
            </w:pPr>
          </w:p>
        </w:tc>
      </w:tr>
      <w:tr w:rsidR="00573FB0" w:rsidRPr="00573FB0" w14:paraId="56E842F3" w14:textId="77777777" w:rsidTr="006757E9">
        <w:trPr>
          <w:trHeight w:val="674"/>
        </w:trPr>
        <w:tc>
          <w:tcPr>
            <w:tcW w:w="1163" w:type="pct"/>
            <w:vMerge/>
            <w:tcBorders>
              <w:bottom w:val="single" w:sz="4" w:space="0" w:color="auto"/>
            </w:tcBorders>
          </w:tcPr>
          <w:p w14:paraId="73C0E9AA" w14:textId="77777777" w:rsidR="00A54320" w:rsidRPr="00573FB0" w:rsidRDefault="00A54320" w:rsidP="00573FB0">
            <w:pPr>
              <w:spacing w:line="360" w:lineRule="auto"/>
              <w:jc w:val="both"/>
              <w:rPr>
                <w:rFonts w:ascii="Book Antiqua" w:hAnsi="Book Antiqua"/>
              </w:rPr>
            </w:pPr>
          </w:p>
        </w:tc>
        <w:tc>
          <w:tcPr>
            <w:tcW w:w="1163" w:type="pct"/>
          </w:tcPr>
          <w:p w14:paraId="4AD125DA" w14:textId="4C9639E7" w:rsidR="00A54320" w:rsidRPr="00573FB0" w:rsidRDefault="00A54320" w:rsidP="00573FB0">
            <w:pPr>
              <w:spacing w:line="360" w:lineRule="auto"/>
              <w:jc w:val="both"/>
              <w:rPr>
                <w:rFonts w:ascii="Book Antiqua" w:hAnsi="Book Antiqua"/>
              </w:rPr>
            </w:pPr>
            <w:r w:rsidRPr="00573FB0">
              <w:rPr>
                <w:rFonts w:ascii="Book Antiqua" w:hAnsi="Book Antiqua"/>
              </w:rPr>
              <w:t>Interaction</w:t>
            </w:r>
            <w:r w:rsidR="004B36F9" w:rsidRPr="00573FB0">
              <w:rPr>
                <w:rFonts w:ascii="Book Antiqua" w:hAnsi="Book Antiqua"/>
              </w:rPr>
              <w:t xml:space="preserve"> </w:t>
            </w:r>
            <w:r w:rsidRPr="00573FB0">
              <w:rPr>
                <w:rFonts w:ascii="Book Antiqua" w:hAnsi="Book Antiqua"/>
              </w:rPr>
              <w:t>with</w:t>
            </w:r>
            <w:r w:rsidR="004B36F9" w:rsidRPr="00573FB0">
              <w:rPr>
                <w:rFonts w:ascii="Book Antiqua" w:hAnsi="Book Antiqua"/>
              </w:rPr>
              <w:t xml:space="preserve"> </w:t>
            </w:r>
            <w:r w:rsidRPr="00573FB0">
              <w:rPr>
                <w:rFonts w:ascii="Book Antiqua" w:hAnsi="Book Antiqua"/>
              </w:rPr>
              <w:t>ATP-dependent</w:t>
            </w:r>
            <w:r w:rsidR="004B36F9" w:rsidRPr="00573FB0">
              <w:rPr>
                <w:rFonts w:ascii="Book Antiqua" w:hAnsi="Book Antiqua"/>
              </w:rPr>
              <w:t xml:space="preserve"> </w:t>
            </w:r>
            <w:r w:rsidRPr="00573FB0">
              <w:rPr>
                <w:rFonts w:ascii="Book Antiqua" w:hAnsi="Book Antiqua"/>
              </w:rPr>
              <w:t>P-glycoprotein</w:t>
            </w:r>
          </w:p>
        </w:tc>
        <w:tc>
          <w:tcPr>
            <w:tcW w:w="1510" w:type="pct"/>
            <w:vMerge/>
            <w:tcBorders>
              <w:bottom w:val="single" w:sz="4" w:space="0" w:color="auto"/>
            </w:tcBorders>
          </w:tcPr>
          <w:p w14:paraId="54A60937"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00BC67D7" w14:textId="77777777" w:rsidR="00A54320" w:rsidRPr="00573FB0" w:rsidRDefault="00A54320" w:rsidP="00573FB0">
            <w:pPr>
              <w:spacing w:line="360" w:lineRule="auto"/>
              <w:jc w:val="both"/>
              <w:rPr>
                <w:rFonts w:ascii="Book Antiqua" w:hAnsi="Book Antiqua"/>
              </w:rPr>
            </w:pPr>
          </w:p>
        </w:tc>
      </w:tr>
      <w:tr w:rsidR="00573FB0" w:rsidRPr="00573FB0" w14:paraId="0042FE7C" w14:textId="77777777" w:rsidTr="006757E9">
        <w:trPr>
          <w:trHeight w:val="674"/>
        </w:trPr>
        <w:tc>
          <w:tcPr>
            <w:tcW w:w="1163" w:type="pct"/>
            <w:vMerge/>
            <w:tcBorders>
              <w:bottom w:val="single" w:sz="4" w:space="0" w:color="auto"/>
            </w:tcBorders>
          </w:tcPr>
          <w:p w14:paraId="275D45B0" w14:textId="77777777" w:rsidR="00A54320" w:rsidRPr="00573FB0" w:rsidRDefault="00A54320" w:rsidP="00573FB0">
            <w:pPr>
              <w:spacing w:line="360" w:lineRule="auto"/>
              <w:jc w:val="both"/>
              <w:rPr>
                <w:rFonts w:ascii="Book Antiqua" w:hAnsi="Book Antiqua"/>
              </w:rPr>
            </w:pPr>
          </w:p>
        </w:tc>
        <w:tc>
          <w:tcPr>
            <w:tcW w:w="1163" w:type="pct"/>
            <w:tcBorders>
              <w:bottom w:val="single" w:sz="4" w:space="0" w:color="auto"/>
            </w:tcBorders>
          </w:tcPr>
          <w:p w14:paraId="404734F9" w14:textId="1A1EAE85" w:rsidR="00A54320" w:rsidRPr="00573FB0" w:rsidRDefault="00A54320" w:rsidP="00573FB0">
            <w:pPr>
              <w:spacing w:line="360" w:lineRule="auto"/>
              <w:jc w:val="both"/>
              <w:rPr>
                <w:rFonts w:ascii="Book Antiqua" w:hAnsi="Book Antiqua"/>
              </w:rPr>
            </w:pPr>
            <w:r w:rsidRPr="00573FB0">
              <w:rPr>
                <w:rFonts w:ascii="Book Antiqua" w:hAnsi="Book Antiqua"/>
              </w:rPr>
              <w:t>impair</w:t>
            </w:r>
            <w:r w:rsidR="004B36F9" w:rsidRPr="00573FB0">
              <w:rPr>
                <w:rFonts w:ascii="Book Antiqua" w:hAnsi="Book Antiqua"/>
              </w:rPr>
              <w:t xml:space="preserve"> </w:t>
            </w:r>
            <w:r w:rsidRPr="00573FB0">
              <w:rPr>
                <w:rFonts w:ascii="Book Antiqua" w:hAnsi="Book Antiqua"/>
              </w:rPr>
              <w:t>endothelial</w:t>
            </w:r>
            <w:r w:rsidR="004B36F9" w:rsidRPr="00573FB0">
              <w:rPr>
                <w:rFonts w:ascii="Book Antiqua" w:hAnsi="Book Antiqua"/>
              </w:rPr>
              <w:t xml:space="preserve"> </w:t>
            </w:r>
            <w:r w:rsidRPr="00573FB0">
              <w:rPr>
                <w:rFonts w:ascii="Book Antiqua" w:hAnsi="Book Antiqua"/>
              </w:rPr>
              <w:t>function</w:t>
            </w:r>
            <w:r w:rsidR="004B36F9" w:rsidRPr="00573FB0">
              <w:rPr>
                <w:rFonts w:ascii="Book Antiqua" w:hAnsi="Book Antiqua"/>
              </w:rPr>
              <w:t xml:space="preserve"> </w:t>
            </w:r>
            <w:r w:rsidRPr="00573FB0">
              <w:rPr>
                <w:rFonts w:ascii="Book Antiqua" w:hAnsi="Book Antiqua"/>
              </w:rPr>
              <w:t>and</w:t>
            </w:r>
            <w:r w:rsidR="004B36F9" w:rsidRPr="00573FB0">
              <w:rPr>
                <w:rFonts w:ascii="Book Antiqua" w:hAnsi="Book Antiqua"/>
              </w:rPr>
              <w:t xml:space="preserve"> </w:t>
            </w:r>
            <w:r w:rsidRPr="00573FB0">
              <w:rPr>
                <w:rFonts w:ascii="Book Antiqua" w:hAnsi="Book Antiqua"/>
              </w:rPr>
              <w:t>platelet</w:t>
            </w:r>
            <w:r w:rsidR="004B36F9" w:rsidRPr="00573FB0">
              <w:rPr>
                <w:rFonts w:ascii="Book Antiqua" w:hAnsi="Book Antiqua"/>
              </w:rPr>
              <w:t xml:space="preserve"> </w:t>
            </w:r>
            <w:r w:rsidRPr="00573FB0">
              <w:rPr>
                <w:rFonts w:ascii="Book Antiqua" w:hAnsi="Book Antiqua"/>
              </w:rPr>
              <w:t>induction</w:t>
            </w:r>
          </w:p>
        </w:tc>
        <w:tc>
          <w:tcPr>
            <w:tcW w:w="1510" w:type="pct"/>
            <w:vMerge/>
            <w:tcBorders>
              <w:bottom w:val="single" w:sz="4" w:space="0" w:color="auto"/>
            </w:tcBorders>
          </w:tcPr>
          <w:p w14:paraId="06C80B9A" w14:textId="77777777" w:rsidR="00A54320" w:rsidRPr="00573FB0" w:rsidRDefault="00A54320" w:rsidP="00573FB0">
            <w:pPr>
              <w:spacing w:line="360" w:lineRule="auto"/>
              <w:jc w:val="both"/>
              <w:rPr>
                <w:rFonts w:ascii="Book Antiqua" w:hAnsi="Book Antiqua"/>
              </w:rPr>
            </w:pPr>
          </w:p>
        </w:tc>
        <w:tc>
          <w:tcPr>
            <w:tcW w:w="1164" w:type="pct"/>
            <w:vMerge/>
            <w:tcBorders>
              <w:bottom w:val="single" w:sz="4" w:space="0" w:color="auto"/>
            </w:tcBorders>
          </w:tcPr>
          <w:p w14:paraId="4371CFF0" w14:textId="77777777" w:rsidR="00A54320" w:rsidRPr="00573FB0" w:rsidRDefault="00A54320" w:rsidP="00573FB0">
            <w:pPr>
              <w:spacing w:line="360" w:lineRule="auto"/>
              <w:jc w:val="both"/>
              <w:rPr>
                <w:rFonts w:ascii="Book Antiqua" w:hAnsi="Book Antiqua"/>
              </w:rPr>
            </w:pPr>
          </w:p>
        </w:tc>
      </w:tr>
    </w:tbl>
    <w:p w14:paraId="17220ED2" w14:textId="648DC265" w:rsidR="001D0CF6" w:rsidRPr="00573FB0" w:rsidRDefault="0054375D" w:rsidP="00573FB0">
      <w:pPr>
        <w:spacing w:line="360" w:lineRule="auto"/>
        <w:jc w:val="both"/>
        <w:rPr>
          <w:rFonts w:ascii="Book Antiqua" w:eastAsiaTheme="minorEastAsia" w:hAnsi="Book Antiqua"/>
          <w:lang w:eastAsia="zh-CN"/>
        </w:rPr>
      </w:pPr>
      <w:r w:rsidRPr="00573FB0">
        <w:rPr>
          <w:rFonts w:ascii="Book Antiqua" w:eastAsia="Book Antiqua" w:hAnsi="Book Antiqua" w:cs="Book Antiqua"/>
        </w:rPr>
        <w:t>GERD</w:t>
      </w:r>
      <w:r w:rsidRPr="00573FB0">
        <w:rPr>
          <w:rFonts w:ascii="Book Antiqua" w:eastAsiaTheme="minorEastAsia" w:hAnsi="Book Antiqua" w:cs="Book Antiqua"/>
          <w:lang w:eastAsia="zh-CN"/>
        </w:rPr>
        <w:t>: G</w:t>
      </w:r>
      <w:r w:rsidRPr="00573FB0">
        <w:rPr>
          <w:rFonts w:ascii="Book Antiqua" w:eastAsia="Book Antiqua" w:hAnsi="Book Antiqua" w:cs="Book Antiqua"/>
        </w:rPr>
        <w:t>astro-esophageal reflux disease</w:t>
      </w:r>
      <w:r w:rsidRPr="00573FB0">
        <w:rPr>
          <w:rFonts w:ascii="Book Antiqua" w:eastAsiaTheme="minorEastAsia" w:hAnsi="Book Antiqua" w:cs="Book Antiqua"/>
          <w:lang w:eastAsia="zh-CN"/>
        </w:rPr>
        <w:t xml:space="preserve">; PPI: </w:t>
      </w:r>
      <w:r w:rsidRPr="00573FB0">
        <w:rPr>
          <w:rFonts w:ascii="Book Antiqua" w:eastAsiaTheme="minorEastAsia" w:hAnsi="Book Antiqua" w:cs="Book Antiqua"/>
          <w:shd w:val="clear" w:color="auto" w:fill="FFFFFF"/>
          <w:lang w:eastAsia="zh-CN"/>
        </w:rPr>
        <w:t>P</w:t>
      </w:r>
      <w:r w:rsidRPr="00573FB0">
        <w:rPr>
          <w:rFonts w:ascii="Book Antiqua" w:eastAsia="Book Antiqua" w:hAnsi="Book Antiqua" w:cs="Book Antiqua"/>
          <w:shd w:val="clear" w:color="auto" w:fill="FFFFFF"/>
        </w:rPr>
        <w:t>roton pump inhibitor</w:t>
      </w:r>
      <w:r w:rsidRPr="00573FB0">
        <w:rPr>
          <w:rFonts w:ascii="Book Antiqua" w:eastAsiaTheme="minorEastAsia" w:hAnsi="Book Antiqua" w:cs="Book Antiqua"/>
          <w:shd w:val="clear" w:color="auto" w:fill="FFFFFF"/>
          <w:lang w:eastAsia="zh-CN"/>
        </w:rPr>
        <w:t>;</w:t>
      </w:r>
      <w:r w:rsidR="0051168E" w:rsidRPr="00573FB0">
        <w:rPr>
          <w:rFonts w:ascii="Book Antiqua" w:eastAsiaTheme="minorEastAsia" w:hAnsi="Book Antiqua" w:cs="Book Antiqua"/>
          <w:shd w:val="clear" w:color="auto" w:fill="FFFFFF"/>
          <w:lang w:eastAsia="zh-CN"/>
        </w:rPr>
        <w:t xml:space="preserve"> </w:t>
      </w:r>
      <w:r w:rsidR="003B5D7A" w:rsidRPr="00573FB0">
        <w:rPr>
          <w:rFonts w:ascii="Book Antiqua" w:hAnsi="Book Antiqua"/>
        </w:rPr>
        <w:t>AIN</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A</w:t>
      </w:r>
      <w:r w:rsidR="003B5D7A" w:rsidRPr="00573FB0">
        <w:rPr>
          <w:rFonts w:ascii="Book Antiqua" w:eastAsia="Book Antiqua" w:hAnsi="Book Antiqua" w:cs="Book Antiqua"/>
        </w:rPr>
        <w:t>cute intestinal nephritis</w:t>
      </w:r>
      <w:r w:rsidR="003B5D7A" w:rsidRPr="00573FB0">
        <w:rPr>
          <w:rFonts w:ascii="Book Antiqua" w:eastAsiaTheme="minorEastAsia" w:hAnsi="Book Antiqua" w:cs="Book Antiqua"/>
          <w:lang w:eastAsia="zh-CN"/>
        </w:rPr>
        <w:t>;</w:t>
      </w:r>
      <w:r w:rsidR="003B5D7A" w:rsidRPr="00573FB0">
        <w:rPr>
          <w:rFonts w:ascii="Book Antiqua" w:hAnsi="Book Antiqua"/>
        </w:rPr>
        <w:t xml:space="preserve"> CKD</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C</w:t>
      </w:r>
      <w:r w:rsidR="003B5D7A" w:rsidRPr="00573FB0">
        <w:rPr>
          <w:rFonts w:ascii="Book Antiqua" w:eastAsia="Book Antiqua" w:hAnsi="Book Antiqua" w:cs="Book Antiqua"/>
        </w:rPr>
        <w:t>hronic kidney disease</w:t>
      </w:r>
      <w:r w:rsidR="003B5D7A" w:rsidRPr="00573FB0">
        <w:rPr>
          <w:rFonts w:ascii="Book Antiqua" w:eastAsiaTheme="minorEastAsia" w:hAnsi="Book Antiqua" w:cs="Book Antiqua"/>
          <w:lang w:eastAsia="zh-CN"/>
        </w:rPr>
        <w:t>;</w:t>
      </w:r>
      <w:r w:rsidR="003B5D7A" w:rsidRPr="00573FB0">
        <w:rPr>
          <w:rFonts w:ascii="Book Antiqua" w:hAnsi="Book Antiqua"/>
        </w:rPr>
        <w:t xml:space="preserve"> ESRD</w:t>
      </w:r>
      <w:r w:rsidR="003B5D7A" w:rsidRPr="00573FB0">
        <w:rPr>
          <w:rFonts w:ascii="Book Antiqua" w:eastAsiaTheme="minorEastAsia" w:hAnsi="Book Antiqua"/>
          <w:lang w:eastAsia="zh-CN"/>
        </w:rPr>
        <w:t xml:space="preserve">: </w:t>
      </w:r>
      <w:r w:rsidR="003B5D7A" w:rsidRPr="00573FB0">
        <w:rPr>
          <w:rFonts w:ascii="Book Antiqua" w:eastAsiaTheme="minorEastAsia" w:hAnsi="Book Antiqua" w:cs="Book Antiqua"/>
          <w:lang w:eastAsia="zh-CN"/>
        </w:rPr>
        <w:t>E</w:t>
      </w:r>
      <w:r w:rsidR="003B5D7A" w:rsidRPr="00573FB0">
        <w:rPr>
          <w:rFonts w:ascii="Book Antiqua" w:eastAsia="Book Antiqua" w:hAnsi="Book Antiqua" w:cs="Book Antiqua"/>
        </w:rPr>
        <w:t>nd stage renal disease</w:t>
      </w:r>
      <w:r w:rsidR="00303D96" w:rsidRPr="00573FB0">
        <w:rPr>
          <w:rFonts w:ascii="Book Antiqua" w:eastAsiaTheme="minorEastAsia" w:hAnsi="Book Antiqua" w:cs="Book Antiqua"/>
          <w:lang w:eastAsia="zh-CN"/>
        </w:rPr>
        <w:t>;</w:t>
      </w:r>
      <w:r w:rsidR="001D0CF6" w:rsidRPr="00573FB0">
        <w:rPr>
          <w:rFonts w:ascii="Book Antiqua" w:eastAsiaTheme="minorEastAsia" w:hAnsi="Book Antiqua" w:cs="Book Antiqua"/>
          <w:shd w:val="clear" w:color="auto" w:fill="FFFFFF"/>
          <w:lang w:eastAsia="zh-CN"/>
        </w:rPr>
        <w:t xml:space="preserve"> </w:t>
      </w:r>
      <w:r w:rsidR="0008581A" w:rsidRPr="00573FB0">
        <w:rPr>
          <w:rFonts w:ascii="Book Antiqua" w:hAnsi="Book Antiqua"/>
          <w:i/>
          <w:iCs/>
        </w:rPr>
        <w:t>C. diff</w:t>
      </w:r>
      <w:r w:rsidR="0008581A" w:rsidRPr="00573FB0">
        <w:rPr>
          <w:rFonts w:ascii="Book Antiqua" w:eastAsiaTheme="minorEastAsia" w:hAnsi="Book Antiqua" w:cs="Book Antiqua"/>
          <w:lang w:eastAsia="zh-CN"/>
        </w:rPr>
        <w:t xml:space="preserve">: </w:t>
      </w:r>
      <w:r w:rsidR="004E1253" w:rsidRPr="00573FB0">
        <w:rPr>
          <w:rFonts w:ascii="Book Antiqua" w:eastAsiaTheme="minorEastAsia" w:hAnsi="Book Antiqua" w:cs="Book Antiqua"/>
          <w:i/>
          <w:iCs/>
          <w:lang w:eastAsia="zh-CN"/>
        </w:rPr>
        <w:t>C</w:t>
      </w:r>
      <w:r w:rsidR="0008581A" w:rsidRPr="00573FB0">
        <w:rPr>
          <w:rFonts w:ascii="Book Antiqua" w:eastAsia="Book Antiqua" w:hAnsi="Book Antiqua" w:cs="Book Antiqua"/>
          <w:i/>
          <w:iCs/>
        </w:rPr>
        <w:t>lostridium difficile</w:t>
      </w:r>
      <w:r w:rsidR="0008581A" w:rsidRPr="00573FB0">
        <w:rPr>
          <w:rFonts w:ascii="Book Antiqua" w:eastAsiaTheme="minorEastAsia" w:hAnsi="Book Antiqua" w:cs="Book Antiqua"/>
          <w:iCs/>
          <w:lang w:eastAsia="zh-CN"/>
        </w:rPr>
        <w:t>;</w:t>
      </w:r>
      <w:r w:rsidR="0008581A" w:rsidRPr="00573FB0">
        <w:rPr>
          <w:rFonts w:ascii="Book Antiqua" w:eastAsiaTheme="minorEastAsia" w:hAnsi="Book Antiqua" w:cs="Book Antiqua"/>
          <w:lang w:eastAsia="zh-CN"/>
        </w:rPr>
        <w:t xml:space="preserve"> </w:t>
      </w:r>
      <w:r w:rsidR="001D0CF6" w:rsidRPr="00573FB0">
        <w:rPr>
          <w:rFonts w:ascii="Book Antiqua" w:eastAsia="Book Antiqua" w:hAnsi="Book Antiqua" w:cs="Book Antiqua"/>
        </w:rPr>
        <w:t>SIBO</w:t>
      </w:r>
      <w:r w:rsidR="001D0CF6" w:rsidRPr="00573FB0">
        <w:rPr>
          <w:rFonts w:ascii="Book Antiqua" w:eastAsiaTheme="minorEastAsia" w:hAnsi="Book Antiqua" w:cs="Book Antiqua"/>
          <w:lang w:eastAsia="zh-CN"/>
        </w:rPr>
        <w:t>:</w:t>
      </w:r>
      <w:r w:rsidR="001D0CF6" w:rsidRPr="00573FB0">
        <w:rPr>
          <w:rFonts w:ascii="Book Antiqua" w:eastAsia="Book Antiqua" w:hAnsi="Book Antiqua" w:cs="Book Antiqua"/>
        </w:rPr>
        <w:t xml:space="preserve"> </w:t>
      </w:r>
      <w:r w:rsidR="001D0CF6" w:rsidRPr="00573FB0">
        <w:rPr>
          <w:rFonts w:ascii="Book Antiqua" w:eastAsiaTheme="minorEastAsia" w:hAnsi="Book Antiqua" w:cs="Book Antiqua"/>
          <w:lang w:eastAsia="zh-CN"/>
        </w:rPr>
        <w:t>S</w:t>
      </w:r>
      <w:r w:rsidR="001D0CF6" w:rsidRPr="00573FB0">
        <w:rPr>
          <w:rFonts w:ascii="Book Antiqua" w:eastAsia="Book Antiqua" w:hAnsi="Book Antiqua" w:cs="Book Antiqua"/>
        </w:rPr>
        <w:t>mall intestinal bacterial overgrowth</w:t>
      </w:r>
      <w:r w:rsidR="001D0CF6" w:rsidRPr="00573FB0">
        <w:rPr>
          <w:rFonts w:ascii="Book Antiqua" w:eastAsiaTheme="minorEastAsia" w:hAnsi="Book Antiqua" w:cs="Book Antiqua"/>
          <w:lang w:eastAsia="zh-CN"/>
        </w:rPr>
        <w:t xml:space="preserve">; </w:t>
      </w:r>
      <w:r w:rsidR="001D0CF6" w:rsidRPr="00573FB0">
        <w:rPr>
          <w:rFonts w:ascii="Book Antiqua" w:eastAsia="Book Antiqua" w:hAnsi="Book Antiqua" w:cs="Book Antiqua"/>
        </w:rPr>
        <w:t>SBP</w:t>
      </w:r>
      <w:r w:rsidR="001D0CF6" w:rsidRPr="00573FB0">
        <w:rPr>
          <w:rFonts w:ascii="Book Antiqua" w:eastAsiaTheme="minorEastAsia" w:hAnsi="Book Antiqua" w:cs="Book Antiqua"/>
          <w:lang w:eastAsia="zh-CN"/>
        </w:rPr>
        <w:t>:</w:t>
      </w:r>
      <w:r w:rsidR="001D0CF6" w:rsidRPr="00573FB0">
        <w:rPr>
          <w:rFonts w:ascii="Book Antiqua" w:eastAsia="Book Antiqua" w:hAnsi="Book Antiqua" w:cs="Book Antiqua"/>
        </w:rPr>
        <w:t xml:space="preserve"> </w:t>
      </w:r>
      <w:r w:rsidR="001D0CF6" w:rsidRPr="00573FB0">
        <w:rPr>
          <w:rFonts w:ascii="Book Antiqua" w:eastAsiaTheme="minorEastAsia" w:hAnsi="Book Antiqua" w:cs="Book Antiqua"/>
          <w:lang w:eastAsia="zh-CN"/>
        </w:rPr>
        <w:t>S</w:t>
      </w:r>
      <w:r w:rsidR="001D0CF6" w:rsidRPr="00573FB0">
        <w:rPr>
          <w:rFonts w:ascii="Book Antiqua" w:eastAsia="Book Antiqua" w:hAnsi="Book Antiqua" w:cs="Book Antiqua"/>
        </w:rPr>
        <w:t>pontaneous bacterial peritonitis</w:t>
      </w:r>
      <w:r w:rsidR="001D0CF6" w:rsidRPr="00573FB0">
        <w:rPr>
          <w:rFonts w:ascii="Book Antiqua" w:eastAsiaTheme="minorEastAsia" w:hAnsi="Book Antiqua" w:cs="Book Antiqua"/>
          <w:lang w:eastAsia="zh-CN"/>
        </w:rPr>
        <w:t>;</w:t>
      </w:r>
      <w:r w:rsidR="0008581A" w:rsidRPr="00573FB0">
        <w:rPr>
          <w:rFonts w:ascii="Book Antiqua" w:eastAsiaTheme="minorEastAsia" w:hAnsi="Book Antiqua" w:cs="Book Antiqua"/>
          <w:lang w:eastAsia="zh-CN"/>
        </w:rPr>
        <w:t xml:space="preserve"> ECL: E</w:t>
      </w:r>
      <w:r w:rsidR="0008581A" w:rsidRPr="00573FB0">
        <w:rPr>
          <w:rFonts w:ascii="Book Antiqua" w:eastAsia="Book Antiqua" w:hAnsi="Book Antiqua" w:cs="Book Antiqua"/>
        </w:rPr>
        <w:t>nterochromaffin-like</w:t>
      </w:r>
      <w:r w:rsidR="0008581A" w:rsidRPr="00573FB0">
        <w:rPr>
          <w:rFonts w:ascii="Book Antiqua" w:eastAsiaTheme="minorEastAsia" w:hAnsi="Book Antiqua" w:cs="Book Antiqua"/>
          <w:lang w:eastAsia="zh-CN"/>
        </w:rPr>
        <w:t>;</w:t>
      </w:r>
      <w:r w:rsidR="003B5D7A" w:rsidRPr="00573FB0">
        <w:rPr>
          <w:rFonts w:ascii="Book Antiqua" w:eastAsiaTheme="minorEastAsia" w:hAnsi="Book Antiqua" w:cs="Book Antiqua"/>
          <w:shd w:val="clear" w:color="auto" w:fill="FFFFFF"/>
          <w:lang w:eastAsia="zh-CN"/>
        </w:rPr>
        <w:t xml:space="preserve"> RCTs: Randomized control trials</w:t>
      </w:r>
      <w:r w:rsidR="003B5D7A" w:rsidRPr="00573FB0">
        <w:rPr>
          <w:rFonts w:ascii="Book Antiqua" w:eastAsiaTheme="minorEastAsia" w:hAnsi="Book Antiqua" w:cs="Book Antiqua"/>
          <w:lang w:eastAsia="zh-CN"/>
        </w:rPr>
        <w:t>.</w:t>
      </w:r>
    </w:p>
    <w:sectPr w:rsidR="001D0CF6" w:rsidRPr="00573FB0" w:rsidSect="006757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F4B7" w14:textId="77777777" w:rsidR="007A245A" w:rsidRDefault="007A245A" w:rsidP="00D21406">
      <w:r>
        <w:separator/>
      </w:r>
    </w:p>
  </w:endnote>
  <w:endnote w:type="continuationSeparator" w:id="0">
    <w:p w14:paraId="0FB5E14A" w14:textId="77777777" w:rsidR="007A245A" w:rsidRDefault="007A245A" w:rsidP="00D2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835631"/>
      <w:docPartObj>
        <w:docPartGallery w:val="Page Numbers (Bottom of Page)"/>
        <w:docPartUnique/>
      </w:docPartObj>
    </w:sdtPr>
    <w:sdtEndPr/>
    <w:sdtContent>
      <w:sdt>
        <w:sdtPr>
          <w:id w:val="860082579"/>
          <w:docPartObj>
            <w:docPartGallery w:val="Page Numbers (Top of Page)"/>
            <w:docPartUnique/>
          </w:docPartObj>
        </w:sdtPr>
        <w:sdtEndPr/>
        <w:sdtContent>
          <w:p w14:paraId="3AA9821C" w14:textId="28294902" w:rsidR="0008581A" w:rsidRDefault="000858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732E3">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732E3">
              <w:rPr>
                <w:b/>
                <w:bCs/>
                <w:noProof/>
              </w:rPr>
              <w:t>37</w:t>
            </w:r>
            <w:r>
              <w:rPr>
                <w:b/>
                <w:bCs/>
                <w:sz w:val="24"/>
                <w:szCs w:val="24"/>
              </w:rPr>
              <w:fldChar w:fldCharType="end"/>
            </w:r>
          </w:p>
        </w:sdtContent>
      </w:sdt>
    </w:sdtContent>
  </w:sdt>
  <w:p w14:paraId="548F9654" w14:textId="77777777" w:rsidR="0008581A" w:rsidRDefault="000858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722D" w14:textId="77777777" w:rsidR="007A245A" w:rsidRDefault="007A245A" w:rsidP="00D21406">
      <w:r>
        <w:separator/>
      </w:r>
    </w:p>
  </w:footnote>
  <w:footnote w:type="continuationSeparator" w:id="0">
    <w:p w14:paraId="61EBDE46" w14:textId="77777777" w:rsidR="007A245A" w:rsidRDefault="007A245A" w:rsidP="00D214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445"/>
    <w:rsid w:val="00081E86"/>
    <w:rsid w:val="0008581A"/>
    <w:rsid w:val="000B0EC5"/>
    <w:rsid w:val="000E78C0"/>
    <w:rsid w:val="00144BA0"/>
    <w:rsid w:val="001671ED"/>
    <w:rsid w:val="00197166"/>
    <w:rsid w:val="001D0CF6"/>
    <w:rsid w:val="002178EC"/>
    <w:rsid w:val="0025078E"/>
    <w:rsid w:val="00255AED"/>
    <w:rsid w:val="002732E3"/>
    <w:rsid w:val="002A5CB6"/>
    <w:rsid w:val="002D4501"/>
    <w:rsid w:val="002E3DD3"/>
    <w:rsid w:val="00303D96"/>
    <w:rsid w:val="00344AF3"/>
    <w:rsid w:val="00373998"/>
    <w:rsid w:val="00384912"/>
    <w:rsid w:val="003B5D7A"/>
    <w:rsid w:val="004B36F9"/>
    <w:rsid w:val="004D3603"/>
    <w:rsid w:val="004E1253"/>
    <w:rsid w:val="005006E8"/>
    <w:rsid w:val="00501298"/>
    <w:rsid w:val="0050535F"/>
    <w:rsid w:val="00507AD6"/>
    <w:rsid w:val="0051168E"/>
    <w:rsid w:val="0054375D"/>
    <w:rsid w:val="00551863"/>
    <w:rsid w:val="0057103D"/>
    <w:rsid w:val="00573B5D"/>
    <w:rsid w:val="00573FB0"/>
    <w:rsid w:val="0058747D"/>
    <w:rsid w:val="00587653"/>
    <w:rsid w:val="006757E9"/>
    <w:rsid w:val="00682880"/>
    <w:rsid w:val="006D4070"/>
    <w:rsid w:val="006F080C"/>
    <w:rsid w:val="00707F96"/>
    <w:rsid w:val="00724E36"/>
    <w:rsid w:val="0072671D"/>
    <w:rsid w:val="007564CC"/>
    <w:rsid w:val="007607F2"/>
    <w:rsid w:val="007A245A"/>
    <w:rsid w:val="00830733"/>
    <w:rsid w:val="00852532"/>
    <w:rsid w:val="008A4126"/>
    <w:rsid w:val="008D6F44"/>
    <w:rsid w:val="009158C6"/>
    <w:rsid w:val="009235C1"/>
    <w:rsid w:val="00977432"/>
    <w:rsid w:val="009B1EBB"/>
    <w:rsid w:val="009C5D63"/>
    <w:rsid w:val="009E706E"/>
    <w:rsid w:val="00A54320"/>
    <w:rsid w:val="00A77B3E"/>
    <w:rsid w:val="00AF58C2"/>
    <w:rsid w:val="00B1338C"/>
    <w:rsid w:val="00B57A01"/>
    <w:rsid w:val="00B84543"/>
    <w:rsid w:val="00BB0967"/>
    <w:rsid w:val="00BC682A"/>
    <w:rsid w:val="00C355D1"/>
    <w:rsid w:val="00C76B78"/>
    <w:rsid w:val="00CA01F9"/>
    <w:rsid w:val="00CA2A55"/>
    <w:rsid w:val="00CA7FF0"/>
    <w:rsid w:val="00CE35F9"/>
    <w:rsid w:val="00D032E3"/>
    <w:rsid w:val="00D13D9E"/>
    <w:rsid w:val="00D21406"/>
    <w:rsid w:val="00D32634"/>
    <w:rsid w:val="00D97448"/>
    <w:rsid w:val="00DC2CBB"/>
    <w:rsid w:val="00DD2D02"/>
    <w:rsid w:val="00DD565B"/>
    <w:rsid w:val="00E07242"/>
    <w:rsid w:val="00E50817"/>
    <w:rsid w:val="00E91428"/>
    <w:rsid w:val="00EC1DE4"/>
    <w:rsid w:val="00FF2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4A6B7"/>
  <w15:docId w15:val="{8955352C-5FB9-406F-A23F-BABD7E4A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6E8"/>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1406"/>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D21406"/>
    <w:rPr>
      <w:sz w:val="18"/>
      <w:szCs w:val="18"/>
    </w:rPr>
  </w:style>
  <w:style w:type="paragraph" w:styleId="a5">
    <w:name w:val="footer"/>
    <w:basedOn w:val="a"/>
    <w:link w:val="a6"/>
    <w:uiPriority w:val="99"/>
    <w:rsid w:val="00D21406"/>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D21406"/>
    <w:rPr>
      <w:sz w:val="18"/>
      <w:szCs w:val="18"/>
    </w:rPr>
  </w:style>
  <w:style w:type="paragraph" w:styleId="a7">
    <w:name w:val="Balloon Text"/>
    <w:basedOn w:val="a"/>
    <w:link w:val="a8"/>
    <w:rsid w:val="00D21406"/>
    <w:rPr>
      <w:rFonts w:eastAsiaTheme="minorEastAsia"/>
      <w:sz w:val="18"/>
      <w:szCs w:val="18"/>
    </w:rPr>
  </w:style>
  <w:style w:type="character" w:customStyle="1" w:styleId="a8">
    <w:name w:val="批注框文本 字符"/>
    <w:basedOn w:val="a0"/>
    <w:link w:val="a7"/>
    <w:rsid w:val="00D21406"/>
    <w:rPr>
      <w:sz w:val="18"/>
      <w:szCs w:val="18"/>
    </w:rPr>
  </w:style>
  <w:style w:type="character" w:styleId="a9">
    <w:name w:val="annotation reference"/>
    <w:basedOn w:val="a0"/>
    <w:semiHidden/>
    <w:unhideWhenUsed/>
    <w:rsid w:val="00FF2AF6"/>
    <w:rPr>
      <w:sz w:val="16"/>
      <w:szCs w:val="16"/>
    </w:rPr>
  </w:style>
  <w:style w:type="paragraph" w:styleId="aa">
    <w:name w:val="annotation text"/>
    <w:basedOn w:val="a"/>
    <w:link w:val="ab"/>
    <w:semiHidden/>
    <w:unhideWhenUsed/>
    <w:rsid w:val="00FF2AF6"/>
    <w:rPr>
      <w:rFonts w:eastAsiaTheme="minorEastAsia"/>
      <w:sz w:val="20"/>
      <w:szCs w:val="20"/>
    </w:rPr>
  </w:style>
  <w:style w:type="character" w:customStyle="1" w:styleId="ab">
    <w:name w:val="批注文字 字符"/>
    <w:basedOn w:val="a0"/>
    <w:link w:val="aa"/>
    <w:semiHidden/>
    <w:rsid w:val="00FF2AF6"/>
  </w:style>
  <w:style w:type="paragraph" w:styleId="ac">
    <w:name w:val="annotation subject"/>
    <w:basedOn w:val="aa"/>
    <w:next w:val="aa"/>
    <w:link w:val="ad"/>
    <w:semiHidden/>
    <w:unhideWhenUsed/>
    <w:rsid w:val="00FF2AF6"/>
    <w:rPr>
      <w:b/>
      <w:bCs/>
    </w:rPr>
  </w:style>
  <w:style w:type="character" w:customStyle="1" w:styleId="ad">
    <w:name w:val="批注主题 字符"/>
    <w:basedOn w:val="ab"/>
    <w:link w:val="ac"/>
    <w:semiHidden/>
    <w:rsid w:val="00FF2AF6"/>
    <w:rPr>
      <w:b/>
      <w:bCs/>
    </w:rPr>
  </w:style>
  <w:style w:type="character" w:styleId="ae">
    <w:name w:val="Emphasis"/>
    <w:basedOn w:val="a0"/>
    <w:uiPriority w:val="20"/>
    <w:qFormat/>
    <w:rsid w:val="00507AD6"/>
    <w:rPr>
      <w:i/>
      <w:iCs/>
    </w:rPr>
  </w:style>
  <w:style w:type="paragraph" w:styleId="af">
    <w:name w:val="Normal (Web)"/>
    <w:basedOn w:val="a"/>
    <w:uiPriority w:val="99"/>
    <w:unhideWhenUsed/>
    <w:rsid w:val="00A54320"/>
    <w:pPr>
      <w:spacing w:before="100" w:beforeAutospacing="1" w:after="100" w:afterAutospacing="1"/>
    </w:pPr>
  </w:style>
  <w:style w:type="table" w:styleId="af0">
    <w:name w:val="Table Grid"/>
    <w:basedOn w:val="a1"/>
    <w:uiPriority w:val="39"/>
    <w:rsid w:val="00A54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178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834">
      <w:bodyDiv w:val="1"/>
      <w:marLeft w:val="0"/>
      <w:marRight w:val="0"/>
      <w:marTop w:val="0"/>
      <w:marBottom w:val="0"/>
      <w:divBdr>
        <w:top w:val="none" w:sz="0" w:space="0" w:color="auto"/>
        <w:left w:val="none" w:sz="0" w:space="0" w:color="auto"/>
        <w:bottom w:val="none" w:sz="0" w:space="0" w:color="auto"/>
        <w:right w:val="none" w:sz="0" w:space="0" w:color="auto"/>
      </w:divBdr>
    </w:div>
    <w:div w:id="68500821">
      <w:bodyDiv w:val="1"/>
      <w:marLeft w:val="0"/>
      <w:marRight w:val="0"/>
      <w:marTop w:val="0"/>
      <w:marBottom w:val="0"/>
      <w:divBdr>
        <w:top w:val="none" w:sz="0" w:space="0" w:color="auto"/>
        <w:left w:val="none" w:sz="0" w:space="0" w:color="auto"/>
        <w:bottom w:val="none" w:sz="0" w:space="0" w:color="auto"/>
        <w:right w:val="none" w:sz="0" w:space="0" w:color="auto"/>
      </w:divBdr>
    </w:div>
    <w:div w:id="103698305">
      <w:bodyDiv w:val="1"/>
      <w:marLeft w:val="0"/>
      <w:marRight w:val="0"/>
      <w:marTop w:val="0"/>
      <w:marBottom w:val="0"/>
      <w:divBdr>
        <w:top w:val="none" w:sz="0" w:space="0" w:color="auto"/>
        <w:left w:val="none" w:sz="0" w:space="0" w:color="auto"/>
        <w:bottom w:val="none" w:sz="0" w:space="0" w:color="auto"/>
        <w:right w:val="none" w:sz="0" w:space="0" w:color="auto"/>
      </w:divBdr>
    </w:div>
    <w:div w:id="133764175">
      <w:bodyDiv w:val="1"/>
      <w:marLeft w:val="0"/>
      <w:marRight w:val="0"/>
      <w:marTop w:val="0"/>
      <w:marBottom w:val="0"/>
      <w:divBdr>
        <w:top w:val="none" w:sz="0" w:space="0" w:color="auto"/>
        <w:left w:val="none" w:sz="0" w:space="0" w:color="auto"/>
        <w:bottom w:val="none" w:sz="0" w:space="0" w:color="auto"/>
        <w:right w:val="none" w:sz="0" w:space="0" w:color="auto"/>
      </w:divBdr>
    </w:div>
    <w:div w:id="213661117">
      <w:bodyDiv w:val="1"/>
      <w:marLeft w:val="0"/>
      <w:marRight w:val="0"/>
      <w:marTop w:val="0"/>
      <w:marBottom w:val="0"/>
      <w:divBdr>
        <w:top w:val="none" w:sz="0" w:space="0" w:color="auto"/>
        <w:left w:val="none" w:sz="0" w:space="0" w:color="auto"/>
        <w:bottom w:val="none" w:sz="0" w:space="0" w:color="auto"/>
        <w:right w:val="none" w:sz="0" w:space="0" w:color="auto"/>
      </w:divBdr>
    </w:div>
    <w:div w:id="233248547">
      <w:bodyDiv w:val="1"/>
      <w:marLeft w:val="0"/>
      <w:marRight w:val="0"/>
      <w:marTop w:val="0"/>
      <w:marBottom w:val="0"/>
      <w:divBdr>
        <w:top w:val="none" w:sz="0" w:space="0" w:color="auto"/>
        <w:left w:val="none" w:sz="0" w:space="0" w:color="auto"/>
        <w:bottom w:val="none" w:sz="0" w:space="0" w:color="auto"/>
        <w:right w:val="none" w:sz="0" w:space="0" w:color="auto"/>
      </w:divBdr>
    </w:div>
    <w:div w:id="378625186">
      <w:bodyDiv w:val="1"/>
      <w:marLeft w:val="0"/>
      <w:marRight w:val="0"/>
      <w:marTop w:val="0"/>
      <w:marBottom w:val="0"/>
      <w:divBdr>
        <w:top w:val="none" w:sz="0" w:space="0" w:color="auto"/>
        <w:left w:val="none" w:sz="0" w:space="0" w:color="auto"/>
        <w:bottom w:val="none" w:sz="0" w:space="0" w:color="auto"/>
        <w:right w:val="none" w:sz="0" w:space="0" w:color="auto"/>
      </w:divBdr>
    </w:div>
    <w:div w:id="456994170">
      <w:bodyDiv w:val="1"/>
      <w:marLeft w:val="0"/>
      <w:marRight w:val="0"/>
      <w:marTop w:val="0"/>
      <w:marBottom w:val="0"/>
      <w:divBdr>
        <w:top w:val="none" w:sz="0" w:space="0" w:color="auto"/>
        <w:left w:val="none" w:sz="0" w:space="0" w:color="auto"/>
        <w:bottom w:val="none" w:sz="0" w:space="0" w:color="auto"/>
        <w:right w:val="none" w:sz="0" w:space="0" w:color="auto"/>
      </w:divBdr>
    </w:div>
    <w:div w:id="470170697">
      <w:bodyDiv w:val="1"/>
      <w:marLeft w:val="0"/>
      <w:marRight w:val="0"/>
      <w:marTop w:val="0"/>
      <w:marBottom w:val="0"/>
      <w:divBdr>
        <w:top w:val="none" w:sz="0" w:space="0" w:color="auto"/>
        <w:left w:val="none" w:sz="0" w:space="0" w:color="auto"/>
        <w:bottom w:val="none" w:sz="0" w:space="0" w:color="auto"/>
        <w:right w:val="none" w:sz="0" w:space="0" w:color="auto"/>
      </w:divBdr>
    </w:div>
    <w:div w:id="481703604">
      <w:bodyDiv w:val="1"/>
      <w:marLeft w:val="0"/>
      <w:marRight w:val="0"/>
      <w:marTop w:val="0"/>
      <w:marBottom w:val="0"/>
      <w:divBdr>
        <w:top w:val="none" w:sz="0" w:space="0" w:color="auto"/>
        <w:left w:val="none" w:sz="0" w:space="0" w:color="auto"/>
        <w:bottom w:val="none" w:sz="0" w:space="0" w:color="auto"/>
        <w:right w:val="none" w:sz="0" w:space="0" w:color="auto"/>
      </w:divBdr>
    </w:div>
    <w:div w:id="503861180">
      <w:bodyDiv w:val="1"/>
      <w:marLeft w:val="0"/>
      <w:marRight w:val="0"/>
      <w:marTop w:val="0"/>
      <w:marBottom w:val="0"/>
      <w:divBdr>
        <w:top w:val="none" w:sz="0" w:space="0" w:color="auto"/>
        <w:left w:val="none" w:sz="0" w:space="0" w:color="auto"/>
        <w:bottom w:val="none" w:sz="0" w:space="0" w:color="auto"/>
        <w:right w:val="none" w:sz="0" w:space="0" w:color="auto"/>
      </w:divBdr>
    </w:div>
    <w:div w:id="521824084">
      <w:bodyDiv w:val="1"/>
      <w:marLeft w:val="0"/>
      <w:marRight w:val="0"/>
      <w:marTop w:val="0"/>
      <w:marBottom w:val="0"/>
      <w:divBdr>
        <w:top w:val="none" w:sz="0" w:space="0" w:color="auto"/>
        <w:left w:val="none" w:sz="0" w:space="0" w:color="auto"/>
        <w:bottom w:val="none" w:sz="0" w:space="0" w:color="auto"/>
        <w:right w:val="none" w:sz="0" w:space="0" w:color="auto"/>
      </w:divBdr>
    </w:div>
    <w:div w:id="535045066">
      <w:bodyDiv w:val="1"/>
      <w:marLeft w:val="0"/>
      <w:marRight w:val="0"/>
      <w:marTop w:val="0"/>
      <w:marBottom w:val="0"/>
      <w:divBdr>
        <w:top w:val="none" w:sz="0" w:space="0" w:color="auto"/>
        <w:left w:val="none" w:sz="0" w:space="0" w:color="auto"/>
        <w:bottom w:val="none" w:sz="0" w:space="0" w:color="auto"/>
        <w:right w:val="none" w:sz="0" w:space="0" w:color="auto"/>
      </w:divBdr>
    </w:div>
    <w:div w:id="556941083">
      <w:bodyDiv w:val="1"/>
      <w:marLeft w:val="0"/>
      <w:marRight w:val="0"/>
      <w:marTop w:val="0"/>
      <w:marBottom w:val="0"/>
      <w:divBdr>
        <w:top w:val="none" w:sz="0" w:space="0" w:color="auto"/>
        <w:left w:val="none" w:sz="0" w:space="0" w:color="auto"/>
        <w:bottom w:val="none" w:sz="0" w:space="0" w:color="auto"/>
        <w:right w:val="none" w:sz="0" w:space="0" w:color="auto"/>
      </w:divBdr>
    </w:div>
    <w:div w:id="560675877">
      <w:bodyDiv w:val="1"/>
      <w:marLeft w:val="0"/>
      <w:marRight w:val="0"/>
      <w:marTop w:val="0"/>
      <w:marBottom w:val="0"/>
      <w:divBdr>
        <w:top w:val="none" w:sz="0" w:space="0" w:color="auto"/>
        <w:left w:val="none" w:sz="0" w:space="0" w:color="auto"/>
        <w:bottom w:val="none" w:sz="0" w:space="0" w:color="auto"/>
        <w:right w:val="none" w:sz="0" w:space="0" w:color="auto"/>
      </w:divBdr>
    </w:div>
    <w:div w:id="593394246">
      <w:bodyDiv w:val="1"/>
      <w:marLeft w:val="0"/>
      <w:marRight w:val="0"/>
      <w:marTop w:val="0"/>
      <w:marBottom w:val="0"/>
      <w:divBdr>
        <w:top w:val="none" w:sz="0" w:space="0" w:color="auto"/>
        <w:left w:val="none" w:sz="0" w:space="0" w:color="auto"/>
        <w:bottom w:val="none" w:sz="0" w:space="0" w:color="auto"/>
        <w:right w:val="none" w:sz="0" w:space="0" w:color="auto"/>
      </w:divBdr>
    </w:div>
    <w:div w:id="611591903">
      <w:bodyDiv w:val="1"/>
      <w:marLeft w:val="0"/>
      <w:marRight w:val="0"/>
      <w:marTop w:val="0"/>
      <w:marBottom w:val="0"/>
      <w:divBdr>
        <w:top w:val="none" w:sz="0" w:space="0" w:color="auto"/>
        <w:left w:val="none" w:sz="0" w:space="0" w:color="auto"/>
        <w:bottom w:val="none" w:sz="0" w:space="0" w:color="auto"/>
        <w:right w:val="none" w:sz="0" w:space="0" w:color="auto"/>
      </w:divBdr>
    </w:div>
    <w:div w:id="619069711">
      <w:bodyDiv w:val="1"/>
      <w:marLeft w:val="0"/>
      <w:marRight w:val="0"/>
      <w:marTop w:val="0"/>
      <w:marBottom w:val="0"/>
      <w:divBdr>
        <w:top w:val="none" w:sz="0" w:space="0" w:color="auto"/>
        <w:left w:val="none" w:sz="0" w:space="0" w:color="auto"/>
        <w:bottom w:val="none" w:sz="0" w:space="0" w:color="auto"/>
        <w:right w:val="none" w:sz="0" w:space="0" w:color="auto"/>
      </w:divBdr>
    </w:div>
    <w:div w:id="679506453">
      <w:bodyDiv w:val="1"/>
      <w:marLeft w:val="0"/>
      <w:marRight w:val="0"/>
      <w:marTop w:val="0"/>
      <w:marBottom w:val="0"/>
      <w:divBdr>
        <w:top w:val="none" w:sz="0" w:space="0" w:color="auto"/>
        <w:left w:val="none" w:sz="0" w:space="0" w:color="auto"/>
        <w:bottom w:val="none" w:sz="0" w:space="0" w:color="auto"/>
        <w:right w:val="none" w:sz="0" w:space="0" w:color="auto"/>
      </w:divBdr>
    </w:div>
    <w:div w:id="706680701">
      <w:bodyDiv w:val="1"/>
      <w:marLeft w:val="0"/>
      <w:marRight w:val="0"/>
      <w:marTop w:val="0"/>
      <w:marBottom w:val="0"/>
      <w:divBdr>
        <w:top w:val="none" w:sz="0" w:space="0" w:color="auto"/>
        <w:left w:val="none" w:sz="0" w:space="0" w:color="auto"/>
        <w:bottom w:val="none" w:sz="0" w:space="0" w:color="auto"/>
        <w:right w:val="none" w:sz="0" w:space="0" w:color="auto"/>
      </w:divBdr>
    </w:div>
    <w:div w:id="745567750">
      <w:bodyDiv w:val="1"/>
      <w:marLeft w:val="0"/>
      <w:marRight w:val="0"/>
      <w:marTop w:val="0"/>
      <w:marBottom w:val="0"/>
      <w:divBdr>
        <w:top w:val="none" w:sz="0" w:space="0" w:color="auto"/>
        <w:left w:val="none" w:sz="0" w:space="0" w:color="auto"/>
        <w:bottom w:val="none" w:sz="0" w:space="0" w:color="auto"/>
        <w:right w:val="none" w:sz="0" w:space="0" w:color="auto"/>
      </w:divBdr>
    </w:div>
    <w:div w:id="773014120">
      <w:bodyDiv w:val="1"/>
      <w:marLeft w:val="0"/>
      <w:marRight w:val="0"/>
      <w:marTop w:val="0"/>
      <w:marBottom w:val="0"/>
      <w:divBdr>
        <w:top w:val="none" w:sz="0" w:space="0" w:color="auto"/>
        <w:left w:val="none" w:sz="0" w:space="0" w:color="auto"/>
        <w:bottom w:val="none" w:sz="0" w:space="0" w:color="auto"/>
        <w:right w:val="none" w:sz="0" w:space="0" w:color="auto"/>
      </w:divBdr>
    </w:div>
    <w:div w:id="833686649">
      <w:bodyDiv w:val="1"/>
      <w:marLeft w:val="0"/>
      <w:marRight w:val="0"/>
      <w:marTop w:val="0"/>
      <w:marBottom w:val="0"/>
      <w:divBdr>
        <w:top w:val="none" w:sz="0" w:space="0" w:color="auto"/>
        <w:left w:val="none" w:sz="0" w:space="0" w:color="auto"/>
        <w:bottom w:val="none" w:sz="0" w:space="0" w:color="auto"/>
        <w:right w:val="none" w:sz="0" w:space="0" w:color="auto"/>
      </w:divBdr>
    </w:div>
    <w:div w:id="840851909">
      <w:bodyDiv w:val="1"/>
      <w:marLeft w:val="0"/>
      <w:marRight w:val="0"/>
      <w:marTop w:val="0"/>
      <w:marBottom w:val="0"/>
      <w:divBdr>
        <w:top w:val="none" w:sz="0" w:space="0" w:color="auto"/>
        <w:left w:val="none" w:sz="0" w:space="0" w:color="auto"/>
        <w:bottom w:val="none" w:sz="0" w:space="0" w:color="auto"/>
        <w:right w:val="none" w:sz="0" w:space="0" w:color="auto"/>
      </w:divBdr>
    </w:div>
    <w:div w:id="878588578">
      <w:bodyDiv w:val="1"/>
      <w:marLeft w:val="0"/>
      <w:marRight w:val="0"/>
      <w:marTop w:val="0"/>
      <w:marBottom w:val="0"/>
      <w:divBdr>
        <w:top w:val="none" w:sz="0" w:space="0" w:color="auto"/>
        <w:left w:val="none" w:sz="0" w:space="0" w:color="auto"/>
        <w:bottom w:val="none" w:sz="0" w:space="0" w:color="auto"/>
        <w:right w:val="none" w:sz="0" w:space="0" w:color="auto"/>
      </w:divBdr>
    </w:div>
    <w:div w:id="889414534">
      <w:bodyDiv w:val="1"/>
      <w:marLeft w:val="0"/>
      <w:marRight w:val="0"/>
      <w:marTop w:val="0"/>
      <w:marBottom w:val="0"/>
      <w:divBdr>
        <w:top w:val="none" w:sz="0" w:space="0" w:color="auto"/>
        <w:left w:val="none" w:sz="0" w:space="0" w:color="auto"/>
        <w:bottom w:val="none" w:sz="0" w:space="0" w:color="auto"/>
        <w:right w:val="none" w:sz="0" w:space="0" w:color="auto"/>
      </w:divBdr>
    </w:div>
    <w:div w:id="923760332">
      <w:bodyDiv w:val="1"/>
      <w:marLeft w:val="0"/>
      <w:marRight w:val="0"/>
      <w:marTop w:val="0"/>
      <w:marBottom w:val="0"/>
      <w:divBdr>
        <w:top w:val="none" w:sz="0" w:space="0" w:color="auto"/>
        <w:left w:val="none" w:sz="0" w:space="0" w:color="auto"/>
        <w:bottom w:val="none" w:sz="0" w:space="0" w:color="auto"/>
        <w:right w:val="none" w:sz="0" w:space="0" w:color="auto"/>
      </w:divBdr>
    </w:div>
    <w:div w:id="965311274">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015225064">
      <w:bodyDiv w:val="1"/>
      <w:marLeft w:val="0"/>
      <w:marRight w:val="0"/>
      <w:marTop w:val="0"/>
      <w:marBottom w:val="0"/>
      <w:divBdr>
        <w:top w:val="none" w:sz="0" w:space="0" w:color="auto"/>
        <w:left w:val="none" w:sz="0" w:space="0" w:color="auto"/>
        <w:bottom w:val="none" w:sz="0" w:space="0" w:color="auto"/>
        <w:right w:val="none" w:sz="0" w:space="0" w:color="auto"/>
      </w:divBdr>
    </w:div>
    <w:div w:id="1040931588">
      <w:bodyDiv w:val="1"/>
      <w:marLeft w:val="0"/>
      <w:marRight w:val="0"/>
      <w:marTop w:val="0"/>
      <w:marBottom w:val="0"/>
      <w:divBdr>
        <w:top w:val="none" w:sz="0" w:space="0" w:color="auto"/>
        <w:left w:val="none" w:sz="0" w:space="0" w:color="auto"/>
        <w:bottom w:val="none" w:sz="0" w:space="0" w:color="auto"/>
        <w:right w:val="none" w:sz="0" w:space="0" w:color="auto"/>
      </w:divBdr>
    </w:div>
    <w:div w:id="1068186494">
      <w:bodyDiv w:val="1"/>
      <w:marLeft w:val="0"/>
      <w:marRight w:val="0"/>
      <w:marTop w:val="0"/>
      <w:marBottom w:val="0"/>
      <w:divBdr>
        <w:top w:val="none" w:sz="0" w:space="0" w:color="auto"/>
        <w:left w:val="none" w:sz="0" w:space="0" w:color="auto"/>
        <w:bottom w:val="none" w:sz="0" w:space="0" w:color="auto"/>
        <w:right w:val="none" w:sz="0" w:space="0" w:color="auto"/>
      </w:divBdr>
    </w:div>
    <w:div w:id="1097362010">
      <w:bodyDiv w:val="1"/>
      <w:marLeft w:val="0"/>
      <w:marRight w:val="0"/>
      <w:marTop w:val="0"/>
      <w:marBottom w:val="0"/>
      <w:divBdr>
        <w:top w:val="none" w:sz="0" w:space="0" w:color="auto"/>
        <w:left w:val="none" w:sz="0" w:space="0" w:color="auto"/>
        <w:bottom w:val="none" w:sz="0" w:space="0" w:color="auto"/>
        <w:right w:val="none" w:sz="0" w:space="0" w:color="auto"/>
      </w:divBdr>
    </w:div>
    <w:div w:id="1103116204">
      <w:bodyDiv w:val="1"/>
      <w:marLeft w:val="0"/>
      <w:marRight w:val="0"/>
      <w:marTop w:val="0"/>
      <w:marBottom w:val="0"/>
      <w:divBdr>
        <w:top w:val="none" w:sz="0" w:space="0" w:color="auto"/>
        <w:left w:val="none" w:sz="0" w:space="0" w:color="auto"/>
        <w:bottom w:val="none" w:sz="0" w:space="0" w:color="auto"/>
        <w:right w:val="none" w:sz="0" w:space="0" w:color="auto"/>
      </w:divBdr>
    </w:div>
    <w:div w:id="1107505522">
      <w:bodyDiv w:val="1"/>
      <w:marLeft w:val="0"/>
      <w:marRight w:val="0"/>
      <w:marTop w:val="0"/>
      <w:marBottom w:val="0"/>
      <w:divBdr>
        <w:top w:val="none" w:sz="0" w:space="0" w:color="auto"/>
        <w:left w:val="none" w:sz="0" w:space="0" w:color="auto"/>
        <w:bottom w:val="none" w:sz="0" w:space="0" w:color="auto"/>
        <w:right w:val="none" w:sz="0" w:space="0" w:color="auto"/>
      </w:divBdr>
    </w:div>
    <w:div w:id="1132558548">
      <w:bodyDiv w:val="1"/>
      <w:marLeft w:val="0"/>
      <w:marRight w:val="0"/>
      <w:marTop w:val="0"/>
      <w:marBottom w:val="0"/>
      <w:divBdr>
        <w:top w:val="none" w:sz="0" w:space="0" w:color="auto"/>
        <w:left w:val="none" w:sz="0" w:space="0" w:color="auto"/>
        <w:bottom w:val="none" w:sz="0" w:space="0" w:color="auto"/>
        <w:right w:val="none" w:sz="0" w:space="0" w:color="auto"/>
      </w:divBdr>
    </w:div>
    <w:div w:id="1171456888">
      <w:bodyDiv w:val="1"/>
      <w:marLeft w:val="0"/>
      <w:marRight w:val="0"/>
      <w:marTop w:val="0"/>
      <w:marBottom w:val="0"/>
      <w:divBdr>
        <w:top w:val="none" w:sz="0" w:space="0" w:color="auto"/>
        <w:left w:val="none" w:sz="0" w:space="0" w:color="auto"/>
        <w:bottom w:val="none" w:sz="0" w:space="0" w:color="auto"/>
        <w:right w:val="none" w:sz="0" w:space="0" w:color="auto"/>
      </w:divBdr>
    </w:div>
    <w:div w:id="1181243913">
      <w:bodyDiv w:val="1"/>
      <w:marLeft w:val="0"/>
      <w:marRight w:val="0"/>
      <w:marTop w:val="0"/>
      <w:marBottom w:val="0"/>
      <w:divBdr>
        <w:top w:val="none" w:sz="0" w:space="0" w:color="auto"/>
        <w:left w:val="none" w:sz="0" w:space="0" w:color="auto"/>
        <w:bottom w:val="none" w:sz="0" w:space="0" w:color="auto"/>
        <w:right w:val="none" w:sz="0" w:space="0" w:color="auto"/>
      </w:divBdr>
    </w:div>
    <w:div w:id="1209804740">
      <w:bodyDiv w:val="1"/>
      <w:marLeft w:val="0"/>
      <w:marRight w:val="0"/>
      <w:marTop w:val="0"/>
      <w:marBottom w:val="0"/>
      <w:divBdr>
        <w:top w:val="none" w:sz="0" w:space="0" w:color="auto"/>
        <w:left w:val="none" w:sz="0" w:space="0" w:color="auto"/>
        <w:bottom w:val="none" w:sz="0" w:space="0" w:color="auto"/>
        <w:right w:val="none" w:sz="0" w:space="0" w:color="auto"/>
      </w:divBdr>
    </w:div>
    <w:div w:id="1218475658">
      <w:bodyDiv w:val="1"/>
      <w:marLeft w:val="0"/>
      <w:marRight w:val="0"/>
      <w:marTop w:val="0"/>
      <w:marBottom w:val="0"/>
      <w:divBdr>
        <w:top w:val="none" w:sz="0" w:space="0" w:color="auto"/>
        <w:left w:val="none" w:sz="0" w:space="0" w:color="auto"/>
        <w:bottom w:val="none" w:sz="0" w:space="0" w:color="auto"/>
        <w:right w:val="none" w:sz="0" w:space="0" w:color="auto"/>
      </w:divBdr>
    </w:div>
    <w:div w:id="1246692508">
      <w:bodyDiv w:val="1"/>
      <w:marLeft w:val="0"/>
      <w:marRight w:val="0"/>
      <w:marTop w:val="0"/>
      <w:marBottom w:val="0"/>
      <w:divBdr>
        <w:top w:val="none" w:sz="0" w:space="0" w:color="auto"/>
        <w:left w:val="none" w:sz="0" w:space="0" w:color="auto"/>
        <w:bottom w:val="none" w:sz="0" w:space="0" w:color="auto"/>
        <w:right w:val="none" w:sz="0" w:space="0" w:color="auto"/>
      </w:divBdr>
    </w:div>
    <w:div w:id="1249927625">
      <w:bodyDiv w:val="1"/>
      <w:marLeft w:val="0"/>
      <w:marRight w:val="0"/>
      <w:marTop w:val="0"/>
      <w:marBottom w:val="0"/>
      <w:divBdr>
        <w:top w:val="none" w:sz="0" w:space="0" w:color="auto"/>
        <w:left w:val="none" w:sz="0" w:space="0" w:color="auto"/>
        <w:bottom w:val="none" w:sz="0" w:space="0" w:color="auto"/>
        <w:right w:val="none" w:sz="0" w:space="0" w:color="auto"/>
      </w:divBdr>
    </w:div>
    <w:div w:id="1254431146">
      <w:bodyDiv w:val="1"/>
      <w:marLeft w:val="0"/>
      <w:marRight w:val="0"/>
      <w:marTop w:val="0"/>
      <w:marBottom w:val="0"/>
      <w:divBdr>
        <w:top w:val="none" w:sz="0" w:space="0" w:color="auto"/>
        <w:left w:val="none" w:sz="0" w:space="0" w:color="auto"/>
        <w:bottom w:val="none" w:sz="0" w:space="0" w:color="auto"/>
        <w:right w:val="none" w:sz="0" w:space="0" w:color="auto"/>
      </w:divBdr>
    </w:div>
    <w:div w:id="1264455260">
      <w:bodyDiv w:val="1"/>
      <w:marLeft w:val="0"/>
      <w:marRight w:val="0"/>
      <w:marTop w:val="0"/>
      <w:marBottom w:val="0"/>
      <w:divBdr>
        <w:top w:val="none" w:sz="0" w:space="0" w:color="auto"/>
        <w:left w:val="none" w:sz="0" w:space="0" w:color="auto"/>
        <w:bottom w:val="none" w:sz="0" w:space="0" w:color="auto"/>
        <w:right w:val="none" w:sz="0" w:space="0" w:color="auto"/>
      </w:divBdr>
    </w:div>
    <w:div w:id="1266577705">
      <w:bodyDiv w:val="1"/>
      <w:marLeft w:val="0"/>
      <w:marRight w:val="0"/>
      <w:marTop w:val="0"/>
      <w:marBottom w:val="0"/>
      <w:divBdr>
        <w:top w:val="none" w:sz="0" w:space="0" w:color="auto"/>
        <w:left w:val="none" w:sz="0" w:space="0" w:color="auto"/>
        <w:bottom w:val="none" w:sz="0" w:space="0" w:color="auto"/>
        <w:right w:val="none" w:sz="0" w:space="0" w:color="auto"/>
      </w:divBdr>
    </w:div>
    <w:div w:id="1269392479">
      <w:bodyDiv w:val="1"/>
      <w:marLeft w:val="0"/>
      <w:marRight w:val="0"/>
      <w:marTop w:val="0"/>
      <w:marBottom w:val="0"/>
      <w:divBdr>
        <w:top w:val="none" w:sz="0" w:space="0" w:color="auto"/>
        <w:left w:val="none" w:sz="0" w:space="0" w:color="auto"/>
        <w:bottom w:val="none" w:sz="0" w:space="0" w:color="auto"/>
        <w:right w:val="none" w:sz="0" w:space="0" w:color="auto"/>
      </w:divBdr>
    </w:div>
    <w:div w:id="1306816333">
      <w:bodyDiv w:val="1"/>
      <w:marLeft w:val="0"/>
      <w:marRight w:val="0"/>
      <w:marTop w:val="0"/>
      <w:marBottom w:val="0"/>
      <w:divBdr>
        <w:top w:val="none" w:sz="0" w:space="0" w:color="auto"/>
        <w:left w:val="none" w:sz="0" w:space="0" w:color="auto"/>
        <w:bottom w:val="none" w:sz="0" w:space="0" w:color="auto"/>
        <w:right w:val="none" w:sz="0" w:space="0" w:color="auto"/>
      </w:divBdr>
    </w:div>
    <w:div w:id="1310087193">
      <w:bodyDiv w:val="1"/>
      <w:marLeft w:val="0"/>
      <w:marRight w:val="0"/>
      <w:marTop w:val="0"/>
      <w:marBottom w:val="0"/>
      <w:divBdr>
        <w:top w:val="none" w:sz="0" w:space="0" w:color="auto"/>
        <w:left w:val="none" w:sz="0" w:space="0" w:color="auto"/>
        <w:bottom w:val="none" w:sz="0" w:space="0" w:color="auto"/>
        <w:right w:val="none" w:sz="0" w:space="0" w:color="auto"/>
      </w:divBdr>
    </w:div>
    <w:div w:id="1348749497">
      <w:bodyDiv w:val="1"/>
      <w:marLeft w:val="0"/>
      <w:marRight w:val="0"/>
      <w:marTop w:val="0"/>
      <w:marBottom w:val="0"/>
      <w:divBdr>
        <w:top w:val="none" w:sz="0" w:space="0" w:color="auto"/>
        <w:left w:val="none" w:sz="0" w:space="0" w:color="auto"/>
        <w:bottom w:val="none" w:sz="0" w:space="0" w:color="auto"/>
        <w:right w:val="none" w:sz="0" w:space="0" w:color="auto"/>
      </w:divBdr>
    </w:div>
    <w:div w:id="1355694947">
      <w:bodyDiv w:val="1"/>
      <w:marLeft w:val="0"/>
      <w:marRight w:val="0"/>
      <w:marTop w:val="0"/>
      <w:marBottom w:val="0"/>
      <w:divBdr>
        <w:top w:val="none" w:sz="0" w:space="0" w:color="auto"/>
        <w:left w:val="none" w:sz="0" w:space="0" w:color="auto"/>
        <w:bottom w:val="none" w:sz="0" w:space="0" w:color="auto"/>
        <w:right w:val="none" w:sz="0" w:space="0" w:color="auto"/>
      </w:divBdr>
    </w:div>
    <w:div w:id="1372220714">
      <w:bodyDiv w:val="1"/>
      <w:marLeft w:val="0"/>
      <w:marRight w:val="0"/>
      <w:marTop w:val="0"/>
      <w:marBottom w:val="0"/>
      <w:divBdr>
        <w:top w:val="none" w:sz="0" w:space="0" w:color="auto"/>
        <w:left w:val="none" w:sz="0" w:space="0" w:color="auto"/>
        <w:bottom w:val="none" w:sz="0" w:space="0" w:color="auto"/>
        <w:right w:val="none" w:sz="0" w:space="0" w:color="auto"/>
      </w:divBdr>
    </w:div>
    <w:div w:id="1374311654">
      <w:bodyDiv w:val="1"/>
      <w:marLeft w:val="0"/>
      <w:marRight w:val="0"/>
      <w:marTop w:val="0"/>
      <w:marBottom w:val="0"/>
      <w:divBdr>
        <w:top w:val="none" w:sz="0" w:space="0" w:color="auto"/>
        <w:left w:val="none" w:sz="0" w:space="0" w:color="auto"/>
        <w:bottom w:val="none" w:sz="0" w:space="0" w:color="auto"/>
        <w:right w:val="none" w:sz="0" w:space="0" w:color="auto"/>
      </w:divBdr>
    </w:div>
    <w:div w:id="1389916181">
      <w:bodyDiv w:val="1"/>
      <w:marLeft w:val="0"/>
      <w:marRight w:val="0"/>
      <w:marTop w:val="0"/>
      <w:marBottom w:val="0"/>
      <w:divBdr>
        <w:top w:val="none" w:sz="0" w:space="0" w:color="auto"/>
        <w:left w:val="none" w:sz="0" w:space="0" w:color="auto"/>
        <w:bottom w:val="none" w:sz="0" w:space="0" w:color="auto"/>
        <w:right w:val="none" w:sz="0" w:space="0" w:color="auto"/>
      </w:divBdr>
    </w:div>
    <w:div w:id="1417246609">
      <w:bodyDiv w:val="1"/>
      <w:marLeft w:val="0"/>
      <w:marRight w:val="0"/>
      <w:marTop w:val="0"/>
      <w:marBottom w:val="0"/>
      <w:divBdr>
        <w:top w:val="none" w:sz="0" w:space="0" w:color="auto"/>
        <w:left w:val="none" w:sz="0" w:space="0" w:color="auto"/>
        <w:bottom w:val="none" w:sz="0" w:space="0" w:color="auto"/>
        <w:right w:val="none" w:sz="0" w:space="0" w:color="auto"/>
      </w:divBdr>
    </w:div>
    <w:div w:id="1427311804">
      <w:bodyDiv w:val="1"/>
      <w:marLeft w:val="0"/>
      <w:marRight w:val="0"/>
      <w:marTop w:val="0"/>
      <w:marBottom w:val="0"/>
      <w:divBdr>
        <w:top w:val="none" w:sz="0" w:space="0" w:color="auto"/>
        <w:left w:val="none" w:sz="0" w:space="0" w:color="auto"/>
        <w:bottom w:val="none" w:sz="0" w:space="0" w:color="auto"/>
        <w:right w:val="none" w:sz="0" w:space="0" w:color="auto"/>
      </w:divBdr>
    </w:div>
    <w:div w:id="1460028910">
      <w:bodyDiv w:val="1"/>
      <w:marLeft w:val="0"/>
      <w:marRight w:val="0"/>
      <w:marTop w:val="0"/>
      <w:marBottom w:val="0"/>
      <w:divBdr>
        <w:top w:val="none" w:sz="0" w:space="0" w:color="auto"/>
        <w:left w:val="none" w:sz="0" w:space="0" w:color="auto"/>
        <w:bottom w:val="none" w:sz="0" w:space="0" w:color="auto"/>
        <w:right w:val="none" w:sz="0" w:space="0" w:color="auto"/>
      </w:divBdr>
    </w:div>
    <w:div w:id="1477990934">
      <w:bodyDiv w:val="1"/>
      <w:marLeft w:val="0"/>
      <w:marRight w:val="0"/>
      <w:marTop w:val="0"/>
      <w:marBottom w:val="0"/>
      <w:divBdr>
        <w:top w:val="none" w:sz="0" w:space="0" w:color="auto"/>
        <w:left w:val="none" w:sz="0" w:space="0" w:color="auto"/>
        <w:bottom w:val="none" w:sz="0" w:space="0" w:color="auto"/>
        <w:right w:val="none" w:sz="0" w:space="0" w:color="auto"/>
      </w:divBdr>
    </w:div>
    <w:div w:id="1500191458">
      <w:bodyDiv w:val="1"/>
      <w:marLeft w:val="0"/>
      <w:marRight w:val="0"/>
      <w:marTop w:val="0"/>
      <w:marBottom w:val="0"/>
      <w:divBdr>
        <w:top w:val="none" w:sz="0" w:space="0" w:color="auto"/>
        <w:left w:val="none" w:sz="0" w:space="0" w:color="auto"/>
        <w:bottom w:val="none" w:sz="0" w:space="0" w:color="auto"/>
        <w:right w:val="none" w:sz="0" w:space="0" w:color="auto"/>
      </w:divBdr>
    </w:div>
    <w:div w:id="1508592643">
      <w:bodyDiv w:val="1"/>
      <w:marLeft w:val="0"/>
      <w:marRight w:val="0"/>
      <w:marTop w:val="0"/>
      <w:marBottom w:val="0"/>
      <w:divBdr>
        <w:top w:val="none" w:sz="0" w:space="0" w:color="auto"/>
        <w:left w:val="none" w:sz="0" w:space="0" w:color="auto"/>
        <w:bottom w:val="none" w:sz="0" w:space="0" w:color="auto"/>
        <w:right w:val="none" w:sz="0" w:space="0" w:color="auto"/>
      </w:divBdr>
    </w:div>
    <w:div w:id="1574699085">
      <w:bodyDiv w:val="1"/>
      <w:marLeft w:val="0"/>
      <w:marRight w:val="0"/>
      <w:marTop w:val="0"/>
      <w:marBottom w:val="0"/>
      <w:divBdr>
        <w:top w:val="none" w:sz="0" w:space="0" w:color="auto"/>
        <w:left w:val="none" w:sz="0" w:space="0" w:color="auto"/>
        <w:bottom w:val="none" w:sz="0" w:space="0" w:color="auto"/>
        <w:right w:val="none" w:sz="0" w:space="0" w:color="auto"/>
      </w:divBdr>
    </w:div>
    <w:div w:id="1590844646">
      <w:bodyDiv w:val="1"/>
      <w:marLeft w:val="0"/>
      <w:marRight w:val="0"/>
      <w:marTop w:val="0"/>
      <w:marBottom w:val="0"/>
      <w:divBdr>
        <w:top w:val="none" w:sz="0" w:space="0" w:color="auto"/>
        <w:left w:val="none" w:sz="0" w:space="0" w:color="auto"/>
        <w:bottom w:val="none" w:sz="0" w:space="0" w:color="auto"/>
        <w:right w:val="none" w:sz="0" w:space="0" w:color="auto"/>
      </w:divBdr>
    </w:div>
    <w:div w:id="1648120111">
      <w:bodyDiv w:val="1"/>
      <w:marLeft w:val="0"/>
      <w:marRight w:val="0"/>
      <w:marTop w:val="0"/>
      <w:marBottom w:val="0"/>
      <w:divBdr>
        <w:top w:val="none" w:sz="0" w:space="0" w:color="auto"/>
        <w:left w:val="none" w:sz="0" w:space="0" w:color="auto"/>
        <w:bottom w:val="none" w:sz="0" w:space="0" w:color="auto"/>
        <w:right w:val="none" w:sz="0" w:space="0" w:color="auto"/>
      </w:divBdr>
    </w:div>
    <w:div w:id="1686590505">
      <w:bodyDiv w:val="1"/>
      <w:marLeft w:val="0"/>
      <w:marRight w:val="0"/>
      <w:marTop w:val="0"/>
      <w:marBottom w:val="0"/>
      <w:divBdr>
        <w:top w:val="none" w:sz="0" w:space="0" w:color="auto"/>
        <w:left w:val="none" w:sz="0" w:space="0" w:color="auto"/>
        <w:bottom w:val="none" w:sz="0" w:space="0" w:color="auto"/>
        <w:right w:val="none" w:sz="0" w:space="0" w:color="auto"/>
      </w:divBdr>
    </w:div>
    <w:div w:id="1734237884">
      <w:bodyDiv w:val="1"/>
      <w:marLeft w:val="0"/>
      <w:marRight w:val="0"/>
      <w:marTop w:val="0"/>
      <w:marBottom w:val="0"/>
      <w:divBdr>
        <w:top w:val="none" w:sz="0" w:space="0" w:color="auto"/>
        <w:left w:val="none" w:sz="0" w:space="0" w:color="auto"/>
        <w:bottom w:val="none" w:sz="0" w:space="0" w:color="auto"/>
        <w:right w:val="none" w:sz="0" w:space="0" w:color="auto"/>
      </w:divBdr>
    </w:div>
    <w:div w:id="1770856307">
      <w:bodyDiv w:val="1"/>
      <w:marLeft w:val="0"/>
      <w:marRight w:val="0"/>
      <w:marTop w:val="0"/>
      <w:marBottom w:val="0"/>
      <w:divBdr>
        <w:top w:val="none" w:sz="0" w:space="0" w:color="auto"/>
        <w:left w:val="none" w:sz="0" w:space="0" w:color="auto"/>
        <w:bottom w:val="none" w:sz="0" w:space="0" w:color="auto"/>
        <w:right w:val="none" w:sz="0" w:space="0" w:color="auto"/>
      </w:divBdr>
    </w:div>
    <w:div w:id="1781802739">
      <w:bodyDiv w:val="1"/>
      <w:marLeft w:val="0"/>
      <w:marRight w:val="0"/>
      <w:marTop w:val="0"/>
      <w:marBottom w:val="0"/>
      <w:divBdr>
        <w:top w:val="none" w:sz="0" w:space="0" w:color="auto"/>
        <w:left w:val="none" w:sz="0" w:space="0" w:color="auto"/>
        <w:bottom w:val="none" w:sz="0" w:space="0" w:color="auto"/>
        <w:right w:val="none" w:sz="0" w:space="0" w:color="auto"/>
      </w:divBdr>
    </w:div>
    <w:div w:id="1797411035">
      <w:bodyDiv w:val="1"/>
      <w:marLeft w:val="0"/>
      <w:marRight w:val="0"/>
      <w:marTop w:val="0"/>
      <w:marBottom w:val="0"/>
      <w:divBdr>
        <w:top w:val="none" w:sz="0" w:space="0" w:color="auto"/>
        <w:left w:val="none" w:sz="0" w:space="0" w:color="auto"/>
        <w:bottom w:val="none" w:sz="0" w:space="0" w:color="auto"/>
        <w:right w:val="none" w:sz="0" w:space="0" w:color="auto"/>
      </w:divBdr>
    </w:div>
    <w:div w:id="1800412250">
      <w:bodyDiv w:val="1"/>
      <w:marLeft w:val="0"/>
      <w:marRight w:val="0"/>
      <w:marTop w:val="0"/>
      <w:marBottom w:val="0"/>
      <w:divBdr>
        <w:top w:val="none" w:sz="0" w:space="0" w:color="auto"/>
        <w:left w:val="none" w:sz="0" w:space="0" w:color="auto"/>
        <w:bottom w:val="none" w:sz="0" w:space="0" w:color="auto"/>
        <w:right w:val="none" w:sz="0" w:space="0" w:color="auto"/>
      </w:divBdr>
    </w:div>
    <w:div w:id="1847593990">
      <w:bodyDiv w:val="1"/>
      <w:marLeft w:val="0"/>
      <w:marRight w:val="0"/>
      <w:marTop w:val="0"/>
      <w:marBottom w:val="0"/>
      <w:divBdr>
        <w:top w:val="none" w:sz="0" w:space="0" w:color="auto"/>
        <w:left w:val="none" w:sz="0" w:space="0" w:color="auto"/>
        <w:bottom w:val="none" w:sz="0" w:space="0" w:color="auto"/>
        <w:right w:val="none" w:sz="0" w:space="0" w:color="auto"/>
      </w:divBdr>
    </w:div>
    <w:div w:id="1866093471">
      <w:bodyDiv w:val="1"/>
      <w:marLeft w:val="0"/>
      <w:marRight w:val="0"/>
      <w:marTop w:val="0"/>
      <w:marBottom w:val="0"/>
      <w:divBdr>
        <w:top w:val="none" w:sz="0" w:space="0" w:color="auto"/>
        <w:left w:val="none" w:sz="0" w:space="0" w:color="auto"/>
        <w:bottom w:val="none" w:sz="0" w:space="0" w:color="auto"/>
        <w:right w:val="none" w:sz="0" w:space="0" w:color="auto"/>
      </w:divBdr>
    </w:div>
    <w:div w:id="1883519081">
      <w:bodyDiv w:val="1"/>
      <w:marLeft w:val="0"/>
      <w:marRight w:val="0"/>
      <w:marTop w:val="0"/>
      <w:marBottom w:val="0"/>
      <w:divBdr>
        <w:top w:val="none" w:sz="0" w:space="0" w:color="auto"/>
        <w:left w:val="none" w:sz="0" w:space="0" w:color="auto"/>
        <w:bottom w:val="none" w:sz="0" w:space="0" w:color="auto"/>
        <w:right w:val="none" w:sz="0" w:space="0" w:color="auto"/>
      </w:divBdr>
    </w:div>
    <w:div w:id="1885824444">
      <w:bodyDiv w:val="1"/>
      <w:marLeft w:val="0"/>
      <w:marRight w:val="0"/>
      <w:marTop w:val="0"/>
      <w:marBottom w:val="0"/>
      <w:divBdr>
        <w:top w:val="none" w:sz="0" w:space="0" w:color="auto"/>
        <w:left w:val="none" w:sz="0" w:space="0" w:color="auto"/>
        <w:bottom w:val="none" w:sz="0" w:space="0" w:color="auto"/>
        <w:right w:val="none" w:sz="0" w:space="0" w:color="auto"/>
      </w:divBdr>
    </w:div>
    <w:div w:id="1927491064">
      <w:bodyDiv w:val="1"/>
      <w:marLeft w:val="0"/>
      <w:marRight w:val="0"/>
      <w:marTop w:val="0"/>
      <w:marBottom w:val="0"/>
      <w:divBdr>
        <w:top w:val="none" w:sz="0" w:space="0" w:color="auto"/>
        <w:left w:val="none" w:sz="0" w:space="0" w:color="auto"/>
        <w:bottom w:val="none" w:sz="0" w:space="0" w:color="auto"/>
        <w:right w:val="none" w:sz="0" w:space="0" w:color="auto"/>
      </w:divBdr>
    </w:div>
    <w:div w:id="1928927392">
      <w:bodyDiv w:val="1"/>
      <w:marLeft w:val="0"/>
      <w:marRight w:val="0"/>
      <w:marTop w:val="0"/>
      <w:marBottom w:val="0"/>
      <w:divBdr>
        <w:top w:val="none" w:sz="0" w:space="0" w:color="auto"/>
        <w:left w:val="none" w:sz="0" w:space="0" w:color="auto"/>
        <w:bottom w:val="none" w:sz="0" w:space="0" w:color="auto"/>
        <w:right w:val="none" w:sz="0" w:space="0" w:color="auto"/>
      </w:divBdr>
    </w:div>
    <w:div w:id="2007856591">
      <w:bodyDiv w:val="1"/>
      <w:marLeft w:val="0"/>
      <w:marRight w:val="0"/>
      <w:marTop w:val="0"/>
      <w:marBottom w:val="0"/>
      <w:divBdr>
        <w:top w:val="none" w:sz="0" w:space="0" w:color="auto"/>
        <w:left w:val="none" w:sz="0" w:space="0" w:color="auto"/>
        <w:bottom w:val="none" w:sz="0" w:space="0" w:color="auto"/>
        <w:right w:val="none" w:sz="0" w:space="0" w:color="auto"/>
      </w:divBdr>
    </w:div>
    <w:div w:id="2019965259">
      <w:bodyDiv w:val="1"/>
      <w:marLeft w:val="0"/>
      <w:marRight w:val="0"/>
      <w:marTop w:val="0"/>
      <w:marBottom w:val="0"/>
      <w:divBdr>
        <w:top w:val="none" w:sz="0" w:space="0" w:color="auto"/>
        <w:left w:val="none" w:sz="0" w:space="0" w:color="auto"/>
        <w:bottom w:val="none" w:sz="0" w:space="0" w:color="auto"/>
        <w:right w:val="none" w:sz="0" w:space="0" w:color="auto"/>
      </w:divBdr>
    </w:div>
    <w:div w:id="2056076498">
      <w:bodyDiv w:val="1"/>
      <w:marLeft w:val="0"/>
      <w:marRight w:val="0"/>
      <w:marTop w:val="0"/>
      <w:marBottom w:val="0"/>
      <w:divBdr>
        <w:top w:val="none" w:sz="0" w:space="0" w:color="auto"/>
        <w:left w:val="none" w:sz="0" w:space="0" w:color="auto"/>
        <w:bottom w:val="none" w:sz="0" w:space="0" w:color="auto"/>
        <w:right w:val="none" w:sz="0" w:space="0" w:color="auto"/>
      </w:divBdr>
    </w:div>
    <w:div w:id="2080708183">
      <w:bodyDiv w:val="1"/>
      <w:marLeft w:val="0"/>
      <w:marRight w:val="0"/>
      <w:marTop w:val="0"/>
      <w:marBottom w:val="0"/>
      <w:divBdr>
        <w:top w:val="none" w:sz="0" w:space="0" w:color="auto"/>
        <w:left w:val="none" w:sz="0" w:space="0" w:color="auto"/>
        <w:bottom w:val="none" w:sz="0" w:space="0" w:color="auto"/>
        <w:right w:val="none" w:sz="0" w:space="0" w:color="auto"/>
      </w:divBdr>
    </w:div>
    <w:div w:id="2083944673">
      <w:bodyDiv w:val="1"/>
      <w:marLeft w:val="0"/>
      <w:marRight w:val="0"/>
      <w:marTop w:val="0"/>
      <w:marBottom w:val="0"/>
      <w:divBdr>
        <w:top w:val="none" w:sz="0" w:space="0" w:color="auto"/>
        <w:left w:val="none" w:sz="0" w:space="0" w:color="auto"/>
        <w:bottom w:val="none" w:sz="0" w:space="0" w:color="auto"/>
        <w:right w:val="none" w:sz="0" w:space="0" w:color="auto"/>
      </w:divBdr>
    </w:div>
    <w:div w:id="212383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E621-FFE3-47BD-ACA7-8144F78A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9257</Words>
  <Characters>52765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dc:creator>
  <cp:lastModifiedBy>Liansheng</cp:lastModifiedBy>
  <cp:revision>2</cp:revision>
  <dcterms:created xsi:type="dcterms:W3CDTF">2022-05-07T19:13:00Z</dcterms:created>
  <dcterms:modified xsi:type="dcterms:W3CDTF">2022-05-07T19:13:00Z</dcterms:modified>
</cp:coreProperties>
</file>