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AC2C"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olor w:val="000000"/>
        </w:rPr>
        <w:t>Name</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of</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Journal:</w:t>
      </w:r>
      <w:r w:rsidR="001C1C25">
        <w:rPr>
          <w:rFonts w:ascii="Book Antiqua" w:eastAsia="Book Antiqua" w:hAnsi="Book Antiqua" w:cs="Book Antiqua"/>
          <w:b/>
          <w:color w:val="000000"/>
        </w:rPr>
        <w:t xml:space="preserve"> </w:t>
      </w:r>
      <w:r w:rsidRPr="005033E5">
        <w:rPr>
          <w:rFonts w:ascii="Book Antiqua" w:eastAsia="Book Antiqua" w:hAnsi="Book Antiqua" w:cs="Book Antiqua"/>
          <w:i/>
          <w:color w:val="000000"/>
        </w:rPr>
        <w:t>World</w:t>
      </w:r>
      <w:r w:rsidR="001C1C25">
        <w:rPr>
          <w:rFonts w:ascii="Book Antiqua" w:eastAsia="Book Antiqua" w:hAnsi="Book Antiqua" w:cs="Book Antiqua"/>
          <w:i/>
          <w:color w:val="000000"/>
        </w:rPr>
        <w:t xml:space="preserve"> </w:t>
      </w:r>
      <w:r w:rsidRPr="005033E5">
        <w:rPr>
          <w:rFonts w:ascii="Book Antiqua" w:eastAsia="Book Antiqua" w:hAnsi="Book Antiqua" w:cs="Book Antiqua"/>
          <w:i/>
          <w:color w:val="000000"/>
        </w:rPr>
        <w:t>Journal</w:t>
      </w:r>
      <w:r w:rsidR="001C1C25">
        <w:rPr>
          <w:rFonts w:ascii="Book Antiqua" w:eastAsia="Book Antiqua" w:hAnsi="Book Antiqua" w:cs="Book Antiqua"/>
          <w:i/>
          <w:color w:val="000000"/>
        </w:rPr>
        <w:t xml:space="preserve"> </w:t>
      </w:r>
      <w:r w:rsidRPr="005033E5">
        <w:rPr>
          <w:rFonts w:ascii="Book Antiqua" w:eastAsia="Book Antiqua" w:hAnsi="Book Antiqua" w:cs="Book Antiqua"/>
          <w:i/>
          <w:color w:val="000000"/>
        </w:rPr>
        <w:t>of</w:t>
      </w:r>
      <w:r w:rsidR="001C1C25">
        <w:rPr>
          <w:rFonts w:ascii="Book Antiqua" w:eastAsia="Book Antiqua" w:hAnsi="Book Antiqua" w:cs="Book Antiqua"/>
          <w:i/>
          <w:color w:val="000000"/>
        </w:rPr>
        <w:t xml:space="preserve"> </w:t>
      </w:r>
      <w:r w:rsidRPr="005033E5">
        <w:rPr>
          <w:rFonts w:ascii="Book Antiqua" w:eastAsia="Book Antiqua" w:hAnsi="Book Antiqua" w:cs="Book Antiqua"/>
          <w:i/>
          <w:color w:val="000000"/>
        </w:rPr>
        <w:t>Clinical</w:t>
      </w:r>
      <w:r w:rsidR="001C1C25">
        <w:rPr>
          <w:rFonts w:ascii="Book Antiqua" w:eastAsia="Book Antiqua" w:hAnsi="Book Antiqua" w:cs="Book Antiqua"/>
          <w:i/>
          <w:color w:val="000000"/>
        </w:rPr>
        <w:t xml:space="preserve"> </w:t>
      </w:r>
      <w:r w:rsidRPr="005033E5">
        <w:rPr>
          <w:rFonts w:ascii="Book Antiqua" w:eastAsia="Book Antiqua" w:hAnsi="Book Antiqua" w:cs="Book Antiqua"/>
          <w:i/>
          <w:color w:val="000000"/>
        </w:rPr>
        <w:t>Oncology</w:t>
      </w:r>
    </w:p>
    <w:p w14:paraId="0ACCBB07"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olor w:val="000000"/>
        </w:rPr>
        <w:t>Manuscript</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NO:</w:t>
      </w:r>
      <w:r w:rsidR="001C1C25">
        <w:rPr>
          <w:rFonts w:ascii="Book Antiqua" w:eastAsia="Book Antiqua" w:hAnsi="Book Antiqua" w:cs="Book Antiqua"/>
          <w:b/>
          <w:color w:val="000000"/>
        </w:rPr>
        <w:t xml:space="preserve"> </w:t>
      </w:r>
      <w:bookmarkStart w:id="0" w:name="OLE_LINK1"/>
      <w:bookmarkStart w:id="1" w:name="OLE_LINK2"/>
      <w:r w:rsidRPr="005033E5">
        <w:rPr>
          <w:rFonts w:ascii="Book Antiqua" w:eastAsia="Book Antiqua" w:hAnsi="Book Antiqua" w:cs="Book Antiqua"/>
          <w:color w:val="000000"/>
        </w:rPr>
        <w:t>74853</w:t>
      </w:r>
      <w:bookmarkEnd w:id="0"/>
      <w:bookmarkEnd w:id="1"/>
    </w:p>
    <w:p w14:paraId="6B2FAC82"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olor w:val="000000"/>
        </w:rPr>
        <w:t>Manuscript</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Type:</w:t>
      </w:r>
      <w:r w:rsidR="001C1C25">
        <w:rPr>
          <w:rFonts w:ascii="Book Antiqua" w:eastAsia="Book Antiqua" w:hAnsi="Book Antiqua" w:cs="Book Antiqua"/>
          <w:b/>
          <w:color w:val="000000"/>
        </w:rPr>
        <w:t xml:space="preserve"> </w:t>
      </w:r>
      <w:r w:rsidRPr="005033E5">
        <w:rPr>
          <w:rFonts w:ascii="Book Antiqua" w:eastAsia="Book Antiqua" w:hAnsi="Book Antiqua" w:cs="Book Antiqua"/>
          <w:color w:val="000000"/>
        </w:rPr>
        <w:t>ORIGINAL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ARTICLE</w:t>
      </w:r>
    </w:p>
    <w:p w14:paraId="1EF9D8D3" w14:textId="77777777" w:rsidR="00A77B3E" w:rsidRPr="005033E5" w:rsidRDefault="00A77B3E" w:rsidP="005033E5">
      <w:pPr>
        <w:spacing w:line="360" w:lineRule="auto"/>
        <w:jc w:val="both"/>
        <w:rPr>
          <w:rFonts w:ascii="Book Antiqua" w:hAnsi="Book Antiqua"/>
        </w:rPr>
      </w:pPr>
    </w:p>
    <w:p w14:paraId="71FFCD92"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i/>
          <w:color w:val="000000"/>
        </w:rPr>
        <w:t>Retrospective</w:t>
      </w:r>
      <w:r w:rsidR="001C1C25">
        <w:rPr>
          <w:rFonts w:ascii="Book Antiqua" w:eastAsia="Book Antiqua" w:hAnsi="Book Antiqua" w:cs="Book Antiqua"/>
          <w:b/>
          <w:i/>
          <w:color w:val="000000"/>
        </w:rPr>
        <w:t xml:space="preserve"> </w:t>
      </w:r>
      <w:r w:rsidRPr="005033E5">
        <w:rPr>
          <w:rFonts w:ascii="Book Antiqua" w:eastAsia="Book Antiqua" w:hAnsi="Book Antiqua" w:cs="Book Antiqua"/>
          <w:b/>
          <w:i/>
          <w:color w:val="000000"/>
        </w:rPr>
        <w:t>Cohort</w:t>
      </w:r>
      <w:r w:rsidR="001C1C25">
        <w:rPr>
          <w:rFonts w:ascii="Book Antiqua" w:eastAsia="Book Antiqua" w:hAnsi="Book Antiqua" w:cs="Book Antiqua"/>
          <w:b/>
          <w:i/>
          <w:color w:val="000000"/>
        </w:rPr>
        <w:t xml:space="preserve"> </w:t>
      </w:r>
      <w:r w:rsidRPr="005033E5">
        <w:rPr>
          <w:rFonts w:ascii="Book Antiqua" w:eastAsia="Book Antiqua" w:hAnsi="Book Antiqua" w:cs="Book Antiqua"/>
          <w:b/>
          <w:i/>
          <w:color w:val="000000"/>
        </w:rPr>
        <w:t>Study</w:t>
      </w:r>
    </w:p>
    <w:p w14:paraId="7D7E5FB5" w14:textId="63B966C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olor w:val="000000"/>
        </w:rPr>
        <w:t>Short</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term</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safety</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of</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coronavirus</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disease</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2019</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vaccines</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in</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patients</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with</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solid</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tumors</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receiving</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systemic</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therapy</w:t>
      </w:r>
    </w:p>
    <w:p w14:paraId="742AA4C0" w14:textId="77777777" w:rsidR="00A77B3E" w:rsidRPr="005033E5" w:rsidRDefault="00A77B3E" w:rsidP="005033E5">
      <w:pPr>
        <w:spacing w:line="360" w:lineRule="auto"/>
        <w:jc w:val="both"/>
        <w:rPr>
          <w:rFonts w:ascii="Book Antiqua" w:hAnsi="Book Antiqua"/>
        </w:rPr>
      </w:pPr>
    </w:p>
    <w:p w14:paraId="22FF5FA6" w14:textId="77777777" w:rsidR="00A77B3E" w:rsidRPr="005033E5" w:rsidRDefault="00367BB3" w:rsidP="005033E5">
      <w:pPr>
        <w:spacing w:line="360" w:lineRule="auto"/>
        <w:jc w:val="both"/>
        <w:rPr>
          <w:rFonts w:ascii="Book Antiqua" w:hAnsi="Book Antiqua"/>
        </w:rPr>
      </w:pPr>
      <w:r w:rsidRPr="005033E5">
        <w:rPr>
          <w:rFonts w:ascii="Book Antiqua" w:eastAsia="Book Antiqua" w:hAnsi="Book Antiqua" w:cs="Book Antiqua"/>
          <w:color w:val="000000"/>
        </w:rPr>
        <w:t>Cox</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w:t>
      </w:r>
      <w:r w:rsidR="001C1C25">
        <w:rPr>
          <w:rFonts w:ascii="Book Antiqua" w:eastAsia="Book Antiqua" w:hAnsi="Book Antiqua" w:cs="Book Antiqua"/>
          <w:color w:val="000000"/>
        </w:rPr>
        <w:t xml:space="preserve"> </w:t>
      </w:r>
      <w:r w:rsidRPr="005033E5">
        <w:rPr>
          <w:rFonts w:ascii="Book Antiqua" w:eastAsia="Book Antiqua" w:hAnsi="Book Antiqua" w:cs="Book Antiqua"/>
          <w:i/>
          <w:color w:val="000000"/>
        </w:rPr>
        <w:t>et</w:t>
      </w:r>
      <w:r w:rsidR="001C1C25">
        <w:rPr>
          <w:rFonts w:ascii="Book Antiqua" w:eastAsia="Book Antiqua" w:hAnsi="Book Antiqua" w:cs="Book Antiqua"/>
          <w:i/>
          <w:color w:val="000000"/>
        </w:rPr>
        <w:t xml:space="preserve"> </w:t>
      </w:r>
      <w:r w:rsidRPr="005033E5">
        <w:rPr>
          <w:rFonts w:ascii="Book Antiqua" w:eastAsia="Book Antiqua" w:hAnsi="Book Antiqua" w:cs="Book Antiqua"/>
          <w:i/>
          <w:color w:val="000000"/>
        </w:rPr>
        <w:t>al</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00F6404C"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00F6404C"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00F6404C" w:rsidRPr="005033E5">
        <w:rPr>
          <w:rFonts w:ascii="Book Antiqua" w:eastAsia="Book Antiqua" w:hAnsi="Book Antiqua" w:cs="Book Antiqua"/>
          <w:color w:val="000000"/>
        </w:rPr>
        <w:t>safety</w:t>
      </w:r>
      <w:r w:rsidR="001C1C25">
        <w:rPr>
          <w:rFonts w:ascii="Book Antiqua" w:eastAsia="Book Antiqua" w:hAnsi="Book Antiqua" w:cs="Book Antiqua"/>
          <w:color w:val="000000"/>
        </w:rPr>
        <w:t xml:space="preserve"> </w:t>
      </w:r>
      <w:r w:rsidR="00F6404C"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00F6404C"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00F6404C" w:rsidRPr="005033E5">
        <w:rPr>
          <w:rFonts w:ascii="Book Antiqua" w:eastAsia="Book Antiqua" w:hAnsi="Book Antiqua" w:cs="Book Antiqua"/>
          <w:color w:val="000000"/>
        </w:rPr>
        <w:t>patients</w:t>
      </w:r>
    </w:p>
    <w:p w14:paraId="3A052D8F" w14:textId="77777777" w:rsidR="00A77B3E" w:rsidRPr="005033E5" w:rsidRDefault="00A77B3E" w:rsidP="005033E5">
      <w:pPr>
        <w:spacing w:line="360" w:lineRule="auto"/>
        <w:jc w:val="both"/>
        <w:rPr>
          <w:rFonts w:ascii="Book Antiqua" w:hAnsi="Book Antiqua"/>
        </w:rPr>
      </w:pPr>
    </w:p>
    <w:p w14:paraId="73B1A103"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t>Ronald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Cox,</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Marie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Parish,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Carolyn</w:t>
      </w:r>
      <w:r w:rsidR="001C1C25">
        <w:rPr>
          <w:rFonts w:ascii="Book Antiqua" w:eastAsia="Book Antiqua" w:hAnsi="Book Antiqua" w:cs="Book Antiqua"/>
          <w:color w:val="000000"/>
        </w:rPr>
        <w:t xml:space="preserve"> </w:t>
      </w:r>
      <w:proofErr w:type="spellStart"/>
      <w:r w:rsidRPr="005033E5">
        <w:rPr>
          <w:rFonts w:ascii="Book Antiqua" w:eastAsia="Book Antiqua" w:hAnsi="Book Antiqua" w:cs="Book Antiqua"/>
          <w:color w:val="000000"/>
        </w:rPr>
        <w:t>Oxencis</w:t>
      </w:r>
      <w:proofErr w:type="spellEnd"/>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Edward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Mckenna,</w:t>
      </w:r>
      <w:r w:rsidR="001C1C25">
        <w:rPr>
          <w:rFonts w:ascii="Book Antiqua" w:eastAsia="Book Antiqua" w:hAnsi="Book Antiqua" w:cs="Book Antiqua"/>
          <w:color w:val="000000"/>
        </w:rPr>
        <w:t xml:space="preserve"> </w:t>
      </w:r>
      <w:proofErr w:type="spellStart"/>
      <w:r w:rsidRPr="005033E5">
        <w:rPr>
          <w:rFonts w:ascii="Book Antiqua" w:eastAsia="Book Antiqua" w:hAnsi="Book Antiqua" w:cs="Book Antiqua"/>
          <w:color w:val="000000"/>
        </w:rPr>
        <w:t>Bicky</w:t>
      </w:r>
      <w:proofErr w:type="spellEnd"/>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Thapa,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Sakti</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Chakrabarti</w:t>
      </w:r>
    </w:p>
    <w:p w14:paraId="007AD6AC" w14:textId="77777777" w:rsidR="00A77B3E" w:rsidRPr="005033E5" w:rsidRDefault="00A77B3E" w:rsidP="005033E5">
      <w:pPr>
        <w:spacing w:line="360" w:lineRule="auto"/>
        <w:jc w:val="both"/>
        <w:rPr>
          <w:rFonts w:ascii="Book Antiqua" w:hAnsi="Book Antiqua"/>
        </w:rPr>
      </w:pPr>
    </w:p>
    <w:p w14:paraId="038A2B3A"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bCs/>
          <w:color w:val="000000"/>
        </w:rPr>
        <w:t>Ronald</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E</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Cox,</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color w:val="000000"/>
        </w:rPr>
        <w:t>Student,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Medical</w:t>
      </w:r>
      <w:r w:rsidR="001C1C25">
        <w:rPr>
          <w:rFonts w:ascii="Book Antiqua" w:eastAsia="Book Antiqua" w:hAnsi="Book Antiqua" w:cs="Book Antiqua"/>
          <w:color w:val="000000"/>
        </w:rPr>
        <w:t xml:space="preserve"> </w:t>
      </w:r>
      <w:r w:rsidR="00F87335" w:rsidRPr="005033E5">
        <w:rPr>
          <w:rFonts w:ascii="Book Antiqua" w:eastAsia="Book Antiqua" w:hAnsi="Book Antiqua" w:cs="Book Antiqua"/>
          <w:color w:val="000000"/>
        </w:rPr>
        <w:t>College</w:t>
      </w:r>
      <w:r w:rsidR="001C1C25">
        <w:rPr>
          <w:rFonts w:ascii="Book Antiqua" w:eastAsia="Book Antiqua" w:hAnsi="Book Antiqua" w:cs="Book Antiqua"/>
          <w:color w:val="000000"/>
        </w:rPr>
        <w:t xml:space="preserve"> </w:t>
      </w:r>
      <w:r w:rsidR="00F87335"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00F87335" w:rsidRPr="005033E5">
        <w:rPr>
          <w:rFonts w:ascii="Book Antiqua" w:eastAsia="Book Antiqua" w:hAnsi="Book Antiqua" w:cs="Book Antiqua"/>
          <w:color w:val="000000"/>
        </w:rPr>
        <w:t>Wisconsin,</w:t>
      </w:r>
      <w:r w:rsidR="001C1C25">
        <w:rPr>
          <w:rFonts w:ascii="Book Antiqua" w:eastAsia="Book Antiqua" w:hAnsi="Book Antiqua" w:cs="Book Antiqua"/>
          <w:color w:val="000000"/>
        </w:rPr>
        <w:t xml:space="preserve"> </w:t>
      </w:r>
      <w:r w:rsidR="00F87335" w:rsidRPr="005033E5">
        <w:rPr>
          <w:rFonts w:ascii="Book Antiqua" w:eastAsia="Book Antiqua" w:hAnsi="Book Antiqua" w:cs="Book Antiqua"/>
          <w:color w:val="000000"/>
        </w:rPr>
        <w:t>Wauwatosa</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w:t>
      </w:r>
      <w:r w:rsidR="00913AA9" w:rsidRPr="005033E5">
        <w:rPr>
          <w:rFonts w:ascii="Book Antiqua" w:eastAsia="Book Antiqua" w:hAnsi="Book Antiqua" w:cs="Book Antiqua"/>
          <w:color w:val="000000"/>
        </w:rPr>
        <w:t>I</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53222,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United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States</w:t>
      </w:r>
    </w:p>
    <w:p w14:paraId="66A90006" w14:textId="77777777" w:rsidR="00A77B3E" w:rsidRPr="005033E5" w:rsidRDefault="00A77B3E" w:rsidP="005033E5">
      <w:pPr>
        <w:spacing w:line="360" w:lineRule="auto"/>
        <w:jc w:val="both"/>
        <w:rPr>
          <w:rFonts w:ascii="Book Antiqua" w:hAnsi="Book Antiqua"/>
        </w:rPr>
      </w:pPr>
    </w:p>
    <w:p w14:paraId="7C72D51A"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bCs/>
          <w:color w:val="000000"/>
        </w:rPr>
        <w:t>Marie</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Parish,</w:t>
      </w:r>
      <w:r w:rsidR="001C1C25">
        <w:rPr>
          <w:rFonts w:ascii="Book Antiqua" w:eastAsia="Book Antiqua" w:hAnsi="Book Antiqua" w:cs="Book Antiqua"/>
          <w:b/>
          <w:bCs/>
          <w:color w:val="000000"/>
        </w:rPr>
        <w:t xml:space="preserve"> </w:t>
      </w:r>
      <w:r w:rsidR="003C52B1" w:rsidRPr="005033E5">
        <w:rPr>
          <w:rFonts w:ascii="Book Antiqua" w:eastAsia="Book Antiqua" w:hAnsi="Book Antiqua" w:cs="Book Antiqua"/>
          <w:b/>
          <w:bCs/>
          <w:color w:val="000000"/>
        </w:rPr>
        <w:t>Carolyn</w:t>
      </w:r>
      <w:r w:rsidR="001C1C25">
        <w:rPr>
          <w:rFonts w:ascii="Book Antiqua" w:eastAsia="Book Antiqua" w:hAnsi="Book Antiqua" w:cs="Book Antiqua"/>
          <w:b/>
          <w:bCs/>
          <w:color w:val="000000"/>
        </w:rPr>
        <w:t xml:space="preserve"> </w:t>
      </w:r>
      <w:proofErr w:type="spellStart"/>
      <w:r w:rsidR="003C52B1" w:rsidRPr="005033E5">
        <w:rPr>
          <w:rFonts w:ascii="Book Antiqua" w:eastAsia="Book Antiqua" w:hAnsi="Book Antiqua" w:cs="Book Antiqua"/>
          <w:b/>
          <w:bCs/>
          <w:color w:val="000000"/>
        </w:rPr>
        <w:t>Oxencis</w:t>
      </w:r>
      <w:proofErr w:type="spellEnd"/>
      <w:r w:rsidR="003C52B1" w:rsidRPr="005033E5">
        <w:rPr>
          <w:rFonts w:ascii="Book Antiqua" w:eastAsia="Book Antiqua" w:hAnsi="Book Antiqua" w:cs="Book Antiqua"/>
          <w:b/>
          <w:bCs/>
          <w:color w:val="000000"/>
        </w:rPr>
        <w:t>,</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color w:val="000000"/>
        </w:rPr>
        <w:t>Pharmacy,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Froedtert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&amp;</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Medical</w:t>
      </w:r>
      <w:r w:rsidR="001C1C25">
        <w:rPr>
          <w:rFonts w:ascii="Book Antiqua" w:eastAsia="Book Antiqua" w:hAnsi="Book Antiqua" w:cs="Book Antiqua"/>
          <w:color w:val="000000"/>
        </w:rPr>
        <w:t xml:space="preserve"> </w:t>
      </w:r>
      <w:r w:rsidR="00D243DF" w:rsidRPr="005033E5">
        <w:rPr>
          <w:rFonts w:ascii="Book Antiqua" w:eastAsia="Book Antiqua" w:hAnsi="Book Antiqua" w:cs="Book Antiqua"/>
          <w:color w:val="000000"/>
        </w:rPr>
        <w:t>College</w:t>
      </w:r>
      <w:r w:rsidR="001C1C25">
        <w:rPr>
          <w:rFonts w:ascii="Book Antiqua" w:eastAsia="Book Antiqua" w:hAnsi="Book Antiqua" w:cs="Book Antiqua"/>
          <w:color w:val="000000"/>
        </w:rPr>
        <w:t xml:space="preserve"> </w:t>
      </w:r>
      <w:r w:rsidR="00D243DF"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00D243DF" w:rsidRPr="005033E5">
        <w:rPr>
          <w:rFonts w:ascii="Book Antiqua" w:eastAsia="Book Antiqua" w:hAnsi="Book Antiqua" w:cs="Book Antiqua"/>
          <w:color w:val="000000"/>
        </w:rPr>
        <w:t>Wisconsin,</w:t>
      </w:r>
      <w:r w:rsidR="001C1C25">
        <w:rPr>
          <w:rFonts w:ascii="Book Antiqua" w:eastAsia="Book Antiqua" w:hAnsi="Book Antiqua" w:cs="Book Antiqua"/>
          <w:color w:val="000000"/>
        </w:rPr>
        <w:t xml:space="preserve"> </w:t>
      </w:r>
      <w:r w:rsidR="00D243DF" w:rsidRPr="005033E5">
        <w:rPr>
          <w:rFonts w:ascii="Book Antiqua" w:eastAsia="Book Antiqua" w:hAnsi="Book Antiqua" w:cs="Book Antiqua"/>
          <w:color w:val="000000"/>
        </w:rPr>
        <w:t>Wauwatosa</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00913AA9" w:rsidRPr="005033E5">
        <w:rPr>
          <w:rFonts w:ascii="Book Antiqua" w:eastAsia="Book Antiqua" w:hAnsi="Book Antiqua" w:cs="Book Antiqua"/>
          <w:color w:val="000000"/>
        </w:rPr>
        <w:t>WI</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53222,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United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States</w:t>
      </w:r>
    </w:p>
    <w:p w14:paraId="5C664F1D" w14:textId="77777777" w:rsidR="00A77B3E" w:rsidRPr="005033E5" w:rsidRDefault="00A77B3E" w:rsidP="005033E5">
      <w:pPr>
        <w:spacing w:line="360" w:lineRule="auto"/>
        <w:jc w:val="both"/>
        <w:rPr>
          <w:rFonts w:ascii="Book Antiqua" w:hAnsi="Book Antiqua"/>
        </w:rPr>
      </w:pPr>
    </w:p>
    <w:p w14:paraId="5BF5F15C"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bCs/>
          <w:color w:val="000000"/>
        </w:rPr>
        <w:t>Edward</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Mckenna,</w:t>
      </w:r>
      <w:r w:rsidR="001C1C25">
        <w:rPr>
          <w:rFonts w:ascii="Book Antiqua" w:eastAsia="Book Antiqua" w:hAnsi="Book Antiqua" w:cs="Book Antiqua"/>
          <w:b/>
          <w:bCs/>
          <w:color w:val="000000"/>
        </w:rPr>
        <w:t xml:space="preserve"> </w:t>
      </w:r>
      <w:proofErr w:type="spellStart"/>
      <w:r w:rsidRPr="005033E5">
        <w:rPr>
          <w:rFonts w:ascii="Book Antiqua" w:eastAsia="Book Antiqua" w:hAnsi="Book Antiqua" w:cs="Book Antiqua"/>
          <w:b/>
          <w:bCs/>
          <w:color w:val="000000"/>
        </w:rPr>
        <w:t>Bicky</w:t>
      </w:r>
      <w:proofErr w:type="spellEnd"/>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Thapa,</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Sakti</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Chakrabarti,</w:t>
      </w:r>
      <w:r w:rsidR="001C1C25">
        <w:rPr>
          <w:rFonts w:ascii="Book Antiqua" w:eastAsia="Book Antiqua" w:hAnsi="Book Antiqua" w:cs="Book Antiqua"/>
          <w:b/>
          <w:bCs/>
          <w:color w:val="000000"/>
        </w:rPr>
        <w:t xml:space="preserve"> </w:t>
      </w:r>
      <w:r w:rsidR="00A417CD" w:rsidRPr="005033E5">
        <w:rPr>
          <w:rFonts w:ascii="Book Antiqua" w:eastAsia="Book Antiqua" w:hAnsi="Book Antiqua" w:cs="Book Antiqua"/>
          <w:bCs/>
          <w:color w:val="000000"/>
        </w:rPr>
        <w:t>Department</w:t>
      </w:r>
      <w:r w:rsidR="001C1C25">
        <w:rPr>
          <w:rFonts w:ascii="Book Antiqua" w:eastAsia="Book Antiqua" w:hAnsi="Book Antiqua" w:cs="Book Antiqua"/>
          <w:bCs/>
          <w:color w:val="000000"/>
        </w:rPr>
        <w:t xml:space="preserve"> </w:t>
      </w:r>
      <w:r w:rsidR="00A417CD" w:rsidRPr="005033E5">
        <w:rPr>
          <w:rFonts w:ascii="Book Antiqua" w:eastAsia="Book Antiqua" w:hAnsi="Book Antiqua" w:cs="Book Antiqua"/>
          <w:bCs/>
          <w:color w:val="000000"/>
        </w:rPr>
        <w:t>of</w:t>
      </w:r>
      <w:r w:rsidR="001C1C25">
        <w:rPr>
          <w:rFonts w:ascii="Book Antiqua" w:eastAsia="Book Antiqua" w:hAnsi="Book Antiqua" w:cs="Book Antiqua"/>
          <w:bCs/>
          <w:color w:val="000000"/>
        </w:rPr>
        <w:t xml:space="preserve"> </w:t>
      </w:r>
      <w:r w:rsidRPr="005033E5">
        <w:rPr>
          <w:rFonts w:ascii="Book Antiqua" w:eastAsia="Book Antiqua" w:hAnsi="Book Antiqua" w:cs="Book Antiqua"/>
          <w:color w:val="000000"/>
        </w:rPr>
        <w:t>Hematology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Oncology,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Medical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College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Wisconsin,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Wauwatosa,</w:t>
      </w:r>
      <w:r w:rsidR="001C1C25">
        <w:rPr>
          <w:rFonts w:ascii="Book Antiqua" w:eastAsia="Book Antiqua" w:hAnsi="Book Antiqua" w:cs="Book Antiqua"/>
          <w:color w:val="000000"/>
        </w:rPr>
        <w:t xml:space="preserve"> </w:t>
      </w:r>
      <w:r w:rsidR="008C2711" w:rsidRPr="005033E5">
        <w:rPr>
          <w:rFonts w:ascii="Book Antiqua" w:eastAsia="Book Antiqua" w:hAnsi="Book Antiqua" w:cs="Book Antiqua"/>
          <w:color w:val="000000"/>
        </w:rPr>
        <w:t>WI</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53222,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United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States</w:t>
      </w:r>
    </w:p>
    <w:p w14:paraId="053950DC" w14:textId="77777777" w:rsidR="00A77B3E" w:rsidRPr="005033E5" w:rsidRDefault="00A77B3E" w:rsidP="005033E5">
      <w:pPr>
        <w:spacing w:line="360" w:lineRule="auto"/>
        <w:jc w:val="both"/>
        <w:rPr>
          <w:rFonts w:ascii="Book Antiqua" w:hAnsi="Book Antiqua"/>
        </w:rPr>
      </w:pPr>
    </w:p>
    <w:p w14:paraId="02DFB3C2"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bCs/>
          <w:color w:val="000000"/>
        </w:rPr>
        <w:t>Author</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contributions:</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color w:val="000000"/>
          <w:shd w:val="clear" w:color="auto" w:fill="FFFFFF"/>
        </w:rPr>
        <w:t>Cox</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w:t>
      </w:r>
      <w:r w:rsidR="00F875B3" w:rsidRPr="005033E5">
        <w:rPr>
          <w:rFonts w:ascii="Book Antiqua" w:eastAsia="Book Antiqua" w:hAnsi="Book Antiqua" w:cs="Book Antiqua"/>
          <w:color w:val="000000"/>
          <w:shd w:val="clear" w:color="auto" w:fill="FFFFFF"/>
        </w:rPr>
        <w:t>E</w:t>
      </w:r>
      <w:r w:rsidRPr="005033E5">
        <w:rPr>
          <w:rFonts w:ascii="Book Antiqua" w:eastAsia="Book Antiqua" w:hAnsi="Book Antiqua" w:cs="Book Antiqua"/>
          <w:color w:val="000000"/>
          <w:shd w:val="clear" w:color="auto" w:fill="FFFFFF"/>
        </w:rPr>
        <w: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Parish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w:t>
      </w:r>
      <w:r w:rsidR="001C1C25">
        <w:rPr>
          <w:rFonts w:ascii="Book Antiqua" w:eastAsia="Book Antiqua" w:hAnsi="Book Antiqua" w:cs="Book Antiqua"/>
          <w:color w:val="000000"/>
          <w:shd w:val="clear" w:color="auto" w:fill="FFFFFF"/>
        </w:rPr>
        <w:t xml:space="preserve"> </w:t>
      </w:r>
      <w:proofErr w:type="spellStart"/>
      <w:r w:rsidRPr="005033E5">
        <w:rPr>
          <w:rFonts w:ascii="Book Antiqua" w:eastAsia="Book Antiqua" w:hAnsi="Book Antiqua" w:cs="Book Antiqua"/>
          <w:color w:val="000000"/>
          <w:shd w:val="clear" w:color="auto" w:fill="FFFFFF"/>
        </w:rPr>
        <w:t>Oxencis</w:t>
      </w:r>
      <w:proofErr w:type="spellEnd"/>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McKenna</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Thapa</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B,</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Chakrabarti</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contributed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equally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this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work;</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All</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authors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have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read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approved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final</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manuscript.</w:t>
      </w:r>
    </w:p>
    <w:p w14:paraId="5AFFD6EB" w14:textId="77777777" w:rsidR="00A77B3E" w:rsidRPr="005033E5" w:rsidRDefault="00A77B3E" w:rsidP="005033E5">
      <w:pPr>
        <w:spacing w:line="360" w:lineRule="auto"/>
        <w:jc w:val="both"/>
        <w:rPr>
          <w:rFonts w:ascii="Book Antiqua" w:hAnsi="Book Antiqua"/>
        </w:rPr>
      </w:pPr>
    </w:p>
    <w:p w14:paraId="23E4CD1E"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bCs/>
          <w:color w:val="000000"/>
        </w:rPr>
        <w:t>Corresponding</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author:</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Sakti</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Chakrabarti,</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MD,</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Associate</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Professor,</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color w:val="000000"/>
        </w:rPr>
        <w:t>Hematology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Oncology,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Medical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College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Wisconsin,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8701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WATERTOWN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PLANK</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Wauwatosa,</w:t>
      </w:r>
      <w:r w:rsidR="001C1C25">
        <w:rPr>
          <w:rFonts w:ascii="Book Antiqua" w:eastAsia="Book Antiqua" w:hAnsi="Book Antiqua" w:cs="Book Antiqua"/>
          <w:color w:val="000000"/>
        </w:rPr>
        <w:t xml:space="preserve"> </w:t>
      </w:r>
      <w:r w:rsidR="003C52CF" w:rsidRPr="005033E5">
        <w:rPr>
          <w:rFonts w:ascii="Book Antiqua" w:eastAsia="Book Antiqua" w:hAnsi="Book Antiqua" w:cs="Book Antiqua"/>
          <w:color w:val="000000"/>
        </w:rPr>
        <w:t>WI</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53222,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United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States.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schakrabarti@mcw.edu</w:t>
      </w:r>
    </w:p>
    <w:p w14:paraId="1B9DB6EA" w14:textId="77777777" w:rsidR="00A77B3E" w:rsidRPr="005033E5" w:rsidRDefault="00A77B3E" w:rsidP="005033E5">
      <w:pPr>
        <w:spacing w:line="360" w:lineRule="auto"/>
        <w:jc w:val="both"/>
        <w:rPr>
          <w:rFonts w:ascii="Book Antiqua" w:hAnsi="Book Antiqua"/>
        </w:rPr>
      </w:pPr>
    </w:p>
    <w:p w14:paraId="0C7EFFA2"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bCs/>
          <w:color w:val="000000"/>
        </w:rPr>
        <w:t>Received:</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color w:val="000000"/>
        </w:rPr>
        <w:t>January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2022</w:t>
      </w:r>
    </w:p>
    <w:p w14:paraId="7F21AE68"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bCs/>
          <w:color w:val="000000"/>
        </w:rPr>
        <w:t>Revised:</w:t>
      </w:r>
      <w:r w:rsidR="001C1C25">
        <w:rPr>
          <w:rFonts w:ascii="Book Antiqua" w:eastAsia="Book Antiqua" w:hAnsi="Book Antiqua" w:cs="Book Antiqua"/>
          <w:b/>
          <w:bCs/>
          <w:color w:val="000000"/>
        </w:rPr>
        <w:t xml:space="preserve"> </w:t>
      </w:r>
      <w:r w:rsidR="00E36057">
        <w:rPr>
          <w:rFonts w:ascii="Book Antiqua" w:eastAsia="Book Antiqua" w:hAnsi="Book Antiqua" w:cs="Book Antiqua"/>
          <w:bCs/>
          <w:color w:val="000000"/>
        </w:rPr>
        <w:t>February</w:t>
      </w:r>
      <w:r w:rsidR="001C1C25">
        <w:rPr>
          <w:rFonts w:ascii="Book Antiqua" w:eastAsia="Book Antiqua" w:hAnsi="Book Antiqua" w:cs="Book Antiqua"/>
          <w:bCs/>
          <w:color w:val="000000"/>
        </w:rPr>
        <w:t xml:space="preserve"> </w:t>
      </w:r>
      <w:r w:rsidR="00B51C82" w:rsidRPr="00B51C82">
        <w:rPr>
          <w:rFonts w:ascii="Book Antiqua" w:eastAsia="Book Antiqua" w:hAnsi="Book Antiqua" w:cs="Book Antiqua"/>
          <w:bCs/>
          <w:color w:val="000000"/>
        </w:rPr>
        <w:t>27,</w:t>
      </w:r>
      <w:r w:rsidR="001C1C25">
        <w:rPr>
          <w:rFonts w:ascii="Book Antiqua" w:eastAsia="Book Antiqua" w:hAnsi="Book Antiqua" w:cs="Book Antiqua"/>
          <w:bCs/>
          <w:color w:val="000000"/>
        </w:rPr>
        <w:t xml:space="preserve"> </w:t>
      </w:r>
      <w:r w:rsidR="00B51C82" w:rsidRPr="00B51C82">
        <w:rPr>
          <w:rFonts w:ascii="Book Antiqua" w:eastAsia="Book Antiqua" w:hAnsi="Book Antiqua" w:cs="Book Antiqua"/>
          <w:bCs/>
          <w:color w:val="000000"/>
        </w:rPr>
        <w:t>2022</w:t>
      </w:r>
    </w:p>
    <w:p w14:paraId="4A2CD3B3" w14:textId="36081E44"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bCs/>
          <w:color w:val="000000"/>
        </w:rPr>
        <w:t>Accepted:</w:t>
      </w:r>
      <w:r w:rsidR="001C1C25">
        <w:rPr>
          <w:rFonts w:ascii="Book Antiqua" w:eastAsia="Book Antiqua" w:hAnsi="Book Antiqua" w:cs="Book Antiqua"/>
          <w:b/>
          <w:bCs/>
          <w:color w:val="000000"/>
        </w:rPr>
        <w:t xml:space="preserve"> </w:t>
      </w:r>
      <w:ins w:id="2" w:author="Liansheng" w:date="2022-06-13T12:05:00Z">
        <w:r w:rsidR="00335F6E" w:rsidRPr="00335F6E">
          <w:rPr>
            <w:rFonts w:ascii="Book Antiqua" w:eastAsia="Book Antiqua" w:hAnsi="Book Antiqua" w:cs="Book Antiqua"/>
            <w:b/>
            <w:bCs/>
            <w:color w:val="000000"/>
          </w:rPr>
          <w:t>June 13, 2022</w:t>
        </w:r>
      </w:ins>
    </w:p>
    <w:p w14:paraId="34C2670D" w14:textId="77777777" w:rsidR="00172976" w:rsidRDefault="00F6404C" w:rsidP="005033E5">
      <w:pPr>
        <w:spacing w:line="360" w:lineRule="auto"/>
        <w:jc w:val="both"/>
        <w:rPr>
          <w:rFonts w:ascii="Book Antiqua" w:hAnsi="Book Antiqua"/>
        </w:rPr>
      </w:pPr>
      <w:r w:rsidRPr="005033E5">
        <w:rPr>
          <w:rFonts w:ascii="Book Antiqua" w:eastAsia="Book Antiqua" w:hAnsi="Book Antiqua" w:cs="Book Antiqua"/>
          <w:b/>
          <w:bCs/>
          <w:color w:val="000000"/>
        </w:rPr>
        <w:t>Published</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online:</w:t>
      </w:r>
      <w:r w:rsidR="001C1C25">
        <w:rPr>
          <w:rFonts w:ascii="Book Antiqua" w:eastAsia="Book Antiqua" w:hAnsi="Book Antiqua" w:cs="Book Antiqua"/>
          <w:b/>
          <w:bCs/>
          <w:color w:val="000000"/>
        </w:rPr>
        <w:t xml:space="preserve"> </w:t>
      </w:r>
    </w:p>
    <w:p w14:paraId="20F81C37" w14:textId="77777777" w:rsidR="00172976" w:rsidRDefault="00172976" w:rsidP="005033E5">
      <w:pPr>
        <w:spacing w:line="360" w:lineRule="auto"/>
        <w:jc w:val="both"/>
        <w:rPr>
          <w:rFonts w:ascii="Book Antiqua" w:hAnsi="Book Antiqua"/>
        </w:rPr>
      </w:pPr>
    </w:p>
    <w:p w14:paraId="695F3030"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olor w:val="000000"/>
        </w:rPr>
        <w:t>Abstract</w:t>
      </w:r>
    </w:p>
    <w:p w14:paraId="03C882D9"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t>BACKGROUND</w:t>
      </w:r>
    </w:p>
    <w:p w14:paraId="3E507767"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shd w:val="clear" w:color="auto" w:fill="FFFFFF"/>
        </w:rPr>
        <w:t>There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currently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three</w:t>
      </w:r>
      <w:r w:rsidR="001C1C25">
        <w:rPr>
          <w:rFonts w:ascii="Book Antiqua" w:eastAsia="Book Antiqua" w:hAnsi="Book Antiqua" w:cs="Book Antiqua"/>
          <w:color w:val="000000"/>
          <w:shd w:val="clear" w:color="auto" w:fill="FFFFFF"/>
        </w:rPr>
        <w:t xml:space="preserve"> </w:t>
      </w:r>
      <w:r w:rsidR="003478FE" w:rsidRPr="003478FE">
        <w:rPr>
          <w:rFonts w:ascii="Book Antiqua" w:eastAsia="Book Antiqua" w:hAnsi="Book Antiqua" w:cs="Book Antiqua"/>
          <w:color w:val="000000"/>
          <w:shd w:val="clear" w:color="auto" w:fill="FFFFFF"/>
        </w:rPr>
        <w:t>coronavirus</w:t>
      </w:r>
      <w:r w:rsidR="001C1C25">
        <w:rPr>
          <w:rFonts w:ascii="Book Antiqua" w:eastAsia="Book Antiqua" w:hAnsi="Book Antiqua" w:cs="Book Antiqua"/>
          <w:color w:val="000000"/>
          <w:shd w:val="clear" w:color="auto" w:fill="FFFFFF"/>
        </w:rPr>
        <w:t xml:space="preserve"> </w:t>
      </w:r>
      <w:r w:rsidR="003478FE" w:rsidRPr="003478FE">
        <w:rPr>
          <w:rFonts w:ascii="Book Antiqua" w:eastAsia="Book Antiqua" w:hAnsi="Book Antiqua" w:cs="Book Antiqua"/>
          <w:color w:val="000000"/>
          <w:shd w:val="clear" w:color="auto" w:fill="FFFFFF"/>
        </w:rPr>
        <w:t>disease</w:t>
      </w:r>
      <w:r w:rsidR="001C1C25">
        <w:rPr>
          <w:rFonts w:ascii="Book Antiqua" w:eastAsia="Book Antiqua" w:hAnsi="Book Antiqua" w:cs="Book Antiqua"/>
          <w:color w:val="000000"/>
          <w:shd w:val="clear" w:color="auto" w:fill="FFFFFF"/>
        </w:rPr>
        <w:t xml:space="preserve"> </w:t>
      </w:r>
      <w:r w:rsidR="003478FE" w:rsidRPr="003478FE">
        <w:rPr>
          <w:rFonts w:ascii="Book Antiqua" w:eastAsia="Book Antiqua" w:hAnsi="Book Antiqua" w:cs="Book Antiqua"/>
          <w:color w:val="000000"/>
          <w:shd w:val="clear" w:color="auto" w:fill="FFFFFF"/>
        </w:rPr>
        <w:t>2019</w:t>
      </w:r>
      <w:r w:rsidR="001C1C25">
        <w:rPr>
          <w:rFonts w:ascii="Book Antiqua" w:eastAsia="Book Antiqua" w:hAnsi="Book Antiqua" w:cs="Book Antiqua"/>
          <w:color w:val="000000"/>
          <w:shd w:val="clear" w:color="auto" w:fill="FFFFFF"/>
        </w:rPr>
        <w:t xml:space="preserve"> </w:t>
      </w:r>
      <w:r w:rsidR="003478FE" w:rsidRPr="003478FE">
        <w:rPr>
          <w:rFonts w:ascii="Book Antiqua" w:eastAsia="Book Antiqua" w:hAnsi="Book Antiqua" w:cs="Book Antiqua"/>
          <w:color w:val="000000"/>
          <w:shd w:val="clear" w:color="auto" w:fill="FFFFFF"/>
        </w:rPr>
        <w:t>(COVID-19)</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approved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by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United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States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Food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Drug</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Administration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prevent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coronavirus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infection.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However,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robust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data</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unavailable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adverse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events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patients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with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solid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tumor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malignancies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undergoing</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systemic</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therapies.</w:t>
      </w:r>
      <w:r w:rsidR="001C1C25">
        <w:rPr>
          <w:rFonts w:ascii="Book Antiqua" w:eastAsia="Book Antiqua" w:hAnsi="Book Antiqua" w:cs="Book Antiqua"/>
          <w:color w:val="000000"/>
          <w:shd w:val="clear" w:color="auto" w:fill="FFFFFF"/>
        </w:rPr>
        <w:t xml:space="preserve"> </w:t>
      </w:r>
    </w:p>
    <w:p w14:paraId="30018994" w14:textId="77777777" w:rsidR="00A77B3E" w:rsidRPr="005033E5" w:rsidRDefault="00A77B3E" w:rsidP="005033E5">
      <w:pPr>
        <w:spacing w:line="360" w:lineRule="auto"/>
        <w:jc w:val="both"/>
        <w:rPr>
          <w:rFonts w:ascii="Book Antiqua" w:hAnsi="Book Antiqua"/>
        </w:rPr>
      </w:pPr>
    </w:p>
    <w:p w14:paraId="4607C077"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t>AIM</w:t>
      </w:r>
    </w:p>
    <w:p w14:paraId="326F7CEF"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shd w:val="clear" w:color="auto" w:fill="FFFFFF"/>
        </w:rPr>
        <w:t>To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evaluate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safety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COVID-19</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patients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with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solid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tumors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undergoing</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systemic</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therapies.</w:t>
      </w:r>
    </w:p>
    <w:p w14:paraId="7A189F48" w14:textId="77777777" w:rsidR="00A77B3E" w:rsidRPr="005033E5" w:rsidRDefault="00A77B3E" w:rsidP="005033E5">
      <w:pPr>
        <w:spacing w:line="360" w:lineRule="auto"/>
        <w:jc w:val="both"/>
        <w:rPr>
          <w:rFonts w:ascii="Book Antiqua" w:hAnsi="Book Antiqua"/>
        </w:rPr>
      </w:pPr>
    </w:p>
    <w:p w14:paraId="1DA391C8"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t>METHODS</w:t>
      </w:r>
    </w:p>
    <w:p w14:paraId="271C6C9D"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included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solid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academic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tertiary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center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who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between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January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2021</w:t>
      </w:r>
      <w:proofErr w:type="gramEnd"/>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August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15,</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2021,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while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undergoing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systemic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Electronic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medical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records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accessed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collect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information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shd w:val="clear" w:color="auto" w:fill="FFFFFF"/>
        </w:rPr>
        <w:t>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patient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characteristics,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systemic</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therapies,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type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received,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adverse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effects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associated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with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administration.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Adverse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events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graded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according</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Common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Terminology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Criteria</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for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Adverse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Events,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version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5.0.</w:t>
      </w:r>
    </w:p>
    <w:p w14:paraId="087F9D67" w14:textId="77777777" w:rsidR="00A77B3E" w:rsidRPr="005033E5" w:rsidRDefault="00A77B3E" w:rsidP="005033E5">
      <w:pPr>
        <w:spacing w:line="360" w:lineRule="auto"/>
        <w:jc w:val="both"/>
        <w:rPr>
          <w:rFonts w:ascii="Book Antiqua" w:hAnsi="Book Antiqua"/>
        </w:rPr>
      </w:pPr>
    </w:p>
    <w:p w14:paraId="22C62E25"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t>RESULTS</w:t>
      </w:r>
    </w:p>
    <w:p w14:paraId="27E4FDFC"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analysis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included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210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median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age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70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years,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51%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female.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most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common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chemotherapy,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immunotherapy,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targeted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therapy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lastRenderedPageBreak/>
        <w:t>administered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were</w:t>
      </w:r>
      <w:r w:rsidR="001C1C25">
        <w:rPr>
          <w:rFonts w:ascii="Book Antiqua" w:eastAsia="Book Antiqua" w:hAnsi="Book Antiqua" w:cs="Book Antiqua"/>
          <w:color w:val="000000"/>
          <w:shd w:val="clear" w:color="auto" w:fill="FFFFFF"/>
        </w:rPr>
        <w:t xml:space="preserve"> </w:t>
      </w:r>
      <w:proofErr w:type="spellStart"/>
      <w:r w:rsidRPr="005033E5">
        <w:rPr>
          <w:rFonts w:ascii="Book Antiqua" w:eastAsia="Book Antiqua" w:hAnsi="Book Antiqua" w:cs="Book Antiqua"/>
          <w:color w:val="000000"/>
          <w:shd w:val="clear" w:color="auto" w:fill="FFFFFF"/>
        </w:rPr>
        <w:t>taxane</w:t>
      </w:r>
      <w:proofErr w:type="spellEnd"/>
      <w:r w:rsidRPr="005033E5">
        <w:rPr>
          <w:rFonts w:ascii="Book Antiqua" w:eastAsia="Book Antiqua" w:hAnsi="Book Antiqua" w:cs="Book Antiqua"/>
          <w:color w:val="000000"/>
          <w:shd w:val="clear" w:color="auto" w:fill="FFFFFF"/>
        </w:rPr>
        <w:t>-based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regimens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14.2%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(30/210),</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anti-programmed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death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(PD-1)</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agents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22.8%</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(48/210),</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antiangiogenic</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agents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7.1%</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(15/210),</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respectively.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most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common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cancers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gastrointestinal</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43.8%</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(92/210),</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thoracic</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30.4%</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(64/210),</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genitourinary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17.6%</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(37/210).</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Patients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received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following</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doses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BNT162b2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by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Pfizer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52%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(110/210),</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doses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mRNA-1273</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by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Moderna</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42%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(89/210),</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dose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JNJ-78436735</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by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Johnson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&amp;</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Johnson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5%</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(11/210).</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least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attributable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was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observed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37</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patients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17.6%</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(37/210).</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total</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number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attributable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was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62:</w:t>
      </w:r>
      <w:r w:rsidR="001C1C25">
        <w:rPr>
          <w:rFonts w:ascii="Book Antiqua" w:eastAsia="Book Antiqua" w:hAnsi="Book Antiqua" w:cs="Book Antiqua"/>
          <w:color w:val="000000"/>
          <w:shd w:val="clear" w:color="auto" w:fill="FFFFFF"/>
        </w:rPr>
        <w:t xml:space="preserve"> </w:t>
      </w:r>
      <w:r w:rsidR="005A2B22" w:rsidRPr="005033E5">
        <w:rPr>
          <w:rFonts w:ascii="Book Antiqua" w:eastAsia="Book Antiqua" w:hAnsi="Book Antiqua" w:cs="Book Antiqua"/>
          <w:color w:val="000000"/>
          <w:shd w:val="clear" w:color="auto" w:fill="FFFFFF"/>
        </w:rPr>
        <w:t>Fifty</w:t>
      </w:r>
      <w:r w:rsidRPr="005033E5">
        <w:rPr>
          <w:rFonts w:ascii="Book Antiqua" w:eastAsia="Book Antiqua" w:hAnsi="Book Antiqua" w:cs="Book Antiqua"/>
          <w:color w:val="000000"/>
          <w:shd w:val="clear" w:color="auto" w:fill="FFFFFF"/>
        </w:rPr>
        <w:t>-three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grade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nine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grade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Most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adverse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events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occurred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after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second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dose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59.7%</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(37/62).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most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frequent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grade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included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fatigue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17%</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(9/53),</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fever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15%</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(8/53),</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injection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site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reaction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13.2%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(7/53),</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chills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9.4%</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(5/53).</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most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frequent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grade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fatigue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33.3%</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(3/9)</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generalized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weakness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22.2%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(2/9).</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Therapy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was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delayed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by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w:t>
      </w:r>
      <w:r w:rsidR="001C1C25">
        <w:rPr>
          <w:rFonts w:ascii="Book Antiqua" w:eastAsia="Book Antiqua" w:hAnsi="Book Antiqua" w:cs="Book Antiqua"/>
          <w:color w:val="000000"/>
          <w:shd w:val="clear" w:color="auto" w:fill="FFFFFF"/>
        </w:rPr>
        <w:t xml:space="preserve"> </w:t>
      </w:r>
      <w:proofErr w:type="spellStart"/>
      <w:r w:rsidRPr="005033E5">
        <w:rPr>
          <w:rFonts w:ascii="Book Antiqua" w:eastAsia="Book Antiqua" w:hAnsi="Book Antiqua" w:cs="Book Antiqua"/>
          <w:color w:val="000000"/>
          <w:shd w:val="clear" w:color="auto" w:fill="FFFFFF"/>
        </w:rPr>
        <w:t>wk</w:t>
      </w:r>
      <w:proofErr w:type="spellEnd"/>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because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possibly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related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administration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3</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patients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1.4%</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(3/210).</w:t>
      </w:r>
      <w:r w:rsidR="001C1C25">
        <w:rPr>
          <w:rFonts w:ascii="Book Antiqua" w:eastAsia="Book Antiqua" w:hAnsi="Book Antiqua" w:cs="Book Antiqua"/>
          <w:color w:val="000000"/>
          <w:shd w:val="clear" w:color="auto" w:fill="FFFFFF"/>
        </w:rPr>
        <w:t xml:space="preserve"> </w:t>
      </w:r>
    </w:p>
    <w:p w14:paraId="16F07D66" w14:textId="77777777" w:rsidR="00A77B3E" w:rsidRPr="005033E5" w:rsidRDefault="00A77B3E" w:rsidP="005033E5">
      <w:pPr>
        <w:spacing w:line="360" w:lineRule="auto"/>
        <w:jc w:val="both"/>
        <w:rPr>
          <w:rFonts w:ascii="Book Antiqua" w:hAnsi="Book Antiqua"/>
        </w:rPr>
      </w:pPr>
    </w:p>
    <w:p w14:paraId="23076528"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t>CONCLUSION</w:t>
      </w:r>
    </w:p>
    <w:p w14:paraId="6DC084B9"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present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demonstrates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adverse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events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associated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infrequent,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mild,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rarely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delay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treatment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solid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systemic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therapies.</w:t>
      </w:r>
      <w:r w:rsidR="001C1C25">
        <w:rPr>
          <w:rFonts w:ascii="Book Antiqua" w:eastAsia="Book Antiqua" w:hAnsi="Book Antiqua" w:cs="Book Antiqua"/>
          <w:color w:val="000000"/>
        </w:rPr>
        <w:t xml:space="preserve"> </w:t>
      </w:r>
    </w:p>
    <w:p w14:paraId="0DB09B35" w14:textId="77777777" w:rsidR="00A77B3E" w:rsidRPr="005033E5" w:rsidRDefault="00A77B3E" w:rsidP="005033E5">
      <w:pPr>
        <w:spacing w:line="360" w:lineRule="auto"/>
        <w:jc w:val="both"/>
        <w:rPr>
          <w:rFonts w:ascii="Book Antiqua" w:hAnsi="Book Antiqua"/>
        </w:rPr>
      </w:pPr>
    </w:p>
    <w:p w14:paraId="4B3EE63E"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bCs/>
          <w:color w:val="000000"/>
        </w:rPr>
        <w:t>Key</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Words:</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Adverse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events;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Solid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Chemotherapy;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Immunotherapy;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Targeted</w:t>
      </w:r>
      <w:r w:rsidR="001C1C25">
        <w:rPr>
          <w:rFonts w:ascii="Book Antiqua" w:eastAsia="Book Antiqua" w:hAnsi="Book Antiqua" w:cs="Book Antiqua"/>
          <w:color w:val="000000"/>
        </w:rPr>
        <w:t xml:space="preserve"> </w:t>
      </w:r>
      <w:r w:rsidR="00A84CC4" w:rsidRPr="005033E5">
        <w:rPr>
          <w:rFonts w:ascii="Book Antiqua" w:eastAsia="Book Antiqua" w:hAnsi="Book Antiqua" w:cs="Book Antiqua"/>
          <w:color w:val="000000"/>
        </w:rPr>
        <w:t>therapy</w:t>
      </w:r>
    </w:p>
    <w:p w14:paraId="4713B5E2" w14:textId="77777777" w:rsidR="00A77B3E" w:rsidRPr="005033E5" w:rsidRDefault="00A77B3E" w:rsidP="005033E5">
      <w:pPr>
        <w:spacing w:line="360" w:lineRule="auto"/>
        <w:jc w:val="both"/>
        <w:rPr>
          <w:rFonts w:ascii="Book Antiqua" w:hAnsi="Book Antiqua"/>
        </w:rPr>
      </w:pPr>
    </w:p>
    <w:p w14:paraId="5A358561" w14:textId="176F2B3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t>Cox</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Parish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w:t>
      </w:r>
      <w:r w:rsidR="001C1C25">
        <w:rPr>
          <w:rFonts w:ascii="Book Antiqua" w:eastAsia="Book Antiqua" w:hAnsi="Book Antiqua" w:cs="Book Antiqua"/>
          <w:color w:val="000000"/>
        </w:rPr>
        <w:t xml:space="preserve"> </w:t>
      </w:r>
      <w:proofErr w:type="spellStart"/>
      <w:r w:rsidRPr="005033E5">
        <w:rPr>
          <w:rFonts w:ascii="Book Antiqua" w:eastAsia="Book Antiqua" w:hAnsi="Book Antiqua" w:cs="Book Antiqua"/>
          <w:color w:val="000000"/>
        </w:rPr>
        <w:t>Oxencis</w:t>
      </w:r>
      <w:proofErr w:type="spellEnd"/>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Mckenna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Thapa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Chakrabarti</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Short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term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safety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coronavirus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disease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2019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solid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systemic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therapy.</w:t>
      </w:r>
      <w:r w:rsidR="001C1C25">
        <w:rPr>
          <w:rFonts w:ascii="Book Antiqua" w:eastAsia="Book Antiqua" w:hAnsi="Book Antiqua" w:cs="Book Antiqua"/>
          <w:color w:val="000000"/>
        </w:rPr>
        <w:t xml:space="preserve"> </w:t>
      </w:r>
      <w:r w:rsidRPr="005033E5">
        <w:rPr>
          <w:rFonts w:ascii="Book Antiqua" w:eastAsia="Book Antiqua" w:hAnsi="Book Antiqua" w:cs="Book Antiqua"/>
          <w:i/>
          <w:iCs/>
          <w:color w:val="000000"/>
        </w:rPr>
        <w:t>World</w:t>
      </w:r>
      <w:r w:rsidR="001C1C25">
        <w:rPr>
          <w:rFonts w:ascii="Book Antiqua" w:eastAsia="Book Antiqua" w:hAnsi="Book Antiqua" w:cs="Book Antiqua"/>
          <w:i/>
          <w:iCs/>
          <w:color w:val="000000"/>
        </w:rPr>
        <w:t xml:space="preserve"> </w:t>
      </w:r>
      <w:r w:rsidRPr="005033E5">
        <w:rPr>
          <w:rFonts w:ascii="Book Antiqua" w:eastAsia="Book Antiqua" w:hAnsi="Book Antiqua" w:cs="Book Antiqua"/>
          <w:i/>
          <w:iCs/>
          <w:color w:val="000000"/>
        </w:rPr>
        <w:t>J</w:t>
      </w:r>
      <w:r w:rsidR="001C1C25">
        <w:rPr>
          <w:rFonts w:ascii="Book Antiqua" w:eastAsia="Book Antiqua" w:hAnsi="Book Antiqua" w:cs="Book Antiqua"/>
          <w:i/>
          <w:iCs/>
          <w:color w:val="000000"/>
        </w:rPr>
        <w:t xml:space="preserve"> </w:t>
      </w:r>
      <w:r w:rsidRPr="005033E5">
        <w:rPr>
          <w:rFonts w:ascii="Book Antiqua" w:eastAsia="Book Antiqua" w:hAnsi="Book Antiqua" w:cs="Book Antiqua"/>
          <w:i/>
          <w:iCs/>
          <w:color w:val="000000"/>
        </w:rPr>
        <w:t>Clin</w:t>
      </w:r>
      <w:r w:rsidR="001C1C25">
        <w:rPr>
          <w:rFonts w:ascii="Book Antiqua" w:eastAsia="Book Antiqua" w:hAnsi="Book Antiqua" w:cs="Book Antiqua"/>
          <w:i/>
          <w:iCs/>
          <w:color w:val="000000"/>
        </w:rPr>
        <w:t xml:space="preserve"> </w:t>
      </w:r>
      <w:r w:rsidRPr="005033E5">
        <w:rPr>
          <w:rFonts w:ascii="Book Antiqua" w:eastAsia="Book Antiqua" w:hAnsi="Book Antiqua" w:cs="Book Antiqua"/>
          <w:i/>
          <w:iCs/>
          <w:color w:val="000000"/>
        </w:rPr>
        <w:t>Oncol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2022;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press</w:t>
      </w:r>
    </w:p>
    <w:p w14:paraId="524AB1C1" w14:textId="77777777" w:rsidR="00A77B3E" w:rsidRPr="005033E5" w:rsidRDefault="00A77B3E" w:rsidP="005033E5">
      <w:pPr>
        <w:spacing w:line="360" w:lineRule="auto"/>
        <w:jc w:val="both"/>
        <w:rPr>
          <w:rFonts w:ascii="Book Antiqua" w:hAnsi="Book Antiqua"/>
        </w:rPr>
      </w:pPr>
    </w:p>
    <w:p w14:paraId="169218F3"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bCs/>
          <w:color w:val="000000"/>
        </w:rPr>
        <w:t>Core</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Tip:</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current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evaluates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safety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spectrum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adverse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events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associated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00B20074" w:rsidRPr="00B20074">
        <w:rPr>
          <w:rFonts w:ascii="Book Antiqua" w:eastAsia="Book Antiqua" w:hAnsi="Book Antiqua" w:cs="Book Antiqua"/>
          <w:color w:val="000000"/>
        </w:rPr>
        <w:t>coronavirus</w:t>
      </w:r>
      <w:r w:rsidR="001C1C25">
        <w:rPr>
          <w:rFonts w:ascii="Book Antiqua" w:eastAsia="Book Antiqua" w:hAnsi="Book Antiqua" w:cs="Book Antiqua"/>
          <w:color w:val="000000"/>
        </w:rPr>
        <w:t xml:space="preserve"> </w:t>
      </w:r>
      <w:r w:rsidR="00B20074" w:rsidRPr="00B20074">
        <w:rPr>
          <w:rFonts w:ascii="Book Antiqua" w:eastAsia="Book Antiqua" w:hAnsi="Book Antiqua" w:cs="Book Antiqua"/>
          <w:color w:val="000000"/>
        </w:rPr>
        <w:t>disease</w:t>
      </w:r>
      <w:r w:rsidR="001C1C25">
        <w:rPr>
          <w:rFonts w:ascii="Book Antiqua" w:eastAsia="Book Antiqua" w:hAnsi="Book Antiqua" w:cs="Book Antiqua"/>
          <w:color w:val="000000"/>
        </w:rPr>
        <w:t xml:space="preserve"> </w:t>
      </w:r>
      <w:r w:rsidR="00B20074" w:rsidRPr="00B20074">
        <w:rPr>
          <w:rFonts w:ascii="Book Antiqua" w:eastAsia="Book Antiqua" w:hAnsi="Book Antiqua" w:cs="Book Antiqua"/>
          <w:color w:val="000000"/>
        </w:rPr>
        <w:t>2019</w:t>
      </w:r>
      <w:r w:rsidR="001C1C25">
        <w:rPr>
          <w:rFonts w:ascii="Book Antiqua" w:eastAsia="Book Antiqua" w:hAnsi="Book Antiqua" w:cs="Book Antiqua"/>
          <w:color w:val="000000"/>
        </w:rPr>
        <w:t xml:space="preserve"> </w:t>
      </w:r>
      <w:r w:rsidR="00B20074" w:rsidRPr="00B20074">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solid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systemic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While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been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shown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lastRenderedPageBreak/>
        <w:t>safe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effective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healthy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population,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data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confirming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safety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sparse.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lack</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safety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data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caused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significant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hesitancy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among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population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Our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showed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administration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solid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systemic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safe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should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encouraged.</w:t>
      </w:r>
    </w:p>
    <w:p w14:paraId="7DD3E1F7" w14:textId="77777777" w:rsidR="00A77B3E" w:rsidRPr="005033E5" w:rsidRDefault="00A77B3E" w:rsidP="005033E5">
      <w:pPr>
        <w:spacing w:line="360" w:lineRule="auto"/>
        <w:jc w:val="both"/>
        <w:rPr>
          <w:rFonts w:ascii="Book Antiqua" w:hAnsi="Book Antiqua"/>
        </w:rPr>
      </w:pPr>
    </w:p>
    <w:p w14:paraId="4490A9B4"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aps/>
          <w:color w:val="000000"/>
          <w:u w:val="single"/>
        </w:rPr>
        <w:t>INTRODUCTION</w:t>
      </w:r>
    </w:p>
    <w:p w14:paraId="7CCB4AA9"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0024094A" w:rsidRPr="0024094A">
        <w:rPr>
          <w:rFonts w:ascii="Book Antiqua" w:eastAsia="Book Antiqua" w:hAnsi="Book Antiqua" w:cs="Book Antiqua"/>
          <w:color w:val="000000"/>
        </w:rPr>
        <w:t>coronavirus</w:t>
      </w:r>
      <w:r w:rsidR="001C1C25">
        <w:rPr>
          <w:rFonts w:ascii="Book Antiqua" w:eastAsia="Book Antiqua" w:hAnsi="Book Antiqua" w:cs="Book Antiqua"/>
          <w:color w:val="000000"/>
        </w:rPr>
        <w:t xml:space="preserve"> </w:t>
      </w:r>
      <w:r w:rsidR="0024094A" w:rsidRPr="0024094A">
        <w:rPr>
          <w:rFonts w:ascii="Book Antiqua" w:eastAsia="Book Antiqua" w:hAnsi="Book Antiqua" w:cs="Book Antiqua"/>
          <w:color w:val="000000"/>
        </w:rPr>
        <w:t>disease</w:t>
      </w:r>
      <w:r w:rsidR="001C1C25">
        <w:rPr>
          <w:rFonts w:ascii="Book Antiqua" w:eastAsia="Book Antiqua" w:hAnsi="Book Antiqua" w:cs="Book Antiqua"/>
          <w:color w:val="000000"/>
        </w:rPr>
        <w:t xml:space="preserve"> </w:t>
      </w:r>
      <w:r w:rsidR="0024094A" w:rsidRPr="0024094A">
        <w:rPr>
          <w:rFonts w:ascii="Book Antiqua" w:eastAsia="Book Antiqua" w:hAnsi="Book Antiqua" w:cs="Book Antiqua"/>
          <w:color w:val="000000"/>
        </w:rPr>
        <w:t>2019</w:t>
      </w:r>
      <w:r w:rsidR="001C1C25">
        <w:rPr>
          <w:rFonts w:ascii="Book Antiqua" w:eastAsia="Book Antiqua" w:hAnsi="Book Antiqua" w:cs="Book Antiqua"/>
          <w:color w:val="000000"/>
        </w:rPr>
        <w:t xml:space="preserve"> </w:t>
      </w:r>
      <w:r w:rsidR="0024094A" w:rsidRPr="0024094A">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pandemic,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caused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infection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severe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acute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respiratory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syndrome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coronavirus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(SARS-CoV-2),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profoundly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impacted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transformed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healthcare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systems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across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globe.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addition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comprehensive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modification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healthcare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delivery,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have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encountered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immeasurable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emotional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socioeconomic</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hardships</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1,2]</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SARS-CoV-2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novel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single-stranded,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enveloped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RNA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virus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primarily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spreads</w:t>
      </w:r>
      <w:r w:rsidR="001C1C25">
        <w:rPr>
          <w:rFonts w:ascii="Book Antiqua" w:eastAsia="Book Antiqua" w:hAnsi="Book Antiqua" w:cs="Book Antiqua"/>
          <w:color w:val="000000"/>
        </w:rPr>
        <w:t xml:space="preserve"> </w:t>
      </w:r>
      <w:r w:rsidRPr="005033E5">
        <w:rPr>
          <w:rFonts w:ascii="Book Antiqua" w:eastAsia="Book Antiqua" w:hAnsi="Book Antiqua" w:cs="Book Antiqua"/>
          <w:i/>
          <w:iCs/>
          <w:color w:val="000000"/>
        </w:rPr>
        <w:t>via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respiratory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route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causes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respiratory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infection,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including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pneumonia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without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multiorgan</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failures</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3]</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While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many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remain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asymptomatic,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infection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SARS-CoV-2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virus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been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shown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cause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myriad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symptoms,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including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severe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acute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respiratory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distress</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syndrome</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1]</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Analysis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comprehensive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observational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data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shown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increased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mortality,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hospitalization,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intensive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admission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who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anticancer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3</w:t>
      </w:r>
      <w:r w:rsidR="001C1C25">
        <w:rPr>
          <w:rFonts w:ascii="Book Antiqua" w:eastAsia="Book Antiqua" w:hAnsi="Book Antiqua" w:cs="Book Antiqua"/>
          <w:color w:val="000000"/>
        </w:rPr>
        <w:t xml:space="preserve"> </w:t>
      </w:r>
      <w:proofErr w:type="spellStart"/>
      <w:r w:rsidRPr="005033E5">
        <w:rPr>
          <w:rFonts w:ascii="Book Antiqua" w:eastAsia="Book Antiqua" w:hAnsi="Book Antiqua" w:cs="Book Antiqua"/>
          <w:color w:val="000000"/>
        </w:rPr>
        <w:t>mo</w:t>
      </w:r>
      <w:proofErr w:type="spellEnd"/>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infection</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4,5]</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China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reported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3.5-fold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increased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risk</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respiratory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failure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requiring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mechanical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ventilation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infected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SARS-CoV-2</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virus</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6]</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interplay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between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infection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complex,</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attributable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wide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variety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factors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including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immunosuppression,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co-morbidities,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aging,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biology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itself</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7]</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p>
    <w:p w14:paraId="1DFC214B" w14:textId="77777777" w:rsidR="00A77B3E" w:rsidRPr="005033E5" w:rsidRDefault="00F6404C" w:rsidP="000E6B69">
      <w:pPr>
        <w:spacing w:line="360" w:lineRule="auto"/>
        <w:ind w:firstLineChars="200" w:firstLine="480"/>
        <w:jc w:val="both"/>
        <w:rPr>
          <w:rFonts w:ascii="Book Antiqua" w:hAnsi="Book Antiqua"/>
        </w:rPr>
      </w:pP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United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States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Food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Drug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Administration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approved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three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prevent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coronavirus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infection.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include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BNT162b2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Pfizer,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mRNA-1273</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Moderna,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JNJ-78436735</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Johnson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&amp;</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Johnson.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should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considered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high-priority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group</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due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their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higher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risk</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morbidity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death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associated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lastRenderedPageBreak/>
        <w:t>disease</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5,6,8-10]</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However,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trials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reporting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efficacy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safety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conducted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healthy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volunteers,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excluding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immunocompromised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on</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treatment</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11-13]</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Although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several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proofErr w:type="spellStart"/>
      <w:r w:rsidRPr="005033E5">
        <w:rPr>
          <w:rFonts w:ascii="Book Antiqua" w:eastAsia="Book Antiqua" w:hAnsi="Book Antiqua" w:cs="Book Antiqua"/>
          <w:color w:val="000000"/>
        </w:rPr>
        <w:t>societies</w:t>
      </w:r>
      <w:proofErr w:type="spellEnd"/>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recommend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data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confirming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safety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are</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sparse</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14,15]</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lack</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rigorous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scientific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inquiry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safety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led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increased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apprehension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hesitation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population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incidence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continues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rise,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solid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malignancies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continue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emerge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among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prevalent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diagnoses.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Frequently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used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therapeutic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regimens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include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chemotherapy,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immunotherapy,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targeted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conducted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shd w:val="clear" w:color="auto" w:fill="FFFFFF"/>
        </w:rPr>
        <w:t>study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assess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safety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determine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spectrum</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adverse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events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associated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with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COVID-19</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vaccination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patients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with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solid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tumors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receiving</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systemic</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therapy.</w:t>
      </w:r>
    </w:p>
    <w:p w14:paraId="6C96034C" w14:textId="77777777" w:rsidR="00A77B3E" w:rsidRPr="005033E5" w:rsidRDefault="00A77B3E" w:rsidP="005033E5">
      <w:pPr>
        <w:spacing w:line="360" w:lineRule="auto"/>
        <w:jc w:val="both"/>
        <w:rPr>
          <w:rFonts w:ascii="Book Antiqua" w:hAnsi="Book Antiqua"/>
        </w:rPr>
      </w:pPr>
    </w:p>
    <w:p w14:paraId="52097EA2"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aps/>
          <w:color w:val="000000"/>
          <w:u w:val="single"/>
        </w:rPr>
        <w:t>MATERIALS</w:t>
      </w:r>
      <w:r w:rsidR="001C1C25">
        <w:rPr>
          <w:rFonts w:ascii="Book Antiqua" w:eastAsia="Book Antiqua" w:hAnsi="Book Antiqua" w:cs="Book Antiqua"/>
          <w:b/>
          <w:caps/>
          <w:color w:val="000000"/>
          <w:u w:val="single"/>
        </w:rPr>
        <w:t xml:space="preserve"> </w:t>
      </w:r>
      <w:r w:rsidRPr="005033E5">
        <w:rPr>
          <w:rFonts w:ascii="Book Antiqua" w:eastAsia="Book Antiqua" w:hAnsi="Book Antiqua" w:cs="Book Antiqua"/>
          <w:b/>
          <w:caps/>
          <w:color w:val="000000"/>
          <w:u w:val="single"/>
        </w:rPr>
        <w:t>AND</w:t>
      </w:r>
      <w:r w:rsidR="001C1C25">
        <w:rPr>
          <w:rFonts w:ascii="Book Antiqua" w:eastAsia="Book Antiqua" w:hAnsi="Book Antiqua" w:cs="Book Antiqua"/>
          <w:b/>
          <w:caps/>
          <w:color w:val="000000"/>
          <w:u w:val="single"/>
        </w:rPr>
        <w:t xml:space="preserve"> </w:t>
      </w:r>
      <w:r w:rsidRPr="005033E5">
        <w:rPr>
          <w:rFonts w:ascii="Book Antiqua" w:eastAsia="Book Antiqua" w:hAnsi="Book Antiqua" w:cs="Book Antiqua"/>
          <w:b/>
          <w:caps/>
          <w:color w:val="000000"/>
          <w:u w:val="single"/>
        </w:rPr>
        <w:t>METHODS</w:t>
      </w:r>
    </w:p>
    <w:p w14:paraId="514BE8CA"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aim</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this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study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was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determine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real-world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incidence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spectrum</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patients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with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solid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tumor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malignancies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receiving</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systemic</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therapy.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rPr>
        <w:t>This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retrospective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who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between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January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2021</w:t>
      </w:r>
      <w:proofErr w:type="gramEnd"/>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August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15,</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2021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Froedtert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Medical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College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Wisconsin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Center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(Milwaukee,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w:t>
      </w:r>
      <w:r w:rsidR="00627029">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United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States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America).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Inclusion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criteria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required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least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18</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years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age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time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inoculation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have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histologically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confirmed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solid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diagnosis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which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systemic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(chemotherapy,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immunotherapy,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targeted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excluded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had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active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hematologic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malignancy,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hormonal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had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benign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diagnosis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not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require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anti-neoplastic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treatment.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identified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center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database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using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tool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available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electronic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medical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record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software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(EPIC</w:t>
      </w:r>
      <w:r w:rsidR="001C1C25">
        <w:rPr>
          <w:rFonts w:ascii="Book Antiqua" w:eastAsia="Book Antiqua" w:hAnsi="Book Antiqua" w:cs="Book Antiqua"/>
          <w:color w:val="000000"/>
        </w:rPr>
        <w:t xml:space="preserve"> </w:t>
      </w:r>
      <w:proofErr w:type="spellStart"/>
      <w:r w:rsidRPr="005033E5">
        <w:rPr>
          <w:rFonts w:ascii="Book Antiqua" w:eastAsia="Book Antiqua" w:hAnsi="Book Antiqua" w:cs="Book Antiqua"/>
          <w:color w:val="000000"/>
        </w:rPr>
        <w:t>SlicerDicer</w:t>
      </w:r>
      <w:proofErr w:type="spellEnd"/>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tool).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initial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screen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identified</w:t>
      </w:r>
      <w:r w:rsidR="001C1C25">
        <w:rPr>
          <w:rFonts w:ascii="Book Antiqua" w:eastAsia="Book Antiqua" w:hAnsi="Book Antiqua" w:cs="Book Antiqua"/>
          <w:color w:val="000000"/>
        </w:rPr>
        <w:t xml:space="preserve"> </w:t>
      </w:r>
      <w:r w:rsidR="00627029">
        <w:rPr>
          <w:rFonts w:ascii="Book Antiqua" w:eastAsia="Book Antiqua" w:hAnsi="Book Antiqua" w:cs="Book Antiqua"/>
          <w:color w:val="000000"/>
        </w:rPr>
        <w:t>1</w:t>
      </w:r>
      <w:r w:rsidRPr="005033E5">
        <w:rPr>
          <w:rFonts w:ascii="Book Antiqua" w:eastAsia="Book Antiqua" w:hAnsi="Book Antiqua" w:cs="Book Antiqua"/>
          <w:color w:val="000000"/>
        </w:rPr>
        <w:t>480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who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349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omitted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due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active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hematologic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malignancy,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183</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excluded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due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diagnoses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benign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solid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additional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401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who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lastRenderedPageBreak/>
        <w:t>receiving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hormonal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therapies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t>
      </w:r>
      <w:r w:rsidRPr="00627029">
        <w:rPr>
          <w:rFonts w:ascii="Book Antiqua" w:eastAsia="Book Antiqua" w:hAnsi="Book Antiqua" w:cs="Book Antiqua"/>
          <w:i/>
          <w:color w:val="000000"/>
        </w:rPr>
        <w:t>i.e</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leuprolide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prostate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tamoxifen/anastrozole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breast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excluded.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Finally,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337</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excluded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who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not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active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treatment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malignancies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t>
      </w:r>
      <w:r w:rsidRPr="00327893">
        <w:rPr>
          <w:rFonts w:ascii="Book Antiqua" w:eastAsia="Book Antiqua" w:hAnsi="Book Antiqua" w:cs="Book Antiqua"/>
          <w:i/>
          <w:color w:val="000000"/>
        </w:rPr>
        <w:t>e.g</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surveillance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following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completion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their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initial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treatment)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active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malignancies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modalities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other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than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chemotherapy,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immunotherapy,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targeted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therapies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t>
      </w:r>
      <w:r w:rsidRPr="0044332B">
        <w:rPr>
          <w:rFonts w:ascii="Book Antiqua" w:eastAsia="Book Antiqua" w:hAnsi="Book Antiqua" w:cs="Book Antiqua"/>
          <w:i/>
          <w:color w:val="000000"/>
        </w:rPr>
        <w:t>e.g</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radiation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After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review,</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210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found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meet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requirements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(Figure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Electronic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medical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records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examined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collect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information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characteristics,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characteristics,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details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systemic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type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any</w:t>
      </w:r>
      <w:r w:rsidR="001C1C25">
        <w:rPr>
          <w:rFonts w:ascii="Book Antiqua" w:eastAsia="Book Antiqua" w:hAnsi="Book Antiqua" w:cs="Book Antiqua"/>
          <w:color w:val="000000"/>
        </w:rPr>
        <w:t xml:space="preserve"> </w:t>
      </w:r>
      <w:r w:rsidR="00E00461">
        <w:rPr>
          <w:rFonts w:ascii="Book Antiqua" w:eastAsia="Book Antiqua" w:hAnsi="Book Antiqua" w:cs="Book Antiqua"/>
          <w:color w:val="000000"/>
        </w:rPr>
        <w:t>AEs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associated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administration.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Clinic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hospital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notes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further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analyzed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capture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occurring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period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between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first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day</w:t>
      </w:r>
      <w:r w:rsidR="00E00461">
        <w:rPr>
          <w:rFonts w:ascii="Book Antiqua" w:eastAsia="Book Antiqua" w:hAnsi="Book Antiqua" w:cs="Book Antiqua"/>
          <w:color w:val="000000"/>
        </w:rPr>
        <w:t xml:space="preserve"> </w:t>
      </w:r>
      <w:r w:rsidRPr="005033E5">
        <w:rPr>
          <w:rFonts w:ascii="Book Antiqua" w:eastAsia="Book Antiqua" w:hAnsi="Book Antiqua" w:cs="Book Antiqua"/>
          <w:color w:val="000000"/>
        </w:rPr>
        <w:t>30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after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second/final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Johnson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&amp;</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Johnson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charts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reviewed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00F35796">
        <w:rPr>
          <w:rFonts w:ascii="Book Antiqua" w:eastAsia="Book Antiqua" w:hAnsi="Book Antiqua" w:cs="Book Antiqua"/>
          <w:color w:val="000000"/>
        </w:rPr>
        <w:t>30-d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period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following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single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dose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graded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accordance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with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version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5.0</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Common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Terminology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Criteria</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for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Adverse</w:t>
      </w:r>
      <w:r w:rsidR="001C1C25">
        <w:rPr>
          <w:rFonts w:ascii="Book Antiqua" w:eastAsia="Book Antiqua" w:hAnsi="Book Antiqua" w:cs="Book Antiqua"/>
          <w:color w:val="000000"/>
          <w:shd w:val="clear" w:color="auto" w:fill="FFFFFF"/>
        </w:rPr>
        <w:t xml:space="preserve"> </w:t>
      </w:r>
      <w:proofErr w:type="gramStart"/>
      <w:r w:rsidRPr="005033E5">
        <w:rPr>
          <w:rFonts w:ascii="Book Antiqua" w:eastAsia="Book Antiqua" w:hAnsi="Book Antiqua" w:cs="Book Antiqua"/>
          <w:color w:val="000000"/>
          <w:shd w:val="clear" w:color="auto" w:fill="FFFFFF"/>
        </w:rPr>
        <w:t>Events</w:t>
      </w:r>
      <w:r w:rsidRPr="005033E5">
        <w:rPr>
          <w:rFonts w:ascii="Book Antiqua" w:eastAsia="Book Antiqua" w:hAnsi="Book Antiqua" w:cs="Book Antiqua"/>
          <w:color w:val="000000"/>
          <w:shd w:val="clear" w:color="auto" w:fill="FFFFFF"/>
          <w:vertAlign w:val="superscript"/>
        </w:rPr>
        <w:t>[</w:t>
      </w:r>
      <w:proofErr w:type="gramEnd"/>
      <w:r w:rsidRPr="005033E5">
        <w:rPr>
          <w:rFonts w:ascii="Book Antiqua" w:eastAsia="Book Antiqua" w:hAnsi="Book Antiqua" w:cs="Book Antiqua"/>
          <w:color w:val="000000"/>
          <w:shd w:val="clear" w:color="auto" w:fill="FFFFFF"/>
          <w:vertAlign w:val="superscript"/>
        </w:rPr>
        <w:t>16]</w:t>
      </w:r>
      <w:r w:rsidRPr="005033E5">
        <w:rPr>
          <w:rFonts w:ascii="Book Antiqua" w:eastAsia="Book Antiqua" w:hAnsi="Book Antiqua" w:cs="Book Antiqua"/>
          <w:color w:val="000000"/>
          <w:shd w:val="clear" w:color="auto" w:fill="FFFFFF"/>
        </w:rPr>
        <w: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institutional</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review</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board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Medical</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College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Wisconsin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approved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this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study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protocol.</w:t>
      </w:r>
      <w:r w:rsidR="001C1C25">
        <w:rPr>
          <w:rFonts w:ascii="Book Antiqua" w:eastAsia="Book Antiqua" w:hAnsi="Book Antiqua" w:cs="Book Antiqua"/>
          <w:color w:val="000000"/>
          <w:shd w:val="clear" w:color="auto" w:fill="FFFFFF"/>
        </w:rPr>
        <w:t xml:space="preserve"> </w:t>
      </w:r>
    </w:p>
    <w:p w14:paraId="682E6259" w14:textId="77777777" w:rsidR="00A77B3E" w:rsidRPr="005033E5" w:rsidRDefault="00A77B3E" w:rsidP="005033E5">
      <w:pPr>
        <w:spacing w:line="360" w:lineRule="auto"/>
        <w:jc w:val="both"/>
        <w:rPr>
          <w:rFonts w:ascii="Book Antiqua" w:hAnsi="Book Antiqua"/>
        </w:rPr>
      </w:pPr>
    </w:p>
    <w:p w14:paraId="567FEFC9"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aps/>
          <w:color w:val="000000"/>
          <w:u w:val="single"/>
        </w:rPr>
        <w:t>RESULTS</w:t>
      </w:r>
    </w:p>
    <w:p w14:paraId="051ECABD" w14:textId="77777777" w:rsidR="00A77B3E" w:rsidRPr="001C6472" w:rsidRDefault="00F6404C" w:rsidP="005033E5">
      <w:pPr>
        <w:spacing w:line="360" w:lineRule="auto"/>
        <w:jc w:val="both"/>
        <w:rPr>
          <w:rFonts w:ascii="Book Antiqua" w:hAnsi="Book Antiqua"/>
          <w:b/>
          <w:i/>
        </w:rPr>
      </w:pPr>
      <w:r w:rsidRPr="001C6472">
        <w:rPr>
          <w:rFonts w:ascii="Book Antiqua" w:eastAsia="Book Antiqua" w:hAnsi="Book Antiqua" w:cs="Book Antiqua"/>
          <w:b/>
          <w:i/>
          <w:color w:val="000000"/>
        </w:rPr>
        <w:t>Patient</w:t>
      </w:r>
      <w:r w:rsidR="001C1C25" w:rsidRPr="001C6472">
        <w:rPr>
          <w:rFonts w:ascii="Book Antiqua" w:eastAsia="Book Antiqua" w:hAnsi="Book Antiqua" w:cs="Book Antiqua"/>
          <w:b/>
          <w:i/>
          <w:color w:val="000000"/>
        </w:rPr>
        <w:t xml:space="preserve"> </w:t>
      </w:r>
      <w:r w:rsidRPr="001C6472">
        <w:rPr>
          <w:rFonts w:ascii="Book Antiqua" w:eastAsia="Book Antiqua" w:hAnsi="Book Antiqua" w:cs="Book Antiqua"/>
          <w:b/>
          <w:i/>
          <w:color w:val="000000"/>
        </w:rPr>
        <w:t>characteristic,</w:t>
      </w:r>
      <w:r w:rsidR="001C1C25" w:rsidRPr="001C6472">
        <w:rPr>
          <w:rFonts w:ascii="Book Antiqua" w:eastAsia="Book Antiqua" w:hAnsi="Book Antiqua" w:cs="Book Antiqua"/>
          <w:b/>
          <w:i/>
          <w:color w:val="000000"/>
        </w:rPr>
        <w:t xml:space="preserve"> </w:t>
      </w:r>
      <w:r w:rsidRPr="001C6472">
        <w:rPr>
          <w:rFonts w:ascii="Book Antiqua" w:eastAsia="Book Antiqua" w:hAnsi="Book Antiqua" w:cs="Book Antiqua"/>
          <w:b/>
          <w:i/>
          <w:color w:val="000000"/>
        </w:rPr>
        <w:t>systemic</w:t>
      </w:r>
      <w:r w:rsidR="001C1C25" w:rsidRPr="001C6472">
        <w:rPr>
          <w:rFonts w:ascii="Book Antiqua" w:eastAsia="Book Antiqua" w:hAnsi="Book Antiqua" w:cs="Book Antiqua"/>
          <w:b/>
          <w:i/>
          <w:color w:val="000000"/>
        </w:rPr>
        <w:t xml:space="preserve"> </w:t>
      </w:r>
      <w:r w:rsidRPr="001C6472">
        <w:rPr>
          <w:rFonts w:ascii="Book Antiqua" w:eastAsia="Book Antiqua" w:hAnsi="Book Antiqua" w:cs="Book Antiqua"/>
          <w:b/>
          <w:i/>
          <w:color w:val="000000"/>
        </w:rPr>
        <w:t>therapy,</w:t>
      </w:r>
      <w:r w:rsidR="001C1C25" w:rsidRPr="001C6472">
        <w:rPr>
          <w:rFonts w:ascii="Book Antiqua" w:eastAsia="Book Antiqua" w:hAnsi="Book Antiqua" w:cs="Book Antiqua"/>
          <w:b/>
          <w:i/>
          <w:color w:val="000000"/>
        </w:rPr>
        <w:t xml:space="preserve"> </w:t>
      </w:r>
      <w:r w:rsidRPr="001C6472">
        <w:rPr>
          <w:rFonts w:ascii="Book Antiqua" w:eastAsia="Book Antiqua" w:hAnsi="Book Antiqua" w:cs="Book Antiqua"/>
          <w:b/>
          <w:i/>
          <w:color w:val="000000"/>
        </w:rPr>
        <w:t>and</w:t>
      </w:r>
      <w:r w:rsidR="001C1C25" w:rsidRPr="001C6472">
        <w:rPr>
          <w:rFonts w:ascii="Book Antiqua" w:eastAsia="Book Antiqua" w:hAnsi="Book Antiqua" w:cs="Book Antiqua"/>
          <w:b/>
          <w:i/>
          <w:color w:val="000000"/>
        </w:rPr>
        <w:t xml:space="preserve"> </w:t>
      </w:r>
      <w:r w:rsidRPr="001C6472">
        <w:rPr>
          <w:rFonts w:ascii="Book Antiqua" w:eastAsia="Book Antiqua" w:hAnsi="Book Antiqua" w:cs="Book Antiqua"/>
          <w:b/>
          <w:i/>
          <w:color w:val="000000"/>
        </w:rPr>
        <w:t>vaccination</w:t>
      </w:r>
      <w:r w:rsidR="001C1C25" w:rsidRPr="001C6472">
        <w:rPr>
          <w:rFonts w:ascii="Book Antiqua" w:eastAsia="Book Antiqua" w:hAnsi="Book Antiqua" w:cs="Book Antiqua"/>
          <w:b/>
          <w:i/>
          <w:color w:val="000000"/>
        </w:rPr>
        <w:t xml:space="preserve"> </w:t>
      </w:r>
      <w:r w:rsidRPr="001C6472">
        <w:rPr>
          <w:rFonts w:ascii="Book Antiqua" w:eastAsia="Book Antiqua" w:hAnsi="Book Antiqua" w:cs="Book Antiqua"/>
          <w:b/>
          <w:i/>
          <w:color w:val="000000"/>
        </w:rPr>
        <w:t>types</w:t>
      </w:r>
    </w:p>
    <w:p w14:paraId="09546A8A"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t>Between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January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2021</w:t>
      </w:r>
      <w:proofErr w:type="gramEnd"/>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August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15,</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2021,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210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included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(Table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median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age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cohort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70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years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(range,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23-91),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51%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(108/210)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female,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87.1%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(183/210)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population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Caucasian.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Distribution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types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included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BNT162b2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Pfizer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52.3%</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(110/210),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mRNA-1273</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Moderna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42.3%</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(89/210),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JNJ-7843</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J&amp;J</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5%</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(11/210).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All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who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either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Pfizer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Moderna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completed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2-dose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series.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Gastrointestinal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frequent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diagnoses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43.8%</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(92/210),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followed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thoracic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30.4%</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(64/210)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genitourinary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17.6%</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(37/210).</w:t>
      </w:r>
      <w:r w:rsidR="001C1C25">
        <w:rPr>
          <w:rFonts w:ascii="Book Antiqua" w:eastAsia="Book Antiqua" w:hAnsi="Book Antiqua" w:cs="Book Antiqua"/>
          <w:color w:val="000000"/>
        </w:rPr>
        <w:t xml:space="preserve">  </w:t>
      </w:r>
    </w:p>
    <w:p w14:paraId="0687D441" w14:textId="77777777" w:rsidR="00A77B3E" w:rsidRPr="005033E5" w:rsidRDefault="00F6404C" w:rsidP="006B5359">
      <w:pPr>
        <w:spacing w:line="360" w:lineRule="auto"/>
        <w:ind w:firstLineChars="200" w:firstLine="480"/>
        <w:jc w:val="both"/>
        <w:rPr>
          <w:rFonts w:ascii="Book Antiqua" w:hAnsi="Book Antiqua"/>
        </w:rPr>
      </w:pPr>
      <w:r w:rsidRPr="005033E5">
        <w:rPr>
          <w:rFonts w:ascii="Book Antiqua" w:eastAsia="Book Antiqua" w:hAnsi="Book Antiqua" w:cs="Book Antiqua"/>
          <w:color w:val="000000"/>
        </w:rPr>
        <w:lastRenderedPageBreak/>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cohort,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117</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systemic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chemotherapy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time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median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age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cohort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69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years,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slight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female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predominance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53%</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(62/117).</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Distribution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types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BNT162b2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Pfizer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55.6%</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(65/117),</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mRNA-1273</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Moderna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40.1%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(47/117),</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JNJ-7843</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J&amp;J</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4.2%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(5/117).</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common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chemotherapeutic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regimens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included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proofErr w:type="spellStart"/>
      <w:r w:rsidRPr="005033E5">
        <w:rPr>
          <w:rFonts w:ascii="Book Antiqua" w:eastAsia="Book Antiqua" w:hAnsi="Book Antiqua" w:cs="Book Antiqua"/>
          <w:color w:val="000000"/>
        </w:rPr>
        <w:t>taxane</w:t>
      </w:r>
      <w:proofErr w:type="spellEnd"/>
      <w:r w:rsidRPr="005033E5">
        <w:rPr>
          <w:rFonts w:ascii="Book Antiqua" w:eastAsia="Book Antiqua" w:hAnsi="Book Antiqua" w:cs="Book Antiqua"/>
          <w:color w:val="000000"/>
        </w:rPr>
        <w:t>-based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25.6%</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(30/117)</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regimens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followed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oxaliplatin-based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regimens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22.2%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(26/117).</w:t>
      </w:r>
      <w:r w:rsidR="001C1C25">
        <w:rPr>
          <w:rFonts w:ascii="Book Antiqua" w:eastAsia="Book Antiqua" w:hAnsi="Book Antiqua" w:cs="Book Antiqua"/>
          <w:color w:val="000000"/>
        </w:rPr>
        <w:t xml:space="preserve"> </w:t>
      </w:r>
    </w:p>
    <w:p w14:paraId="23E663DC" w14:textId="77777777" w:rsidR="00A77B3E" w:rsidRPr="005033E5" w:rsidRDefault="00F6404C" w:rsidP="006B5359">
      <w:pPr>
        <w:spacing w:line="360" w:lineRule="auto"/>
        <w:ind w:firstLineChars="200" w:firstLine="480"/>
        <w:jc w:val="both"/>
        <w:rPr>
          <w:rFonts w:ascii="Book Antiqua" w:hAnsi="Book Antiqua"/>
        </w:rPr>
      </w:pPr>
      <w:r w:rsidRPr="005033E5">
        <w:rPr>
          <w:rFonts w:ascii="Book Antiqua" w:eastAsia="Book Antiqua" w:hAnsi="Book Antiqua" w:cs="Book Antiqua"/>
          <w:color w:val="000000"/>
        </w:rPr>
        <w:t>Fifty-one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immunotherapy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time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median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age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cohort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72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years,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slight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male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predominance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56.9%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(29/51).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Distribution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types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BNT162b2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Pfizer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47%</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(24/51),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mRNA-1273</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Moderna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45.1%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(23/51),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JNJ-7843</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J&amp;J</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7.8%</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(4/51).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common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immunotherapeutic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regimens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consisted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programmed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death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(PD-1)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blocking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agents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94%</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(48/51).</w:t>
      </w:r>
      <w:r w:rsidR="001C1C25">
        <w:rPr>
          <w:rFonts w:ascii="Book Antiqua" w:eastAsia="Book Antiqua" w:hAnsi="Book Antiqua" w:cs="Book Antiqua"/>
          <w:color w:val="000000"/>
        </w:rPr>
        <w:t xml:space="preserve"> </w:t>
      </w:r>
    </w:p>
    <w:p w14:paraId="5891A2C5" w14:textId="77777777" w:rsidR="00A77B3E" w:rsidRPr="005033E5" w:rsidRDefault="00F6404C" w:rsidP="006B5359">
      <w:pPr>
        <w:spacing w:line="360" w:lineRule="auto"/>
        <w:ind w:firstLineChars="200" w:firstLine="480"/>
        <w:jc w:val="both"/>
        <w:rPr>
          <w:rFonts w:ascii="Book Antiqua" w:hAnsi="Book Antiqua"/>
        </w:rPr>
      </w:pPr>
      <w:r w:rsidRPr="005033E5">
        <w:rPr>
          <w:rFonts w:ascii="Book Antiqua" w:eastAsia="Book Antiqua" w:hAnsi="Book Antiqua" w:cs="Book Antiqua"/>
          <w:color w:val="000000"/>
        </w:rPr>
        <w:t>Forty-two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targeted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time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median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age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cohort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68</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years,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slight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female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predominance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57%</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(24/42).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Distribution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types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BNT162b2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Pfizer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50%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(21/42),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mRNA-1273</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Moderna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45.2%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(19/42),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JNJ-7843</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J&amp;J</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4.8%</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(2/42).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common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targeted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treatment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administered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Osimertinib</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14.2%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(6/42).</w:t>
      </w:r>
      <w:r w:rsidR="001C1C25">
        <w:rPr>
          <w:rFonts w:ascii="Book Antiqua" w:eastAsia="Book Antiqua" w:hAnsi="Book Antiqua" w:cs="Book Antiqua"/>
          <w:color w:val="000000"/>
        </w:rPr>
        <w:t xml:space="preserve">  </w:t>
      </w:r>
    </w:p>
    <w:p w14:paraId="661E5414" w14:textId="77777777" w:rsidR="00A77B3E" w:rsidRPr="005033E5" w:rsidRDefault="00A77B3E" w:rsidP="005033E5">
      <w:pPr>
        <w:spacing w:line="360" w:lineRule="auto"/>
        <w:jc w:val="both"/>
        <w:rPr>
          <w:rFonts w:ascii="Book Antiqua" w:hAnsi="Book Antiqua"/>
        </w:rPr>
      </w:pPr>
    </w:p>
    <w:p w14:paraId="348C6E6A" w14:textId="77777777" w:rsidR="00A77B3E" w:rsidRPr="006E1547" w:rsidRDefault="00F6404C" w:rsidP="005033E5">
      <w:pPr>
        <w:spacing w:line="360" w:lineRule="auto"/>
        <w:jc w:val="both"/>
        <w:rPr>
          <w:rFonts w:ascii="Book Antiqua" w:hAnsi="Book Antiqua"/>
          <w:b/>
          <w:i/>
        </w:rPr>
      </w:pPr>
      <w:r w:rsidRPr="006E1547">
        <w:rPr>
          <w:rFonts w:ascii="Book Antiqua" w:eastAsia="Book Antiqua" w:hAnsi="Book Antiqua" w:cs="Book Antiqua"/>
          <w:b/>
          <w:i/>
          <w:color w:val="000000"/>
        </w:rPr>
        <w:t>Adverse</w:t>
      </w:r>
      <w:r w:rsidR="001C1C25" w:rsidRPr="006E1547">
        <w:rPr>
          <w:rFonts w:ascii="Book Antiqua" w:eastAsia="Book Antiqua" w:hAnsi="Book Antiqua" w:cs="Book Antiqua"/>
          <w:b/>
          <w:i/>
          <w:color w:val="000000"/>
        </w:rPr>
        <w:t xml:space="preserve"> </w:t>
      </w:r>
      <w:r w:rsidR="006E1547" w:rsidRPr="006E1547">
        <w:rPr>
          <w:rFonts w:ascii="Book Antiqua" w:eastAsia="Book Antiqua" w:hAnsi="Book Antiqua" w:cs="Book Antiqua"/>
          <w:b/>
          <w:i/>
          <w:color w:val="000000"/>
        </w:rPr>
        <w:t>events</w:t>
      </w:r>
    </w:p>
    <w:p w14:paraId="0A74A89C"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total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number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attributable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current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cohort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62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(Table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least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unique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noted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17.6%</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(37/210).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number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who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experienced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grade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chemotherapy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group,</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immunotherapy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group,</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5</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targeted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group.</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33</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related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Pfizer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26</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Moderna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3</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J&amp;J</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total,</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fifty-three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grade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85.5%</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(53/62)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nine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grade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14.5%</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(9/62).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Following</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first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vaccination,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twenty-one</w:t>
      </w:r>
      <w:r w:rsidR="001C1C25">
        <w:rPr>
          <w:rFonts w:ascii="Book Antiqua" w:eastAsia="Book Antiqua" w:hAnsi="Book Antiqua" w:cs="Book Antiqua"/>
          <w:color w:val="000000"/>
          <w:shd w:val="clear" w:color="auto" w:fill="FFFFFF"/>
        </w:rPr>
        <w:t xml:space="preserve"> </w:t>
      </w:r>
      <w:proofErr w:type="gramStart"/>
      <w:r w:rsidRPr="005033E5">
        <w:rPr>
          <w:rFonts w:ascii="Book Antiqua" w:eastAsia="Book Antiqua" w:hAnsi="Book Antiqua" w:cs="Book Antiqua"/>
          <w:color w:val="000000"/>
          <w:shd w:val="clear" w:color="auto" w:fill="FFFFFF"/>
        </w:rPr>
        <w:t>grade</w:t>
      </w:r>
      <w:proofErr w:type="gramEnd"/>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four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grade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most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frequent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grade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injection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site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reaction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23.8%</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(5/21),</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fatigue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23.8%</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(5/21),</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fever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9.5%</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(2/21).</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four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grade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noted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included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fatigue,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nausea,</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lastRenderedPageBreak/>
        <w:t>chills,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maculopapular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rash.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Following</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second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vaccination,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thirty-two</w:t>
      </w:r>
      <w:r w:rsidR="001C1C25">
        <w:rPr>
          <w:rFonts w:ascii="Book Antiqua" w:eastAsia="Book Antiqua" w:hAnsi="Book Antiqua" w:cs="Book Antiqua"/>
          <w:color w:val="000000"/>
          <w:shd w:val="clear" w:color="auto" w:fill="FFFFFF"/>
        </w:rPr>
        <w:t xml:space="preserve"> </w:t>
      </w:r>
      <w:proofErr w:type="gramStart"/>
      <w:r w:rsidRPr="005033E5">
        <w:rPr>
          <w:rFonts w:ascii="Book Antiqua" w:eastAsia="Book Antiqua" w:hAnsi="Book Antiqua" w:cs="Book Antiqua"/>
          <w:color w:val="000000"/>
          <w:shd w:val="clear" w:color="auto" w:fill="FFFFFF"/>
        </w:rPr>
        <w:t>grade</w:t>
      </w:r>
      <w:proofErr w:type="gramEnd"/>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five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grade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most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frequent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grade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fever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18.8%</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(6/32),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fatigue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12.5%</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(4/32),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chills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12.5%</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(4/32),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myalgia</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12.5%</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(4/32).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five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grade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included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cases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fatigue,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cases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generalized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muscle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weakness,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case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fever.</w:t>
      </w:r>
      <w:r w:rsidR="001C1C25">
        <w:rPr>
          <w:rFonts w:ascii="Book Antiqua" w:eastAsia="Book Antiqua" w:hAnsi="Book Antiqua" w:cs="Book Antiqua"/>
          <w:color w:val="000000"/>
          <w:shd w:val="clear" w:color="auto" w:fill="FFFFFF"/>
        </w:rPr>
        <w:t xml:space="preserve"> </w:t>
      </w:r>
    </w:p>
    <w:p w14:paraId="387522D1" w14:textId="77777777" w:rsidR="00A77B3E" w:rsidRPr="005033E5" w:rsidRDefault="00F6404C" w:rsidP="005033E5">
      <w:pPr>
        <w:spacing w:line="360" w:lineRule="auto"/>
        <w:ind w:firstLine="720"/>
        <w:jc w:val="both"/>
        <w:rPr>
          <w:rFonts w:ascii="Book Antiqua" w:hAnsi="Book Antiqua"/>
        </w:rPr>
      </w:pPr>
      <w:r w:rsidRPr="005033E5">
        <w:rPr>
          <w:rFonts w:ascii="Book Antiqua" w:eastAsia="Book Antiqua" w:hAnsi="Book Antiqua" w:cs="Book Antiqua"/>
          <w:color w:val="000000"/>
          <w:shd w:val="clear" w:color="auto" w:fill="FFFFFF"/>
        </w:rPr>
        <w:t>Cumulatively,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most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frequent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grade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included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fatigue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17%</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(9/53),</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fever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15%</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(8/53),</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injection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site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reaction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13.2%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(7/53),</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chills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9.4%</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(5/53).</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most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frequent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grade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fatigue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33.3%</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(3/9)</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generalized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muscle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weakness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22.2%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(2/9).</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grade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6</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associated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with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Pfizer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3</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with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Moderna</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No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grade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noted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J&amp;J</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population.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those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who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received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Pfizer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Moderna</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w:t>
      </w:r>
      <w:r w:rsidR="001C1C25">
        <w:rPr>
          <w:rFonts w:ascii="Book Antiqua" w:eastAsia="Book Antiqua" w:hAnsi="Book Antiqua" w:cs="Book Antiqua"/>
          <w:color w:val="000000"/>
          <w:shd w:val="clear" w:color="auto" w:fill="FFFFFF"/>
        </w:rPr>
        <w:t xml:space="preserve"> </w:t>
      </w:r>
      <w:proofErr w:type="gramStart"/>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majority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proofErr w:type="gramEnd"/>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occurred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after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second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dose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vaccination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59.7%</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(37/62).</w:t>
      </w:r>
      <w:r w:rsidR="001C1C25">
        <w:rPr>
          <w:rFonts w:ascii="Book Antiqua" w:eastAsia="Book Antiqua" w:hAnsi="Book Antiqua" w:cs="Book Antiqua"/>
          <w:color w:val="000000"/>
          <w:shd w:val="clear" w:color="auto" w:fill="FFFFFF"/>
        </w:rPr>
        <w:t xml:space="preserve"> </w:t>
      </w:r>
    </w:p>
    <w:p w14:paraId="00C583F9" w14:textId="77777777" w:rsidR="00A77B3E" w:rsidRPr="005033E5" w:rsidRDefault="00F6404C" w:rsidP="00D91E5A">
      <w:pPr>
        <w:spacing w:line="360" w:lineRule="auto"/>
        <w:ind w:firstLineChars="200" w:firstLine="480"/>
        <w:jc w:val="both"/>
        <w:rPr>
          <w:rFonts w:ascii="Book Antiqua" w:hAnsi="Book Antiqua"/>
        </w:rPr>
      </w:pPr>
      <w:r w:rsidRPr="005033E5">
        <w:rPr>
          <w:rFonts w:ascii="Book Antiqua" w:eastAsia="Book Antiqua" w:hAnsi="Book Antiqua" w:cs="Book Antiqua"/>
          <w:color w:val="000000"/>
          <w:shd w:val="clear" w:color="auto" w:fill="FFFFFF"/>
        </w:rPr>
        <w:t>Treatment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was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delayed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3</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patients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1.4%</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(3/210)</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after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second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dose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Moderna</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by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w:t>
      </w:r>
      <w:r w:rsidR="001C1C25">
        <w:rPr>
          <w:rFonts w:ascii="Book Antiqua" w:eastAsia="Book Antiqua" w:hAnsi="Book Antiqua" w:cs="Book Antiqua"/>
          <w:color w:val="000000"/>
          <w:shd w:val="clear" w:color="auto" w:fill="FFFFFF"/>
        </w:rPr>
        <w:t xml:space="preserve"> </w:t>
      </w:r>
      <w:proofErr w:type="spellStart"/>
      <w:r w:rsidRPr="005033E5">
        <w:rPr>
          <w:rFonts w:ascii="Book Antiqua" w:eastAsia="Book Antiqua" w:hAnsi="Book Antiqua" w:cs="Book Antiqua"/>
          <w:color w:val="000000"/>
          <w:shd w:val="clear" w:color="auto" w:fill="FFFFFF"/>
        </w:rPr>
        <w:t>wk</w:t>
      </w:r>
      <w:proofErr w:type="spellEnd"/>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because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possibly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related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administration.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None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patients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had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displayed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after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first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vaccination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dose.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Two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3</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patients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receiving</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immunotherapy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developed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generalized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weakness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that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resolved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within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w:t>
      </w:r>
      <w:r w:rsidR="001C1C25">
        <w:rPr>
          <w:rFonts w:ascii="Book Antiqua" w:eastAsia="Book Antiqua" w:hAnsi="Book Antiqua" w:cs="Book Antiqua"/>
          <w:color w:val="000000"/>
          <w:shd w:val="clear" w:color="auto" w:fill="FFFFFF"/>
        </w:rPr>
        <w:t xml:space="preserve"> </w:t>
      </w:r>
      <w:proofErr w:type="spellStart"/>
      <w:r w:rsidRPr="005033E5">
        <w:rPr>
          <w:rFonts w:ascii="Book Antiqua" w:eastAsia="Book Antiqua" w:hAnsi="Book Antiqua" w:cs="Book Antiqua"/>
          <w:color w:val="000000"/>
          <w:shd w:val="clear" w:color="auto" w:fill="FFFFFF"/>
        </w:rPr>
        <w:t>wk</w:t>
      </w:r>
      <w:proofErr w:type="spellEnd"/>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without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specific</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treatment.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third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patient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developed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malaise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fatigue,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which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also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resolved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spontaneously.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rPr>
        <w:t>No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grade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3-5</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anaphylaxis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noted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cohort.</w:t>
      </w:r>
      <w:r w:rsidR="001C1C25">
        <w:rPr>
          <w:rFonts w:ascii="Book Antiqua" w:eastAsia="Book Antiqua" w:hAnsi="Book Antiqua" w:cs="Book Antiqua"/>
          <w:color w:val="000000"/>
        </w:rPr>
        <w:t xml:space="preserve"> </w:t>
      </w:r>
    </w:p>
    <w:p w14:paraId="346484FB" w14:textId="77777777" w:rsidR="00A77B3E" w:rsidRPr="005033E5" w:rsidRDefault="00A77B3E" w:rsidP="005033E5">
      <w:pPr>
        <w:spacing w:line="360" w:lineRule="auto"/>
        <w:jc w:val="both"/>
        <w:rPr>
          <w:rFonts w:ascii="Book Antiqua" w:hAnsi="Book Antiqua"/>
        </w:rPr>
      </w:pPr>
    </w:p>
    <w:p w14:paraId="0F4E5A65"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aps/>
          <w:color w:val="000000"/>
          <w:u w:val="single"/>
        </w:rPr>
        <w:t>DISCUSSION</w:t>
      </w:r>
    </w:p>
    <w:p w14:paraId="4BEE7F10"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t>Data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safety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undergoing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systemic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therapies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sparse.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current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aimed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address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unmet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need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collecting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data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vaccine-associated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real-world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solid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various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systemic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therapies.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revealed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cause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infrequent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minor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side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effects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population.</w:t>
      </w:r>
    </w:p>
    <w:p w14:paraId="178D6B02" w14:textId="77777777" w:rsidR="00A77B3E" w:rsidRPr="005033E5" w:rsidRDefault="00F6404C" w:rsidP="00BE55DB">
      <w:pPr>
        <w:spacing w:line="360" w:lineRule="auto"/>
        <w:ind w:firstLineChars="200" w:firstLine="480"/>
        <w:jc w:val="both"/>
        <w:rPr>
          <w:rFonts w:ascii="Book Antiqua" w:hAnsi="Book Antiqua"/>
        </w:rPr>
      </w:pP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pandemic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caused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novel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coronavirus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SARS-CoV-2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significantly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impacted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delivery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treatment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globally.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pandemic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affected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many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aspects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including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delay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diagnosis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lastRenderedPageBreak/>
        <w:t>treatment,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long-term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ramifications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which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yet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determined</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15]</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rapid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development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coronavirus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brought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hope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preventing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infection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restoring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normalcy.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While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initial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clinical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trials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demonstrated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high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safety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profile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healthy</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population</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11-13]</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limited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safety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data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have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been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reported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Consequently,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significant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hesitancy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adopting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widespread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been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observed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among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active</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cancer</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17-20]</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cross-sectional,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internet-based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survey,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hesitancy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reported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13.4%</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cancer</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19]</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breast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26%</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hesitant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due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their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concerns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regarding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vaccine-related</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AEs</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20]</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increased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risk</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infection-associated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complications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mortality</w:t>
      </w:r>
      <w:r w:rsidR="003C6219" w:rsidRPr="005033E5">
        <w:rPr>
          <w:rFonts w:ascii="Book Antiqua" w:eastAsia="Book Antiqua" w:hAnsi="Book Antiqua" w:cs="Book Antiqua"/>
          <w:color w:val="000000"/>
          <w:vertAlign w:val="superscript"/>
        </w:rPr>
        <w:t>[</w:t>
      </w:r>
      <w:proofErr w:type="gramEnd"/>
      <w:r w:rsidR="003C6219" w:rsidRPr="005033E5">
        <w:rPr>
          <w:rFonts w:ascii="Book Antiqua" w:eastAsia="Book Antiqua" w:hAnsi="Book Antiqua" w:cs="Book Antiqua"/>
          <w:color w:val="000000"/>
          <w:vertAlign w:val="superscript"/>
        </w:rPr>
        <w:t>8-10,21,22]</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data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confirming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safety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urgently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needed.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Our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provides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important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safety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information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undergoing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active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treatment.</w:t>
      </w:r>
    </w:p>
    <w:p w14:paraId="274EF3F6" w14:textId="77777777" w:rsidR="00A77B3E" w:rsidRPr="005033E5" w:rsidRDefault="00F6404C" w:rsidP="008A4BED">
      <w:pPr>
        <w:spacing w:line="360" w:lineRule="auto"/>
        <w:ind w:firstLineChars="200" w:firstLine="480"/>
        <w:jc w:val="both"/>
        <w:rPr>
          <w:rFonts w:ascii="Book Antiqua" w:hAnsi="Book Antiqua"/>
        </w:rPr>
      </w:pPr>
      <w:r w:rsidRPr="005033E5">
        <w:rPr>
          <w:rFonts w:ascii="Book Antiqua" w:eastAsia="Book Antiqua" w:hAnsi="Book Antiqua" w:cs="Book Antiqua"/>
          <w:color w:val="000000"/>
        </w:rPr>
        <w:t>Several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studies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have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investigated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safety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(summarized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Table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3).</w:t>
      </w:r>
      <w:r w:rsidR="001C1C25">
        <w:rPr>
          <w:rFonts w:ascii="Book Antiqua" w:eastAsia="Book Antiqua" w:hAnsi="Book Antiqua" w:cs="Book Antiqua"/>
          <w:color w:val="000000"/>
        </w:rPr>
        <w:t xml:space="preserve"> </w:t>
      </w:r>
      <w:proofErr w:type="spellStart"/>
      <w:r w:rsidRPr="005033E5">
        <w:rPr>
          <w:rFonts w:ascii="Book Antiqua" w:eastAsia="Book Antiqua" w:hAnsi="Book Antiqua" w:cs="Book Antiqua"/>
          <w:color w:val="000000"/>
        </w:rPr>
        <w:t>Oosting</w:t>
      </w:r>
      <w:proofErr w:type="spellEnd"/>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colleagues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have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reported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prospective,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multicenter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Netherlands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which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solid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Moderna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while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undergoing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treatment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chemotherapy,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immunotherapy,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or</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chemoimmunotherapy</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23]</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incidence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grade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3</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worse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reported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immunotherapy,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chemotherapy,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chemoimmunotherapy.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No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vaccine-related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death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reported.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similar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Italy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reported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solid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undergoing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active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treatment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also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demonstrated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low</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incidence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significant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associated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vaccination</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24]</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none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257</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evaluable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experienced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grade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3</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higher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frequently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reported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injection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site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redness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occurring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31.5%</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33.4</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after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first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second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frequently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reported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after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first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dose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weakness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(7%),</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headache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(8%),</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muscle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(2.7%),</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after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second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dose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weakness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(8.9%)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fever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(5.8%).</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Israel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also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reported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low</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lastRenderedPageBreak/>
        <w:t>incidence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solid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immunotherapy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checkpoint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inhibitors,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injection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site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frequently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reported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(28/</w:t>
      </w:r>
      <w:proofErr w:type="gramStart"/>
      <w:r w:rsidRPr="005033E5">
        <w:rPr>
          <w:rFonts w:ascii="Book Antiqua" w:eastAsia="Book Antiqua" w:hAnsi="Book Antiqua" w:cs="Book Antiqua"/>
          <w:color w:val="000000"/>
        </w:rPr>
        <w:t>134)</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25]</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Several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other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studies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have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demonstrated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similar</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results</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26-29]</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results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our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conjunction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studies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discussed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above,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indicate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safe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solid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undergoing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active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treatment.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high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mortality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rate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associated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disease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high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40%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certain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populations)</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30]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safety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data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available</w:t>
      </w:r>
      <w:r w:rsidR="001C1C25">
        <w:rPr>
          <w:rFonts w:ascii="Book Antiqua" w:eastAsia="Book Antiqua" w:hAnsi="Book Antiqua" w:cs="Book Antiqua"/>
          <w:color w:val="000000"/>
        </w:rPr>
        <w:t xml:space="preserve"> </w:t>
      </w:r>
      <w:proofErr w:type="spellStart"/>
      <w:r w:rsidRPr="005033E5">
        <w:rPr>
          <w:rFonts w:ascii="Book Antiqua" w:eastAsia="Book Antiqua" w:hAnsi="Book Antiqua" w:cs="Book Antiqua"/>
          <w:color w:val="000000"/>
        </w:rPr>
        <w:t>far</w:t>
      </w:r>
      <w:proofErr w:type="spellEnd"/>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justify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routine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solid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undergoing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active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treatment.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recommendation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further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supported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several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oncology</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societies</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14,15]</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echoed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American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Society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Clinical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Oncology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endorsement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(https://www.asco.org/covid-resources/vaccines-patients-cancer)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which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states: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time,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undergoing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treatment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may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offered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against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long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components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not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contraindicated.</w:t>
      </w:r>
    </w:p>
    <w:p w14:paraId="1AF1DBBE" w14:textId="77777777" w:rsidR="00A77B3E" w:rsidRPr="005033E5" w:rsidRDefault="00F6404C" w:rsidP="008A4BED">
      <w:pPr>
        <w:spacing w:line="360" w:lineRule="auto"/>
        <w:ind w:firstLineChars="200" w:firstLine="480"/>
        <w:jc w:val="both"/>
        <w:rPr>
          <w:rFonts w:ascii="Book Antiqua" w:hAnsi="Book Antiqua"/>
        </w:rPr>
      </w:pPr>
      <w:r w:rsidRPr="005033E5">
        <w:rPr>
          <w:rFonts w:ascii="Book Antiqua" w:eastAsia="Book Antiqua" w:hAnsi="Book Antiqua" w:cs="Book Antiqua"/>
          <w:color w:val="000000"/>
        </w:rPr>
        <w:t>It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important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reiterate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immunotherapy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not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cause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higher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incidence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immune-related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finding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supported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several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other</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studies</w:t>
      </w:r>
      <w:r w:rsidRPr="005033E5">
        <w:rPr>
          <w:rFonts w:ascii="Book Antiqua" w:eastAsia="Book Antiqua" w:hAnsi="Book Antiqua" w:cs="Book Antiqua"/>
          <w:color w:val="000000"/>
          <w:vertAlign w:val="superscript"/>
        </w:rPr>
        <w:t>[</w:t>
      </w:r>
      <w:proofErr w:type="gramEnd"/>
      <w:r w:rsidRPr="005033E5">
        <w:rPr>
          <w:rFonts w:ascii="Book Antiqua" w:eastAsia="Book Antiqua" w:hAnsi="Book Antiqua" w:cs="Book Antiqua"/>
          <w:color w:val="000000"/>
          <w:vertAlign w:val="superscript"/>
        </w:rPr>
        <w:t>23,25]</w:t>
      </w:r>
      <w:r w:rsidRPr="005033E5">
        <w:rPr>
          <w:rFonts w:ascii="Book Antiqua" w:eastAsia="Book Antiqua" w:hAnsi="Book Antiqua" w:cs="Book Antiqua"/>
          <w:color w:val="000000"/>
        </w:rPr>
        <w: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While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our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immune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checkpoint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inhibitors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experienced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treatment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delay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secondary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vaccination-associated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their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symptoms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resolved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quickly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supportive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only.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remaining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our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immunotherapy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cohort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demonstrated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mild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grade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rapid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resolution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symptoms.</w:t>
      </w:r>
      <w:r w:rsidR="001C1C25">
        <w:rPr>
          <w:rFonts w:ascii="Book Antiqua" w:eastAsia="Book Antiqua" w:hAnsi="Book Antiqua" w:cs="Book Antiqua"/>
          <w:color w:val="000000"/>
        </w:rPr>
        <w:t xml:space="preserve"> </w:t>
      </w:r>
    </w:p>
    <w:p w14:paraId="4B87C46A" w14:textId="77777777" w:rsidR="00A77B3E" w:rsidRPr="005033E5" w:rsidRDefault="00F6404C" w:rsidP="008A4BED">
      <w:pPr>
        <w:spacing w:line="360" w:lineRule="auto"/>
        <w:ind w:firstLineChars="200" w:firstLine="480"/>
        <w:jc w:val="both"/>
        <w:rPr>
          <w:rFonts w:ascii="Book Antiqua" w:hAnsi="Book Antiqua"/>
        </w:rPr>
      </w:pPr>
      <w:r w:rsidRPr="005033E5">
        <w:rPr>
          <w:rFonts w:ascii="Book Antiqua" w:eastAsia="Book Antiqua" w:hAnsi="Book Antiqua" w:cs="Book Antiqua"/>
          <w:color w:val="000000"/>
        </w:rPr>
        <w:t>Although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current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provides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valuable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information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safety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real-world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setting,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several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limitations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include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inherent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biases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associated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retrospective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design,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modest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sample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size,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reliance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physician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documentation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data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related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AEs.</w:t>
      </w:r>
      <w:r w:rsidR="001C1C25">
        <w:rPr>
          <w:rFonts w:ascii="Book Antiqua" w:eastAsia="Book Antiqua" w:hAnsi="Book Antiqua" w:cs="Book Antiqua"/>
          <w:color w:val="000000"/>
        </w:rPr>
        <w:t xml:space="preserve"> </w:t>
      </w:r>
    </w:p>
    <w:p w14:paraId="3286FFC9" w14:textId="77777777" w:rsidR="00A77B3E" w:rsidRPr="005033E5" w:rsidRDefault="00A77B3E" w:rsidP="005033E5">
      <w:pPr>
        <w:spacing w:line="360" w:lineRule="auto"/>
        <w:jc w:val="both"/>
        <w:rPr>
          <w:rFonts w:ascii="Book Antiqua" w:hAnsi="Book Antiqua"/>
        </w:rPr>
      </w:pPr>
    </w:p>
    <w:p w14:paraId="000F7D5E"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aps/>
          <w:color w:val="000000"/>
          <w:u w:val="single"/>
        </w:rPr>
        <w:t>CONCLUSION</w:t>
      </w:r>
    </w:p>
    <w:p w14:paraId="6D492D3A"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t>Our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demonstrates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cause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infrequent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mild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solid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systemic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therapies.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results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support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routine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active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treatment.</w:t>
      </w:r>
    </w:p>
    <w:p w14:paraId="2B58FF1C" w14:textId="77777777" w:rsidR="00A77B3E" w:rsidRPr="005033E5" w:rsidRDefault="00A77B3E" w:rsidP="005033E5">
      <w:pPr>
        <w:spacing w:line="360" w:lineRule="auto"/>
        <w:jc w:val="both"/>
        <w:rPr>
          <w:rFonts w:ascii="Book Antiqua" w:hAnsi="Book Antiqua"/>
        </w:rPr>
      </w:pPr>
    </w:p>
    <w:p w14:paraId="103FB229"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aps/>
          <w:color w:val="000000"/>
          <w:u w:val="single"/>
        </w:rPr>
        <w:t>ARTICLE</w:t>
      </w:r>
      <w:r w:rsidR="001C1C25">
        <w:rPr>
          <w:rFonts w:ascii="Book Antiqua" w:eastAsia="Book Antiqua" w:hAnsi="Book Antiqua" w:cs="Book Antiqua"/>
          <w:b/>
          <w:caps/>
          <w:color w:val="000000"/>
          <w:u w:val="single"/>
        </w:rPr>
        <w:t xml:space="preserve"> </w:t>
      </w:r>
      <w:r w:rsidRPr="005033E5">
        <w:rPr>
          <w:rFonts w:ascii="Book Antiqua" w:eastAsia="Book Antiqua" w:hAnsi="Book Antiqua" w:cs="Book Antiqua"/>
          <w:b/>
          <w:caps/>
          <w:color w:val="000000"/>
          <w:u w:val="single"/>
        </w:rPr>
        <w:t>HIGHLIGHTS</w:t>
      </w:r>
    </w:p>
    <w:p w14:paraId="76A29254"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i/>
          <w:color w:val="000000"/>
        </w:rPr>
        <w:t>Research</w:t>
      </w:r>
      <w:r w:rsidR="001C1C25">
        <w:rPr>
          <w:rFonts w:ascii="Book Antiqua" w:eastAsia="Book Antiqua" w:hAnsi="Book Antiqua" w:cs="Book Antiqua"/>
          <w:b/>
          <w:i/>
          <w:color w:val="000000"/>
        </w:rPr>
        <w:t xml:space="preserve"> </w:t>
      </w:r>
      <w:r w:rsidRPr="005033E5">
        <w:rPr>
          <w:rFonts w:ascii="Book Antiqua" w:eastAsia="Book Antiqua" w:hAnsi="Book Antiqua" w:cs="Book Antiqua"/>
          <w:b/>
          <w:i/>
          <w:color w:val="000000"/>
        </w:rPr>
        <w:t>background</w:t>
      </w:r>
    </w:p>
    <w:p w14:paraId="55D48CA3"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shd w:val="clear" w:color="auto" w:fill="FFFFFF"/>
        </w:rPr>
        <w:t>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wake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000B4554" w:rsidRPr="000B4554">
        <w:rPr>
          <w:rFonts w:ascii="Book Antiqua" w:eastAsia="Book Antiqua" w:hAnsi="Book Antiqua" w:cs="Book Antiqua"/>
          <w:color w:val="000000"/>
          <w:shd w:val="clear" w:color="auto" w:fill="FFFFFF"/>
        </w:rPr>
        <w:t>coronavirus disease 2019 (COVID-19)</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pandemic,</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United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States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Food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Drug</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Administration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approved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3</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prevent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coronavirus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infection.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rapidity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approval</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limited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scientific</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inquiry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into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vaccine-related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adverse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events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notably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expanded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rPr>
        <w:t>apprehension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towards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malignancies.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Our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reports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real-world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data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severity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spectrum</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adverse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events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solid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systemic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therapy.</w:t>
      </w:r>
    </w:p>
    <w:p w14:paraId="56242740" w14:textId="77777777" w:rsidR="00A77B3E" w:rsidRPr="005033E5" w:rsidRDefault="00A77B3E" w:rsidP="005033E5">
      <w:pPr>
        <w:spacing w:line="360" w:lineRule="auto"/>
        <w:jc w:val="both"/>
        <w:rPr>
          <w:rFonts w:ascii="Book Antiqua" w:hAnsi="Book Antiqua"/>
        </w:rPr>
      </w:pPr>
    </w:p>
    <w:p w14:paraId="44029A84"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i/>
          <w:color w:val="000000"/>
        </w:rPr>
        <w:t>Research</w:t>
      </w:r>
      <w:r w:rsidR="001C1C25">
        <w:rPr>
          <w:rFonts w:ascii="Book Antiqua" w:eastAsia="Book Antiqua" w:hAnsi="Book Antiqua" w:cs="Book Antiqua"/>
          <w:b/>
          <w:i/>
          <w:color w:val="000000"/>
        </w:rPr>
        <w:t xml:space="preserve"> </w:t>
      </w:r>
      <w:r w:rsidRPr="005033E5">
        <w:rPr>
          <w:rFonts w:ascii="Book Antiqua" w:eastAsia="Book Antiqua" w:hAnsi="Book Antiqua" w:cs="Book Antiqua"/>
          <w:b/>
          <w:i/>
          <w:color w:val="000000"/>
        </w:rPr>
        <w:t>motivation</w:t>
      </w:r>
    </w:p>
    <w:p w14:paraId="32EE92BF"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motivation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behind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this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project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was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promote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awareness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regarding</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short-term</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safety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COVID-19</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cancer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patients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with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solid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tumor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malignancies.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Our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results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help</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lessen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societal</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apprehension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hesitation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surrounding</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safety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COVID-19</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vaccination.</w:t>
      </w:r>
      <w:r w:rsidR="001C1C25">
        <w:rPr>
          <w:rFonts w:ascii="Book Antiqua" w:eastAsia="Book Antiqua" w:hAnsi="Book Antiqua" w:cs="Book Antiqua"/>
          <w:color w:val="000000"/>
          <w:shd w:val="clear" w:color="auto" w:fill="FFFFFF"/>
        </w:rPr>
        <w:t xml:space="preserve"> </w:t>
      </w:r>
    </w:p>
    <w:p w14:paraId="0580663B" w14:textId="77777777" w:rsidR="00A77B3E" w:rsidRPr="005033E5" w:rsidRDefault="00A77B3E" w:rsidP="005033E5">
      <w:pPr>
        <w:spacing w:line="360" w:lineRule="auto"/>
        <w:jc w:val="both"/>
        <w:rPr>
          <w:rFonts w:ascii="Book Antiqua" w:hAnsi="Book Antiqua"/>
        </w:rPr>
      </w:pPr>
    </w:p>
    <w:p w14:paraId="29DEABCB"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i/>
          <w:color w:val="000000"/>
        </w:rPr>
        <w:t>Research</w:t>
      </w:r>
      <w:r w:rsidR="001C1C25">
        <w:rPr>
          <w:rFonts w:ascii="Book Antiqua" w:eastAsia="Book Antiqua" w:hAnsi="Book Antiqua" w:cs="Book Antiqua"/>
          <w:b/>
          <w:i/>
          <w:color w:val="000000"/>
        </w:rPr>
        <w:t xml:space="preserve"> </w:t>
      </w:r>
      <w:r w:rsidRPr="005033E5">
        <w:rPr>
          <w:rFonts w:ascii="Book Antiqua" w:eastAsia="Book Antiqua" w:hAnsi="Book Antiqua" w:cs="Book Antiqua"/>
          <w:b/>
          <w:i/>
          <w:color w:val="000000"/>
        </w:rPr>
        <w:t>objectives</w:t>
      </w:r>
    </w:p>
    <w:p w14:paraId="5E7153BA"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main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objective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this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study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was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evaluate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short-term</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safety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COVID-19</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patients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with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solid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tumors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undergoing</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treatment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with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systemic</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therapies.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Through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rigorous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analysis,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able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document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incidence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spectrum</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vaccine-related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adverse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events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our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patient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cohort.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Our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research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forms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groundwork</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for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future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studies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long-term</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adverse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events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secondary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vaccination.</w:t>
      </w:r>
    </w:p>
    <w:p w14:paraId="3CA5DD43" w14:textId="77777777" w:rsidR="00A77B3E" w:rsidRPr="005033E5" w:rsidRDefault="00A77B3E" w:rsidP="005033E5">
      <w:pPr>
        <w:spacing w:line="360" w:lineRule="auto"/>
        <w:jc w:val="both"/>
        <w:rPr>
          <w:rFonts w:ascii="Book Antiqua" w:hAnsi="Book Antiqua"/>
        </w:rPr>
      </w:pPr>
    </w:p>
    <w:p w14:paraId="42263340"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i/>
          <w:color w:val="000000"/>
        </w:rPr>
        <w:t>Research</w:t>
      </w:r>
      <w:r w:rsidR="001C1C25">
        <w:rPr>
          <w:rFonts w:ascii="Book Antiqua" w:eastAsia="Book Antiqua" w:hAnsi="Book Antiqua" w:cs="Book Antiqua"/>
          <w:b/>
          <w:i/>
          <w:color w:val="000000"/>
        </w:rPr>
        <w:t xml:space="preserve"> </w:t>
      </w:r>
      <w:r w:rsidRPr="005033E5">
        <w:rPr>
          <w:rFonts w:ascii="Book Antiqua" w:eastAsia="Book Antiqua" w:hAnsi="Book Antiqua" w:cs="Book Antiqua"/>
          <w:b/>
          <w:i/>
          <w:color w:val="000000"/>
        </w:rPr>
        <w:t>methods</w:t>
      </w:r>
    </w:p>
    <w:p w14:paraId="4E88E4E8"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shd w:val="clear" w:color="auto" w:fill="FFFFFF"/>
        </w:rPr>
        <w:t>Our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study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was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retrospective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analysis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who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between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January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2021</w:t>
      </w:r>
      <w:proofErr w:type="gramEnd"/>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August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15,</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2021.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Eligible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identified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using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EPIC</w:t>
      </w:r>
      <w:r w:rsidR="001C1C25">
        <w:rPr>
          <w:rFonts w:ascii="Book Antiqua" w:eastAsia="Book Antiqua" w:hAnsi="Book Antiqua" w:cs="Book Antiqua"/>
          <w:color w:val="000000"/>
        </w:rPr>
        <w:t xml:space="preserve"> </w:t>
      </w:r>
      <w:proofErr w:type="spellStart"/>
      <w:r w:rsidRPr="005033E5">
        <w:rPr>
          <w:rFonts w:ascii="Book Antiqua" w:eastAsia="Book Antiqua" w:hAnsi="Book Antiqua" w:cs="Book Antiqua"/>
          <w:color w:val="000000"/>
        </w:rPr>
        <w:t>SlicerDicer</w:t>
      </w:r>
      <w:proofErr w:type="spellEnd"/>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tool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Froedtert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Medical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College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Wisconsin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Cancer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Center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database.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Once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identified,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further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screened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based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inclusion/exclusion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criteria.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Electronic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medical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records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final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lastRenderedPageBreak/>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were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examined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collect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information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characteristics,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characteristics,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details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systemic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type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adverse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events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associated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administration.</w:t>
      </w:r>
    </w:p>
    <w:p w14:paraId="74C27D22" w14:textId="77777777" w:rsidR="00A77B3E" w:rsidRPr="005033E5" w:rsidRDefault="00A77B3E" w:rsidP="005033E5">
      <w:pPr>
        <w:spacing w:line="360" w:lineRule="auto"/>
        <w:jc w:val="both"/>
        <w:rPr>
          <w:rFonts w:ascii="Book Antiqua" w:hAnsi="Book Antiqua"/>
        </w:rPr>
      </w:pPr>
    </w:p>
    <w:p w14:paraId="64476DEC"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i/>
          <w:color w:val="000000"/>
        </w:rPr>
        <w:t>Research</w:t>
      </w:r>
      <w:r w:rsidR="001C1C25">
        <w:rPr>
          <w:rFonts w:ascii="Book Antiqua" w:eastAsia="Book Antiqua" w:hAnsi="Book Antiqua" w:cs="Book Antiqua"/>
          <w:b/>
          <w:i/>
          <w:color w:val="000000"/>
        </w:rPr>
        <w:t xml:space="preserve"> </w:t>
      </w:r>
      <w:r w:rsidRPr="005033E5">
        <w:rPr>
          <w:rFonts w:ascii="Book Antiqua" w:eastAsia="Book Antiqua" w:hAnsi="Book Antiqua" w:cs="Book Antiqua"/>
          <w:b/>
          <w:i/>
          <w:color w:val="000000"/>
        </w:rPr>
        <w:t>results</w:t>
      </w:r>
    </w:p>
    <w:p w14:paraId="2350D838"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shd w:val="clear" w:color="auto" w:fill="FFFFFF"/>
        </w:rPr>
        <w:t>Analysis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our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rPr>
        <w:t>210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revealed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shd w:val="clear" w:color="auto" w:fill="FFFFFF"/>
        </w:rPr>
        <w:t>at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least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adverse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event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attributable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vaccination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17.6%</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our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study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cohort.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adverse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events,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fifty-three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were</w:t>
      </w:r>
      <w:r w:rsidR="001C1C25">
        <w:rPr>
          <w:rFonts w:ascii="Book Antiqua" w:eastAsia="Book Antiqua" w:hAnsi="Book Antiqua" w:cs="Book Antiqua"/>
          <w:color w:val="000000"/>
          <w:shd w:val="clear" w:color="auto" w:fill="FFFFFF"/>
        </w:rPr>
        <w:t xml:space="preserve"> </w:t>
      </w:r>
      <w:proofErr w:type="gramStart"/>
      <w:r w:rsidRPr="005033E5">
        <w:rPr>
          <w:rFonts w:ascii="Book Antiqua" w:eastAsia="Book Antiqua" w:hAnsi="Book Antiqua" w:cs="Book Antiqua"/>
          <w:color w:val="000000"/>
          <w:shd w:val="clear" w:color="auto" w:fill="FFFFFF"/>
        </w:rPr>
        <w:t>grade</w:t>
      </w:r>
      <w:proofErr w:type="gramEnd"/>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1</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nine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were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grade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2.</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Our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data</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further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bolsters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sparse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scientific</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literature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regarding</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COVID-19</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vaccination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patients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with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cancer.</w:t>
      </w:r>
      <w:r w:rsidR="001C1C25">
        <w:rPr>
          <w:rFonts w:ascii="Book Antiqua" w:eastAsia="Book Antiqua" w:hAnsi="Book Antiqua" w:cs="Book Antiqua"/>
          <w:color w:val="000000"/>
          <w:shd w:val="clear" w:color="auto" w:fill="FFFFFF"/>
        </w:rPr>
        <w:t xml:space="preserve"> </w:t>
      </w:r>
    </w:p>
    <w:p w14:paraId="6F839BE1" w14:textId="77777777" w:rsidR="00A77B3E" w:rsidRPr="005033E5" w:rsidRDefault="00A77B3E" w:rsidP="005033E5">
      <w:pPr>
        <w:spacing w:line="360" w:lineRule="auto"/>
        <w:jc w:val="both"/>
        <w:rPr>
          <w:rFonts w:ascii="Book Antiqua" w:hAnsi="Book Antiqua"/>
        </w:rPr>
      </w:pPr>
    </w:p>
    <w:p w14:paraId="27000824"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i/>
          <w:color w:val="000000"/>
        </w:rPr>
        <w:t>Research</w:t>
      </w:r>
      <w:r w:rsidR="001C1C25">
        <w:rPr>
          <w:rFonts w:ascii="Book Antiqua" w:eastAsia="Book Antiqua" w:hAnsi="Book Antiqua" w:cs="Book Antiqua"/>
          <w:b/>
          <w:i/>
          <w:color w:val="000000"/>
        </w:rPr>
        <w:t xml:space="preserve"> </w:t>
      </w:r>
      <w:r w:rsidRPr="005033E5">
        <w:rPr>
          <w:rFonts w:ascii="Book Antiqua" w:eastAsia="Book Antiqua" w:hAnsi="Book Antiqua" w:cs="Book Antiqua"/>
          <w:b/>
          <w:i/>
          <w:color w:val="000000"/>
        </w:rPr>
        <w:t>conclusions</w:t>
      </w:r>
    </w:p>
    <w:p w14:paraId="47451B3A"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present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study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demonstrates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adverse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events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associated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COVID-19</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vaccination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infrequent,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mild,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rarely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delay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treatment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solid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tumors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systemic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therapies.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knowledge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further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begs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question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proofErr w:type="gramStart"/>
      <w:r w:rsidRPr="005033E5">
        <w:rPr>
          <w:rFonts w:ascii="Book Antiqua" w:eastAsia="Book Antiqua" w:hAnsi="Book Antiqua" w:cs="Book Antiqua"/>
          <w:color w:val="000000"/>
        </w:rPr>
        <w:t>whether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not</w:t>
      </w:r>
      <w:proofErr w:type="gramEnd"/>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receiving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systemic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therapies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are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mounting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appropriate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response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immunogenic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antigens.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Further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scientific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inquiry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exploring</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efficacy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adverse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events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our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patient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cohort</w:t>
      </w:r>
      <w:r w:rsidR="001C1C25">
        <w:rPr>
          <w:rFonts w:ascii="Book Antiqua" w:eastAsia="Book Antiqua" w:hAnsi="Book Antiqua" w:cs="Book Antiqua"/>
          <w:color w:val="000000"/>
        </w:rPr>
        <w:t xml:space="preserve"> </w:t>
      </w:r>
      <w:r w:rsidRPr="005033E5">
        <w:rPr>
          <w:rFonts w:ascii="Book Antiqua" w:eastAsia="Book Antiqua" w:hAnsi="Book Antiqua" w:cs="Book Antiqua"/>
          <w:i/>
          <w:iCs/>
          <w:color w:val="000000"/>
        </w:rPr>
        <w:t>vs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healthy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control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group</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could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elucidate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role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of</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systemic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therapy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vaccine-related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adverse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events.</w:t>
      </w:r>
      <w:r w:rsidR="001C1C25">
        <w:rPr>
          <w:rFonts w:ascii="Book Antiqua" w:eastAsia="Book Antiqua" w:hAnsi="Book Antiqua" w:cs="Book Antiqua"/>
          <w:color w:val="000000"/>
        </w:rPr>
        <w:t xml:space="preserve"> </w:t>
      </w:r>
    </w:p>
    <w:p w14:paraId="41326B38" w14:textId="77777777" w:rsidR="00A77B3E" w:rsidRPr="005033E5" w:rsidRDefault="00A77B3E" w:rsidP="005033E5">
      <w:pPr>
        <w:spacing w:line="360" w:lineRule="auto"/>
        <w:jc w:val="both"/>
        <w:rPr>
          <w:rFonts w:ascii="Book Antiqua" w:hAnsi="Book Antiqua"/>
        </w:rPr>
      </w:pPr>
    </w:p>
    <w:p w14:paraId="46481371"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i/>
          <w:color w:val="000000"/>
        </w:rPr>
        <w:t>Research</w:t>
      </w:r>
      <w:r w:rsidR="001C1C25">
        <w:rPr>
          <w:rFonts w:ascii="Book Antiqua" w:eastAsia="Book Antiqua" w:hAnsi="Book Antiqua" w:cs="Book Antiqua"/>
          <w:b/>
          <w:i/>
          <w:color w:val="000000"/>
        </w:rPr>
        <w:t xml:space="preserve"> </w:t>
      </w:r>
      <w:r w:rsidRPr="005033E5">
        <w:rPr>
          <w:rFonts w:ascii="Book Antiqua" w:eastAsia="Book Antiqua" w:hAnsi="Book Antiqua" w:cs="Book Antiqua"/>
          <w:b/>
          <w:i/>
          <w:color w:val="000000"/>
        </w:rPr>
        <w:t>perspectives</w:t>
      </w:r>
    </w:p>
    <w:p w14:paraId="561EB68F"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shd w:val="clear" w:color="auto" w:fill="FFFFFF"/>
        </w:rPr>
        <w:t>Future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research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will</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be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focused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increasing</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study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enrollment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exploring</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long-term</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adverse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events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secondary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COVID-19</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vaccination.</w:t>
      </w:r>
      <w:r w:rsidR="001C1C25">
        <w:rPr>
          <w:rFonts w:ascii="Book Antiqua" w:eastAsia="Book Antiqua" w:hAnsi="Book Antiqua" w:cs="Book Antiqua"/>
          <w:color w:val="000000"/>
          <w:shd w:val="clear" w:color="auto" w:fill="FFFFFF"/>
        </w:rPr>
        <w:t xml:space="preserve"> </w:t>
      </w:r>
    </w:p>
    <w:p w14:paraId="734E63FD" w14:textId="77777777" w:rsidR="00A77B3E" w:rsidRPr="005033E5" w:rsidRDefault="00A77B3E" w:rsidP="005033E5">
      <w:pPr>
        <w:spacing w:line="360" w:lineRule="auto"/>
        <w:jc w:val="both"/>
        <w:rPr>
          <w:rFonts w:ascii="Book Antiqua" w:hAnsi="Book Antiqua"/>
        </w:rPr>
      </w:pPr>
    </w:p>
    <w:p w14:paraId="215ECB29"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olor w:val="000000"/>
        </w:rPr>
        <w:t>REFERENCES</w:t>
      </w:r>
    </w:p>
    <w:p w14:paraId="4CA4AD40"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1 </w:t>
      </w:r>
      <w:r w:rsidRPr="009C2DC5">
        <w:rPr>
          <w:rFonts w:ascii="Book Antiqua" w:hAnsi="Book Antiqua"/>
          <w:b/>
          <w:bCs/>
        </w:rPr>
        <w:t>Gupta V</w:t>
      </w:r>
      <w:r w:rsidRPr="009C2DC5">
        <w:rPr>
          <w:rFonts w:ascii="Book Antiqua" w:hAnsi="Book Antiqua"/>
        </w:rPr>
        <w:t xml:space="preserve">, Santosh KC, Arora R, Ciano T, </w:t>
      </w:r>
      <w:proofErr w:type="spellStart"/>
      <w:r w:rsidRPr="009C2DC5">
        <w:rPr>
          <w:rFonts w:ascii="Book Antiqua" w:hAnsi="Book Antiqua"/>
        </w:rPr>
        <w:t>Kalid</w:t>
      </w:r>
      <w:proofErr w:type="spellEnd"/>
      <w:r w:rsidRPr="009C2DC5">
        <w:rPr>
          <w:rFonts w:ascii="Book Antiqua" w:hAnsi="Book Antiqua"/>
        </w:rPr>
        <w:t xml:space="preserve"> KS, Mohan S. Socioeconomic impact due to COVID-19: An empirical assessment. </w:t>
      </w:r>
      <w:r w:rsidRPr="009C2DC5">
        <w:rPr>
          <w:rFonts w:ascii="Book Antiqua" w:hAnsi="Book Antiqua"/>
          <w:i/>
          <w:iCs/>
        </w:rPr>
        <w:t xml:space="preserve">Inf Process </w:t>
      </w:r>
      <w:proofErr w:type="spellStart"/>
      <w:r w:rsidRPr="009C2DC5">
        <w:rPr>
          <w:rFonts w:ascii="Book Antiqua" w:hAnsi="Book Antiqua"/>
          <w:i/>
          <w:iCs/>
        </w:rPr>
        <w:t>Manag</w:t>
      </w:r>
      <w:proofErr w:type="spellEnd"/>
      <w:r w:rsidRPr="009C2DC5">
        <w:rPr>
          <w:rFonts w:ascii="Book Antiqua" w:hAnsi="Book Antiqua"/>
        </w:rPr>
        <w:t xml:space="preserve"> 2022; </w:t>
      </w:r>
      <w:r w:rsidRPr="009C2DC5">
        <w:rPr>
          <w:rFonts w:ascii="Book Antiqua" w:hAnsi="Book Antiqua"/>
          <w:b/>
          <w:bCs/>
        </w:rPr>
        <w:t>59</w:t>
      </w:r>
      <w:r w:rsidRPr="009C2DC5">
        <w:rPr>
          <w:rFonts w:ascii="Book Antiqua" w:hAnsi="Book Antiqua"/>
        </w:rPr>
        <w:t>: 102810 [PMID: 35165495 DOI: 10.1016/j.ipm.2021.102810]</w:t>
      </w:r>
    </w:p>
    <w:p w14:paraId="6497436B" w14:textId="77777777" w:rsidR="00B956A6" w:rsidRPr="009C2DC5" w:rsidRDefault="00B956A6" w:rsidP="00B956A6">
      <w:pPr>
        <w:spacing w:line="360" w:lineRule="auto"/>
        <w:jc w:val="both"/>
        <w:rPr>
          <w:rFonts w:ascii="Book Antiqua" w:hAnsi="Book Antiqua"/>
        </w:rPr>
      </w:pPr>
      <w:r w:rsidRPr="009C2DC5">
        <w:rPr>
          <w:rFonts w:ascii="Book Antiqua" w:hAnsi="Book Antiqua"/>
        </w:rPr>
        <w:lastRenderedPageBreak/>
        <w:t xml:space="preserve">2 </w:t>
      </w:r>
      <w:r w:rsidRPr="009C2DC5">
        <w:rPr>
          <w:rFonts w:ascii="Book Antiqua" w:hAnsi="Book Antiqua"/>
          <w:b/>
          <w:bCs/>
        </w:rPr>
        <w:t>Gupta V</w:t>
      </w:r>
      <w:r w:rsidRPr="009C2DC5">
        <w:rPr>
          <w:rFonts w:ascii="Book Antiqua" w:hAnsi="Book Antiqua"/>
        </w:rPr>
        <w:t xml:space="preserve">, Jain N, </w:t>
      </w:r>
      <w:proofErr w:type="spellStart"/>
      <w:r w:rsidRPr="009C2DC5">
        <w:rPr>
          <w:rFonts w:ascii="Book Antiqua" w:hAnsi="Book Antiqua"/>
        </w:rPr>
        <w:t>Katariya</w:t>
      </w:r>
      <w:proofErr w:type="spellEnd"/>
      <w:r w:rsidRPr="009C2DC5">
        <w:rPr>
          <w:rFonts w:ascii="Book Antiqua" w:hAnsi="Book Antiqua"/>
        </w:rPr>
        <w:t xml:space="preserve"> P, Kumar A, Mohan S, Ahmadian A, Ferrara M. An Emotion Care Model using Multimodal Textual Analysis on COVID-19. </w:t>
      </w:r>
      <w:r w:rsidRPr="009C2DC5">
        <w:rPr>
          <w:rFonts w:ascii="Book Antiqua" w:hAnsi="Book Antiqua"/>
          <w:i/>
          <w:iCs/>
        </w:rPr>
        <w:t>Chaos Solitons Fractals</w:t>
      </w:r>
      <w:r w:rsidRPr="009C2DC5">
        <w:rPr>
          <w:rFonts w:ascii="Book Antiqua" w:hAnsi="Book Antiqua"/>
        </w:rPr>
        <w:t xml:space="preserve"> 2021; </w:t>
      </w:r>
      <w:r w:rsidRPr="009C2DC5">
        <w:rPr>
          <w:rFonts w:ascii="Book Antiqua" w:hAnsi="Book Antiqua"/>
          <w:b/>
          <w:bCs/>
        </w:rPr>
        <w:t>144</w:t>
      </w:r>
      <w:r w:rsidRPr="009C2DC5">
        <w:rPr>
          <w:rFonts w:ascii="Book Antiqua" w:hAnsi="Book Antiqua"/>
        </w:rPr>
        <w:t>: 110708 [PMID: 33519125 DOI: 10.1016/j.chaos.2021.110708]</w:t>
      </w:r>
    </w:p>
    <w:p w14:paraId="1A02518A"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3 </w:t>
      </w:r>
      <w:proofErr w:type="spellStart"/>
      <w:r w:rsidRPr="009C2DC5">
        <w:rPr>
          <w:rFonts w:ascii="Book Antiqua" w:hAnsi="Book Antiqua"/>
          <w:b/>
          <w:bCs/>
        </w:rPr>
        <w:t>Wiersinga</w:t>
      </w:r>
      <w:proofErr w:type="spellEnd"/>
      <w:r w:rsidRPr="009C2DC5">
        <w:rPr>
          <w:rFonts w:ascii="Book Antiqua" w:hAnsi="Book Antiqua"/>
          <w:b/>
          <w:bCs/>
        </w:rPr>
        <w:t xml:space="preserve"> WJ</w:t>
      </w:r>
      <w:r w:rsidRPr="009C2DC5">
        <w:rPr>
          <w:rFonts w:ascii="Book Antiqua" w:hAnsi="Book Antiqua"/>
        </w:rPr>
        <w:t xml:space="preserve">, Rhodes A, Cheng AC, Peacock SJ, Prescott HC. Pathophysiology, Transmission, Diagnosis, and Treatment of Coronavirus Disease 2019 (COVID-19): A Review. </w:t>
      </w:r>
      <w:r w:rsidRPr="009C2DC5">
        <w:rPr>
          <w:rFonts w:ascii="Book Antiqua" w:hAnsi="Book Antiqua"/>
          <w:i/>
          <w:iCs/>
        </w:rPr>
        <w:t>JAMA</w:t>
      </w:r>
      <w:r w:rsidRPr="009C2DC5">
        <w:rPr>
          <w:rFonts w:ascii="Book Antiqua" w:hAnsi="Book Antiqua"/>
        </w:rPr>
        <w:t xml:space="preserve"> 2020; </w:t>
      </w:r>
      <w:r w:rsidRPr="009C2DC5">
        <w:rPr>
          <w:rFonts w:ascii="Book Antiqua" w:hAnsi="Book Antiqua"/>
          <w:b/>
          <w:bCs/>
        </w:rPr>
        <w:t>324</w:t>
      </w:r>
      <w:r w:rsidRPr="009C2DC5">
        <w:rPr>
          <w:rFonts w:ascii="Book Antiqua" w:hAnsi="Book Antiqua"/>
        </w:rPr>
        <w:t>: 782-793 [PMID: 32648899 DOI: 10.1001/jama.2020.12839]</w:t>
      </w:r>
    </w:p>
    <w:p w14:paraId="65FEE3A9"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4 </w:t>
      </w:r>
      <w:r w:rsidRPr="009C2DC5">
        <w:rPr>
          <w:rFonts w:ascii="Book Antiqua" w:hAnsi="Book Antiqua"/>
          <w:b/>
          <w:bCs/>
        </w:rPr>
        <w:t>Chavez-MacGregor M</w:t>
      </w:r>
      <w:r w:rsidRPr="009C2DC5">
        <w:rPr>
          <w:rFonts w:ascii="Book Antiqua" w:hAnsi="Book Antiqua"/>
        </w:rPr>
        <w:t xml:space="preserve">, Lei X, Zhao H, </w:t>
      </w:r>
      <w:proofErr w:type="spellStart"/>
      <w:r w:rsidRPr="009C2DC5">
        <w:rPr>
          <w:rFonts w:ascii="Book Antiqua" w:hAnsi="Book Antiqua"/>
        </w:rPr>
        <w:t>Scheet</w:t>
      </w:r>
      <w:proofErr w:type="spellEnd"/>
      <w:r w:rsidRPr="009C2DC5">
        <w:rPr>
          <w:rFonts w:ascii="Book Antiqua" w:hAnsi="Book Antiqua"/>
        </w:rPr>
        <w:t xml:space="preserve"> P, Giordano SH. Evaluation of COVID-19 Mortality and Adverse Outcomes in US Patients </w:t>
      </w:r>
      <w:proofErr w:type="gramStart"/>
      <w:r w:rsidRPr="009C2DC5">
        <w:rPr>
          <w:rFonts w:ascii="Book Antiqua" w:hAnsi="Book Antiqua"/>
        </w:rPr>
        <w:t>With</w:t>
      </w:r>
      <w:proofErr w:type="gramEnd"/>
      <w:r w:rsidRPr="009C2DC5">
        <w:rPr>
          <w:rFonts w:ascii="Book Antiqua" w:hAnsi="Book Antiqua"/>
        </w:rPr>
        <w:t xml:space="preserve"> or Without Cancer. </w:t>
      </w:r>
      <w:r w:rsidRPr="009C2DC5">
        <w:rPr>
          <w:rFonts w:ascii="Book Antiqua" w:hAnsi="Book Antiqua"/>
          <w:i/>
          <w:iCs/>
        </w:rPr>
        <w:t>JAMA Oncol</w:t>
      </w:r>
      <w:r w:rsidRPr="009C2DC5">
        <w:rPr>
          <w:rFonts w:ascii="Book Antiqua" w:hAnsi="Book Antiqua"/>
        </w:rPr>
        <w:t xml:space="preserve"> 2022; </w:t>
      </w:r>
      <w:r w:rsidRPr="009C2DC5">
        <w:rPr>
          <w:rFonts w:ascii="Book Antiqua" w:hAnsi="Book Antiqua"/>
          <w:b/>
          <w:bCs/>
        </w:rPr>
        <w:t>8</w:t>
      </w:r>
      <w:r w:rsidRPr="009C2DC5">
        <w:rPr>
          <w:rFonts w:ascii="Book Antiqua" w:hAnsi="Book Antiqua"/>
        </w:rPr>
        <w:t>: 69-78 [PMID: 34709356 DOI: 10.1001/jamaoncol.2021.5148]</w:t>
      </w:r>
    </w:p>
    <w:p w14:paraId="7E70C400"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5 </w:t>
      </w:r>
      <w:proofErr w:type="spellStart"/>
      <w:r w:rsidRPr="009C2DC5">
        <w:rPr>
          <w:rFonts w:ascii="Book Antiqua" w:hAnsi="Book Antiqua"/>
          <w:b/>
          <w:bCs/>
        </w:rPr>
        <w:t>Giannakoulis</w:t>
      </w:r>
      <w:proofErr w:type="spellEnd"/>
      <w:r w:rsidRPr="009C2DC5">
        <w:rPr>
          <w:rFonts w:ascii="Book Antiqua" w:hAnsi="Book Antiqua"/>
          <w:b/>
          <w:bCs/>
        </w:rPr>
        <w:t xml:space="preserve"> VG</w:t>
      </w:r>
      <w:r w:rsidRPr="009C2DC5">
        <w:rPr>
          <w:rFonts w:ascii="Book Antiqua" w:hAnsi="Book Antiqua"/>
        </w:rPr>
        <w:t xml:space="preserve">, </w:t>
      </w:r>
      <w:proofErr w:type="spellStart"/>
      <w:r w:rsidRPr="009C2DC5">
        <w:rPr>
          <w:rFonts w:ascii="Book Antiqua" w:hAnsi="Book Antiqua"/>
        </w:rPr>
        <w:t>Papoutsi</w:t>
      </w:r>
      <w:proofErr w:type="spellEnd"/>
      <w:r w:rsidRPr="009C2DC5">
        <w:rPr>
          <w:rFonts w:ascii="Book Antiqua" w:hAnsi="Book Antiqua"/>
        </w:rPr>
        <w:t xml:space="preserve"> E, </w:t>
      </w:r>
      <w:proofErr w:type="spellStart"/>
      <w:r w:rsidRPr="009C2DC5">
        <w:rPr>
          <w:rFonts w:ascii="Book Antiqua" w:hAnsi="Book Antiqua"/>
        </w:rPr>
        <w:t>Siempos</w:t>
      </w:r>
      <w:proofErr w:type="spellEnd"/>
      <w:r w:rsidRPr="009C2DC5">
        <w:rPr>
          <w:rFonts w:ascii="Book Antiqua" w:hAnsi="Book Antiqua"/>
        </w:rPr>
        <w:t xml:space="preserve"> II. Effect of Cancer on Clinical Outcomes of Patients With COVID-19: A Meta-Analysis of Patient Data. </w:t>
      </w:r>
      <w:r w:rsidRPr="009C2DC5">
        <w:rPr>
          <w:rFonts w:ascii="Book Antiqua" w:hAnsi="Book Antiqua"/>
          <w:i/>
          <w:iCs/>
        </w:rPr>
        <w:t>JCO Glob Oncol</w:t>
      </w:r>
      <w:r w:rsidRPr="009C2DC5">
        <w:rPr>
          <w:rFonts w:ascii="Book Antiqua" w:hAnsi="Book Antiqua"/>
        </w:rPr>
        <w:t xml:space="preserve"> 2020; </w:t>
      </w:r>
      <w:r w:rsidRPr="009C2DC5">
        <w:rPr>
          <w:rFonts w:ascii="Book Antiqua" w:hAnsi="Book Antiqua"/>
          <w:b/>
          <w:bCs/>
        </w:rPr>
        <w:t>6</w:t>
      </w:r>
      <w:r w:rsidRPr="009C2DC5">
        <w:rPr>
          <w:rFonts w:ascii="Book Antiqua" w:hAnsi="Book Antiqua"/>
        </w:rPr>
        <w:t>: 799-808 [PMID: 32511066 DOI: 10.1200/GO.20.00225]</w:t>
      </w:r>
    </w:p>
    <w:p w14:paraId="471C2CA2"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6 </w:t>
      </w:r>
      <w:r w:rsidRPr="009C2DC5">
        <w:rPr>
          <w:rFonts w:ascii="Book Antiqua" w:hAnsi="Book Antiqua"/>
          <w:b/>
          <w:bCs/>
        </w:rPr>
        <w:t>Liang W</w:t>
      </w:r>
      <w:r w:rsidRPr="009C2DC5">
        <w:rPr>
          <w:rFonts w:ascii="Book Antiqua" w:hAnsi="Book Antiqua"/>
        </w:rPr>
        <w:t xml:space="preserve">, Guan W, Chen R, Wang W, Li J, Xu K, Li C, Ai Q, Lu W, Liang H, Li S, He J. Cancer patients in SARS-CoV-2 infection: a nationwide analysis in China. </w:t>
      </w:r>
      <w:r w:rsidRPr="009C2DC5">
        <w:rPr>
          <w:rFonts w:ascii="Book Antiqua" w:hAnsi="Book Antiqua"/>
          <w:i/>
          <w:iCs/>
        </w:rPr>
        <w:t>Lancet Oncol</w:t>
      </w:r>
      <w:r w:rsidRPr="009C2DC5">
        <w:rPr>
          <w:rFonts w:ascii="Book Antiqua" w:hAnsi="Book Antiqua"/>
        </w:rPr>
        <w:t xml:space="preserve"> 2020; </w:t>
      </w:r>
      <w:r w:rsidRPr="009C2DC5">
        <w:rPr>
          <w:rFonts w:ascii="Book Antiqua" w:hAnsi="Book Antiqua"/>
          <w:b/>
          <w:bCs/>
        </w:rPr>
        <w:t>21</w:t>
      </w:r>
      <w:r w:rsidRPr="009C2DC5">
        <w:rPr>
          <w:rFonts w:ascii="Book Antiqua" w:hAnsi="Book Antiqua"/>
        </w:rPr>
        <w:t>: 335-337 [PMID: 32066541 DOI: 10.1016/S1470-2045(20)30096-6]</w:t>
      </w:r>
    </w:p>
    <w:p w14:paraId="1EE92DC7"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7 </w:t>
      </w:r>
      <w:r w:rsidRPr="009C2DC5">
        <w:rPr>
          <w:rFonts w:ascii="Book Antiqua" w:hAnsi="Book Antiqua"/>
          <w:b/>
          <w:bCs/>
        </w:rPr>
        <w:t>Wang L</w:t>
      </w:r>
      <w:r w:rsidRPr="009C2DC5">
        <w:rPr>
          <w:rFonts w:ascii="Book Antiqua" w:hAnsi="Book Antiqua"/>
        </w:rPr>
        <w:t xml:space="preserve">, Sun Y, Yuan Y, Mei Q, Yuan X. Clinical challenges in cancer patients with COVID-19: Aging, immunosuppression, and comorbidities. </w:t>
      </w:r>
      <w:r w:rsidRPr="009C2DC5">
        <w:rPr>
          <w:rFonts w:ascii="Book Antiqua" w:hAnsi="Book Antiqua"/>
          <w:i/>
          <w:iCs/>
        </w:rPr>
        <w:t>Aging (Albany NY)</w:t>
      </w:r>
      <w:r w:rsidRPr="009C2DC5">
        <w:rPr>
          <w:rFonts w:ascii="Book Antiqua" w:hAnsi="Book Antiqua"/>
        </w:rPr>
        <w:t xml:space="preserve"> 2020; </w:t>
      </w:r>
      <w:r w:rsidRPr="009C2DC5">
        <w:rPr>
          <w:rFonts w:ascii="Book Antiqua" w:hAnsi="Book Antiqua"/>
          <w:b/>
          <w:bCs/>
        </w:rPr>
        <w:t>12</w:t>
      </w:r>
      <w:r w:rsidRPr="009C2DC5">
        <w:rPr>
          <w:rFonts w:ascii="Book Antiqua" w:hAnsi="Book Antiqua"/>
        </w:rPr>
        <w:t>: 24462-24474 [PMID: 33232275 DOI: 10.18632/aging.104205]</w:t>
      </w:r>
    </w:p>
    <w:p w14:paraId="728DE67C"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8 </w:t>
      </w:r>
      <w:r w:rsidRPr="009C2DC5">
        <w:rPr>
          <w:rFonts w:ascii="Book Antiqua" w:hAnsi="Book Antiqua"/>
          <w:b/>
          <w:bCs/>
        </w:rPr>
        <w:t>Desai A</w:t>
      </w:r>
      <w:r w:rsidRPr="009C2DC5">
        <w:rPr>
          <w:rFonts w:ascii="Book Antiqua" w:hAnsi="Book Antiqua"/>
        </w:rPr>
        <w:t xml:space="preserve">, Khaki AR, </w:t>
      </w:r>
      <w:proofErr w:type="spellStart"/>
      <w:r w:rsidRPr="009C2DC5">
        <w:rPr>
          <w:rFonts w:ascii="Book Antiqua" w:hAnsi="Book Antiqua"/>
        </w:rPr>
        <w:t>Kuderer</w:t>
      </w:r>
      <w:proofErr w:type="spellEnd"/>
      <w:r w:rsidRPr="009C2DC5">
        <w:rPr>
          <w:rFonts w:ascii="Book Antiqua" w:hAnsi="Book Antiqua"/>
        </w:rPr>
        <w:t xml:space="preserve"> NM. Use of Real-World Electronic Health Records to Estimate Risk, Risk Factors, and Disparities for COVID-19 in Patients </w:t>
      </w:r>
      <w:proofErr w:type="gramStart"/>
      <w:r w:rsidRPr="009C2DC5">
        <w:rPr>
          <w:rFonts w:ascii="Book Antiqua" w:hAnsi="Book Antiqua"/>
        </w:rPr>
        <w:t>With</w:t>
      </w:r>
      <w:proofErr w:type="gramEnd"/>
      <w:r w:rsidRPr="009C2DC5">
        <w:rPr>
          <w:rFonts w:ascii="Book Antiqua" w:hAnsi="Book Antiqua"/>
        </w:rPr>
        <w:t xml:space="preserve"> Cancer. </w:t>
      </w:r>
      <w:r w:rsidRPr="009C2DC5">
        <w:rPr>
          <w:rFonts w:ascii="Book Antiqua" w:hAnsi="Book Antiqua"/>
          <w:i/>
          <w:iCs/>
        </w:rPr>
        <w:t>JAMA Oncol</w:t>
      </w:r>
      <w:r w:rsidRPr="009C2DC5">
        <w:rPr>
          <w:rFonts w:ascii="Book Antiqua" w:hAnsi="Book Antiqua"/>
        </w:rPr>
        <w:t xml:space="preserve"> 2021; </w:t>
      </w:r>
      <w:r w:rsidRPr="009C2DC5">
        <w:rPr>
          <w:rFonts w:ascii="Book Antiqua" w:hAnsi="Book Antiqua"/>
          <w:b/>
          <w:bCs/>
        </w:rPr>
        <w:t>7</w:t>
      </w:r>
      <w:r w:rsidRPr="009C2DC5">
        <w:rPr>
          <w:rFonts w:ascii="Book Antiqua" w:hAnsi="Book Antiqua"/>
        </w:rPr>
        <w:t>: 227-229 [PMID: 33300955 DOI: 10.1001/jamaoncol.2020.5461]</w:t>
      </w:r>
    </w:p>
    <w:p w14:paraId="48D00FEB"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9 </w:t>
      </w:r>
      <w:proofErr w:type="spellStart"/>
      <w:r w:rsidRPr="009C2DC5">
        <w:rPr>
          <w:rFonts w:ascii="Book Antiqua" w:hAnsi="Book Antiqua"/>
          <w:b/>
          <w:bCs/>
        </w:rPr>
        <w:t>Jee</w:t>
      </w:r>
      <w:proofErr w:type="spellEnd"/>
      <w:r w:rsidRPr="009C2DC5">
        <w:rPr>
          <w:rFonts w:ascii="Book Antiqua" w:hAnsi="Book Antiqua"/>
          <w:b/>
          <w:bCs/>
        </w:rPr>
        <w:t xml:space="preserve"> J</w:t>
      </w:r>
      <w:r w:rsidRPr="009C2DC5">
        <w:rPr>
          <w:rFonts w:ascii="Book Antiqua" w:hAnsi="Book Antiqua"/>
        </w:rPr>
        <w:t xml:space="preserve">, Foote MB, </w:t>
      </w:r>
      <w:proofErr w:type="spellStart"/>
      <w:r w:rsidRPr="009C2DC5">
        <w:rPr>
          <w:rFonts w:ascii="Book Antiqua" w:hAnsi="Book Antiqua"/>
        </w:rPr>
        <w:t>Lumish</w:t>
      </w:r>
      <w:proofErr w:type="spellEnd"/>
      <w:r w:rsidRPr="009C2DC5">
        <w:rPr>
          <w:rFonts w:ascii="Book Antiqua" w:hAnsi="Book Antiqua"/>
        </w:rPr>
        <w:t xml:space="preserve"> M, </w:t>
      </w:r>
      <w:proofErr w:type="spellStart"/>
      <w:r w:rsidRPr="009C2DC5">
        <w:rPr>
          <w:rFonts w:ascii="Book Antiqua" w:hAnsi="Book Antiqua"/>
        </w:rPr>
        <w:t>Stonestrom</w:t>
      </w:r>
      <w:proofErr w:type="spellEnd"/>
      <w:r w:rsidRPr="009C2DC5">
        <w:rPr>
          <w:rFonts w:ascii="Book Antiqua" w:hAnsi="Book Antiqua"/>
        </w:rPr>
        <w:t xml:space="preserve"> AJ, Wills B, Narendra V, </w:t>
      </w:r>
      <w:proofErr w:type="spellStart"/>
      <w:r w:rsidRPr="009C2DC5">
        <w:rPr>
          <w:rFonts w:ascii="Book Antiqua" w:hAnsi="Book Antiqua"/>
        </w:rPr>
        <w:t>Avutu</w:t>
      </w:r>
      <w:proofErr w:type="spellEnd"/>
      <w:r w:rsidRPr="009C2DC5">
        <w:rPr>
          <w:rFonts w:ascii="Book Antiqua" w:hAnsi="Book Antiqua"/>
        </w:rPr>
        <w:t xml:space="preserve"> V, </w:t>
      </w:r>
      <w:proofErr w:type="spellStart"/>
      <w:r w:rsidRPr="009C2DC5">
        <w:rPr>
          <w:rFonts w:ascii="Book Antiqua" w:hAnsi="Book Antiqua"/>
        </w:rPr>
        <w:t>Murciano-Goroff</w:t>
      </w:r>
      <w:proofErr w:type="spellEnd"/>
      <w:r w:rsidRPr="009C2DC5">
        <w:rPr>
          <w:rFonts w:ascii="Book Antiqua" w:hAnsi="Book Antiqua"/>
        </w:rPr>
        <w:t xml:space="preserve"> YR, Chan JE, </w:t>
      </w:r>
      <w:proofErr w:type="spellStart"/>
      <w:r w:rsidRPr="009C2DC5">
        <w:rPr>
          <w:rFonts w:ascii="Book Antiqua" w:hAnsi="Book Antiqua"/>
        </w:rPr>
        <w:t>Derkach</w:t>
      </w:r>
      <w:proofErr w:type="spellEnd"/>
      <w:r w:rsidRPr="009C2DC5">
        <w:rPr>
          <w:rFonts w:ascii="Book Antiqua" w:hAnsi="Book Antiqua"/>
        </w:rPr>
        <w:t xml:space="preserve"> A, Philip J, </w:t>
      </w:r>
      <w:proofErr w:type="spellStart"/>
      <w:r w:rsidRPr="009C2DC5">
        <w:rPr>
          <w:rFonts w:ascii="Book Antiqua" w:hAnsi="Book Antiqua"/>
        </w:rPr>
        <w:t>Belenkaya</w:t>
      </w:r>
      <w:proofErr w:type="spellEnd"/>
      <w:r w:rsidRPr="009C2DC5">
        <w:rPr>
          <w:rFonts w:ascii="Book Antiqua" w:hAnsi="Book Antiqua"/>
        </w:rPr>
        <w:t xml:space="preserve"> R, </w:t>
      </w:r>
      <w:proofErr w:type="spellStart"/>
      <w:r w:rsidRPr="009C2DC5">
        <w:rPr>
          <w:rFonts w:ascii="Book Antiqua" w:hAnsi="Book Antiqua"/>
        </w:rPr>
        <w:t>Kerpelev</w:t>
      </w:r>
      <w:proofErr w:type="spellEnd"/>
      <w:r w:rsidRPr="009C2DC5">
        <w:rPr>
          <w:rFonts w:ascii="Book Antiqua" w:hAnsi="Book Antiqua"/>
        </w:rPr>
        <w:t xml:space="preserve"> M, </w:t>
      </w:r>
      <w:proofErr w:type="spellStart"/>
      <w:r w:rsidRPr="009C2DC5">
        <w:rPr>
          <w:rFonts w:ascii="Book Antiqua" w:hAnsi="Book Antiqua"/>
        </w:rPr>
        <w:t>Maloy</w:t>
      </w:r>
      <w:proofErr w:type="spellEnd"/>
      <w:r w:rsidRPr="009C2DC5">
        <w:rPr>
          <w:rFonts w:ascii="Book Antiqua" w:hAnsi="Book Antiqua"/>
        </w:rPr>
        <w:t xml:space="preserve"> M, Watson A, Fong C, </w:t>
      </w:r>
      <w:proofErr w:type="spellStart"/>
      <w:r w:rsidRPr="009C2DC5">
        <w:rPr>
          <w:rFonts w:ascii="Book Antiqua" w:hAnsi="Book Antiqua"/>
        </w:rPr>
        <w:t>Janjigian</w:t>
      </w:r>
      <w:proofErr w:type="spellEnd"/>
      <w:r w:rsidRPr="009C2DC5">
        <w:rPr>
          <w:rFonts w:ascii="Book Antiqua" w:hAnsi="Book Antiqua"/>
        </w:rPr>
        <w:t xml:space="preserve"> Y, Diaz LA Jr, Bolton KL, </w:t>
      </w:r>
      <w:proofErr w:type="spellStart"/>
      <w:r w:rsidRPr="009C2DC5">
        <w:rPr>
          <w:rFonts w:ascii="Book Antiqua" w:hAnsi="Book Antiqua"/>
        </w:rPr>
        <w:t>Pessin</w:t>
      </w:r>
      <w:proofErr w:type="spellEnd"/>
      <w:r w:rsidRPr="009C2DC5">
        <w:rPr>
          <w:rFonts w:ascii="Book Antiqua" w:hAnsi="Book Antiqua"/>
        </w:rPr>
        <w:t xml:space="preserve"> MS. Chemotherapy and COVID-19 Outcomes in Patients </w:t>
      </w:r>
      <w:proofErr w:type="gramStart"/>
      <w:r w:rsidRPr="009C2DC5">
        <w:rPr>
          <w:rFonts w:ascii="Book Antiqua" w:hAnsi="Book Antiqua"/>
        </w:rPr>
        <w:t>With</w:t>
      </w:r>
      <w:proofErr w:type="gramEnd"/>
      <w:r w:rsidRPr="009C2DC5">
        <w:rPr>
          <w:rFonts w:ascii="Book Antiqua" w:hAnsi="Book Antiqua"/>
        </w:rPr>
        <w:t xml:space="preserve"> Cancer. </w:t>
      </w:r>
      <w:r w:rsidRPr="009C2DC5">
        <w:rPr>
          <w:rFonts w:ascii="Book Antiqua" w:hAnsi="Book Antiqua"/>
          <w:i/>
          <w:iCs/>
        </w:rPr>
        <w:t>J Clin Oncol</w:t>
      </w:r>
      <w:r w:rsidRPr="009C2DC5">
        <w:rPr>
          <w:rFonts w:ascii="Book Antiqua" w:hAnsi="Book Antiqua"/>
        </w:rPr>
        <w:t xml:space="preserve"> 2020; </w:t>
      </w:r>
      <w:r w:rsidRPr="009C2DC5">
        <w:rPr>
          <w:rFonts w:ascii="Book Antiqua" w:hAnsi="Book Antiqua"/>
          <w:b/>
          <w:bCs/>
        </w:rPr>
        <w:t>38</w:t>
      </w:r>
      <w:r w:rsidRPr="009C2DC5">
        <w:rPr>
          <w:rFonts w:ascii="Book Antiqua" w:hAnsi="Book Antiqua"/>
        </w:rPr>
        <w:t>: 3538-3546 [PMID: 32795225 DOI: 10.1200/JCO.20.01307]</w:t>
      </w:r>
    </w:p>
    <w:p w14:paraId="70FF815C"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10 </w:t>
      </w:r>
      <w:r w:rsidRPr="009C2DC5">
        <w:rPr>
          <w:rFonts w:ascii="Book Antiqua" w:hAnsi="Book Antiqua"/>
          <w:b/>
          <w:bCs/>
        </w:rPr>
        <w:t>Wang Q</w:t>
      </w:r>
      <w:r w:rsidRPr="009C2DC5">
        <w:rPr>
          <w:rFonts w:ascii="Book Antiqua" w:hAnsi="Book Antiqua"/>
        </w:rPr>
        <w:t xml:space="preserve">, Berger NA, Xu R. Analyses of Risk, Racial Disparity, and Outcomes Among US Patients </w:t>
      </w:r>
      <w:proofErr w:type="gramStart"/>
      <w:r w:rsidRPr="009C2DC5">
        <w:rPr>
          <w:rFonts w:ascii="Book Antiqua" w:hAnsi="Book Antiqua"/>
        </w:rPr>
        <w:t>With</w:t>
      </w:r>
      <w:proofErr w:type="gramEnd"/>
      <w:r w:rsidRPr="009C2DC5">
        <w:rPr>
          <w:rFonts w:ascii="Book Antiqua" w:hAnsi="Book Antiqua"/>
        </w:rPr>
        <w:t xml:space="preserve"> Cancer and COVID-19 Infection. </w:t>
      </w:r>
      <w:r w:rsidRPr="009C2DC5">
        <w:rPr>
          <w:rFonts w:ascii="Book Antiqua" w:hAnsi="Book Antiqua"/>
          <w:i/>
          <w:iCs/>
        </w:rPr>
        <w:t>JAMA Oncol</w:t>
      </w:r>
      <w:r w:rsidRPr="009C2DC5">
        <w:rPr>
          <w:rFonts w:ascii="Book Antiqua" w:hAnsi="Book Antiqua"/>
        </w:rPr>
        <w:t xml:space="preserve"> 2021; </w:t>
      </w:r>
      <w:r w:rsidRPr="009C2DC5">
        <w:rPr>
          <w:rFonts w:ascii="Book Antiqua" w:hAnsi="Book Antiqua"/>
          <w:b/>
          <w:bCs/>
        </w:rPr>
        <w:t>7</w:t>
      </w:r>
      <w:r w:rsidRPr="009C2DC5">
        <w:rPr>
          <w:rFonts w:ascii="Book Antiqua" w:hAnsi="Book Antiqua"/>
        </w:rPr>
        <w:t>: 220-227 [PMID: 33300956 DOI: 10.1001/jamaoncol.2020.6178]</w:t>
      </w:r>
    </w:p>
    <w:p w14:paraId="1512A235" w14:textId="77777777" w:rsidR="00B956A6" w:rsidRPr="009C2DC5" w:rsidRDefault="00B956A6" w:rsidP="00B956A6">
      <w:pPr>
        <w:spacing w:line="360" w:lineRule="auto"/>
        <w:jc w:val="both"/>
        <w:rPr>
          <w:rFonts w:ascii="Book Antiqua" w:hAnsi="Book Antiqua"/>
        </w:rPr>
      </w:pPr>
      <w:r w:rsidRPr="009C2DC5">
        <w:rPr>
          <w:rFonts w:ascii="Book Antiqua" w:hAnsi="Book Antiqua"/>
        </w:rPr>
        <w:lastRenderedPageBreak/>
        <w:t xml:space="preserve">11 </w:t>
      </w:r>
      <w:r w:rsidRPr="009C2DC5">
        <w:rPr>
          <w:rFonts w:ascii="Book Antiqua" w:hAnsi="Book Antiqua"/>
          <w:b/>
          <w:bCs/>
        </w:rPr>
        <w:t>Baden LR</w:t>
      </w:r>
      <w:r w:rsidRPr="009C2DC5">
        <w:rPr>
          <w:rFonts w:ascii="Book Antiqua" w:hAnsi="Book Antiqua"/>
        </w:rPr>
        <w:t xml:space="preserve">, El </w:t>
      </w:r>
      <w:proofErr w:type="spellStart"/>
      <w:r w:rsidRPr="009C2DC5">
        <w:rPr>
          <w:rFonts w:ascii="Book Antiqua" w:hAnsi="Book Antiqua"/>
        </w:rPr>
        <w:t>Sahly</w:t>
      </w:r>
      <w:proofErr w:type="spellEnd"/>
      <w:r w:rsidRPr="009C2DC5">
        <w:rPr>
          <w:rFonts w:ascii="Book Antiqua" w:hAnsi="Book Antiqua"/>
        </w:rPr>
        <w:t xml:space="preserve"> HM, </w:t>
      </w:r>
      <w:proofErr w:type="spellStart"/>
      <w:r w:rsidRPr="009C2DC5">
        <w:rPr>
          <w:rFonts w:ascii="Book Antiqua" w:hAnsi="Book Antiqua"/>
        </w:rPr>
        <w:t>Essink</w:t>
      </w:r>
      <w:proofErr w:type="spellEnd"/>
      <w:r w:rsidRPr="009C2DC5">
        <w:rPr>
          <w:rFonts w:ascii="Book Antiqua" w:hAnsi="Book Antiqua"/>
        </w:rPr>
        <w:t xml:space="preserve"> B, </w:t>
      </w:r>
      <w:proofErr w:type="spellStart"/>
      <w:r w:rsidRPr="009C2DC5">
        <w:rPr>
          <w:rFonts w:ascii="Book Antiqua" w:hAnsi="Book Antiqua"/>
        </w:rPr>
        <w:t>Kotloff</w:t>
      </w:r>
      <w:proofErr w:type="spellEnd"/>
      <w:r w:rsidRPr="009C2DC5">
        <w:rPr>
          <w:rFonts w:ascii="Book Antiqua" w:hAnsi="Book Antiqua"/>
        </w:rPr>
        <w:t xml:space="preserve"> K, Frey S, Novak R, </w:t>
      </w:r>
      <w:proofErr w:type="spellStart"/>
      <w:r w:rsidRPr="009C2DC5">
        <w:rPr>
          <w:rFonts w:ascii="Book Antiqua" w:hAnsi="Book Antiqua"/>
        </w:rPr>
        <w:t>Diemert</w:t>
      </w:r>
      <w:proofErr w:type="spellEnd"/>
      <w:r w:rsidRPr="009C2DC5">
        <w:rPr>
          <w:rFonts w:ascii="Book Antiqua" w:hAnsi="Book Antiqua"/>
        </w:rPr>
        <w:t xml:space="preserve"> D, Spector SA, </w:t>
      </w:r>
      <w:proofErr w:type="spellStart"/>
      <w:r w:rsidRPr="009C2DC5">
        <w:rPr>
          <w:rFonts w:ascii="Book Antiqua" w:hAnsi="Book Antiqua"/>
        </w:rPr>
        <w:t>Rouphael</w:t>
      </w:r>
      <w:proofErr w:type="spellEnd"/>
      <w:r w:rsidRPr="009C2DC5">
        <w:rPr>
          <w:rFonts w:ascii="Book Antiqua" w:hAnsi="Book Antiqua"/>
        </w:rPr>
        <w:t xml:space="preserve"> N, Creech CB, McGettigan J, </w:t>
      </w:r>
      <w:proofErr w:type="spellStart"/>
      <w:r w:rsidRPr="009C2DC5">
        <w:rPr>
          <w:rFonts w:ascii="Book Antiqua" w:hAnsi="Book Antiqua"/>
        </w:rPr>
        <w:t>Khetan</w:t>
      </w:r>
      <w:proofErr w:type="spellEnd"/>
      <w:r w:rsidRPr="009C2DC5">
        <w:rPr>
          <w:rFonts w:ascii="Book Antiqua" w:hAnsi="Book Antiqua"/>
        </w:rPr>
        <w:t xml:space="preserve"> S, </w:t>
      </w:r>
      <w:proofErr w:type="spellStart"/>
      <w:r w:rsidRPr="009C2DC5">
        <w:rPr>
          <w:rFonts w:ascii="Book Antiqua" w:hAnsi="Book Antiqua"/>
        </w:rPr>
        <w:t>Segall</w:t>
      </w:r>
      <w:proofErr w:type="spellEnd"/>
      <w:r w:rsidRPr="009C2DC5">
        <w:rPr>
          <w:rFonts w:ascii="Book Antiqua" w:hAnsi="Book Antiqua"/>
        </w:rPr>
        <w:t xml:space="preserve"> N, Solis J, </w:t>
      </w:r>
      <w:proofErr w:type="spellStart"/>
      <w:r w:rsidRPr="009C2DC5">
        <w:rPr>
          <w:rFonts w:ascii="Book Antiqua" w:hAnsi="Book Antiqua"/>
        </w:rPr>
        <w:t>Brosz</w:t>
      </w:r>
      <w:proofErr w:type="spellEnd"/>
      <w:r w:rsidRPr="009C2DC5">
        <w:rPr>
          <w:rFonts w:ascii="Book Antiqua" w:hAnsi="Book Antiqua"/>
        </w:rPr>
        <w:t xml:space="preserve"> A, Fierro C, Schwartz H, </w:t>
      </w:r>
      <w:proofErr w:type="spellStart"/>
      <w:r w:rsidRPr="009C2DC5">
        <w:rPr>
          <w:rFonts w:ascii="Book Antiqua" w:hAnsi="Book Antiqua"/>
        </w:rPr>
        <w:t>Neuzil</w:t>
      </w:r>
      <w:proofErr w:type="spellEnd"/>
      <w:r w:rsidRPr="009C2DC5">
        <w:rPr>
          <w:rFonts w:ascii="Book Antiqua" w:hAnsi="Book Antiqua"/>
        </w:rPr>
        <w:t xml:space="preserve"> K, Corey L, Gilbert P, Janes H, </w:t>
      </w:r>
      <w:proofErr w:type="spellStart"/>
      <w:r w:rsidRPr="009C2DC5">
        <w:rPr>
          <w:rFonts w:ascii="Book Antiqua" w:hAnsi="Book Antiqua"/>
        </w:rPr>
        <w:t>Follmann</w:t>
      </w:r>
      <w:proofErr w:type="spellEnd"/>
      <w:r w:rsidRPr="009C2DC5">
        <w:rPr>
          <w:rFonts w:ascii="Book Antiqua" w:hAnsi="Book Antiqua"/>
        </w:rPr>
        <w:t xml:space="preserve"> D, </w:t>
      </w:r>
      <w:proofErr w:type="spellStart"/>
      <w:r w:rsidRPr="009C2DC5">
        <w:rPr>
          <w:rFonts w:ascii="Book Antiqua" w:hAnsi="Book Antiqua"/>
        </w:rPr>
        <w:t>Marovich</w:t>
      </w:r>
      <w:proofErr w:type="spellEnd"/>
      <w:r w:rsidRPr="009C2DC5">
        <w:rPr>
          <w:rFonts w:ascii="Book Antiqua" w:hAnsi="Book Antiqua"/>
        </w:rPr>
        <w:t xml:space="preserve"> M, </w:t>
      </w:r>
      <w:proofErr w:type="spellStart"/>
      <w:r w:rsidRPr="009C2DC5">
        <w:rPr>
          <w:rFonts w:ascii="Book Antiqua" w:hAnsi="Book Antiqua"/>
        </w:rPr>
        <w:t>Mascola</w:t>
      </w:r>
      <w:proofErr w:type="spellEnd"/>
      <w:r w:rsidRPr="009C2DC5">
        <w:rPr>
          <w:rFonts w:ascii="Book Antiqua" w:hAnsi="Book Antiqua"/>
        </w:rPr>
        <w:t xml:space="preserve"> J, </w:t>
      </w:r>
      <w:proofErr w:type="spellStart"/>
      <w:r w:rsidRPr="009C2DC5">
        <w:rPr>
          <w:rFonts w:ascii="Book Antiqua" w:hAnsi="Book Antiqua"/>
        </w:rPr>
        <w:t>Polakowski</w:t>
      </w:r>
      <w:proofErr w:type="spellEnd"/>
      <w:r w:rsidRPr="009C2DC5">
        <w:rPr>
          <w:rFonts w:ascii="Book Antiqua" w:hAnsi="Book Antiqua"/>
        </w:rPr>
        <w:t xml:space="preserve"> L, </w:t>
      </w:r>
      <w:proofErr w:type="spellStart"/>
      <w:r w:rsidRPr="009C2DC5">
        <w:rPr>
          <w:rFonts w:ascii="Book Antiqua" w:hAnsi="Book Antiqua"/>
        </w:rPr>
        <w:t>Ledgerwood</w:t>
      </w:r>
      <w:proofErr w:type="spellEnd"/>
      <w:r w:rsidRPr="009C2DC5">
        <w:rPr>
          <w:rFonts w:ascii="Book Antiqua" w:hAnsi="Book Antiqua"/>
        </w:rPr>
        <w:t xml:space="preserve"> J, Graham BS, Bennett H, </w:t>
      </w:r>
      <w:proofErr w:type="spellStart"/>
      <w:r w:rsidRPr="009C2DC5">
        <w:rPr>
          <w:rFonts w:ascii="Book Antiqua" w:hAnsi="Book Antiqua"/>
        </w:rPr>
        <w:t>Pajon</w:t>
      </w:r>
      <w:proofErr w:type="spellEnd"/>
      <w:r w:rsidRPr="009C2DC5">
        <w:rPr>
          <w:rFonts w:ascii="Book Antiqua" w:hAnsi="Book Antiqua"/>
        </w:rPr>
        <w:t xml:space="preserve"> R, Knightly C, </w:t>
      </w:r>
      <w:proofErr w:type="spellStart"/>
      <w:r w:rsidRPr="009C2DC5">
        <w:rPr>
          <w:rFonts w:ascii="Book Antiqua" w:hAnsi="Book Antiqua"/>
        </w:rPr>
        <w:t>Leav</w:t>
      </w:r>
      <w:proofErr w:type="spellEnd"/>
      <w:r w:rsidRPr="009C2DC5">
        <w:rPr>
          <w:rFonts w:ascii="Book Antiqua" w:hAnsi="Book Antiqua"/>
        </w:rPr>
        <w:t xml:space="preserve"> B, Deng W, Zhou H, Han S, Ivarsson M, Miller J, </w:t>
      </w:r>
      <w:proofErr w:type="spellStart"/>
      <w:r w:rsidRPr="009C2DC5">
        <w:rPr>
          <w:rFonts w:ascii="Book Antiqua" w:hAnsi="Book Antiqua"/>
        </w:rPr>
        <w:t>Zaks</w:t>
      </w:r>
      <w:proofErr w:type="spellEnd"/>
      <w:r w:rsidRPr="009C2DC5">
        <w:rPr>
          <w:rFonts w:ascii="Book Antiqua" w:hAnsi="Book Antiqua"/>
        </w:rPr>
        <w:t xml:space="preserve"> T; COVE Study Group. Efficacy and Safety of the mRNA-1273 SARS-CoV-2 Vaccine. </w:t>
      </w:r>
      <w:r w:rsidRPr="009C2DC5">
        <w:rPr>
          <w:rFonts w:ascii="Book Antiqua" w:hAnsi="Book Antiqua"/>
          <w:i/>
          <w:iCs/>
        </w:rPr>
        <w:t xml:space="preserve">N </w:t>
      </w:r>
      <w:proofErr w:type="spellStart"/>
      <w:r w:rsidRPr="009C2DC5">
        <w:rPr>
          <w:rFonts w:ascii="Book Antiqua" w:hAnsi="Book Antiqua"/>
          <w:i/>
          <w:iCs/>
        </w:rPr>
        <w:t>Engl</w:t>
      </w:r>
      <w:proofErr w:type="spellEnd"/>
      <w:r w:rsidRPr="009C2DC5">
        <w:rPr>
          <w:rFonts w:ascii="Book Antiqua" w:hAnsi="Book Antiqua"/>
          <w:i/>
          <w:iCs/>
        </w:rPr>
        <w:t xml:space="preserve"> J Med</w:t>
      </w:r>
      <w:r w:rsidRPr="009C2DC5">
        <w:rPr>
          <w:rFonts w:ascii="Book Antiqua" w:hAnsi="Book Antiqua"/>
        </w:rPr>
        <w:t xml:space="preserve"> 2021; </w:t>
      </w:r>
      <w:r w:rsidRPr="009C2DC5">
        <w:rPr>
          <w:rFonts w:ascii="Book Antiqua" w:hAnsi="Book Antiqua"/>
          <w:b/>
          <w:bCs/>
        </w:rPr>
        <w:t>384</w:t>
      </w:r>
      <w:r w:rsidRPr="009C2DC5">
        <w:rPr>
          <w:rFonts w:ascii="Book Antiqua" w:hAnsi="Book Antiqua"/>
        </w:rPr>
        <w:t>: 403-416 [PMID: 33378609 DOI: 10.1056/NEJMoa2035389]</w:t>
      </w:r>
    </w:p>
    <w:p w14:paraId="06E5816E"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12 </w:t>
      </w:r>
      <w:r w:rsidRPr="009C2DC5">
        <w:rPr>
          <w:rFonts w:ascii="Book Antiqua" w:hAnsi="Book Antiqua"/>
          <w:b/>
          <w:bCs/>
        </w:rPr>
        <w:t>Polack FP</w:t>
      </w:r>
      <w:r w:rsidRPr="009C2DC5">
        <w:rPr>
          <w:rFonts w:ascii="Book Antiqua" w:hAnsi="Book Antiqua"/>
        </w:rPr>
        <w:t xml:space="preserve">, Thomas SJ, </w:t>
      </w:r>
      <w:proofErr w:type="spellStart"/>
      <w:r w:rsidRPr="009C2DC5">
        <w:rPr>
          <w:rFonts w:ascii="Book Antiqua" w:hAnsi="Book Antiqua"/>
        </w:rPr>
        <w:t>Kitchin</w:t>
      </w:r>
      <w:proofErr w:type="spellEnd"/>
      <w:r w:rsidRPr="009C2DC5">
        <w:rPr>
          <w:rFonts w:ascii="Book Antiqua" w:hAnsi="Book Antiqua"/>
        </w:rPr>
        <w:t xml:space="preserve"> N, </w:t>
      </w:r>
      <w:proofErr w:type="spellStart"/>
      <w:r w:rsidRPr="009C2DC5">
        <w:rPr>
          <w:rFonts w:ascii="Book Antiqua" w:hAnsi="Book Antiqua"/>
        </w:rPr>
        <w:t>Absalon</w:t>
      </w:r>
      <w:proofErr w:type="spellEnd"/>
      <w:r w:rsidRPr="009C2DC5">
        <w:rPr>
          <w:rFonts w:ascii="Book Antiqua" w:hAnsi="Book Antiqua"/>
        </w:rPr>
        <w:t xml:space="preserve"> J, </w:t>
      </w:r>
      <w:proofErr w:type="spellStart"/>
      <w:r w:rsidRPr="009C2DC5">
        <w:rPr>
          <w:rFonts w:ascii="Book Antiqua" w:hAnsi="Book Antiqua"/>
        </w:rPr>
        <w:t>Gurtman</w:t>
      </w:r>
      <w:proofErr w:type="spellEnd"/>
      <w:r w:rsidRPr="009C2DC5">
        <w:rPr>
          <w:rFonts w:ascii="Book Antiqua" w:hAnsi="Book Antiqua"/>
        </w:rPr>
        <w:t xml:space="preserve"> A, Lockhart S, Perez JL, Pérez Marc G, Moreira ED, </w:t>
      </w:r>
      <w:proofErr w:type="spellStart"/>
      <w:r w:rsidRPr="009C2DC5">
        <w:rPr>
          <w:rFonts w:ascii="Book Antiqua" w:hAnsi="Book Antiqua"/>
        </w:rPr>
        <w:t>Zerbini</w:t>
      </w:r>
      <w:proofErr w:type="spellEnd"/>
      <w:r w:rsidRPr="009C2DC5">
        <w:rPr>
          <w:rFonts w:ascii="Book Antiqua" w:hAnsi="Book Antiqua"/>
        </w:rPr>
        <w:t xml:space="preserve"> C, Bailey R, Swanson KA, </w:t>
      </w:r>
      <w:proofErr w:type="spellStart"/>
      <w:r w:rsidRPr="009C2DC5">
        <w:rPr>
          <w:rFonts w:ascii="Book Antiqua" w:hAnsi="Book Antiqua"/>
        </w:rPr>
        <w:t>Roychoudhury</w:t>
      </w:r>
      <w:proofErr w:type="spellEnd"/>
      <w:r w:rsidRPr="009C2DC5">
        <w:rPr>
          <w:rFonts w:ascii="Book Antiqua" w:hAnsi="Book Antiqua"/>
        </w:rPr>
        <w:t xml:space="preserve"> S, </w:t>
      </w:r>
      <w:proofErr w:type="spellStart"/>
      <w:r w:rsidRPr="009C2DC5">
        <w:rPr>
          <w:rFonts w:ascii="Book Antiqua" w:hAnsi="Book Antiqua"/>
        </w:rPr>
        <w:t>Koury</w:t>
      </w:r>
      <w:proofErr w:type="spellEnd"/>
      <w:r w:rsidRPr="009C2DC5">
        <w:rPr>
          <w:rFonts w:ascii="Book Antiqua" w:hAnsi="Book Antiqua"/>
        </w:rPr>
        <w:t xml:space="preserve"> K, Li P, </w:t>
      </w:r>
      <w:proofErr w:type="spellStart"/>
      <w:r w:rsidRPr="009C2DC5">
        <w:rPr>
          <w:rFonts w:ascii="Book Antiqua" w:hAnsi="Book Antiqua"/>
        </w:rPr>
        <w:t>Kalina</w:t>
      </w:r>
      <w:proofErr w:type="spellEnd"/>
      <w:r w:rsidRPr="009C2DC5">
        <w:rPr>
          <w:rFonts w:ascii="Book Antiqua" w:hAnsi="Book Antiqua"/>
        </w:rPr>
        <w:t xml:space="preserve"> WV, Cooper D, </w:t>
      </w:r>
      <w:proofErr w:type="spellStart"/>
      <w:r w:rsidRPr="009C2DC5">
        <w:rPr>
          <w:rFonts w:ascii="Book Antiqua" w:hAnsi="Book Antiqua"/>
        </w:rPr>
        <w:t>Frenck</w:t>
      </w:r>
      <w:proofErr w:type="spellEnd"/>
      <w:r w:rsidRPr="009C2DC5">
        <w:rPr>
          <w:rFonts w:ascii="Book Antiqua" w:hAnsi="Book Antiqua"/>
        </w:rPr>
        <w:t xml:space="preserve"> RW Jr, </w:t>
      </w:r>
      <w:proofErr w:type="spellStart"/>
      <w:r w:rsidRPr="009C2DC5">
        <w:rPr>
          <w:rFonts w:ascii="Book Antiqua" w:hAnsi="Book Antiqua"/>
        </w:rPr>
        <w:t>Hammitt</w:t>
      </w:r>
      <w:proofErr w:type="spellEnd"/>
      <w:r w:rsidRPr="009C2DC5">
        <w:rPr>
          <w:rFonts w:ascii="Book Antiqua" w:hAnsi="Book Antiqua"/>
        </w:rPr>
        <w:t xml:space="preserve"> LL, Türeci Ö, Nell H, Schaefer A, </w:t>
      </w:r>
      <w:proofErr w:type="spellStart"/>
      <w:r w:rsidRPr="009C2DC5">
        <w:rPr>
          <w:rFonts w:ascii="Book Antiqua" w:hAnsi="Book Antiqua"/>
        </w:rPr>
        <w:t>Ünal</w:t>
      </w:r>
      <w:proofErr w:type="spellEnd"/>
      <w:r w:rsidRPr="009C2DC5">
        <w:rPr>
          <w:rFonts w:ascii="Book Antiqua" w:hAnsi="Book Antiqua"/>
        </w:rPr>
        <w:t xml:space="preserve"> S, </w:t>
      </w:r>
      <w:proofErr w:type="spellStart"/>
      <w:r w:rsidRPr="009C2DC5">
        <w:rPr>
          <w:rFonts w:ascii="Book Antiqua" w:hAnsi="Book Antiqua"/>
        </w:rPr>
        <w:t>Tresnan</w:t>
      </w:r>
      <w:proofErr w:type="spellEnd"/>
      <w:r w:rsidRPr="009C2DC5">
        <w:rPr>
          <w:rFonts w:ascii="Book Antiqua" w:hAnsi="Book Antiqua"/>
        </w:rPr>
        <w:t xml:space="preserve"> DB, Mather S, </w:t>
      </w:r>
      <w:proofErr w:type="spellStart"/>
      <w:r w:rsidRPr="009C2DC5">
        <w:rPr>
          <w:rFonts w:ascii="Book Antiqua" w:hAnsi="Book Antiqua"/>
        </w:rPr>
        <w:t>Dormitzer</w:t>
      </w:r>
      <w:proofErr w:type="spellEnd"/>
      <w:r w:rsidRPr="009C2DC5">
        <w:rPr>
          <w:rFonts w:ascii="Book Antiqua" w:hAnsi="Book Antiqua"/>
        </w:rPr>
        <w:t xml:space="preserve"> PR, </w:t>
      </w:r>
      <w:proofErr w:type="spellStart"/>
      <w:r w:rsidRPr="009C2DC5">
        <w:rPr>
          <w:rFonts w:ascii="Book Antiqua" w:hAnsi="Book Antiqua"/>
        </w:rPr>
        <w:t>Şahin</w:t>
      </w:r>
      <w:proofErr w:type="spellEnd"/>
      <w:r w:rsidRPr="009C2DC5">
        <w:rPr>
          <w:rFonts w:ascii="Book Antiqua" w:hAnsi="Book Antiqua"/>
        </w:rPr>
        <w:t xml:space="preserve"> U, Jansen KU, Gruber WC; C4591001 Clinical Trial Group. Safety and Efficacy of the BNT162b2 mRNA Covid-19 Vaccine. </w:t>
      </w:r>
      <w:r w:rsidRPr="009C2DC5">
        <w:rPr>
          <w:rFonts w:ascii="Book Antiqua" w:hAnsi="Book Antiqua"/>
          <w:i/>
          <w:iCs/>
        </w:rPr>
        <w:t xml:space="preserve">N </w:t>
      </w:r>
      <w:proofErr w:type="spellStart"/>
      <w:r w:rsidRPr="009C2DC5">
        <w:rPr>
          <w:rFonts w:ascii="Book Antiqua" w:hAnsi="Book Antiqua"/>
          <w:i/>
          <w:iCs/>
        </w:rPr>
        <w:t>Engl</w:t>
      </w:r>
      <w:proofErr w:type="spellEnd"/>
      <w:r w:rsidRPr="009C2DC5">
        <w:rPr>
          <w:rFonts w:ascii="Book Antiqua" w:hAnsi="Book Antiqua"/>
          <w:i/>
          <w:iCs/>
        </w:rPr>
        <w:t xml:space="preserve"> J Med</w:t>
      </w:r>
      <w:r w:rsidRPr="009C2DC5">
        <w:rPr>
          <w:rFonts w:ascii="Book Antiqua" w:hAnsi="Book Antiqua"/>
        </w:rPr>
        <w:t xml:space="preserve"> 2020; </w:t>
      </w:r>
      <w:r w:rsidRPr="009C2DC5">
        <w:rPr>
          <w:rFonts w:ascii="Book Antiqua" w:hAnsi="Book Antiqua"/>
          <w:b/>
          <w:bCs/>
        </w:rPr>
        <w:t>383</w:t>
      </w:r>
      <w:r w:rsidRPr="009C2DC5">
        <w:rPr>
          <w:rFonts w:ascii="Book Antiqua" w:hAnsi="Book Antiqua"/>
        </w:rPr>
        <w:t>: 2603-2615 [PMID: 33301246 DOI: 10.1056/NEJMoa2034577]</w:t>
      </w:r>
    </w:p>
    <w:p w14:paraId="2DA318F3"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13 </w:t>
      </w:r>
      <w:proofErr w:type="spellStart"/>
      <w:r w:rsidRPr="009C2DC5">
        <w:rPr>
          <w:rFonts w:ascii="Book Antiqua" w:hAnsi="Book Antiqua"/>
          <w:b/>
          <w:bCs/>
        </w:rPr>
        <w:t>Sadoff</w:t>
      </w:r>
      <w:proofErr w:type="spellEnd"/>
      <w:r w:rsidRPr="009C2DC5">
        <w:rPr>
          <w:rFonts w:ascii="Book Antiqua" w:hAnsi="Book Antiqua"/>
          <w:b/>
          <w:bCs/>
        </w:rPr>
        <w:t xml:space="preserve"> J</w:t>
      </w:r>
      <w:r w:rsidRPr="009C2DC5">
        <w:rPr>
          <w:rFonts w:ascii="Book Antiqua" w:hAnsi="Book Antiqua"/>
        </w:rPr>
        <w:t xml:space="preserve">, Gray G, </w:t>
      </w:r>
      <w:proofErr w:type="spellStart"/>
      <w:r w:rsidRPr="009C2DC5">
        <w:rPr>
          <w:rFonts w:ascii="Book Antiqua" w:hAnsi="Book Antiqua"/>
        </w:rPr>
        <w:t>Vandebosch</w:t>
      </w:r>
      <w:proofErr w:type="spellEnd"/>
      <w:r w:rsidRPr="009C2DC5">
        <w:rPr>
          <w:rFonts w:ascii="Book Antiqua" w:hAnsi="Book Antiqua"/>
        </w:rPr>
        <w:t xml:space="preserve"> A, Cárdenas V, </w:t>
      </w:r>
      <w:proofErr w:type="spellStart"/>
      <w:r w:rsidRPr="009C2DC5">
        <w:rPr>
          <w:rFonts w:ascii="Book Antiqua" w:hAnsi="Book Antiqua"/>
        </w:rPr>
        <w:t>Shukarev</w:t>
      </w:r>
      <w:proofErr w:type="spellEnd"/>
      <w:r w:rsidRPr="009C2DC5">
        <w:rPr>
          <w:rFonts w:ascii="Book Antiqua" w:hAnsi="Book Antiqua"/>
        </w:rPr>
        <w:t xml:space="preserve"> G, </w:t>
      </w:r>
      <w:proofErr w:type="spellStart"/>
      <w:r w:rsidRPr="009C2DC5">
        <w:rPr>
          <w:rFonts w:ascii="Book Antiqua" w:hAnsi="Book Antiqua"/>
        </w:rPr>
        <w:t>Grinsztejn</w:t>
      </w:r>
      <w:proofErr w:type="spellEnd"/>
      <w:r w:rsidRPr="009C2DC5">
        <w:rPr>
          <w:rFonts w:ascii="Book Antiqua" w:hAnsi="Book Antiqua"/>
        </w:rPr>
        <w:t xml:space="preserve"> B, </w:t>
      </w:r>
      <w:proofErr w:type="spellStart"/>
      <w:r w:rsidRPr="009C2DC5">
        <w:rPr>
          <w:rFonts w:ascii="Book Antiqua" w:hAnsi="Book Antiqua"/>
        </w:rPr>
        <w:t>Goepfert</w:t>
      </w:r>
      <w:proofErr w:type="spellEnd"/>
      <w:r w:rsidRPr="009C2DC5">
        <w:rPr>
          <w:rFonts w:ascii="Book Antiqua" w:hAnsi="Book Antiqua"/>
        </w:rPr>
        <w:t xml:space="preserve"> PA, </w:t>
      </w:r>
      <w:proofErr w:type="spellStart"/>
      <w:r w:rsidRPr="009C2DC5">
        <w:rPr>
          <w:rFonts w:ascii="Book Antiqua" w:hAnsi="Book Antiqua"/>
        </w:rPr>
        <w:t>Truyers</w:t>
      </w:r>
      <w:proofErr w:type="spellEnd"/>
      <w:r w:rsidRPr="009C2DC5">
        <w:rPr>
          <w:rFonts w:ascii="Book Antiqua" w:hAnsi="Book Antiqua"/>
        </w:rPr>
        <w:t xml:space="preserve"> C, </w:t>
      </w:r>
      <w:proofErr w:type="spellStart"/>
      <w:r w:rsidRPr="009C2DC5">
        <w:rPr>
          <w:rFonts w:ascii="Book Antiqua" w:hAnsi="Book Antiqua"/>
        </w:rPr>
        <w:t>Fennema</w:t>
      </w:r>
      <w:proofErr w:type="spellEnd"/>
      <w:r w:rsidRPr="009C2DC5">
        <w:rPr>
          <w:rFonts w:ascii="Book Antiqua" w:hAnsi="Book Antiqua"/>
        </w:rPr>
        <w:t xml:space="preserve"> H, </w:t>
      </w:r>
      <w:proofErr w:type="spellStart"/>
      <w:r w:rsidRPr="009C2DC5">
        <w:rPr>
          <w:rFonts w:ascii="Book Antiqua" w:hAnsi="Book Antiqua"/>
        </w:rPr>
        <w:t>Spiessens</w:t>
      </w:r>
      <w:proofErr w:type="spellEnd"/>
      <w:r w:rsidRPr="009C2DC5">
        <w:rPr>
          <w:rFonts w:ascii="Book Antiqua" w:hAnsi="Book Antiqua"/>
        </w:rPr>
        <w:t xml:space="preserve"> B, </w:t>
      </w:r>
      <w:proofErr w:type="spellStart"/>
      <w:r w:rsidRPr="009C2DC5">
        <w:rPr>
          <w:rFonts w:ascii="Book Antiqua" w:hAnsi="Book Antiqua"/>
        </w:rPr>
        <w:t>Offergeld</w:t>
      </w:r>
      <w:proofErr w:type="spellEnd"/>
      <w:r w:rsidRPr="009C2DC5">
        <w:rPr>
          <w:rFonts w:ascii="Book Antiqua" w:hAnsi="Book Antiqua"/>
        </w:rPr>
        <w:t xml:space="preserve"> K, Scheper G, Taylor KL, Robb ML, Treanor J, </w:t>
      </w:r>
      <w:proofErr w:type="spellStart"/>
      <w:r w:rsidRPr="009C2DC5">
        <w:rPr>
          <w:rFonts w:ascii="Book Antiqua" w:hAnsi="Book Antiqua"/>
        </w:rPr>
        <w:t>Barouch</w:t>
      </w:r>
      <w:proofErr w:type="spellEnd"/>
      <w:r w:rsidRPr="009C2DC5">
        <w:rPr>
          <w:rFonts w:ascii="Book Antiqua" w:hAnsi="Book Antiqua"/>
        </w:rPr>
        <w:t xml:space="preserve"> DH, Stoddard J, Ryser MF, </w:t>
      </w:r>
      <w:proofErr w:type="spellStart"/>
      <w:r w:rsidRPr="009C2DC5">
        <w:rPr>
          <w:rFonts w:ascii="Book Antiqua" w:hAnsi="Book Antiqua"/>
        </w:rPr>
        <w:t>Marovich</w:t>
      </w:r>
      <w:proofErr w:type="spellEnd"/>
      <w:r w:rsidRPr="009C2DC5">
        <w:rPr>
          <w:rFonts w:ascii="Book Antiqua" w:hAnsi="Book Antiqua"/>
        </w:rPr>
        <w:t xml:space="preserve"> MA, </w:t>
      </w:r>
      <w:proofErr w:type="spellStart"/>
      <w:r w:rsidRPr="009C2DC5">
        <w:rPr>
          <w:rFonts w:ascii="Book Antiqua" w:hAnsi="Book Antiqua"/>
        </w:rPr>
        <w:t>Neuzil</w:t>
      </w:r>
      <w:proofErr w:type="spellEnd"/>
      <w:r w:rsidRPr="009C2DC5">
        <w:rPr>
          <w:rFonts w:ascii="Book Antiqua" w:hAnsi="Book Antiqua"/>
        </w:rPr>
        <w:t xml:space="preserve"> KM, Corey L, </w:t>
      </w:r>
      <w:proofErr w:type="spellStart"/>
      <w:r w:rsidRPr="009C2DC5">
        <w:rPr>
          <w:rFonts w:ascii="Book Antiqua" w:hAnsi="Book Antiqua"/>
        </w:rPr>
        <w:t>Cauwenberghs</w:t>
      </w:r>
      <w:proofErr w:type="spellEnd"/>
      <w:r w:rsidRPr="009C2DC5">
        <w:rPr>
          <w:rFonts w:ascii="Book Antiqua" w:hAnsi="Book Antiqua"/>
        </w:rPr>
        <w:t xml:space="preserve"> N, Tanner T, Hardt K, Ruiz-</w:t>
      </w:r>
      <w:proofErr w:type="spellStart"/>
      <w:r w:rsidRPr="009C2DC5">
        <w:rPr>
          <w:rFonts w:ascii="Book Antiqua" w:hAnsi="Book Antiqua"/>
        </w:rPr>
        <w:t>Guiñazú</w:t>
      </w:r>
      <w:proofErr w:type="spellEnd"/>
      <w:r w:rsidRPr="009C2DC5">
        <w:rPr>
          <w:rFonts w:ascii="Book Antiqua" w:hAnsi="Book Antiqua"/>
        </w:rPr>
        <w:t xml:space="preserve"> J, Le Gars M, </w:t>
      </w:r>
      <w:proofErr w:type="spellStart"/>
      <w:r w:rsidRPr="009C2DC5">
        <w:rPr>
          <w:rFonts w:ascii="Book Antiqua" w:hAnsi="Book Antiqua"/>
        </w:rPr>
        <w:t>Schuitemaker</w:t>
      </w:r>
      <w:proofErr w:type="spellEnd"/>
      <w:r w:rsidRPr="009C2DC5">
        <w:rPr>
          <w:rFonts w:ascii="Book Antiqua" w:hAnsi="Book Antiqua"/>
        </w:rPr>
        <w:t xml:space="preserve"> H, Van Hoof J, </w:t>
      </w:r>
      <w:proofErr w:type="spellStart"/>
      <w:r w:rsidRPr="009C2DC5">
        <w:rPr>
          <w:rFonts w:ascii="Book Antiqua" w:hAnsi="Book Antiqua"/>
        </w:rPr>
        <w:t>Struyf</w:t>
      </w:r>
      <w:proofErr w:type="spellEnd"/>
      <w:r w:rsidRPr="009C2DC5">
        <w:rPr>
          <w:rFonts w:ascii="Book Antiqua" w:hAnsi="Book Antiqua"/>
        </w:rPr>
        <w:t xml:space="preserve"> F, </w:t>
      </w:r>
      <w:proofErr w:type="spellStart"/>
      <w:r w:rsidRPr="009C2DC5">
        <w:rPr>
          <w:rFonts w:ascii="Book Antiqua" w:hAnsi="Book Antiqua"/>
        </w:rPr>
        <w:t>Douoguih</w:t>
      </w:r>
      <w:proofErr w:type="spellEnd"/>
      <w:r w:rsidRPr="009C2DC5">
        <w:rPr>
          <w:rFonts w:ascii="Book Antiqua" w:hAnsi="Book Antiqua"/>
        </w:rPr>
        <w:t xml:space="preserve"> M; ENSEMBLE Study Group. Safety and Efficacy of Single-Dose Ad26.COV</w:t>
      </w:r>
      <w:proofErr w:type="gramStart"/>
      <w:r w:rsidRPr="009C2DC5">
        <w:rPr>
          <w:rFonts w:ascii="Book Antiqua" w:hAnsi="Book Antiqua"/>
        </w:rPr>
        <w:t>2.S</w:t>
      </w:r>
      <w:proofErr w:type="gramEnd"/>
      <w:r w:rsidRPr="009C2DC5">
        <w:rPr>
          <w:rFonts w:ascii="Book Antiqua" w:hAnsi="Book Antiqua"/>
        </w:rPr>
        <w:t xml:space="preserve"> Vaccine against Covid-19. </w:t>
      </w:r>
      <w:r w:rsidRPr="009C2DC5">
        <w:rPr>
          <w:rFonts w:ascii="Book Antiqua" w:hAnsi="Book Antiqua"/>
          <w:i/>
          <w:iCs/>
        </w:rPr>
        <w:t xml:space="preserve">N </w:t>
      </w:r>
      <w:proofErr w:type="spellStart"/>
      <w:r w:rsidRPr="009C2DC5">
        <w:rPr>
          <w:rFonts w:ascii="Book Antiqua" w:hAnsi="Book Antiqua"/>
          <w:i/>
          <w:iCs/>
        </w:rPr>
        <w:t>Engl</w:t>
      </w:r>
      <w:proofErr w:type="spellEnd"/>
      <w:r w:rsidRPr="009C2DC5">
        <w:rPr>
          <w:rFonts w:ascii="Book Antiqua" w:hAnsi="Book Antiqua"/>
          <w:i/>
          <w:iCs/>
        </w:rPr>
        <w:t xml:space="preserve"> J Med</w:t>
      </w:r>
      <w:r w:rsidRPr="009C2DC5">
        <w:rPr>
          <w:rFonts w:ascii="Book Antiqua" w:hAnsi="Book Antiqua"/>
        </w:rPr>
        <w:t xml:space="preserve"> 2021; </w:t>
      </w:r>
      <w:r w:rsidRPr="009C2DC5">
        <w:rPr>
          <w:rFonts w:ascii="Book Antiqua" w:hAnsi="Book Antiqua"/>
          <w:b/>
          <w:bCs/>
        </w:rPr>
        <w:t>384</w:t>
      </w:r>
      <w:r w:rsidRPr="009C2DC5">
        <w:rPr>
          <w:rFonts w:ascii="Book Antiqua" w:hAnsi="Book Antiqua"/>
        </w:rPr>
        <w:t>: 2187-2201 [PMID: 33882225 DOI: 10.1056/NEJMoa2101544]</w:t>
      </w:r>
    </w:p>
    <w:p w14:paraId="650100C3"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14 </w:t>
      </w:r>
      <w:proofErr w:type="spellStart"/>
      <w:r w:rsidRPr="009C2DC5">
        <w:rPr>
          <w:rFonts w:ascii="Book Antiqua" w:hAnsi="Book Antiqua"/>
          <w:b/>
          <w:bCs/>
        </w:rPr>
        <w:t>Garassino</w:t>
      </w:r>
      <w:proofErr w:type="spellEnd"/>
      <w:r w:rsidRPr="009C2DC5">
        <w:rPr>
          <w:rFonts w:ascii="Book Antiqua" w:hAnsi="Book Antiqua"/>
          <w:b/>
          <w:bCs/>
        </w:rPr>
        <w:t xml:space="preserve"> MC</w:t>
      </w:r>
      <w:r w:rsidRPr="009C2DC5">
        <w:rPr>
          <w:rFonts w:ascii="Book Antiqua" w:hAnsi="Book Antiqua"/>
        </w:rPr>
        <w:t xml:space="preserve">, Vyas M, de Vries EGE, </w:t>
      </w:r>
      <w:proofErr w:type="spellStart"/>
      <w:r w:rsidRPr="009C2DC5">
        <w:rPr>
          <w:rFonts w:ascii="Book Antiqua" w:hAnsi="Book Antiqua"/>
        </w:rPr>
        <w:t>Kanesvaran</w:t>
      </w:r>
      <w:proofErr w:type="spellEnd"/>
      <w:r w:rsidRPr="009C2DC5">
        <w:rPr>
          <w:rFonts w:ascii="Book Antiqua" w:hAnsi="Book Antiqua"/>
        </w:rPr>
        <w:t xml:space="preserve"> R, Giuliani R, Peters S; European Society for Medical Oncology. The ESMO Call to Action on COVID-19 vaccinations and patients with cancer: Vaccinate. Monitor. Educate. </w:t>
      </w:r>
      <w:r w:rsidRPr="009C2DC5">
        <w:rPr>
          <w:rFonts w:ascii="Book Antiqua" w:hAnsi="Book Antiqua"/>
          <w:i/>
          <w:iCs/>
        </w:rPr>
        <w:t>Ann Oncol</w:t>
      </w:r>
      <w:r w:rsidRPr="009C2DC5">
        <w:rPr>
          <w:rFonts w:ascii="Book Antiqua" w:hAnsi="Book Antiqua"/>
        </w:rPr>
        <w:t xml:space="preserve"> 2021; </w:t>
      </w:r>
      <w:r w:rsidRPr="009C2DC5">
        <w:rPr>
          <w:rFonts w:ascii="Book Antiqua" w:hAnsi="Book Antiqua"/>
          <w:b/>
          <w:bCs/>
        </w:rPr>
        <w:t>32</w:t>
      </w:r>
      <w:r w:rsidRPr="009C2DC5">
        <w:rPr>
          <w:rFonts w:ascii="Book Antiqua" w:hAnsi="Book Antiqua"/>
        </w:rPr>
        <w:t>: 579-581 [PMID: 33582237 DOI: 10.1016/j.annonc.2021.01.068]</w:t>
      </w:r>
    </w:p>
    <w:p w14:paraId="7287148D"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15 </w:t>
      </w:r>
      <w:proofErr w:type="spellStart"/>
      <w:r w:rsidRPr="009C2DC5">
        <w:rPr>
          <w:rFonts w:ascii="Book Antiqua" w:hAnsi="Book Antiqua"/>
          <w:b/>
          <w:bCs/>
        </w:rPr>
        <w:t>Ribas</w:t>
      </w:r>
      <w:proofErr w:type="spellEnd"/>
      <w:r w:rsidRPr="009C2DC5">
        <w:rPr>
          <w:rFonts w:ascii="Book Antiqua" w:hAnsi="Book Antiqua"/>
          <w:b/>
          <w:bCs/>
        </w:rPr>
        <w:t xml:space="preserve"> A</w:t>
      </w:r>
      <w:r w:rsidRPr="009C2DC5">
        <w:rPr>
          <w:rFonts w:ascii="Book Antiqua" w:hAnsi="Book Antiqua"/>
        </w:rPr>
        <w:t xml:space="preserve">, Sengupta R, Locke T, Zaidi SK, Campbell KM, </w:t>
      </w:r>
      <w:proofErr w:type="spellStart"/>
      <w:r w:rsidRPr="009C2DC5">
        <w:rPr>
          <w:rFonts w:ascii="Book Antiqua" w:hAnsi="Book Antiqua"/>
        </w:rPr>
        <w:t>Carethers</w:t>
      </w:r>
      <w:proofErr w:type="spellEnd"/>
      <w:r w:rsidRPr="009C2DC5">
        <w:rPr>
          <w:rFonts w:ascii="Book Antiqua" w:hAnsi="Book Antiqua"/>
        </w:rPr>
        <w:t xml:space="preserve"> JM, Jaffee EM, Wherry EJ, Soria JC, D'Souza G; AACR COVID-19 and Cancer Task Force. Priority COVID-19 Vaccination for Patients with Cancer while Vaccine Supply Is Limited. </w:t>
      </w:r>
      <w:r w:rsidRPr="009C2DC5">
        <w:rPr>
          <w:rFonts w:ascii="Book Antiqua" w:hAnsi="Book Antiqua"/>
          <w:i/>
          <w:iCs/>
        </w:rPr>
        <w:t xml:space="preserve">Cancer </w:t>
      </w:r>
      <w:proofErr w:type="spellStart"/>
      <w:r w:rsidRPr="009C2DC5">
        <w:rPr>
          <w:rFonts w:ascii="Book Antiqua" w:hAnsi="Book Antiqua"/>
          <w:i/>
          <w:iCs/>
        </w:rPr>
        <w:t>Discov</w:t>
      </w:r>
      <w:proofErr w:type="spellEnd"/>
      <w:r w:rsidRPr="009C2DC5">
        <w:rPr>
          <w:rFonts w:ascii="Book Antiqua" w:hAnsi="Book Antiqua"/>
        </w:rPr>
        <w:t xml:space="preserve"> 2021; </w:t>
      </w:r>
      <w:r w:rsidRPr="009C2DC5">
        <w:rPr>
          <w:rFonts w:ascii="Book Antiqua" w:hAnsi="Book Antiqua"/>
          <w:b/>
          <w:bCs/>
        </w:rPr>
        <w:t>11</w:t>
      </w:r>
      <w:r w:rsidRPr="009C2DC5">
        <w:rPr>
          <w:rFonts w:ascii="Book Antiqua" w:hAnsi="Book Antiqua"/>
        </w:rPr>
        <w:t>: 233-236 [PMID: 33355178 DOI: 10.1158/2159-8290.CD-20-1817]</w:t>
      </w:r>
    </w:p>
    <w:p w14:paraId="432C4BA6" w14:textId="77777777" w:rsidR="00B956A6" w:rsidRPr="009C2DC5" w:rsidRDefault="00B956A6" w:rsidP="00B956A6">
      <w:pPr>
        <w:spacing w:line="360" w:lineRule="auto"/>
        <w:jc w:val="both"/>
        <w:rPr>
          <w:rFonts w:ascii="Book Antiqua" w:hAnsi="Book Antiqua"/>
        </w:rPr>
      </w:pPr>
      <w:r w:rsidRPr="009C2DC5">
        <w:rPr>
          <w:rFonts w:ascii="Book Antiqua" w:hAnsi="Book Antiqua"/>
        </w:rPr>
        <w:lastRenderedPageBreak/>
        <w:t xml:space="preserve">16 </w:t>
      </w:r>
      <w:r w:rsidRPr="009C2DC5">
        <w:rPr>
          <w:rFonts w:ascii="Book Antiqua" w:hAnsi="Book Antiqua"/>
          <w:b/>
          <w:bCs/>
        </w:rPr>
        <w:t>National Cancer Institute.</w:t>
      </w:r>
      <w:r w:rsidRPr="006D55E8">
        <w:rPr>
          <w:rFonts w:ascii="Book Antiqua" w:hAnsi="Book Antiqua"/>
          <w:bCs/>
        </w:rPr>
        <w:t xml:space="preserve"> “Cancer Therapy </w:t>
      </w:r>
      <w:proofErr w:type="spellStart"/>
      <w:r w:rsidRPr="006D55E8">
        <w:rPr>
          <w:rFonts w:ascii="Book Antiqua" w:hAnsi="Book Antiqua"/>
          <w:bCs/>
        </w:rPr>
        <w:t>Evaulation</w:t>
      </w:r>
      <w:proofErr w:type="spellEnd"/>
      <w:r w:rsidRPr="006D55E8">
        <w:rPr>
          <w:rFonts w:ascii="Book Antiqua" w:hAnsi="Book Antiqua"/>
          <w:bCs/>
        </w:rPr>
        <w:t xml:space="preserve"> Program.” Common Terminology Criteria for Adverse Events (CTCAE)</w:t>
      </w:r>
      <w:r w:rsidR="00351FA9">
        <w:rPr>
          <w:rFonts w:ascii="Book Antiqua" w:hAnsi="Book Antiqua"/>
          <w:bCs/>
        </w:rPr>
        <w:t>.</w:t>
      </w:r>
      <w:r w:rsidR="00351FA9" w:rsidRPr="00351FA9">
        <w:t xml:space="preserve"> </w:t>
      </w:r>
      <w:r w:rsidR="00351FA9" w:rsidRPr="00351FA9">
        <w:rPr>
          <w:rFonts w:ascii="Book Antiqua" w:hAnsi="Book Antiqua"/>
          <w:bCs/>
        </w:rPr>
        <w:t xml:space="preserve">Available from: </w:t>
      </w:r>
      <w:r w:rsidR="005739AB">
        <w:rPr>
          <w:rFonts w:ascii="Book Antiqua" w:hAnsi="Book Antiqua"/>
        </w:rPr>
        <w:t xml:space="preserve"> https</w:t>
      </w:r>
      <w:r w:rsidR="00F37C4E">
        <w:rPr>
          <w:rFonts w:ascii="Book Antiqua" w:hAnsi="Book Antiqua"/>
        </w:rPr>
        <w:t>://ctep.cancer.gov/protocoldevelopment/adverse_</w:t>
      </w:r>
      <w:r w:rsidRPr="009C2DC5">
        <w:rPr>
          <w:rFonts w:ascii="Book Antiqua" w:hAnsi="Book Antiqua"/>
        </w:rPr>
        <w:t>effects.htm</w:t>
      </w:r>
    </w:p>
    <w:p w14:paraId="155F04D6"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17 </w:t>
      </w:r>
      <w:proofErr w:type="spellStart"/>
      <w:r w:rsidRPr="009C2DC5">
        <w:rPr>
          <w:rFonts w:ascii="Book Antiqua" w:hAnsi="Book Antiqua"/>
          <w:b/>
          <w:bCs/>
        </w:rPr>
        <w:t>Barrière</w:t>
      </w:r>
      <w:proofErr w:type="spellEnd"/>
      <w:r w:rsidRPr="009C2DC5">
        <w:rPr>
          <w:rFonts w:ascii="Book Antiqua" w:hAnsi="Book Antiqua"/>
          <w:b/>
          <w:bCs/>
        </w:rPr>
        <w:t xml:space="preserve"> J</w:t>
      </w:r>
      <w:r w:rsidRPr="009C2DC5">
        <w:rPr>
          <w:rFonts w:ascii="Book Antiqua" w:hAnsi="Book Antiqua"/>
        </w:rPr>
        <w:t xml:space="preserve">, Gal J, Hoch B, Cassuto O, </w:t>
      </w:r>
      <w:proofErr w:type="spellStart"/>
      <w:r w:rsidRPr="009C2DC5">
        <w:rPr>
          <w:rFonts w:ascii="Book Antiqua" w:hAnsi="Book Antiqua"/>
        </w:rPr>
        <w:t>Leysalle</w:t>
      </w:r>
      <w:proofErr w:type="spellEnd"/>
      <w:r w:rsidRPr="009C2DC5">
        <w:rPr>
          <w:rFonts w:ascii="Book Antiqua" w:hAnsi="Book Antiqua"/>
        </w:rPr>
        <w:t xml:space="preserve"> A, </w:t>
      </w:r>
      <w:proofErr w:type="spellStart"/>
      <w:r w:rsidRPr="009C2DC5">
        <w:rPr>
          <w:rFonts w:ascii="Book Antiqua" w:hAnsi="Book Antiqua"/>
        </w:rPr>
        <w:t>Chamorey</w:t>
      </w:r>
      <w:proofErr w:type="spellEnd"/>
      <w:r w:rsidRPr="009C2DC5">
        <w:rPr>
          <w:rFonts w:ascii="Book Antiqua" w:hAnsi="Book Antiqua"/>
        </w:rPr>
        <w:t xml:space="preserve"> E, </w:t>
      </w:r>
      <w:proofErr w:type="spellStart"/>
      <w:r w:rsidRPr="009C2DC5">
        <w:rPr>
          <w:rFonts w:ascii="Book Antiqua" w:hAnsi="Book Antiqua"/>
        </w:rPr>
        <w:t>Borchiellini</w:t>
      </w:r>
      <w:proofErr w:type="spellEnd"/>
      <w:r w:rsidRPr="009C2DC5">
        <w:rPr>
          <w:rFonts w:ascii="Book Antiqua" w:hAnsi="Book Antiqua"/>
        </w:rPr>
        <w:t xml:space="preserve"> D. Acceptance of SARS-CoV-2 vaccination among French patients with cancer: a cross-sectional survey. </w:t>
      </w:r>
      <w:r w:rsidRPr="009C2DC5">
        <w:rPr>
          <w:rFonts w:ascii="Book Antiqua" w:hAnsi="Book Antiqua"/>
          <w:i/>
          <w:iCs/>
        </w:rPr>
        <w:t>Ann Oncol</w:t>
      </w:r>
      <w:r w:rsidRPr="009C2DC5">
        <w:rPr>
          <w:rFonts w:ascii="Book Antiqua" w:hAnsi="Book Antiqua"/>
        </w:rPr>
        <w:t xml:space="preserve"> 2021; </w:t>
      </w:r>
      <w:r w:rsidRPr="009C2DC5">
        <w:rPr>
          <w:rFonts w:ascii="Book Antiqua" w:hAnsi="Book Antiqua"/>
          <w:b/>
          <w:bCs/>
        </w:rPr>
        <w:t>32</w:t>
      </w:r>
      <w:r w:rsidRPr="009C2DC5">
        <w:rPr>
          <w:rFonts w:ascii="Book Antiqua" w:hAnsi="Book Antiqua"/>
        </w:rPr>
        <w:t>: 673-674 [PMID: 33529740 DOI: 10.1016/j.annonc.2021.01.066]</w:t>
      </w:r>
    </w:p>
    <w:p w14:paraId="79493DEF"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18 </w:t>
      </w:r>
      <w:proofErr w:type="spellStart"/>
      <w:r w:rsidRPr="009C2DC5">
        <w:rPr>
          <w:rFonts w:ascii="Book Antiqua" w:hAnsi="Book Antiqua"/>
          <w:b/>
          <w:bCs/>
        </w:rPr>
        <w:t>Moujaess</w:t>
      </w:r>
      <w:proofErr w:type="spellEnd"/>
      <w:r w:rsidRPr="009C2DC5">
        <w:rPr>
          <w:rFonts w:ascii="Book Antiqua" w:hAnsi="Book Antiqua"/>
          <w:b/>
          <w:bCs/>
        </w:rPr>
        <w:t xml:space="preserve"> E</w:t>
      </w:r>
      <w:r w:rsidRPr="009C2DC5">
        <w:rPr>
          <w:rFonts w:ascii="Book Antiqua" w:hAnsi="Book Antiqua"/>
        </w:rPr>
        <w:t xml:space="preserve">, </w:t>
      </w:r>
      <w:proofErr w:type="spellStart"/>
      <w:r w:rsidRPr="009C2DC5">
        <w:rPr>
          <w:rFonts w:ascii="Book Antiqua" w:hAnsi="Book Antiqua"/>
        </w:rPr>
        <w:t>Zeid</w:t>
      </w:r>
      <w:proofErr w:type="spellEnd"/>
      <w:r w:rsidRPr="009C2DC5">
        <w:rPr>
          <w:rFonts w:ascii="Book Antiqua" w:hAnsi="Book Antiqua"/>
        </w:rPr>
        <w:t xml:space="preserve"> NB, Samaha R, </w:t>
      </w:r>
      <w:proofErr w:type="spellStart"/>
      <w:r w:rsidRPr="009C2DC5">
        <w:rPr>
          <w:rFonts w:ascii="Book Antiqua" w:hAnsi="Book Antiqua"/>
        </w:rPr>
        <w:t>Sawan</w:t>
      </w:r>
      <w:proofErr w:type="spellEnd"/>
      <w:r w:rsidRPr="009C2DC5">
        <w:rPr>
          <w:rFonts w:ascii="Book Antiqua" w:hAnsi="Book Antiqua"/>
        </w:rPr>
        <w:t xml:space="preserve"> J, Kourie H, </w:t>
      </w:r>
      <w:proofErr w:type="spellStart"/>
      <w:r w:rsidRPr="009C2DC5">
        <w:rPr>
          <w:rFonts w:ascii="Book Antiqua" w:hAnsi="Book Antiqua"/>
        </w:rPr>
        <w:t>Labaki</w:t>
      </w:r>
      <w:proofErr w:type="spellEnd"/>
      <w:r w:rsidRPr="009C2DC5">
        <w:rPr>
          <w:rFonts w:ascii="Book Antiqua" w:hAnsi="Book Antiqua"/>
        </w:rPr>
        <w:t xml:space="preserve"> C, </w:t>
      </w:r>
      <w:proofErr w:type="spellStart"/>
      <w:r w:rsidRPr="009C2DC5">
        <w:rPr>
          <w:rFonts w:ascii="Book Antiqua" w:hAnsi="Book Antiqua"/>
        </w:rPr>
        <w:t>Chebel</w:t>
      </w:r>
      <w:proofErr w:type="spellEnd"/>
      <w:r w:rsidRPr="009C2DC5">
        <w:rPr>
          <w:rFonts w:ascii="Book Antiqua" w:hAnsi="Book Antiqua"/>
        </w:rPr>
        <w:t xml:space="preserve"> R, Chahine G, </w:t>
      </w:r>
      <w:proofErr w:type="spellStart"/>
      <w:r w:rsidRPr="009C2DC5">
        <w:rPr>
          <w:rFonts w:ascii="Book Antiqua" w:hAnsi="Book Antiqua"/>
        </w:rPr>
        <w:t>Karak</w:t>
      </w:r>
      <w:proofErr w:type="spellEnd"/>
      <w:r w:rsidRPr="009C2DC5">
        <w:rPr>
          <w:rFonts w:ascii="Book Antiqua" w:hAnsi="Book Antiqua"/>
        </w:rPr>
        <w:t xml:space="preserve"> FE, Nasr F, Ghosn M, </w:t>
      </w:r>
      <w:proofErr w:type="spellStart"/>
      <w:r w:rsidRPr="009C2DC5">
        <w:rPr>
          <w:rFonts w:ascii="Book Antiqua" w:hAnsi="Book Antiqua"/>
        </w:rPr>
        <w:t>Wakim</w:t>
      </w:r>
      <w:proofErr w:type="spellEnd"/>
      <w:r w:rsidRPr="009C2DC5">
        <w:rPr>
          <w:rFonts w:ascii="Book Antiqua" w:hAnsi="Book Antiqua"/>
        </w:rPr>
        <w:t xml:space="preserve"> J, </w:t>
      </w:r>
      <w:proofErr w:type="spellStart"/>
      <w:r w:rsidRPr="009C2DC5">
        <w:rPr>
          <w:rFonts w:ascii="Book Antiqua" w:hAnsi="Book Antiqua"/>
        </w:rPr>
        <w:t>Kattan</w:t>
      </w:r>
      <w:proofErr w:type="spellEnd"/>
      <w:r w:rsidRPr="009C2DC5">
        <w:rPr>
          <w:rFonts w:ascii="Book Antiqua" w:hAnsi="Book Antiqua"/>
        </w:rPr>
        <w:t xml:space="preserve"> J. Perceptions of the COVID-19 vaccine among patients with cancer: a single-institution survey. </w:t>
      </w:r>
      <w:r w:rsidRPr="009C2DC5">
        <w:rPr>
          <w:rFonts w:ascii="Book Antiqua" w:hAnsi="Book Antiqua"/>
          <w:i/>
          <w:iCs/>
        </w:rPr>
        <w:t>Future Oncol</w:t>
      </w:r>
      <w:r w:rsidRPr="009C2DC5">
        <w:rPr>
          <w:rFonts w:ascii="Book Antiqua" w:hAnsi="Book Antiqua"/>
        </w:rPr>
        <w:t xml:space="preserve"> 2021; </w:t>
      </w:r>
      <w:r w:rsidRPr="009C2DC5">
        <w:rPr>
          <w:rFonts w:ascii="Book Antiqua" w:hAnsi="Book Antiqua"/>
          <w:b/>
          <w:bCs/>
        </w:rPr>
        <w:t>17</w:t>
      </w:r>
      <w:r w:rsidRPr="009C2DC5">
        <w:rPr>
          <w:rFonts w:ascii="Book Antiqua" w:hAnsi="Book Antiqua"/>
        </w:rPr>
        <w:t>: 4071-4079 [PMID: 34337969 DOI: 10.2217/fon-2021-0265]</w:t>
      </w:r>
    </w:p>
    <w:p w14:paraId="09DA02DF"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19 </w:t>
      </w:r>
      <w:r w:rsidRPr="009C2DC5">
        <w:rPr>
          <w:rFonts w:ascii="Book Antiqua" w:hAnsi="Book Antiqua"/>
          <w:b/>
          <w:bCs/>
        </w:rPr>
        <w:t>Tsai R</w:t>
      </w:r>
      <w:r w:rsidRPr="009C2DC5">
        <w:rPr>
          <w:rFonts w:ascii="Book Antiqua" w:hAnsi="Book Antiqua"/>
        </w:rPr>
        <w:t xml:space="preserve">, Hervey J, Hoffman K, Wood J, Johnson J, Deighton D, Clermont D, Loew B, Goldberg SL. COVID-19 Vaccine Hesitancy and Acceptance Among Individuals </w:t>
      </w:r>
      <w:proofErr w:type="gramStart"/>
      <w:r w:rsidRPr="009C2DC5">
        <w:rPr>
          <w:rFonts w:ascii="Book Antiqua" w:hAnsi="Book Antiqua"/>
        </w:rPr>
        <w:t>With</w:t>
      </w:r>
      <w:proofErr w:type="gramEnd"/>
      <w:r w:rsidRPr="009C2DC5">
        <w:rPr>
          <w:rFonts w:ascii="Book Antiqua" w:hAnsi="Book Antiqua"/>
        </w:rPr>
        <w:t xml:space="preserve"> Cancer, Autoimmune Diseases, or Other Serious Comorbid Conditions: Cross-sectional, Internet-Based Survey. </w:t>
      </w:r>
      <w:r w:rsidRPr="009C2DC5">
        <w:rPr>
          <w:rFonts w:ascii="Book Antiqua" w:hAnsi="Book Antiqua"/>
          <w:i/>
          <w:iCs/>
        </w:rPr>
        <w:t xml:space="preserve">JMIR Public Health </w:t>
      </w:r>
      <w:proofErr w:type="spellStart"/>
      <w:r w:rsidRPr="009C2DC5">
        <w:rPr>
          <w:rFonts w:ascii="Book Antiqua" w:hAnsi="Book Antiqua"/>
          <w:i/>
          <w:iCs/>
        </w:rPr>
        <w:t>Surveill</w:t>
      </w:r>
      <w:proofErr w:type="spellEnd"/>
      <w:r w:rsidRPr="009C2DC5">
        <w:rPr>
          <w:rFonts w:ascii="Book Antiqua" w:hAnsi="Book Antiqua"/>
        </w:rPr>
        <w:t xml:space="preserve"> 2022; </w:t>
      </w:r>
      <w:r w:rsidRPr="009C2DC5">
        <w:rPr>
          <w:rFonts w:ascii="Book Antiqua" w:hAnsi="Book Antiqua"/>
          <w:b/>
          <w:bCs/>
        </w:rPr>
        <w:t>8</w:t>
      </w:r>
      <w:r w:rsidRPr="009C2DC5">
        <w:rPr>
          <w:rFonts w:ascii="Book Antiqua" w:hAnsi="Book Antiqua"/>
        </w:rPr>
        <w:t>: e29872 [PMID: 34709184 DOI: 10.2196/29872]</w:t>
      </w:r>
    </w:p>
    <w:p w14:paraId="0BACE108"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20 </w:t>
      </w:r>
      <w:r w:rsidRPr="009C2DC5">
        <w:rPr>
          <w:rFonts w:ascii="Book Antiqua" w:hAnsi="Book Antiqua"/>
          <w:b/>
          <w:bCs/>
        </w:rPr>
        <w:t>Villarreal-Garza C</w:t>
      </w:r>
      <w:r w:rsidRPr="009C2DC5">
        <w:rPr>
          <w:rFonts w:ascii="Book Antiqua" w:hAnsi="Book Antiqua"/>
        </w:rPr>
        <w:t xml:space="preserve">, </w:t>
      </w:r>
      <w:proofErr w:type="spellStart"/>
      <w:r w:rsidRPr="009C2DC5">
        <w:rPr>
          <w:rFonts w:ascii="Book Antiqua" w:hAnsi="Book Antiqua"/>
        </w:rPr>
        <w:t>Vaca</w:t>
      </w:r>
      <w:proofErr w:type="spellEnd"/>
      <w:r w:rsidRPr="009C2DC5">
        <w:rPr>
          <w:rFonts w:ascii="Book Antiqua" w:hAnsi="Book Antiqua"/>
        </w:rPr>
        <w:t xml:space="preserve">-Cartagena BF, </w:t>
      </w:r>
      <w:proofErr w:type="spellStart"/>
      <w:r w:rsidRPr="009C2DC5">
        <w:rPr>
          <w:rFonts w:ascii="Book Antiqua" w:hAnsi="Book Antiqua"/>
        </w:rPr>
        <w:t>Becerril</w:t>
      </w:r>
      <w:proofErr w:type="spellEnd"/>
      <w:r w:rsidRPr="009C2DC5">
        <w:rPr>
          <w:rFonts w:ascii="Book Antiqua" w:hAnsi="Book Antiqua"/>
        </w:rPr>
        <w:t xml:space="preserve">-Gaitan A, Ferrigno AS, Mesa-Chavez F, </w:t>
      </w:r>
      <w:proofErr w:type="spellStart"/>
      <w:r w:rsidRPr="009C2DC5">
        <w:rPr>
          <w:rFonts w:ascii="Book Antiqua" w:hAnsi="Book Antiqua"/>
        </w:rPr>
        <w:t>Platas</w:t>
      </w:r>
      <w:proofErr w:type="spellEnd"/>
      <w:r w:rsidRPr="009C2DC5">
        <w:rPr>
          <w:rFonts w:ascii="Book Antiqua" w:hAnsi="Book Antiqua"/>
        </w:rPr>
        <w:t xml:space="preserve"> A, </w:t>
      </w:r>
      <w:proofErr w:type="spellStart"/>
      <w:r w:rsidRPr="009C2DC5">
        <w:rPr>
          <w:rFonts w:ascii="Book Antiqua" w:hAnsi="Book Antiqua"/>
        </w:rPr>
        <w:t>Platas</w:t>
      </w:r>
      <w:proofErr w:type="spellEnd"/>
      <w:r w:rsidRPr="009C2DC5">
        <w:rPr>
          <w:rFonts w:ascii="Book Antiqua" w:hAnsi="Book Antiqua"/>
        </w:rPr>
        <w:t xml:space="preserve"> A. Attitudes and Factors Associated With COVID-19 Vaccine Hesitancy Among Patients </w:t>
      </w:r>
      <w:proofErr w:type="gramStart"/>
      <w:r w:rsidRPr="009C2DC5">
        <w:rPr>
          <w:rFonts w:ascii="Book Antiqua" w:hAnsi="Book Antiqua"/>
        </w:rPr>
        <w:t>With</w:t>
      </w:r>
      <w:proofErr w:type="gramEnd"/>
      <w:r w:rsidRPr="009C2DC5">
        <w:rPr>
          <w:rFonts w:ascii="Book Antiqua" w:hAnsi="Book Antiqua"/>
        </w:rPr>
        <w:t xml:space="preserve"> Breast Cancer. </w:t>
      </w:r>
      <w:r w:rsidRPr="009C2DC5">
        <w:rPr>
          <w:rFonts w:ascii="Book Antiqua" w:hAnsi="Book Antiqua"/>
          <w:i/>
          <w:iCs/>
        </w:rPr>
        <w:t>JAMA Oncol</w:t>
      </w:r>
      <w:r w:rsidRPr="009C2DC5">
        <w:rPr>
          <w:rFonts w:ascii="Book Antiqua" w:hAnsi="Book Antiqua"/>
        </w:rPr>
        <w:t xml:space="preserve"> 2021; </w:t>
      </w:r>
      <w:r w:rsidRPr="009C2DC5">
        <w:rPr>
          <w:rFonts w:ascii="Book Antiqua" w:hAnsi="Book Antiqua"/>
          <w:b/>
          <w:bCs/>
        </w:rPr>
        <w:t>7</w:t>
      </w:r>
      <w:r w:rsidRPr="009C2DC5">
        <w:rPr>
          <w:rFonts w:ascii="Book Antiqua" w:hAnsi="Book Antiqua"/>
        </w:rPr>
        <w:t>: 1242-1244 [PMID: 34110371 DOI: 10.1001/jamaoncol.2021.1962]</w:t>
      </w:r>
    </w:p>
    <w:p w14:paraId="0241B658"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21 </w:t>
      </w:r>
      <w:proofErr w:type="spellStart"/>
      <w:r w:rsidRPr="009C2DC5">
        <w:rPr>
          <w:rFonts w:ascii="Book Antiqua" w:hAnsi="Book Antiqua"/>
          <w:b/>
          <w:bCs/>
        </w:rPr>
        <w:t>Bakouny</w:t>
      </w:r>
      <w:proofErr w:type="spellEnd"/>
      <w:r w:rsidRPr="009C2DC5">
        <w:rPr>
          <w:rFonts w:ascii="Book Antiqua" w:hAnsi="Book Antiqua"/>
          <w:b/>
          <w:bCs/>
        </w:rPr>
        <w:t xml:space="preserve"> Z</w:t>
      </w:r>
      <w:r w:rsidRPr="009C2DC5">
        <w:rPr>
          <w:rFonts w:ascii="Book Antiqua" w:hAnsi="Book Antiqua"/>
        </w:rPr>
        <w:t xml:space="preserve">, Hawley JE, Choueiri TK, Peters S, </w:t>
      </w:r>
      <w:proofErr w:type="spellStart"/>
      <w:r w:rsidRPr="009C2DC5">
        <w:rPr>
          <w:rFonts w:ascii="Book Antiqua" w:hAnsi="Book Antiqua"/>
        </w:rPr>
        <w:t>Rini</w:t>
      </w:r>
      <w:proofErr w:type="spellEnd"/>
      <w:r w:rsidRPr="009C2DC5">
        <w:rPr>
          <w:rFonts w:ascii="Book Antiqua" w:hAnsi="Book Antiqua"/>
        </w:rPr>
        <w:t xml:space="preserve"> BI, Warner JL, Painter CA. COVID-19 and Cancer: Current Challenges and Perspectives. </w:t>
      </w:r>
      <w:r w:rsidRPr="009C2DC5">
        <w:rPr>
          <w:rFonts w:ascii="Book Antiqua" w:hAnsi="Book Antiqua"/>
          <w:i/>
          <w:iCs/>
        </w:rPr>
        <w:t>Cancer Cell</w:t>
      </w:r>
      <w:r w:rsidRPr="009C2DC5">
        <w:rPr>
          <w:rFonts w:ascii="Book Antiqua" w:hAnsi="Book Antiqua"/>
        </w:rPr>
        <w:t xml:space="preserve"> 2020; </w:t>
      </w:r>
      <w:r w:rsidRPr="009C2DC5">
        <w:rPr>
          <w:rFonts w:ascii="Book Antiqua" w:hAnsi="Book Antiqua"/>
          <w:b/>
          <w:bCs/>
        </w:rPr>
        <w:t>38</w:t>
      </w:r>
      <w:r w:rsidRPr="009C2DC5">
        <w:rPr>
          <w:rFonts w:ascii="Book Antiqua" w:hAnsi="Book Antiqua"/>
        </w:rPr>
        <w:t>: 629-646 [PMID: 33049215 DOI: 10.1016/j.ccell.2020.09.018]</w:t>
      </w:r>
    </w:p>
    <w:p w14:paraId="2DFCF78E"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22 </w:t>
      </w:r>
      <w:r w:rsidRPr="009C2DC5">
        <w:rPr>
          <w:rFonts w:ascii="Book Antiqua" w:hAnsi="Book Antiqua"/>
          <w:b/>
          <w:bCs/>
        </w:rPr>
        <w:t>Yang K</w:t>
      </w:r>
      <w:r w:rsidRPr="009C2DC5">
        <w:rPr>
          <w:rFonts w:ascii="Book Antiqua" w:hAnsi="Book Antiqua"/>
        </w:rPr>
        <w:t xml:space="preserve">, Sheng Y, Huang C, </w:t>
      </w:r>
      <w:proofErr w:type="spellStart"/>
      <w:r w:rsidRPr="009C2DC5">
        <w:rPr>
          <w:rFonts w:ascii="Book Antiqua" w:hAnsi="Book Antiqua"/>
        </w:rPr>
        <w:t>Jin</w:t>
      </w:r>
      <w:proofErr w:type="spellEnd"/>
      <w:r w:rsidRPr="009C2DC5">
        <w:rPr>
          <w:rFonts w:ascii="Book Antiqua" w:hAnsi="Book Antiqua"/>
        </w:rPr>
        <w:t xml:space="preserve"> Y, </w:t>
      </w:r>
      <w:proofErr w:type="spellStart"/>
      <w:r w:rsidRPr="009C2DC5">
        <w:rPr>
          <w:rFonts w:ascii="Book Antiqua" w:hAnsi="Book Antiqua"/>
        </w:rPr>
        <w:t>Xiong</w:t>
      </w:r>
      <w:proofErr w:type="spellEnd"/>
      <w:r w:rsidRPr="009C2DC5">
        <w:rPr>
          <w:rFonts w:ascii="Book Antiqua" w:hAnsi="Book Antiqua"/>
        </w:rPr>
        <w:t xml:space="preserve"> N, Jiang K, Lu H, Liu J, Yang J, Dong Y, Pan D, Shu C, Li J, Wei J, Huang Y, Peng L, Wu M, Zhang R, Wu B, Li Y, Cai L, Li G, Zhang T, Wu G. Clinical characteristics, outcomes, and risk factors for mortality in patients with cancer and COVID-19 in Hubei, China: a </w:t>
      </w:r>
      <w:proofErr w:type="spellStart"/>
      <w:r w:rsidRPr="009C2DC5">
        <w:rPr>
          <w:rFonts w:ascii="Book Antiqua" w:hAnsi="Book Antiqua"/>
        </w:rPr>
        <w:t>multicentre</w:t>
      </w:r>
      <w:proofErr w:type="spellEnd"/>
      <w:r w:rsidRPr="009C2DC5">
        <w:rPr>
          <w:rFonts w:ascii="Book Antiqua" w:hAnsi="Book Antiqua"/>
        </w:rPr>
        <w:t xml:space="preserve">, retrospective, cohort study. </w:t>
      </w:r>
      <w:r w:rsidRPr="009C2DC5">
        <w:rPr>
          <w:rFonts w:ascii="Book Antiqua" w:hAnsi="Book Antiqua"/>
          <w:i/>
          <w:iCs/>
        </w:rPr>
        <w:t>Lancet Oncol</w:t>
      </w:r>
      <w:r w:rsidRPr="009C2DC5">
        <w:rPr>
          <w:rFonts w:ascii="Book Antiqua" w:hAnsi="Book Antiqua"/>
        </w:rPr>
        <w:t xml:space="preserve"> 2020; </w:t>
      </w:r>
      <w:r w:rsidRPr="009C2DC5">
        <w:rPr>
          <w:rFonts w:ascii="Book Antiqua" w:hAnsi="Book Antiqua"/>
          <w:b/>
          <w:bCs/>
        </w:rPr>
        <w:t>21</w:t>
      </w:r>
      <w:r w:rsidRPr="009C2DC5">
        <w:rPr>
          <w:rFonts w:ascii="Book Antiqua" w:hAnsi="Book Antiqua"/>
        </w:rPr>
        <w:t>: 904-913 [PMID: 32479787 DOI: 10.1016/S1470-2045(20)30310-7]</w:t>
      </w:r>
    </w:p>
    <w:p w14:paraId="5CB1D528" w14:textId="77777777" w:rsidR="00B956A6" w:rsidRPr="009C2DC5" w:rsidRDefault="00B956A6" w:rsidP="00B956A6">
      <w:pPr>
        <w:spacing w:line="360" w:lineRule="auto"/>
        <w:jc w:val="both"/>
        <w:rPr>
          <w:rFonts w:ascii="Book Antiqua" w:hAnsi="Book Antiqua"/>
        </w:rPr>
      </w:pPr>
      <w:r w:rsidRPr="009C2DC5">
        <w:rPr>
          <w:rFonts w:ascii="Book Antiqua" w:hAnsi="Book Antiqua"/>
        </w:rPr>
        <w:lastRenderedPageBreak/>
        <w:t xml:space="preserve">23 </w:t>
      </w:r>
      <w:proofErr w:type="spellStart"/>
      <w:r w:rsidRPr="009C2DC5">
        <w:rPr>
          <w:rFonts w:ascii="Book Antiqua" w:hAnsi="Book Antiqua"/>
          <w:b/>
          <w:bCs/>
        </w:rPr>
        <w:t>Oosting</w:t>
      </w:r>
      <w:proofErr w:type="spellEnd"/>
      <w:r w:rsidRPr="009C2DC5">
        <w:rPr>
          <w:rFonts w:ascii="Book Antiqua" w:hAnsi="Book Antiqua"/>
          <w:b/>
          <w:bCs/>
        </w:rPr>
        <w:t xml:space="preserve"> SF</w:t>
      </w:r>
      <w:r w:rsidRPr="009C2DC5">
        <w:rPr>
          <w:rFonts w:ascii="Book Antiqua" w:hAnsi="Book Antiqua"/>
        </w:rPr>
        <w:t xml:space="preserve">, van der Veldt AAM, </w:t>
      </w:r>
      <w:proofErr w:type="spellStart"/>
      <w:r w:rsidRPr="009C2DC5">
        <w:rPr>
          <w:rFonts w:ascii="Book Antiqua" w:hAnsi="Book Antiqua"/>
        </w:rPr>
        <w:t>GeurtsvanKessel</w:t>
      </w:r>
      <w:proofErr w:type="spellEnd"/>
      <w:r w:rsidRPr="009C2DC5">
        <w:rPr>
          <w:rFonts w:ascii="Book Antiqua" w:hAnsi="Book Antiqua"/>
        </w:rPr>
        <w:t xml:space="preserve"> CH, </w:t>
      </w:r>
      <w:proofErr w:type="spellStart"/>
      <w:r w:rsidRPr="009C2DC5">
        <w:rPr>
          <w:rFonts w:ascii="Book Antiqua" w:hAnsi="Book Antiqua"/>
        </w:rPr>
        <w:t>Fehrmann</w:t>
      </w:r>
      <w:proofErr w:type="spellEnd"/>
      <w:r w:rsidRPr="009C2DC5">
        <w:rPr>
          <w:rFonts w:ascii="Book Antiqua" w:hAnsi="Book Antiqua"/>
        </w:rPr>
        <w:t xml:space="preserve"> RSN, van </w:t>
      </w:r>
      <w:proofErr w:type="spellStart"/>
      <w:r w:rsidRPr="009C2DC5">
        <w:rPr>
          <w:rFonts w:ascii="Book Antiqua" w:hAnsi="Book Antiqua"/>
        </w:rPr>
        <w:t>Binnendijk</w:t>
      </w:r>
      <w:proofErr w:type="spellEnd"/>
      <w:r w:rsidRPr="009C2DC5">
        <w:rPr>
          <w:rFonts w:ascii="Book Antiqua" w:hAnsi="Book Antiqua"/>
        </w:rPr>
        <w:t xml:space="preserve"> RS, </w:t>
      </w:r>
      <w:proofErr w:type="spellStart"/>
      <w:r w:rsidRPr="009C2DC5">
        <w:rPr>
          <w:rFonts w:ascii="Book Antiqua" w:hAnsi="Book Antiqua"/>
        </w:rPr>
        <w:t>Dingemans</w:t>
      </w:r>
      <w:proofErr w:type="spellEnd"/>
      <w:r w:rsidRPr="009C2DC5">
        <w:rPr>
          <w:rFonts w:ascii="Book Antiqua" w:hAnsi="Book Antiqua"/>
        </w:rPr>
        <w:t xml:space="preserve"> AC, Smit EF, </w:t>
      </w:r>
      <w:proofErr w:type="spellStart"/>
      <w:r w:rsidRPr="009C2DC5">
        <w:rPr>
          <w:rFonts w:ascii="Book Antiqua" w:hAnsi="Book Antiqua"/>
        </w:rPr>
        <w:t>Hiltermann</w:t>
      </w:r>
      <w:proofErr w:type="spellEnd"/>
      <w:r w:rsidRPr="009C2DC5">
        <w:rPr>
          <w:rFonts w:ascii="Book Antiqua" w:hAnsi="Book Antiqua"/>
        </w:rPr>
        <w:t xml:space="preserve"> TJN, den Hartog G, </w:t>
      </w:r>
      <w:proofErr w:type="spellStart"/>
      <w:r w:rsidRPr="009C2DC5">
        <w:rPr>
          <w:rFonts w:ascii="Book Antiqua" w:hAnsi="Book Antiqua"/>
        </w:rPr>
        <w:t>Jalving</w:t>
      </w:r>
      <w:proofErr w:type="spellEnd"/>
      <w:r w:rsidRPr="009C2DC5">
        <w:rPr>
          <w:rFonts w:ascii="Book Antiqua" w:hAnsi="Book Antiqua"/>
        </w:rPr>
        <w:t xml:space="preserve"> M, Westphal TT, Bhattacharya A, van der </w:t>
      </w:r>
      <w:proofErr w:type="spellStart"/>
      <w:r w:rsidRPr="009C2DC5">
        <w:rPr>
          <w:rFonts w:ascii="Book Antiqua" w:hAnsi="Book Antiqua"/>
        </w:rPr>
        <w:t>Heiden</w:t>
      </w:r>
      <w:proofErr w:type="spellEnd"/>
      <w:r w:rsidRPr="009C2DC5">
        <w:rPr>
          <w:rFonts w:ascii="Book Antiqua" w:hAnsi="Book Antiqua"/>
        </w:rPr>
        <w:t xml:space="preserve"> M, </w:t>
      </w:r>
      <w:proofErr w:type="spellStart"/>
      <w:r w:rsidRPr="009C2DC5">
        <w:rPr>
          <w:rFonts w:ascii="Book Antiqua" w:hAnsi="Book Antiqua"/>
        </w:rPr>
        <w:t>Rimmelzwaan</w:t>
      </w:r>
      <w:proofErr w:type="spellEnd"/>
      <w:r w:rsidRPr="009C2DC5">
        <w:rPr>
          <w:rFonts w:ascii="Book Antiqua" w:hAnsi="Book Antiqua"/>
        </w:rPr>
        <w:t xml:space="preserve"> GF, </w:t>
      </w:r>
      <w:proofErr w:type="spellStart"/>
      <w:r w:rsidRPr="009C2DC5">
        <w:rPr>
          <w:rFonts w:ascii="Book Antiqua" w:hAnsi="Book Antiqua"/>
        </w:rPr>
        <w:t>Kvistborg</w:t>
      </w:r>
      <w:proofErr w:type="spellEnd"/>
      <w:r w:rsidRPr="009C2DC5">
        <w:rPr>
          <w:rFonts w:ascii="Book Antiqua" w:hAnsi="Book Antiqua"/>
        </w:rPr>
        <w:t xml:space="preserve"> P, Blank CU, Koopmans MPG, </w:t>
      </w:r>
      <w:proofErr w:type="spellStart"/>
      <w:r w:rsidRPr="009C2DC5">
        <w:rPr>
          <w:rFonts w:ascii="Book Antiqua" w:hAnsi="Book Antiqua"/>
        </w:rPr>
        <w:t>Huckriede</w:t>
      </w:r>
      <w:proofErr w:type="spellEnd"/>
      <w:r w:rsidRPr="009C2DC5">
        <w:rPr>
          <w:rFonts w:ascii="Book Antiqua" w:hAnsi="Book Antiqua"/>
        </w:rPr>
        <w:t xml:space="preserve"> ALW, van Els CACM, Rots NY, van </w:t>
      </w:r>
      <w:proofErr w:type="spellStart"/>
      <w:r w:rsidRPr="009C2DC5">
        <w:rPr>
          <w:rFonts w:ascii="Book Antiqua" w:hAnsi="Book Antiqua"/>
        </w:rPr>
        <w:t>Baarle</w:t>
      </w:r>
      <w:proofErr w:type="spellEnd"/>
      <w:r w:rsidRPr="009C2DC5">
        <w:rPr>
          <w:rFonts w:ascii="Book Antiqua" w:hAnsi="Book Antiqua"/>
        </w:rPr>
        <w:t xml:space="preserve"> D, </w:t>
      </w:r>
      <w:proofErr w:type="spellStart"/>
      <w:r w:rsidRPr="009C2DC5">
        <w:rPr>
          <w:rFonts w:ascii="Book Antiqua" w:hAnsi="Book Antiqua"/>
        </w:rPr>
        <w:t>Haanen</w:t>
      </w:r>
      <w:proofErr w:type="spellEnd"/>
      <w:r w:rsidRPr="009C2DC5">
        <w:rPr>
          <w:rFonts w:ascii="Book Antiqua" w:hAnsi="Book Antiqua"/>
        </w:rPr>
        <w:t xml:space="preserve"> JBAG, de Vries EGE. mRNA-1273 COVID-19 vaccination in patients receiving chemotherapy, immunotherapy, or chemoimmunotherapy for solid </w:t>
      </w:r>
      <w:proofErr w:type="spellStart"/>
      <w:r w:rsidRPr="009C2DC5">
        <w:rPr>
          <w:rFonts w:ascii="Book Antiqua" w:hAnsi="Book Antiqua"/>
        </w:rPr>
        <w:t>tumours</w:t>
      </w:r>
      <w:proofErr w:type="spellEnd"/>
      <w:r w:rsidRPr="009C2DC5">
        <w:rPr>
          <w:rFonts w:ascii="Book Antiqua" w:hAnsi="Book Antiqua"/>
        </w:rPr>
        <w:t xml:space="preserve">: a prospective, </w:t>
      </w:r>
      <w:proofErr w:type="spellStart"/>
      <w:r w:rsidRPr="009C2DC5">
        <w:rPr>
          <w:rFonts w:ascii="Book Antiqua" w:hAnsi="Book Antiqua"/>
        </w:rPr>
        <w:t>multicentre</w:t>
      </w:r>
      <w:proofErr w:type="spellEnd"/>
      <w:r w:rsidRPr="009C2DC5">
        <w:rPr>
          <w:rFonts w:ascii="Book Antiqua" w:hAnsi="Book Antiqua"/>
        </w:rPr>
        <w:t xml:space="preserve">, non-inferiority trial. </w:t>
      </w:r>
      <w:r w:rsidRPr="009C2DC5">
        <w:rPr>
          <w:rFonts w:ascii="Book Antiqua" w:hAnsi="Book Antiqua"/>
          <w:i/>
          <w:iCs/>
        </w:rPr>
        <w:t>Lancet Oncol</w:t>
      </w:r>
      <w:r w:rsidRPr="009C2DC5">
        <w:rPr>
          <w:rFonts w:ascii="Book Antiqua" w:hAnsi="Book Antiqua"/>
        </w:rPr>
        <w:t xml:space="preserve"> 2021; </w:t>
      </w:r>
      <w:r w:rsidRPr="009C2DC5">
        <w:rPr>
          <w:rFonts w:ascii="Book Antiqua" w:hAnsi="Book Antiqua"/>
          <w:b/>
          <w:bCs/>
        </w:rPr>
        <w:t>22</w:t>
      </w:r>
      <w:r w:rsidRPr="009C2DC5">
        <w:rPr>
          <w:rFonts w:ascii="Book Antiqua" w:hAnsi="Book Antiqua"/>
        </w:rPr>
        <w:t>: 1681-1691 [PMID: 34767759 DOI: 10.1016/S1470-2045(21)00574-X]</w:t>
      </w:r>
    </w:p>
    <w:p w14:paraId="2D4B56D2"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24 </w:t>
      </w:r>
      <w:proofErr w:type="spellStart"/>
      <w:r w:rsidRPr="009C2DC5">
        <w:rPr>
          <w:rFonts w:ascii="Book Antiqua" w:hAnsi="Book Antiqua"/>
          <w:b/>
          <w:bCs/>
        </w:rPr>
        <w:t>Cavanna</w:t>
      </w:r>
      <w:proofErr w:type="spellEnd"/>
      <w:r w:rsidRPr="009C2DC5">
        <w:rPr>
          <w:rFonts w:ascii="Book Antiqua" w:hAnsi="Book Antiqua"/>
          <w:b/>
          <w:bCs/>
        </w:rPr>
        <w:t xml:space="preserve"> L</w:t>
      </w:r>
      <w:r w:rsidRPr="009C2DC5">
        <w:rPr>
          <w:rFonts w:ascii="Book Antiqua" w:hAnsi="Book Antiqua"/>
        </w:rPr>
        <w:t xml:space="preserve">, </w:t>
      </w:r>
      <w:proofErr w:type="spellStart"/>
      <w:r w:rsidRPr="009C2DC5">
        <w:rPr>
          <w:rFonts w:ascii="Book Antiqua" w:hAnsi="Book Antiqua"/>
        </w:rPr>
        <w:t>Citterio</w:t>
      </w:r>
      <w:proofErr w:type="spellEnd"/>
      <w:r w:rsidRPr="009C2DC5">
        <w:rPr>
          <w:rFonts w:ascii="Book Antiqua" w:hAnsi="Book Antiqua"/>
        </w:rPr>
        <w:t xml:space="preserve"> C, </w:t>
      </w:r>
      <w:proofErr w:type="spellStart"/>
      <w:r w:rsidRPr="009C2DC5">
        <w:rPr>
          <w:rFonts w:ascii="Book Antiqua" w:hAnsi="Book Antiqua"/>
        </w:rPr>
        <w:t>Biasini</w:t>
      </w:r>
      <w:proofErr w:type="spellEnd"/>
      <w:r w:rsidRPr="009C2DC5">
        <w:rPr>
          <w:rFonts w:ascii="Book Antiqua" w:hAnsi="Book Antiqua"/>
        </w:rPr>
        <w:t xml:space="preserve"> C, </w:t>
      </w:r>
      <w:proofErr w:type="spellStart"/>
      <w:r w:rsidRPr="009C2DC5">
        <w:rPr>
          <w:rFonts w:ascii="Book Antiqua" w:hAnsi="Book Antiqua"/>
        </w:rPr>
        <w:t>Madaro</w:t>
      </w:r>
      <w:proofErr w:type="spellEnd"/>
      <w:r w:rsidRPr="009C2DC5">
        <w:rPr>
          <w:rFonts w:ascii="Book Antiqua" w:hAnsi="Book Antiqua"/>
        </w:rPr>
        <w:t xml:space="preserve"> S, </w:t>
      </w:r>
      <w:proofErr w:type="spellStart"/>
      <w:r w:rsidRPr="009C2DC5">
        <w:rPr>
          <w:rFonts w:ascii="Book Antiqua" w:hAnsi="Book Antiqua"/>
        </w:rPr>
        <w:t>Bacchetta</w:t>
      </w:r>
      <w:proofErr w:type="spellEnd"/>
      <w:r w:rsidRPr="009C2DC5">
        <w:rPr>
          <w:rFonts w:ascii="Book Antiqua" w:hAnsi="Book Antiqua"/>
        </w:rPr>
        <w:t xml:space="preserve"> N, Lis A, Cremona G, </w:t>
      </w:r>
      <w:proofErr w:type="spellStart"/>
      <w:r w:rsidRPr="009C2DC5">
        <w:rPr>
          <w:rFonts w:ascii="Book Antiqua" w:hAnsi="Book Antiqua"/>
        </w:rPr>
        <w:t>Muroni</w:t>
      </w:r>
      <w:proofErr w:type="spellEnd"/>
      <w:r w:rsidRPr="009C2DC5">
        <w:rPr>
          <w:rFonts w:ascii="Book Antiqua" w:hAnsi="Book Antiqua"/>
        </w:rPr>
        <w:t xml:space="preserve"> M, </w:t>
      </w:r>
      <w:proofErr w:type="spellStart"/>
      <w:r w:rsidRPr="009C2DC5">
        <w:rPr>
          <w:rFonts w:ascii="Book Antiqua" w:hAnsi="Book Antiqua"/>
        </w:rPr>
        <w:t>Bernuzzi</w:t>
      </w:r>
      <w:proofErr w:type="spellEnd"/>
      <w:r w:rsidRPr="009C2DC5">
        <w:rPr>
          <w:rFonts w:ascii="Book Antiqua" w:hAnsi="Book Antiqua"/>
        </w:rPr>
        <w:t xml:space="preserve"> P, Lo Cascio G, Schiavo R, </w:t>
      </w:r>
      <w:proofErr w:type="spellStart"/>
      <w:r w:rsidRPr="009C2DC5">
        <w:rPr>
          <w:rFonts w:ascii="Book Antiqua" w:hAnsi="Book Antiqua"/>
        </w:rPr>
        <w:t>Mutti</w:t>
      </w:r>
      <w:proofErr w:type="spellEnd"/>
      <w:r w:rsidRPr="009C2DC5">
        <w:rPr>
          <w:rFonts w:ascii="Book Antiqua" w:hAnsi="Book Antiqua"/>
        </w:rPr>
        <w:t xml:space="preserve"> M, </w:t>
      </w:r>
      <w:proofErr w:type="spellStart"/>
      <w:r w:rsidRPr="009C2DC5">
        <w:rPr>
          <w:rFonts w:ascii="Book Antiqua" w:hAnsi="Book Antiqua"/>
        </w:rPr>
        <w:t>Tassi</w:t>
      </w:r>
      <w:proofErr w:type="spellEnd"/>
      <w:r w:rsidRPr="009C2DC5">
        <w:rPr>
          <w:rFonts w:ascii="Book Antiqua" w:hAnsi="Book Antiqua"/>
        </w:rPr>
        <w:t xml:space="preserve"> M, Mariano M, </w:t>
      </w:r>
      <w:proofErr w:type="spellStart"/>
      <w:r w:rsidRPr="009C2DC5">
        <w:rPr>
          <w:rFonts w:ascii="Book Antiqua" w:hAnsi="Book Antiqua"/>
        </w:rPr>
        <w:t>Trubini</w:t>
      </w:r>
      <w:proofErr w:type="spellEnd"/>
      <w:r w:rsidRPr="009C2DC5">
        <w:rPr>
          <w:rFonts w:ascii="Book Antiqua" w:hAnsi="Book Antiqua"/>
        </w:rPr>
        <w:t xml:space="preserve"> S, </w:t>
      </w:r>
      <w:proofErr w:type="spellStart"/>
      <w:r w:rsidRPr="009C2DC5">
        <w:rPr>
          <w:rFonts w:ascii="Book Antiqua" w:hAnsi="Book Antiqua"/>
        </w:rPr>
        <w:t>Bandieramonte</w:t>
      </w:r>
      <w:proofErr w:type="spellEnd"/>
      <w:r w:rsidRPr="009C2DC5">
        <w:rPr>
          <w:rFonts w:ascii="Book Antiqua" w:hAnsi="Book Antiqua"/>
        </w:rPr>
        <w:t xml:space="preserve"> G, </w:t>
      </w:r>
      <w:proofErr w:type="spellStart"/>
      <w:r w:rsidRPr="009C2DC5">
        <w:rPr>
          <w:rFonts w:ascii="Book Antiqua" w:hAnsi="Book Antiqua"/>
        </w:rPr>
        <w:t>Maestri</w:t>
      </w:r>
      <w:proofErr w:type="spellEnd"/>
      <w:r w:rsidRPr="009C2DC5">
        <w:rPr>
          <w:rFonts w:ascii="Book Antiqua" w:hAnsi="Book Antiqua"/>
        </w:rPr>
        <w:t xml:space="preserve"> R, </w:t>
      </w:r>
      <w:proofErr w:type="spellStart"/>
      <w:r w:rsidRPr="009C2DC5">
        <w:rPr>
          <w:rFonts w:ascii="Book Antiqua" w:hAnsi="Book Antiqua"/>
        </w:rPr>
        <w:t>Mordenti</w:t>
      </w:r>
      <w:proofErr w:type="spellEnd"/>
      <w:r w:rsidRPr="009C2DC5">
        <w:rPr>
          <w:rFonts w:ascii="Book Antiqua" w:hAnsi="Book Antiqua"/>
        </w:rPr>
        <w:t xml:space="preserve"> P, </w:t>
      </w:r>
      <w:proofErr w:type="spellStart"/>
      <w:r w:rsidRPr="009C2DC5">
        <w:rPr>
          <w:rFonts w:ascii="Book Antiqua" w:hAnsi="Book Antiqua"/>
        </w:rPr>
        <w:t>Marazzi</w:t>
      </w:r>
      <w:proofErr w:type="spellEnd"/>
      <w:r w:rsidRPr="009C2DC5">
        <w:rPr>
          <w:rFonts w:ascii="Book Antiqua" w:hAnsi="Book Antiqua"/>
        </w:rPr>
        <w:t xml:space="preserve"> E, </w:t>
      </w:r>
      <w:proofErr w:type="spellStart"/>
      <w:r w:rsidRPr="009C2DC5">
        <w:rPr>
          <w:rFonts w:ascii="Book Antiqua" w:hAnsi="Book Antiqua"/>
        </w:rPr>
        <w:t>Vallisa</w:t>
      </w:r>
      <w:proofErr w:type="spellEnd"/>
      <w:r w:rsidRPr="009C2DC5">
        <w:rPr>
          <w:rFonts w:ascii="Book Antiqua" w:hAnsi="Book Antiqua"/>
        </w:rPr>
        <w:t xml:space="preserve"> D. COVID-19 vaccines in adult cancer patients with solid </w:t>
      </w:r>
      <w:proofErr w:type="spellStart"/>
      <w:r w:rsidRPr="009C2DC5">
        <w:rPr>
          <w:rFonts w:ascii="Book Antiqua" w:hAnsi="Book Antiqua"/>
        </w:rPr>
        <w:t>tumours</w:t>
      </w:r>
      <w:proofErr w:type="spellEnd"/>
      <w:r w:rsidRPr="009C2DC5">
        <w:rPr>
          <w:rFonts w:ascii="Book Antiqua" w:hAnsi="Book Antiqua"/>
        </w:rPr>
        <w:t xml:space="preserve"> undergoing active treatment: Seropositivity and safety. A prospective observational study in Italy. </w:t>
      </w:r>
      <w:proofErr w:type="spellStart"/>
      <w:r w:rsidRPr="009C2DC5">
        <w:rPr>
          <w:rFonts w:ascii="Book Antiqua" w:hAnsi="Book Antiqua"/>
          <w:i/>
          <w:iCs/>
        </w:rPr>
        <w:t>Eur</w:t>
      </w:r>
      <w:proofErr w:type="spellEnd"/>
      <w:r w:rsidRPr="009C2DC5">
        <w:rPr>
          <w:rFonts w:ascii="Book Antiqua" w:hAnsi="Book Antiqua"/>
          <w:i/>
          <w:iCs/>
        </w:rPr>
        <w:t xml:space="preserve"> J Cancer</w:t>
      </w:r>
      <w:r w:rsidRPr="009C2DC5">
        <w:rPr>
          <w:rFonts w:ascii="Book Antiqua" w:hAnsi="Book Antiqua"/>
        </w:rPr>
        <w:t xml:space="preserve"> 2021; </w:t>
      </w:r>
      <w:r w:rsidRPr="009C2DC5">
        <w:rPr>
          <w:rFonts w:ascii="Book Antiqua" w:hAnsi="Book Antiqua"/>
          <w:b/>
          <w:bCs/>
        </w:rPr>
        <w:t>157</w:t>
      </w:r>
      <w:r w:rsidRPr="009C2DC5">
        <w:rPr>
          <w:rFonts w:ascii="Book Antiqua" w:hAnsi="Book Antiqua"/>
        </w:rPr>
        <w:t>: 441-449 [PMID: 34601285 DOI: 10.1016/j.ejca.2021.08.035]</w:t>
      </w:r>
    </w:p>
    <w:p w14:paraId="3E4E705C"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25 </w:t>
      </w:r>
      <w:proofErr w:type="spellStart"/>
      <w:r w:rsidRPr="009C2DC5">
        <w:rPr>
          <w:rFonts w:ascii="Book Antiqua" w:hAnsi="Book Antiqua"/>
          <w:b/>
          <w:bCs/>
        </w:rPr>
        <w:t>Waissengrin</w:t>
      </w:r>
      <w:proofErr w:type="spellEnd"/>
      <w:r w:rsidRPr="009C2DC5">
        <w:rPr>
          <w:rFonts w:ascii="Book Antiqua" w:hAnsi="Book Antiqua"/>
          <w:b/>
          <w:bCs/>
        </w:rPr>
        <w:t xml:space="preserve"> B</w:t>
      </w:r>
      <w:r w:rsidRPr="009C2DC5">
        <w:rPr>
          <w:rFonts w:ascii="Book Antiqua" w:hAnsi="Book Antiqua"/>
        </w:rPr>
        <w:t xml:space="preserve">, </w:t>
      </w:r>
      <w:proofErr w:type="spellStart"/>
      <w:r w:rsidRPr="009C2DC5">
        <w:rPr>
          <w:rFonts w:ascii="Book Antiqua" w:hAnsi="Book Antiqua"/>
        </w:rPr>
        <w:t>Agbarya</w:t>
      </w:r>
      <w:proofErr w:type="spellEnd"/>
      <w:r w:rsidRPr="009C2DC5">
        <w:rPr>
          <w:rFonts w:ascii="Book Antiqua" w:hAnsi="Book Antiqua"/>
        </w:rPr>
        <w:t xml:space="preserve"> A, Safadi E, Padova H, Wolf I. Short-term safety of the BNT162b2 mRNA COVID-19 vaccine in patients with cancer treated with immune checkpoint inhibitors. </w:t>
      </w:r>
      <w:r w:rsidRPr="009C2DC5">
        <w:rPr>
          <w:rFonts w:ascii="Book Antiqua" w:hAnsi="Book Antiqua"/>
          <w:i/>
          <w:iCs/>
        </w:rPr>
        <w:t>Lancet Oncol</w:t>
      </w:r>
      <w:r w:rsidRPr="009C2DC5">
        <w:rPr>
          <w:rFonts w:ascii="Book Antiqua" w:hAnsi="Book Antiqua"/>
        </w:rPr>
        <w:t xml:space="preserve"> 2021; </w:t>
      </w:r>
      <w:r w:rsidRPr="009C2DC5">
        <w:rPr>
          <w:rFonts w:ascii="Book Antiqua" w:hAnsi="Book Antiqua"/>
          <w:b/>
          <w:bCs/>
        </w:rPr>
        <w:t>22</w:t>
      </w:r>
      <w:r w:rsidRPr="009C2DC5">
        <w:rPr>
          <w:rFonts w:ascii="Book Antiqua" w:hAnsi="Book Antiqua"/>
        </w:rPr>
        <w:t>: 581-583 [PMID: 33812495 DOI: 10.1016/S1470-2045(21)00155-8]</w:t>
      </w:r>
    </w:p>
    <w:p w14:paraId="62394A7E"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26 </w:t>
      </w:r>
      <w:r w:rsidRPr="009C2DC5">
        <w:rPr>
          <w:rFonts w:ascii="Book Antiqua" w:hAnsi="Book Antiqua"/>
          <w:b/>
          <w:bCs/>
        </w:rPr>
        <w:t xml:space="preserve">Di </w:t>
      </w:r>
      <w:proofErr w:type="spellStart"/>
      <w:r w:rsidRPr="009C2DC5">
        <w:rPr>
          <w:rFonts w:ascii="Book Antiqua" w:hAnsi="Book Antiqua"/>
          <w:b/>
          <w:bCs/>
        </w:rPr>
        <w:t>Noia</w:t>
      </w:r>
      <w:proofErr w:type="spellEnd"/>
      <w:r w:rsidRPr="009C2DC5">
        <w:rPr>
          <w:rFonts w:ascii="Book Antiqua" w:hAnsi="Book Antiqua"/>
          <w:b/>
          <w:bCs/>
        </w:rPr>
        <w:t xml:space="preserve"> V</w:t>
      </w:r>
      <w:r w:rsidRPr="009C2DC5">
        <w:rPr>
          <w:rFonts w:ascii="Book Antiqua" w:hAnsi="Book Antiqua"/>
        </w:rPr>
        <w:t xml:space="preserve">, </w:t>
      </w:r>
      <w:proofErr w:type="spellStart"/>
      <w:r w:rsidRPr="009C2DC5">
        <w:rPr>
          <w:rFonts w:ascii="Book Antiqua" w:hAnsi="Book Antiqua"/>
        </w:rPr>
        <w:t>Pimpinelli</w:t>
      </w:r>
      <w:proofErr w:type="spellEnd"/>
      <w:r w:rsidRPr="009C2DC5">
        <w:rPr>
          <w:rFonts w:ascii="Book Antiqua" w:hAnsi="Book Antiqua"/>
        </w:rPr>
        <w:t xml:space="preserve"> F, Renna D, </w:t>
      </w:r>
      <w:proofErr w:type="spellStart"/>
      <w:r w:rsidRPr="009C2DC5">
        <w:rPr>
          <w:rFonts w:ascii="Book Antiqua" w:hAnsi="Book Antiqua"/>
        </w:rPr>
        <w:t>Barberi</w:t>
      </w:r>
      <w:proofErr w:type="spellEnd"/>
      <w:r w:rsidRPr="009C2DC5">
        <w:rPr>
          <w:rFonts w:ascii="Book Antiqua" w:hAnsi="Book Antiqua"/>
        </w:rPr>
        <w:t xml:space="preserve"> V, </w:t>
      </w:r>
      <w:proofErr w:type="spellStart"/>
      <w:r w:rsidRPr="009C2DC5">
        <w:rPr>
          <w:rFonts w:ascii="Book Antiqua" w:hAnsi="Book Antiqua"/>
        </w:rPr>
        <w:t>Maccallini</w:t>
      </w:r>
      <w:proofErr w:type="spellEnd"/>
      <w:r w:rsidRPr="009C2DC5">
        <w:rPr>
          <w:rFonts w:ascii="Book Antiqua" w:hAnsi="Book Antiqua"/>
        </w:rPr>
        <w:t xml:space="preserve"> MT, </w:t>
      </w:r>
      <w:proofErr w:type="spellStart"/>
      <w:r w:rsidRPr="009C2DC5">
        <w:rPr>
          <w:rFonts w:ascii="Book Antiqua" w:hAnsi="Book Antiqua"/>
        </w:rPr>
        <w:t>Gariazzo</w:t>
      </w:r>
      <w:proofErr w:type="spellEnd"/>
      <w:r w:rsidRPr="009C2DC5">
        <w:rPr>
          <w:rFonts w:ascii="Book Antiqua" w:hAnsi="Book Antiqua"/>
        </w:rPr>
        <w:t xml:space="preserve"> L, </w:t>
      </w:r>
      <w:proofErr w:type="spellStart"/>
      <w:r w:rsidRPr="009C2DC5">
        <w:rPr>
          <w:rFonts w:ascii="Book Antiqua" w:hAnsi="Book Antiqua"/>
        </w:rPr>
        <w:t>Pontone</w:t>
      </w:r>
      <w:proofErr w:type="spellEnd"/>
      <w:r w:rsidRPr="009C2DC5">
        <w:rPr>
          <w:rFonts w:ascii="Book Antiqua" w:hAnsi="Book Antiqua"/>
        </w:rPr>
        <w:t xml:space="preserve"> M, Monti A, Campo F, </w:t>
      </w:r>
      <w:proofErr w:type="spellStart"/>
      <w:r w:rsidRPr="009C2DC5">
        <w:rPr>
          <w:rFonts w:ascii="Book Antiqua" w:hAnsi="Book Antiqua"/>
        </w:rPr>
        <w:t>Taraborelli</w:t>
      </w:r>
      <w:proofErr w:type="spellEnd"/>
      <w:r w:rsidRPr="009C2DC5">
        <w:rPr>
          <w:rFonts w:ascii="Book Antiqua" w:hAnsi="Book Antiqua"/>
        </w:rPr>
        <w:t xml:space="preserve"> E, Di Santo M, </w:t>
      </w:r>
      <w:proofErr w:type="spellStart"/>
      <w:r w:rsidRPr="009C2DC5">
        <w:rPr>
          <w:rFonts w:ascii="Book Antiqua" w:hAnsi="Book Antiqua"/>
        </w:rPr>
        <w:t>Petrone</w:t>
      </w:r>
      <w:proofErr w:type="spellEnd"/>
      <w:r w:rsidRPr="009C2DC5">
        <w:rPr>
          <w:rFonts w:ascii="Book Antiqua" w:hAnsi="Book Antiqua"/>
        </w:rPr>
        <w:t xml:space="preserve"> F, </w:t>
      </w:r>
      <w:proofErr w:type="spellStart"/>
      <w:r w:rsidRPr="009C2DC5">
        <w:rPr>
          <w:rFonts w:ascii="Book Antiqua" w:hAnsi="Book Antiqua"/>
        </w:rPr>
        <w:t>Mandoj</w:t>
      </w:r>
      <w:proofErr w:type="spellEnd"/>
      <w:r w:rsidRPr="009C2DC5">
        <w:rPr>
          <w:rFonts w:ascii="Book Antiqua" w:hAnsi="Book Antiqua"/>
        </w:rPr>
        <w:t xml:space="preserve"> C, </w:t>
      </w:r>
      <w:proofErr w:type="spellStart"/>
      <w:r w:rsidRPr="009C2DC5">
        <w:rPr>
          <w:rFonts w:ascii="Book Antiqua" w:hAnsi="Book Antiqua"/>
        </w:rPr>
        <w:t>Ferraresi</w:t>
      </w:r>
      <w:proofErr w:type="spellEnd"/>
      <w:r w:rsidRPr="009C2DC5">
        <w:rPr>
          <w:rFonts w:ascii="Book Antiqua" w:hAnsi="Book Antiqua"/>
        </w:rPr>
        <w:t xml:space="preserve"> V, Ferretti G, </w:t>
      </w:r>
      <w:proofErr w:type="spellStart"/>
      <w:r w:rsidRPr="009C2DC5">
        <w:rPr>
          <w:rFonts w:ascii="Book Antiqua" w:hAnsi="Book Antiqua"/>
        </w:rPr>
        <w:t>Carlini</w:t>
      </w:r>
      <w:proofErr w:type="spellEnd"/>
      <w:r w:rsidRPr="009C2DC5">
        <w:rPr>
          <w:rFonts w:ascii="Book Antiqua" w:hAnsi="Book Antiqua"/>
        </w:rPr>
        <w:t xml:space="preserve"> P, Di Bella O, Conti L, La </w:t>
      </w:r>
      <w:proofErr w:type="spellStart"/>
      <w:r w:rsidRPr="009C2DC5">
        <w:rPr>
          <w:rFonts w:ascii="Book Antiqua" w:hAnsi="Book Antiqua"/>
        </w:rPr>
        <w:t>Malfa</w:t>
      </w:r>
      <w:proofErr w:type="spellEnd"/>
      <w:r w:rsidRPr="009C2DC5">
        <w:rPr>
          <w:rFonts w:ascii="Book Antiqua" w:hAnsi="Book Antiqua"/>
        </w:rPr>
        <w:t xml:space="preserve"> AM, </w:t>
      </w:r>
      <w:proofErr w:type="spellStart"/>
      <w:r w:rsidRPr="009C2DC5">
        <w:rPr>
          <w:rFonts w:ascii="Book Antiqua" w:hAnsi="Book Antiqua"/>
        </w:rPr>
        <w:t>Pellini</w:t>
      </w:r>
      <w:proofErr w:type="spellEnd"/>
      <w:r w:rsidRPr="009C2DC5">
        <w:rPr>
          <w:rFonts w:ascii="Book Antiqua" w:hAnsi="Book Antiqua"/>
        </w:rPr>
        <w:t xml:space="preserve"> R, Bracco D, Giannarelli D, </w:t>
      </w:r>
      <w:proofErr w:type="spellStart"/>
      <w:r w:rsidRPr="009C2DC5">
        <w:rPr>
          <w:rFonts w:ascii="Book Antiqua" w:hAnsi="Book Antiqua"/>
        </w:rPr>
        <w:t>Morrone</w:t>
      </w:r>
      <w:proofErr w:type="spellEnd"/>
      <w:r w:rsidRPr="009C2DC5">
        <w:rPr>
          <w:rFonts w:ascii="Book Antiqua" w:hAnsi="Book Antiqua"/>
        </w:rPr>
        <w:t xml:space="preserve"> A, </w:t>
      </w:r>
      <w:proofErr w:type="spellStart"/>
      <w:r w:rsidRPr="009C2DC5">
        <w:rPr>
          <w:rFonts w:ascii="Book Antiqua" w:hAnsi="Book Antiqua"/>
        </w:rPr>
        <w:t>Cognetti</w:t>
      </w:r>
      <w:proofErr w:type="spellEnd"/>
      <w:r w:rsidRPr="009C2DC5">
        <w:rPr>
          <w:rFonts w:ascii="Book Antiqua" w:hAnsi="Book Antiqua"/>
        </w:rPr>
        <w:t xml:space="preserve"> F. Immunogenicity and Safety of COVID-19 Vaccine BNT162b2 for Patients with Solid Cancer: A Large Cohort Prospective Study from a Single Institution. </w:t>
      </w:r>
      <w:r w:rsidRPr="009C2DC5">
        <w:rPr>
          <w:rFonts w:ascii="Book Antiqua" w:hAnsi="Book Antiqua"/>
          <w:i/>
          <w:iCs/>
        </w:rPr>
        <w:t>Clin Cancer Res</w:t>
      </w:r>
      <w:r w:rsidRPr="009C2DC5">
        <w:rPr>
          <w:rFonts w:ascii="Book Antiqua" w:hAnsi="Book Antiqua"/>
        </w:rPr>
        <w:t xml:space="preserve"> 2021; </w:t>
      </w:r>
      <w:r w:rsidRPr="009C2DC5">
        <w:rPr>
          <w:rFonts w:ascii="Book Antiqua" w:hAnsi="Book Antiqua"/>
          <w:b/>
          <w:bCs/>
        </w:rPr>
        <w:t>27</w:t>
      </w:r>
      <w:r w:rsidRPr="009C2DC5">
        <w:rPr>
          <w:rFonts w:ascii="Book Antiqua" w:hAnsi="Book Antiqua"/>
        </w:rPr>
        <w:t>: 6815-6823 [PMID: 34583970 DOI: 10.1158/1078-0432.CCR-21-2439]</w:t>
      </w:r>
    </w:p>
    <w:p w14:paraId="4AEBB224"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27 </w:t>
      </w:r>
      <w:proofErr w:type="spellStart"/>
      <w:r w:rsidRPr="009C2DC5">
        <w:rPr>
          <w:rFonts w:ascii="Book Antiqua" w:hAnsi="Book Antiqua"/>
          <w:b/>
          <w:bCs/>
        </w:rPr>
        <w:t>Shmueli</w:t>
      </w:r>
      <w:proofErr w:type="spellEnd"/>
      <w:r w:rsidRPr="009C2DC5">
        <w:rPr>
          <w:rFonts w:ascii="Book Antiqua" w:hAnsi="Book Antiqua"/>
          <w:b/>
          <w:bCs/>
        </w:rPr>
        <w:t xml:space="preserve"> ES</w:t>
      </w:r>
      <w:r w:rsidRPr="009C2DC5">
        <w:rPr>
          <w:rFonts w:ascii="Book Antiqua" w:hAnsi="Book Antiqua"/>
        </w:rPr>
        <w:t xml:space="preserve">, </w:t>
      </w:r>
      <w:proofErr w:type="spellStart"/>
      <w:r w:rsidRPr="009C2DC5">
        <w:rPr>
          <w:rFonts w:ascii="Book Antiqua" w:hAnsi="Book Antiqua"/>
        </w:rPr>
        <w:t>Itay</w:t>
      </w:r>
      <w:proofErr w:type="spellEnd"/>
      <w:r w:rsidRPr="009C2DC5">
        <w:rPr>
          <w:rFonts w:ascii="Book Antiqua" w:hAnsi="Book Antiqua"/>
        </w:rPr>
        <w:t xml:space="preserve"> A, Margalit O, Berger R, Halperin S, </w:t>
      </w:r>
      <w:proofErr w:type="spellStart"/>
      <w:r w:rsidRPr="009C2DC5">
        <w:rPr>
          <w:rFonts w:ascii="Book Antiqua" w:hAnsi="Book Antiqua"/>
        </w:rPr>
        <w:t>Jurkowicz</w:t>
      </w:r>
      <w:proofErr w:type="spellEnd"/>
      <w:r w:rsidRPr="009C2DC5">
        <w:rPr>
          <w:rFonts w:ascii="Book Antiqua" w:hAnsi="Book Antiqua"/>
        </w:rPr>
        <w:t xml:space="preserve"> M, Levin EG, Levy I, </w:t>
      </w:r>
      <w:proofErr w:type="spellStart"/>
      <w:r w:rsidRPr="009C2DC5">
        <w:rPr>
          <w:rFonts w:ascii="Book Antiqua" w:hAnsi="Book Antiqua"/>
        </w:rPr>
        <w:t>Olmer</w:t>
      </w:r>
      <w:proofErr w:type="spellEnd"/>
      <w:r w:rsidRPr="009C2DC5">
        <w:rPr>
          <w:rFonts w:ascii="Book Antiqua" w:hAnsi="Book Antiqua"/>
        </w:rPr>
        <w:t xml:space="preserve"> L, Regev-</w:t>
      </w:r>
      <w:proofErr w:type="spellStart"/>
      <w:r w:rsidRPr="009C2DC5">
        <w:rPr>
          <w:rFonts w:ascii="Book Antiqua" w:hAnsi="Book Antiqua"/>
        </w:rPr>
        <w:t>Yochay</w:t>
      </w:r>
      <w:proofErr w:type="spellEnd"/>
      <w:r w:rsidRPr="009C2DC5">
        <w:rPr>
          <w:rFonts w:ascii="Book Antiqua" w:hAnsi="Book Antiqua"/>
        </w:rPr>
        <w:t xml:space="preserve"> G, Lustig Y, </w:t>
      </w:r>
      <w:proofErr w:type="spellStart"/>
      <w:r w:rsidRPr="009C2DC5">
        <w:rPr>
          <w:rFonts w:ascii="Book Antiqua" w:hAnsi="Book Antiqua"/>
        </w:rPr>
        <w:t>Rahav</w:t>
      </w:r>
      <w:proofErr w:type="spellEnd"/>
      <w:r w:rsidRPr="009C2DC5">
        <w:rPr>
          <w:rFonts w:ascii="Book Antiqua" w:hAnsi="Book Antiqua"/>
        </w:rPr>
        <w:t xml:space="preserve"> G. </w:t>
      </w:r>
      <w:proofErr w:type="gramStart"/>
      <w:r w:rsidRPr="009C2DC5">
        <w:rPr>
          <w:rFonts w:ascii="Book Antiqua" w:hAnsi="Book Antiqua"/>
        </w:rPr>
        <w:t>Efficacy</w:t>
      </w:r>
      <w:proofErr w:type="gramEnd"/>
      <w:r w:rsidRPr="009C2DC5">
        <w:rPr>
          <w:rFonts w:ascii="Book Antiqua" w:hAnsi="Book Antiqua"/>
        </w:rPr>
        <w:t xml:space="preserve"> and safety of BNT162b2 vaccination in patients with solid cancer receiving anticancer therapy - a single </w:t>
      </w:r>
      <w:proofErr w:type="spellStart"/>
      <w:r w:rsidRPr="009C2DC5">
        <w:rPr>
          <w:rFonts w:ascii="Book Antiqua" w:hAnsi="Book Antiqua"/>
        </w:rPr>
        <w:t>centre</w:t>
      </w:r>
      <w:proofErr w:type="spellEnd"/>
      <w:r w:rsidRPr="009C2DC5">
        <w:rPr>
          <w:rFonts w:ascii="Book Antiqua" w:hAnsi="Book Antiqua"/>
        </w:rPr>
        <w:t xml:space="preserve"> </w:t>
      </w:r>
      <w:r w:rsidRPr="009C2DC5">
        <w:rPr>
          <w:rFonts w:ascii="Book Antiqua" w:hAnsi="Book Antiqua"/>
        </w:rPr>
        <w:lastRenderedPageBreak/>
        <w:t xml:space="preserve">prospective study. </w:t>
      </w:r>
      <w:proofErr w:type="spellStart"/>
      <w:r w:rsidRPr="009C2DC5">
        <w:rPr>
          <w:rFonts w:ascii="Book Antiqua" w:hAnsi="Book Antiqua"/>
          <w:i/>
          <w:iCs/>
        </w:rPr>
        <w:t>Eur</w:t>
      </w:r>
      <w:proofErr w:type="spellEnd"/>
      <w:r w:rsidRPr="009C2DC5">
        <w:rPr>
          <w:rFonts w:ascii="Book Antiqua" w:hAnsi="Book Antiqua"/>
          <w:i/>
          <w:iCs/>
        </w:rPr>
        <w:t xml:space="preserve"> J Cancer</w:t>
      </w:r>
      <w:r w:rsidRPr="009C2DC5">
        <w:rPr>
          <w:rFonts w:ascii="Book Antiqua" w:hAnsi="Book Antiqua"/>
        </w:rPr>
        <w:t xml:space="preserve"> 2021; </w:t>
      </w:r>
      <w:r w:rsidRPr="009C2DC5">
        <w:rPr>
          <w:rFonts w:ascii="Book Antiqua" w:hAnsi="Book Antiqua"/>
          <w:b/>
          <w:bCs/>
        </w:rPr>
        <w:t>157</w:t>
      </w:r>
      <w:r w:rsidRPr="009C2DC5">
        <w:rPr>
          <w:rFonts w:ascii="Book Antiqua" w:hAnsi="Book Antiqua"/>
        </w:rPr>
        <w:t>: 124-131 [PMID: 34508994 DOI: 10.1016/j.ejca.2021.08.007]</w:t>
      </w:r>
    </w:p>
    <w:p w14:paraId="4F1DFE45"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28 </w:t>
      </w:r>
      <w:r w:rsidRPr="009C2DC5">
        <w:rPr>
          <w:rFonts w:ascii="Book Antiqua" w:hAnsi="Book Antiqua"/>
          <w:b/>
          <w:bCs/>
        </w:rPr>
        <w:t>Kian W</w:t>
      </w:r>
      <w:r w:rsidRPr="009C2DC5">
        <w:rPr>
          <w:rFonts w:ascii="Book Antiqua" w:hAnsi="Book Antiqua"/>
        </w:rPr>
        <w:t xml:space="preserve">, </w:t>
      </w:r>
      <w:proofErr w:type="spellStart"/>
      <w:r w:rsidRPr="009C2DC5">
        <w:rPr>
          <w:rFonts w:ascii="Book Antiqua" w:hAnsi="Book Antiqua"/>
        </w:rPr>
        <w:t>Zemel</w:t>
      </w:r>
      <w:proofErr w:type="spellEnd"/>
      <w:r w:rsidRPr="009C2DC5">
        <w:rPr>
          <w:rFonts w:ascii="Book Antiqua" w:hAnsi="Book Antiqua"/>
        </w:rPr>
        <w:t xml:space="preserve"> M, Kestenbaum EH, </w:t>
      </w:r>
      <w:proofErr w:type="spellStart"/>
      <w:r w:rsidRPr="009C2DC5">
        <w:rPr>
          <w:rFonts w:ascii="Book Antiqua" w:hAnsi="Book Antiqua"/>
        </w:rPr>
        <w:t>Rouvinov</w:t>
      </w:r>
      <w:proofErr w:type="spellEnd"/>
      <w:r w:rsidRPr="009C2DC5">
        <w:rPr>
          <w:rFonts w:ascii="Book Antiqua" w:hAnsi="Book Antiqua"/>
        </w:rPr>
        <w:t xml:space="preserve"> K, </w:t>
      </w:r>
      <w:proofErr w:type="spellStart"/>
      <w:r w:rsidRPr="009C2DC5">
        <w:rPr>
          <w:rFonts w:ascii="Book Antiqua" w:hAnsi="Book Antiqua"/>
        </w:rPr>
        <w:t>Alguayn</w:t>
      </w:r>
      <w:proofErr w:type="spellEnd"/>
      <w:r w:rsidRPr="009C2DC5">
        <w:rPr>
          <w:rFonts w:ascii="Book Antiqua" w:hAnsi="Book Antiqua"/>
        </w:rPr>
        <w:t xml:space="preserve"> W, </w:t>
      </w:r>
      <w:proofErr w:type="spellStart"/>
      <w:r w:rsidRPr="009C2DC5">
        <w:rPr>
          <w:rFonts w:ascii="Book Antiqua" w:hAnsi="Book Antiqua"/>
        </w:rPr>
        <w:t>Levitas</w:t>
      </w:r>
      <w:proofErr w:type="spellEnd"/>
      <w:r w:rsidRPr="009C2DC5">
        <w:rPr>
          <w:rFonts w:ascii="Book Antiqua" w:hAnsi="Book Antiqua"/>
        </w:rPr>
        <w:t xml:space="preserve"> D, </w:t>
      </w:r>
      <w:proofErr w:type="spellStart"/>
      <w:r w:rsidRPr="009C2DC5">
        <w:rPr>
          <w:rFonts w:ascii="Book Antiqua" w:hAnsi="Book Antiqua"/>
        </w:rPr>
        <w:t>Ievko</w:t>
      </w:r>
      <w:proofErr w:type="spellEnd"/>
      <w:r w:rsidRPr="009C2DC5">
        <w:rPr>
          <w:rFonts w:ascii="Book Antiqua" w:hAnsi="Book Antiqua"/>
        </w:rPr>
        <w:t xml:space="preserve"> A, </w:t>
      </w:r>
      <w:proofErr w:type="spellStart"/>
      <w:r w:rsidRPr="009C2DC5">
        <w:rPr>
          <w:rFonts w:ascii="Book Antiqua" w:hAnsi="Book Antiqua"/>
        </w:rPr>
        <w:t>Michlin</w:t>
      </w:r>
      <w:proofErr w:type="spellEnd"/>
      <w:r w:rsidRPr="009C2DC5">
        <w:rPr>
          <w:rFonts w:ascii="Book Antiqua" w:hAnsi="Book Antiqua"/>
        </w:rPr>
        <w:t xml:space="preserve"> R, </w:t>
      </w:r>
      <w:proofErr w:type="spellStart"/>
      <w:r w:rsidRPr="009C2DC5">
        <w:rPr>
          <w:rFonts w:ascii="Book Antiqua" w:hAnsi="Book Antiqua"/>
        </w:rPr>
        <w:t>Abod</w:t>
      </w:r>
      <w:proofErr w:type="spellEnd"/>
      <w:r w:rsidRPr="009C2DC5">
        <w:rPr>
          <w:rFonts w:ascii="Book Antiqua" w:hAnsi="Book Antiqua"/>
        </w:rPr>
        <w:t xml:space="preserve"> MA, </w:t>
      </w:r>
      <w:proofErr w:type="spellStart"/>
      <w:r w:rsidRPr="009C2DC5">
        <w:rPr>
          <w:rFonts w:ascii="Book Antiqua" w:hAnsi="Book Antiqua"/>
        </w:rPr>
        <w:t>Massalha</w:t>
      </w:r>
      <w:proofErr w:type="spellEnd"/>
      <w:r w:rsidRPr="009C2DC5">
        <w:rPr>
          <w:rFonts w:ascii="Book Antiqua" w:hAnsi="Book Antiqua"/>
        </w:rPr>
        <w:t xml:space="preserve"> I, </w:t>
      </w:r>
      <w:proofErr w:type="spellStart"/>
      <w:r w:rsidRPr="009C2DC5">
        <w:rPr>
          <w:rFonts w:ascii="Book Antiqua" w:hAnsi="Book Antiqua"/>
        </w:rPr>
        <w:t>Chernomordikov</w:t>
      </w:r>
      <w:proofErr w:type="spellEnd"/>
      <w:r w:rsidRPr="009C2DC5">
        <w:rPr>
          <w:rFonts w:ascii="Book Antiqua" w:hAnsi="Book Antiqua"/>
        </w:rPr>
        <w:t xml:space="preserve"> E, </w:t>
      </w:r>
      <w:proofErr w:type="spellStart"/>
      <w:r w:rsidRPr="009C2DC5">
        <w:rPr>
          <w:rFonts w:ascii="Book Antiqua" w:hAnsi="Book Antiqua"/>
        </w:rPr>
        <w:t>Sharb</w:t>
      </w:r>
      <w:proofErr w:type="spellEnd"/>
      <w:r w:rsidRPr="009C2DC5">
        <w:rPr>
          <w:rFonts w:ascii="Book Antiqua" w:hAnsi="Book Antiqua"/>
        </w:rPr>
        <w:t xml:space="preserve"> AA, </w:t>
      </w:r>
      <w:proofErr w:type="spellStart"/>
      <w:r w:rsidRPr="009C2DC5">
        <w:rPr>
          <w:rFonts w:ascii="Book Antiqua" w:hAnsi="Book Antiqua"/>
        </w:rPr>
        <w:t>Shalata</w:t>
      </w:r>
      <w:proofErr w:type="spellEnd"/>
      <w:r w:rsidRPr="009C2DC5">
        <w:rPr>
          <w:rFonts w:ascii="Book Antiqua" w:hAnsi="Book Antiqua"/>
        </w:rPr>
        <w:t xml:space="preserve"> W, Levison E, </w:t>
      </w:r>
      <w:proofErr w:type="spellStart"/>
      <w:r w:rsidRPr="009C2DC5">
        <w:rPr>
          <w:rFonts w:ascii="Book Antiqua" w:hAnsi="Book Antiqua"/>
        </w:rPr>
        <w:t>Roisman</w:t>
      </w:r>
      <w:proofErr w:type="spellEnd"/>
      <w:r w:rsidRPr="009C2DC5">
        <w:rPr>
          <w:rFonts w:ascii="Book Antiqua" w:hAnsi="Book Antiqua"/>
        </w:rPr>
        <w:t xml:space="preserve"> LC, </w:t>
      </w:r>
      <w:proofErr w:type="spellStart"/>
      <w:r w:rsidRPr="009C2DC5">
        <w:rPr>
          <w:rFonts w:ascii="Book Antiqua" w:hAnsi="Book Antiqua"/>
        </w:rPr>
        <w:t>Lavrenkov</w:t>
      </w:r>
      <w:proofErr w:type="spellEnd"/>
      <w:r w:rsidRPr="009C2DC5">
        <w:rPr>
          <w:rFonts w:ascii="Book Antiqua" w:hAnsi="Book Antiqua"/>
        </w:rPr>
        <w:t xml:space="preserve"> K, Peled N, Nesher L, </w:t>
      </w:r>
      <w:proofErr w:type="spellStart"/>
      <w:r w:rsidRPr="009C2DC5">
        <w:rPr>
          <w:rFonts w:ascii="Book Antiqua" w:hAnsi="Book Antiqua"/>
        </w:rPr>
        <w:t>Yakobson</w:t>
      </w:r>
      <w:proofErr w:type="spellEnd"/>
      <w:r w:rsidRPr="009C2DC5">
        <w:rPr>
          <w:rFonts w:ascii="Book Antiqua" w:hAnsi="Book Antiqua"/>
        </w:rPr>
        <w:t xml:space="preserve"> A. Safety of the BNT162b2 mRNA COVID-19 vaccine in oncologic patients undergoing numerous cancer treatment options: A retrospective single-center study. </w:t>
      </w:r>
      <w:r w:rsidRPr="009C2DC5">
        <w:rPr>
          <w:rFonts w:ascii="Book Antiqua" w:hAnsi="Book Antiqua"/>
          <w:i/>
          <w:iCs/>
        </w:rPr>
        <w:t>Medicine (Baltimore)</w:t>
      </w:r>
      <w:r w:rsidRPr="009C2DC5">
        <w:rPr>
          <w:rFonts w:ascii="Book Antiqua" w:hAnsi="Book Antiqua"/>
        </w:rPr>
        <w:t xml:space="preserve"> 2022; </w:t>
      </w:r>
      <w:r w:rsidRPr="009C2DC5">
        <w:rPr>
          <w:rFonts w:ascii="Book Antiqua" w:hAnsi="Book Antiqua"/>
          <w:b/>
          <w:bCs/>
        </w:rPr>
        <w:t>101</w:t>
      </w:r>
      <w:r w:rsidRPr="009C2DC5">
        <w:rPr>
          <w:rFonts w:ascii="Book Antiqua" w:hAnsi="Book Antiqua"/>
        </w:rPr>
        <w:t>: e28561 [PMID: 35029223 DOI: 10.1097/MD.0000000000028561]</w:t>
      </w:r>
    </w:p>
    <w:p w14:paraId="4CB08C2F"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29 </w:t>
      </w:r>
      <w:r w:rsidRPr="009C2DC5">
        <w:rPr>
          <w:rFonts w:ascii="Book Antiqua" w:hAnsi="Book Antiqua"/>
          <w:b/>
          <w:bCs/>
        </w:rPr>
        <w:t>Tamura T</w:t>
      </w:r>
      <w:r w:rsidRPr="009C2DC5">
        <w:rPr>
          <w:rFonts w:ascii="Book Antiqua" w:hAnsi="Book Antiqua"/>
        </w:rPr>
        <w:t xml:space="preserve">, Ninomiya K, Kubo T, </w:t>
      </w:r>
      <w:proofErr w:type="spellStart"/>
      <w:r w:rsidRPr="009C2DC5">
        <w:rPr>
          <w:rFonts w:ascii="Book Antiqua" w:hAnsi="Book Antiqua"/>
        </w:rPr>
        <w:t>Kuyama</w:t>
      </w:r>
      <w:proofErr w:type="spellEnd"/>
      <w:r w:rsidRPr="009C2DC5">
        <w:rPr>
          <w:rFonts w:ascii="Book Antiqua" w:hAnsi="Book Antiqua"/>
        </w:rPr>
        <w:t xml:space="preserve"> S, Tachibana S, Inoue K, </w:t>
      </w:r>
      <w:proofErr w:type="spellStart"/>
      <w:r w:rsidRPr="009C2DC5">
        <w:rPr>
          <w:rFonts w:ascii="Book Antiqua" w:hAnsi="Book Antiqua"/>
        </w:rPr>
        <w:t>Chikamori</w:t>
      </w:r>
      <w:proofErr w:type="spellEnd"/>
      <w:r w:rsidRPr="009C2DC5">
        <w:rPr>
          <w:rFonts w:ascii="Book Antiqua" w:hAnsi="Book Antiqua"/>
        </w:rPr>
        <w:t xml:space="preserve"> K, Kudo K, Ochi N, Harada D, Maeda Y, </w:t>
      </w:r>
      <w:proofErr w:type="spellStart"/>
      <w:r w:rsidRPr="009C2DC5">
        <w:rPr>
          <w:rFonts w:ascii="Book Antiqua" w:hAnsi="Book Antiqua"/>
        </w:rPr>
        <w:t>Kiura</w:t>
      </w:r>
      <w:proofErr w:type="spellEnd"/>
      <w:r w:rsidRPr="009C2DC5">
        <w:rPr>
          <w:rFonts w:ascii="Book Antiqua" w:hAnsi="Book Antiqua"/>
        </w:rPr>
        <w:t xml:space="preserve"> K. Short-term safety of an anti-severe acute respiratory syndrome coronavirus 2 messenger RNA vaccine for patients with advanced lung cancer treated with anticancer drugs: A multicenter, prospective, observational study. </w:t>
      </w:r>
      <w:proofErr w:type="spellStart"/>
      <w:r w:rsidRPr="009C2DC5">
        <w:rPr>
          <w:rFonts w:ascii="Book Antiqua" w:hAnsi="Book Antiqua"/>
          <w:i/>
          <w:iCs/>
        </w:rPr>
        <w:t>Thorac</w:t>
      </w:r>
      <w:proofErr w:type="spellEnd"/>
      <w:r w:rsidRPr="009C2DC5">
        <w:rPr>
          <w:rFonts w:ascii="Book Antiqua" w:hAnsi="Book Antiqua"/>
          <w:i/>
          <w:iCs/>
        </w:rPr>
        <w:t xml:space="preserve"> Cancer</w:t>
      </w:r>
      <w:r w:rsidRPr="009C2DC5">
        <w:rPr>
          <w:rFonts w:ascii="Book Antiqua" w:hAnsi="Book Antiqua"/>
        </w:rPr>
        <w:t xml:space="preserve"> 2022; </w:t>
      </w:r>
      <w:r w:rsidRPr="009C2DC5">
        <w:rPr>
          <w:rFonts w:ascii="Book Antiqua" w:hAnsi="Book Antiqua"/>
          <w:b/>
          <w:bCs/>
        </w:rPr>
        <w:t>13</w:t>
      </w:r>
      <w:r w:rsidRPr="009C2DC5">
        <w:rPr>
          <w:rFonts w:ascii="Book Antiqua" w:hAnsi="Book Antiqua"/>
        </w:rPr>
        <w:t>: 453-459 [PMID: 34964270 DOI: 10.1111/1759-7714.14281]</w:t>
      </w:r>
    </w:p>
    <w:p w14:paraId="2BFECF3A" w14:textId="77777777" w:rsidR="00B956A6" w:rsidRPr="009C2DC5" w:rsidRDefault="00B956A6" w:rsidP="00B956A6">
      <w:pPr>
        <w:spacing w:line="360" w:lineRule="auto"/>
        <w:jc w:val="both"/>
        <w:rPr>
          <w:rFonts w:ascii="Book Antiqua" w:hAnsi="Book Antiqua"/>
        </w:rPr>
      </w:pPr>
      <w:r w:rsidRPr="009C2DC5">
        <w:rPr>
          <w:rFonts w:ascii="Book Antiqua" w:hAnsi="Book Antiqua"/>
        </w:rPr>
        <w:t xml:space="preserve">30 </w:t>
      </w:r>
      <w:proofErr w:type="spellStart"/>
      <w:r w:rsidRPr="009C2DC5">
        <w:rPr>
          <w:rFonts w:ascii="Book Antiqua" w:hAnsi="Book Antiqua"/>
          <w:b/>
          <w:bCs/>
        </w:rPr>
        <w:t>Venkatesulu</w:t>
      </w:r>
      <w:proofErr w:type="spellEnd"/>
      <w:r w:rsidRPr="009C2DC5">
        <w:rPr>
          <w:rFonts w:ascii="Book Antiqua" w:hAnsi="Book Antiqua"/>
          <w:b/>
          <w:bCs/>
        </w:rPr>
        <w:t xml:space="preserve"> BP</w:t>
      </w:r>
      <w:r w:rsidRPr="009C2DC5">
        <w:rPr>
          <w:rFonts w:ascii="Book Antiqua" w:hAnsi="Book Antiqua"/>
        </w:rPr>
        <w:t xml:space="preserve">, Chandrasekar VT, Girdhar P, Advani P, Sharma A, Elumalai T, Hsieh CE, </w:t>
      </w:r>
      <w:proofErr w:type="spellStart"/>
      <w:r w:rsidRPr="009C2DC5">
        <w:rPr>
          <w:rFonts w:ascii="Book Antiqua" w:hAnsi="Book Antiqua"/>
        </w:rPr>
        <w:t>Elghazawy</w:t>
      </w:r>
      <w:proofErr w:type="spellEnd"/>
      <w:r w:rsidRPr="009C2DC5">
        <w:rPr>
          <w:rFonts w:ascii="Book Antiqua" w:hAnsi="Book Antiqua"/>
        </w:rPr>
        <w:t xml:space="preserve"> HI, Verma V, Krishnan S. </w:t>
      </w:r>
      <w:proofErr w:type="gramStart"/>
      <w:r w:rsidRPr="009C2DC5">
        <w:rPr>
          <w:rFonts w:ascii="Book Antiqua" w:hAnsi="Book Antiqua"/>
        </w:rPr>
        <w:t>A</w:t>
      </w:r>
      <w:proofErr w:type="gramEnd"/>
      <w:r w:rsidRPr="009C2DC5">
        <w:rPr>
          <w:rFonts w:ascii="Book Antiqua" w:hAnsi="Book Antiqua"/>
        </w:rPr>
        <w:t xml:space="preserve"> Systematic Review and Meta-Analysis of Cancer Patients Affected by a Novel Coronavirus. </w:t>
      </w:r>
      <w:r w:rsidRPr="009C2DC5">
        <w:rPr>
          <w:rFonts w:ascii="Book Antiqua" w:hAnsi="Book Antiqua"/>
          <w:i/>
          <w:iCs/>
        </w:rPr>
        <w:t xml:space="preserve">JNCI Cancer </w:t>
      </w:r>
      <w:proofErr w:type="spellStart"/>
      <w:r w:rsidRPr="009C2DC5">
        <w:rPr>
          <w:rFonts w:ascii="Book Antiqua" w:hAnsi="Book Antiqua"/>
          <w:i/>
          <w:iCs/>
        </w:rPr>
        <w:t>Spectr</w:t>
      </w:r>
      <w:proofErr w:type="spellEnd"/>
      <w:r w:rsidRPr="009C2DC5">
        <w:rPr>
          <w:rFonts w:ascii="Book Antiqua" w:hAnsi="Book Antiqua"/>
        </w:rPr>
        <w:t xml:space="preserve"> 2021; </w:t>
      </w:r>
      <w:r w:rsidRPr="009C2DC5">
        <w:rPr>
          <w:rFonts w:ascii="Book Antiqua" w:hAnsi="Book Antiqua"/>
          <w:b/>
          <w:bCs/>
        </w:rPr>
        <w:t>5</w:t>
      </w:r>
      <w:r w:rsidRPr="009C2DC5">
        <w:rPr>
          <w:rFonts w:ascii="Book Antiqua" w:hAnsi="Book Antiqua"/>
        </w:rPr>
        <w:t>: pkaa102 [PMID: 33875976 DOI: 10.1093/</w:t>
      </w:r>
      <w:proofErr w:type="spellStart"/>
      <w:r w:rsidRPr="009C2DC5">
        <w:rPr>
          <w:rFonts w:ascii="Book Antiqua" w:hAnsi="Book Antiqua"/>
        </w:rPr>
        <w:t>jncics</w:t>
      </w:r>
      <w:proofErr w:type="spellEnd"/>
      <w:r w:rsidRPr="009C2DC5">
        <w:rPr>
          <w:rFonts w:ascii="Book Antiqua" w:hAnsi="Book Antiqua"/>
        </w:rPr>
        <w:t>/pkaa102]</w:t>
      </w:r>
    </w:p>
    <w:p w14:paraId="6960A9FA" w14:textId="77777777" w:rsidR="00B956A6" w:rsidRDefault="00B956A6" w:rsidP="005033E5">
      <w:pPr>
        <w:spacing w:line="360" w:lineRule="auto"/>
        <w:jc w:val="both"/>
        <w:rPr>
          <w:rFonts w:ascii="Book Antiqua" w:hAnsi="Book Antiqua"/>
        </w:rPr>
      </w:pPr>
    </w:p>
    <w:p w14:paraId="3C65C7B8"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olor w:val="000000"/>
        </w:rPr>
        <w:t>Footnotes</w:t>
      </w:r>
    </w:p>
    <w:p w14:paraId="27ABA6E7"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bCs/>
          <w:color w:val="000000"/>
        </w:rPr>
        <w:t>Institutional</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review</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board</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statement:</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study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was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reviewed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approved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by</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Medical</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College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Wisconsin</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Institutional</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Review</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Board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(Approval</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No.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PRO00040038).</w:t>
      </w:r>
    </w:p>
    <w:p w14:paraId="7F2EA336" w14:textId="77777777" w:rsidR="00375CD6" w:rsidRDefault="00375CD6" w:rsidP="00375CD6">
      <w:pPr>
        <w:spacing w:line="360" w:lineRule="auto"/>
        <w:jc w:val="both"/>
        <w:rPr>
          <w:rFonts w:ascii="Book Antiqua" w:hAnsi="Book Antiqua"/>
          <w:b/>
          <w:color w:val="000000"/>
        </w:rPr>
      </w:pPr>
    </w:p>
    <w:p w14:paraId="3B3850C5" w14:textId="77777777" w:rsidR="00A77B3E" w:rsidRDefault="00375CD6" w:rsidP="005033E5">
      <w:pPr>
        <w:spacing w:line="360" w:lineRule="auto"/>
        <w:jc w:val="both"/>
        <w:rPr>
          <w:rFonts w:ascii="Book Antiqua" w:hAnsi="Book Antiqua"/>
          <w:lang w:val="en-GB"/>
        </w:rPr>
      </w:pPr>
      <w:r w:rsidRPr="00CF4826">
        <w:rPr>
          <w:rFonts w:ascii="Book Antiqua" w:hAnsi="Book Antiqua"/>
          <w:b/>
          <w:color w:val="000000"/>
        </w:rPr>
        <w:t>Informed consent statement</w:t>
      </w:r>
      <w:r w:rsidRPr="00CF4826">
        <w:rPr>
          <w:rFonts w:ascii="Book Antiqua" w:hAnsi="Book Antiqua"/>
          <w:b/>
          <w:bCs/>
          <w:iCs/>
          <w:color w:val="000000"/>
          <w:lang w:eastAsia="zh-CN"/>
        </w:rPr>
        <w:t>:</w:t>
      </w:r>
      <w:r w:rsidRPr="00CF4826">
        <w:rPr>
          <w:rFonts w:ascii="Book Antiqua" w:hAnsi="Book Antiqua"/>
          <w:b/>
          <w:bCs/>
          <w:iCs/>
          <w:color w:val="000000"/>
        </w:rPr>
        <w:t xml:space="preserve"> </w:t>
      </w:r>
      <w:r w:rsidR="002C1EEC" w:rsidRPr="00CF4826">
        <w:rPr>
          <w:rFonts w:ascii="Book Antiqua" w:hAnsi="Book Antiqua"/>
          <w:lang w:val="en-GB"/>
        </w:rPr>
        <w:t>Per institutional review board approval, consent forms were not necessary since the project did not include</w:t>
      </w:r>
      <w:r w:rsidR="000161F9" w:rsidRPr="00CF4826">
        <w:rPr>
          <w:rFonts w:ascii="Book Antiqua" w:hAnsi="Book Antiqua"/>
          <w:lang w:val="en-GB"/>
        </w:rPr>
        <w:t xml:space="preserve"> direct contact with subjects. </w:t>
      </w:r>
    </w:p>
    <w:p w14:paraId="7A7F5CAC" w14:textId="77777777" w:rsidR="002C1EEC" w:rsidRPr="005033E5" w:rsidRDefault="002C1EEC" w:rsidP="005033E5">
      <w:pPr>
        <w:spacing w:line="360" w:lineRule="auto"/>
        <w:jc w:val="both"/>
        <w:rPr>
          <w:rFonts w:ascii="Book Antiqua" w:hAnsi="Book Antiqua"/>
        </w:rPr>
      </w:pPr>
    </w:p>
    <w:p w14:paraId="03131ACA"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bCs/>
          <w:color w:val="000000"/>
        </w:rPr>
        <w:t>Conflict-of-interest</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statement:</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color w:val="000000"/>
          <w:shd w:val="clear" w:color="auto" w:fill="FFFFFF"/>
        </w:rPr>
        <w:t>Sakti</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Chakrabarti</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has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received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fees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for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serving</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speaker</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for</w:t>
      </w:r>
      <w:r w:rsidR="001C1C25">
        <w:rPr>
          <w:rFonts w:ascii="Book Antiqua" w:eastAsia="Book Antiqua" w:hAnsi="Book Antiqua" w:cs="Book Antiqua"/>
          <w:color w:val="000000"/>
          <w:shd w:val="clear" w:color="auto" w:fill="FFFFFF"/>
        </w:rPr>
        <w:t xml:space="preserve"> </w:t>
      </w:r>
      <w:proofErr w:type="spellStart"/>
      <w:r w:rsidRPr="005033E5">
        <w:rPr>
          <w:rFonts w:ascii="Book Antiqua" w:eastAsia="Book Antiqua" w:hAnsi="Book Antiqua" w:cs="Book Antiqua"/>
          <w:color w:val="000000"/>
          <w:shd w:val="clear" w:color="auto" w:fill="FFFFFF"/>
        </w:rPr>
        <w:t>Natera</w:t>
      </w:r>
      <w:proofErr w:type="spellEnd"/>
      <w:r w:rsidRPr="005033E5">
        <w:rPr>
          <w:rFonts w:ascii="Book Antiqua" w:eastAsia="Book Antiqua" w:hAnsi="Book Antiqua" w:cs="Book Antiqua"/>
          <w:color w:val="000000"/>
          <w:shd w:val="clear" w:color="auto" w:fill="FFFFFF"/>
        </w:rPr>
        <w: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Sakti</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Chakrabarti</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has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received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Honoraria</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from</w:t>
      </w:r>
      <w:r w:rsidR="001C1C25">
        <w:rPr>
          <w:rFonts w:ascii="Book Antiqua" w:eastAsia="Book Antiqua" w:hAnsi="Book Antiqua" w:cs="Book Antiqua"/>
          <w:color w:val="000000"/>
          <w:shd w:val="clear" w:color="auto" w:fill="FFFFFF"/>
        </w:rPr>
        <w:t xml:space="preserve"> </w:t>
      </w:r>
      <w:proofErr w:type="spellStart"/>
      <w:r w:rsidRPr="005033E5">
        <w:rPr>
          <w:rFonts w:ascii="Book Antiqua" w:eastAsia="Book Antiqua" w:hAnsi="Book Antiqua" w:cs="Book Antiqua"/>
          <w:color w:val="000000"/>
          <w:shd w:val="clear" w:color="auto" w:fill="FFFFFF"/>
        </w:rPr>
        <w:t>Haliodx</w:t>
      </w:r>
      <w:proofErr w:type="spellEnd"/>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and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QED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Therapeutics.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Ronald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Cox</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has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no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conflicts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interest.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Marie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Parish</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has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no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conflicts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lastRenderedPageBreak/>
        <w:t>interest.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Carolyn</w:t>
      </w:r>
      <w:r w:rsidR="001C1C25">
        <w:rPr>
          <w:rFonts w:ascii="Book Antiqua" w:eastAsia="Book Antiqua" w:hAnsi="Book Antiqua" w:cs="Book Antiqua"/>
          <w:color w:val="000000"/>
          <w:shd w:val="clear" w:color="auto" w:fill="FFFFFF"/>
        </w:rPr>
        <w:t xml:space="preserve"> </w:t>
      </w:r>
      <w:proofErr w:type="spellStart"/>
      <w:r w:rsidRPr="005033E5">
        <w:rPr>
          <w:rFonts w:ascii="Book Antiqua" w:eastAsia="Book Antiqua" w:hAnsi="Book Antiqua" w:cs="Book Antiqua"/>
          <w:color w:val="000000"/>
          <w:shd w:val="clear" w:color="auto" w:fill="FFFFFF"/>
        </w:rPr>
        <w:t>Oxencis</w:t>
      </w:r>
      <w:proofErr w:type="spellEnd"/>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has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no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conflicts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interest.</w:t>
      </w:r>
      <w:r w:rsidR="001C1C25">
        <w:rPr>
          <w:rFonts w:ascii="Book Antiqua" w:eastAsia="Book Antiqua" w:hAnsi="Book Antiqua" w:cs="Book Antiqua"/>
          <w:color w:val="000000"/>
          <w:shd w:val="clear" w:color="auto" w:fill="FFFFFF"/>
        </w:rPr>
        <w:t xml:space="preserve"> </w:t>
      </w:r>
      <w:proofErr w:type="spellStart"/>
      <w:r w:rsidRPr="005033E5">
        <w:rPr>
          <w:rFonts w:ascii="Book Antiqua" w:eastAsia="Book Antiqua" w:hAnsi="Book Antiqua" w:cs="Book Antiqua"/>
          <w:color w:val="000000"/>
          <w:shd w:val="clear" w:color="auto" w:fill="FFFFFF"/>
        </w:rPr>
        <w:t>Bicky</w:t>
      </w:r>
      <w:proofErr w:type="spellEnd"/>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Thapa</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has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no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conflicts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interest.</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Edward</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McKenna</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has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no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conflicts</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of</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interest.</w:t>
      </w:r>
    </w:p>
    <w:p w14:paraId="0EF764DE" w14:textId="77777777" w:rsidR="00A77B3E" w:rsidRPr="005033E5" w:rsidRDefault="00A77B3E" w:rsidP="005033E5">
      <w:pPr>
        <w:spacing w:line="360" w:lineRule="auto"/>
        <w:jc w:val="both"/>
        <w:rPr>
          <w:rFonts w:ascii="Book Antiqua" w:hAnsi="Book Antiqua"/>
        </w:rPr>
      </w:pPr>
    </w:p>
    <w:p w14:paraId="43E555F1" w14:textId="77777777" w:rsidR="00A77B3E" w:rsidRDefault="00F6404C" w:rsidP="005033E5">
      <w:pPr>
        <w:spacing w:line="360" w:lineRule="auto"/>
        <w:jc w:val="both"/>
        <w:rPr>
          <w:rFonts w:ascii="Book Antiqua" w:eastAsia="Book Antiqua" w:hAnsi="Book Antiqua" w:cs="Book Antiqua"/>
          <w:color w:val="000000"/>
          <w:shd w:val="clear" w:color="auto" w:fill="FFFFFF"/>
        </w:rPr>
      </w:pPr>
      <w:r w:rsidRPr="005033E5">
        <w:rPr>
          <w:rFonts w:ascii="Book Antiqua" w:eastAsia="Book Antiqua" w:hAnsi="Book Antiqua" w:cs="Book Antiqua"/>
          <w:b/>
          <w:bCs/>
          <w:color w:val="000000"/>
        </w:rPr>
        <w:t>Data</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sharing</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b/>
          <w:bCs/>
          <w:color w:val="000000"/>
        </w:rPr>
        <w:t>statement:</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color w:val="000000"/>
          <w:shd w:val="clear" w:color="auto" w:fill="FFFFFF"/>
        </w:rPr>
        <w:t>No</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additional</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data</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are</w:t>
      </w:r>
      <w:r w:rsidR="001C1C25">
        <w:rPr>
          <w:rFonts w:ascii="Book Antiqua" w:eastAsia="Book Antiqua" w:hAnsi="Book Antiqua" w:cs="Book Antiqua"/>
          <w:color w:val="000000"/>
          <w:shd w:val="clear" w:color="auto" w:fill="FFFFFF"/>
        </w:rPr>
        <w:t xml:space="preserve"> </w:t>
      </w:r>
      <w:r w:rsidRPr="005033E5">
        <w:rPr>
          <w:rFonts w:ascii="Book Antiqua" w:eastAsia="Book Antiqua" w:hAnsi="Book Antiqua" w:cs="Book Antiqua"/>
          <w:color w:val="000000"/>
          <w:shd w:val="clear" w:color="auto" w:fill="FFFFFF"/>
        </w:rPr>
        <w:t>available.</w:t>
      </w:r>
    </w:p>
    <w:p w14:paraId="501EDF5C" w14:textId="77777777" w:rsidR="00010B4A" w:rsidRDefault="00010B4A" w:rsidP="005033E5">
      <w:pPr>
        <w:spacing w:line="360" w:lineRule="auto"/>
        <w:jc w:val="both"/>
        <w:rPr>
          <w:rFonts w:ascii="Book Antiqua" w:eastAsia="Book Antiqua" w:hAnsi="Book Antiqua" w:cs="Book Antiqua"/>
          <w:color w:val="000000"/>
          <w:shd w:val="clear" w:color="auto" w:fill="FFFFFF"/>
        </w:rPr>
      </w:pPr>
    </w:p>
    <w:p w14:paraId="4B6B99F9" w14:textId="77777777" w:rsidR="00010B4A" w:rsidRPr="008A7BE1" w:rsidRDefault="00010B4A" w:rsidP="005033E5">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9FEBF38" w14:textId="77777777" w:rsidR="00A77B3E" w:rsidRPr="005033E5" w:rsidRDefault="00A77B3E" w:rsidP="005033E5">
      <w:pPr>
        <w:spacing w:line="360" w:lineRule="auto"/>
        <w:jc w:val="both"/>
        <w:rPr>
          <w:rFonts w:ascii="Book Antiqua" w:hAnsi="Book Antiqua"/>
        </w:rPr>
      </w:pPr>
    </w:p>
    <w:p w14:paraId="3CFAB869"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bCs/>
          <w:color w:val="000000"/>
        </w:rPr>
        <w:t>Open-Access:</w:t>
      </w:r>
      <w:r w:rsidR="001C1C25">
        <w:rPr>
          <w:rFonts w:ascii="Book Antiqua" w:eastAsia="Book Antiqua" w:hAnsi="Book Antiqua" w:cs="Book Antiqua"/>
          <w:b/>
          <w:bCs/>
          <w:color w:val="000000"/>
        </w:rPr>
        <w:t xml:space="preserve"> </w:t>
      </w:r>
      <w:r w:rsidRPr="005033E5">
        <w:rPr>
          <w:rFonts w:ascii="Book Antiqua" w:eastAsia="Book Antiqua" w:hAnsi="Book Antiqua" w:cs="Book Antiqua"/>
          <w:color w:val="000000"/>
        </w:rPr>
        <w:t>This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article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open-access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article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that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was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selected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in-house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editor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fully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peer-reviewed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external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reviewers.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distributed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accordance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with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Creative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Commons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Attribution</w:t>
      </w:r>
      <w:r w:rsidR="001C1C25">
        <w:rPr>
          <w:rFonts w:ascii="Book Antiqua" w:eastAsia="Book Antiqua" w:hAnsi="Book Antiqua" w:cs="Book Antiqua"/>
          <w:color w:val="000000"/>
        </w:rPr>
        <w:t xml:space="preserve"> </w:t>
      </w:r>
      <w:proofErr w:type="spellStart"/>
      <w:r w:rsidRPr="005033E5">
        <w:rPr>
          <w:rFonts w:ascii="Book Antiqua" w:eastAsia="Book Antiqua" w:hAnsi="Book Antiqua" w:cs="Book Antiqua"/>
          <w:color w:val="000000"/>
        </w:rPr>
        <w:t>NonCommercial</w:t>
      </w:r>
      <w:proofErr w:type="spellEnd"/>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BY-NC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4.0)</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license,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which</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permits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others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to</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distribute,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remix,</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adapt,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build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upon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work</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non-commercially,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license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their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derivative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works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different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terms,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provided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original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work</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properly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cited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and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the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use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is</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non-commercial.</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See: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https://creativecommons.org/Licenses/by-nc/4.0/</w:t>
      </w:r>
    </w:p>
    <w:p w14:paraId="798171BA" w14:textId="77777777" w:rsidR="00A77B3E" w:rsidRPr="005033E5" w:rsidRDefault="00A77B3E" w:rsidP="005033E5">
      <w:pPr>
        <w:spacing w:line="360" w:lineRule="auto"/>
        <w:jc w:val="both"/>
        <w:rPr>
          <w:rFonts w:ascii="Book Antiqua" w:hAnsi="Book Antiqua"/>
        </w:rPr>
      </w:pPr>
    </w:p>
    <w:p w14:paraId="75F4E7C0"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olor w:val="000000"/>
        </w:rPr>
        <w:t>Provenance</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and</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peer</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review:</w:t>
      </w:r>
      <w:r w:rsidR="001C1C25">
        <w:rPr>
          <w:rFonts w:ascii="Book Antiqua" w:eastAsia="Book Antiqua" w:hAnsi="Book Antiqua" w:cs="Book Antiqua"/>
          <w:b/>
          <w:color w:val="000000"/>
        </w:rPr>
        <w:t xml:space="preserve"> </w:t>
      </w:r>
      <w:r w:rsidRPr="005033E5">
        <w:rPr>
          <w:rFonts w:ascii="Book Antiqua" w:eastAsia="Book Antiqua" w:hAnsi="Book Antiqua" w:cs="Book Antiqua"/>
          <w:color w:val="000000"/>
        </w:rPr>
        <w:t>Invited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article;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Externally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peer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reviewed.</w:t>
      </w:r>
    </w:p>
    <w:p w14:paraId="4F6BA244"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olor w:val="000000"/>
        </w:rPr>
        <w:t>Peer-review</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model:</w:t>
      </w:r>
      <w:r w:rsidR="001C1C25">
        <w:rPr>
          <w:rFonts w:ascii="Book Antiqua" w:eastAsia="Book Antiqua" w:hAnsi="Book Antiqua" w:cs="Book Antiqua"/>
          <w:b/>
          <w:color w:val="000000"/>
        </w:rPr>
        <w:t xml:space="preserve"> </w:t>
      </w:r>
      <w:r w:rsidRPr="005033E5">
        <w:rPr>
          <w:rFonts w:ascii="Book Antiqua" w:eastAsia="Book Antiqua" w:hAnsi="Book Antiqua" w:cs="Book Antiqua"/>
          <w:color w:val="000000"/>
        </w:rPr>
        <w:t>Single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blind</w:t>
      </w:r>
    </w:p>
    <w:p w14:paraId="6F3CEBBC" w14:textId="77777777" w:rsidR="00A77B3E" w:rsidRPr="005033E5" w:rsidRDefault="00A77B3E" w:rsidP="005033E5">
      <w:pPr>
        <w:spacing w:line="360" w:lineRule="auto"/>
        <w:jc w:val="both"/>
        <w:rPr>
          <w:rFonts w:ascii="Book Antiqua" w:hAnsi="Book Antiqua"/>
        </w:rPr>
      </w:pPr>
    </w:p>
    <w:p w14:paraId="0F2C6DC2"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olor w:val="000000"/>
        </w:rPr>
        <w:t>Peer-review</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started:</w:t>
      </w:r>
      <w:r w:rsidR="001C1C25">
        <w:rPr>
          <w:rFonts w:ascii="Book Antiqua" w:eastAsia="Book Antiqua" w:hAnsi="Book Antiqua" w:cs="Book Antiqua"/>
          <w:b/>
          <w:color w:val="000000"/>
        </w:rPr>
        <w:t xml:space="preserve"> </w:t>
      </w:r>
      <w:r w:rsidRPr="005033E5">
        <w:rPr>
          <w:rFonts w:ascii="Book Antiqua" w:eastAsia="Book Antiqua" w:hAnsi="Book Antiqua" w:cs="Book Antiqua"/>
          <w:color w:val="000000"/>
        </w:rPr>
        <w:t>January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11,</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2022</w:t>
      </w:r>
    </w:p>
    <w:p w14:paraId="367B52AA"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olor w:val="000000"/>
        </w:rPr>
        <w:t>First</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decision:</w:t>
      </w:r>
      <w:r w:rsidR="001C1C25">
        <w:rPr>
          <w:rFonts w:ascii="Book Antiqua" w:eastAsia="Book Antiqua" w:hAnsi="Book Antiqua" w:cs="Book Antiqua"/>
          <w:b/>
          <w:color w:val="000000"/>
        </w:rPr>
        <w:t xml:space="preserve"> </w:t>
      </w:r>
      <w:r w:rsidRPr="005033E5">
        <w:rPr>
          <w:rFonts w:ascii="Book Antiqua" w:eastAsia="Book Antiqua" w:hAnsi="Book Antiqua" w:cs="Book Antiqua"/>
          <w:color w:val="000000"/>
        </w:rPr>
        <w:t>February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15,</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2022</w:t>
      </w:r>
    </w:p>
    <w:p w14:paraId="341F1D86"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olor w:val="000000"/>
        </w:rPr>
        <w:t>Article</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in</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press:</w:t>
      </w:r>
      <w:r w:rsidR="001C1C25">
        <w:rPr>
          <w:rFonts w:ascii="Book Antiqua" w:eastAsia="Book Antiqua" w:hAnsi="Book Antiqua" w:cs="Book Antiqua"/>
          <w:b/>
          <w:color w:val="000000"/>
        </w:rPr>
        <w:t xml:space="preserve"> </w:t>
      </w:r>
    </w:p>
    <w:p w14:paraId="28BC6863" w14:textId="77777777" w:rsidR="00A77B3E" w:rsidRPr="005033E5" w:rsidRDefault="00A77B3E" w:rsidP="005033E5">
      <w:pPr>
        <w:spacing w:line="360" w:lineRule="auto"/>
        <w:jc w:val="both"/>
        <w:rPr>
          <w:rFonts w:ascii="Book Antiqua" w:hAnsi="Book Antiqua"/>
        </w:rPr>
      </w:pPr>
    </w:p>
    <w:p w14:paraId="5EFD551C"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olor w:val="000000"/>
        </w:rPr>
        <w:t>Specialty</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type:</w:t>
      </w:r>
      <w:r w:rsidR="001C1C25">
        <w:rPr>
          <w:rFonts w:ascii="Book Antiqua" w:eastAsia="Book Antiqua" w:hAnsi="Book Antiqua" w:cs="Book Antiqua"/>
          <w:b/>
          <w:color w:val="000000"/>
        </w:rPr>
        <w:t xml:space="preserve"> </w:t>
      </w:r>
      <w:r w:rsidRPr="005033E5">
        <w:rPr>
          <w:rFonts w:ascii="Book Antiqua" w:eastAsia="Book Antiqua" w:hAnsi="Book Antiqua" w:cs="Book Antiqua"/>
          <w:color w:val="000000"/>
        </w:rPr>
        <w:t>Oncology</w:t>
      </w:r>
      <w:r w:rsidR="001C1C25">
        <w:rPr>
          <w:rFonts w:ascii="Book Antiqua" w:eastAsia="Book Antiqua" w:hAnsi="Book Antiqua" w:cs="Book Antiqua"/>
          <w:color w:val="000000"/>
        </w:rPr>
        <w:t xml:space="preserve"> </w:t>
      </w:r>
    </w:p>
    <w:p w14:paraId="37B70763"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olor w:val="000000"/>
        </w:rPr>
        <w:t>Country/Territory</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of</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origin:</w:t>
      </w:r>
      <w:r w:rsidR="001C1C25">
        <w:rPr>
          <w:rFonts w:ascii="Book Antiqua" w:eastAsia="Book Antiqua" w:hAnsi="Book Antiqua" w:cs="Book Antiqua"/>
          <w:b/>
          <w:color w:val="000000"/>
        </w:rPr>
        <w:t xml:space="preserve"> </w:t>
      </w:r>
      <w:r w:rsidRPr="005033E5">
        <w:rPr>
          <w:rFonts w:ascii="Book Antiqua" w:eastAsia="Book Antiqua" w:hAnsi="Book Antiqua" w:cs="Book Antiqua"/>
          <w:color w:val="000000"/>
        </w:rPr>
        <w:t>United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States</w:t>
      </w:r>
    </w:p>
    <w:p w14:paraId="03A3303E"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b/>
          <w:color w:val="000000"/>
        </w:rPr>
        <w:t>Peer-review</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report’s</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scientific</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quality</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classification</w:t>
      </w:r>
    </w:p>
    <w:p w14:paraId="267E74BF"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t>Grade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(Excellent):</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0</w:t>
      </w:r>
    </w:p>
    <w:p w14:paraId="5C517C08"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t>Grade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B</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(Very</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good):</w:t>
      </w:r>
      <w:r w:rsidR="001C1C25">
        <w:rPr>
          <w:rFonts w:ascii="Book Antiqua" w:eastAsia="Book Antiqua" w:hAnsi="Book Antiqua" w:cs="Book Antiqua"/>
          <w:color w:val="000000"/>
        </w:rPr>
        <w:t xml:space="preserve"> </w:t>
      </w:r>
      <w:r w:rsidR="00BD0AA8">
        <w:rPr>
          <w:rFonts w:ascii="Book Antiqua" w:eastAsia="Book Antiqua" w:hAnsi="Book Antiqua" w:cs="Book Antiqua"/>
          <w:color w:val="000000"/>
        </w:rPr>
        <w:t>B</w:t>
      </w:r>
    </w:p>
    <w:p w14:paraId="3D102509"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lastRenderedPageBreak/>
        <w:t>Grade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(Good):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C</w:t>
      </w:r>
    </w:p>
    <w:p w14:paraId="2F6993DA"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t>Grade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D</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(Fair):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0</w:t>
      </w:r>
    </w:p>
    <w:p w14:paraId="0059D3E9" w14:textId="77777777" w:rsidR="00A77B3E" w:rsidRPr="005033E5" w:rsidRDefault="00F6404C" w:rsidP="005033E5">
      <w:pPr>
        <w:spacing w:line="360" w:lineRule="auto"/>
        <w:jc w:val="both"/>
        <w:rPr>
          <w:rFonts w:ascii="Book Antiqua" w:hAnsi="Book Antiqua"/>
        </w:rPr>
      </w:pPr>
      <w:r w:rsidRPr="005033E5">
        <w:rPr>
          <w:rFonts w:ascii="Book Antiqua" w:eastAsia="Book Antiqua" w:hAnsi="Book Antiqua" w:cs="Book Antiqua"/>
          <w:color w:val="000000"/>
        </w:rPr>
        <w:t>Grade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E</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(Poor):</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0</w:t>
      </w:r>
    </w:p>
    <w:p w14:paraId="11235096" w14:textId="77777777" w:rsidR="00A77B3E" w:rsidRPr="005033E5" w:rsidRDefault="00A77B3E" w:rsidP="005033E5">
      <w:pPr>
        <w:spacing w:line="360" w:lineRule="auto"/>
        <w:jc w:val="both"/>
        <w:rPr>
          <w:rFonts w:ascii="Book Antiqua" w:hAnsi="Book Antiqua"/>
        </w:rPr>
      </w:pPr>
    </w:p>
    <w:p w14:paraId="12D75427" w14:textId="77777777" w:rsidR="00B45B0E" w:rsidRPr="005033E5" w:rsidRDefault="00F6404C" w:rsidP="005033E5">
      <w:pPr>
        <w:spacing w:line="360" w:lineRule="auto"/>
        <w:jc w:val="both"/>
        <w:rPr>
          <w:rFonts w:ascii="Book Antiqua" w:eastAsia="Book Antiqua" w:hAnsi="Book Antiqua" w:cs="Book Antiqua"/>
          <w:b/>
          <w:color w:val="000000"/>
        </w:rPr>
      </w:pPr>
      <w:r w:rsidRPr="005033E5">
        <w:rPr>
          <w:rFonts w:ascii="Book Antiqua" w:eastAsia="Book Antiqua" w:hAnsi="Book Antiqua" w:cs="Book Antiqua"/>
          <w:b/>
          <w:color w:val="000000"/>
        </w:rPr>
        <w:t>P-Reviewer:</w:t>
      </w:r>
      <w:r w:rsidR="001C1C25">
        <w:rPr>
          <w:rFonts w:ascii="Book Antiqua" w:eastAsia="Book Antiqua" w:hAnsi="Book Antiqua" w:cs="Book Antiqua"/>
          <w:b/>
          <w:color w:val="000000"/>
        </w:rPr>
        <w:t xml:space="preserve"> </w:t>
      </w:r>
      <w:r w:rsidRPr="005033E5">
        <w:rPr>
          <w:rFonts w:ascii="Book Antiqua" w:eastAsia="Book Antiqua" w:hAnsi="Book Antiqua" w:cs="Book Antiqua"/>
          <w:color w:val="000000"/>
        </w:rPr>
        <w:t>Ata</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F,</w:t>
      </w:r>
      <w:r w:rsidR="001C1C25">
        <w:rPr>
          <w:rFonts w:ascii="Book Antiqua" w:eastAsia="Book Antiqua" w:hAnsi="Book Antiqua" w:cs="Book Antiqua"/>
          <w:color w:val="000000"/>
        </w:rPr>
        <w:t xml:space="preserve"> </w:t>
      </w:r>
      <w:r w:rsidR="00EA0039" w:rsidRPr="00EA0039">
        <w:rPr>
          <w:rFonts w:ascii="Book Antiqua" w:eastAsia="Book Antiqua" w:hAnsi="Book Antiqua" w:cs="Book Antiqua"/>
          <w:color w:val="000000"/>
        </w:rPr>
        <w:t>Qatar</w:t>
      </w:r>
      <w:r w:rsidR="00EA0039">
        <w:rPr>
          <w:rFonts w:ascii="Book Antiqua" w:eastAsia="Book Antiqua" w:hAnsi="Book Antiqua" w:cs="Book Antiqua"/>
          <w:color w:val="000000"/>
        </w:rPr>
        <w:t xml:space="preserve">; </w:t>
      </w:r>
      <w:r w:rsidRPr="005033E5">
        <w:rPr>
          <w:rFonts w:ascii="Book Antiqua" w:eastAsia="Book Antiqua" w:hAnsi="Book Antiqua" w:cs="Book Antiqua"/>
          <w:color w:val="000000"/>
        </w:rPr>
        <w:t>Mohan</w:t>
      </w:r>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S,</w:t>
      </w:r>
      <w:r w:rsidR="001C1C25">
        <w:rPr>
          <w:rFonts w:ascii="Book Antiqua" w:eastAsia="Book Antiqua" w:hAnsi="Book Antiqua" w:cs="Book Antiqua"/>
          <w:color w:val="000000"/>
        </w:rPr>
        <w:t xml:space="preserve"> </w:t>
      </w:r>
      <w:r w:rsidR="0096383D" w:rsidRPr="0096383D">
        <w:rPr>
          <w:rFonts w:ascii="Book Antiqua" w:eastAsia="Book Antiqua" w:hAnsi="Book Antiqua" w:cs="Book Antiqua"/>
          <w:color w:val="000000"/>
        </w:rPr>
        <w:t>India</w:t>
      </w:r>
      <w:r w:rsidR="0096383D">
        <w:rPr>
          <w:rFonts w:ascii="Book Antiqua" w:eastAsia="Book Antiqua" w:hAnsi="Book Antiqua" w:cs="Book Antiqua"/>
          <w:color w:val="000000"/>
        </w:rPr>
        <w:t xml:space="preserve">; </w:t>
      </w:r>
      <w:proofErr w:type="spellStart"/>
      <w:r w:rsidRPr="005033E5">
        <w:rPr>
          <w:rFonts w:ascii="Book Antiqua" w:eastAsia="Book Antiqua" w:hAnsi="Book Antiqua" w:cs="Book Antiqua"/>
          <w:color w:val="000000"/>
        </w:rPr>
        <w:t>Seid</w:t>
      </w:r>
      <w:proofErr w:type="spellEnd"/>
      <w:r w:rsidR="001C1C25">
        <w:rPr>
          <w:rFonts w:ascii="Book Antiqua" w:eastAsia="Book Antiqua" w:hAnsi="Book Antiqua" w:cs="Book Antiqua"/>
          <w:color w:val="000000"/>
        </w:rPr>
        <w:t xml:space="preserve"> </w:t>
      </w:r>
      <w:r w:rsidRPr="005033E5">
        <w:rPr>
          <w:rFonts w:ascii="Book Antiqua" w:eastAsia="Book Antiqua" w:hAnsi="Book Antiqua" w:cs="Book Antiqua"/>
          <w:color w:val="000000"/>
        </w:rPr>
        <w:t>AA</w:t>
      </w:r>
      <w:r w:rsidR="00BD77AE">
        <w:rPr>
          <w:rFonts w:ascii="Book Antiqua" w:eastAsia="Book Antiqua" w:hAnsi="Book Antiqua" w:cs="Book Antiqua"/>
          <w:color w:val="000000"/>
        </w:rPr>
        <w:t xml:space="preserve">, </w:t>
      </w:r>
      <w:r w:rsidR="00BD77AE" w:rsidRPr="00BD77AE">
        <w:rPr>
          <w:rFonts w:ascii="Book Antiqua" w:eastAsia="Book Antiqua" w:hAnsi="Book Antiqua" w:cs="Book Antiqua"/>
          <w:color w:val="000000"/>
        </w:rPr>
        <w:t>Ethiopia</w:t>
      </w:r>
      <w:r w:rsidR="001C1C25">
        <w:rPr>
          <w:rFonts w:ascii="Book Antiqua" w:eastAsia="Book Antiqua" w:hAnsi="Book Antiqua" w:cs="Book Antiqua"/>
          <w:b/>
          <w:color w:val="000000"/>
        </w:rPr>
        <w:t xml:space="preserve"> </w:t>
      </w:r>
      <w:r w:rsidR="00F15477">
        <w:rPr>
          <w:rFonts w:ascii="Book Antiqua" w:eastAsia="Book Antiqua" w:hAnsi="Book Antiqua" w:cs="Book Antiqua"/>
          <w:b/>
          <w:color w:val="000000"/>
        </w:rPr>
        <w:t>A</w:t>
      </w:r>
      <w:r w:rsidR="00F15477" w:rsidRPr="005033E5">
        <w:rPr>
          <w:rFonts w:ascii="Book Antiqua" w:eastAsia="Book Antiqua" w:hAnsi="Book Antiqua" w:cs="Book Antiqua"/>
          <w:b/>
          <w:color w:val="000000"/>
        </w:rPr>
        <w:t>-Editor:</w:t>
      </w:r>
      <w:r w:rsidR="00F15477">
        <w:rPr>
          <w:rFonts w:ascii="Book Antiqua" w:eastAsia="Book Antiqua" w:hAnsi="Book Antiqua" w:cs="Book Antiqua"/>
          <w:b/>
          <w:color w:val="000000"/>
        </w:rPr>
        <w:t xml:space="preserve"> </w:t>
      </w:r>
      <w:proofErr w:type="spellStart"/>
      <w:r w:rsidR="00F15477" w:rsidRPr="005033E5">
        <w:rPr>
          <w:rFonts w:ascii="Book Antiqua" w:eastAsia="Book Antiqua" w:hAnsi="Book Antiqua" w:cs="Book Antiqua"/>
          <w:color w:val="000000"/>
        </w:rPr>
        <w:t>Kołat</w:t>
      </w:r>
      <w:proofErr w:type="spellEnd"/>
      <w:r w:rsidR="00F15477">
        <w:rPr>
          <w:rFonts w:ascii="Book Antiqua" w:eastAsia="Book Antiqua" w:hAnsi="Book Antiqua" w:cs="Book Antiqua"/>
          <w:color w:val="000000"/>
        </w:rPr>
        <w:t xml:space="preserve"> </w:t>
      </w:r>
      <w:r w:rsidR="00F15477" w:rsidRPr="005033E5">
        <w:rPr>
          <w:rFonts w:ascii="Book Antiqua" w:eastAsia="Book Antiqua" w:hAnsi="Book Antiqua" w:cs="Book Antiqua"/>
          <w:color w:val="000000"/>
        </w:rPr>
        <w:t>D</w:t>
      </w:r>
      <w:r w:rsidR="004F38A2">
        <w:rPr>
          <w:rFonts w:ascii="Book Antiqua" w:eastAsia="Book Antiqua" w:hAnsi="Book Antiqua" w:cs="Book Antiqua"/>
          <w:color w:val="000000"/>
        </w:rPr>
        <w:t xml:space="preserve">, </w:t>
      </w:r>
      <w:r w:rsidR="004F38A2" w:rsidRPr="004F38A2">
        <w:rPr>
          <w:rFonts w:ascii="Book Antiqua" w:eastAsia="Book Antiqua" w:hAnsi="Book Antiqua" w:cs="Book Antiqua"/>
          <w:color w:val="000000"/>
        </w:rPr>
        <w:t>Poland</w:t>
      </w:r>
      <w:r w:rsidR="00F15477">
        <w:rPr>
          <w:rFonts w:ascii="Book Antiqua" w:eastAsia="Book Antiqua" w:hAnsi="Book Antiqua" w:cs="Book Antiqua"/>
          <w:b/>
          <w:color w:val="000000"/>
        </w:rPr>
        <w:t xml:space="preserve"> </w:t>
      </w:r>
      <w:r w:rsidRPr="005033E5">
        <w:rPr>
          <w:rFonts w:ascii="Book Antiqua" w:eastAsia="Book Antiqua" w:hAnsi="Book Antiqua" w:cs="Book Antiqua"/>
          <w:b/>
          <w:color w:val="000000"/>
        </w:rPr>
        <w:t>S-Editor:</w:t>
      </w:r>
      <w:r w:rsidR="001C1C25">
        <w:rPr>
          <w:rFonts w:ascii="Book Antiqua" w:eastAsia="Book Antiqua" w:hAnsi="Book Antiqua" w:cs="Book Antiqua"/>
          <w:b/>
          <w:color w:val="000000"/>
        </w:rPr>
        <w:t xml:space="preserve"> </w:t>
      </w:r>
      <w:r w:rsidR="00062641">
        <w:rPr>
          <w:rFonts w:ascii="Book Antiqua" w:eastAsia="Book Antiqua" w:hAnsi="Book Antiqua" w:cs="Book Antiqua"/>
          <w:color w:val="000000"/>
        </w:rPr>
        <w:t>Liu JH</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L-Editor:</w:t>
      </w:r>
      <w:r w:rsidR="001C1C25">
        <w:rPr>
          <w:rFonts w:ascii="Book Antiqua" w:eastAsia="Book Antiqua" w:hAnsi="Book Antiqua" w:cs="Book Antiqua"/>
          <w:b/>
          <w:color w:val="000000"/>
        </w:rPr>
        <w:t xml:space="preserve"> </w:t>
      </w:r>
      <w:r w:rsidR="008A1443" w:rsidRPr="008A1443">
        <w:rPr>
          <w:rFonts w:ascii="Book Antiqua" w:eastAsia="Book Antiqua" w:hAnsi="Book Antiqua" w:cs="Book Antiqua"/>
          <w:color w:val="000000"/>
        </w:rPr>
        <w:t>A</w:t>
      </w:r>
      <w:r w:rsidR="001C1C25">
        <w:rPr>
          <w:rFonts w:ascii="Book Antiqua" w:eastAsia="Book Antiqua" w:hAnsi="Book Antiqua" w:cs="Book Antiqua"/>
          <w:b/>
          <w:color w:val="000000"/>
        </w:rPr>
        <w:t xml:space="preserve"> </w:t>
      </w:r>
      <w:r w:rsidRPr="005033E5">
        <w:rPr>
          <w:rFonts w:ascii="Book Antiqua" w:eastAsia="Book Antiqua" w:hAnsi="Book Antiqua" w:cs="Book Antiqua"/>
          <w:b/>
          <w:color w:val="000000"/>
        </w:rPr>
        <w:t>P-Editor:</w:t>
      </w:r>
      <w:r w:rsidR="001C1C25">
        <w:rPr>
          <w:rFonts w:ascii="Book Antiqua" w:eastAsia="Book Antiqua" w:hAnsi="Book Antiqua" w:cs="Book Antiqua"/>
          <w:b/>
          <w:color w:val="000000"/>
        </w:rPr>
        <w:t xml:space="preserve"> </w:t>
      </w:r>
      <w:r w:rsidR="008A1443">
        <w:rPr>
          <w:rFonts w:ascii="Book Antiqua" w:eastAsia="Book Antiqua" w:hAnsi="Book Antiqua" w:cs="Book Antiqua"/>
          <w:color w:val="000000"/>
        </w:rPr>
        <w:t>Liu JH</w:t>
      </w:r>
    </w:p>
    <w:p w14:paraId="69C40CDA" w14:textId="77777777" w:rsidR="008B0D3F" w:rsidRDefault="00B45B0E" w:rsidP="005033E5">
      <w:pPr>
        <w:pStyle w:val="a9"/>
        <w:spacing w:line="360" w:lineRule="auto"/>
        <w:jc w:val="both"/>
        <w:rPr>
          <w:rFonts w:ascii="Book Antiqua" w:eastAsia="Book Antiqua" w:hAnsi="Book Antiqua" w:cs="Book Antiqua"/>
          <w:b/>
          <w:color w:val="000000"/>
        </w:rPr>
      </w:pPr>
      <w:r w:rsidRPr="005033E5">
        <w:rPr>
          <w:rFonts w:ascii="Book Antiqua" w:eastAsia="Book Antiqua" w:hAnsi="Book Antiqua" w:cs="Book Antiqua"/>
          <w:b/>
          <w:color w:val="000000"/>
        </w:rPr>
        <w:br w:type="page"/>
      </w:r>
      <w:r w:rsidR="00584686" w:rsidRPr="00584686">
        <w:rPr>
          <w:rFonts w:ascii="Book Antiqua" w:eastAsia="Book Antiqua" w:hAnsi="Book Antiqua" w:cs="Book Antiqua"/>
          <w:b/>
          <w:color w:val="000000"/>
        </w:rPr>
        <w:lastRenderedPageBreak/>
        <w:t>Figure Legends</w:t>
      </w:r>
    </w:p>
    <w:p w14:paraId="212DEB6F" w14:textId="610A9819" w:rsidR="00584686" w:rsidRDefault="00CF4826" w:rsidP="005033E5">
      <w:pPr>
        <w:pStyle w:val="a9"/>
        <w:spacing w:line="360" w:lineRule="auto"/>
        <w:jc w:val="both"/>
        <w:rPr>
          <w:rFonts w:ascii="Book Antiqua" w:eastAsia="Book Antiqua" w:hAnsi="Book Antiqua" w:cs="Book Antiqua"/>
          <w:b/>
          <w:color w:val="000000"/>
        </w:rPr>
      </w:pPr>
      <w:r>
        <w:rPr>
          <w:noProof/>
          <w:lang w:eastAsia="zh-CN"/>
        </w:rPr>
        <w:drawing>
          <wp:inline distT="0" distB="0" distL="0" distR="0" wp14:anchorId="6E79E034" wp14:editId="07BE8A2F">
            <wp:extent cx="4542947" cy="4566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55511" cy="4579551"/>
                    </a:xfrm>
                    <a:prstGeom prst="rect">
                      <a:avLst/>
                    </a:prstGeom>
                  </pic:spPr>
                </pic:pic>
              </a:graphicData>
            </a:graphic>
          </wp:inline>
        </w:drawing>
      </w:r>
    </w:p>
    <w:p w14:paraId="79ADBE03" w14:textId="6B8033F9" w:rsidR="00584686" w:rsidRPr="00113391" w:rsidRDefault="00113391" w:rsidP="005033E5">
      <w:pPr>
        <w:pStyle w:val="a9"/>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1</w:t>
      </w:r>
      <w:r w:rsidRPr="00113391">
        <w:rPr>
          <w:rFonts w:ascii="Book Antiqua" w:eastAsia="Book Antiqua" w:hAnsi="Book Antiqua" w:cs="Book Antiqua"/>
          <w:b/>
          <w:color w:val="000000"/>
        </w:rPr>
        <w:t xml:space="preserve"> Consort diagram illustrating patient enrollment</w:t>
      </w:r>
      <w:r>
        <w:rPr>
          <w:rFonts w:ascii="Book Antiqua" w:hAnsi="Book Antiqua" w:cs="Book Antiqua" w:hint="eastAsia"/>
          <w:b/>
          <w:color w:val="000000"/>
          <w:lang w:eastAsia="zh-CN"/>
        </w:rPr>
        <w:t>.</w:t>
      </w:r>
      <w:r w:rsidR="00CC03D2">
        <w:rPr>
          <w:rFonts w:ascii="Book Antiqua" w:hAnsi="Book Antiqua" w:cs="Book Antiqua"/>
          <w:b/>
          <w:color w:val="000000"/>
          <w:lang w:eastAsia="zh-CN"/>
        </w:rPr>
        <w:t xml:space="preserve"> </w:t>
      </w:r>
      <w:r w:rsidR="00CC03D2" w:rsidRPr="00746689">
        <w:rPr>
          <w:rFonts w:ascii="Book Antiqua" w:hAnsi="Book Antiqua" w:cs="Book Antiqua"/>
          <w:color w:val="000000"/>
          <w:lang w:eastAsia="zh-CN"/>
        </w:rPr>
        <w:t>COVID-19: Coronavirus disease 2019.</w:t>
      </w:r>
    </w:p>
    <w:p w14:paraId="195F7E3D" w14:textId="77777777" w:rsidR="00584686" w:rsidRDefault="00584686" w:rsidP="005033E5">
      <w:pPr>
        <w:pStyle w:val="a9"/>
        <w:spacing w:line="360" w:lineRule="auto"/>
        <w:jc w:val="both"/>
        <w:rPr>
          <w:rFonts w:ascii="Book Antiqua" w:eastAsia="Book Antiqua" w:hAnsi="Book Antiqua" w:cs="Book Antiqua"/>
          <w:b/>
          <w:color w:val="000000"/>
        </w:rPr>
      </w:pPr>
    </w:p>
    <w:p w14:paraId="7F7ABB74" w14:textId="77777777" w:rsidR="00584686" w:rsidRPr="005033E5" w:rsidRDefault="00584686" w:rsidP="005033E5">
      <w:pPr>
        <w:pStyle w:val="a9"/>
        <w:spacing w:line="360" w:lineRule="auto"/>
        <w:jc w:val="both"/>
        <w:rPr>
          <w:rFonts w:ascii="Book Antiqua" w:hAnsi="Book Antiqua" w:cstheme="minorHAnsi"/>
        </w:rPr>
      </w:pPr>
    </w:p>
    <w:p w14:paraId="2276546B" w14:textId="77777777" w:rsidR="008B0D3F" w:rsidRPr="005033E5" w:rsidRDefault="005E14D1" w:rsidP="005033E5">
      <w:pPr>
        <w:spacing w:line="360" w:lineRule="auto"/>
        <w:jc w:val="both"/>
        <w:rPr>
          <w:rFonts w:ascii="Book Antiqua" w:hAnsi="Book Antiqua" w:cs="Arial"/>
          <w:b/>
          <w:bCs/>
        </w:rPr>
      </w:pPr>
      <w:r>
        <w:rPr>
          <w:rFonts w:ascii="Book Antiqua" w:hAnsi="Book Antiqua" w:cstheme="minorHAnsi"/>
          <w:b/>
          <w:bCs/>
        </w:rPr>
        <w:br w:type="page"/>
      </w:r>
      <w:r w:rsidR="008B0D3F" w:rsidRPr="005033E5">
        <w:rPr>
          <w:rFonts w:ascii="Book Antiqua" w:hAnsi="Book Antiqua" w:cstheme="minorHAnsi"/>
          <w:b/>
          <w:bCs/>
        </w:rPr>
        <w:lastRenderedPageBreak/>
        <w:t>Table</w:t>
      </w:r>
      <w:r w:rsidR="001C1C25">
        <w:rPr>
          <w:rFonts w:ascii="Book Antiqua" w:hAnsi="Book Antiqua" w:cstheme="minorHAnsi"/>
          <w:b/>
          <w:bCs/>
        </w:rPr>
        <w:t xml:space="preserve"> </w:t>
      </w:r>
      <w:r>
        <w:rPr>
          <w:rFonts w:ascii="Book Antiqua" w:hAnsi="Book Antiqua" w:cstheme="minorHAnsi"/>
          <w:b/>
          <w:bCs/>
        </w:rPr>
        <w:t>1</w:t>
      </w:r>
      <w:r w:rsidR="001C1C25">
        <w:rPr>
          <w:rFonts w:ascii="Book Antiqua" w:hAnsi="Book Antiqua" w:cstheme="minorHAnsi"/>
          <w:b/>
          <w:bCs/>
        </w:rPr>
        <w:t xml:space="preserve"> </w:t>
      </w:r>
      <w:r w:rsidR="008B0D3F" w:rsidRPr="005033E5">
        <w:rPr>
          <w:rFonts w:ascii="Book Antiqua" w:hAnsi="Book Antiqua" w:cstheme="minorHAnsi"/>
          <w:b/>
          <w:bCs/>
        </w:rPr>
        <w:t>Characteristics</w:t>
      </w:r>
      <w:r w:rsidR="001C1C25">
        <w:rPr>
          <w:rFonts w:ascii="Book Antiqua" w:hAnsi="Book Antiqua" w:cstheme="minorHAnsi"/>
          <w:b/>
          <w:bCs/>
        </w:rPr>
        <w:t xml:space="preserve"> </w:t>
      </w:r>
      <w:r w:rsidR="008B0D3F" w:rsidRPr="005033E5">
        <w:rPr>
          <w:rFonts w:ascii="Book Antiqua" w:hAnsi="Book Antiqua" w:cstheme="minorHAnsi"/>
          <w:b/>
          <w:bCs/>
        </w:rPr>
        <w:t>of</w:t>
      </w:r>
      <w:r w:rsidR="001C1C25">
        <w:rPr>
          <w:rFonts w:ascii="Book Antiqua" w:hAnsi="Book Antiqua" w:cstheme="minorHAnsi"/>
          <w:b/>
          <w:bCs/>
        </w:rPr>
        <w:t xml:space="preserve"> </w:t>
      </w:r>
      <w:r w:rsidR="00406B15" w:rsidRPr="005033E5">
        <w:rPr>
          <w:rFonts w:ascii="Book Antiqua" w:hAnsi="Book Antiqua" w:cstheme="minorHAnsi"/>
          <w:b/>
          <w:bCs/>
        </w:rPr>
        <w:t>solid</w:t>
      </w:r>
      <w:r w:rsidR="00406B15">
        <w:rPr>
          <w:rFonts w:ascii="Book Antiqua" w:hAnsi="Book Antiqua" w:cstheme="minorHAnsi"/>
          <w:b/>
          <w:bCs/>
        </w:rPr>
        <w:t xml:space="preserve"> </w:t>
      </w:r>
      <w:r w:rsidR="00406B15" w:rsidRPr="005033E5">
        <w:rPr>
          <w:rFonts w:ascii="Book Antiqua" w:hAnsi="Book Antiqua" w:cstheme="minorHAnsi"/>
          <w:b/>
          <w:bCs/>
        </w:rPr>
        <w:t>tumor</w:t>
      </w:r>
      <w:r w:rsidR="00406B15">
        <w:rPr>
          <w:rFonts w:ascii="Book Antiqua" w:hAnsi="Book Antiqua" w:cstheme="minorHAnsi"/>
          <w:b/>
          <w:bCs/>
        </w:rPr>
        <w:t xml:space="preserve"> </w:t>
      </w:r>
      <w:r w:rsidR="00406B15" w:rsidRPr="005033E5">
        <w:rPr>
          <w:rFonts w:ascii="Book Antiqua" w:hAnsi="Book Antiqua" w:cstheme="minorHAnsi"/>
          <w:b/>
          <w:bCs/>
        </w:rPr>
        <w:t>patients</w:t>
      </w:r>
      <w:r w:rsidR="00406B15">
        <w:rPr>
          <w:rFonts w:ascii="Book Antiqua" w:hAnsi="Book Antiqua" w:cstheme="minorHAnsi"/>
          <w:b/>
          <w:bCs/>
        </w:rPr>
        <w:t xml:space="preserve"> </w:t>
      </w:r>
      <w:r w:rsidR="00406B15" w:rsidRPr="005033E5">
        <w:rPr>
          <w:rFonts w:ascii="Book Antiqua" w:hAnsi="Book Antiqua" w:cstheme="minorHAnsi"/>
          <w:b/>
          <w:bCs/>
        </w:rPr>
        <w:t>receiving</w:t>
      </w:r>
      <w:r w:rsidR="00406B15">
        <w:rPr>
          <w:rFonts w:ascii="Book Antiqua" w:hAnsi="Book Antiqua" w:cstheme="minorHAnsi"/>
          <w:b/>
          <w:bCs/>
        </w:rPr>
        <w:t xml:space="preserve"> </w:t>
      </w:r>
      <w:r w:rsidR="0026670D" w:rsidRPr="0026670D">
        <w:rPr>
          <w:rFonts w:ascii="Book Antiqua" w:hAnsi="Book Antiqua" w:cstheme="minorHAnsi"/>
          <w:b/>
          <w:bCs/>
        </w:rPr>
        <w:t xml:space="preserve">coronavirus disease 2019 </w:t>
      </w:r>
      <w:r w:rsidR="00406B15" w:rsidRPr="005033E5">
        <w:rPr>
          <w:rFonts w:ascii="Book Antiqua" w:hAnsi="Book Antiqua" w:cstheme="minorHAnsi"/>
          <w:b/>
          <w:bCs/>
        </w:rPr>
        <w:t>vaccination</w:t>
      </w:r>
    </w:p>
    <w:tbl>
      <w:tblPr>
        <w:tblStyle w:val="a8"/>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1419"/>
      </w:tblGrid>
      <w:tr w:rsidR="008B0D3F" w:rsidRPr="00FA35D4" w14:paraId="24CA6AA2" w14:textId="77777777" w:rsidTr="00F16F37">
        <w:trPr>
          <w:trHeight w:val="302"/>
        </w:trPr>
        <w:tc>
          <w:tcPr>
            <w:tcW w:w="4791" w:type="dxa"/>
            <w:tcBorders>
              <w:top w:val="single" w:sz="4" w:space="0" w:color="auto"/>
              <w:bottom w:val="single" w:sz="4" w:space="0" w:color="auto"/>
            </w:tcBorders>
            <w:shd w:val="clear" w:color="auto" w:fill="auto"/>
          </w:tcPr>
          <w:p w14:paraId="30914957" w14:textId="77777777" w:rsidR="008B0D3F" w:rsidRPr="00FA35D4" w:rsidRDefault="008B0D3F" w:rsidP="005033E5">
            <w:pPr>
              <w:pStyle w:val="a9"/>
              <w:spacing w:line="360" w:lineRule="auto"/>
              <w:jc w:val="both"/>
              <w:rPr>
                <w:rFonts w:ascii="Book Antiqua" w:hAnsi="Book Antiqua" w:cstheme="minorHAnsi"/>
                <w:b/>
                <w:bCs/>
              </w:rPr>
            </w:pPr>
            <w:r w:rsidRPr="00FA35D4">
              <w:rPr>
                <w:rFonts w:ascii="Book Antiqua" w:hAnsi="Book Antiqua" w:cstheme="minorHAnsi"/>
                <w:b/>
                <w:bCs/>
              </w:rPr>
              <w:t>Patient</w:t>
            </w:r>
            <w:r w:rsidR="001C1C25" w:rsidRPr="00FA35D4">
              <w:rPr>
                <w:rFonts w:ascii="Book Antiqua" w:hAnsi="Book Antiqua" w:cstheme="minorHAnsi"/>
                <w:b/>
                <w:bCs/>
              </w:rPr>
              <w:t xml:space="preserve"> </w:t>
            </w:r>
            <w:r w:rsidR="005972F1" w:rsidRPr="00FA35D4">
              <w:rPr>
                <w:rFonts w:ascii="Book Antiqua" w:hAnsi="Book Antiqua" w:cstheme="minorHAnsi"/>
                <w:b/>
                <w:bCs/>
              </w:rPr>
              <w:t>characteristics</w:t>
            </w:r>
          </w:p>
        </w:tc>
        <w:tc>
          <w:tcPr>
            <w:tcW w:w="1419" w:type="dxa"/>
            <w:tcBorders>
              <w:top w:val="single" w:sz="4" w:space="0" w:color="auto"/>
              <w:bottom w:val="single" w:sz="4" w:space="0" w:color="auto"/>
            </w:tcBorders>
            <w:shd w:val="clear" w:color="auto" w:fill="auto"/>
          </w:tcPr>
          <w:p w14:paraId="50B7587C" w14:textId="77777777" w:rsidR="008B0D3F" w:rsidRPr="00FA35D4" w:rsidRDefault="004F2D75" w:rsidP="005033E5">
            <w:pPr>
              <w:pStyle w:val="a9"/>
              <w:spacing w:line="360" w:lineRule="auto"/>
              <w:jc w:val="both"/>
              <w:rPr>
                <w:rFonts w:ascii="Book Antiqua" w:hAnsi="Book Antiqua" w:cstheme="minorHAnsi"/>
                <w:b/>
                <w:bCs/>
              </w:rPr>
            </w:pPr>
            <w:r w:rsidRPr="00FA35D4">
              <w:rPr>
                <w:rFonts w:ascii="Book Antiqua" w:hAnsi="Book Antiqua" w:cstheme="minorHAnsi"/>
                <w:b/>
                <w:bCs/>
                <w:i/>
              </w:rPr>
              <w:t>n</w:t>
            </w:r>
            <w:r w:rsidRPr="00FA35D4">
              <w:rPr>
                <w:rFonts w:ascii="Book Antiqua" w:hAnsi="Book Antiqua" w:cstheme="minorHAnsi"/>
                <w:b/>
                <w:bCs/>
              </w:rPr>
              <w:t xml:space="preserve"> </w:t>
            </w:r>
            <w:r w:rsidR="008B0D3F" w:rsidRPr="00FA35D4">
              <w:rPr>
                <w:rFonts w:ascii="Book Antiqua" w:hAnsi="Book Antiqua" w:cstheme="minorHAnsi"/>
                <w:b/>
                <w:bCs/>
              </w:rPr>
              <w:t>=</w:t>
            </w:r>
            <w:r w:rsidRPr="00FA35D4">
              <w:rPr>
                <w:rFonts w:ascii="Book Antiqua" w:hAnsi="Book Antiqua" w:cstheme="minorHAnsi"/>
                <w:b/>
                <w:bCs/>
              </w:rPr>
              <w:t xml:space="preserve"> </w:t>
            </w:r>
            <w:r w:rsidR="008B0D3F" w:rsidRPr="00FA35D4">
              <w:rPr>
                <w:rFonts w:ascii="Book Antiqua" w:hAnsi="Book Antiqua" w:cstheme="minorHAnsi"/>
                <w:b/>
                <w:bCs/>
              </w:rPr>
              <w:t>210</w:t>
            </w:r>
            <w:r w:rsidR="0048615F" w:rsidRPr="00FA35D4">
              <w:rPr>
                <w:rFonts w:ascii="Book Antiqua" w:hAnsi="Book Antiqua" w:cstheme="minorHAnsi"/>
                <w:b/>
                <w:bCs/>
              </w:rPr>
              <w:t>, %</w:t>
            </w:r>
          </w:p>
        </w:tc>
      </w:tr>
      <w:tr w:rsidR="008B0D3F" w:rsidRPr="00FA35D4" w14:paraId="4483402C" w14:textId="77777777" w:rsidTr="00F16F37">
        <w:trPr>
          <w:trHeight w:val="401"/>
        </w:trPr>
        <w:tc>
          <w:tcPr>
            <w:tcW w:w="4791" w:type="dxa"/>
            <w:tcBorders>
              <w:top w:val="single" w:sz="4" w:space="0" w:color="auto"/>
            </w:tcBorders>
          </w:tcPr>
          <w:p w14:paraId="04699DAD" w14:textId="77777777" w:rsidR="008B0D3F" w:rsidRPr="00FA35D4" w:rsidRDefault="008B0D3F" w:rsidP="00524864">
            <w:pPr>
              <w:pStyle w:val="a9"/>
              <w:spacing w:line="360" w:lineRule="auto"/>
              <w:jc w:val="both"/>
              <w:rPr>
                <w:rFonts w:ascii="Book Antiqua" w:hAnsi="Book Antiqua" w:cstheme="minorHAnsi"/>
              </w:rPr>
            </w:pPr>
            <w:r w:rsidRPr="00FA35D4">
              <w:rPr>
                <w:rFonts w:ascii="Book Antiqua" w:hAnsi="Book Antiqua" w:cstheme="minorHAnsi"/>
              </w:rPr>
              <w:t>Age</w:t>
            </w:r>
            <w:r w:rsidR="001C1C25" w:rsidRPr="00FA35D4">
              <w:rPr>
                <w:rFonts w:ascii="Book Antiqua" w:hAnsi="Book Antiqua" w:cstheme="minorHAnsi"/>
              </w:rPr>
              <w:t xml:space="preserve"> </w:t>
            </w:r>
            <w:r w:rsidRPr="00FA35D4">
              <w:rPr>
                <w:rFonts w:ascii="Book Antiqua" w:hAnsi="Book Antiqua" w:cstheme="minorHAnsi"/>
              </w:rPr>
              <w:t>at</w:t>
            </w:r>
            <w:r w:rsidR="001C1C25" w:rsidRPr="00FA35D4">
              <w:rPr>
                <w:rFonts w:ascii="Book Antiqua" w:hAnsi="Book Antiqua" w:cstheme="minorHAnsi"/>
              </w:rPr>
              <w:t xml:space="preserve"> </w:t>
            </w:r>
            <w:r w:rsidR="0057208E" w:rsidRPr="00FA35D4">
              <w:rPr>
                <w:rFonts w:ascii="Book Antiqua" w:hAnsi="Book Antiqua" w:cstheme="minorHAnsi"/>
              </w:rPr>
              <w:t>vaccination, media</w:t>
            </w:r>
            <w:r w:rsidRPr="00FA35D4">
              <w:rPr>
                <w:rFonts w:ascii="Book Antiqua" w:hAnsi="Book Antiqua" w:cstheme="minorHAnsi"/>
              </w:rPr>
              <w:t>n</w:t>
            </w:r>
            <w:r w:rsidR="001C1C25" w:rsidRPr="00FA35D4">
              <w:rPr>
                <w:rFonts w:ascii="Book Antiqua" w:hAnsi="Book Antiqua" w:cstheme="minorHAnsi"/>
              </w:rPr>
              <w:t xml:space="preserve"> </w:t>
            </w:r>
            <w:r w:rsidRPr="00FA35D4">
              <w:rPr>
                <w:rFonts w:ascii="Book Antiqua" w:hAnsi="Book Antiqua" w:cstheme="minorHAnsi"/>
              </w:rPr>
              <w:t>(range),</w:t>
            </w:r>
            <w:r w:rsidR="001C1C25" w:rsidRPr="00FA35D4">
              <w:rPr>
                <w:rFonts w:ascii="Book Antiqua" w:hAnsi="Book Antiqua" w:cstheme="minorHAnsi"/>
              </w:rPr>
              <w:t xml:space="preserve"> </w:t>
            </w:r>
            <w:proofErr w:type="spellStart"/>
            <w:r w:rsidR="00524864">
              <w:rPr>
                <w:rFonts w:ascii="Book Antiqua" w:hAnsi="Book Antiqua" w:cstheme="minorHAnsi"/>
              </w:rPr>
              <w:t>y</w:t>
            </w:r>
            <w:r w:rsidRPr="00FA35D4">
              <w:rPr>
                <w:rFonts w:ascii="Book Antiqua" w:hAnsi="Book Antiqua" w:cstheme="minorHAnsi"/>
              </w:rPr>
              <w:t>r</w:t>
            </w:r>
            <w:proofErr w:type="spellEnd"/>
          </w:p>
        </w:tc>
        <w:tc>
          <w:tcPr>
            <w:tcW w:w="1419" w:type="dxa"/>
            <w:tcBorders>
              <w:top w:val="single" w:sz="4" w:space="0" w:color="auto"/>
            </w:tcBorders>
          </w:tcPr>
          <w:p w14:paraId="62D29AA3" w14:textId="77777777" w:rsidR="008B0D3F" w:rsidRPr="00FA35D4" w:rsidRDefault="008B0D3F" w:rsidP="005033E5">
            <w:pPr>
              <w:pStyle w:val="a9"/>
              <w:spacing w:line="360" w:lineRule="auto"/>
              <w:jc w:val="both"/>
              <w:rPr>
                <w:rFonts w:ascii="Book Antiqua" w:hAnsi="Book Antiqua" w:cstheme="minorHAnsi"/>
              </w:rPr>
            </w:pPr>
            <w:r w:rsidRPr="00FA35D4">
              <w:rPr>
                <w:rFonts w:ascii="Book Antiqua" w:hAnsi="Book Antiqua" w:cstheme="minorHAnsi"/>
              </w:rPr>
              <w:t>70</w:t>
            </w:r>
            <w:r w:rsidR="001C1C25" w:rsidRPr="00FA35D4">
              <w:rPr>
                <w:rFonts w:ascii="Book Antiqua" w:hAnsi="Book Antiqua" w:cstheme="minorHAnsi"/>
              </w:rPr>
              <w:t xml:space="preserve"> </w:t>
            </w:r>
            <w:r w:rsidRPr="00FA35D4">
              <w:rPr>
                <w:rFonts w:ascii="Book Antiqua" w:hAnsi="Book Antiqua" w:cstheme="minorHAnsi"/>
              </w:rPr>
              <w:t>(23-91)</w:t>
            </w:r>
          </w:p>
        </w:tc>
      </w:tr>
      <w:tr w:rsidR="008B0D3F" w:rsidRPr="00FA35D4" w14:paraId="192C0C24" w14:textId="77777777" w:rsidTr="00F16F37">
        <w:trPr>
          <w:trHeight w:val="302"/>
        </w:trPr>
        <w:tc>
          <w:tcPr>
            <w:tcW w:w="4791" w:type="dxa"/>
          </w:tcPr>
          <w:p w14:paraId="7A41B378" w14:textId="77777777" w:rsidR="008B0D3F" w:rsidRPr="00FA35D4" w:rsidRDefault="008B0D3F" w:rsidP="005033E5">
            <w:pPr>
              <w:pStyle w:val="a9"/>
              <w:spacing w:line="360" w:lineRule="auto"/>
              <w:jc w:val="both"/>
              <w:rPr>
                <w:rFonts w:ascii="Book Antiqua" w:hAnsi="Book Antiqua" w:cstheme="minorHAnsi"/>
              </w:rPr>
            </w:pPr>
            <w:r w:rsidRPr="00FA35D4">
              <w:rPr>
                <w:rFonts w:ascii="Book Antiqua" w:hAnsi="Book Antiqua" w:cstheme="minorHAnsi"/>
              </w:rPr>
              <w:t>Sex</w:t>
            </w:r>
          </w:p>
        </w:tc>
        <w:tc>
          <w:tcPr>
            <w:tcW w:w="1419" w:type="dxa"/>
          </w:tcPr>
          <w:p w14:paraId="458EFA7B" w14:textId="77777777" w:rsidR="008B0D3F" w:rsidRPr="00FA35D4" w:rsidRDefault="008B0D3F" w:rsidP="005033E5">
            <w:pPr>
              <w:pStyle w:val="a9"/>
              <w:spacing w:line="360" w:lineRule="auto"/>
              <w:jc w:val="both"/>
              <w:rPr>
                <w:rFonts w:ascii="Book Antiqua" w:hAnsi="Book Antiqua" w:cstheme="minorHAnsi"/>
              </w:rPr>
            </w:pPr>
          </w:p>
        </w:tc>
      </w:tr>
      <w:tr w:rsidR="0097071D" w:rsidRPr="00FA35D4" w14:paraId="73F84949" w14:textId="77777777" w:rsidTr="00F16F37">
        <w:trPr>
          <w:trHeight w:val="320"/>
        </w:trPr>
        <w:tc>
          <w:tcPr>
            <w:tcW w:w="4791" w:type="dxa"/>
          </w:tcPr>
          <w:p w14:paraId="49DA712F"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Male</w:t>
            </w:r>
          </w:p>
        </w:tc>
        <w:tc>
          <w:tcPr>
            <w:tcW w:w="1419" w:type="dxa"/>
          </w:tcPr>
          <w:p w14:paraId="5C34E313"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102 (49)</w:t>
            </w:r>
          </w:p>
        </w:tc>
      </w:tr>
      <w:tr w:rsidR="0097071D" w:rsidRPr="00FA35D4" w14:paraId="36BF418C" w14:textId="77777777" w:rsidTr="00F16F37">
        <w:trPr>
          <w:trHeight w:val="700"/>
        </w:trPr>
        <w:tc>
          <w:tcPr>
            <w:tcW w:w="4791" w:type="dxa"/>
          </w:tcPr>
          <w:p w14:paraId="17205940"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Female</w:t>
            </w:r>
          </w:p>
        </w:tc>
        <w:tc>
          <w:tcPr>
            <w:tcW w:w="1419" w:type="dxa"/>
          </w:tcPr>
          <w:p w14:paraId="4F0CBD19"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108 (51)</w:t>
            </w:r>
          </w:p>
        </w:tc>
      </w:tr>
      <w:tr w:rsidR="008B0D3F" w:rsidRPr="00FA35D4" w14:paraId="28705433" w14:textId="77777777" w:rsidTr="00F16F37">
        <w:trPr>
          <w:trHeight w:val="349"/>
        </w:trPr>
        <w:tc>
          <w:tcPr>
            <w:tcW w:w="4791" w:type="dxa"/>
          </w:tcPr>
          <w:p w14:paraId="62426D0D" w14:textId="77777777" w:rsidR="008B0D3F" w:rsidRPr="00FA35D4" w:rsidRDefault="008B0D3F" w:rsidP="005033E5">
            <w:pPr>
              <w:pStyle w:val="a9"/>
              <w:spacing w:line="360" w:lineRule="auto"/>
              <w:jc w:val="both"/>
              <w:rPr>
                <w:rFonts w:ascii="Book Antiqua" w:hAnsi="Book Antiqua" w:cstheme="minorHAnsi"/>
              </w:rPr>
            </w:pPr>
            <w:r w:rsidRPr="00FA35D4">
              <w:rPr>
                <w:rFonts w:ascii="Book Antiqua" w:hAnsi="Book Antiqua" w:cstheme="minorHAnsi"/>
              </w:rPr>
              <w:t>Race</w:t>
            </w:r>
          </w:p>
        </w:tc>
        <w:tc>
          <w:tcPr>
            <w:tcW w:w="1419" w:type="dxa"/>
          </w:tcPr>
          <w:p w14:paraId="295E79B8" w14:textId="77777777" w:rsidR="008B0D3F" w:rsidRPr="00FA35D4" w:rsidRDefault="008B0D3F" w:rsidP="005033E5">
            <w:pPr>
              <w:pStyle w:val="a9"/>
              <w:spacing w:line="360" w:lineRule="auto"/>
              <w:jc w:val="both"/>
              <w:rPr>
                <w:rFonts w:ascii="Book Antiqua" w:hAnsi="Book Antiqua" w:cstheme="minorHAnsi"/>
              </w:rPr>
            </w:pPr>
          </w:p>
        </w:tc>
      </w:tr>
      <w:tr w:rsidR="0097071D" w:rsidRPr="00FA35D4" w14:paraId="52447798" w14:textId="77777777" w:rsidTr="00F16F37">
        <w:trPr>
          <w:trHeight w:val="340"/>
        </w:trPr>
        <w:tc>
          <w:tcPr>
            <w:tcW w:w="4791" w:type="dxa"/>
          </w:tcPr>
          <w:p w14:paraId="785ADF86" w14:textId="77777777" w:rsidR="0097071D" w:rsidRPr="00FA35D4" w:rsidRDefault="0097071D" w:rsidP="0048615F">
            <w:pPr>
              <w:pStyle w:val="a9"/>
              <w:spacing w:line="360" w:lineRule="auto"/>
              <w:jc w:val="both"/>
              <w:rPr>
                <w:rFonts w:ascii="Book Antiqua" w:hAnsi="Book Antiqua" w:cstheme="minorHAnsi"/>
              </w:rPr>
            </w:pPr>
            <w:r w:rsidRPr="00FA35D4">
              <w:rPr>
                <w:rFonts w:ascii="Book Antiqua" w:hAnsi="Book Antiqua" w:cstheme="minorHAnsi"/>
              </w:rPr>
              <w:t>Caucasian</w:t>
            </w:r>
          </w:p>
        </w:tc>
        <w:tc>
          <w:tcPr>
            <w:tcW w:w="1419" w:type="dxa"/>
          </w:tcPr>
          <w:p w14:paraId="513DFDF5"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183 (87)</w:t>
            </w:r>
          </w:p>
        </w:tc>
      </w:tr>
      <w:tr w:rsidR="0097071D" w:rsidRPr="00FA35D4" w14:paraId="1ACAF6BD" w14:textId="77777777" w:rsidTr="00F16F37">
        <w:trPr>
          <w:trHeight w:val="340"/>
        </w:trPr>
        <w:tc>
          <w:tcPr>
            <w:tcW w:w="4791" w:type="dxa"/>
          </w:tcPr>
          <w:p w14:paraId="27ACE906"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African American</w:t>
            </w:r>
          </w:p>
        </w:tc>
        <w:tc>
          <w:tcPr>
            <w:tcW w:w="1419" w:type="dxa"/>
          </w:tcPr>
          <w:p w14:paraId="2F7446C0"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 xml:space="preserve">19 </w:t>
            </w:r>
            <w:r w:rsidR="0048615F" w:rsidRPr="00FA35D4">
              <w:rPr>
                <w:rFonts w:ascii="Book Antiqua" w:hAnsi="Book Antiqua" w:cstheme="minorHAnsi"/>
              </w:rPr>
              <w:t>(9</w:t>
            </w:r>
            <w:r w:rsidRPr="00FA35D4">
              <w:rPr>
                <w:rFonts w:ascii="Book Antiqua" w:hAnsi="Book Antiqua" w:cstheme="minorHAnsi"/>
              </w:rPr>
              <w:t>)</w:t>
            </w:r>
          </w:p>
        </w:tc>
      </w:tr>
      <w:tr w:rsidR="0097071D" w:rsidRPr="00FA35D4" w14:paraId="584BE9B4" w14:textId="77777777" w:rsidTr="00F16F37">
        <w:trPr>
          <w:trHeight w:val="371"/>
        </w:trPr>
        <w:tc>
          <w:tcPr>
            <w:tcW w:w="4791" w:type="dxa"/>
          </w:tcPr>
          <w:p w14:paraId="776872F8"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Other</w:t>
            </w:r>
          </w:p>
        </w:tc>
        <w:tc>
          <w:tcPr>
            <w:tcW w:w="1419" w:type="dxa"/>
          </w:tcPr>
          <w:p w14:paraId="7D0F8AC7"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 xml:space="preserve">8 </w:t>
            </w:r>
            <w:r w:rsidR="0048615F" w:rsidRPr="00FA35D4">
              <w:rPr>
                <w:rFonts w:ascii="Book Antiqua" w:hAnsi="Book Antiqua" w:cstheme="minorHAnsi"/>
              </w:rPr>
              <w:t>(4</w:t>
            </w:r>
            <w:r w:rsidRPr="00FA35D4">
              <w:rPr>
                <w:rFonts w:ascii="Book Antiqua" w:hAnsi="Book Antiqua" w:cstheme="minorHAnsi"/>
              </w:rPr>
              <w:t>)</w:t>
            </w:r>
          </w:p>
        </w:tc>
      </w:tr>
      <w:tr w:rsidR="008B0D3F" w:rsidRPr="00FA35D4" w14:paraId="72B286EC" w14:textId="77777777" w:rsidTr="00F16F37">
        <w:trPr>
          <w:trHeight w:val="337"/>
        </w:trPr>
        <w:tc>
          <w:tcPr>
            <w:tcW w:w="4791" w:type="dxa"/>
          </w:tcPr>
          <w:p w14:paraId="73519081" w14:textId="77777777" w:rsidR="008B0D3F" w:rsidRPr="00FA35D4" w:rsidRDefault="008B0D3F" w:rsidP="005033E5">
            <w:pPr>
              <w:pStyle w:val="a9"/>
              <w:spacing w:line="360" w:lineRule="auto"/>
              <w:jc w:val="both"/>
              <w:rPr>
                <w:rFonts w:ascii="Book Antiqua" w:hAnsi="Book Antiqua" w:cstheme="minorHAnsi"/>
              </w:rPr>
            </w:pPr>
            <w:r w:rsidRPr="00FA35D4">
              <w:rPr>
                <w:rFonts w:ascii="Book Antiqua" w:hAnsi="Book Antiqua" w:cstheme="minorHAnsi"/>
              </w:rPr>
              <w:t>Site</w:t>
            </w:r>
            <w:r w:rsidR="001C1C25" w:rsidRPr="00FA35D4">
              <w:rPr>
                <w:rFonts w:ascii="Book Antiqua" w:hAnsi="Book Antiqua" w:cstheme="minorHAnsi"/>
              </w:rPr>
              <w:t xml:space="preserve"> </w:t>
            </w:r>
            <w:r w:rsidRPr="00FA35D4">
              <w:rPr>
                <w:rFonts w:ascii="Book Antiqua" w:hAnsi="Book Antiqua" w:cstheme="minorHAnsi"/>
              </w:rPr>
              <w:t>of</w:t>
            </w:r>
            <w:r w:rsidR="001C1C25" w:rsidRPr="00FA35D4">
              <w:rPr>
                <w:rFonts w:ascii="Book Antiqua" w:hAnsi="Book Antiqua" w:cstheme="minorHAnsi"/>
              </w:rPr>
              <w:t xml:space="preserve"> </w:t>
            </w:r>
            <w:r w:rsidR="00631752" w:rsidRPr="00FA35D4">
              <w:rPr>
                <w:rFonts w:ascii="Book Antiqua" w:hAnsi="Book Antiqua" w:cstheme="minorHAnsi"/>
              </w:rPr>
              <w:t>primary tumor</w:t>
            </w:r>
          </w:p>
        </w:tc>
        <w:tc>
          <w:tcPr>
            <w:tcW w:w="1419" w:type="dxa"/>
          </w:tcPr>
          <w:p w14:paraId="1B219735" w14:textId="77777777" w:rsidR="008B0D3F" w:rsidRPr="00FA35D4" w:rsidRDefault="008B0D3F" w:rsidP="005033E5">
            <w:pPr>
              <w:pStyle w:val="a9"/>
              <w:spacing w:line="360" w:lineRule="auto"/>
              <w:jc w:val="both"/>
              <w:rPr>
                <w:rFonts w:ascii="Book Antiqua" w:hAnsi="Book Antiqua" w:cstheme="minorHAnsi"/>
              </w:rPr>
            </w:pPr>
          </w:p>
        </w:tc>
      </w:tr>
      <w:tr w:rsidR="0097071D" w:rsidRPr="00FA35D4" w14:paraId="4F38A575" w14:textId="77777777" w:rsidTr="00F16F37">
        <w:trPr>
          <w:trHeight w:val="300"/>
        </w:trPr>
        <w:tc>
          <w:tcPr>
            <w:tcW w:w="4791" w:type="dxa"/>
          </w:tcPr>
          <w:p w14:paraId="45EEEE31"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 xml:space="preserve">Gastrointestinal </w:t>
            </w:r>
          </w:p>
        </w:tc>
        <w:tc>
          <w:tcPr>
            <w:tcW w:w="1419" w:type="dxa"/>
          </w:tcPr>
          <w:p w14:paraId="7A349B59"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92 (44)</w:t>
            </w:r>
          </w:p>
        </w:tc>
      </w:tr>
      <w:tr w:rsidR="0097071D" w:rsidRPr="00FA35D4" w14:paraId="58C702DA" w14:textId="77777777" w:rsidTr="00F16F37">
        <w:trPr>
          <w:trHeight w:val="320"/>
        </w:trPr>
        <w:tc>
          <w:tcPr>
            <w:tcW w:w="4791" w:type="dxa"/>
          </w:tcPr>
          <w:p w14:paraId="4B306AB8"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Thoracic</w:t>
            </w:r>
          </w:p>
        </w:tc>
        <w:tc>
          <w:tcPr>
            <w:tcW w:w="1419" w:type="dxa"/>
          </w:tcPr>
          <w:p w14:paraId="1B7B004B" w14:textId="77777777" w:rsidR="0097071D" w:rsidRPr="00FA35D4" w:rsidRDefault="0097071D" w:rsidP="0048615F">
            <w:pPr>
              <w:pStyle w:val="a9"/>
              <w:spacing w:line="360" w:lineRule="auto"/>
              <w:jc w:val="both"/>
              <w:rPr>
                <w:rFonts w:ascii="Book Antiqua" w:hAnsi="Book Antiqua" w:cstheme="minorHAnsi"/>
              </w:rPr>
            </w:pPr>
            <w:r w:rsidRPr="00FA35D4">
              <w:rPr>
                <w:rFonts w:ascii="Book Antiqua" w:hAnsi="Book Antiqua" w:cstheme="minorHAnsi"/>
              </w:rPr>
              <w:t xml:space="preserve">64 </w:t>
            </w:r>
            <w:r w:rsidR="0048615F" w:rsidRPr="00FA35D4">
              <w:rPr>
                <w:rFonts w:ascii="Book Antiqua" w:hAnsi="Book Antiqua" w:cstheme="minorHAnsi"/>
              </w:rPr>
              <w:t>(30</w:t>
            </w:r>
            <w:r w:rsidRPr="00FA35D4">
              <w:rPr>
                <w:rFonts w:ascii="Book Antiqua" w:hAnsi="Book Antiqua" w:cstheme="minorHAnsi"/>
              </w:rPr>
              <w:t>)</w:t>
            </w:r>
          </w:p>
        </w:tc>
      </w:tr>
      <w:tr w:rsidR="0097071D" w:rsidRPr="00FA35D4" w14:paraId="30BF4849" w14:textId="77777777" w:rsidTr="00F16F37">
        <w:trPr>
          <w:trHeight w:val="290"/>
        </w:trPr>
        <w:tc>
          <w:tcPr>
            <w:tcW w:w="4791" w:type="dxa"/>
          </w:tcPr>
          <w:p w14:paraId="65C55B94"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Genitourinary</w:t>
            </w:r>
          </w:p>
        </w:tc>
        <w:tc>
          <w:tcPr>
            <w:tcW w:w="1419" w:type="dxa"/>
          </w:tcPr>
          <w:p w14:paraId="5F573CAB"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37 (18)</w:t>
            </w:r>
          </w:p>
        </w:tc>
      </w:tr>
      <w:tr w:rsidR="0097071D" w:rsidRPr="00FA35D4" w14:paraId="50917FB1" w14:textId="77777777" w:rsidTr="00F16F37">
        <w:trPr>
          <w:trHeight w:val="950"/>
        </w:trPr>
        <w:tc>
          <w:tcPr>
            <w:tcW w:w="4791" w:type="dxa"/>
          </w:tcPr>
          <w:p w14:paraId="3544DC08"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Other</w:t>
            </w:r>
          </w:p>
        </w:tc>
        <w:tc>
          <w:tcPr>
            <w:tcW w:w="1419" w:type="dxa"/>
          </w:tcPr>
          <w:p w14:paraId="2DB9EBA2" w14:textId="77777777" w:rsidR="0097071D" w:rsidRPr="00FA35D4" w:rsidRDefault="0097071D" w:rsidP="0048615F">
            <w:pPr>
              <w:pStyle w:val="a9"/>
              <w:spacing w:line="360" w:lineRule="auto"/>
              <w:jc w:val="both"/>
              <w:rPr>
                <w:rFonts w:ascii="Book Antiqua" w:hAnsi="Book Antiqua" w:cstheme="minorHAnsi"/>
              </w:rPr>
            </w:pPr>
            <w:r w:rsidRPr="00FA35D4">
              <w:rPr>
                <w:rFonts w:ascii="Book Antiqua" w:hAnsi="Book Antiqua" w:cstheme="minorHAnsi"/>
              </w:rPr>
              <w:t xml:space="preserve">17 </w:t>
            </w:r>
            <w:r w:rsidR="0048615F" w:rsidRPr="00FA35D4">
              <w:rPr>
                <w:rFonts w:ascii="Book Antiqua" w:hAnsi="Book Antiqua" w:cstheme="minorHAnsi"/>
              </w:rPr>
              <w:t>(8</w:t>
            </w:r>
            <w:r w:rsidRPr="00FA35D4">
              <w:rPr>
                <w:rFonts w:ascii="Book Antiqua" w:hAnsi="Book Antiqua" w:cstheme="minorHAnsi"/>
              </w:rPr>
              <w:t>)</w:t>
            </w:r>
          </w:p>
        </w:tc>
      </w:tr>
      <w:tr w:rsidR="008B0D3F" w:rsidRPr="00FA35D4" w14:paraId="1FAA0222" w14:textId="77777777" w:rsidTr="00F16F37">
        <w:trPr>
          <w:trHeight w:val="340"/>
        </w:trPr>
        <w:tc>
          <w:tcPr>
            <w:tcW w:w="4791" w:type="dxa"/>
          </w:tcPr>
          <w:p w14:paraId="78DC7AF8" w14:textId="77777777" w:rsidR="008B0D3F" w:rsidRPr="00FA35D4" w:rsidRDefault="008B0D3F" w:rsidP="005033E5">
            <w:pPr>
              <w:pStyle w:val="a9"/>
              <w:spacing w:line="360" w:lineRule="auto"/>
              <w:jc w:val="both"/>
              <w:rPr>
                <w:rFonts w:ascii="Book Antiqua" w:hAnsi="Book Antiqua" w:cstheme="minorHAnsi"/>
              </w:rPr>
            </w:pPr>
            <w:r w:rsidRPr="00FA35D4">
              <w:rPr>
                <w:rFonts w:ascii="Book Antiqua" w:hAnsi="Book Antiqua" w:cstheme="minorHAnsi"/>
              </w:rPr>
              <w:t>Type</w:t>
            </w:r>
            <w:r w:rsidR="001C1C25" w:rsidRPr="00FA35D4">
              <w:rPr>
                <w:rFonts w:ascii="Book Antiqua" w:hAnsi="Book Antiqua" w:cstheme="minorHAnsi"/>
              </w:rPr>
              <w:t xml:space="preserve"> </w:t>
            </w:r>
            <w:r w:rsidRPr="00FA35D4">
              <w:rPr>
                <w:rFonts w:ascii="Book Antiqua" w:hAnsi="Book Antiqua" w:cstheme="minorHAnsi"/>
              </w:rPr>
              <w:t>of</w:t>
            </w:r>
            <w:r w:rsidR="0048615F" w:rsidRPr="00FA35D4">
              <w:rPr>
                <w:rFonts w:ascii="Book Antiqua" w:hAnsi="Book Antiqua" w:cstheme="minorHAnsi"/>
              </w:rPr>
              <w:t xml:space="preserve"> systemic therapy</w:t>
            </w:r>
          </w:p>
        </w:tc>
        <w:tc>
          <w:tcPr>
            <w:tcW w:w="1419" w:type="dxa"/>
          </w:tcPr>
          <w:p w14:paraId="3D667BD9" w14:textId="77777777" w:rsidR="008B0D3F" w:rsidRPr="00FA35D4" w:rsidRDefault="008B0D3F" w:rsidP="005033E5">
            <w:pPr>
              <w:pStyle w:val="a9"/>
              <w:spacing w:line="360" w:lineRule="auto"/>
              <w:jc w:val="both"/>
              <w:rPr>
                <w:rFonts w:ascii="Book Antiqua" w:hAnsi="Book Antiqua" w:cstheme="minorHAnsi"/>
              </w:rPr>
            </w:pPr>
          </w:p>
        </w:tc>
      </w:tr>
      <w:tr w:rsidR="0097071D" w:rsidRPr="00FA35D4" w14:paraId="2809A0BC" w14:textId="77777777" w:rsidTr="00F16F37">
        <w:trPr>
          <w:trHeight w:val="310"/>
        </w:trPr>
        <w:tc>
          <w:tcPr>
            <w:tcW w:w="4791" w:type="dxa"/>
          </w:tcPr>
          <w:p w14:paraId="5820A512"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 xml:space="preserve">Chemotherapy </w:t>
            </w:r>
          </w:p>
        </w:tc>
        <w:tc>
          <w:tcPr>
            <w:tcW w:w="1419" w:type="dxa"/>
          </w:tcPr>
          <w:p w14:paraId="776991C1"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117 (56)</w:t>
            </w:r>
          </w:p>
        </w:tc>
      </w:tr>
      <w:tr w:rsidR="0097071D" w:rsidRPr="00FA35D4" w14:paraId="6AF75A09" w14:textId="77777777" w:rsidTr="00F16F37">
        <w:trPr>
          <w:trHeight w:val="250"/>
        </w:trPr>
        <w:tc>
          <w:tcPr>
            <w:tcW w:w="4791" w:type="dxa"/>
          </w:tcPr>
          <w:p w14:paraId="14681D72"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Immunotherapy</w:t>
            </w:r>
          </w:p>
        </w:tc>
        <w:tc>
          <w:tcPr>
            <w:tcW w:w="1419" w:type="dxa"/>
          </w:tcPr>
          <w:p w14:paraId="793E6D63"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51 (24)</w:t>
            </w:r>
          </w:p>
        </w:tc>
      </w:tr>
      <w:tr w:rsidR="0097071D" w:rsidRPr="00FA35D4" w14:paraId="2C85F006" w14:textId="77777777" w:rsidTr="00F16F37">
        <w:trPr>
          <w:trHeight w:val="860"/>
        </w:trPr>
        <w:tc>
          <w:tcPr>
            <w:tcW w:w="4791" w:type="dxa"/>
          </w:tcPr>
          <w:p w14:paraId="2E45FAD7"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Targeted therapy</w:t>
            </w:r>
          </w:p>
        </w:tc>
        <w:tc>
          <w:tcPr>
            <w:tcW w:w="1419" w:type="dxa"/>
          </w:tcPr>
          <w:p w14:paraId="4DB4CF6A" w14:textId="77777777" w:rsidR="0097071D" w:rsidRPr="00FA35D4" w:rsidRDefault="0097071D" w:rsidP="0097071D">
            <w:pPr>
              <w:pStyle w:val="a9"/>
              <w:spacing w:line="360" w:lineRule="auto"/>
              <w:jc w:val="both"/>
              <w:rPr>
                <w:rFonts w:ascii="Book Antiqua" w:hAnsi="Book Antiqua" w:cstheme="minorHAnsi"/>
              </w:rPr>
            </w:pPr>
            <w:r w:rsidRPr="00FA35D4">
              <w:rPr>
                <w:rFonts w:ascii="Book Antiqua" w:hAnsi="Book Antiqua" w:cstheme="minorHAnsi"/>
              </w:rPr>
              <w:t xml:space="preserve">42 </w:t>
            </w:r>
            <w:r w:rsidR="0048615F" w:rsidRPr="00FA35D4">
              <w:rPr>
                <w:rFonts w:ascii="Book Antiqua" w:hAnsi="Book Antiqua" w:cstheme="minorHAnsi"/>
              </w:rPr>
              <w:t>(20</w:t>
            </w:r>
            <w:r w:rsidRPr="00FA35D4">
              <w:rPr>
                <w:rFonts w:ascii="Book Antiqua" w:hAnsi="Book Antiqua" w:cstheme="minorHAnsi"/>
              </w:rPr>
              <w:t>)</w:t>
            </w:r>
          </w:p>
        </w:tc>
      </w:tr>
    </w:tbl>
    <w:p w14:paraId="2955D9D7" w14:textId="77777777" w:rsidR="008B0D3F" w:rsidRPr="005033E5" w:rsidRDefault="008B0D3F" w:rsidP="005033E5">
      <w:pPr>
        <w:spacing w:line="360" w:lineRule="auto"/>
        <w:jc w:val="both"/>
        <w:rPr>
          <w:rFonts w:ascii="Book Antiqua" w:hAnsi="Book Antiqua" w:cs="Arial"/>
          <w:b/>
          <w:bCs/>
        </w:rPr>
      </w:pPr>
    </w:p>
    <w:p w14:paraId="5D92E7C4" w14:textId="77777777" w:rsidR="008B0D3F" w:rsidRPr="005033E5" w:rsidRDefault="008B0D3F" w:rsidP="005033E5">
      <w:pPr>
        <w:spacing w:line="360" w:lineRule="auto"/>
        <w:jc w:val="both"/>
        <w:rPr>
          <w:rFonts w:ascii="Book Antiqua" w:hAnsi="Book Antiqua" w:cs="Arial"/>
          <w:b/>
          <w:bCs/>
        </w:rPr>
      </w:pPr>
    </w:p>
    <w:p w14:paraId="67D24229" w14:textId="77777777" w:rsidR="008B0D3F" w:rsidRPr="005033E5" w:rsidRDefault="008B0D3F" w:rsidP="005033E5">
      <w:pPr>
        <w:spacing w:line="360" w:lineRule="auto"/>
        <w:jc w:val="both"/>
        <w:rPr>
          <w:rFonts w:ascii="Book Antiqua" w:hAnsi="Book Antiqua" w:cs="Arial"/>
          <w:b/>
          <w:bCs/>
        </w:rPr>
      </w:pPr>
    </w:p>
    <w:p w14:paraId="084117AF" w14:textId="77777777" w:rsidR="008B0D3F" w:rsidRPr="005033E5" w:rsidRDefault="008B0D3F" w:rsidP="005033E5">
      <w:pPr>
        <w:spacing w:line="360" w:lineRule="auto"/>
        <w:jc w:val="both"/>
        <w:rPr>
          <w:rFonts w:ascii="Book Antiqua" w:hAnsi="Book Antiqua" w:cs="Arial"/>
          <w:b/>
          <w:bCs/>
        </w:rPr>
      </w:pPr>
    </w:p>
    <w:p w14:paraId="4436408F" w14:textId="77777777" w:rsidR="008B0D3F" w:rsidRPr="005033E5" w:rsidRDefault="008B0D3F" w:rsidP="005033E5">
      <w:pPr>
        <w:spacing w:line="360" w:lineRule="auto"/>
        <w:jc w:val="both"/>
        <w:rPr>
          <w:rFonts w:ascii="Book Antiqua" w:hAnsi="Book Antiqua" w:cs="Arial"/>
          <w:b/>
          <w:bCs/>
        </w:rPr>
      </w:pPr>
    </w:p>
    <w:p w14:paraId="70577953" w14:textId="77777777" w:rsidR="008B0D3F" w:rsidRPr="005033E5" w:rsidRDefault="008B0D3F" w:rsidP="005033E5">
      <w:pPr>
        <w:spacing w:line="360" w:lineRule="auto"/>
        <w:jc w:val="both"/>
        <w:rPr>
          <w:rFonts w:ascii="Book Antiqua" w:hAnsi="Book Antiqua" w:cs="Arial"/>
          <w:b/>
          <w:bCs/>
        </w:rPr>
      </w:pPr>
    </w:p>
    <w:p w14:paraId="66D65B03" w14:textId="77777777" w:rsidR="008B0D3F" w:rsidRPr="001B3B93" w:rsidRDefault="008B0D3F" w:rsidP="005033E5">
      <w:pPr>
        <w:spacing w:line="360" w:lineRule="auto"/>
        <w:jc w:val="both"/>
        <w:rPr>
          <w:rFonts w:ascii="Book Antiqua" w:hAnsi="Book Antiqua" w:cs="Arial"/>
          <w:b/>
          <w:bCs/>
        </w:rPr>
      </w:pPr>
      <w:r w:rsidRPr="005033E5">
        <w:rPr>
          <w:rFonts w:ascii="Book Antiqua" w:hAnsi="Book Antiqua" w:cs="Arial"/>
          <w:b/>
          <w:bCs/>
        </w:rPr>
        <w:lastRenderedPageBreak/>
        <w:t>Table</w:t>
      </w:r>
      <w:r w:rsidR="001C1C25">
        <w:rPr>
          <w:rFonts w:ascii="Book Antiqua" w:hAnsi="Book Antiqua" w:cs="Arial"/>
          <w:b/>
          <w:bCs/>
        </w:rPr>
        <w:t xml:space="preserve"> </w:t>
      </w:r>
      <w:r w:rsidR="005B5566">
        <w:rPr>
          <w:rFonts w:ascii="Book Antiqua" w:hAnsi="Book Antiqua" w:cs="Arial"/>
          <w:b/>
          <w:bCs/>
        </w:rPr>
        <w:t>2</w:t>
      </w:r>
      <w:r w:rsidR="001C1C25">
        <w:rPr>
          <w:rFonts w:ascii="Book Antiqua" w:hAnsi="Book Antiqua" w:cs="Arial"/>
          <w:b/>
          <w:bCs/>
        </w:rPr>
        <w:t xml:space="preserve"> </w:t>
      </w:r>
      <w:r w:rsidRPr="005033E5">
        <w:rPr>
          <w:rFonts w:ascii="Book Antiqua" w:hAnsi="Book Antiqua" w:cs="Arial"/>
          <w:b/>
          <w:bCs/>
        </w:rPr>
        <w:t>Adverse</w:t>
      </w:r>
      <w:r w:rsidR="001C1C25">
        <w:rPr>
          <w:rFonts w:ascii="Book Antiqua" w:hAnsi="Book Antiqua" w:cs="Arial"/>
          <w:b/>
          <w:bCs/>
        </w:rPr>
        <w:t xml:space="preserve"> </w:t>
      </w:r>
      <w:r w:rsidRPr="005033E5">
        <w:rPr>
          <w:rFonts w:ascii="Book Antiqua" w:hAnsi="Book Antiqua" w:cs="Arial"/>
          <w:b/>
          <w:bCs/>
        </w:rPr>
        <w:t>events</w:t>
      </w:r>
      <w:r w:rsidR="001C1C25">
        <w:rPr>
          <w:rFonts w:ascii="Book Antiqua" w:hAnsi="Book Antiqua" w:cs="Arial"/>
          <w:b/>
          <w:bCs/>
        </w:rPr>
        <w:t xml:space="preserve"> </w:t>
      </w:r>
      <w:r w:rsidRPr="005033E5">
        <w:rPr>
          <w:rFonts w:ascii="Book Antiqua" w:hAnsi="Book Antiqua" w:cs="Arial"/>
          <w:b/>
          <w:bCs/>
        </w:rPr>
        <w:t>(AEs)</w:t>
      </w:r>
      <w:r w:rsidR="001C1C25">
        <w:rPr>
          <w:rFonts w:ascii="Book Antiqua" w:hAnsi="Book Antiqua" w:cs="Arial"/>
          <w:b/>
          <w:bCs/>
        </w:rPr>
        <w:t xml:space="preserve"> </w:t>
      </w:r>
      <w:r w:rsidRPr="005033E5">
        <w:rPr>
          <w:rFonts w:ascii="Book Antiqua" w:hAnsi="Book Antiqua" w:cs="Arial"/>
          <w:b/>
          <w:bCs/>
        </w:rPr>
        <w:t>observed</w:t>
      </w:r>
      <w:r w:rsidR="001C1C25">
        <w:rPr>
          <w:rFonts w:ascii="Book Antiqua" w:hAnsi="Book Antiqua" w:cs="Arial"/>
          <w:b/>
          <w:bCs/>
        </w:rPr>
        <w:t xml:space="preserve"> </w:t>
      </w:r>
      <w:r w:rsidRPr="005033E5">
        <w:rPr>
          <w:rFonts w:ascii="Book Antiqua" w:hAnsi="Book Antiqua" w:cs="Arial"/>
          <w:b/>
          <w:bCs/>
        </w:rPr>
        <w:t>with</w:t>
      </w:r>
      <w:r w:rsidR="001C1C25">
        <w:rPr>
          <w:rFonts w:ascii="Book Antiqua" w:hAnsi="Book Antiqua" w:cs="Arial"/>
          <w:b/>
          <w:bCs/>
        </w:rPr>
        <w:t xml:space="preserve"> </w:t>
      </w:r>
      <w:r w:rsidR="00BA2FEE" w:rsidRPr="00BA2FEE">
        <w:rPr>
          <w:rFonts w:ascii="Book Antiqua" w:hAnsi="Book Antiqua" w:cs="Arial"/>
          <w:b/>
          <w:bCs/>
        </w:rPr>
        <w:t>coronavirus disease 2019</w:t>
      </w:r>
      <w:r w:rsidR="001C1C25">
        <w:rPr>
          <w:rFonts w:ascii="Book Antiqua" w:hAnsi="Book Antiqua" w:cs="Arial"/>
          <w:b/>
          <w:bCs/>
        </w:rPr>
        <w:t xml:space="preserve"> </w:t>
      </w:r>
      <w:r w:rsidRPr="005033E5">
        <w:rPr>
          <w:rFonts w:ascii="Book Antiqua" w:hAnsi="Book Antiqua" w:cs="Arial"/>
          <w:b/>
          <w:bCs/>
        </w:rPr>
        <w:t>vaccination</w:t>
      </w:r>
      <w:r w:rsidR="001C1C25">
        <w:rPr>
          <w:rFonts w:ascii="Book Antiqua" w:hAnsi="Book Antiqua" w:cs="Arial"/>
          <w:b/>
          <w:bCs/>
        </w:rPr>
        <w:t xml:space="preserve"> </w:t>
      </w:r>
      <w:r w:rsidRPr="005033E5">
        <w:rPr>
          <w:rFonts w:ascii="Book Antiqua" w:hAnsi="Book Antiqua" w:cs="Arial"/>
          <w:b/>
          <w:bCs/>
        </w:rPr>
        <w:t>in</w:t>
      </w:r>
      <w:r w:rsidR="001C1C25">
        <w:rPr>
          <w:rFonts w:ascii="Book Antiqua" w:hAnsi="Book Antiqua" w:cs="Arial"/>
          <w:b/>
          <w:bCs/>
        </w:rPr>
        <w:t xml:space="preserve"> </w:t>
      </w:r>
      <w:r w:rsidRPr="005033E5">
        <w:rPr>
          <w:rFonts w:ascii="Book Antiqua" w:hAnsi="Book Antiqua" w:cs="Arial"/>
          <w:b/>
          <w:bCs/>
        </w:rPr>
        <w:t>patients</w:t>
      </w:r>
      <w:r w:rsidR="001C1C25">
        <w:rPr>
          <w:rFonts w:ascii="Book Antiqua" w:hAnsi="Book Antiqua" w:cs="Arial"/>
          <w:b/>
          <w:bCs/>
        </w:rPr>
        <w:t xml:space="preserve"> </w:t>
      </w:r>
      <w:r w:rsidRPr="005033E5">
        <w:rPr>
          <w:rFonts w:ascii="Book Antiqua" w:hAnsi="Book Antiqua" w:cs="Arial"/>
          <w:b/>
          <w:bCs/>
        </w:rPr>
        <w:t>with</w:t>
      </w:r>
      <w:r w:rsidR="001C1C25">
        <w:rPr>
          <w:rFonts w:ascii="Book Antiqua" w:hAnsi="Book Antiqua" w:cs="Arial"/>
          <w:b/>
          <w:bCs/>
        </w:rPr>
        <w:t xml:space="preserve"> </w:t>
      </w:r>
      <w:r w:rsidRPr="005033E5">
        <w:rPr>
          <w:rFonts w:ascii="Book Antiqua" w:hAnsi="Book Antiqua" w:cs="Arial"/>
          <w:b/>
          <w:bCs/>
        </w:rPr>
        <w:t>solid</w:t>
      </w:r>
      <w:r w:rsidR="001C1C25">
        <w:rPr>
          <w:rFonts w:ascii="Book Antiqua" w:hAnsi="Book Antiqua" w:cs="Arial"/>
          <w:b/>
          <w:bCs/>
        </w:rPr>
        <w:t xml:space="preserve"> </w:t>
      </w:r>
      <w:r w:rsidRPr="005033E5">
        <w:rPr>
          <w:rFonts w:ascii="Book Antiqua" w:hAnsi="Book Antiqua" w:cs="Arial"/>
          <w:b/>
          <w:bCs/>
        </w:rPr>
        <w:t>tumors</w:t>
      </w:r>
      <w:r w:rsidR="001C1C25">
        <w:rPr>
          <w:rFonts w:ascii="Book Antiqua" w:hAnsi="Book Antiqua" w:cs="Arial"/>
          <w:b/>
          <w:bCs/>
        </w:rPr>
        <w:t xml:space="preserve"> </w:t>
      </w:r>
      <w:r w:rsidRPr="005033E5">
        <w:rPr>
          <w:rFonts w:ascii="Book Antiqua" w:hAnsi="Book Antiqua" w:cs="Arial"/>
          <w:b/>
          <w:bCs/>
        </w:rPr>
        <w:t>receiving</w:t>
      </w:r>
      <w:r w:rsidR="001C1C25">
        <w:rPr>
          <w:rFonts w:ascii="Book Antiqua" w:hAnsi="Book Antiqua" w:cs="Arial"/>
          <w:b/>
          <w:bCs/>
        </w:rPr>
        <w:t xml:space="preserve"> </w:t>
      </w:r>
      <w:r w:rsidRPr="005033E5">
        <w:rPr>
          <w:rFonts w:ascii="Book Antiqua" w:hAnsi="Book Antiqua" w:cs="Arial"/>
          <w:b/>
          <w:bCs/>
        </w:rPr>
        <w:t>systemic</w:t>
      </w:r>
      <w:r w:rsidR="001C1C25">
        <w:rPr>
          <w:rFonts w:ascii="Book Antiqua" w:hAnsi="Book Antiqua" w:cs="Arial"/>
          <w:b/>
          <w:bCs/>
        </w:rPr>
        <w:t xml:space="preserve"> </w:t>
      </w:r>
      <w:r w:rsidRPr="005033E5">
        <w:rPr>
          <w:rFonts w:ascii="Book Antiqua" w:hAnsi="Book Antiqua" w:cs="Arial"/>
          <w:b/>
          <w:bCs/>
        </w:rPr>
        <w:t>therapies</w:t>
      </w:r>
      <w:r w:rsidR="001C1C25">
        <w:rPr>
          <w:rFonts w:ascii="Book Antiqua" w:hAnsi="Book Antiqua" w:cs="Arial"/>
          <w:b/>
          <w:bCs/>
        </w:rPr>
        <w:t xml:space="preserve"> </w:t>
      </w:r>
    </w:p>
    <w:tbl>
      <w:tblPr>
        <w:tblStyle w:val="a8"/>
        <w:tblpPr w:leftFromText="180" w:rightFromText="180" w:vertAnchor="text" w:horzAnchor="margin" w:tblpX="-185" w:tblpY="5"/>
        <w:tblW w:w="9984" w:type="dxa"/>
        <w:tblBorders>
          <w:insideH w:val="none" w:sz="0" w:space="0" w:color="auto"/>
          <w:insideV w:val="none" w:sz="0" w:space="0" w:color="auto"/>
        </w:tblBorders>
        <w:tblLook w:val="04A0" w:firstRow="1" w:lastRow="0" w:firstColumn="1" w:lastColumn="0" w:noHBand="0" w:noVBand="1"/>
      </w:tblPr>
      <w:tblGrid>
        <w:gridCol w:w="3503"/>
        <w:gridCol w:w="1843"/>
        <w:gridCol w:w="2003"/>
        <w:gridCol w:w="2635"/>
      </w:tblGrid>
      <w:tr w:rsidR="008B0D3F" w:rsidRPr="00347BD0" w14:paraId="02A16489" w14:textId="77777777" w:rsidTr="00347BD0">
        <w:trPr>
          <w:trHeight w:val="202"/>
        </w:trPr>
        <w:tc>
          <w:tcPr>
            <w:tcW w:w="3510" w:type="dxa"/>
            <w:tcBorders>
              <w:top w:val="single" w:sz="4" w:space="0" w:color="auto"/>
              <w:left w:val="single" w:sz="4" w:space="0" w:color="auto"/>
              <w:bottom w:val="single" w:sz="4" w:space="0" w:color="auto"/>
            </w:tcBorders>
            <w:shd w:val="clear" w:color="auto" w:fill="auto"/>
          </w:tcPr>
          <w:p w14:paraId="486E77A7" w14:textId="77777777" w:rsidR="008B0D3F" w:rsidRPr="00347BD0" w:rsidRDefault="008B0D3F" w:rsidP="005033E5">
            <w:pPr>
              <w:spacing w:line="360" w:lineRule="auto"/>
              <w:jc w:val="both"/>
              <w:rPr>
                <w:rFonts w:ascii="Book Antiqua" w:hAnsi="Book Antiqua" w:cs="Arial"/>
                <w:b/>
              </w:rPr>
            </w:pPr>
          </w:p>
        </w:tc>
        <w:tc>
          <w:tcPr>
            <w:tcW w:w="1843" w:type="dxa"/>
            <w:tcBorders>
              <w:top w:val="single" w:sz="4" w:space="0" w:color="auto"/>
              <w:bottom w:val="single" w:sz="4" w:space="0" w:color="auto"/>
            </w:tcBorders>
            <w:shd w:val="clear" w:color="auto" w:fill="auto"/>
            <w:vAlign w:val="center"/>
          </w:tcPr>
          <w:p w14:paraId="50F11B48" w14:textId="77777777" w:rsidR="008B0D3F" w:rsidRPr="00347BD0" w:rsidRDefault="008B0D3F" w:rsidP="005033E5">
            <w:pPr>
              <w:spacing w:line="360" w:lineRule="auto"/>
              <w:jc w:val="both"/>
              <w:rPr>
                <w:rFonts w:ascii="Book Antiqua" w:hAnsi="Book Antiqua" w:cs="Arial"/>
                <w:b/>
              </w:rPr>
            </w:pPr>
            <w:r w:rsidRPr="00347BD0">
              <w:rPr>
                <w:rFonts w:ascii="Book Antiqua" w:hAnsi="Book Antiqua" w:cs="Arial"/>
                <w:b/>
              </w:rPr>
              <w:t>Chemotherapy</w:t>
            </w:r>
            <w:r w:rsidR="001C1C25" w:rsidRPr="00347BD0">
              <w:rPr>
                <w:rFonts w:ascii="Book Antiqua" w:hAnsi="Book Antiqua" w:cs="Arial"/>
                <w:b/>
              </w:rPr>
              <w:t xml:space="preserve"> </w:t>
            </w:r>
          </w:p>
        </w:tc>
        <w:tc>
          <w:tcPr>
            <w:tcW w:w="1985" w:type="dxa"/>
            <w:tcBorders>
              <w:top w:val="single" w:sz="4" w:space="0" w:color="auto"/>
              <w:bottom w:val="single" w:sz="4" w:space="0" w:color="auto"/>
            </w:tcBorders>
            <w:shd w:val="clear" w:color="auto" w:fill="auto"/>
            <w:vAlign w:val="center"/>
          </w:tcPr>
          <w:p w14:paraId="4CB07C49" w14:textId="77777777" w:rsidR="008B0D3F" w:rsidRPr="00347BD0" w:rsidRDefault="008B0D3F" w:rsidP="005033E5">
            <w:pPr>
              <w:spacing w:line="360" w:lineRule="auto"/>
              <w:jc w:val="both"/>
              <w:rPr>
                <w:rFonts w:ascii="Book Antiqua" w:hAnsi="Book Antiqua" w:cs="Arial"/>
                <w:b/>
              </w:rPr>
            </w:pPr>
            <w:r w:rsidRPr="00347BD0">
              <w:rPr>
                <w:rFonts w:ascii="Book Antiqua" w:hAnsi="Book Antiqua" w:cs="Arial"/>
                <w:b/>
              </w:rPr>
              <w:t>Immunotherapy</w:t>
            </w:r>
            <w:r w:rsidR="001C1C25" w:rsidRPr="00347BD0">
              <w:rPr>
                <w:rFonts w:ascii="Book Antiqua" w:hAnsi="Book Antiqua" w:cs="Arial"/>
                <w:b/>
              </w:rPr>
              <w:t xml:space="preserve"> </w:t>
            </w:r>
          </w:p>
        </w:tc>
        <w:tc>
          <w:tcPr>
            <w:tcW w:w="2646" w:type="dxa"/>
            <w:tcBorders>
              <w:top w:val="single" w:sz="4" w:space="0" w:color="auto"/>
              <w:bottom w:val="single" w:sz="4" w:space="0" w:color="auto"/>
              <w:right w:val="single" w:sz="4" w:space="0" w:color="auto"/>
            </w:tcBorders>
            <w:shd w:val="clear" w:color="auto" w:fill="auto"/>
            <w:vAlign w:val="center"/>
          </w:tcPr>
          <w:p w14:paraId="299CE246" w14:textId="77777777" w:rsidR="008B0D3F" w:rsidRPr="00347BD0" w:rsidRDefault="008B0D3F" w:rsidP="005033E5">
            <w:pPr>
              <w:spacing w:line="360" w:lineRule="auto"/>
              <w:jc w:val="both"/>
              <w:rPr>
                <w:rFonts w:ascii="Book Antiqua" w:hAnsi="Book Antiqua" w:cs="Arial"/>
                <w:b/>
              </w:rPr>
            </w:pPr>
            <w:r w:rsidRPr="00347BD0">
              <w:rPr>
                <w:rFonts w:ascii="Book Antiqua" w:hAnsi="Book Antiqua" w:cs="Arial"/>
                <w:b/>
              </w:rPr>
              <w:t>Targeted</w:t>
            </w:r>
            <w:r w:rsidR="001C1C25" w:rsidRPr="00347BD0">
              <w:rPr>
                <w:rFonts w:ascii="Book Antiqua" w:hAnsi="Book Antiqua" w:cs="Arial"/>
                <w:b/>
              </w:rPr>
              <w:t xml:space="preserve"> </w:t>
            </w:r>
            <w:r w:rsidR="00307124" w:rsidRPr="00347BD0">
              <w:rPr>
                <w:rFonts w:ascii="Book Antiqua" w:hAnsi="Book Antiqua" w:cs="Arial"/>
                <w:b/>
              </w:rPr>
              <w:t>therapy</w:t>
            </w:r>
          </w:p>
        </w:tc>
      </w:tr>
      <w:tr w:rsidR="008B0D3F" w:rsidRPr="005033E5" w14:paraId="7AA52B08" w14:textId="77777777" w:rsidTr="00D150EF">
        <w:trPr>
          <w:trHeight w:val="731"/>
        </w:trPr>
        <w:tc>
          <w:tcPr>
            <w:tcW w:w="3510" w:type="dxa"/>
            <w:tcBorders>
              <w:top w:val="single" w:sz="4" w:space="0" w:color="auto"/>
              <w:left w:val="single" w:sz="4" w:space="0" w:color="auto"/>
            </w:tcBorders>
          </w:tcPr>
          <w:p w14:paraId="049A8BBA"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Patient</w:t>
            </w:r>
            <w:r w:rsidR="001C1C25">
              <w:rPr>
                <w:rFonts w:ascii="Book Antiqua" w:hAnsi="Book Antiqua" w:cs="Arial"/>
              </w:rPr>
              <w:t xml:space="preserve"> </w:t>
            </w:r>
            <w:r w:rsidRPr="005033E5">
              <w:rPr>
                <w:rFonts w:ascii="Book Antiqua" w:hAnsi="Book Antiqua" w:cs="Arial"/>
              </w:rPr>
              <w:t>number</w:t>
            </w:r>
          </w:p>
        </w:tc>
        <w:tc>
          <w:tcPr>
            <w:tcW w:w="1843" w:type="dxa"/>
            <w:tcBorders>
              <w:top w:val="single" w:sz="4" w:space="0" w:color="auto"/>
            </w:tcBorders>
            <w:vAlign w:val="center"/>
          </w:tcPr>
          <w:p w14:paraId="37EF1BA4"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117</w:t>
            </w:r>
          </w:p>
        </w:tc>
        <w:tc>
          <w:tcPr>
            <w:tcW w:w="1985" w:type="dxa"/>
            <w:tcBorders>
              <w:top w:val="single" w:sz="4" w:space="0" w:color="auto"/>
            </w:tcBorders>
            <w:vAlign w:val="center"/>
          </w:tcPr>
          <w:p w14:paraId="6B042E78"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51</w:t>
            </w:r>
          </w:p>
        </w:tc>
        <w:tc>
          <w:tcPr>
            <w:tcW w:w="2646" w:type="dxa"/>
            <w:tcBorders>
              <w:top w:val="single" w:sz="4" w:space="0" w:color="auto"/>
              <w:right w:val="single" w:sz="4" w:space="0" w:color="auto"/>
            </w:tcBorders>
            <w:vAlign w:val="center"/>
          </w:tcPr>
          <w:p w14:paraId="1A77A297"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42</w:t>
            </w:r>
          </w:p>
        </w:tc>
      </w:tr>
      <w:tr w:rsidR="008B0D3F" w:rsidRPr="005033E5" w14:paraId="5E196637" w14:textId="77777777" w:rsidTr="00D150EF">
        <w:trPr>
          <w:trHeight w:val="713"/>
        </w:trPr>
        <w:tc>
          <w:tcPr>
            <w:tcW w:w="3510" w:type="dxa"/>
            <w:tcBorders>
              <w:left w:val="single" w:sz="4" w:space="0" w:color="auto"/>
            </w:tcBorders>
          </w:tcPr>
          <w:p w14:paraId="2D70CA3E"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Median</w:t>
            </w:r>
            <w:r w:rsidR="001C1C25">
              <w:rPr>
                <w:rFonts w:ascii="Book Antiqua" w:hAnsi="Book Antiqua" w:cs="Arial"/>
              </w:rPr>
              <w:t xml:space="preserve"> </w:t>
            </w:r>
            <w:r w:rsidRPr="005033E5">
              <w:rPr>
                <w:rFonts w:ascii="Book Antiqua" w:hAnsi="Book Antiqua" w:cs="Arial"/>
              </w:rPr>
              <w:t>age</w:t>
            </w:r>
            <w:r w:rsidR="001C1C25">
              <w:rPr>
                <w:rFonts w:ascii="Book Antiqua" w:hAnsi="Book Antiqua" w:cs="Arial"/>
              </w:rPr>
              <w:t xml:space="preserve"> </w:t>
            </w:r>
            <w:r w:rsidR="00D150EF">
              <w:rPr>
                <w:rFonts w:ascii="Book Antiqua" w:hAnsi="Book Antiqua" w:cs="Arial"/>
              </w:rPr>
              <w:t>(</w:t>
            </w:r>
            <w:proofErr w:type="spellStart"/>
            <w:r w:rsidR="00D150EF">
              <w:rPr>
                <w:rFonts w:ascii="Book Antiqua" w:hAnsi="Book Antiqua" w:cs="Arial"/>
              </w:rPr>
              <w:t>yr</w:t>
            </w:r>
            <w:proofErr w:type="spellEnd"/>
            <w:r w:rsidRPr="005033E5">
              <w:rPr>
                <w:rFonts w:ascii="Book Antiqua" w:hAnsi="Book Antiqua" w:cs="Arial"/>
              </w:rPr>
              <w:t>)</w:t>
            </w:r>
          </w:p>
        </w:tc>
        <w:tc>
          <w:tcPr>
            <w:tcW w:w="1843" w:type="dxa"/>
            <w:vAlign w:val="center"/>
          </w:tcPr>
          <w:p w14:paraId="5B0B7B92"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69</w:t>
            </w:r>
          </w:p>
        </w:tc>
        <w:tc>
          <w:tcPr>
            <w:tcW w:w="1985" w:type="dxa"/>
            <w:vAlign w:val="center"/>
          </w:tcPr>
          <w:p w14:paraId="62908214"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72</w:t>
            </w:r>
          </w:p>
        </w:tc>
        <w:tc>
          <w:tcPr>
            <w:tcW w:w="2646" w:type="dxa"/>
            <w:tcBorders>
              <w:right w:val="single" w:sz="4" w:space="0" w:color="auto"/>
            </w:tcBorders>
            <w:vAlign w:val="center"/>
          </w:tcPr>
          <w:p w14:paraId="5CDB24A3"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68</w:t>
            </w:r>
          </w:p>
        </w:tc>
      </w:tr>
      <w:tr w:rsidR="008B0D3F" w:rsidRPr="005033E5" w14:paraId="2EBC7A07" w14:textId="77777777" w:rsidTr="00D150EF">
        <w:trPr>
          <w:trHeight w:val="713"/>
        </w:trPr>
        <w:tc>
          <w:tcPr>
            <w:tcW w:w="3510" w:type="dxa"/>
            <w:tcBorders>
              <w:left w:val="single" w:sz="4" w:space="0" w:color="auto"/>
            </w:tcBorders>
          </w:tcPr>
          <w:p w14:paraId="0F73467E"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Gender</w:t>
            </w:r>
            <w:r w:rsidR="001C1C25">
              <w:rPr>
                <w:rFonts w:ascii="Book Antiqua" w:hAnsi="Book Antiqua" w:cs="Arial"/>
              </w:rPr>
              <w:t xml:space="preserve"> </w:t>
            </w:r>
            <w:r w:rsidRPr="005033E5">
              <w:rPr>
                <w:rFonts w:ascii="Book Antiqua" w:hAnsi="Book Antiqua" w:cs="Arial"/>
              </w:rPr>
              <w:t>(Male/Female)</w:t>
            </w:r>
          </w:p>
        </w:tc>
        <w:tc>
          <w:tcPr>
            <w:tcW w:w="1843" w:type="dxa"/>
            <w:vAlign w:val="center"/>
          </w:tcPr>
          <w:p w14:paraId="54640293"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55/62</w:t>
            </w:r>
          </w:p>
        </w:tc>
        <w:tc>
          <w:tcPr>
            <w:tcW w:w="1985" w:type="dxa"/>
            <w:vAlign w:val="center"/>
          </w:tcPr>
          <w:p w14:paraId="1BC3A117"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29/22</w:t>
            </w:r>
          </w:p>
        </w:tc>
        <w:tc>
          <w:tcPr>
            <w:tcW w:w="2646" w:type="dxa"/>
            <w:tcBorders>
              <w:right w:val="single" w:sz="4" w:space="0" w:color="auto"/>
            </w:tcBorders>
            <w:vAlign w:val="center"/>
          </w:tcPr>
          <w:p w14:paraId="3B07A11C"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18/24</w:t>
            </w:r>
          </w:p>
        </w:tc>
      </w:tr>
      <w:tr w:rsidR="008B0D3F" w:rsidRPr="005033E5" w14:paraId="55E7BAA5" w14:textId="77777777" w:rsidTr="00D150EF">
        <w:trPr>
          <w:trHeight w:val="893"/>
        </w:trPr>
        <w:tc>
          <w:tcPr>
            <w:tcW w:w="3510" w:type="dxa"/>
            <w:tcBorders>
              <w:left w:val="single" w:sz="4" w:space="0" w:color="auto"/>
            </w:tcBorders>
          </w:tcPr>
          <w:p w14:paraId="0FA223A1"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Type</w:t>
            </w:r>
            <w:r w:rsidR="001C1C25">
              <w:rPr>
                <w:rFonts w:ascii="Book Antiqua" w:hAnsi="Book Antiqua" w:cs="Arial"/>
              </w:rPr>
              <w:t xml:space="preserve"> </w:t>
            </w:r>
            <w:r w:rsidRPr="005033E5">
              <w:rPr>
                <w:rFonts w:ascii="Book Antiqua" w:hAnsi="Book Antiqua" w:cs="Arial"/>
              </w:rPr>
              <w:t>of</w:t>
            </w:r>
            <w:r w:rsidR="001C1C25">
              <w:rPr>
                <w:rFonts w:ascii="Book Antiqua" w:hAnsi="Book Antiqua" w:cs="Arial"/>
              </w:rPr>
              <w:t xml:space="preserve"> </w:t>
            </w:r>
            <w:r w:rsidRPr="005033E5">
              <w:rPr>
                <w:rFonts w:ascii="Book Antiqua" w:hAnsi="Book Antiqua" w:cs="Arial"/>
              </w:rPr>
              <w:t>vaccine</w:t>
            </w:r>
            <w:r w:rsidR="001C1C25">
              <w:rPr>
                <w:rFonts w:ascii="Book Antiqua" w:hAnsi="Book Antiqua" w:cs="Arial"/>
              </w:rPr>
              <w:t xml:space="preserve"> </w:t>
            </w:r>
            <w:r w:rsidRPr="005033E5">
              <w:rPr>
                <w:rFonts w:ascii="Book Antiqua" w:hAnsi="Book Antiqua" w:cs="Arial"/>
              </w:rPr>
              <w:t>administered</w:t>
            </w:r>
          </w:p>
          <w:p w14:paraId="5A3D9D18"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(Moderna/Pfizer/J&amp;J)</w:t>
            </w:r>
          </w:p>
        </w:tc>
        <w:tc>
          <w:tcPr>
            <w:tcW w:w="1843" w:type="dxa"/>
            <w:vAlign w:val="center"/>
          </w:tcPr>
          <w:p w14:paraId="08C0981C"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47/65/5</w:t>
            </w:r>
          </w:p>
        </w:tc>
        <w:tc>
          <w:tcPr>
            <w:tcW w:w="1985" w:type="dxa"/>
            <w:vAlign w:val="center"/>
          </w:tcPr>
          <w:p w14:paraId="5F981D59"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23/24/4</w:t>
            </w:r>
          </w:p>
        </w:tc>
        <w:tc>
          <w:tcPr>
            <w:tcW w:w="2646" w:type="dxa"/>
            <w:tcBorders>
              <w:right w:val="single" w:sz="4" w:space="0" w:color="auto"/>
            </w:tcBorders>
            <w:vAlign w:val="center"/>
          </w:tcPr>
          <w:p w14:paraId="69AABB7E"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19/21/2</w:t>
            </w:r>
          </w:p>
        </w:tc>
      </w:tr>
      <w:tr w:rsidR="008B0D3F" w:rsidRPr="005033E5" w14:paraId="5F522254" w14:textId="77777777" w:rsidTr="00D150EF">
        <w:trPr>
          <w:trHeight w:val="711"/>
        </w:trPr>
        <w:tc>
          <w:tcPr>
            <w:tcW w:w="3510" w:type="dxa"/>
            <w:tcBorders>
              <w:left w:val="single" w:sz="4" w:space="0" w:color="auto"/>
            </w:tcBorders>
          </w:tcPr>
          <w:p w14:paraId="35F03F08"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AEs</w:t>
            </w:r>
            <w:r w:rsidR="001C1C25">
              <w:rPr>
                <w:rFonts w:ascii="Book Antiqua" w:hAnsi="Book Antiqua" w:cs="Arial"/>
              </w:rPr>
              <w:t xml:space="preserve"> </w:t>
            </w:r>
            <w:r w:rsidRPr="005033E5">
              <w:rPr>
                <w:rFonts w:ascii="Book Antiqua" w:hAnsi="Book Antiqua" w:cs="Arial"/>
              </w:rPr>
              <w:t>(Grade</w:t>
            </w:r>
            <w:r w:rsidR="001C1C25">
              <w:rPr>
                <w:rFonts w:ascii="Book Antiqua" w:hAnsi="Book Antiqua" w:cs="Arial"/>
              </w:rPr>
              <w:t xml:space="preserve"> </w:t>
            </w:r>
            <w:r w:rsidRPr="005033E5">
              <w:rPr>
                <w:rFonts w:ascii="Book Antiqua" w:hAnsi="Book Antiqua" w:cs="Arial"/>
              </w:rPr>
              <w:t>1</w:t>
            </w:r>
            <w:r w:rsidR="002B46D2">
              <w:rPr>
                <w:rFonts w:ascii="Book Antiqua" w:hAnsi="Book Antiqua" w:cs="Arial"/>
              </w:rPr>
              <w:t xml:space="preserve"> </w:t>
            </w:r>
            <w:r w:rsidRPr="005033E5">
              <w:rPr>
                <w:rFonts w:ascii="Book Antiqua" w:hAnsi="Book Antiqua" w:cs="Arial"/>
              </w:rPr>
              <w:t>+</w:t>
            </w:r>
            <w:r w:rsidR="002B46D2">
              <w:rPr>
                <w:rFonts w:ascii="Book Antiqua" w:hAnsi="Book Antiqua" w:cs="Arial"/>
              </w:rPr>
              <w:t xml:space="preserve"> </w:t>
            </w:r>
            <w:r w:rsidRPr="005033E5">
              <w:rPr>
                <w:rFonts w:ascii="Book Antiqua" w:hAnsi="Book Antiqua" w:cs="Arial"/>
              </w:rPr>
              <w:t>2),</w:t>
            </w:r>
            <w:r w:rsidR="001C1C25">
              <w:rPr>
                <w:rFonts w:ascii="Book Antiqua" w:hAnsi="Book Antiqua" w:cs="Arial"/>
              </w:rPr>
              <w:t xml:space="preserve"> </w:t>
            </w:r>
            <w:r w:rsidRPr="005033E5">
              <w:rPr>
                <w:rFonts w:ascii="Book Antiqua" w:hAnsi="Book Antiqua" w:cs="Arial"/>
              </w:rPr>
              <w:t>number</w:t>
            </w:r>
            <w:r w:rsidR="001C1C25">
              <w:rPr>
                <w:rFonts w:ascii="Book Antiqua" w:hAnsi="Book Antiqua" w:cs="Arial"/>
              </w:rPr>
              <w:t xml:space="preserve"> </w:t>
            </w:r>
            <w:r w:rsidRPr="005033E5">
              <w:rPr>
                <w:rFonts w:ascii="Book Antiqua" w:hAnsi="Book Antiqua" w:cs="Arial"/>
              </w:rPr>
              <w:t>(%)</w:t>
            </w:r>
          </w:p>
        </w:tc>
        <w:tc>
          <w:tcPr>
            <w:tcW w:w="1843" w:type="dxa"/>
            <w:vAlign w:val="center"/>
          </w:tcPr>
          <w:p w14:paraId="5CAEEFBE"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37</w:t>
            </w:r>
            <w:r w:rsidR="001C1C25">
              <w:rPr>
                <w:rFonts w:ascii="Book Antiqua" w:hAnsi="Book Antiqua" w:cs="Arial"/>
              </w:rPr>
              <w:t xml:space="preserve"> </w:t>
            </w:r>
            <w:r w:rsidR="00462A95">
              <w:rPr>
                <w:rFonts w:ascii="Book Antiqua" w:hAnsi="Book Antiqua" w:cs="Arial"/>
              </w:rPr>
              <w:t>(60</w:t>
            </w:r>
            <w:r w:rsidRPr="005033E5">
              <w:rPr>
                <w:rFonts w:ascii="Book Antiqua" w:hAnsi="Book Antiqua" w:cs="Arial"/>
              </w:rPr>
              <w:t>)</w:t>
            </w:r>
          </w:p>
        </w:tc>
        <w:tc>
          <w:tcPr>
            <w:tcW w:w="1985" w:type="dxa"/>
            <w:vAlign w:val="center"/>
          </w:tcPr>
          <w:p w14:paraId="3E30440F"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18</w:t>
            </w:r>
            <w:r w:rsidR="001C1C25">
              <w:rPr>
                <w:rFonts w:ascii="Book Antiqua" w:hAnsi="Book Antiqua" w:cs="Arial"/>
              </w:rPr>
              <w:t xml:space="preserve"> </w:t>
            </w:r>
            <w:r w:rsidR="00462A95">
              <w:rPr>
                <w:rFonts w:ascii="Book Antiqua" w:hAnsi="Book Antiqua" w:cs="Arial"/>
              </w:rPr>
              <w:t>(29</w:t>
            </w:r>
            <w:r w:rsidRPr="005033E5">
              <w:rPr>
                <w:rFonts w:ascii="Book Antiqua" w:hAnsi="Book Antiqua" w:cs="Arial"/>
              </w:rPr>
              <w:t>)</w:t>
            </w:r>
          </w:p>
        </w:tc>
        <w:tc>
          <w:tcPr>
            <w:tcW w:w="2646" w:type="dxa"/>
            <w:tcBorders>
              <w:right w:val="single" w:sz="4" w:space="0" w:color="auto"/>
            </w:tcBorders>
            <w:vAlign w:val="center"/>
          </w:tcPr>
          <w:p w14:paraId="5CAFCCD6"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7</w:t>
            </w:r>
            <w:r w:rsidR="001C1C25">
              <w:rPr>
                <w:rFonts w:ascii="Book Antiqua" w:hAnsi="Book Antiqua" w:cs="Arial"/>
              </w:rPr>
              <w:t xml:space="preserve"> </w:t>
            </w:r>
            <w:r w:rsidR="00462A95">
              <w:rPr>
                <w:rFonts w:ascii="Book Antiqua" w:hAnsi="Book Antiqua" w:cs="Arial"/>
              </w:rPr>
              <w:t>(11</w:t>
            </w:r>
            <w:r w:rsidRPr="005033E5">
              <w:rPr>
                <w:rFonts w:ascii="Book Antiqua" w:hAnsi="Book Antiqua" w:cs="Arial"/>
              </w:rPr>
              <w:t>)</w:t>
            </w:r>
          </w:p>
        </w:tc>
      </w:tr>
      <w:tr w:rsidR="008B0D3F" w:rsidRPr="005033E5" w14:paraId="294C8754" w14:textId="77777777" w:rsidTr="00D150EF">
        <w:trPr>
          <w:trHeight w:val="702"/>
        </w:trPr>
        <w:tc>
          <w:tcPr>
            <w:tcW w:w="3510" w:type="dxa"/>
            <w:tcBorders>
              <w:left w:val="single" w:sz="4" w:space="0" w:color="auto"/>
              <w:bottom w:val="single" w:sz="4" w:space="0" w:color="auto"/>
            </w:tcBorders>
          </w:tcPr>
          <w:p w14:paraId="6CFBE2A1"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Therapy</w:t>
            </w:r>
            <w:r w:rsidR="001C1C25">
              <w:rPr>
                <w:rFonts w:ascii="Book Antiqua" w:hAnsi="Book Antiqua" w:cs="Arial"/>
              </w:rPr>
              <w:t xml:space="preserve"> </w:t>
            </w:r>
            <w:r w:rsidRPr="005033E5">
              <w:rPr>
                <w:rFonts w:ascii="Book Antiqua" w:hAnsi="Book Antiqua" w:cs="Arial"/>
              </w:rPr>
              <w:t>delayed</w:t>
            </w:r>
            <w:r w:rsidR="001C1C25">
              <w:rPr>
                <w:rFonts w:ascii="Book Antiqua" w:hAnsi="Book Antiqua" w:cs="Arial"/>
              </w:rPr>
              <w:t xml:space="preserve"> </w:t>
            </w:r>
            <w:r w:rsidRPr="005033E5">
              <w:rPr>
                <w:rFonts w:ascii="Book Antiqua" w:hAnsi="Book Antiqua" w:cs="Arial"/>
              </w:rPr>
              <w:t>because</w:t>
            </w:r>
            <w:r w:rsidR="001C1C25">
              <w:rPr>
                <w:rFonts w:ascii="Book Antiqua" w:hAnsi="Book Antiqua" w:cs="Arial"/>
              </w:rPr>
              <w:t xml:space="preserve"> </w:t>
            </w:r>
            <w:r w:rsidRPr="005033E5">
              <w:rPr>
                <w:rFonts w:ascii="Book Antiqua" w:hAnsi="Book Antiqua" w:cs="Arial"/>
              </w:rPr>
              <w:t>of</w:t>
            </w:r>
            <w:r w:rsidR="001C1C25">
              <w:rPr>
                <w:rFonts w:ascii="Book Antiqua" w:hAnsi="Book Antiqua" w:cs="Arial"/>
              </w:rPr>
              <w:t xml:space="preserve"> </w:t>
            </w:r>
            <w:r w:rsidRPr="005033E5">
              <w:rPr>
                <w:rFonts w:ascii="Book Antiqua" w:hAnsi="Book Antiqua" w:cs="Arial"/>
              </w:rPr>
              <w:t>AEs,</w:t>
            </w:r>
            <w:r w:rsidR="001C1C25">
              <w:rPr>
                <w:rFonts w:ascii="Book Antiqua" w:hAnsi="Book Antiqua" w:cs="Arial"/>
              </w:rPr>
              <w:t xml:space="preserve"> </w:t>
            </w:r>
            <w:r w:rsidRPr="005033E5">
              <w:rPr>
                <w:rFonts w:ascii="Book Antiqua" w:hAnsi="Book Antiqua" w:cs="Arial"/>
              </w:rPr>
              <w:t>#</w:t>
            </w:r>
          </w:p>
        </w:tc>
        <w:tc>
          <w:tcPr>
            <w:tcW w:w="1843" w:type="dxa"/>
            <w:tcBorders>
              <w:bottom w:val="single" w:sz="4" w:space="0" w:color="auto"/>
            </w:tcBorders>
            <w:vAlign w:val="center"/>
          </w:tcPr>
          <w:p w14:paraId="16322CD5"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1</w:t>
            </w:r>
          </w:p>
        </w:tc>
        <w:tc>
          <w:tcPr>
            <w:tcW w:w="1985" w:type="dxa"/>
            <w:tcBorders>
              <w:bottom w:val="single" w:sz="4" w:space="0" w:color="auto"/>
            </w:tcBorders>
            <w:vAlign w:val="center"/>
          </w:tcPr>
          <w:p w14:paraId="1DEEA20D"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2</w:t>
            </w:r>
          </w:p>
        </w:tc>
        <w:tc>
          <w:tcPr>
            <w:tcW w:w="2646" w:type="dxa"/>
            <w:tcBorders>
              <w:bottom w:val="single" w:sz="4" w:space="0" w:color="auto"/>
              <w:right w:val="single" w:sz="4" w:space="0" w:color="auto"/>
            </w:tcBorders>
            <w:vAlign w:val="center"/>
          </w:tcPr>
          <w:p w14:paraId="66CB88D0"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0</w:t>
            </w:r>
          </w:p>
        </w:tc>
      </w:tr>
    </w:tbl>
    <w:p w14:paraId="77F06D57" w14:textId="77777777" w:rsidR="008B0D3F" w:rsidRPr="00BA2FEE" w:rsidRDefault="00BA2FEE" w:rsidP="00BA2FEE">
      <w:pPr>
        <w:pStyle w:val="a7"/>
        <w:spacing w:line="360" w:lineRule="auto"/>
        <w:ind w:left="0"/>
        <w:jc w:val="both"/>
        <w:rPr>
          <w:rFonts w:ascii="Book Antiqua" w:hAnsi="Book Antiqua" w:cs="Arial"/>
        </w:rPr>
      </w:pPr>
      <w:r w:rsidRPr="00BA2FEE">
        <w:rPr>
          <w:rFonts w:ascii="Book Antiqua" w:hAnsi="Book Antiqua" w:cs="Arial"/>
          <w:bCs/>
        </w:rPr>
        <w:t>AEs: Adverse events</w:t>
      </w:r>
      <w:r w:rsidR="00A76769">
        <w:rPr>
          <w:rFonts w:ascii="Book Antiqua" w:hAnsi="Book Antiqua" w:cs="Arial"/>
          <w:bCs/>
        </w:rPr>
        <w:t>.</w:t>
      </w:r>
    </w:p>
    <w:p w14:paraId="5D9F9BEA" w14:textId="77777777" w:rsidR="008B0D3F" w:rsidRPr="005033E5" w:rsidRDefault="008B0D3F" w:rsidP="005033E5">
      <w:pPr>
        <w:spacing w:line="360" w:lineRule="auto"/>
        <w:jc w:val="both"/>
        <w:rPr>
          <w:rFonts w:ascii="Book Antiqua" w:hAnsi="Book Antiqua" w:cs="Arial"/>
        </w:rPr>
      </w:pPr>
    </w:p>
    <w:p w14:paraId="4F2D3CD8" w14:textId="77777777" w:rsidR="008B0D3F" w:rsidRPr="005033E5" w:rsidRDefault="008B0D3F" w:rsidP="005033E5">
      <w:pPr>
        <w:spacing w:line="360" w:lineRule="auto"/>
        <w:jc w:val="both"/>
        <w:rPr>
          <w:rFonts w:ascii="Book Antiqua" w:hAnsi="Book Antiqua" w:cs="Arial"/>
        </w:rPr>
      </w:pPr>
    </w:p>
    <w:p w14:paraId="15840655" w14:textId="77777777" w:rsidR="008B0D3F" w:rsidRPr="005033E5" w:rsidRDefault="008B0D3F" w:rsidP="005033E5">
      <w:pPr>
        <w:spacing w:line="360" w:lineRule="auto"/>
        <w:jc w:val="both"/>
        <w:rPr>
          <w:rFonts w:ascii="Book Antiqua" w:hAnsi="Book Antiqua" w:cs="Arial"/>
        </w:rPr>
      </w:pPr>
    </w:p>
    <w:p w14:paraId="04F3B8E2" w14:textId="77777777" w:rsidR="008B0D3F" w:rsidRPr="005033E5" w:rsidRDefault="008B0D3F" w:rsidP="005033E5">
      <w:pPr>
        <w:spacing w:line="360" w:lineRule="auto"/>
        <w:jc w:val="both"/>
        <w:rPr>
          <w:rFonts w:ascii="Book Antiqua" w:hAnsi="Book Antiqua" w:cs="Arial"/>
        </w:rPr>
      </w:pPr>
    </w:p>
    <w:p w14:paraId="15086CF4" w14:textId="77777777" w:rsidR="008B0D3F" w:rsidRPr="005033E5" w:rsidRDefault="008B0D3F" w:rsidP="005033E5">
      <w:pPr>
        <w:spacing w:line="360" w:lineRule="auto"/>
        <w:jc w:val="both"/>
        <w:rPr>
          <w:rFonts w:ascii="Book Antiqua" w:hAnsi="Book Antiqua" w:cs="Arial"/>
          <w:highlight w:val="yellow"/>
        </w:rPr>
      </w:pPr>
    </w:p>
    <w:p w14:paraId="7F487E9D" w14:textId="77777777" w:rsidR="008B0D3F" w:rsidRPr="005033E5" w:rsidRDefault="008B0D3F" w:rsidP="005033E5">
      <w:pPr>
        <w:spacing w:line="360" w:lineRule="auto"/>
        <w:jc w:val="both"/>
        <w:rPr>
          <w:rFonts w:ascii="Book Antiqua" w:hAnsi="Book Antiqua" w:cs="Arial"/>
          <w:highlight w:val="yellow"/>
        </w:rPr>
      </w:pPr>
    </w:p>
    <w:p w14:paraId="1B2E5329" w14:textId="77777777" w:rsidR="008B0D3F" w:rsidRPr="005033E5" w:rsidRDefault="008B0D3F" w:rsidP="005033E5">
      <w:pPr>
        <w:spacing w:line="360" w:lineRule="auto"/>
        <w:jc w:val="both"/>
        <w:rPr>
          <w:rFonts w:ascii="Book Antiqua" w:hAnsi="Book Antiqua" w:cs="Arial"/>
          <w:highlight w:val="yellow"/>
        </w:rPr>
      </w:pPr>
    </w:p>
    <w:p w14:paraId="5B3904C4" w14:textId="77777777" w:rsidR="008B0D3F" w:rsidRPr="005033E5" w:rsidRDefault="008B0D3F" w:rsidP="005033E5">
      <w:pPr>
        <w:spacing w:line="360" w:lineRule="auto"/>
        <w:jc w:val="both"/>
        <w:rPr>
          <w:rFonts w:ascii="Book Antiqua" w:hAnsi="Book Antiqua" w:cs="Arial"/>
          <w:highlight w:val="yellow"/>
        </w:rPr>
      </w:pPr>
    </w:p>
    <w:p w14:paraId="3578A7E0" w14:textId="77777777" w:rsidR="008B0D3F" w:rsidRPr="005033E5" w:rsidRDefault="008B0D3F" w:rsidP="005033E5">
      <w:pPr>
        <w:spacing w:line="360" w:lineRule="auto"/>
        <w:jc w:val="both"/>
        <w:rPr>
          <w:rFonts w:ascii="Book Antiqua" w:hAnsi="Book Antiqua" w:cs="Arial"/>
          <w:highlight w:val="yellow"/>
        </w:rPr>
      </w:pPr>
    </w:p>
    <w:p w14:paraId="70CCF997" w14:textId="77777777" w:rsidR="008B0D3F" w:rsidRPr="005033E5" w:rsidRDefault="008B0D3F" w:rsidP="005033E5">
      <w:pPr>
        <w:spacing w:line="360" w:lineRule="auto"/>
        <w:jc w:val="both"/>
        <w:rPr>
          <w:rFonts w:ascii="Book Antiqua" w:hAnsi="Book Antiqua" w:cs="Arial"/>
          <w:highlight w:val="yellow"/>
        </w:rPr>
      </w:pPr>
    </w:p>
    <w:p w14:paraId="028FFF0F" w14:textId="77777777" w:rsidR="008B0D3F" w:rsidRPr="005033E5" w:rsidRDefault="008B0D3F" w:rsidP="005033E5">
      <w:pPr>
        <w:spacing w:line="360" w:lineRule="auto"/>
        <w:jc w:val="both"/>
        <w:rPr>
          <w:rFonts w:ascii="Book Antiqua" w:hAnsi="Book Antiqua" w:cs="Arial"/>
          <w:highlight w:val="yellow"/>
        </w:rPr>
      </w:pPr>
    </w:p>
    <w:p w14:paraId="693896D2" w14:textId="77777777" w:rsidR="008B0D3F" w:rsidRPr="005033E5" w:rsidRDefault="008B0D3F" w:rsidP="005033E5">
      <w:pPr>
        <w:spacing w:line="360" w:lineRule="auto"/>
        <w:jc w:val="both"/>
        <w:rPr>
          <w:rFonts w:ascii="Book Antiqua" w:hAnsi="Book Antiqua" w:cs="Arial"/>
          <w:highlight w:val="yellow"/>
        </w:rPr>
      </w:pPr>
    </w:p>
    <w:p w14:paraId="3AFEF538" w14:textId="77777777" w:rsidR="008B0D3F" w:rsidRPr="005033E5" w:rsidRDefault="008B0D3F" w:rsidP="005033E5">
      <w:pPr>
        <w:spacing w:line="360" w:lineRule="auto"/>
        <w:jc w:val="both"/>
        <w:rPr>
          <w:rFonts w:ascii="Book Antiqua" w:hAnsi="Book Antiqua" w:cs="Arial"/>
          <w:highlight w:val="yellow"/>
        </w:rPr>
      </w:pPr>
    </w:p>
    <w:p w14:paraId="62124AA5" w14:textId="77777777" w:rsidR="008B0D3F" w:rsidRPr="005033E5" w:rsidRDefault="008B0D3F" w:rsidP="005033E5">
      <w:pPr>
        <w:spacing w:line="360" w:lineRule="auto"/>
        <w:jc w:val="both"/>
        <w:rPr>
          <w:rFonts w:ascii="Book Antiqua" w:hAnsi="Book Antiqua" w:cs="Arial"/>
          <w:highlight w:val="yellow"/>
        </w:rPr>
      </w:pPr>
    </w:p>
    <w:p w14:paraId="45F4250C" w14:textId="71DBC64B" w:rsidR="008B0D3F" w:rsidRPr="00255A3F" w:rsidRDefault="008B0D3F" w:rsidP="005033E5">
      <w:pPr>
        <w:spacing w:line="360" w:lineRule="auto"/>
        <w:jc w:val="both"/>
        <w:rPr>
          <w:rFonts w:ascii="Book Antiqua" w:hAnsi="Book Antiqua" w:cs="Arial"/>
          <w:b/>
          <w:bCs/>
        </w:rPr>
      </w:pPr>
      <w:r w:rsidRPr="005033E5">
        <w:rPr>
          <w:rFonts w:ascii="Book Antiqua" w:hAnsi="Book Antiqua" w:cs="Arial"/>
          <w:b/>
          <w:bCs/>
        </w:rPr>
        <w:lastRenderedPageBreak/>
        <w:t>Table</w:t>
      </w:r>
      <w:r w:rsidR="001C1C25">
        <w:rPr>
          <w:rFonts w:ascii="Book Antiqua" w:hAnsi="Book Antiqua" w:cs="Arial"/>
          <w:b/>
          <w:bCs/>
        </w:rPr>
        <w:t xml:space="preserve"> </w:t>
      </w:r>
      <w:r w:rsidR="003B5F4F">
        <w:rPr>
          <w:rFonts w:ascii="Book Antiqua" w:hAnsi="Book Antiqua" w:cs="Arial"/>
          <w:b/>
          <w:bCs/>
        </w:rPr>
        <w:t>3</w:t>
      </w:r>
      <w:r w:rsidR="001C1C25">
        <w:rPr>
          <w:rFonts w:ascii="Book Antiqua" w:hAnsi="Book Antiqua" w:cs="Arial"/>
          <w:b/>
          <w:bCs/>
        </w:rPr>
        <w:t xml:space="preserve"> </w:t>
      </w:r>
      <w:r w:rsidRPr="005033E5">
        <w:rPr>
          <w:rFonts w:ascii="Book Antiqua" w:hAnsi="Book Antiqua" w:cs="Arial"/>
          <w:b/>
          <w:bCs/>
        </w:rPr>
        <w:t>Adverse</w:t>
      </w:r>
      <w:r w:rsidR="001C1C25">
        <w:rPr>
          <w:rFonts w:ascii="Book Antiqua" w:hAnsi="Book Antiqua" w:cs="Arial"/>
          <w:b/>
          <w:bCs/>
        </w:rPr>
        <w:t xml:space="preserve"> </w:t>
      </w:r>
      <w:r w:rsidRPr="005033E5">
        <w:rPr>
          <w:rFonts w:ascii="Book Antiqua" w:hAnsi="Book Antiqua" w:cs="Arial"/>
          <w:b/>
          <w:bCs/>
        </w:rPr>
        <w:t>events</w:t>
      </w:r>
      <w:r w:rsidR="001C1C25">
        <w:rPr>
          <w:rFonts w:ascii="Book Antiqua" w:hAnsi="Book Antiqua" w:cs="Arial"/>
          <w:b/>
          <w:bCs/>
        </w:rPr>
        <w:t xml:space="preserve"> </w:t>
      </w:r>
      <w:r w:rsidRPr="005033E5">
        <w:rPr>
          <w:rFonts w:ascii="Book Antiqua" w:hAnsi="Book Antiqua" w:cs="Arial"/>
          <w:b/>
          <w:bCs/>
        </w:rPr>
        <w:t>associated</w:t>
      </w:r>
      <w:r w:rsidR="001C1C25">
        <w:rPr>
          <w:rFonts w:ascii="Book Antiqua" w:hAnsi="Book Antiqua" w:cs="Arial"/>
          <w:b/>
          <w:bCs/>
        </w:rPr>
        <w:t xml:space="preserve"> </w:t>
      </w:r>
      <w:r w:rsidRPr="005033E5">
        <w:rPr>
          <w:rFonts w:ascii="Book Antiqua" w:hAnsi="Book Antiqua" w:cs="Arial"/>
          <w:b/>
          <w:bCs/>
        </w:rPr>
        <w:t>with</w:t>
      </w:r>
      <w:r w:rsidR="001C1C25">
        <w:rPr>
          <w:rFonts w:ascii="Book Antiqua" w:hAnsi="Book Antiqua" w:cs="Arial"/>
          <w:b/>
          <w:bCs/>
        </w:rPr>
        <w:t xml:space="preserve"> </w:t>
      </w:r>
      <w:r w:rsidR="00DA3E33" w:rsidRPr="00BA2FEE">
        <w:rPr>
          <w:rFonts w:ascii="Book Antiqua" w:hAnsi="Book Antiqua" w:cs="Arial"/>
          <w:b/>
          <w:bCs/>
        </w:rPr>
        <w:t>coronavirus disease 2019</w:t>
      </w:r>
      <w:r w:rsidR="002C6910">
        <w:rPr>
          <w:rFonts w:ascii="Book Antiqua" w:hAnsi="Book Antiqua" w:cs="Arial"/>
          <w:b/>
          <w:bCs/>
        </w:rPr>
        <w:t xml:space="preserve"> </w:t>
      </w:r>
      <w:r w:rsidRPr="005033E5">
        <w:rPr>
          <w:rFonts w:ascii="Book Antiqua" w:hAnsi="Book Antiqua" w:cs="Arial"/>
          <w:b/>
          <w:bCs/>
        </w:rPr>
        <w:t>vaccination</w:t>
      </w:r>
      <w:r w:rsidR="001C1C25">
        <w:rPr>
          <w:rFonts w:ascii="Book Antiqua" w:hAnsi="Book Antiqua" w:cs="Arial"/>
          <w:b/>
          <w:bCs/>
        </w:rPr>
        <w:t xml:space="preserve"> </w:t>
      </w:r>
      <w:r w:rsidRPr="005033E5">
        <w:rPr>
          <w:rFonts w:ascii="Book Antiqua" w:hAnsi="Book Antiqua" w:cs="Arial"/>
          <w:b/>
          <w:bCs/>
        </w:rPr>
        <w:t>in</w:t>
      </w:r>
      <w:r w:rsidR="001C1C25">
        <w:rPr>
          <w:rFonts w:ascii="Book Antiqua" w:hAnsi="Book Antiqua" w:cs="Arial"/>
          <w:b/>
          <w:bCs/>
        </w:rPr>
        <w:t xml:space="preserve"> </w:t>
      </w:r>
      <w:r w:rsidRPr="005033E5">
        <w:rPr>
          <w:rFonts w:ascii="Book Antiqua" w:hAnsi="Book Antiqua" w:cs="Arial"/>
          <w:b/>
          <w:bCs/>
        </w:rPr>
        <w:t>published</w:t>
      </w:r>
      <w:r w:rsidR="001C1C25">
        <w:rPr>
          <w:rFonts w:ascii="Book Antiqua" w:hAnsi="Book Antiqua" w:cs="Arial"/>
          <w:b/>
          <w:bCs/>
        </w:rPr>
        <w:t xml:space="preserve"> </w:t>
      </w:r>
      <w:r w:rsidRPr="005033E5">
        <w:rPr>
          <w:rFonts w:ascii="Book Antiqua" w:hAnsi="Book Antiqua" w:cs="Arial"/>
          <w:b/>
          <w:bCs/>
        </w:rPr>
        <w:t>studies</w:t>
      </w:r>
      <w:r w:rsidR="001C1C25">
        <w:rPr>
          <w:rFonts w:ascii="Book Antiqua" w:hAnsi="Book Antiqua" w:cs="Arial"/>
          <w:b/>
          <w:bCs/>
        </w:rPr>
        <w:t xml:space="preserve"> </w:t>
      </w:r>
    </w:p>
    <w:tbl>
      <w:tblPr>
        <w:tblStyle w:val="a8"/>
        <w:tblW w:w="11340" w:type="dxa"/>
        <w:tblInd w:w="-725" w:type="dxa"/>
        <w:tblBorders>
          <w:insideH w:val="none" w:sz="0" w:space="0" w:color="auto"/>
          <w:insideV w:val="none" w:sz="0" w:space="0" w:color="auto"/>
        </w:tblBorders>
        <w:tblLayout w:type="fixed"/>
        <w:tblLook w:val="04A0" w:firstRow="1" w:lastRow="0" w:firstColumn="1" w:lastColumn="0" w:noHBand="0" w:noVBand="1"/>
      </w:tblPr>
      <w:tblGrid>
        <w:gridCol w:w="1170"/>
        <w:gridCol w:w="810"/>
        <w:gridCol w:w="1211"/>
        <w:gridCol w:w="2320"/>
        <w:gridCol w:w="1083"/>
        <w:gridCol w:w="1416"/>
        <w:gridCol w:w="1710"/>
        <w:gridCol w:w="1620"/>
      </w:tblGrid>
      <w:tr w:rsidR="008B0D3F" w:rsidRPr="005033E5" w14:paraId="3FFB777C" w14:textId="77777777" w:rsidTr="00616B0F">
        <w:trPr>
          <w:trHeight w:val="674"/>
        </w:trPr>
        <w:tc>
          <w:tcPr>
            <w:tcW w:w="1170" w:type="dxa"/>
            <w:tcBorders>
              <w:top w:val="single" w:sz="4" w:space="0" w:color="auto"/>
              <w:bottom w:val="single" w:sz="4" w:space="0" w:color="auto"/>
            </w:tcBorders>
            <w:shd w:val="clear" w:color="auto" w:fill="auto"/>
            <w:vAlign w:val="center"/>
          </w:tcPr>
          <w:p w14:paraId="423E1EB1" w14:textId="77777777" w:rsidR="008B0D3F" w:rsidRPr="005033E5" w:rsidRDefault="008445D8" w:rsidP="005033E5">
            <w:pPr>
              <w:spacing w:line="360" w:lineRule="auto"/>
              <w:jc w:val="both"/>
              <w:rPr>
                <w:rFonts w:ascii="Book Antiqua" w:hAnsi="Book Antiqua" w:cs="Arial"/>
                <w:b/>
                <w:bCs/>
              </w:rPr>
            </w:pPr>
            <w:r>
              <w:rPr>
                <w:rFonts w:ascii="Book Antiqua" w:hAnsi="Book Antiqua" w:cs="Arial"/>
                <w:b/>
                <w:bCs/>
              </w:rPr>
              <w:t>Ref.</w:t>
            </w:r>
          </w:p>
        </w:tc>
        <w:tc>
          <w:tcPr>
            <w:tcW w:w="810" w:type="dxa"/>
            <w:tcBorders>
              <w:top w:val="single" w:sz="4" w:space="0" w:color="auto"/>
              <w:bottom w:val="single" w:sz="4" w:space="0" w:color="auto"/>
            </w:tcBorders>
            <w:shd w:val="clear" w:color="auto" w:fill="auto"/>
            <w:vAlign w:val="center"/>
          </w:tcPr>
          <w:p w14:paraId="642C4444" w14:textId="77777777" w:rsidR="008B0D3F" w:rsidRPr="005033E5" w:rsidRDefault="008B0D3F" w:rsidP="005033E5">
            <w:pPr>
              <w:spacing w:line="360" w:lineRule="auto"/>
              <w:jc w:val="both"/>
              <w:rPr>
                <w:rFonts w:ascii="Book Antiqua" w:hAnsi="Book Antiqua" w:cs="Arial"/>
                <w:b/>
                <w:bCs/>
              </w:rPr>
            </w:pPr>
            <w:r w:rsidRPr="005033E5">
              <w:rPr>
                <w:rFonts w:ascii="Book Antiqua" w:hAnsi="Book Antiqua" w:cs="Arial"/>
                <w:b/>
                <w:bCs/>
              </w:rPr>
              <w:t>Sample</w:t>
            </w:r>
            <w:r w:rsidR="001C1C25">
              <w:rPr>
                <w:rFonts w:ascii="Book Antiqua" w:hAnsi="Book Antiqua" w:cs="Arial"/>
                <w:b/>
                <w:bCs/>
              </w:rPr>
              <w:t xml:space="preserve"> </w:t>
            </w:r>
            <w:r w:rsidR="00AF3B03" w:rsidRPr="005033E5">
              <w:rPr>
                <w:rFonts w:ascii="Book Antiqua" w:hAnsi="Book Antiqua" w:cs="Arial"/>
                <w:b/>
                <w:bCs/>
              </w:rPr>
              <w:t>size</w:t>
            </w:r>
            <w:r w:rsidR="00AF3B03">
              <w:rPr>
                <w:rFonts w:ascii="Book Antiqua" w:hAnsi="Book Antiqua" w:cs="Arial"/>
                <w:b/>
                <w:bCs/>
              </w:rPr>
              <w:t xml:space="preserve"> </w:t>
            </w:r>
            <w:r w:rsidRPr="005033E5">
              <w:rPr>
                <w:rFonts w:ascii="Book Antiqua" w:hAnsi="Book Antiqua" w:cs="Arial"/>
                <w:b/>
                <w:bCs/>
              </w:rPr>
              <w:t>(</w:t>
            </w:r>
            <w:r w:rsidRPr="00E35143">
              <w:rPr>
                <w:rFonts w:ascii="Book Antiqua" w:hAnsi="Book Antiqua" w:cs="Arial"/>
                <w:b/>
                <w:bCs/>
                <w:i/>
              </w:rPr>
              <w:t>n</w:t>
            </w:r>
            <w:r w:rsidRPr="005033E5">
              <w:rPr>
                <w:rFonts w:ascii="Book Antiqua" w:hAnsi="Book Antiqua" w:cs="Arial"/>
                <w:b/>
                <w:bCs/>
              </w:rPr>
              <w:t>)</w:t>
            </w:r>
          </w:p>
        </w:tc>
        <w:tc>
          <w:tcPr>
            <w:tcW w:w="1211" w:type="dxa"/>
            <w:tcBorders>
              <w:top w:val="single" w:sz="4" w:space="0" w:color="auto"/>
              <w:bottom w:val="single" w:sz="4" w:space="0" w:color="auto"/>
            </w:tcBorders>
            <w:shd w:val="clear" w:color="auto" w:fill="auto"/>
            <w:vAlign w:val="center"/>
          </w:tcPr>
          <w:p w14:paraId="1143C7FC" w14:textId="77777777" w:rsidR="008B0D3F" w:rsidRPr="005033E5" w:rsidRDefault="008B0D3F" w:rsidP="005033E5">
            <w:pPr>
              <w:spacing w:line="360" w:lineRule="auto"/>
              <w:jc w:val="both"/>
              <w:rPr>
                <w:rFonts w:ascii="Book Antiqua" w:hAnsi="Book Antiqua" w:cs="Arial"/>
                <w:b/>
                <w:bCs/>
              </w:rPr>
            </w:pPr>
            <w:r w:rsidRPr="005033E5">
              <w:rPr>
                <w:rFonts w:ascii="Book Antiqua" w:hAnsi="Book Antiqua" w:cs="Arial"/>
                <w:b/>
                <w:bCs/>
              </w:rPr>
              <w:t>Cancer</w:t>
            </w:r>
            <w:r w:rsidR="001C1C25">
              <w:rPr>
                <w:rFonts w:ascii="Book Antiqua" w:hAnsi="Book Antiqua" w:cs="Arial"/>
                <w:b/>
                <w:bCs/>
              </w:rPr>
              <w:t xml:space="preserve"> </w:t>
            </w:r>
            <w:r w:rsidRPr="005033E5">
              <w:rPr>
                <w:rFonts w:ascii="Book Antiqua" w:hAnsi="Book Antiqua" w:cs="Arial"/>
                <w:b/>
                <w:bCs/>
              </w:rPr>
              <w:t>type</w:t>
            </w:r>
          </w:p>
        </w:tc>
        <w:tc>
          <w:tcPr>
            <w:tcW w:w="2320" w:type="dxa"/>
            <w:tcBorders>
              <w:top w:val="single" w:sz="4" w:space="0" w:color="auto"/>
              <w:bottom w:val="single" w:sz="4" w:space="0" w:color="auto"/>
            </w:tcBorders>
            <w:shd w:val="clear" w:color="auto" w:fill="auto"/>
            <w:vAlign w:val="center"/>
          </w:tcPr>
          <w:p w14:paraId="705BDBDF" w14:textId="77777777" w:rsidR="008B0D3F" w:rsidRPr="005033E5" w:rsidRDefault="008B0D3F" w:rsidP="005033E5">
            <w:pPr>
              <w:spacing w:line="360" w:lineRule="auto"/>
              <w:jc w:val="both"/>
              <w:rPr>
                <w:rFonts w:ascii="Book Antiqua" w:hAnsi="Book Antiqua" w:cs="Arial"/>
                <w:b/>
                <w:bCs/>
              </w:rPr>
            </w:pPr>
            <w:r w:rsidRPr="005033E5">
              <w:rPr>
                <w:rFonts w:ascii="Book Antiqua" w:hAnsi="Book Antiqua" w:cs="Arial"/>
                <w:b/>
                <w:bCs/>
              </w:rPr>
              <w:t>Systemic</w:t>
            </w:r>
            <w:r w:rsidR="001C1C25">
              <w:rPr>
                <w:rFonts w:ascii="Book Antiqua" w:hAnsi="Book Antiqua" w:cs="Arial"/>
                <w:b/>
                <w:bCs/>
              </w:rPr>
              <w:t xml:space="preserve"> </w:t>
            </w:r>
            <w:r w:rsidRPr="005033E5">
              <w:rPr>
                <w:rFonts w:ascii="Book Antiqua" w:hAnsi="Book Antiqua" w:cs="Arial"/>
                <w:b/>
                <w:bCs/>
              </w:rPr>
              <w:t>therapy</w:t>
            </w:r>
          </w:p>
        </w:tc>
        <w:tc>
          <w:tcPr>
            <w:tcW w:w="1083" w:type="dxa"/>
            <w:tcBorders>
              <w:top w:val="single" w:sz="4" w:space="0" w:color="auto"/>
              <w:bottom w:val="single" w:sz="4" w:space="0" w:color="auto"/>
            </w:tcBorders>
            <w:shd w:val="clear" w:color="auto" w:fill="auto"/>
            <w:vAlign w:val="center"/>
          </w:tcPr>
          <w:p w14:paraId="0F0EE53D" w14:textId="77777777" w:rsidR="008B0D3F" w:rsidRPr="005033E5" w:rsidRDefault="008B0D3F" w:rsidP="005033E5">
            <w:pPr>
              <w:spacing w:line="360" w:lineRule="auto"/>
              <w:jc w:val="both"/>
              <w:rPr>
                <w:rFonts w:ascii="Book Antiqua" w:hAnsi="Book Antiqua" w:cs="Arial"/>
                <w:b/>
                <w:bCs/>
              </w:rPr>
            </w:pPr>
            <w:r w:rsidRPr="005033E5">
              <w:rPr>
                <w:rFonts w:ascii="Book Antiqua" w:hAnsi="Book Antiqua" w:cs="Arial"/>
                <w:b/>
                <w:bCs/>
              </w:rPr>
              <w:t>Vaccines</w:t>
            </w:r>
            <w:r w:rsidR="001C1C25">
              <w:rPr>
                <w:rFonts w:ascii="Book Antiqua" w:hAnsi="Book Antiqua" w:cs="Arial"/>
                <w:b/>
                <w:bCs/>
              </w:rPr>
              <w:t xml:space="preserve"> </w:t>
            </w:r>
            <w:r w:rsidR="00BA6F48" w:rsidRPr="005033E5">
              <w:rPr>
                <w:rFonts w:ascii="Book Antiqua" w:hAnsi="Book Antiqua" w:cs="Arial"/>
                <w:b/>
                <w:bCs/>
              </w:rPr>
              <w:t>administered</w:t>
            </w:r>
          </w:p>
        </w:tc>
        <w:tc>
          <w:tcPr>
            <w:tcW w:w="1416" w:type="dxa"/>
            <w:tcBorders>
              <w:top w:val="single" w:sz="4" w:space="0" w:color="auto"/>
              <w:bottom w:val="single" w:sz="4" w:space="0" w:color="auto"/>
            </w:tcBorders>
            <w:shd w:val="clear" w:color="auto" w:fill="auto"/>
            <w:vAlign w:val="center"/>
          </w:tcPr>
          <w:p w14:paraId="497D05F0" w14:textId="714FFCC2" w:rsidR="008B0D3F" w:rsidRPr="005033E5" w:rsidRDefault="008B0D3F" w:rsidP="005033E5">
            <w:pPr>
              <w:spacing w:line="360" w:lineRule="auto"/>
              <w:jc w:val="both"/>
              <w:rPr>
                <w:rFonts w:ascii="Book Antiqua" w:hAnsi="Book Antiqua" w:cs="Arial"/>
                <w:b/>
                <w:bCs/>
              </w:rPr>
            </w:pPr>
            <w:r w:rsidRPr="005033E5">
              <w:rPr>
                <w:rFonts w:ascii="Book Antiqua" w:hAnsi="Book Antiqua" w:cs="Arial"/>
                <w:b/>
                <w:bCs/>
              </w:rPr>
              <w:t>Patients</w:t>
            </w:r>
            <w:r w:rsidR="001C1C25">
              <w:rPr>
                <w:rFonts w:ascii="Book Antiqua" w:hAnsi="Book Antiqua" w:cs="Arial"/>
                <w:b/>
                <w:bCs/>
              </w:rPr>
              <w:t xml:space="preserve"> </w:t>
            </w:r>
            <w:r w:rsidRPr="005033E5">
              <w:rPr>
                <w:rFonts w:ascii="Book Antiqua" w:hAnsi="Book Antiqua" w:cs="Arial"/>
                <w:b/>
                <w:bCs/>
              </w:rPr>
              <w:t>with</w:t>
            </w:r>
            <w:r w:rsidR="001C1C25">
              <w:rPr>
                <w:rFonts w:ascii="Book Antiqua" w:hAnsi="Book Antiqua" w:cs="Arial"/>
                <w:b/>
                <w:bCs/>
              </w:rPr>
              <w:t xml:space="preserve"> </w:t>
            </w:r>
            <w:r w:rsidRPr="005033E5">
              <w:rPr>
                <w:rFonts w:ascii="Book Antiqua" w:hAnsi="Book Antiqua" w:cs="Arial"/>
                <w:b/>
                <w:bCs/>
              </w:rPr>
              <w:t>Grade</w:t>
            </w:r>
            <w:r w:rsidR="001C1C25">
              <w:rPr>
                <w:rFonts w:ascii="Book Antiqua" w:hAnsi="Book Antiqua" w:cs="Arial"/>
                <w:b/>
                <w:bCs/>
              </w:rPr>
              <w:t xml:space="preserve"> </w:t>
            </w:r>
            <w:r w:rsidRPr="005033E5">
              <w:rPr>
                <w:rFonts w:ascii="Book Antiqua" w:hAnsi="Book Antiqua" w:cs="Arial"/>
                <w:b/>
                <w:bCs/>
              </w:rPr>
              <w:t>3</w:t>
            </w:r>
            <w:r w:rsidR="001C1C25">
              <w:rPr>
                <w:rFonts w:ascii="Book Antiqua" w:hAnsi="Book Antiqua" w:cs="Arial"/>
                <w:b/>
                <w:bCs/>
              </w:rPr>
              <w:t xml:space="preserve"> </w:t>
            </w:r>
            <w:r w:rsidRPr="005033E5">
              <w:rPr>
                <w:rFonts w:ascii="Book Antiqua" w:hAnsi="Book Antiqua" w:cs="Arial"/>
                <w:b/>
                <w:bCs/>
              </w:rPr>
              <w:t>or</w:t>
            </w:r>
            <w:r w:rsidR="001C1C25">
              <w:rPr>
                <w:rFonts w:ascii="Book Antiqua" w:hAnsi="Book Antiqua" w:cs="Arial"/>
                <w:b/>
                <w:bCs/>
              </w:rPr>
              <w:t xml:space="preserve"> </w:t>
            </w:r>
            <w:r w:rsidRPr="005033E5">
              <w:rPr>
                <w:rFonts w:ascii="Book Antiqua" w:hAnsi="Book Antiqua" w:cs="Arial"/>
                <w:b/>
                <w:bCs/>
              </w:rPr>
              <w:t>worse</w:t>
            </w:r>
            <w:r w:rsidR="001C1C25">
              <w:rPr>
                <w:rFonts w:ascii="Book Antiqua" w:hAnsi="Book Antiqua" w:cs="Arial"/>
                <w:b/>
                <w:bCs/>
              </w:rPr>
              <w:t xml:space="preserve"> </w:t>
            </w:r>
            <w:r w:rsidRPr="005033E5">
              <w:rPr>
                <w:rFonts w:ascii="Book Antiqua" w:hAnsi="Book Antiqua" w:cs="Arial"/>
                <w:b/>
                <w:bCs/>
              </w:rPr>
              <w:t>AE</w:t>
            </w:r>
            <w:r w:rsidR="0074555A">
              <w:rPr>
                <w:rFonts w:ascii="Book Antiqua" w:hAnsi="Book Antiqua" w:cs="Arial"/>
                <w:b/>
                <w:bCs/>
              </w:rPr>
              <w:t>, %</w:t>
            </w:r>
          </w:p>
        </w:tc>
        <w:tc>
          <w:tcPr>
            <w:tcW w:w="1710" w:type="dxa"/>
            <w:tcBorders>
              <w:top w:val="single" w:sz="4" w:space="0" w:color="auto"/>
              <w:bottom w:val="single" w:sz="4" w:space="0" w:color="auto"/>
            </w:tcBorders>
            <w:shd w:val="clear" w:color="auto" w:fill="auto"/>
            <w:vAlign w:val="center"/>
          </w:tcPr>
          <w:p w14:paraId="5C59AB8A" w14:textId="77777777" w:rsidR="008B0D3F" w:rsidRPr="005033E5" w:rsidRDefault="008B0D3F" w:rsidP="005033E5">
            <w:pPr>
              <w:spacing w:line="360" w:lineRule="auto"/>
              <w:jc w:val="both"/>
              <w:rPr>
                <w:rFonts w:ascii="Book Antiqua" w:hAnsi="Book Antiqua" w:cs="Arial"/>
                <w:b/>
                <w:bCs/>
              </w:rPr>
            </w:pPr>
            <w:r w:rsidRPr="005033E5">
              <w:rPr>
                <w:rFonts w:ascii="Book Antiqua" w:hAnsi="Book Antiqua" w:cs="Arial"/>
                <w:b/>
                <w:bCs/>
              </w:rPr>
              <w:t>Immune-related</w:t>
            </w:r>
            <w:r w:rsidR="001C1C25">
              <w:rPr>
                <w:rFonts w:ascii="Book Antiqua" w:hAnsi="Book Antiqua" w:cs="Arial"/>
                <w:b/>
                <w:bCs/>
              </w:rPr>
              <w:t xml:space="preserve"> </w:t>
            </w:r>
            <w:r w:rsidRPr="005033E5">
              <w:rPr>
                <w:rFonts w:ascii="Book Antiqua" w:hAnsi="Book Antiqua" w:cs="Arial"/>
                <w:b/>
                <w:bCs/>
              </w:rPr>
              <w:t>AEs</w:t>
            </w:r>
          </w:p>
        </w:tc>
        <w:tc>
          <w:tcPr>
            <w:tcW w:w="1620" w:type="dxa"/>
            <w:tcBorders>
              <w:top w:val="single" w:sz="4" w:space="0" w:color="auto"/>
              <w:bottom w:val="single" w:sz="4" w:space="0" w:color="auto"/>
              <w:right w:val="single" w:sz="4" w:space="0" w:color="auto"/>
            </w:tcBorders>
            <w:shd w:val="clear" w:color="auto" w:fill="auto"/>
            <w:vAlign w:val="center"/>
          </w:tcPr>
          <w:p w14:paraId="7716C7CA" w14:textId="77777777" w:rsidR="008B0D3F" w:rsidRPr="005033E5" w:rsidRDefault="008B0D3F" w:rsidP="005033E5">
            <w:pPr>
              <w:spacing w:line="360" w:lineRule="auto"/>
              <w:jc w:val="both"/>
              <w:rPr>
                <w:rFonts w:ascii="Book Antiqua" w:hAnsi="Book Antiqua" w:cs="Arial"/>
                <w:b/>
                <w:bCs/>
              </w:rPr>
            </w:pPr>
            <w:r w:rsidRPr="005033E5">
              <w:rPr>
                <w:rFonts w:ascii="Book Antiqua" w:hAnsi="Book Antiqua" w:cs="Arial"/>
                <w:b/>
                <w:bCs/>
              </w:rPr>
              <w:t>Comment</w:t>
            </w:r>
          </w:p>
        </w:tc>
      </w:tr>
      <w:tr w:rsidR="008B0D3F" w:rsidRPr="005033E5" w14:paraId="64E125A7" w14:textId="77777777" w:rsidTr="00616B0F">
        <w:tc>
          <w:tcPr>
            <w:tcW w:w="1170" w:type="dxa"/>
            <w:tcBorders>
              <w:top w:val="single" w:sz="4" w:space="0" w:color="auto"/>
            </w:tcBorders>
            <w:vAlign w:val="center"/>
          </w:tcPr>
          <w:p w14:paraId="2D23A77D" w14:textId="77777777" w:rsidR="008B0D3F" w:rsidRPr="00B36ADE" w:rsidRDefault="008B0D3F" w:rsidP="000412AE">
            <w:pPr>
              <w:spacing w:line="360" w:lineRule="auto"/>
              <w:jc w:val="both"/>
              <w:rPr>
                <w:rFonts w:ascii="Book Antiqua" w:hAnsi="Book Antiqua" w:cs="Arial"/>
              </w:rPr>
            </w:pPr>
            <w:proofErr w:type="spellStart"/>
            <w:r w:rsidRPr="00B36ADE">
              <w:rPr>
                <w:rFonts w:ascii="Book Antiqua" w:hAnsi="Book Antiqua" w:cs="Arial"/>
              </w:rPr>
              <w:t>Oosting</w:t>
            </w:r>
            <w:proofErr w:type="spellEnd"/>
            <w:r w:rsidR="00A744D8" w:rsidRPr="00B36ADE">
              <w:rPr>
                <w:rFonts w:ascii="Book Antiqua" w:hAnsi="Book Antiqua" w:cs="Arial" w:hint="eastAsia"/>
                <w:lang w:eastAsia="zh-CN"/>
              </w:rPr>
              <w:t xml:space="preserve"> </w:t>
            </w:r>
            <w:r w:rsidRPr="00B36ADE">
              <w:rPr>
                <w:rFonts w:ascii="Book Antiqua" w:hAnsi="Book Antiqua" w:cs="Arial"/>
                <w:i/>
              </w:rPr>
              <w:t>et</w:t>
            </w:r>
            <w:r w:rsidR="001C1C25" w:rsidRPr="00B36ADE">
              <w:rPr>
                <w:rFonts w:ascii="Book Antiqua" w:hAnsi="Book Antiqua" w:cs="Arial"/>
                <w:i/>
              </w:rPr>
              <w:t xml:space="preserve"> </w:t>
            </w:r>
            <w:proofErr w:type="gramStart"/>
            <w:r w:rsidRPr="00B36ADE">
              <w:rPr>
                <w:rFonts w:ascii="Book Antiqua" w:hAnsi="Book Antiqua" w:cs="Arial"/>
                <w:i/>
              </w:rPr>
              <w:t>al</w:t>
            </w:r>
            <w:r w:rsidR="00A02DBE" w:rsidRPr="00B36ADE">
              <w:rPr>
                <w:rFonts w:ascii="Book Antiqua" w:hAnsi="Book Antiqua" w:cs="Arial"/>
                <w:vertAlign w:val="superscript"/>
              </w:rPr>
              <w:t>[</w:t>
            </w:r>
            <w:proofErr w:type="gramEnd"/>
            <w:r w:rsidRPr="00B36ADE">
              <w:rPr>
                <w:rFonts w:ascii="Book Antiqua" w:hAnsi="Book Antiqua" w:cs="Arial"/>
                <w:vertAlign w:val="superscript"/>
              </w:rPr>
              <w:t>2</w:t>
            </w:r>
            <w:r w:rsidR="000412AE" w:rsidRPr="00B36ADE">
              <w:rPr>
                <w:rFonts w:ascii="Book Antiqua" w:hAnsi="Book Antiqua" w:cs="Arial"/>
                <w:vertAlign w:val="superscript"/>
              </w:rPr>
              <w:t>3</w:t>
            </w:r>
            <w:r w:rsidR="00A02DBE" w:rsidRPr="00B36ADE">
              <w:rPr>
                <w:rFonts w:ascii="Book Antiqua" w:hAnsi="Book Antiqua" w:cs="Arial"/>
                <w:vertAlign w:val="superscript"/>
              </w:rPr>
              <w:t>]</w:t>
            </w:r>
          </w:p>
        </w:tc>
        <w:tc>
          <w:tcPr>
            <w:tcW w:w="810" w:type="dxa"/>
            <w:tcBorders>
              <w:top w:val="single" w:sz="4" w:space="0" w:color="auto"/>
            </w:tcBorders>
            <w:vAlign w:val="center"/>
          </w:tcPr>
          <w:p w14:paraId="4BDD3F46"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544</w:t>
            </w:r>
          </w:p>
        </w:tc>
        <w:tc>
          <w:tcPr>
            <w:tcW w:w="1211" w:type="dxa"/>
            <w:tcBorders>
              <w:top w:val="single" w:sz="4" w:space="0" w:color="auto"/>
            </w:tcBorders>
            <w:vAlign w:val="center"/>
          </w:tcPr>
          <w:p w14:paraId="01D14A9B"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Solid</w:t>
            </w:r>
            <w:r w:rsidR="001C1C25">
              <w:rPr>
                <w:rFonts w:ascii="Book Antiqua" w:hAnsi="Book Antiqua" w:cs="Arial"/>
              </w:rPr>
              <w:t xml:space="preserve"> </w:t>
            </w:r>
            <w:r w:rsidRPr="005033E5">
              <w:rPr>
                <w:rFonts w:ascii="Book Antiqua" w:hAnsi="Book Antiqua" w:cs="Arial"/>
              </w:rPr>
              <w:t>Tumors</w:t>
            </w:r>
          </w:p>
        </w:tc>
        <w:tc>
          <w:tcPr>
            <w:tcW w:w="2320" w:type="dxa"/>
            <w:tcBorders>
              <w:top w:val="single" w:sz="4" w:space="0" w:color="auto"/>
            </w:tcBorders>
            <w:vAlign w:val="center"/>
          </w:tcPr>
          <w:p w14:paraId="66A4AA27" w14:textId="7F1B84F9" w:rsidR="008B0D3F" w:rsidRPr="005033E5" w:rsidRDefault="008B0D3F" w:rsidP="005033E5">
            <w:pPr>
              <w:spacing w:line="360" w:lineRule="auto"/>
              <w:jc w:val="both"/>
              <w:rPr>
                <w:rFonts w:ascii="Book Antiqua" w:hAnsi="Book Antiqua" w:cs="Arial"/>
              </w:rPr>
            </w:pPr>
            <w:r w:rsidRPr="005033E5">
              <w:rPr>
                <w:rFonts w:ascii="Book Antiqua" w:hAnsi="Book Antiqua" w:cs="Arial"/>
              </w:rPr>
              <w:t>Chemotherapy</w:t>
            </w:r>
            <w:r w:rsidR="00904ABA">
              <w:rPr>
                <w:rFonts w:ascii="Book Antiqua" w:hAnsi="Book Antiqua" w:cs="Arial"/>
              </w:rPr>
              <w:t>;</w:t>
            </w:r>
            <w:r w:rsidR="00904ABA">
              <w:rPr>
                <w:rFonts w:ascii="Book Antiqua" w:hAnsi="Book Antiqua" w:cs="Arial" w:hint="eastAsia"/>
                <w:lang w:eastAsia="zh-CN"/>
              </w:rPr>
              <w:t xml:space="preserve"> </w:t>
            </w:r>
            <w:r w:rsidRPr="005033E5">
              <w:rPr>
                <w:rFonts w:ascii="Book Antiqua" w:hAnsi="Book Antiqua" w:cs="Arial"/>
              </w:rPr>
              <w:t>Immunotherapy</w:t>
            </w:r>
            <w:r w:rsidR="0074555A">
              <w:rPr>
                <w:rFonts w:ascii="Book Antiqua" w:hAnsi="Book Antiqua" w:cs="Arial"/>
              </w:rPr>
              <w:t>;</w:t>
            </w:r>
            <w:r w:rsidR="0074555A">
              <w:rPr>
                <w:rFonts w:ascii="Book Antiqua" w:hAnsi="Book Antiqua" w:cs="Arial" w:hint="eastAsia"/>
                <w:lang w:eastAsia="zh-CN"/>
              </w:rPr>
              <w:t xml:space="preserve"> </w:t>
            </w:r>
            <w:r w:rsidRPr="005033E5">
              <w:rPr>
                <w:rFonts w:ascii="Book Antiqua" w:hAnsi="Book Antiqua" w:cs="Arial"/>
              </w:rPr>
              <w:t>Chemoimmunotherapy</w:t>
            </w:r>
          </w:p>
        </w:tc>
        <w:tc>
          <w:tcPr>
            <w:tcW w:w="1083" w:type="dxa"/>
            <w:tcBorders>
              <w:top w:val="single" w:sz="4" w:space="0" w:color="auto"/>
            </w:tcBorders>
            <w:vAlign w:val="center"/>
          </w:tcPr>
          <w:p w14:paraId="384868CB" w14:textId="596CB007" w:rsidR="008B0D3F" w:rsidRPr="005033E5" w:rsidRDefault="008B0D3F" w:rsidP="005033E5">
            <w:pPr>
              <w:spacing w:line="360" w:lineRule="auto"/>
              <w:jc w:val="both"/>
              <w:rPr>
                <w:rFonts w:ascii="Book Antiqua" w:hAnsi="Book Antiqua" w:cs="Arial"/>
              </w:rPr>
            </w:pPr>
            <w:r w:rsidRPr="005033E5">
              <w:rPr>
                <w:rFonts w:ascii="Book Antiqua" w:hAnsi="Book Antiqua" w:cs="Arial"/>
              </w:rPr>
              <w:t>mRNA-1273</w:t>
            </w:r>
            <w:r w:rsidR="003D1BB7">
              <w:rPr>
                <w:rFonts w:ascii="Book Antiqua" w:hAnsi="Book Antiqua" w:cs="Arial" w:hint="eastAsia"/>
                <w:lang w:eastAsia="zh-CN"/>
              </w:rPr>
              <w:t xml:space="preserve"> </w:t>
            </w:r>
            <w:r w:rsidRPr="005033E5">
              <w:rPr>
                <w:rFonts w:ascii="Book Antiqua" w:hAnsi="Book Antiqua" w:cs="Arial"/>
              </w:rPr>
              <w:t>(Moderna)</w:t>
            </w:r>
          </w:p>
        </w:tc>
        <w:tc>
          <w:tcPr>
            <w:tcW w:w="1416" w:type="dxa"/>
            <w:tcBorders>
              <w:top w:val="single" w:sz="4" w:space="0" w:color="auto"/>
            </w:tcBorders>
            <w:vAlign w:val="center"/>
          </w:tcPr>
          <w:p w14:paraId="221D17CA" w14:textId="44AB9BFD" w:rsidR="008B0D3F" w:rsidRPr="005033E5" w:rsidRDefault="008B0D3F" w:rsidP="005033E5">
            <w:pPr>
              <w:spacing w:line="360" w:lineRule="auto"/>
              <w:jc w:val="both"/>
              <w:rPr>
                <w:rFonts w:ascii="Book Antiqua" w:hAnsi="Book Antiqua" w:cs="Arial"/>
              </w:rPr>
            </w:pPr>
            <w:r w:rsidRPr="005033E5">
              <w:rPr>
                <w:rFonts w:ascii="Book Antiqua" w:hAnsi="Book Antiqua" w:cs="Arial"/>
              </w:rPr>
              <w:t>10/544</w:t>
            </w:r>
            <w:r w:rsidR="0074555A">
              <w:rPr>
                <w:rFonts w:ascii="Book Antiqua" w:hAnsi="Book Antiqua" w:cs="Arial" w:hint="eastAsia"/>
                <w:lang w:eastAsia="zh-CN"/>
              </w:rPr>
              <w:t xml:space="preserve"> </w:t>
            </w:r>
            <w:r w:rsidR="0074555A">
              <w:rPr>
                <w:rFonts w:ascii="Book Antiqua" w:hAnsi="Book Antiqua" w:cs="Arial"/>
              </w:rPr>
              <w:t>(1.8</w:t>
            </w:r>
            <w:r w:rsidR="00F70FFB">
              <w:rPr>
                <w:rFonts w:ascii="Book Antiqua" w:hAnsi="Book Antiqua" w:cs="Arial"/>
              </w:rPr>
              <w:t>%</w:t>
            </w:r>
            <w:r w:rsidRPr="005033E5">
              <w:rPr>
                <w:rFonts w:ascii="Book Antiqua" w:hAnsi="Book Antiqua" w:cs="Arial"/>
              </w:rPr>
              <w:t>)</w:t>
            </w:r>
          </w:p>
        </w:tc>
        <w:tc>
          <w:tcPr>
            <w:tcW w:w="1710" w:type="dxa"/>
            <w:tcBorders>
              <w:top w:val="single" w:sz="4" w:space="0" w:color="auto"/>
            </w:tcBorders>
            <w:vAlign w:val="center"/>
          </w:tcPr>
          <w:p w14:paraId="02569B07" w14:textId="1771D1C9" w:rsidR="008B0D3F" w:rsidRPr="005033E5" w:rsidRDefault="008B0D3F" w:rsidP="005033E5">
            <w:pPr>
              <w:spacing w:line="360" w:lineRule="auto"/>
              <w:jc w:val="both"/>
              <w:rPr>
                <w:rFonts w:ascii="Book Antiqua" w:hAnsi="Book Antiqua" w:cs="Arial"/>
              </w:rPr>
            </w:pPr>
            <w:r w:rsidRPr="005033E5">
              <w:rPr>
                <w:rFonts w:ascii="Book Antiqua" w:hAnsi="Book Antiqua" w:cs="Arial"/>
              </w:rPr>
              <w:t>4%</w:t>
            </w:r>
            <w:r w:rsidR="001C1C25">
              <w:rPr>
                <w:rFonts w:ascii="Book Antiqua" w:hAnsi="Book Antiqua" w:cs="Arial"/>
              </w:rPr>
              <w:t xml:space="preserve"> </w:t>
            </w:r>
            <w:r w:rsidRPr="005033E5">
              <w:rPr>
                <w:rFonts w:ascii="Book Antiqua" w:hAnsi="Book Antiqua" w:cs="Arial"/>
              </w:rPr>
              <w:t>in</w:t>
            </w:r>
            <w:r w:rsidR="001C1C25">
              <w:rPr>
                <w:rFonts w:ascii="Book Antiqua" w:hAnsi="Book Antiqua" w:cs="Arial"/>
              </w:rPr>
              <w:t xml:space="preserve"> </w:t>
            </w:r>
            <w:r w:rsidRPr="005033E5">
              <w:rPr>
                <w:rFonts w:ascii="Book Antiqua" w:hAnsi="Book Antiqua" w:cs="Arial"/>
              </w:rPr>
              <w:t>both</w:t>
            </w:r>
            <w:r w:rsidR="001C1C25">
              <w:rPr>
                <w:rFonts w:ascii="Book Antiqua" w:hAnsi="Book Antiqua" w:cs="Arial"/>
              </w:rPr>
              <w:t xml:space="preserve"> </w:t>
            </w:r>
            <w:r w:rsidRPr="005033E5">
              <w:rPr>
                <w:rFonts w:ascii="Book Antiqua" w:hAnsi="Book Antiqua" w:cs="Arial"/>
              </w:rPr>
              <w:t>immunotherapy</w:t>
            </w:r>
            <w:r w:rsidR="001C1C25">
              <w:rPr>
                <w:rFonts w:ascii="Book Antiqua" w:hAnsi="Book Antiqua" w:cs="Arial"/>
              </w:rPr>
              <w:t xml:space="preserve"> </w:t>
            </w:r>
            <w:r w:rsidRPr="005033E5">
              <w:rPr>
                <w:rFonts w:ascii="Book Antiqua" w:hAnsi="Book Antiqua" w:cs="Arial"/>
              </w:rPr>
              <w:t>and</w:t>
            </w:r>
            <w:r w:rsidR="001C1C25">
              <w:rPr>
                <w:rFonts w:ascii="Book Antiqua" w:hAnsi="Book Antiqua" w:cs="Arial"/>
              </w:rPr>
              <w:t xml:space="preserve"> </w:t>
            </w:r>
            <w:r w:rsidRPr="005033E5">
              <w:rPr>
                <w:rFonts w:ascii="Book Antiqua" w:hAnsi="Book Antiqua" w:cs="Arial"/>
              </w:rPr>
              <w:t>chemoimmunotherapy</w:t>
            </w:r>
            <w:r w:rsidR="001C1C25">
              <w:rPr>
                <w:rFonts w:ascii="Book Antiqua" w:hAnsi="Book Antiqua" w:cs="Arial"/>
              </w:rPr>
              <w:t xml:space="preserve"> </w:t>
            </w:r>
            <w:r w:rsidRPr="005033E5">
              <w:rPr>
                <w:rFonts w:ascii="Book Antiqua" w:hAnsi="Book Antiqua" w:cs="Arial"/>
              </w:rPr>
              <w:t>group</w:t>
            </w:r>
          </w:p>
        </w:tc>
        <w:tc>
          <w:tcPr>
            <w:tcW w:w="1620" w:type="dxa"/>
            <w:tcBorders>
              <w:top w:val="single" w:sz="4" w:space="0" w:color="auto"/>
            </w:tcBorders>
            <w:vAlign w:val="center"/>
          </w:tcPr>
          <w:p w14:paraId="4F860E58"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Total</w:t>
            </w:r>
            <w:r w:rsidR="001C1C25">
              <w:rPr>
                <w:rFonts w:ascii="Book Antiqua" w:hAnsi="Book Antiqua" w:cs="Arial"/>
              </w:rPr>
              <w:t xml:space="preserve"> </w:t>
            </w:r>
            <w:r w:rsidRPr="005033E5">
              <w:rPr>
                <w:rFonts w:ascii="Book Antiqua" w:hAnsi="Book Antiqua" w:cs="Arial"/>
              </w:rPr>
              <w:t>4</w:t>
            </w:r>
            <w:r w:rsidR="001C1C25">
              <w:rPr>
                <w:rFonts w:ascii="Book Antiqua" w:hAnsi="Book Antiqua" w:cs="Arial"/>
              </w:rPr>
              <w:t xml:space="preserve"> </w:t>
            </w:r>
            <w:r w:rsidRPr="005033E5">
              <w:rPr>
                <w:rFonts w:ascii="Book Antiqua" w:hAnsi="Book Antiqua" w:cs="Arial"/>
              </w:rPr>
              <w:t>serious</w:t>
            </w:r>
            <w:r w:rsidR="001C1C25">
              <w:rPr>
                <w:rFonts w:ascii="Book Antiqua" w:hAnsi="Book Antiqua" w:cs="Arial"/>
              </w:rPr>
              <w:t xml:space="preserve"> </w:t>
            </w:r>
            <w:r w:rsidRPr="005033E5">
              <w:rPr>
                <w:rFonts w:ascii="Book Antiqua" w:hAnsi="Book Antiqua" w:cs="Arial"/>
              </w:rPr>
              <w:t>AEs</w:t>
            </w:r>
            <w:r w:rsidR="001C1C25">
              <w:rPr>
                <w:rFonts w:ascii="Book Antiqua" w:hAnsi="Book Antiqua" w:cs="Arial"/>
              </w:rPr>
              <w:t xml:space="preserve"> </w:t>
            </w:r>
            <w:r w:rsidRPr="005033E5">
              <w:rPr>
                <w:rFonts w:ascii="Book Antiqua" w:hAnsi="Book Antiqua" w:cs="Arial"/>
              </w:rPr>
              <w:t>were</w:t>
            </w:r>
            <w:r w:rsidR="001C1C25">
              <w:rPr>
                <w:rFonts w:ascii="Book Antiqua" w:hAnsi="Book Antiqua" w:cs="Arial"/>
              </w:rPr>
              <w:t xml:space="preserve"> </w:t>
            </w:r>
            <w:r w:rsidRPr="005033E5">
              <w:rPr>
                <w:rFonts w:ascii="Book Antiqua" w:hAnsi="Book Antiqua" w:cs="Arial"/>
              </w:rPr>
              <w:t>potentially</w:t>
            </w:r>
            <w:r w:rsidR="001C1C25">
              <w:rPr>
                <w:rFonts w:ascii="Book Antiqua" w:hAnsi="Book Antiqua" w:cs="Arial"/>
              </w:rPr>
              <w:t xml:space="preserve"> </w:t>
            </w:r>
            <w:r w:rsidRPr="005033E5">
              <w:rPr>
                <w:rFonts w:ascii="Book Antiqua" w:hAnsi="Book Antiqua" w:cs="Arial"/>
              </w:rPr>
              <w:t>related</w:t>
            </w:r>
            <w:r w:rsidR="001C1C25">
              <w:rPr>
                <w:rFonts w:ascii="Book Antiqua" w:hAnsi="Book Antiqua" w:cs="Arial"/>
              </w:rPr>
              <w:t xml:space="preserve"> </w:t>
            </w:r>
            <w:r w:rsidRPr="005033E5">
              <w:rPr>
                <w:rFonts w:ascii="Book Antiqua" w:hAnsi="Book Antiqua" w:cs="Arial"/>
              </w:rPr>
              <w:t>to</w:t>
            </w:r>
            <w:r w:rsidR="001C1C25">
              <w:rPr>
                <w:rFonts w:ascii="Book Antiqua" w:hAnsi="Book Antiqua" w:cs="Arial"/>
              </w:rPr>
              <w:t xml:space="preserve"> </w:t>
            </w:r>
            <w:r w:rsidRPr="005033E5">
              <w:rPr>
                <w:rFonts w:ascii="Book Antiqua" w:hAnsi="Book Antiqua" w:cs="Arial"/>
              </w:rPr>
              <w:t>the</w:t>
            </w:r>
            <w:r w:rsidR="001C1C25">
              <w:rPr>
                <w:rFonts w:ascii="Book Antiqua" w:hAnsi="Book Antiqua" w:cs="Arial"/>
              </w:rPr>
              <w:t xml:space="preserve"> </w:t>
            </w:r>
            <w:r w:rsidRPr="005033E5">
              <w:rPr>
                <w:rFonts w:ascii="Book Antiqua" w:hAnsi="Book Antiqua" w:cs="Arial"/>
              </w:rPr>
              <w:t>vaccination</w:t>
            </w:r>
          </w:p>
        </w:tc>
      </w:tr>
      <w:tr w:rsidR="008B0D3F" w:rsidRPr="005033E5" w14:paraId="65166CAD" w14:textId="77777777" w:rsidTr="00616B0F">
        <w:tc>
          <w:tcPr>
            <w:tcW w:w="1170" w:type="dxa"/>
            <w:vAlign w:val="center"/>
          </w:tcPr>
          <w:p w14:paraId="2C6E66CA" w14:textId="77777777" w:rsidR="008B0D3F" w:rsidRPr="00B36ADE" w:rsidRDefault="008B0D3F" w:rsidP="000412AE">
            <w:pPr>
              <w:spacing w:line="360" w:lineRule="auto"/>
              <w:jc w:val="both"/>
              <w:rPr>
                <w:rFonts w:ascii="Book Antiqua" w:hAnsi="Book Antiqua" w:cs="Arial"/>
              </w:rPr>
            </w:pPr>
            <w:proofErr w:type="spellStart"/>
            <w:r w:rsidRPr="00B36ADE">
              <w:rPr>
                <w:rFonts w:ascii="Book Antiqua" w:hAnsi="Book Antiqua" w:cs="Arial"/>
              </w:rPr>
              <w:t>Cavann</w:t>
            </w:r>
            <w:proofErr w:type="spellEnd"/>
            <w:r w:rsidR="000831EA" w:rsidRPr="00B36ADE">
              <w:rPr>
                <w:rFonts w:ascii="Book Antiqua" w:hAnsi="Book Antiqua" w:cs="Arial"/>
              </w:rPr>
              <w:t xml:space="preserve"> </w:t>
            </w:r>
            <w:r w:rsidR="000831EA" w:rsidRPr="00B36ADE">
              <w:rPr>
                <w:rFonts w:ascii="Book Antiqua" w:hAnsi="Book Antiqua" w:cs="Arial"/>
                <w:i/>
              </w:rPr>
              <w:t xml:space="preserve">et </w:t>
            </w:r>
            <w:proofErr w:type="gramStart"/>
            <w:r w:rsidR="000831EA" w:rsidRPr="00B36ADE">
              <w:rPr>
                <w:rFonts w:ascii="Book Antiqua" w:hAnsi="Book Antiqua" w:cs="Arial"/>
                <w:i/>
              </w:rPr>
              <w:t>al</w:t>
            </w:r>
            <w:r w:rsidR="000831EA" w:rsidRPr="00B36ADE">
              <w:rPr>
                <w:rFonts w:ascii="Book Antiqua" w:hAnsi="Book Antiqua" w:cs="Arial"/>
                <w:vertAlign w:val="superscript"/>
              </w:rPr>
              <w:t>[</w:t>
            </w:r>
            <w:proofErr w:type="gramEnd"/>
            <w:r w:rsidR="000831EA" w:rsidRPr="00B36ADE">
              <w:rPr>
                <w:rFonts w:ascii="Book Antiqua" w:hAnsi="Book Antiqua" w:cs="Arial"/>
                <w:vertAlign w:val="superscript"/>
              </w:rPr>
              <w:t>2</w:t>
            </w:r>
            <w:r w:rsidR="000412AE" w:rsidRPr="00B36ADE">
              <w:rPr>
                <w:rFonts w:ascii="Book Antiqua" w:hAnsi="Book Antiqua" w:cs="Arial"/>
                <w:vertAlign w:val="superscript"/>
              </w:rPr>
              <w:t>4</w:t>
            </w:r>
            <w:r w:rsidR="000831EA" w:rsidRPr="00B36ADE">
              <w:rPr>
                <w:rFonts w:ascii="Book Antiqua" w:hAnsi="Book Antiqua" w:cs="Arial"/>
                <w:vertAlign w:val="superscript"/>
              </w:rPr>
              <w:t>]</w:t>
            </w:r>
          </w:p>
        </w:tc>
        <w:tc>
          <w:tcPr>
            <w:tcW w:w="810" w:type="dxa"/>
            <w:vAlign w:val="center"/>
          </w:tcPr>
          <w:p w14:paraId="226A152C"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257</w:t>
            </w:r>
          </w:p>
        </w:tc>
        <w:tc>
          <w:tcPr>
            <w:tcW w:w="1211" w:type="dxa"/>
            <w:vAlign w:val="center"/>
          </w:tcPr>
          <w:p w14:paraId="5ABAFEE4"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Solid</w:t>
            </w:r>
            <w:r w:rsidR="001C1C25">
              <w:rPr>
                <w:rFonts w:ascii="Book Antiqua" w:hAnsi="Book Antiqua" w:cs="Arial"/>
              </w:rPr>
              <w:t xml:space="preserve"> </w:t>
            </w:r>
            <w:r w:rsidRPr="005033E5">
              <w:rPr>
                <w:rFonts w:ascii="Book Antiqua" w:hAnsi="Book Antiqua" w:cs="Arial"/>
              </w:rPr>
              <w:t>Tumors</w:t>
            </w:r>
          </w:p>
        </w:tc>
        <w:tc>
          <w:tcPr>
            <w:tcW w:w="2320" w:type="dxa"/>
            <w:vAlign w:val="center"/>
          </w:tcPr>
          <w:p w14:paraId="6287D13B" w14:textId="67762E1A" w:rsidR="008B0D3F" w:rsidRPr="005033E5" w:rsidRDefault="008B0D3F" w:rsidP="005033E5">
            <w:pPr>
              <w:spacing w:line="360" w:lineRule="auto"/>
              <w:jc w:val="both"/>
              <w:rPr>
                <w:rFonts w:ascii="Book Antiqua" w:hAnsi="Book Antiqua" w:cs="Arial"/>
              </w:rPr>
            </w:pPr>
            <w:r w:rsidRPr="005033E5">
              <w:rPr>
                <w:rFonts w:ascii="Book Antiqua" w:hAnsi="Book Antiqua" w:cs="Arial"/>
              </w:rPr>
              <w:t>Chemotherapy</w:t>
            </w:r>
            <w:r w:rsidR="00E36B1A">
              <w:rPr>
                <w:rFonts w:ascii="Book Antiqua" w:hAnsi="Book Antiqua" w:cs="Arial"/>
              </w:rPr>
              <w:t>;</w:t>
            </w:r>
            <w:r w:rsidR="00E36B1A">
              <w:rPr>
                <w:rFonts w:ascii="Book Antiqua" w:hAnsi="Book Antiqua" w:cs="Arial" w:hint="eastAsia"/>
                <w:lang w:eastAsia="zh-CN"/>
              </w:rPr>
              <w:t xml:space="preserve"> </w:t>
            </w:r>
            <w:r w:rsidRPr="005033E5">
              <w:rPr>
                <w:rFonts w:ascii="Book Antiqua" w:hAnsi="Book Antiqua" w:cs="Arial"/>
              </w:rPr>
              <w:t>Immunotherapy</w:t>
            </w:r>
            <w:r w:rsidR="0074555A">
              <w:rPr>
                <w:rFonts w:ascii="Book Antiqua" w:hAnsi="Book Antiqua" w:cs="Arial"/>
              </w:rPr>
              <w:t>;</w:t>
            </w:r>
            <w:r w:rsidR="0074555A">
              <w:rPr>
                <w:rFonts w:ascii="Book Antiqua" w:hAnsi="Book Antiqua" w:cs="Arial" w:hint="eastAsia"/>
                <w:lang w:eastAsia="zh-CN"/>
              </w:rPr>
              <w:t xml:space="preserve"> </w:t>
            </w:r>
            <w:r w:rsidRPr="005033E5">
              <w:rPr>
                <w:rFonts w:ascii="Book Antiqua" w:hAnsi="Book Antiqua" w:cs="Arial"/>
              </w:rPr>
              <w:t>Chemoimmunotherapy</w:t>
            </w:r>
            <w:r w:rsidR="008226B8">
              <w:rPr>
                <w:rFonts w:ascii="Book Antiqua" w:hAnsi="Book Antiqua" w:cs="Arial"/>
              </w:rPr>
              <w:t>;</w:t>
            </w:r>
            <w:r w:rsidR="008226B8">
              <w:rPr>
                <w:rFonts w:ascii="Book Antiqua" w:hAnsi="Book Antiqua" w:cs="Arial" w:hint="eastAsia"/>
                <w:lang w:eastAsia="zh-CN"/>
              </w:rPr>
              <w:t xml:space="preserve"> </w:t>
            </w:r>
            <w:r w:rsidRPr="005033E5">
              <w:rPr>
                <w:rFonts w:ascii="Book Antiqua" w:hAnsi="Book Antiqua" w:cs="Arial"/>
              </w:rPr>
              <w:t>Chemotherapy</w:t>
            </w:r>
            <w:r w:rsidR="001C1C25">
              <w:rPr>
                <w:rFonts w:ascii="Book Antiqua" w:hAnsi="Book Antiqua" w:cs="Arial"/>
              </w:rPr>
              <w:t xml:space="preserve"> </w:t>
            </w:r>
            <w:r w:rsidRPr="005033E5">
              <w:rPr>
                <w:rFonts w:ascii="Book Antiqua" w:hAnsi="Book Antiqua" w:cs="Arial"/>
              </w:rPr>
              <w:t>plus</w:t>
            </w:r>
            <w:r w:rsidR="001C1C25">
              <w:rPr>
                <w:rFonts w:ascii="Book Antiqua" w:hAnsi="Book Antiqua" w:cs="Arial"/>
              </w:rPr>
              <w:t xml:space="preserve"> </w:t>
            </w:r>
            <w:r w:rsidRPr="005033E5">
              <w:rPr>
                <w:rFonts w:ascii="Book Antiqua" w:hAnsi="Book Antiqua" w:cs="Arial"/>
              </w:rPr>
              <w:t>biological</w:t>
            </w:r>
            <w:r w:rsidR="001C1C25">
              <w:rPr>
                <w:rFonts w:ascii="Book Antiqua" w:hAnsi="Book Antiqua" w:cs="Arial"/>
              </w:rPr>
              <w:t xml:space="preserve"> </w:t>
            </w:r>
            <w:r w:rsidRPr="005033E5">
              <w:rPr>
                <w:rFonts w:ascii="Book Antiqua" w:hAnsi="Book Antiqua" w:cs="Arial"/>
              </w:rPr>
              <w:t>therapy</w:t>
            </w:r>
            <w:r w:rsidR="008226B8">
              <w:rPr>
                <w:rFonts w:ascii="Book Antiqua" w:hAnsi="Book Antiqua" w:cs="Arial"/>
              </w:rPr>
              <w:t>;</w:t>
            </w:r>
            <w:r w:rsidR="008226B8">
              <w:rPr>
                <w:rFonts w:ascii="Book Antiqua" w:hAnsi="Book Antiqua" w:cs="Arial" w:hint="eastAsia"/>
                <w:lang w:eastAsia="zh-CN"/>
              </w:rPr>
              <w:t xml:space="preserve"> </w:t>
            </w:r>
            <w:r w:rsidRPr="005033E5">
              <w:rPr>
                <w:rFonts w:ascii="Book Antiqua" w:hAnsi="Book Antiqua" w:cs="Arial"/>
              </w:rPr>
              <w:t>Biologic</w:t>
            </w:r>
            <w:r w:rsidR="001C1C25">
              <w:rPr>
                <w:rFonts w:ascii="Book Antiqua" w:hAnsi="Book Antiqua" w:cs="Arial"/>
              </w:rPr>
              <w:t xml:space="preserve"> </w:t>
            </w:r>
            <w:r w:rsidRPr="005033E5">
              <w:rPr>
                <w:rFonts w:ascii="Book Antiqua" w:hAnsi="Book Antiqua" w:cs="Arial"/>
              </w:rPr>
              <w:t>therapy</w:t>
            </w:r>
          </w:p>
        </w:tc>
        <w:tc>
          <w:tcPr>
            <w:tcW w:w="1083" w:type="dxa"/>
            <w:vAlign w:val="center"/>
          </w:tcPr>
          <w:p w14:paraId="0F72A5C5"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Pfizer</w:t>
            </w:r>
          </w:p>
          <w:p w14:paraId="3C4E282B"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Moderna</w:t>
            </w:r>
          </w:p>
        </w:tc>
        <w:tc>
          <w:tcPr>
            <w:tcW w:w="1416" w:type="dxa"/>
            <w:vAlign w:val="center"/>
          </w:tcPr>
          <w:p w14:paraId="3492573F" w14:textId="1B2EC02F" w:rsidR="008B0D3F" w:rsidRPr="005033E5" w:rsidRDefault="008B0D3F" w:rsidP="005033E5">
            <w:pPr>
              <w:spacing w:line="360" w:lineRule="auto"/>
              <w:jc w:val="both"/>
              <w:rPr>
                <w:rFonts w:ascii="Book Antiqua" w:hAnsi="Book Antiqua" w:cs="Arial"/>
              </w:rPr>
            </w:pPr>
            <w:r w:rsidRPr="005033E5">
              <w:rPr>
                <w:rFonts w:ascii="Book Antiqua" w:hAnsi="Book Antiqua" w:cs="Arial"/>
              </w:rPr>
              <w:t>0/257</w:t>
            </w:r>
            <w:r w:rsidR="001C1C25">
              <w:rPr>
                <w:rFonts w:ascii="Book Antiqua" w:hAnsi="Book Antiqua" w:cs="Arial"/>
              </w:rPr>
              <w:t xml:space="preserve"> </w:t>
            </w:r>
            <w:r w:rsidR="0074555A">
              <w:rPr>
                <w:rFonts w:ascii="Book Antiqua" w:hAnsi="Book Antiqua" w:cs="Arial"/>
              </w:rPr>
              <w:t>(0</w:t>
            </w:r>
            <w:r w:rsidR="006A5889">
              <w:rPr>
                <w:rFonts w:ascii="Book Antiqua" w:hAnsi="Book Antiqua" w:cs="Arial"/>
              </w:rPr>
              <w:t>%</w:t>
            </w:r>
            <w:r w:rsidRPr="005033E5">
              <w:rPr>
                <w:rFonts w:ascii="Book Antiqua" w:hAnsi="Book Antiqua" w:cs="Arial"/>
              </w:rPr>
              <w:t>)</w:t>
            </w:r>
          </w:p>
        </w:tc>
        <w:tc>
          <w:tcPr>
            <w:tcW w:w="1710" w:type="dxa"/>
            <w:vAlign w:val="center"/>
          </w:tcPr>
          <w:p w14:paraId="6D29D0BE" w14:textId="6D722CCA" w:rsidR="008B0D3F" w:rsidRPr="005033E5" w:rsidRDefault="008B0D3F" w:rsidP="005033E5">
            <w:pPr>
              <w:spacing w:line="360" w:lineRule="auto"/>
              <w:jc w:val="both"/>
              <w:rPr>
                <w:rFonts w:ascii="Book Antiqua" w:hAnsi="Book Antiqua" w:cs="Arial"/>
              </w:rPr>
            </w:pPr>
            <w:r w:rsidRPr="005033E5">
              <w:rPr>
                <w:rFonts w:ascii="Book Antiqua" w:hAnsi="Book Antiqua" w:cs="Arial"/>
              </w:rPr>
              <w:t>NA</w:t>
            </w:r>
          </w:p>
        </w:tc>
        <w:tc>
          <w:tcPr>
            <w:tcW w:w="1620" w:type="dxa"/>
            <w:vAlign w:val="center"/>
          </w:tcPr>
          <w:p w14:paraId="783A0673" w14:textId="770FF1C5" w:rsidR="008B0D3F" w:rsidRPr="005033E5" w:rsidRDefault="008B0D3F" w:rsidP="005033E5">
            <w:pPr>
              <w:spacing w:line="360" w:lineRule="auto"/>
              <w:jc w:val="both"/>
              <w:rPr>
                <w:rFonts w:ascii="Book Antiqua" w:hAnsi="Book Antiqua" w:cs="Arial"/>
              </w:rPr>
            </w:pPr>
            <w:r w:rsidRPr="005033E5">
              <w:rPr>
                <w:rFonts w:ascii="Book Antiqua" w:hAnsi="Book Antiqua" w:cs="Arial"/>
              </w:rPr>
              <w:t>Approximately</w:t>
            </w:r>
            <w:r w:rsidR="001C1C25">
              <w:rPr>
                <w:rFonts w:ascii="Book Antiqua" w:hAnsi="Book Antiqua" w:cs="Arial"/>
              </w:rPr>
              <w:t xml:space="preserve"> </w:t>
            </w:r>
            <w:r w:rsidRPr="005033E5">
              <w:rPr>
                <w:rFonts w:ascii="Book Antiqua" w:hAnsi="Book Antiqua" w:cs="Arial"/>
              </w:rPr>
              <w:t>1/3</w:t>
            </w:r>
            <w:r w:rsidRPr="005033E5">
              <w:rPr>
                <w:rFonts w:ascii="Book Antiqua" w:hAnsi="Book Antiqua" w:cs="Arial"/>
                <w:vertAlign w:val="superscript"/>
              </w:rPr>
              <w:t>rd</w:t>
            </w:r>
            <w:r w:rsidR="001C1C25">
              <w:rPr>
                <w:rFonts w:ascii="Book Antiqua" w:hAnsi="Book Antiqua" w:cs="Arial"/>
              </w:rPr>
              <w:t xml:space="preserve"> </w:t>
            </w:r>
            <w:r w:rsidRPr="005033E5">
              <w:rPr>
                <w:rFonts w:ascii="Book Antiqua" w:hAnsi="Book Antiqua" w:cs="Arial"/>
              </w:rPr>
              <w:t>of</w:t>
            </w:r>
            <w:r w:rsidR="001C1C25">
              <w:rPr>
                <w:rFonts w:ascii="Book Antiqua" w:hAnsi="Book Antiqua" w:cs="Arial"/>
              </w:rPr>
              <w:t xml:space="preserve"> </w:t>
            </w:r>
            <w:r w:rsidRPr="005033E5">
              <w:rPr>
                <w:rFonts w:ascii="Book Antiqua" w:hAnsi="Book Antiqua" w:cs="Arial"/>
              </w:rPr>
              <w:t>patients</w:t>
            </w:r>
            <w:r w:rsidR="001C1C25">
              <w:rPr>
                <w:rFonts w:ascii="Book Antiqua" w:hAnsi="Book Antiqua" w:cs="Arial"/>
              </w:rPr>
              <w:t xml:space="preserve"> </w:t>
            </w:r>
            <w:r w:rsidRPr="005033E5">
              <w:rPr>
                <w:rFonts w:ascii="Book Antiqua" w:hAnsi="Book Antiqua" w:cs="Arial"/>
              </w:rPr>
              <w:t>reported</w:t>
            </w:r>
            <w:r w:rsidR="001C1C25">
              <w:rPr>
                <w:rFonts w:ascii="Book Antiqua" w:hAnsi="Book Antiqua" w:cs="Arial"/>
              </w:rPr>
              <w:t xml:space="preserve"> </w:t>
            </w:r>
            <w:r w:rsidRPr="005033E5">
              <w:rPr>
                <w:rFonts w:ascii="Book Antiqua" w:hAnsi="Book Antiqua" w:cs="Arial"/>
              </w:rPr>
              <w:t>mild</w:t>
            </w:r>
            <w:r w:rsidR="001C1C25">
              <w:rPr>
                <w:rFonts w:ascii="Book Antiqua" w:hAnsi="Book Antiqua" w:cs="Arial"/>
              </w:rPr>
              <w:t xml:space="preserve"> </w:t>
            </w:r>
            <w:r w:rsidRPr="005033E5">
              <w:rPr>
                <w:rFonts w:ascii="Book Antiqua" w:hAnsi="Book Antiqua" w:cs="Arial"/>
              </w:rPr>
              <w:t>local</w:t>
            </w:r>
            <w:r w:rsidR="001C1C25">
              <w:rPr>
                <w:rFonts w:ascii="Book Antiqua" w:hAnsi="Book Antiqua" w:cs="Arial"/>
              </w:rPr>
              <w:t xml:space="preserve"> </w:t>
            </w:r>
            <w:r w:rsidRPr="005033E5">
              <w:rPr>
                <w:rFonts w:ascii="Book Antiqua" w:hAnsi="Book Antiqua" w:cs="Arial"/>
              </w:rPr>
              <w:t>reactions</w:t>
            </w:r>
            <w:r w:rsidR="001C1C25">
              <w:rPr>
                <w:rFonts w:ascii="Book Antiqua" w:hAnsi="Book Antiqua" w:cs="Arial"/>
              </w:rPr>
              <w:t xml:space="preserve"> </w:t>
            </w:r>
            <w:r w:rsidRPr="005033E5">
              <w:rPr>
                <w:rFonts w:ascii="Book Antiqua" w:hAnsi="Book Antiqua" w:cs="Arial"/>
              </w:rPr>
              <w:t>(pain,</w:t>
            </w:r>
            <w:r w:rsidR="001C1C25">
              <w:rPr>
                <w:rFonts w:ascii="Book Antiqua" w:hAnsi="Book Antiqua" w:cs="Arial"/>
              </w:rPr>
              <w:t xml:space="preserve"> </w:t>
            </w:r>
            <w:r w:rsidRPr="005033E5">
              <w:rPr>
                <w:rFonts w:ascii="Book Antiqua" w:hAnsi="Book Antiqua" w:cs="Arial"/>
              </w:rPr>
              <w:t>erythema)</w:t>
            </w:r>
            <w:r w:rsidR="001C1C25">
              <w:rPr>
                <w:rFonts w:ascii="Book Antiqua" w:hAnsi="Book Antiqua" w:cs="Arial"/>
              </w:rPr>
              <w:t xml:space="preserve"> </w:t>
            </w:r>
            <w:r w:rsidRPr="005033E5">
              <w:rPr>
                <w:rFonts w:ascii="Book Antiqua" w:hAnsi="Book Antiqua" w:cs="Arial"/>
              </w:rPr>
              <w:t>at</w:t>
            </w:r>
            <w:r w:rsidR="001C1C25">
              <w:rPr>
                <w:rFonts w:ascii="Book Antiqua" w:hAnsi="Book Antiqua" w:cs="Arial"/>
              </w:rPr>
              <w:t xml:space="preserve"> </w:t>
            </w:r>
            <w:r w:rsidRPr="005033E5">
              <w:rPr>
                <w:rFonts w:ascii="Book Antiqua" w:hAnsi="Book Antiqua" w:cs="Arial"/>
              </w:rPr>
              <w:t>the</w:t>
            </w:r>
            <w:r w:rsidR="001C1C25">
              <w:rPr>
                <w:rFonts w:ascii="Book Antiqua" w:hAnsi="Book Antiqua" w:cs="Arial"/>
              </w:rPr>
              <w:t xml:space="preserve"> </w:t>
            </w:r>
            <w:r w:rsidRPr="005033E5">
              <w:rPr>
                <w:rFonts w:ascii="Book Antiqua" w:hAnsi="Book Antiqua" w:cs="Arial"/>
              </w:rPr>
              <w:t>injection</w:t>
            </w:r>
            <w:r w:rsidR="001C1C25">
              <w:rPr>
                <w:rFonts w:ascii="Book Antiqua" w:hAnsi="Book Antiqua" w:cs="Arial"/>
              </w:rPr>
              <w:t xml:space="preserve"> </w:t>
            </w:r>
            <w:r w:rsidRPr="005033E5">
              <w:rPr>
                <w:rFonts w:ascii="Book Antiqua" w:hAnsi="Book Antiqua" w:cs="Arial"/>
              </w:rPr>
              <w:t>site</w:t>
            </w:r>
          </w:p>
        </w:tc>
      </w:tr>
      <w:tr w:rsidR="008B0D3F" w:rsidRPr="005033E5" w14:paraId="4B242E42" w14:textId="77777777" w:rsidTr="00616B0F">
        <w:trPr>
          <w:trHeight w:val="944"/>
        </w:trPr>
        <w:tc>
          <w:tcPr>
            <w:tcW w:w="1170" w:type="dxa"/>
            <w:vAlign w:val="center"/>
          </w:tcPr>
          <w:p w14:paraId="28540F47" w14:textId="77777777" w:rsidR="008B0D3F" w:rsidRPr="00B36ADE" w:rsidRDefault="008B0D3F" w:rsidP="000412AE">
            <w:pPr>
              <w:spacing w:line="360" w:lineRule="auto"/>
              <w:jc w:val="both"/>
              <w:rPr>
                <w:rFonts w:ascii="Book Antiqua" w:hAnsi="Book Antiqua" w:cs="Arial"/>
                <w:vertAlign w:val="superscript"/>
              </w:rPr>
            </w:pPr>
            <w:proofErr w:type="spellStart"/>
            <w:r w:rsidRPr="00B36ADE">
              <w:rPr>
                <w:rFonts w:ascii="Book Antiqua" w:hAnsi="Book Antiqua" w:cs="Arial"/>
              </w:rPr>
              <w:t>Waissengrin</w:t>
            </w:r>
            <w:proofErr w:type="spellEnd"/>
            <w:r w:rsidR="001C1C25" w:rsidRPr="00B36ADE">
              <w:rPr>
                <w:rFonts w:ascii="Book Antiqua" w:hAnsi="Book Antiqua" w:cs="Arial"/>
              </w:rPr>
              <w:t xml:space="preserve"> </w:t>
            </w:r>
            <w:r w:rsidR="00EC3F1D" w:rsidRPr="00B36ADE">
              <w:rPr>
                <w:rFonts w:ascii="Book Antiqua" w:hAnsi="Book Antiqua" w:cs="Arial"/>
                <w:i/>
              </w:rPr>
              <w:t xml:space="preserve">et </w:t>
            </w:r>
            <w:proofErr w:type="gramStart"/>
            <w:r w:rsidR="00EC3F1D" w:rsidRPr="00B36ADE">
              <w:rPr>
                <w:rFonts w:ascii="Book Antiqua" w:hAnsi="Book Antiqua" w:cs="Arial"/>
                <w:i/>
              </w:rPr>
              <w:t>al</w:t>
            </w:r>
            <w:r w:rsidR="00EC3F1D" w:rsidRPr="00B36ADE">
              <w:rPr>
                <w:rFonts w:ascii="Book Antiqua" w:hAnsi="Book Antiqua" w:cs="Arial"/>
                <w:vertAlign w:val="superscript"/>
              </w:rPr>
              <w:t>[</w:t>
            </w:r>
            <w:proofErr w:type="gramEnd"/>
            <w:r w:rsidR="00EC3F1D" w:rsidRPr="00B36ADE">
              <w:rPr>
                <w:rFonts w:ascii="Book Antiqua" w:hAnsi="Book Antiqua" w:cs="Arial"/>
                <w:vertAlign w:val="superscript"/>
              </w:rPr>
              <w:t>2</w:t>
            </w:r>
            <w:r w:rsidR="000412AE" w:rsidRPr="00B36ADE">
              <w:rPr>
                <w:rFonts w:ascii="Book Antiqua" w:hAnsi="Book Antiqua" w:cs="Arial"/>
                <w:vertAlign w:val="superscript"/>
              </w:rPr>
              <w:t>5</w:t>
            </w:r>
            <w:r w:rsidR="00EC3F1D" w:rsidRPr="00B36ADE">
              <w:rPr>
                <w:rFonts w:ascii="Book Antiqua" w:hAnsi="Book Antiqua" w:cs="Arial"/>
                <w:vertAlign w:val="superscript"/>
              </w:rPr>
              <w:t>]</w:t>
            </w:r>
          </w:p>
        </w:tc>
        <w:tc>
          <w:tcPr>
            <w:tcW w:w="810" w:type="dxa"/>
            <w:vAlign w:val="center"/>
          </w:tcPr>
          <w:p w14:paraId="3BDAD5E2"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134</w:t>
            </w:r>
          </w:p>
        </w:tc>
        <w:tc>
          <w:tcPr>
            <w:tcW w:w="1211" w:type="dxa"/>
            <w:vAlign w:val="center"/>
          </w:tcPr>
          <w:p w14:paraId="554C16B1"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Solid</w:t>
            </w:r>
            <w:r w:rsidR="001C1C25">
              <w:rPr>
                <w:rFonts w:ascii="Book Antiqua" w:hAnsi="Book Antiqua" w:cs="Arial"/>
              </w:rPr>
              <w:t xml:space="preserve"> </w:t>
            </w:r>
            <w:r w:rsidRPr="005033E5">
              <w:rPr>
                <w:rFonts w:ascii="Book Antiqua" w:hAnsi="Book Antiqua" w:cs="Arial"/>
              </w:rPr>
              <w:t>Tumors</w:t>
            </w:r>
          </w:p>
        </w:tc>
        <w:tc>
          <w:tcPr>
            <w:tcW w:w="2320" w:type="dxa"/>
            <w:vAlign w:val="center"/>
          </w:tcPr>
          <w:p w14:paraId="618CA660" w14:textId="59D235E4" w:rsidR="008B0D3F" w:rsidRPr="005033E5" w:rsidRDefault="008B0D3F" w:rsidP="005033E5">
            <w:pPr>
              <w:spacing w:line="360" w:lineRule="auto"/>
              <w:jc w:val="both"/>
              <w:rPr>
                <w:rFonts w:ascii="Book Antiqua" w:hAnsi="Book Antiqua" w:cs="Arial"/>
              </w:rPr>
            </w:pPr>
            <w:r w:rsidRPr="005033E5">
              <w:rPr>
                <w:rFonts w:ascii="Book Antiqua" w:hAnsi="Book Antiqua" w:cs="Arial"/>
              </w:rPr>
              <w:t>Immune</w:t>
            </w:r>
            <w:r w:rsidR="001C1C25">
              <w:rPr>
                <w:rFonts w:ascii="Book Antiqua" w:hAnsi="Book Antiqua" w:cs="Arial"/>
              </w:rPr>
              <w:t xml:space="preserve"> </w:t>
            </w:r>
            <w:r w:rsidRPr="005033E5">
              <w:rPr>
                <w:rFonts w:ascii="Book Antiqua" w:hAnsi="Book Antiqua" w:cs="Arial"/>
              </w:rPr>
              <w:t>checkpoint</w:t>
            </w:r>
            <w:r w:rsidR="001C1C25">
              <w:rPr>
                <w:rFonts w:ascii="Book Antiqua" w:hAnsi="Book Antiqua" w:cs="Arial"/>
              </w:rPr>
              <w:t xml:space="preserve"> </w:t>
            </w:r>
            <w:r w:rsidRPr="005033E5">
              <w:rPr>
                <w:rFonts w:ascii="Book Antiqua" w:hAnsi="Book Antiqua" w:cs="Arial"/>
              </w:rPr>
              <w:t>inhibitor</w:t>
            </w:r>
            <w:r w:rsidR="00507034">
              <w:rPr>
                <w:rFonts w:ascii="Book Antiqua" w:hAnsi="Book Antiqua" w:cs="Arial"/>
              </w:rPr>
              <w:t>;</w:t>
            </w:r>
            <w:r w:rsidR="00507034">
              <w:rPr>
                <w:rFonts w:ascii="Book Antiqua" w:hAnsi="Book Antiqua" w:cs="Arial" w:hint="eastAsia"/>
                <w:lang w:eastAsia="zh-CN"/>
              </w:rPr>
              <w:t xml:space="preserve"> </w:t>
            </w:r>
            <w:r w:rsidRPr="005033E5">
              <w:rPr>
                <w:rFonts w:ascii="Book Antiqua" w:hAnsi="Book Antiqua" w:cs="Arial"/>
              </w:rPr>
              <w:t>Chemoimmunotherapy</w:t>
            </w:r>
          </w:p>
        </w:tc>
        <w:tc>
          <w:tcPr>
            <w:tcW w:w="1083" w:type="dxa"/>
            <w:vAlign w:val="center"/>
          </w:tcPr>
          <w:p w14:paraId="6BD79A39"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BNT162b2</w:t>
            </w:r>
            <w:r w:rsidR="001C1C25">
              <w:rPr>
                <w:rFonts w:ascii="Book Antiqua" w:hAnsi="Book Antiqua" w:cs="Arial"/>
              </w:rPr>
              <w:t xml:space="preserve"> </w:t>
            </w:r>
            <w:r w:rsidRPr="005033E5">
              <w:rPr>
                <w:rFonts w:ascii="Book Antiqua" w:hAnsi="Book Antiqua" w:cs="Arial"/>
              </w:rPr>
              <w:t>mRNA</w:t>
            </w:r>
            <w:r w:rsidR="001C1C25">
              <w:rPr>
                <w:rFonts w:ascii="Book Antiqua" w:hAnsi="Book Antiqua" w:cs="Arial"/>
              </w:rPr>
              <w:t xml:space="preserve"> </w:t>
            </w:r>
            <w:r w:rsidRPr="005033E5">
              <w:rPr>
                <w:rFonts w:ascii="Book Antiqua" w:hAnsi="Book Antiqua" w:cs="Arial"/>
              </w:rPr>
              <w:t>vaccine</w:t>
            </w:r>
            <w:r w:rsidR="001C1C25">
              <w:rPr>
                <w:rFonts w:ascii="Book Antiqua" w:hAnsi="Book Antiqua" w:cs="Arial"/>
              </w:rPr>
              <w:t xml:space="preserve"> </w:t>
            </w:r>
            <w:r w:rsidRPr="005033E5">
              <w:rPr>
                <w:rFonts w:ascii="Book Antiqua" w:hAnsi="Book Antiqua" w:cs="Arial"/>
              </w:rPr>
              <w:t>(Pfizer)</w:t>
            </w:r>
          </w:p>
        </w:tc>
        <w:tc>
          <w:tcPr>
            <w:tcW w:w="1416" w:type="dxa"/>
            <w:vAlign w:val="center"/>
          </w:tcPr>
          <w:p w14:paraId="5FF230FF" w14:textId="6DD4E3A9" w:rsidR="008B0D3F" w:rsidRPr="005033E5" w:rsidRDefault="008B0D3F" w:rsidP="005033E5">
            <w:pPr>
              <w:spacing w:line="360" w:lineRule="auto"/>
              <w:jc w:val="both"/>
              <w:rPr>
                <w:rFonts w:ascii="Book Antiqua" w:hAnsi="Book Antiqua" w:cs="Arial"/>
              </w:rPr>
            </w:pPr>
            <w:r w:rsidRPr="005033E5">
              <w:rPr>
                <w:rFonts w:ascii="Book Antiqua" w:hAnsi="Book Antiqua" w:cs="Arial"/>
              </w:rPr>
              <w:t>0/134</w:t>
            </w:r>
            <w:r w:rsidR="001C1C25">
              <w:rPr>
                <w:rFonts w:ascii="Book Antiqua" w:hAnsi="Book Antiqua" w:cs="Arial"/>
              </w:rPr>
              <w:t xml:space="preserve"> </w:t>
            </w:r>
            <w:r w:rsidR="00492B34">
              <w:rPr>
                <w:rFonts w:ascii="Book Antiqua" w:hAnsi="Book Antiqua" w:cs="Arial"/>
              </w:rPr>
              <w:t>(0</w:t>
            </w:r>
            <w:r w:rsidR="006A5889">
              <w:rPr>
                <w:rFonts w:ascii="Book Antiqua" w:hAnsi="Book Antiqua" w:cs="Arial"/>
              </w:rPr>
              <w:t>%</w:t>
            </w:r>
            <w:r w:rsidRPr="005033E5">
              <w:rPr>
                <w:rFonts w:ascii="Book Antiqua" w:hAnsi="Book Antiqua" w:cs="Arial"/>
              </w:rPr>
              <w:t>)</w:t>
            </w:r>
          </w:p>
        </w:tc>
        <w:tc>
          <w:tcPr>
            <w:tcW w:w="1710" w:type="dxa"/>
            <w:vAlign w:val="center"/>
          </w:tcPr>
          <w:p w14:paraId="694EA304"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Nonattributable</w:t>
            </w:r>
            <w:r w:rsidR="001C1C25">
              <w:rPr>
                <w:rFonts w:ascii="Book Antiqua" w:hAnsi="Book Antiqua" w:cs="Arial"/>
              </w:rPr>
              <w:t xml:space="preserve"> </w:t>
            </w:r>
            <w:r w:rsidRPr="005033E5">
              <w:rPr>
                <w:rFonts w:ascii="Book Antiqua" w:hAnsi="Book Antiqua" w:cs="Arial"/>
              </w:rPr>
              <w:t>to</w:t>
            </w:r>
            <w:r w:rsidR="001C1C25">
              <w:rPr>
                <w:rFonts w:ascii="Book Antiqua" w:hAnsi="Book Antiqua" w:cs="Arial"/>
              </w:rPr>
              <w:t xml:space="preserve"> </w:t>
            </w:r>
            <w:r w:rsidRPr="005033E5">
              <w:rPr>
                <w:rFonts w:ascii="Book Antiqua" w:hAnsi="Book Antiqua" w:cs="Arial"/>
              </w:rPr>
              <w:t>the</w:t>
            </w:r>
            <w:r w:rsidR="001C1C25">
              <w:rPr>
                <w:rFonts w:ascii="Book Antiqua" w:hAnsi="Book Antiqua" w:cs="Arial"/>
              </w:rPr>
              <w:t xml:space="preserve"> </w:t>
            </w:r>
            <w:r w:rsidRPr="005033E5">
              <w:rPr>
                <w:rFonts w:ascii="Book Antiqua" w:hAnsi="Book Antiqua" w:cs="Arial"/>
              </w:rPr>
              <w:t>vaccination</w:t>
            </w:r>
          </w:p>
        </w:tc>
        <w:tc>
          <w:tcPr>
            <w:tcW w:w="1620" w:type="dxa"/>
            <w:vAlign w:val="center"/>
          </w:tcPr>
          <w:p w14:paraId="08D0BE60" w14:textId="22DD3783" w:rsidR="008B0D3F" w:rsidRPr="005033E5" w:rsidRDefault="008B0D3F" w:rsidP="005033E5">
            <w:pPr>
              <w:spacing w:line="360" w:lineRule="auto"/>
              <w:jc w:val="both"/>
              <w:rPr>
                <w:rFonts w:ascii="Book Antiqua" w:hAnsi="Book Antiqua" w:cs="Arial"/>
              </w:rPr>
            </w:pPr>
            <w:r w:rsidRPr="005033E5">
              <w:rPr>
                <w:rFonts w:ascii="Book Antiqua" w:hAnsi="Book Antiqua" w:cs="Arial"/>
              </w:rPr>
              <w:t>Fatigue</w:t>
            </w:r>
            <w:r w:rsidR="001C1C25">
              <w:rPr>
                <w:rFonts w:ascii="Book Antiqua" w:hAnsi="Book Antiqua" w:cs="Arial"/>
              </w:rPr>
              <w:t xml:space="preserve"> </w:t>
            </w:r>
            <w:r w:rsidRPr="005033E5">
              <w:rPr>
                <w:rFonts w:ascii="Book Antiqua" w:hAnsi="Book Antiqua" w:cs="Arial"/>
              </w:rPr>
              <w:t>(34%),</w:t>
            </w:r>
            <w:r w:rsidR="001C1C25">
              <w:rPr>
                <w:rFonts w:ascii="Book Antiqua" w:hAnsi="Book Antiqua" w:cs="Arial"/>
              </w:rPr>
              <w:t xml:space="preserve"> </w:t>
            </w:r>
            <w:r w:rsidRPr="005033E5">
              <w:rPr>
                <w:rFonts w:ascii="Book Antiqua" w:hAnsi="Book Antiqua" w:cs="Arial"/>
              </w:rPr>
              <w:t>headache</w:t>
            </w:r>
            <w:r w:rsidR="001C1C25">
              <w:rPr>
                <w:rFonts w:ascii="Book Antiqua" w:hAnsi="Book Antiqua" w:cs="Arial"/>
              </w:rPr>
              <w:t xml:space="preserve"> </w:t>
            </w:r>
            <w:r w:rsidRPr="005033E5">
              <w:rPr>
                <w:rFonts w:ascii="Book Antiqua" w:hAnsi="Book Antiqua" w:cs="Arial"/>
              </w:rPr>
              <w:t>(16%),</w:t>
            </w:r>
            <w:r w:rsidR="001C1C25">
              <w:rPr>
                <w:rFonts w:ascii="Book Antiqua" w:hAnsi="Book Antiqua" w:cs="Arial"/>
              </w:rPr>
              <w:t xml:space="preserve"> </w:t>
            </w:r>
            <w:r w:rsidRPr="005033E5">
              <w:rPr>
                <w:rFonts w:ascii="Book Antiqua" w:hAnsi="Book Antiqua" w:cs="Arial"/>
              </w:rPr>
              <w:t>muscle</w:t>
            </w:r>
            <w:r w:rsidR="001C1C25">
              <w:rPr>
                <w:rFonts w:ascii="Book Antiqua" w:hAnsi="Book Antiqua" w:cs="Arial"/>
              </w:rPr>
              <w:t xml:space="preserve"> </w:t>
            </w:r>
            <w:r w:rsidRPr="005033E5">
              <w:rPr>
                <w:rFonts w:ascii="Book Antiqua" w:hAnsi="Book Antiqua" w:cs="Arial"/>
              </w:rPr>
              <w:t>pain</w:t>
            </w:r>
            <w:r w:rsidR="001C1C25">
              <w:rPr>
                <w:rFonts w:ascii="Book Antiqua" w:hAnsi="Book Antiqua" w:cs="Arial"/>
              </w:rPr>
              <w:t xml:space="preserve"> </w:t>
            </w:r>
            <w:r w:rsidRPr="005033E5">
              <w:rPr>
                <w:rFonts w:ascii="Book Antiqua" w:hAnsi="Book Antiqua" w:cs="Arial"/>
              </w:rPr>
              <w:t>(34%)</w:t>
            </w:r>
          </w:p>
        </w:tc>
      </w:tr>
      <w:tr w:rsidR="008B0D3F" w:rsidRPr="005033E5" w14:paraId="2D39C127" w14:textId="77777777" w:rsidTr="00616B0F">
        <w:trPr>
          <w:trHeight w:val="1151"/>
        </w:trPr>
        <w:tc>
          <w:tcPr>
            <w:tcW w:w="1170" w:type="dxa"/>
            <w:vAlign w:val="center"/>
          </w:tcPr>
          <w:p w14:paraId="460F7B75" w14:textId="77777777" w:rsidR="008B0D3F" w:rsidRPr="00B36ADE" w:rsidRDefault="008B0D3F" w:rsidP="000412AE">
            <w:pPr>
              <w:spacing w:line="360" w:lineRule="auto"/>
              <w:jc w:val="both"/>
              <w:rPr>
                <w:rFonts w:ascii="Book Antiqua" w:hAnsi="Book Antiqua" w:cs="Arial"/>
                <w:vertAlign w:val="superscript"/>
              </w:rPr>
            </w:pPr>
            <w:r w:rsidRPr="00B36ADE">
              <w:rPr>
                <w:rFonts w:ascii="Book Antiqua" w:hAnsi="Book Antiqua" w:cs="Arial"/>
              </w:rPr>
              <w:lastRenderedPageBreak/>
              <w:t>Di</w:t>
            </w:r>
            <w:r w:rsidR="001C1C25" w:rsidRPr="00B36ADE">
              <w:rPr>
                <w:rFonts w:ascii="Book Antiqua" w:hAnsi="Book Antiqua" w:cs="Arial"/>
              </w:rPr>
              <w:t xml:space="preserve"> </w:t>
            </w:r>
            <w:proofErr w:type="spellStart"/>
            <w:r w:rsidRPr="00B36ADE">
              <w:rPr>
                <w:rFonts w:ascii="Book Antiqua" w:hAnsi="Book Antiqua" w:cs="Arial"/>
              </w:rPr>
              <w:t>Noia</w:t>
            </w:r>
            <w:proofErr w:type="spellEnd"/>
            <w:r w:rsidR="001C1C25" w:rsidRPr="00B36ADE">
              <w:rPr>
                <w:rFonts w:ascii="Book Antiqua" w:hAnsi="Book Antiqua" w:cs="Arial"/>
              </w:rPr>
              <w:t xml:space="preserve"> </w:t>
            </w:r>
            <w:r w:rsidR="009B62FA" w:rsidRPr="00B36ADE">
              <w:rPr>
                <w:rFonts w:ascii="Book Antiqua" w:hAnsi="Book Antiqua" w:cs="Arial"/>
                <w:i/>
              </w:rPr>
              <w:t xml:space="preserve">et </w:t>
            </w:r>
            <w:proofErr w:type="gramStart"/>
            <w:r w:rsidR="009B62FA" w:rsidRPr="00B36ADE">
              <w:rPr>
                <w:rFonts w:ascii="Book Antiqua" w:hAnsi="Book Antiqua" w:cs="Arial"/>
                <w:i/>
              </w:rPr>
              <w:t>al</w:t>
            </w:r>
            <w:r w:rsidR="009B62FA" w:rsidRPr="00B36ADE">
              <w:rPr>
                <w:rFonts w:ascii="Book Antiqua" w:hAnsi="Book Antiqua" w:cs="Arial"/>
                <w:vertAlign w:val="superscript"/>
              </w:rPr>
              <w:t>[</w:t>
            </w:r>
            <w:proofErr w:type="gramEnd"/>
            <w:r w:rsidR="009B62FA" w:rsidRPr="00B36ADE">
              <w:rPr>
                <w:rFonts w:ascii="Book Antiqua" w:hAnsi="Book Antiqua" w:cs="Arial"/>
                <w:vertAlign w:val="superscript"/>
              </w:rPr>
              <w:t>2</w:t>
            </w:r>
            <w:r w:rsidR="000412AE" w:rsidRPr="00B36ADE">
              <w:rPr>
                <w:rFonts w:ascii="Book Antiqua" w:hAnsi="Book Antiqua" w:cs="Arial"/>
                <w:vertAlign w:val="superscript"/>
              </w:rPr>
              <w:t>6</w:t>
            </w:r>
            <w:r w:rsidR="009B62FA" w:rsidRPr="00B36ADE">
              <w:rPr>
                <w:rFonts w:ascii="Book Antiqua" w:hAnsi="Book Antiqua" w:cs="Arial"/>
                <w:vertAlign w:val="superscript"/>
              </w:rPr>
              <w:t>]</w:t>
            </w:r>
          </w:p>
        </w:tc>
        <w:tc>
          <w:tcPr>
            <w:tcW w:w="810" w:type="dxa"/>
            <w:vAlign w:val="center"/>
          </w:tcPr>
          <w:p w14:paraId="5B001D68"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816</w:t>
            </w:r>
          </w:p>
        </w:tc>
        <w:tc>
          <w:tcPr>
            <w:tcW w:w="1211" w:type="dxa"/>
            <w:vAlign w:val="center"/>
          </w:tcPr>
          <w:p w14:paraId="2E74F9D2"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Solid</w:t>
            </w:r>
            <w:r w:rsidR="001C1C25">
              <w:rPr>
                <w:rFonts w:ascii="Book Antiqua" w:hAnsi="Book Antiqua" w:cs="Arial"/>
              </w:rPr>
              <w:t xml:space="preserve"> </w:t>
            </w:r>
            <w:r w:rsidRPr="005033E5">
              <w:rPr>
                <w:rFonts w:ascii="Book Antiqua" w:hAnsi="Book Antiqua" w:cs="Arial"/>
              </w:rPr>
              <w:t>Tumors</w:t>
            </w:r>
          </w:p>
        </w:tc>
        <w:tc>
          <w:tcPr>
            <w:tcW w:w="2320" w:type="dxa"/>
            <w:vAlign w:val="center"/>
          </w:tcPr>
          <w:p w14:paraId="27B112B5" w14:textId="6E3307B9" w:rsidR="008B0D3F" w:rsidRPr="005033E5" w:rsidRDefault="008B0D3F" w:rsidP="005033E5">
            <w:pPr>
              <w:spacing w:line="360" w:lineRule="auto"/>
              <w:jc w:val="both"/>
              <w:rPr>
                <w:rFonts w:ascii="Book Antiqua" w:hAnsi="Book Antiqua" w:cs="Arial"/>
              </w:rPr>
            </w:pPr>
            <w:r w:rsidRPr="005033E5">
              <w:rPr>
                <w:rFonts w:ascii="Book Antiqua" w:hAnsi="Book Antiqua" w:cs="Arial"/>
              </w:rPr>
              <w:t>Chemotherapy</w:t>
            </w:r>
            <w:r w:rsidR="001035E1">
              <w:rPr>
                <w:rFonts w:ascii="Book Antiqua" w:hAnsi="Book Antiqua" w:cs="Arial"/>
              </w:rPr>
              <w:t>;</w:t>
            </w:r>
            <w:r w:rsidR="001035E1">
              <w:rPr>
                <w:rFonts w:ascii="Book Antiqua" w:hAnsi="Book Antiqua" w:cs="Arial" w:hint="eastAsia"/>
                <w:lang w:eastAsia="zh-CN"/>
              </w:rPr>
              <w:t xml:space="preserve"> </w:t>
            </w:r>
            <w:r w:rsidRPr="005033E5">
              <w:rPr>
                <w:rFonts w:ascii="Book Antiqua" w:hAnsi="Book Antiqua" w:cs="Arial"/>
              </w:rPr>
              <w:t>Immunotherapy</w:t>
            </w:r>
            <w:r w:rsidR="000420DC">
              <w:rPr>
                <w:rFonts w:ascii="Book Antiqua" w:hAnsi="Book Antiqua" w:cs="Arial"/>
              </w:rPr>
              <w:t>;</w:t>
            </w:r>
            <w:r w:rsidR="000420DC">
              <w:rPr>
                <w:rFonts w:ascii="Book Antiqua" w:hAnsi="Book Antiqua" w:cs="Arial" w:hint="eastAsia"/>
                <w:lang w:eastAsia="zh-CN"/>
              </w:rPr>
              <w:t xml:space="preserve"> </w:t>
            </w:r>
            <w:r w:rsidRPr="005033E5">
              <w:rPr>
                <w:rFonts w:ascii="Book Antiqua" w:hAnsi="Book Antiqua" w:cs="Arial"/>
              </w:rPr>
              <w:t>Chemoimmunotherapy</w:t>
            </w:r>
            <w:r w:rsidR="000420DC">
              <w:rPr>
                <w:rFonts w:ascii="Book Antiqua" w:hAnsi="Book Antiqua" w:cs="Arial"/>
              </w:rPr>
              <w:t>;</w:t>
            </w:r>
            <w:r w:rsidR="000420DC">
              <w:rPr>
                <w:rFonts w:ascii="Book Antiqua" w:hAnsi="Book Antiqua" w:cs="Arial" w:hint="eastAsia"/>
                <w:lang w:eastAsia="zh-CN"/>
              </w:rPr>
              <w:t xml:space="preserve"> </w:t>
            </w:r>
            <w:r w:rsidRPr="005033E5">
              <w:rPr>
                <w:rFonts w:ascii="Book Antiqua" w:hAnsi="Book Antiqua" w:cs="Arial"/>
              </w:rPr>
              <w:t>Targeted</w:t>
            </w:r>
            <w:r w:rsidR="001C1C25">
              <w:rPr>
                <w:rFonts w:ascii="Book Antiqua" w:hAnsi="Book Antiqua" w:cs="Arial"/>
              </w:rPr>
              <w:t xml:space="preserve"> </w:t>
            </w:r>
            <w:r w:rsidRPr="005033E5">
              <w:rPr>
                <w:rFonts w:ascii="Book Antiqua" w:hAnsi="Book Antiqua" w:cs="Arial"/>
              </w:rPr>
              <w:t>therapy</w:t>
            </w:r>
          </w:p>
        </w:tc>
        <w:tc>
          <w:tcPr>
            <w:tcW w:w="1083" w:type="dxa"/>
            <w:vAlign w:val="center"/>
          </w:tcPr>
          <w:p w14:paraId="4F27823E"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Pfizer</w:t>
            </w:r>
          </w:p>
        </w:tc>
        <w:tc>
          <w:tcPr>
            <w:tcW w:w="1416" w:type="dxa"/>
            <w:vAlign w:val="center"/>
          </w:tcPr>
          <w:p w14:paraId="39BC7238"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3.3%</w:t>
            </w:r>
            <w:r w:rsidR="001C1C25">
              <w:rPr>
                <w:rFonts w:ascii="Book Antiqua" w:hAnsi="Book Antiqua" w:cs="Arial"/>
              </w:rPr>
              <w:t xml:space="preserve"> </w:t>
            </w:r>
            <w:r w:rsidRPr="005033E5">
              <w:rPr>
                <w:rFonts w:ascii="Book Antiqua" w:hAnsi="Book Antiqua" w:cs="Arial"/>
              </w:rPr>
              <w:t>after</w:t>
            </w:r>
            <w:r w:rsidR="001C1C25">
              <w:rPr>
                <w:rFonts w:ascii="Book Antiqua" w:hAnsi="Book Antiqua" w:cs="Arial"/>
              </w:rPr>
              <w:t xml:space="preserve"> </w:t>
            </w:r>
            <w:r w:rsidRPr="005033E5">
              <w:rPr>
                <w:rFonts w:ascii="Book Antiqua" w:hAnsi="Book Antiqua" w:cs="Arial"/>
              </w:rPr>
              <w:t>the</w:t>
            </w:r>
            <w:r w:rsidR="001C1C25">
              <w:rPr>
                <w:rFonts w:ascii="Book Antiqua" w:hAnsi="Book Antiqua" w:cs="Arial"/>
              </w:rPr>
              <w:t xml:space="preserve"> </w:t>
            </w:r>
            <w:r w:rsidRPr="005033E5">
              <w:rPr>
                <w:rFonts w:ascii="Book Antiqua" w:hAnsi="Book Antiqua" w:cs="Arial"/>
              </w:rPr>
              <w:t>1</w:t>
            </w:r>
            <w:r w:rsidRPr="005033E5">
              <w:rPr>
                <w:rFonts w:ascii="Book Antiqua" w:hAnsi="Book Antiqua" w:cs="Arial"/>
                <w:vertAlign w:val="superscript"/>
              </w:rPr>
              <w:t>st</w:t>
            </w:r>
            <w:r w:rsidR="001C1C25">
              <w:rPr>
                <w:rFonts w:ascii="Book Antiqua" w:hAnsi="Book Antiqua" w:cs="Arial"/>
              </w:rPr>
              <w:t xml:space="preserve"> </w:t>
            </w:r>
            <w:r w:rsidRPr="005033E5">
              <w:rPr>
                <w:rFonts w:ascii="Book Antiqua" w:hAnsi="Book Antiqua" w:cs="Arial"/>
              </w:rPr>
              <w:t>dose,</w:t>
            </w:r>
            <w:r w:rsidR="001C1C25">
              <w:rPr>
                <w:rFonts w:ascii="Book Antiqua" w:hAnsi="Book Antiqua" w:cs="Arial"/>
              </w:rPr>
              <w:t xml:space="preserve"> </w:t>
            </w:r>
            <w:r w:rsidRPr="005033E5">
              <w:rPr>
                <w:rFonts w:ascii="Book Antiqua" w:hAnsi="Book Antiqua" w:cs="Arial"/>
              </w:rPr>
              <w:t>1.4%</w:t>
            </w:r>
            <w:r w:rsidR="001C1C25">
              <w:rPr>
                <w:rFonts w:ascii="Book Antiqua" w:hAnsi="Book Antiqua" w:cs="Arial"/>
              </w:rPr>
              <w:t xml:space="preserve"> </w:t>
            </w:r>
            <w:r w:rsidRPr="005033E5">
              <w:rPr>
                <w:rFonts w:ascii="Book Antiqua" w:hAnsi="Book Antiqua" w:cs="Arial"/>
              </w:rPr>
              <w:t>after</w:t>
            </w:r>
            <w:r w:rsidR="001C1C25">
              <w:rPr>
                <w:rFonts w:ascii="Book Antiqua" w:hAnsi="Book Antiqua" w:cs="Arial"/>
              </w:rPr>
              <w:t xml:space="preserve"> </w:t>
            </w:r>
            <w:r w:rsidRPr="005033E5">
              <w:rPr>
                <w:rFonts w:ascii="Book Antiqua" w:hAnsi="Book Antiqua" w:cs="Arial"/>
              </w:rPr>
              <w:t>the</w:t>
            </w:r>
            <w:r w:rsidR="001C1C25">
              <w:rPr>
                <w:rFonts w:ascii="Book Antiqua" w:hAnsi="Book Antiqua" w:cs="Arial"/>
              </w:rPr>
              <w:t xml:space="preserve"> </w:t>
            </w:r>
            <w:r w:rsidRPr="005033E5">
              <w:rPr>
                <w:rFonts w:ascii="Book Antiqua" w:hAnsi="Book Antiqua" w:cs="Arial"/>
              </w:rPr>
              <w:t>second</w:t>
            </w:r>
            <w:r w:rsidR="001C1C25">
              <w:rPr>
                <w:rFonts w:ascii="Book Antiqua" w:hAnsi="Book Antiqua" w:cs="Arial"/>
              </w:rPr>
              <w:t xml:space="preserve"> </w:t>
            </w:r>
            <w:r w:rsidRPr="005033E5">
              <w:rPr>
                <w:rFonts w:ascii="Book Antiqua" w:hAnsi="Book Antiqua" w:cs="Arial"/>
              </w:rPr>
              <w:t>dose</w:t>
            </w:r>
          </w:p>
        </w:tc>
        <w:tc>
          <w:tcPr>
            <w:tcW w:w="1710" w:type="dxa"/>
            <w:vAlign w:val="center"/>
          </w:tcPr>
          <w:p w14:paraId="0D76A530"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NA</w:t>
            </w:r>
          </w:p>
        </w:tc>
        <w:tc>
          <w:tcPr>
            <w:tcW w:w="1620" w:type="dxa"/>
            <w:vAlign w:val="center"/>
          </w:tcPr>
          <w:p w14:paraId="1BABE9EC" w14:textId="78002515" w:rsidR="008B0D3F" w:rsidRPr="005033E5" w:rsidRDefault="008B0D3F" w:rsidP="005033E5">
            <w:pPr>
              <w:spacing w:line="360" w:lineRule="auto"/>
              <w:jc w:val="both"/>
              <w:rPr>
                <w:rFonts w:ascii="Book Antiqua" w:hAnsi="Book Antiqua" w:cs="Arial"/>
              </w:rPr>
            </w:pPr>
            <w:r w:rsidRPr="005033E5">
              <w:rPr>
                <w:rFonts w:ascii="Book Antiqua" w:hAnsi="Book Antiqua" w:cs="Arial"/>
              </w:rPr>
              <w:t>AE</w:t>
            </w:r>
            <w:r w:rsidR="001C1C25">
              <w:rPr>
                <w:rFonts w:ascii="Book Antiqua" w:hAnsi="Book Antiqua" w:cs="Arial"/>
              </w:rPr>
              <w:t xml:space="preserve"> </w:t>
            </w:r>
            <w:r w:rsidRPr="005033E5">
              <w:rPr>
                <w:rFonts w:ascii="Book Antiqua" w:hAnsi="Book Antiqua" w:cs="Arial"/>
              </w:rPr>
              <w:t>occurred</w:t>
            </w:r>
            <w:r w:rsidR="001C1C25">
              <w:rPr>
                <w:rFonts w:ascii="Book Antiqua" w:hAnsi="Book Antiqua" w:cs="Arial"/>
              </w:rPr>
              <w:t xml:space="preserve"> </w:t>
            </w:r>
            <w:r w:rsidRPr="005033E5">
              <w:rPr>
                <w:rFonts w:ascii="Book Antiqua" w:hAnsi="Book Antiqua" w:cs="Arial"/>
              </w:rPr>
              <w:t>in</w:t>
            </w:r>
            <w:r w:rsidR="001C1C25">
              <w:rPr>
                <w:rFonts w:ascii="Book Antiqua" w:hAnsi="Book Antiqua" w:cs="Arial"/>
              </w:rPr>
              <w:t xml:space="preserve"> </w:t>
            </w:r>
            <w:r w:rsidRPr="005033E5">
              <w:rPr>
                <w:rFonts w:ascii="Book Antiqua" w:hAnsi="Book Antiqua" w:cs="Arial"/>
              </w:rPr>
              <w:t>359</w:t>
            </w:r>
            <w:r w:rsidR="002F5DB3">
              <w:rPr>
                <w:rFonts w:ascii="Book Antiqua" w:hAnsi="Book Antiqua" w:cs="Arial"/>
              </w:rPr>
              <w:t xml:space="preserve"> </w:t>
            </w:r>
            <w:r w:rsidRPr="005033E5">
              <w:rPr>
                <w:rFonts w:ascii="Book Antiqua" w:hAnsi="Book Antiqua" w:cs="Arial"/>
              </w:rPr>
              <w:t>(44%)</w:t>
            </w:r>
            <w:r w:rsidR="001C1C25">
              <w:rPr>
                <w:rFonts w:ascii="Book Antiqua" w:hAnsi="Book Antiqua" w:cs="Arial"/>
              </w:rPr>
              <w:t xml:space="preserve"> </w:t>
            </w:r>
            <w:r w:rsidRPr="005033E5">
              <w:rPr>
                <w:rFonts w:ascii="Book Antiqua" w:hAnsi="Book Antiqua" w:cs="Arial"/>
              </w:rPr>
              <w:t>and</w:t>
            </w:r>
            <w:r w:rsidR="001C1C25">
              <w:rPr>
                <w:rFonts w:ascii="Book Antiqua" w:hAnsi="Book Antiqua" w:cs="Arial"/>
              </w:rPr>
              <w:t xml:space="preserve"> </w:t>
            </w:r>
            <w:r w:rsidRPr="005033E5">
              <w:rPr>
                <w:rFonts w:ascii="Book Antiqua" w:hAnsi="Book Antiqua" w:cs="Arial"/>
              </w:rPr>
              <w:t>301</w:t>
            </w:r>
            <w:r w:rsidR="00A038B1">
              <w:rPr>
                <w:rFonts w:ascii="Book Antiqua" w:hAnsi="Book Antiqua" w:cs="Arial"/>
              </w:rPr>
              <w:t xml:space="preserve"> </w:t>
            </w:r>
            <w:r w:rsidRPr="005033E5">
              <w:rPr>
                <w:rFonts w:ascii="Book Antiqua" w:hAnsi="Book Antiqua" w:cs="Arial"/>
              </w:rPr>
              <w:t>(38.3%)</w:t>
            </w:r>
            <w:r w:rsidR="001C1C25">
              <w:rPr>
                <w:rFonts w:ascii="Book Antiqua" w:hAnsi="Book Antiqua" w:cs="Arial"/>
              </w:rPr>
              <w:t xml:space="preserve"> </w:t>
            </w:r>
            <w:r w:rsidRPr="005033E5">
              <w:rPr>
                <w:rFonts w:ascii="Book Antiqua" w:hAnsi="Book Antiqua" w:cs="Arial"/>
              </w:rPr>
              <w:t>patients</w:t>
            </w:r>
            <w:r w:rsidR="001C1C25">
              <w:rPr>
                <w:rFonts w:ascii="Book Antiqua" w:hAnsi="Book Antiqua" w:cs="Arial"/>
              </w:rPr>
              <w:t xml:space="preserve"> </w:t>
            </w:r>
            <w:r w:rsidRPr="005033E5">
              <w:rPr>
                <w:rFonts w:ascii="Book Antiqua" w:hAnsi="Book Antiqua" w:cs="Arial"/>
              </w:rPr>
              <w:t>after</w:t>
            </w:r>
            <w:r w:rsidR="001C1C25">
              <w:rPr>
                <w:rFonts w:ascii="Book Antiqua" w:hAnsi="Book Antiqua" w:cs="Arial"/>
              </w:rPr>
              <w:t xml:space="preserve"> </w:t>
            </w:r>
            <w:r w:rsidRPr="005033E5">
              <w:rPr>
                <w:rFonts w:ascii="Book Antiqua" w:hAnsi="Book Antiqua" w:cs="Arial"/>
              </w:rPr>
              <w:t>the</w:t>
            </w:r>
            <w:r w:rsidR="001C1C25">
              <w:rPr>
                <w:rFonts w:ascii="Book Antiqua" w:hAnsi="Book Antiqua" w:cs="Arial"/>
              </w:rPr>
              <w:t xml:space="preserve"> </w:t>
            </w:r>
            <w:r w:rsidRPr="005033E5">
              <w:rPr>
                <w:rFonts w:ascii="Book Antiqua" w:hAnsi="Book Antiqua" w:cs="Arial"/>
              </w:rPr>
              <w:t>first</w:t>
            </w:r>
            <w:r w:rsidR="001C1C25">
              <w:rPr>
                <w:rFonts w:ascii="Book Antiqua" w:hAnsi="Book Antiqua" w:cs="Arial"/>
              </w:rPr>
              <w:t xml:space="preserve"> </w:t>
            </w:r>
            <w:r w:rsidRPr="005033E5">
              <w:rPr>
                <w:rFonts w:ascii="Book Antiqua" w:hAnsi="Book Antiqua" w:cs="Arial"/>
              </w:rPr>
              <w:t>and</w:t>
            </w:r>
            <w:r w:rsidR="001C1C25">
              <w:rPr>
                <w:rFonts w:ascii="Book Antiqua" w:hAnsi="Book Antiqua" w:cs="Arial"/>
              </w:rPr>
              <w:t xml:space="preserve"> </w:t>
            </w:r>
            <w:r w:rsidRPr="005033E5">
              <w:rPr>
                <w:rFonts w:ascii="Book Antiqua" w:hAnsi="Book Antiqua" w:cs="Arial"/>
              </w:rPr>
              <w:t>second</w:t>
            </w:r>
            <w:r w:rsidR="001C1C25">
              <w:rPr>
                <w:rFonts w:ascii="Book Antiqua" w:hAnsi="Book Antiqua" w:cs="Arial"/>
              </w:rPr>
              <w:t xml:space="preserve"> </w:t>
            </w:r>
            <w:r w:rsidRPr="005033E5">
              <w:rPr>
                <w:rFonts w:ascii="Book Antiqua" w:hAnsi="Book Antiqua" w:cs="Arial"/>
              </w:rPr>
              <w:t>dose,</w:t>
            </w:r>
            <w:r w:rsidR="001C1C25">
              <w:rPr>
                <w:rFonts w:ascii="Book Antiqua" w:hAnsi="Book Antiqua" w:cs="Arial"/>
              </w:rPr>
              <w:t xml:space="preserve"> </w:t>
            </w:r>
            <w:r w:rsidRPr="005033E5">
              <w:rPr>
                <w:rFonts w:ascii="Book Antiqua" w:hAnsi="Book Antiqua" w:cs="Arial"/>
              </w:rPr>
              <w:t>respectively</w:t>
            </w:r>
          </w:p>
        </w:tc>
      </w:tr>
      <w:tr w:rsidR="008B0D3F" w:rsidRPr="005033E5" w14:paraId="4F38FDD7" w14:textId="77777777" w:rsidTr="00616B0F">
        <w:trPr>
          <w:trHeight w:val="1250"/>
        </w:trPr>
        <w:tc>
          <w:tcPr>
            <w:tcW w:w="1170" w:type="dxa"/>
            <w:vAlign w:val="center"/>
          </w:tcPr>
          <w:p w14:paraId="1BB3B469" w14:textId="77777777" w:rsidR="008B0D3F" w:rsidRPr="00B36ADE" w:rsidRDefault="008B0D3F" w:rsidP="000412AE">
            <w:pPr>
              <w:spacing w:line="360" w:lineRule="auto"/>
              <w:jc w:val="both"/>
              <w:rPr>
                <w:rFonts w:ascii="Book Antiqua" w:hAnsi="Book Antiqua" w:cs="Arial"/>
                <w:vertAlign w:val="superscript"/>
              </w:rPr>
            </w:pPr>
            <w:proofErr w:type="spellStart"/>
            <w:r w:rsidRPr="00B36ADE">
              <w:rPr>
                <w:rFonts w:ascii="Book Antiqua" w:hAnsi="Book Antiqua" w:cs="Arial"/>
              </w:rPr>
              <w:t>Shmueli</w:t>
            </w:r>
            <w:proofErr w:type="spellEnd"/>
            <w:r w:rsidR="001C1C25" w:rsidRPr="00B36ADE">
              <w:rPr>
                <w:rFonts w:ascii="Book Antiqua" w:hAnsi="Book Antiqua" w:cs="Arial"/>
              </w:rPr>
              <w:t xml:space="preserve"> </w:t>
            </w:r>
            <w:r w:rsidR="009B62FA" w:rsidRPr="00B36ADE">
              <w:rPr>
                <w:rFonts w:ascii="Book Antiqua" w:hAnsi="Book Antiqua" w:cs="Arial"/>
                <w:i/>
              </w:rPr>
              <w:t xml:space="preserve">et </w:t>
            </w:r>
            <w:proofErr w:type="gramStart"/>
            <w:r w:rsidR="009B62FA" w:rsidRPr="00B36ADE">
              <w:rPr>
                <w:rFonts w:ascii="Book Antiqua" w:hAnsi="Book Antiqua" w:cs="Arial"/>
                <w:i/>
              </w:rPr>
              <w:t>al</w:t>
            </w:r>
            <w:r w:rsidR="009B62FA" w:rsidRPr="00B36ADE">
              <w:rPr>
                <w:rFonts w:ascii="Book Antiqua" w:hAnsi="Book Antiqua" w:cs="Arial"/>
                <w:vertAlign w:val="superscript"/>
              </w:rPr>
              <w:t>[</w:t>
            </w:r>
            <w:proofErr w:type="gramEnd"/>
            <w:r w:rsidR="009B62FA" w:rsidRPr="00B36ADE">
              <w:rPr>
                <w:rFonts w:ascii="Book Antiqua" w:hAnsi="Book Antiqua" w:cs="Arial"/>
                <w:vertAlign w:val="superscript"/>
              </w:rPr>
              <w:t>2</w:t>
            </w:r>
            <w:r w:rsidR="000412AE" w:rsidRPr="00B36ADE">
              <w:rPr>
                <w:rFonts w:ascii="Book Antiqua" w:hAnsi="Book Antiqua" w:cs="Arial"/>
                <w:vertAlign w:val="superscript"/>
              </w:rPr>
              <w:t>7</w:t>
            </w:r>
            <w:r w:rsidR="009B62FA" w:rsidRPr="00B36ADE">
              <w:rPr>
                <w:rFonts w:ascii="Book Antiqua" w:hAnsi="Book Antiqua" w:cs="Arial"/>
                <w:vertAlign w:val="superscript"/>
              </w:rPr>
              <w:t>]</w:t>
            </w:r>
          </w:p>
        </w:tc>
        <w:tc>
          <w:tcPr>
            <w:tcW w:w="810" w:type="dxa"/>
            <w:vAlign w:val="center"/>
          </w:tcPr>
          <w:p w14:paraId="581CDF4F"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129</w:t>
            </w:r>
          </w:p>
        </w:tc>
        <w:tc>
          <w:tcPr>
            <w:tcW w:w="1211" w:type="dxa"/>
            <w:vAlign w:val="center"/>
          </w:tcPr>
          <w:p w14:paraId="66AFB842"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Solid</w:t>
            </w:r>
            <w:r w:rsidR="001C1C25">
              <w:rPr>
                <w:rFonts w:ascii="Book Antiqua" w:hAnsi="Book Antiqua" w:cs="Arial"/>
              </w:rPr>
              <w:t xml:space="preserve"> </w:t>
            </w:r>
            <w:r w:rsidRPr="005033E5">
              <w:rPr>
                <w:rFonts w:ascii="Book Antiqua" w:hAnsi="Book Antiqua" w:cs="Arial"/>
              </w:rPr>
              <w:t>Tumors</w:t>
            </w:r>
          </w:p>
        </w:tc>
        <w:tc>
          <w:tcPr>
            <w:tcW w:w="2320" w:type="dxa"/>
            <w:vAlign w:val="center"/>
          </w:tcPr>
          <w:p w14:paraId="6BEF647E" w14:textId="44F84E90" w:rsidR="008B0D3F" w:rsidRPr="005033E5" w:rsidRDefault="008B0D3F" w:rsidP="005033E5">
            <w:pPr>
              <w:spacing w:line="360" w:lineRule="auto"/>
              <w:jc w:val="both"/>
              <w:rPr>
                <w:rFonts w:ascii="Book Antiqua" w:hAnsi="Book Antiqua" w:cs="Arial"/>
              </w:rPr>
            </w:pPr>
            <w:r w:rsidRPr="005033E5">
              <w:rPr>
                <w:rFonts w:ascii="Book Antiqua" w:hAnsi="Book Antiqua" w:cs="Arial"/>
              </w:rPr>
              <w:t>Chemotherapy</w:t>
            </w:r>
            <w:r w:rsidR="00411613">
              <w:rPr>
                <w:rFonts w:ascii="Book Antiqua" w:hAnsi="Book Antiqua" w:cs="Arial"/>
              </w:rPr>
              <w:t>;</w:t>
            </w:r>
            <w:r w:rsidR="00411613">
              <w:rPr>
                <w:rFonts w:ascii="Book Antiqua" w:hAnsi="Book Antiqua" w:cs="Arial" w:hint="eastAsia"/>
                <w:lang w:eastAsia="zh-CN"/>
              </w:rPr>
              <w:t xml:space="preserve"> </w:t>
            </w:r>
            <w:r w:rsidRPr="005033E5">
              <w:rPr>
                <w:rFonts w:ascii="Book Antiqua" w:hAnsi="Book Antiqua" w:cs="Arial"/>
              </w:rPr>
              <w:t>Immunotherapy</w:t>
            </w:r>
            <w:r w:rsidR="00AB7085">
              <w:rPr>
                <w:rFonts w:ascii="Book Antiqua" w:hAnsi="Book Antiqua" w:cs="Arial"/>
              </w:rPr>
              <w:t>;</w:t>
            </w:r>
            <w:r w:rsidR="00AB7085">
              <w:rPr>
                <w:rFonts w:ascii="Book Antiqua" w:hAnsi="Book Antiqua" w:cs="Arial" w:hint="eastAsia"/>
                <w:lang w:eastAsia="zh-CN"/>
              </w:rPr>
              <w:t xml:space="preserve"> </w:t>
            </w:r>
            <w:r w:rsidRPr="005033E5">
              <w:rPr>
                <w:rFonts w:ascii="Book Antiqua" w:hAnsi="Book Antiqua" w:cs="Arial"/>
              </w:rPr>
              <w:t>Chemoimmunotherapy</w:t>
            </w:r>
            <w:r w:rsidR="00AB7085">
              <w:rPr>
                <w:rFonts w:ascii="Book Antiqua" w:hAnsi="Book Antiqua" w:cs="Arial"/>
              </w:rPr>
              <w:t>;</w:t>
            </w:r>
            <w:r w:rsidR="00AB7085">
              <w:rPr>
                <w:rFonts w:ascii="Book Antiqua" w:hAnsi="Book Antiqua" w:cs="Arial" w:hint="eastAsia"/>
                <w:lang w:eastAsia="zh-CN"/>
              </w:rPr>
              <w:t xml:space="preserve"> </w:t>
            </w:r>
            <w:r w:rsidRPr="005033E5">
              <w:rPr>
                <w:rFonts w:ascii="Book Antiqua" w:hAnsi="Book Antiqua" w:cs="Arial"/>
              </w:rPr>
              <w:t>Biological</w:t>
            </w:r>
            <w:r w:rsidR="001C1C25">
              <w:rPr>
                <w:rFonts w:ascii="Book Antiqua" w:hAnsi="Book Antiqua" w:cs="Arial"/>
              </w:rPr>
              <w:t xml:space="preserve"> </w:t>
            </w:r>
            <w:r w:rsidRPr="005033E5">
              <w:rPr>
                <w:rFonts w:ascii="Book Antiqua" w:hAnsi="Book Antiqua" w:cs="Arial"/>
              </w:rPr>
              <w:t>Therapy</w:t>
            </w:r>
            <w:r w:rsidR="00AB7085">
              <w:rPr>
                <w:rFonts w:ascii="Book Antiqua" w:hAnsi="Book Antiqua" w:cs="Arial"/>
              </w:rPr>
              <w:t>;</w:t>
            </w:r>
            <w:r w:rsidR="00AB7085">
              <w:rPr>
                <w:rFonts w:ascii="Book Antiqua" w:hAnsi="Book Antiqua" w:cs="Arial" w:hint="eastAsia"/>
                <w:lang w:eastAsia="zh-CN"/>
              </w:rPr>
              <w:t xml:space="preserve"> </w:t>
            </w:r>
            <w:r w:rsidRPr="005033E5">
              <w:rPr>
                <w:rFonts w:ascii="Book Antiqua" w:hAnsi="Book Antiqua" w:cs="Arial"/>
              </w:rPr>
              <w:t>Hormonal</w:t>
            </w:r>
            <w:r w:rsidR="001C1C25">
              <w:rPr>
                <w:rFonts w:ascii="Book Antiqua" w:hAnsi="Book Antiqua" w:cs="Arial"/>
              </w:rPr>
              <w:t xml:space="preserve"> </w:t>
            </w:r>
            <w:r w:rsidRPr="005033E5">
              <w:rPr>
                <w:rFonts w:ascii="Book Antiqua" w:hAnsi="Book Antiqua" w:cs="Arial"/>
              </w:rPr>
              <w:t>Therapy</w:t>
            </w:r>
            <w:r w:rsidR="00AB7085">
              <w:rPr>
                <w:rFonts w:ascii="Book Antiqua" w:hAnsi="Book Antiqua" w:cs="Arial"/>
              </w:rPr>
              <w:t>;</w:t>
            </w:r>
            <w:r w:rsidR="00AB7085">
              <w:rPr>
                <w:rFonts w:ascii="Book Antiqua" w:hAnsi="Book Antiqua" w:cs="Arial" w:hint="eastAsia"/>
                <w:lang w:eastAsia="zh-CN"/>
              </w:rPr>
              <w:t xml:space="preserve"> </w:t>
            </w:r>
            <w:r w:rsidRPr="005033E5">
              <w:rPr>
                <w:rFonts w:ascii="Book Antiqua" w:hAnsi="Book Antiqua" w:cs="Arial"/>
              </w:rPr>
              <w:t>Radiotherapy</w:t>
            </w:r>
          </w:p>
        </w:tc>
        <w:tc>
          <w:tcPr>
            <w:tcW w:w="1083" w:type="dxa"/>
            <w:vAlign w:val="center"/>
          </w:tcPr>
          <w:p w14:paraId="59EF1BD3"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Pfizer</w:t>
            </w:r>
          </w:p>
        </w:tc>
        <w:tc>
          <w:tcPr>
            <w:tcW w:w="1416" w:type="dxa"/>
            <w:vAlign w:val="center"/>
          </w:tcPr>
          <w:p w14:paraId="5F0CE410" w14:textId="567551ED" w:rsidR="008B0D3F" w:rsidRPr="005033E5" w:rsidRDefault="008B0D3F" w:rsidP="005033E5">
            <w:pPr>
              <w:spacing w:line="360" w:lineRule="auto"/>
              <w:jc w:val="both"/>
              <w:rPr>
                <w:rFonts w:ascii="Book Antiqua" w:hAnsi="Book Antiqua" w:cs="Arial"/>
              </w:rPr>
            </w:pPr>
            <w:r w:rsidRPr="005033E5">
              <w:rPr>
                <w:rFonts w:ascii="Book Antiqua" w:hAnsi="Book Antiqua" w:cs="Arial"/>
              </w:rPr>
              <w:t>0/129</w:t>
            </w:r>
            <w:r w:rsidR="001C1C25">
              <w:rPr>
                <w:rFonts w:ascii="Book Antiqua" w:hAnsi="Book Antiqua" w:cs="Arial"/>
              </w:rPr>
              <w:t xml:space="preserve"> </w:t>
            </w:r>
            <w:r w:rsidR="00B659B6">
              <w:rPr>
                <w:rFonts w:ascii="Book Antiqua" w:hAnsi="Book Antiqua" w:cs="Arial"/>
              </w:rPr>
              <w:t>(0</w:t>
            </w:r>
            <w:r w:rsidR="006A5889">
              <w:rPr>
                <w:rFonts w:ascii="Book Antiqua" w:hAnsi="Book Antiqua" w:cs="Arial"/>
              </w:rPr>
              <w:t>%</w:t>
            </w:r>
            <w:r w:rsidRPr="005033E5">
              <w:rPr>
                <w:rFonts w:ascii="Book Antiqua" w:hAnsi="Book Antiqua" w:cs="Arial"/>
              </w:rPr>
              <w:t>)</w:t>
            </w:r>
          </w:p>
        </w:tc>
        <w:tc>
          <w:tcPr>
            <w:tcW w:w="1710" w:type="dxa"/>
            <w:vAlign w:val="center"/>
          </w:tcPr>
          <w:p w14:paraId="0C961681"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NA</w:t>
            </w:r>
          </w:p>
        </w:tc>
        <w:tc>
          <w:tcPr>
            <w:tcW w:w="1620" w:type="dxa"/>
            <w:vAlign w:val="center"/>
          </w:tcPr>
          <w:p w14:paraId="74E9FA6C" w14:textId="49FD934C" w:rsidR="008B0D3F" w:rsidRPr="005033E5" w:rsidRDefault="008B0D3F" w:rsidP="005033E5">
            <w:pPr>
              <w:spacing w:line="360" w:lineRule="auto"/>
              <w:jc w:val="both"/>
              <w:rPr>
                <w:rFonts w:ascii="Book Antiqua" w:hAnsi="Book Antiqua" w:cs="Arial"/>
              </w:rPr>
            </w:pPr>
            <w:r w:rsidRPr="005033E5">
              <w:rPr>
                <w:rFonts w:ascii="Book Antiqua" w:hAnsi="Book Antiqua" w:cs="Arial"/>
              </w:rPr>
              <w:t>AE</w:t>
            </w:r>
            <w:r w:rsidR="001C1C25">
              <w:rPr>
                <w:rFonts w:ascii="Book Antiqua" w:hAnsi="Book Antiqua" w:cs="Arial"/>
              </w:rPr>
              <w:t xml:space="preserve"> </w:t>
            </w:r>
            <w:r w:rsidRPr="005033E5">
              <w:rPr>
                <w:rFonts w:ascii="Book Antiqua" w:hAnsi="Book Antiqua" w:cs="Arial"/>
              </w:rPr>
              <w:t>was</w:t>
            </w:r>
            <w:r w:rsidR="001C1C25">
              <w:rPr>
                <w:rFonts w:ascii="Book Antiqua" w:hAnsi="Book Antiqua" w:cs="Arial"/>
              </w:rPr>
              <w:t xml:space="preserve"> </w:t>
            </w:r>
            <w:r w:rsidRPr="005033E5">
              <w:rPr>
                <w:rFonts w:ascii="Book Antiqua" w:hAnsi="Book Antiqua" w:cs="Arial"/>
              </w:rPr>
              <w:t>reported</w:t>
            </w:r>
            <w:r w:rsidR="001C1C25">
              <w:rPr>
                <w:rFonts w:ascii="Book Antiqua" w:hAnsi="Book Antiqua" w:cs="Arial"/>
              </w:rPr>
              <w:t xml:space="preserve"> </w:t>
            </w:r>
            <w:r w:rsidRPr="005033E5">
              <w:rPr>
                <w:rFonts w:ascii="Book Antiqua" w:hAnsi="Book Antiqua" w:cs="Arial"/>
              </w:rPr>
              <w:t>by</w:t>
            </w:r>
            <w:r w:rsidR="001C1C25">
              <w:rPr>
                <w:rFonts w:ascii="Book Antiqua" w:hAnsi="Book Antiqua" w:cs="Arial"/>
              </w:rPr>
              <w:t xml:space="preserve"> </w:t>
            </w:r>
            <w:r w:rsidRPr="005033E5">
              <w:rPr>
                <w:rFonts w:ascii="Book Antiqua" w:hAnsi="Book Antiqua" w:cs="Arial"/>
              </w:rPr>
              <w:t>39%</w:t>
            </w:r>
            <w:r w:rsidR="001C1C25">
              <w:rPr>
                <w:rFonts w:ascii="Book Antiqua" w:hAnsi="Book Antiqua" w:cs="Arial"/>
              </w:rPr>
              <w:t xml:space="preserve"> </w:t>
            </w:r>
            <w:r w:rsidRPr="005033E5">
              <w:rPr>
                <w:rFonts w:ascii="Book Antiqua" w:hAnsi="Book Antiqua" w:cs="Arial"/>
              </w:rPr>
              <w:t>of</w:t>
            </w:r>
            <w:r w:rsidR="001C1C25">
              <w:rPr>
                <w:rFonts w:ascii="Book Antiqua" w:hAnsi="Book Antiqua" w:cs="Arial"/>
              </w:rPr>
              <w:t xml:space="preserve"> </w:t>
            </w:r>
            <w:r w:rsidRPr="005033E5">
              <w:rPr>
                <w:rFonts w:ascii="Book Antiqua" w:hAnsi="Book Antiqua" w:cs="Arial"/>
              </w:rPr>
              <w:t>patients</w:t>
            </w:r>
            <w:r w:rsidR="001C1C25">
              <w:rPr>
                <w:rFonts w:ascii="Book Antiqua" w:hAnsi="Book Antiqua" w:cs="Arial"/>
              </w:rPr>
              <w:t xml:space="preserve"> </w:t>
            </w:r>
            <w:r w:rsidRPr="005033E5">
              <w:rPr>
                <w:rFonts w:ascii="Book Antiqua" w:hAnsi="Book Antiqua" w:cs="Arial"/>
              </w:rPr>
              <w:t>after</w:t>
            </w:r>
            <w:r w:rsidR="001C1C25">
              <w:rPr>
                <w:rFonts w:ascii="Book Antiqua" w:hAnsi="Book Antiqua" w:cs="Arial"/>
              </w:rPr>
              <w:t xml:space="preserve"> </w:t>
            </w:r>
            <w:r w:rsidRPr="005033E5">
              <w:rPr>
                <w:rFonts w:ascii="Book Antiqua" w:hAnsi="Book Antiqua" w:cs="Arial"/>
              </w:rPr>
              <w:t>the</w:t>
            </w:r>
            <w:r w:rsidR="001C1C25">
              <w:rPr>
                <w:rFonts w:ascii="Book Antiqua" w:hAnsi="Book Antiqua" w:cs="Arial"/>
              </w:rPr>
              <w:t xml:space="preserve"> </w:t>
            </w:r>
            <w:r w:rsidRPr="005033E5">
              <w:rPr>
                <w:rFonts w:ascii="Book Antiqua" w:hAnsi="Book Antiqua" w:cs="Arial"/>
              </w:rPr>
              <w:t>first</w:t>
            </w:r>
            <w:r w:rsidR="001C1C25">
              <w:rPr>
                <w:rFonts w:ascii="Book Antiqua" w:hAnsi="Book Antiqua" w:cs="Arial"/>
              </w:rPr>
              <w:t xml:space="preserve"> </w:t>
            </w:r>
            <w:r w:rsidRPr="005033E5">
              <w:rPr>
                <w:rFonts w:ascii="Book Antiqua" w:hAnsi="Book Antiqua" w:cs="Arial"/>
              </w:rPr>
              <w:t>dose</w:t>
            </w:r>
            <w:r w:rsidR="001C1C25">
              <w:rPr>
                <w:rFonts w:ascii="Book Antiqua" w:hAnsi="Book Antiqua" w:cs="Arial"/>
              </w:rPr>
              <w:t xml:space="preserve"> </w:t>
            </w:r>
            <w:r w:rsidRPr="005033E5">
              <w:rPr>
                <w:rFonts w:ascii="Book Antiqua" w:hAnsi="Book Antiqua" w:cs="Arial"/>
              </w:rPr>
              <w:t>and</w:t>
            </w:r>
            <w:r w:rsidR="001C1C25">
              <w:rPr>
                <w:rFonts w:ascii="Book Antiqua" w:hAnsi="Book Antiqua" w:cs="Arial"/>
              </w:rPr>
              <w:t xml:space="preserve"> </w:t>
            </w:r>
            <w:r w:rsidRPr="005033E5">
              <w:rPr>
                <w:rFonts w:ascii="Book Antiqua" w:hAnsi="Book Antiqua" w:cs="Arial"/>
              </w:rPr>
              <w:t>58%</w:t>
            </w:r>
            <w:r w:rsidR="001C1C25">
              <w:rPr>
                <w:rFonts w:ascii="Book Antiqua" w:hAnsi="Book Antiqua" w:cs="Arial"/>
              </w:rPr>
              <w:t xml:space="preserve"> </w:t>
            </w:r>
            <w:r w:rsidRPr="005033E5">
              <w:rPr>
                <w:rFonts w:ascii="Book Antiqua" w:hAnsi="Book Antiqua" w:cs="Arial"/>
              </w:rPr>
              <w:t>of</w:t>
            </w:r>
            <w:r w:rsidR="001C1C25">
              <w:rPr>
                <w:rFonts w:ascii="Book Antiqua" w:hAnsi="Book Antiqua" w:cs="Arial"/>
              </w:rPr>
              <w:t xml:space="preserve"> </w:t>
            </w:r>
            <w:r w:rsidRPr="005033E5">
              <w:rPr>
                <w:rFonts w:ascii="Book Antiqua" w:hAnsi="Book Antiqua" w:cs="Arial"/>
              </w:rPr>
              <w:t>patients</w:t>
            </w:r>
            <w:r w:rsidR="001C1C25">
              <w:rPr>
                <w:rFonts w:ascii="Book Antiqua" w:hAnsi="Book Antiqua" w:cs="Arial"/>
              </w:rPr>
              <w:t xml:space="preserve"> </w:t>
            </w:r>
            <w:r w:rsidRPr="005033E5">
              <w:rPr>
                <w:rFonts w:ascii="Book Antiqua" w:hAnsi="Book Antiqua" w:cs="Arial"/>
              </w:rPr>
              <w:t>after</w:t>
            </w:r>
            <w:r w:rsidR="001C1C25">
              <w:rPr>
                <w:rFonts w:ascii="Book Antiqua" w:hAnsi="Book Antiqua" w:cs="Arial"/>
              </w:rPr>
              <w:t xml:space="preserve"> </w:t>
            </w:r>
            <w:r w:rsidRPr="005033E5">
              <w:rPr>
                <w:rFonts w:ascii="Book Antiqua" w:hAnsi="Book Antiqua" w:cs="Arial"/>
              </w:rPr>
              <w:t>the</w:t>
            </w:r>
            <w:r w:rsidR="001C1C25">
              <w:rPr>
                <w:rFonts w:ascii="Book Antiqua" w:hAnsi="Book Antiqua" w:cs="Arial"/>
              </w:rPr>
              <w:t xml:space="preserve"> </w:t>
            </w:r>
            <w:r w:rsidRPr="005033E5">
              <w:rPr>
                <w:rFonts w:ascii="Book Antiqua" w:hAnsi="Book Antiqua" w:cs="Arial"/>
              </w:rPr>
              <w:t>second</w:t>
            </w:r>
            <w:r w:rsidR="001C1C25">
              <w:rPr>
                <w:rFonts w:ascii="Book Antiqua" w:hAnsi="Book Antiqua" w:cs="Arial"/>
              </w:rPr>
              <w:t xml:space="preserve"> </w:t>
            </w:r>
            <w:r w:rsidRPr="005033E5">
              <w:rPr>
                <w:rFonts w:ascii="Book Antiqua" w:hAnsi="Book Antiqua" w:cs="Arial"/>
              </w:rPr>
              <w:t>dose-</w:t>
            </w:r>
            <w:r w:rsidR="001C1C25">
              <w:rPr>
                <w:rFonts w:ascii="Book Antiqua" w:hAnsi="Book Antiqua" w:cs="Arial"/>
              </w:rPr>
              <w:t xml:space="preserve"> </w:t>
            </w:r>
            <w:r w:rsidRPr="005033E5">
              <w:rPr>
                <w:rFonts w:ascii="Book Antiqua" w:hAnsi="Book Antiqua" w:cs="Arial"/>
              </w:rPr>
              <w:t>all</w:t>
            </w:r>
            <w:r w:rsidR="001C1C25">
              <w:rPr>
                <w:rFonts w:ascii="Book Antiqua" w:hAnsi="Book Antiqua" w:cs="Arial"/>
              </w:rPr>
              <w:t xml:space="preserve"> </w:t>
            </w:r>
            <w:r w:rsidRPr="005033E5">
              <w:rPr>
                <w:rFonts w:ascii="Book Antiqua" w:hAnsi="Book Antiqua" w:cs="Arial"/>
              </w:rPr>
              <w:t>mild</w:t>
            </w:r>
            <w:r w:rsidR="001C1C25">
              <w:rPr>
                <w:rFonts w:ascii="Book Antiqua" w:hAnsi="Book Antiqua" w:cs="Arial"/>
              </w:rPr>
              <w:t xml:space="preserve"> </w:t>
            </w:r>
            <w:r w:rsidRPr="005033E5">
              <w:rPr>
                <w:rFonts w:ascii="Book Antiqua" w:hAnsi="Book Antiqua" w:cs="Arial"/>
              </w:rPr>
              <w:t>to</w:t>
            </w:r>
            <w:r w:rsidR="001C1C25">
              <w:rPr>
                <w:rFonts w:ascii="Book Antiqua" w:hAnsi="Book Antiqua" w:cs="Arial"/>
              </w:rPr>
              <w:t xml:space="preserve"> </w:t>
            </w:r>
            <w:r w:rsidRPr="005033E5">
              <w:rPr>
                <w:rFonts w:ascii="Book Antiqua" w:hAnsi="Book Antiqua" w:cs="Arial"/>
              </w:rPr>
              <w:t>moderate</w:t>
            </w:r>
            <w:r w:rsidR="001C1C25">
              <w:rPr>
                <w:rFonts w:ascii="Book Antiqua" w:hAnsi="Book Antiqua" w:cs="Arial"/>
              </w:rPr>
              <w:t xml:space="preserve"> </w:t>
            </w:r>
            <w:r w:rsidRPr="005033E5">
              <w:rPr>
                <w:rFonts w:ascii="Book Antiqua" w:hAnsi="Book Antiqua" w:cs="Arial"/>
              </w:rPr>
              <w:t>in</w:t>
            </w:r>
            <w:r w:rsidR="001C1C25">
              <w:rPr>
                <w:rFonts w:ascii="Book Antiqua" w:hAnsi="Book Antiqua" w:cs="Arial"/>
              </w:rPr>
              <w:t xml:space="preserve"> </w:t>
            </w:r>
            <w:r w:rsidRPr="005033E5">
              <w:rPr>
                <w:rFonts w:ascii="Book Antiqua" w:hAnsi="Book Antiqua" w:cs="Arial"/>
              </w:rPr>
              <w:t>severity</w:t>
            </w:r>
          </w:p>
        </w:tc>
      </w:tr>
      <w:tr w:rsidR="008B0D3F" w:rsidRPr="005033E5" w14:paraId="018FBD0E" w14:textId="77777777" w:rsidTr="00616B0F">
        <w:trPr>
          <w:trHeight w:val="1331"/>
        </w:trPr>
        <w:tc>
          <w:tcPr>
            <w:tcW w:w="1170" w:type="dxa"/>
            <w:vAlign w:val="center"/>
          </w:tcPr>
          <w:p w14:paraId="586EFDA4" w14:textId="77777777" w:rsidR="008B0D3F" w:rsidRPr="00B36ADE" w:rsidRDefault="008B0D3F" w:rsidP="001A1206">
            <w:pPr>
              <w:spacing w:line="360" w:lineRule="auto"/>
              <w:jc w:val="both"/>
              <w:rPr>
                <w:rFonts w:ascii="Book Antiqua" w:hAnsi="Book Antiqua" w:cs="Arial"/>
                <w:vertAlign w:val="superscript"/>
              </w:rPr>
            </w:pPr>
            <w:r w:rsidRPr="00B36ADE">
              <w:rPr>
                <w:rFonts w:ascii="Book Antiqua" w:hAnsi="Book Antiqua" w:cs="Arial"/>
              </w:rPr>
              <w:t>Tamura</w:t>
            </w:r>
            <w:r w:rsidR="001C1C25" w:rsidRPr="00B36ADE">
              <w:rPr>
                <w:rFonts w:ascii="Book Antiqua" w:hAnsi="Book Antiqua" w:cs="Arial"/>
              </w:rPr>
              <w:t xml:space="preserve"> </w:t>
            </w:r>
            <w:r w:rsidR="009B62FA" w:rsidRPr="00B36ADE">
              <w:rPr>
                <w:rFonts w:ascii="Book Antiqua" w:hAnsi="Book Antiqua" w:cs="Arial"/>
                <w:i/>
              </w:rPr>
              <w:t xml:space="preserve">et </w:t>
            </w:r>
            <w:proofErr w:type="gramStart"/>
            <w:r w:rsidR="009B62FA" w:rsidRPr="00B36ADE">
              <w:rPr>
                <w:rFonts w:ascii="Book Antiqua" w:hAnsi="Book Antiqua" w:cs="Arial"/>
                <w:i/>
              </w:rPr>
              <w:t>al</w:t>
            </w:r>
            <w:r w:rsidR="009B62FA" w:rsidRPr="00B36ADE">
              <w:rPr>
                <w:rFonts w:ascii="Book Antiqua" w:hAnsi="Book Antiqua" w:cs="Arial"/>
                <w:vertAlign w:val="superscript"/>
              </w:rPr>
              <w:t>[</w:t>
            </w:r>
            <w:proofErr w:type="gramEnd"/>
            <w:r w:rsidR="009B62FA" w:rsidRPr="00B36ADE">
              <w:rPr>
                <w:rFonts w:ascii="Book Antiqua" w:hAnsi="Book Antiqua" w:cs="Arial"/>
                <w:vertAlign w:val="superscript"/>
              </w:rPr>
              <w:t>2</w:t>
            </w:r>
            <w:r w:rsidR="001A1206" w:rsidRPr="00B36ADE">
              <w:rPr>
                <w:rFonts w:ascii="Book Antiqua" w:hAnsi="Book Antiqua" w:cs="Arial"/>
                <w:vertAlign w:val="superscript"/>
              </w:rPr>
              <w:t>9</w:t>
            </w:r>
            <w:r w:rsidR="009B62FA" w:rsidRPr="00B36ADE">
              <w:rPr>
                <w:rFonts w:ascii="Book Antiqua" w:hAnsi="Book Antiqua" w:cs="Arial"/>
                <w:vertAlign w:val="superscript"/>
              </w:rPr>
              <w:t>]</w:t>
            </w:r>
          </w:p>
        </w:tc>
        <w:tc>
          <w:tcPr>
            <w:tcW w:w="810" w:type="dxa"/>
            <w:vAlign w:val="center"/>
          </w:tcPr>
          <w:p w14:paraId="350562EE"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120</w:t>
            </w:r>
          </w:p>
        </w:tc>
        <w:tc>
          <w:tcPr>
            <w:tcW w:w="1211" w:type="dxa"/>
            <w:vAlign w:val="center"/>
          </w:tcPr>
          <w:p w14:paraId="2AB122F2"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Solid</w:t>
            </w:r>
            <w:r w:rsidR="001C1C25">
              <w:rPr>
                <w:rFonts w:ascii="Book Antiqua" w:hAnsi="Book Antiqua" w:cs="Arial"/>
              </w:rPr>
              <w:t xml:space="preserve"> </w:t>
            </w:r>
            <w:r w:rsidRPr="005033E5">
              <w:rPr>
                <w:rFonts w:ascii="Book Antiqua" w:hAnsi="Book Antiqua" w:cs="Arial"/>
              </w:rPr>
              <w:t>Tumor</w:t>
            </w:r>
          </w:p>
        </w:tc>
        <w:tc>
          <w:tcPr>
            <w:tcW w:w="2320" w:type="dxa"/>
            <w:vAlign w:val="center"/>
          </w:tcPr>
          <w:p w14:paraId="01332F98" w14:textId="1BBBBCAB" w:rsidR="008B0D3F" w:rsidRPr="005033E5" w:rsidRDefault="008B0D3F" w:rsidP="005033E5">
            <w:pPr>
              <w:spacing w:line="360" w:lineRule="auto"/>
              <w:jc w:val="both"/>
              <w:rPr>
                <w:rFonts w:ascii="Book Antiqua" w:hAnsi="Book Antiqua" w:cs="Arial"/>
              </w:rPr>
            </w:pPr>
            <w:r w:rsidRPr="005033E5">
              <w:rPr>
                <w:rFonts w:ascii="Book Antiqua" w:hAnsi="Book Antiqua" w:cs="Arial"/>
              </w:rPr>
              <w:t>Chemotherapy</w:t>
            </w:r>
            <w:r w:rsidR="00FD2F3F">
              <w:rPr>
                <w:rFonts w:ascii="Book Antiqua" w:hAnsi="Book Antiqua" w:cs="Arial"/>
              </w:rPr>
              <w:t>;</w:t>
            </w:r>
            <w:r w:rsidR="00FD2F3F">
              <w:rPr>
                <w:rFonts w:ascii="Book Antiqua" w:hAnsi="Book Antiqua" w:cs="Arial" w:hint="eastAsia"/>
                <w:lang w:eastAsia="zh-CN"/>
              </w:rPr>
              <w:t xml:space="preserve"> </w:t>
            </w:r>
            <w:r w:rsidRPr="005033E5">
              <w:rPr>
                <w:rFonts w:ascii="Book Antiqua" w:hAnsi="Book Antiqua" w:cs="Arial"/>
              </w:rPr>
              <w:t>Immunotherapy</w:t>
            </w:r>
            <w:r w:rsidR="000A6D75">
              <w:rPr>
                <w:rFonts w:ascii="Book Antiqua" w:hAnsi="Book Antiqua" w:cs="Arial"/>
              </w:rPr>
              <w:t>;</w:t>
            </w:r>
            <w:r w:rsidR="000A6D75">
              <w:rPr>
                <w:rFonts w:ascii="Book Antiqua" w:hAnsi="Book Antiqua" w:cs="Arial" w:hint="eastAsia"/>
                <w:lang w:eastAsia="zh-CN"/>
              </w:rPr>
              <w:t xml:space="preserve"> </w:t>
            </w:r>
            <w:r w:rsidRPr="005033E5">
              <w:rPr>
                <w:rFonts w:ascii="Book Antiqua" w:hAnsi="Book Antiqua" w:cs="Arial"/>
              </w:rPr>
              <w:t>Targeted</w:t>
            </w:r>
            <w:r w:rsidR="001C1C25">
              <w:rPr>
                <w:rFonts w:ascii="Book Antiqua" w:hAnsi="Book Antiqua" w:cs="Arial"/>
              </w:rPr>
              <w:t xml:space="preserve"> </w:t>
            </w:r>
            <w:r w:rsidRPr="005033E5">
              <w:rPr>
                <w:rFonts w:ascii="Book Antiqua" w:hAnsi="Book Antiqua" w:cs="Arial"/>
              </w:rPr>
              <w:t>Therapy</w:t>
            </w:r>
            <w:r w:rsidR="000A6D75">
              <w:rPr>
                <w:rFonts w:ascii="Book Antiqua" w:hAnsi="Book Antiqua" w:cs="Arial"/>
              </w:rPr>
              <w:t>;</w:t>
            </w:r>
            <w:r w:rsidR="000A6D75">
              <w:rPr>
                <w:rFonts w:ascii="Book Antiqua" w:hAnsi="Book Antiqua" w:cs="Arial" w:hint="eastAsia"/>
                <w:lang w:eastAsia="zh-CN"/>
              </w:rPr>
              <w:t xml:space="preserve"> </w:t>
            </w:r>
            <w:r w:rsidRPr="005033E5">
              <w:rPr>
                <w:rFonts w:ascii="Book Antiqua" w:hAnsi="Book Antiqua" w:cs="Arial"/>
              </w:rPr>
              <w:t>Chemoimmunotherapy</w:t>
            </w:r>
          </w:p>
        </w:tc>
        <w:tc>
          <w:tcPr>
            <w:tcW w:w="1083" w:type="dxa"/>
            <w:vAlign w:val="center"/>
          </w:tcPr>
          <w:p w14:paraId="0554CB00" w14:textId="33E66718" w:rsidR="008B0D3F" w:rsidRPr="005033E5" w:rsidRDefault="008B0D3F" w:rsidP="005033E5">
            <w:pPr>
              <w:spacing w:line="360" w:lineRule="auto"/>
              <w:jc w:val="both"/>
              <w:rPr>
                <w:rFonts w:ascii="Book Antiqua" w:hAnsi="Book Antiqua" w:cs="Arial"/>
              </w:rPr>
            </w:pPr>
            <w:r w:rsidRPr="005033E5">
              <w:rPr>
                <w:rFonts w:ascii="Book Antiqua" w:hAnsi="Book Antiqua" w:cs="Arial"/>
              </w:rPr>
              <w:t>Pfizer</w:t>
            </w:r>
            <w:r w:rsidR="001C1C25">
              <w:rPr>
                <w:rFonts w:ascii="Book Antiqua" w:hAnsi="Book Antiqua" w:cs="Arial"/>
              </w:rPr>
              <w:t xml:space="preserve"> </w:t>
            </w:r>
            <w:r w:rsidRPr="005033E5">
              <w:rPr>
                <w:rFonts w:ascii="Book Antiqua" w:hAnsi="Book Antiqua" w:cs="Arial"/>
              </w:rPr>
              <w:t>Moderna</w:t>
            </w:r>
          </w:p>
        </w:tc>
        <w:tc>
          <w:tcPr>
            <w:tcW w:w="1416" w:type="dxa"/>
            <w:vAlign w:val="center"/>
          </w:tcPr>
          <w:p w14:paraId="42883926" w14:textId="11C11269" w:rsidR="008B0D3F" w:rsidRPr="005033E5" w:rsidRDefault="008B0D3F" w:rsidP="005033E5">
            <w:pPr>
              <w:spacing w:line="360" w:lineRule="auto"/>
              <w:jc w:val="both"/>
              <w:rPr>
                <w:rFonts w:ascii="Book Antiqua" w:hAnsi="Book Antiqua" w:cs="Arial"/>
              </w:rPr>
            </w:pPr>
            <w:r w:rsidRPr="005033E5">
              <w:rPr>
                <w:rFonts w:ascii="Book Antiqua" w:hAnsi="Book Antiqua" w:cs="Arial"/>
              </w:rPr>
              <w:t>0/120</w:t>
            </w:r>
            <w:r w:rsidR="00D218CD">
              <w:rPr>
                <w:rFonts w:ascii="Book Antiqua" w:hAnsi="Book Antiqua" w:cs="Arial"/>
              </w:rPr>
              <w:t xml:space="preserve"> (0</w:t>
            </w:r>
            <w:r w:rsidR="006A5889">
              <w:rPr>
                <w:rFonts w:ascii="Book Antiqua" w:hAnsi="Book Antiqua" w:cs="Arial"/>
              </w:rPr>
              <w:t>%</w:t>
            </w:r>
            <w:r w:rsidRPr="005033E5">
              <w:rPr>
                <w:rFonts w:ascii="Book Antiqua" w:hAnsi="Book Antiqua" w:cs="Arial"/>
              </w:rPr>
              <w:t>)</w:t>
            </w:r>
            <w:r w:rsidR="007404FF">
              <w:rPr>
                <w:rFonts w:ascii="Book Antiqua" w:hAnsi="Book Antiqua" w:cs="Arial"/>
              </w:rPr>
              <w:t>;</w:t>
            </w:r>
            <w:r w:rsidR="007404FF">
              <w:rPr>
                <w:rFonts w:ascii="Book Antiqua" w:hAnsi="Book Antiqua" w:cs="Arial" w:hint="eastAsia"/>
                <w:lang w:eastAsia="zh-CN"/>
              </w:rPr>
              <w:t xml:space="preserve"> </w:t>
            </w:r>
            <w:r w:rsidRPr="005033E5">
              <w:rPr>
                <w:rFonts w:ascii="Book Antiqua" w:hAnsi="Book Antiqua" w:cs="Arial"/>
              </w:rPr>
              <w:t>CTCAE</w:t>
            </w:r>
            <w:r w:rsidR="001C1C25">
              <w:rPr>
                <w:rFonts w:ascii="Book Antiqua" w:hAnsi="Book Antiqua" w:cs="Arial"/>
              </w:rPr>
              <w:t xml:space="preserve"> </w:t>
            </w:r>
            <w:r w:rsidRPr="005033E5">
              <w:rPr>
                <w:rFonts w:ascii="Book Antiqua" w:hAnsi="Book Antiqua" w:cs="Arial"/>
              </w:rPr>
              <w:t>was</w:t>
            </w:r>
            <w:r w:rsidR="001C1C25">
              <w:rPr>
                <w:rFonts w:ascii="Book Antiqua" w:hAnsi="Book Antiqua" w:cs="Arial"/>
              </w:rPr>
              <w:t xml:space="preserve"> </w:t>
            </w:r>
            <w:r w:rsidRPr="005033E5">
              <w:rPr>
                <w:rFonts w:ascii="Book Antiqua" w:hAnsi="Book Antiqua" w:cs="Arial"/>
              </w:rPr>
              <w:t>not</w:t>
            </w:r>
            <w:r w:rsidR="001C1C25">
              <w:rPr>
                <w:rFonts w:ascii="Book Antiqua" w:hAnsi="Book Antiqua" w:cs="Arial"/>
              </w:rPr>
              <w:t xml:space="preserve"> </w:t>
            </w:r>
            <w:r w:rsidRPr="005033E5">
              <w:rPr>
                <w:rFonts w:ascii="Book Antiqua" w:hAnsi="Book Antiqua" w:cs="Arial"/>
              </w:rPr>
              <w:t>used</w:t>
            </w:r>
            <w:r w:rsidR="001C1C25">
              <w:rPr>
                <w:rFonts w:ascii="Book Antiqua" w:hAnsi="Book Antiqua" w:cs="Arial"/>
              </w:rPr>
              <w:t xml:space="preserve">  </w:t>
            </w:r>
          </w:p>
        </w:tc>
        <w:tc>
          <w:tcPr>
            <w:tcW w:w="1710" w:type="dxa"/>
            <w:vAlign w:val="center"/>
          </w:tcPr>
          <w:p w14:paraId="7F053823"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NA</w:t>
            </w:r>
          </w:p>
        </w:tc>
        <w:tc>
          <w:tcPr>
            <w:tcW w:w="1620" w:type="dxa"/>
            <w:vAlign w:val="center"/>
          </w:tcPr>
          <w:p w14:paraId="06478A42" w14:textId="2DF41733" w:rsidR="008B0D3F" w:rsidRPr="005033E5" w:rsidRDefault="008B0D3F" w:rsidP="005033E5">
            <w:pPr>
              <w:spacing w:line="360" w:lineRule="auto"/>
              <w:jc w:val="both"/>
              <w:rPr>
                <w:rFonts w:ascii="Book Antiqua" w:hAnsi="Book Antiqua" w:cs="Arial"/>
              </w:rPr>
            </w:pPr>
            <w:r w:rsidRPr="005033E5">
              <w:rPr>
                <w:rFonts w:ascii="Book Antiqua" w:hAnsi="Book Antiqua" w:cs="Arial"/>
              </w:rPr>
              <w:t>Study</w:t>
            </w:r>
            <w:r w:rsidR="001C1C25">
              <w:rPr>
                <w:rFonts w:ascii="Book Antiqua" w:hAnsi="Book Antiqua" w:cs="Arial"/>
              </w:rPr>
              <w:t xml:space="preserve"> </w:t>
            </w:r>
            <w:r w:rsidRPr="005033E5">
              <w:rPr>
                <w:rFonts w:ascii="Book Antiqua" w:hAnsi="Book Antiqua" w:cs="Arial"/>
              </w:rPr>
              <w:t>limited</w:t>
            </w:r>
            <w:r w:rsidR="001C1C25">
              <w:rPr>
                <w:rFonts w:ascii="Book Antiqua" w:hAnsi="Book Antiqua" w:cs="Arial"/>
              </w:rPr>
              <w:t xml:space="preserve"> </w:t>
            </w:r>
            <w:r w:rsidRPr="005033E5">
              <w:rPr>
                <w:rFonts w:ascii="Book Antiqua" w:hAnsi="Book Antiqua" w:cs="Arial"/>
              </w:rPr>
              <w:t>to</w:t>
            </w:r>
            <w:r w:rsidR="001C1C25">
              <w:rPr>
                <w:rFonts w:ascii="Book Antiqua" w:hAnsi="Book Antiqua" w:cs="Arial"/>
              </w:rPr>
              <w:t xml:space="preserve"> </w:t>
            </w:r>
            <w:r w:rsidRPr="005033E5">
              <w:rPr>
                <w:rFonts w:ascii="Book Antiqua" w:hAnsi="Book Antiqua" w:cs="Arial"/>
              </w:rPr>
              <w:t>patients</w:t>
            </w:r>
            <w:r w:rsidR="001C1C25">
              <w:rPr>
                <w:rFonts w:ascii="Book Antiqua" w:hAnsi="Book Antiqua" w:cs="Arial"/>
              </w:rPr>
              <w:t xml:space="preserve"> </w:t>
            </w:r>
            <w:r w:rsidRPr="005033E5">
              <w:rPr>
                <w:rFonts w:ascii="Book Antiqua" w:hAnsi="Book Antiqua" w:cs="Arial"/>
              </w:rPr>
              <w:t>receiving</w:t>
            </w:r>
            <w:r w:rsidR="001C1C25">
              <w:rPr>
                <w:rFonts w:ascii="Book Antiqua" w:hAnsi="Book Antiqua" w:cs="Arial"/>
              </w:rPr>
              <w:t xml:space="preserve"> </w:t>
            </w:r>
            <w:r w:rsidRPr="005033E5">
              <w:rPr>
                <w:rFonts w:ascii="Book Antiqua" w:hAnsi="Book Antiqua" w:cs="Arial"/>
              </w:rPr>
              <w:t>treatment</w:t>
            </w:r>
            <w:r w:rsidR="001C1C25">
              <w:rPr>
                <w:rFonts w:ascii="Book Antiqua" w:hAnsi="Book Antiqua" w:cs="Arial"/>
              </w:rPr>
              <w:t xml:space="preserve"> </w:t>
            </w:r>
            <w:r w:rsidRPr="005033E5">
              <w:rPr>
                <w:rFonts w:ascii="Book Antiqua" w:hAnsi="Book Antiqua" w:cs="Arial"/>
              </w:rPr>
              <w:t>for</w:t>
            </w:r>
            <w:r w:rsidR="001C1C25">
              <w:rPr>
                <w:rFonts w:ascii="Book Antiqua" w:hAnsi="Book Antiqua" w:cs="Arial"/>
              </w:rPr>
              <w:t xml:space="preserve"> </w:t>
            </w:r>
            <w:r w:rsidRPr="005033E5">
              <w:rPr>
                <w:rFonts w:ascii="Book Antiqua" w:hAnsi="Book Antiqua" w:cs="Arial"/>
              </w:rPr>
              <w:t>lung</w:t>
            </w:r>
            <w:r w:rsidR="001C1C25">
              <w:rPr>
                <w:rFonts w:ascii="Book Antiqua" w:hAnsi="Book Antiqua" w:cs="Arial"/>
              </w:rPr>
              <w:t xml:space="preserve"> </w:t>
            </w:r>
            <w:r w:rsidRPr="005033E5">
              <w:rPr>
                <w:rFonts w:ascii="Book Antiqua" w:hAnsi="Book Antiqua" w:cs="Arial"/>
              </w:rPr>
              <w:t>cancer</w:t>
            </w:r>
            <w:r w:rsidR="001C1C25">
              <w:rPr>
                <w:rFonts w:ascii="Book Antiqua" w:hAnsi="Book Antiqua" w:cs="Arial"/>
              </w:rPr>
              <w:t xml:space="preserve"> </w:t>
            </w:r>
            <w:r w:rsidRPr="005033E5">
              <w:rPr>
                <w:rFonts w:ascii="Book Antiqua" w:hAnsi="Book Antiqua" w:cs="Arial"/>
              </w:rPr>
              <w:t>only.</w:t>
            </w:r>
            <w:r w:rsidR="001C1C25">
              <w:rPr>
                <w:rFonts w:ascii="Book Antiqua" w:hAnsi="Book Antiqua" w:cs="Arial"/>
              </w:rPr>
              <w:t xml:space="preserve"> </w:t>
            </w:r>
            <w:r w:rsidRPr="005033E5">
              <w:rPr>
                <w:rFonts w:ascii="Book Antiqua" w:hAnsi="Book Antiqua" w:cs="Arial"/>
              </w:rPr>
              <w:t>No</w:t>
            </w:r>
            <w:r w:rsidR="001C1C25">
              <w:rPr>
                <w:rFonts w:ascii="Book Antiqua" w:hAnsi="Book Antiqua" w:cs="Arial"/>
              </w:rPr>
              <w:t xml:space="preserve"> </w:t>
            </w:r>
            <w:r w:rsidRPr="005033E5">
              <w:rPr>
                <w:rFonts w:ascii="Book Antiqua" w:hAnsi="Book Antiqua" w:cs="Arial"/>
              </w:rPr>
              <w:t>serious</w:t>
            </w:r>
            <w:r w:rsidR="001C1C25">
              <w:rPr>
                <w:rFonts w:ascii="Book Antiqua" w:hAnsi="Book Antiqua" w:cs="Arial"/>
              </w:rPr>
              <w:t xml:space="preserve"> </w:t>
            </w:r>
            <w:r w:rsidRPr="005033E5">
              <w:rPr>
                <w:rFonts w:ascii="Book Antiqua" w:hAnsi="Book Antiqua" w:cs="Arial"/>
              </w:rPr>
              <w:t>AEs</w:t>
            </w:r>
            <w:r w:rsidR="001C1C25">
              <w:rPr>
                <w:rFonts w:ascii="Book Antiqua" w:hAnsi="Book Antiqua" w:cs="Arial"/>
              </w:rPr>
              <w:t xml:space="preserve"> </w:t>
            </w:r>
            <w:r w:rsidRPr="005033E5">
              <w:rPr>
                <w:rFonts w:ascii="Book Antiqua" w:hAnsi="Book Antiqua" w:cs="Arial"/>
              </w:rPr>
              <w:lastRenderedPageBreak/>
              <w:t>or</w:t>
            </w:r>
            <w:r w:rsidR="001C1C25">
              <w:rPr>
                <w:rFonts w:ascii="Book Antiqua" w:hAnsi="Book Antiqua" w:cs="Arial"/>
              </w:rPr>
              <w:t xml:space="preserve"> </w:t>
            </w:r>
            <w:r w:rsidRPr="005033E5">
              <w:rPr>
                <w:rFonts w:ascii="Book Antiqua" w:hAnsi="Book Antiqua" w:cs="Arial"/>
              </w:rPr>
              <w:t>treatment</w:t>
            </w:r>
            <w:r w:rsidR="001C1C25">
              <w:rPr>
                <w:rFonts w:ascii="Book Antiqua" w:hAnsi="Book Antiqua" w:cs="Arial"/>
              </w:rPr>
              <w:t xml:space="preserve"> </w:t>
            </w:r>
            <w:r w:rsidRPr="005033E5">
              <w:rPr>
                <w:rFonts w:ascii="Book Antiqua" w:hAnsi="Book Antiqua" w:cs="Arial"/>
              </w:rPr>
              <w:t>delay</w:t>
            </w:r>
            <w:r w:rsidR="001C1C25">
              <w:rPr>
                <w:rFonts w:ascii="Book Antiqua" w:hAnsi="Book Antiqua" w:cs="Arial"/>
              </w:rPr>
              <w:t xml:space="preserve"> </w:t>
            </w:r>
            <w:r w:rsidRPr="005033E5">
              <w:rPr>
                <w:rFonts w:ascii="Book Antiqua" w:hAnsi="Book Antiqua" w:cs="Arial"/>
              </w:rPr>
              <w:t>was</w:t>
            </w:r>
            <w:r w:rsidR="001C1C25">
              <w:rPr>
                <w:rFonts w:ascii="Book Antiqua" w:hAnsi="Book Antiqua" w:cs="Arial"/>
              </w:rPr>
              <w:t xml:space="preserve"> </w:t>
            </w:r>
            <w:r w:rsidRPr="005033E5">
              <w:rPr>
                <w:rFonts w:ascii="Book Antiqua" w:hAnsi="Book Antiqua" w:cs="Arial"/>
              </w:rPr>
              <w:t>observed</w:t>
            </w:r>
          </w:p>
        </w:tc>
      </w:tr>
      <w:tr w:rsidR="008B0D3F" w:rsidRPr="005033E5" w14:paraId="0F212122" w14:textId="77777777" w:rsidTr="00616B0F">
        <w:trPr>
          <w:trHeight w:val="1475"/>
        </w:trPr>
        <w:tc>
          <w:tcPr>
            <w:tcW w:w="1170" w:type="dxa"/>
            <w:vAlign w:val="center"/>
          </w:tcPr>
          <w:p w14:paraId="0254629C" w14:textId="77777777" w:rsidR="008B0D3F" w:rsidRPr="00B36ADE" w:rsidRDefault="008B0D3F" w:rsidP="001A1206">
            <w:pPr>
              <w:spacing w:line="360" w:lineRule="auto"/>
              <w:jc w:val="both"/>
              <w:rPr>
                <w:rFonts w:ascii="Book Antiqua" w:hAnsi="Book Antiqua" w:cs="Arial"/>
                <w:vertAlign w:val="superscript"/>
              </w:rPr>
            </w:pPr>
            <w:r w:rsidRPr="00B36ADE">
              <w:rPr>
                <w:rFonts w:ascii="Book Antiqua" w:hAnsi="Book Antiqua" w:cs="Arial"/>
              </w:rPr>
              <w:lastRenderedPageBreak/>
              <w:t>Kian</w:t>
            </w:r>
            <w:r w:rsidR="001C1C25" w:rsidRPr="00B36ADE">
              <w:rPr>
                <w:rFonts w:ascii="Book Antiqua" w:hAnsi="Book Antiqua" w:cs="Arial"/>
              </w:rPr>
              <w:t xml:space="preserve"> </w:t>
            </w:r>
            <w:r w:rsidR="009B62FA" w:rsidRPr="00B36ADE">
              <w:rPr>
                <w:rFonts w:ascii="Book Antiqua" w:hAnsi="Book Antiqua" w:cs="Arial"/>
                <w:i/>
              </w:rPr>
              <w:t xml:space="preserve">et </w:t>
            </w:r>
            <w:proofErr w:type="gramStart"/>
            <w:r w:rsidR="009B62FA" w:rsidRPr="00B36ADE">
              <w:rPr>
                <w:rFonts w:ascii="Book Antiqua" w:hAnsi="Book Antiqua" w:cs="Arial"/>
                <w:i/>
              </w:rPr>
              <w:t>al</w:t>
            </w:r>
            <w:r w:rsidR="009B62FA" w:rsidRPr="00B36ADE">
              <w:rPr>
                <w:rFonts w:ascii="Book Antiqua" w:hAnsi="Book Antiqua" w:cs="Arial"/>
                <w:vertAlign w:val="superscript"/>
              </w:rPr>
              <w:t>[</w:t>
            </w:r>
            <w:proofErr w:type="gramEnd"/>
            <w:r w:rsidR="009B62FA" w:rsidRPr="00B36ADE">
              <w:rPr>
                <w:rFonts w:ascii="Book Antiqua" w:hAnsi="Book Antiqua" w:cs="Arial"/>
                <w:vertAlign w:val="superscript"/>
              </w:rPr>
              <w:t>2</w:t>
            </w:r>
            <w:r w:rsidR="001A1206" w:rsidRPr="00B36ADE">
              <w:rPr>
                <w:rFonts w:ascii="Book Antiqua" w:hAnsi="Book Antiqua" w:cs="Arial"/>
                <w:vertAlign w:val="superscript"/>
              </w:rPr>
              <w:t>8</w:t>
            </w:r>
            <w:r w:rsidR="009B62FA" w:rsidRPr="00B36ADE">
              <w:rPr>
                <w:rFonts w:ascii="Book Antiqua" w:hAnsi="Book Antiqua" w:cs="Arial"/>
                <w:vertAlign w:val="superscript"/>
              </w:rPr>
              <w:t>]</w:t>
            </w:r>
          </w:p>
        </w:tc>
        <w:tc>
          <w:tcPr>
            <w:tcW w:w="810" w:type="dxa"/>
            <w:vAlign w:val="center"/>
          </w:tcPr>
          <w:p w14:paraId="7A57A7B4"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210</w:t>
            </w:r>
          </w:p>
        </w:tc>
        <w:tc>
          <w:tcPr>
            <w:tcW w:w="1211" w:type="dxa"/>
            <w:vAlign w:val="center"/>
          </w:tcPr>
          <w:p w14:paraId="0FC9901A"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Solid</w:t>
            </w:r>
            <w:r w:rsidR="001C1C25">
              <w:rPr>
                <w:rFonts w:ascii="Book Antiqua" w:hAnsi="Book Antiqua" w:cs="Arial"/>
              </w:rPr>
              <w:t xml:space="preserve"> </w:t>
            </w:r>
            <w:r w:rsidRPr="005033E5">
              <w:rPr>
                <w:rFonts w:ascii="Book Antiqua" w:hAnsi="Book Antiqua" w:cs="Arial"/>
              </w:rPr>
              <w:t>&amp;</w:t>
            </w:r>
            <w:r w:rsidR="001C1C25">
              <w:rPr>
                <w:rFonts w:ascii="Book Antiqua" w:hAnsi="Book Antiqua" w:cs="Arial"/>
              </w:rPr>
              <w:t xml:space="preserve"> </w:t>
            </w:r>
            <w:r w:rsidRPr="005033E5">
              <w:rPr>
                <w:rFonts w:ascii="Book Antiqua" w:hAnsi="Book Antiqua" w:cs="Arial"/>
              </w:rPr>
              <w:t>Non-Solid</w:t>
            </w:r>
            <w:r w:rsidR="001C1C25">
              <w:rPr>
                <w:rFonts w:ascii="Book Antiqua" w:hAnsi="Book Antiqua" w:cs="Arial"/>
              </w:rPr>
              <w:t xml:space="preserve"> </w:t>
            </w:r>
            <w:r w:rsidRPr="005033E5">
              <w:rPr>
                <w:rFonts w:ascii="Book Antiqua" w:hAnsi="Book Antiqua" w:cs="Arial"/>
              </w:rPr>
              <w:t>Tumors</w:t>
            </w:r>
          </w:p>
        </w:tc>
        <w:tc>
          <w:tcPr>
            <w:tcW w:w="2320" w:type="dxa"/>
            <w:vAlign w:val="center"/>
          </w:tcPr>
          <w:p w14:paraId="33659432" w14:textId="37627694" w:rsidR="008B0D3F" w:rsidRPr="005033E5" w:rsidRDefault="008B0D3F" w:rsidP="005033E5">
            <w:pPr>
              <w:spacing w:line="360" w:lineRule="auto"/>
              <w:jc w:val="both"/>
              <w:rPr>
                <w:rFonts w:ascii="Book Antiqua" w:hAnsi="Book Antiqua" w:cs="Arial"/>
              </w:rPr>
            </w:pPr>
            <w:r w:rsidRPr="005033E5">
              <w:rPr>
                <w:rFonts w:ascii="Book Antiqua" w:hAnsi="Book Antiqua" w:cs="Arial"/>
              </w:rPr>
              <w:t>Chemotherapy</w:t>
            </w:r>
            <w:r w:rsidR="007D7F70">
              <w:rPr>
                <w:rFonts w:ascii="Book Antiqua" w:hAnsi="Book Antiqua" w:cs="Arial"/>
              </w:rPr>
              <w:t xml:space="preserve">; </w:t>
            </w:r>
            <w:r w:rsidRPr="005033E5">
              <w:rPr>
                <w:rFonts w:ascii="Book Antiqua" w:hAnsi="Book Antiqua" w:cs="Arial"/>
              </w:rPr>
              <w:t>Immunotherapy</w:t>
            </w:r>
            <w:r w:rsidR="007D7F70">
              <w:rPr>
                <w:rFonts w:ascii="Book Antiqua" w:hAnsi="Book Antiqua" w:cs="Arial"/>
              </w:rPr>
              <w:t xml:space="preserve">; </w:t>
            </w:r>
            <w:r w:rsidRPr="005033E5">
              <w:rPr>
                <w:rFonts w:ascii="Book Antiqua" w:hAnsi="Book Antiqua" w:cs="Arial"/>
              </w:rPr>
              <w:t>Chemoimmunotherapy</w:t>
            </w:r>
            <w:r w:rsidR="007D7F70">
              <w:rPr>
                <w:rFonts w:ascii="Book Antiqua" w:hAnsi="Book Antiqua" w:cs="Arial"/>
              </w:rPr>
              <w:t xml:space="preserve">; </w:t>
            </w:r>
            <w:r w:rsidRPr="005033E5">
              <w:rPr>
                <w:rFonts w:ascii="Book Antiqua" w:hAnsi="Book Antiqua" w:cs="Arial"/>
              </w:rPr>
              <w:t>Biological</w:t>
            </w:r>
            <w:r w:rsidR="001C1C25">
              <w:rPr>
                <w:rFonts w:ascii="Book Antiqua" w:hAnsi="Book Antiqua" w:cs="Arial"/>
              </w:rPr>
              <w:t xml:space="preserve"> </w:t>
            </w:r>
            <w:r w:rsidRPr="005033E5">
              <w:rPr>
                <w:rFonts w:ascii="Book Antiqua" w:hAnsi="Book Antiqua" w:cs="Arial"/>
              </w:rPr>
              <w:t>Therapy</w:t>
            </w:r>
            <w:r w:rsidR="007D7F70">
              <w:rPr>
                <w:rFonts w:ascii="Book Antiqua" w:hAnsi="Book Antiqua" w:cs="Arial"/>
              </w:rPr>
              <w:t xml:space="preserve">; </w:t>
            </w:r>
            <w:r w:rsidRPr="005033E5">
              <w:rPr>
                <w:rFonts w:ascii="Book Antiqua" w:hAnsi="Book Antiqua" w:cs="Arial"/>
              </w:rPr>
              <w:t>Hormonal</w:t>
            </w:r>
            <w:r w:rsidR="001C1C25">
              <w:rPr>
                <w:rFonts w:ascii="Book Antiqua" w:hAnsi="Book Antiqua" w:cs="Arial"/>
              </w:rPr>
              <w:t xml:space="preserve"> </w:t>
            </w:r>
            <w:r w:rsidRPr="005033E5">
              <w:rPr>
                <w:rFonts w:ascii="Book Antiqua" w:hAnsi="Book Antiqua" w:cs="Arial"/>
              </w:rPr>
              <w:t>Therapy</w:t>
            </w:r>
            <w:r w:rsidR="007D7F70">
              <w:rPr>
                <w:rFonts w:ascii="Book Antiqua" w:hAnsi="Book Antiqua" w:cs="Arial"/>
              </w:rPr>
              <w:t xml:space="preserve">; </w:t>
            </w:r>
            <w:r w:rsidRPr="005033E5">
              <w:rPr>
                <w:rFonts w:ascii="Book Antiqua" w:hAnsi="Book Antiqua" w:cs="Arial"/>
              </w:rPr>
              <w:t>Radiotherapy</w:t>
            </w:r>
            <w:r w:rsidR="00E03374">
              <w:rPr>
                <w:rFonts w:ascii="Book Antiqua" w:hAnsi="Book Antiqua" w:cs="Arial"/>
              </w:rPr>
              <w:t xml:space="preserve">; </w:t>
            </w:r>
            <w:r w:rsidRPr="005033E5">
              <w:rPr>
                <w:rFonts w:ascii="Book Antiqua" w:hAnsi="Book Antiqua" w:cs="Arial"/>
              </w:rPr>
              <w:t>Radio-hormonal</w:t>
            </w:r>
            <w:r w:rsidR="007D7F70">
              <w:rPr>
                <w:rFonts w:ascii="Book Antiqua" w:hAnsi="Book Antiqua" w:cs="Arial"/>
              </w:rPr>
              <w:t xml:space="preserve">; </w:t>
            </w:r>
            <w:r w:rsidRPr="005033E5">
              <w:rPr>
                <w:rFonts w:ascii="Book Antiqua" w:hAnsi="Book Antiqua" w:cs="Arial"/>
              </w:rPr>
              <w:t>Chemo-biological</w:t>
            </w:r>
          </w:p>
        </w:tc>
        <w:tc>
          <w:tcPr>
            <w:tcW w:w="1083" w:type="dxa"/>
            <w:vAlign w:val="center"/>
          </w:tcPr>
          <w:p w14:paraId="5AF313D6"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Pfizer</w:t>
            </w:r>
          </w:p>
        </w:tc>
        <w:tc>
          <w:tcPr>
            <w:tcW w:w="1416" w:type="dxa"/>
            <w:vAlign w:val="center"/>
          </w:tcPr>
          <w:p w14:paraId="30263094" w14:textId="69B30F98" w:rsidR="008B0D3F" w:rsidRPr="005033E5" w:rsidRDefault="008B0D3F" w:rsidP="005033E5">
            <w:pPr>
              <w:spacing w:line="360" w:lineRule="auto"/>
              <w:jc w:val="both"/>
              <w:rPr>
                <w:rFonts w:ascii="Book Antiqua" w:hAnsi="Book Antiqua" w:cs="Arial"/>
              </w:rPr>
            </w:pPr>
            <w:r w:rsidRPr="005033E5">
              <w:rPr>
                <w:rFonts w:ascii="Book Antiqua" w:hAnsi="Book Antiqua" w:cs="Arial"/>
              </w:rPr>
              <w:t>0.004%</w:t>
            </w:r>
            <w:r w:rsidR="001C1C25">
              <w:rPr>
                <w:rFonts w:ascii="Book Antiqua" w:hAnsi="Book Antiqua" w:cs="Arial"/>
              </w:rPr>
              <w:t xml:space="preserve"> </w:t>
            </w:r>
            <w:r w:rsidRPr="005033E5">
              <w:rPr>
                <w:rFonts w:ascii="Book Antiqua" w:hAnsi="Book Antiqua" w:cs="Arial"/>
              </w:rPr>
              <w:t>after</w:t>
            </w:r>
            <w:r w:rsidR="001C1C25">
              <w:rPr>
                <w:rFonts w:ascii="Book Antiqua" w:hAnsi="Book Antiqua" w:cs="Arial"/>
              </w:rPr>
              <w:t xml:space="preserve"> </w:t>
            </w:r>
            <w:r w:rsidRPr="005033E5">
              <w:rPr>
                <w:rFonts w:ascii="Book Antiqua" w:hAnsi="Book Antiqua" w:cs="Arial"/>
              </w:rPr>
              <w:t>1</w:t>
            </w:r>
            <w:r w:rsidRPr="005033E5">
              <w:rPr>
                <w:rFonts w:ascii="Book Antiqua" w:hAnsi="Book Antiqua" w:cs="Arial"/>
                <w:vertAlign w:val="superscript"/>
              </w:rPr>
              <w:t>st</w:t>
            </w:r>
            <w:r w:rsidR="001C1C25">
              <w:rPr>
                <w:rFonts w:ascii="Book Antiqua" w:hAnsi="Book Antiqua" w:cs="Arial"/>
              </w:rPr>
              <w:t xml:space="preserve"> </w:t>
            </w:r>
            <w:r w:rsidRPr="005033E5">
              <w:rPr>
                <w:rFonts w:ascii="Book Antiqua" w:hAnsi="Book Antiqua" w:cs="Arial"/>
              </w:rPr>
              <w:t>dose,</w:t>
            </w:r>
            <w:r w:rsidR="001C1C25">
              <w:rPr>
                <w:rFonts w:ascii="Book Antiqua" w:hAnsi="Book Antiqua" w:cs="Arial"/>
              </w:rPr>
              <w:t xml:space="preserve"> </w:t>
            </w:r>
            <w:r w:rsidRPr="005033E5">
              <w:rPr>
                <w:rFonts w:ascii="Book Antiqua" w:hAnsi="Book Antiqua" w:cs="Arial"/>
              </w:rPr>
              <w:t>1.9%</w:t>
            </w:r>
            <w:r w:rsidR="001C1C25">
              <w:rPr>
                <w:rFonts w:ascii="Book Antiqua" w:hAnsi="Book Antiqua" w:cs="Arial"/>
              </w:rPr>
              <w:t xml:space="preserve"> </w:t>
            </w:r>
            <w:r w:rsidRPr="005033E5">
              <w:rPr>
                <w:rFonts w:ascii="Book Antiqua" w:hAnsi="Book Antiqua" w:cs="Arial"/>
              </w:rPr>
              <w:t>after</w:t>
            </w:r>
            <w:r w:rsidR="001C1C25">
              <w:rPr>
                <w:rFonts w:ascii="Book Antiqua" w:hAnsi="Book Antiqua" w:cs="Arial"/>
              </w:rPr>
              <w:t xml:space="preserve"> </w:t>
            </w:r>
            <w:r w:rsidRPr="005033E5">
              <w:rPr>
                <w:rFonts w:ascii="Book Antiqua" w:hAnsi="Book Antiqua" w:cs="Arial"/>
              </w:rPr>
              <w:t>the</w:t>
            </w:r>
            <w:r w:rsidR="001C1C25">
              <w:rPr>
                <w:rFonts w:ascii="Book Antiqua" w:hAnsi="Book Antiqua" w:cs="Arial"/>
              </w:rPr>
              <w:t xml:space="preserve"> </w:t>
            </w:r>
            <w:r w:rsidRPr="005033E5">
              <w:rPr>
                <w:rFonts w:ascii="Book Antiqua" w:hAnsi="Book Antiqua" w:cs="Arial"/>
              </w:rPr>
              <w:t>second</w:t>
            </w:r>
            <w:r w:rsidR="001C1C25">
              <w:rPr>
                <w:rFonts w:ascii="Book Antiqua" w:hAnsi="Book Antiqua" w:cs="Arial"/>
              </w:rPr>
              <w:t xml:space="preserve"> </w:t>
            </w:r>
            <w:r w:rsidRPr="005033E5">
              <w:rPr>
                <w:rFonts w:ascii="Book Antiqua" w:hAnsi="Book Antiqua" w:cs="Arial"/>
              </w:rPr>
              <w:t>dose</w:t>
            </w:r>
            <w:r w:rsidR="001C1C25">
              <w:rPr>
                <w:rFonts w:ascii="Book Antiqua" w:hAnsi="Book Antiqua" w:cs="Arial"/>
              </w:rPr>
              <w:t xml:space="preserve"> </w:t>
            </w:r>
          </w:p>
        </w:tc>
        <w:tc>
          <w:tcPr>
            <w:tcW w:w="1710" w:type="dxa"/>
            <w:vAlign w:val="center"/>
          </w:tcPr>
          <w:p w14:paraId="44226985" w14:textId="77777777" w:rsidR="008B0D3F" w:rsidRPr="005033E5" w:rsidRDefault="008B0D3F" w:rsidP="005033E5">
            <w:pPr>
              <w:spacing w:line="360" w:lineRule="auto"/>
              <w:jc w:val="both"/>
              <w:rPr>
                <w:rFonts w:ascii="Book Antiqua" w:hAnsi="Book Antiqua" w:cs="Arial"/>
              </w:rPr>
            </w:pPr>
            <w:r w:rsidRPr="005033E5">
              <w:rPr>
                <w:rFonts w:ascii="Book Antiqua" w:hAnsi="Book Antiqua" w:cs="Arial"/>
              </w:rPr>
              <w:t>NA</w:t>
            </w:r>
          </w:p>
        </w:tc>
        <w:tc>
          <w:tcPr>
            <w:tcW w:w="1620" w:type="dxa"/>
            <w:vAlign w:val="center"/>
          </w:tcPr>
          <w:p w14:paraId="7736DF4A" w14:textId="4A063F8A" w:rsidR="008B0D3F" w:rsidRPr="005033E5" w:rsidRDefault="008B0D3F" w:rsidP="005033E5">
            <w:pPr>
              <w:spacing w:line="360" w:lineRule="auto"/>
              <w:jc w:val="both"/>
              <w:rPr>
                <w:rFonts w:ascii="Book Antiqua" w:hAnsi="Book Antiqua" w:cs="Arial"/>
              </w:rPr>
            </w:pPr>
            <w:r w:rsidRPr="005033E5">
              <w:rPr>
                <w:rFonts w:ascii="Book Antiqua" w:hAnsi="Book Antiqua" w:cs="Arial"/>
              </w:rPr>
              <w:t>AE</w:t>
            </w:r>
            <w:r w:rsidR="001C1C25">
              <w:rPr>
                <w:rFonts w:ascii="Book Antiqua" w:hAnsi="Book Antiqua" w:cs="Arial"/>
              </w:rPr>
              <w:t xml:space="preserve"> </w:t>
            </w:r>
            <w:r w:rsidRPr="005033E5">
              <w:rPr>
                <w:rFonts w:ascii="Book Antiqua" w:hAnsi="Book Antiqua" w:cs="Arial"/>
              </w:rPr>
              <w:t>occurred</w:t>
            </w:r>
            <w:r w:rsidR="001C1C25">
              <w:rPr>
                <w:rFonts w:ascii="Book Antiqua" w:hAnsi="Book Antiqua" w:cs="Arial"/>
              </w:rPr>
              <w:t xml:space="preserve"> </w:t>
            </w:r>
            <w:r w:rsidRPr="005033E5">
              <w:rPr>
                <w:rFonts w:ascii="Book Antiqua" w:hAnsi="Book Antiqua" w:cs="Arial"/>
              </w:rPr>
              <w:t>in</w:t>
            </w:r>
            <w:r w:rsidR="001C1C25">
              <w:rPr>
                <w:rFonts w:ascii="Book Antiqua" w:hAnsi="Book Antiqua" w:cs="Arial"/>
              </w:rPr>
              <w:t xml:space="preserve"> </w:t>
            </w:r>
            <w:r w:rsidRPr="005033E5">
              <w:rPr>
                <w:rFonts w:ascii="Book Antiqua" w:hAnsi="Book Antiqua" w:cs="Arial"/>
              </w:rPr>
              <w:t>65</w:t>
            </w:r>
            <w:r w:rsidR="001C1C25">
              <w:rPr>
                <w:rFonts w:ascii="Book Antiqua" w:hAnsi="Book Antiqua" w:cs="Arial"/>
              </w:rPr>
              <w:t xml:space="preserve"> </w:t>
            </w:r>
            <w:r w:rsidRPr="005033E5">
              <w:rPr>
                <w:rFonts w:ascii="Book Antiqua" w:hAnsi="Book Antiqua" w:cs="Arial"/>
              </w:rPr>
              <w:t>(31%)</w:t>
            </w:r>
            <w:r w:rsidR="001C1C25">
              <w:rPr>
                <w:rFonts w:ascii="Book Antiqua" w:hAnsi="Book Antiqua" w:cs="Arial"/>
              </w:rPr>
              <w:t xml:space="preserve"> </w:t>
            </w:r>
            <w:r w:rsidRPr="005033E5">
              <w:rPr>
                <w:rFonts w:ascii="Book Antiqua" w:hAnsi="Book Antiqua" w:cs="Arial"/>
              </w:rPr>
              <w:t>and</w:t>
            </w:r>
            <w:r w:rsidR="001C1C25">
              <w:rPr>
                <w:rFonts w:ascii="Book Antiqua" w:hAnsi="Book Antiqua" w:cs="Arial"/>
              </w:rPr>
              <w:t xml:space="preserve"> </w:t>
            </w:r>
            <w:r w:rsidRPr="005033E5">
              <w:rPr>
                <w:rFonts w:ascii="Book Antiqua" w:hAnsi="Book Antiqua" w:cs="Arial"/>
              </w:rPr>
              <w:t>65</w:t>
            </w:r>
            <w:r w:rsidR="001C1C25">
              <w:rPr>
                <w:rFonts w:ascii="Book Antiqua" w:hAnsi="Book Antiqua" w:cs="Arial"/>
              </w:rPr>
              <w:t xml:space="preserve"> </w:t>
            </w:r>
            <w:r w:rsidRPr="005033E5">
              <w:rPr>
                <w:rFonts w:ascii="Book Antiqua" w:hAnsi="Book Antiqua" w:cs="Arial"/>
              </w:rPr>
              <w:t>(31%)</w:t>
            </w:r>
            <w:r w:rsidR="001C1C25">
              <w:rPr>
                <w:rFonts w:ascii="Book Antiqua" w:hAnsi="Book Antiqua" w:cs="Arial"/>
              </w:rPr>
              <w:t xml:space="preserve"> </w:t>
            </w:r>
            <w:r w:rsidRPr="005033E5">
              <w:rPr>
                <w:rFonts w:ascii="Book Antiqua" w:hAnsi="Book Antiqua" w:cs="Arial"/>
              </w:rPr>
              <w:t>patients</w:t>
            </w:r>
            <w:r w:rsidR="001C1C25">
              <w:rPr>
                <w:rFonts w:ascii="Book Antiqua" w:hAnsi="Book Antiqua" w:cs="Arial"/>
              </w:rPr>
              <w:t xml:space="preserve"> </w:t>
            </w:r>
            <w:r w:rsidRPr="005033E5">
              <w:rPr>
                <w:rFonts w:ascii="Book Antiqua" w:hAnsi="Book Antiqua" w:cs="Arial"/>
              </w:rPr>
              <w:t>after</w:t>
            </w:r>
            <w:r w:rsidR="001C1C25">
              <w:rPr>
                <w:rFonts w:ascii="Book Antiqua" w:hAnsi="Book Antiqua" w:cs="Arial"/>
              </w:rPr>
              <w:t xml:space="preserve"> </w:t>
            </w:r>
            <w:r w:rsidRPr="005033E5">
              <w:rPr>
                <w:rFonts w:ascii="Book Antiqua" w:hAnsi="Book Antiqua" w:cs="Arial"/>
              </w:rPr>
              <w:t>the</w:t>
            </w:r>
            <w:r w:rsidR="001C1C25">
              <w:rPr>
                <w:rFonts w:ascii="Book Antiqua" w:hAnsi="Book Antiqua" w:cs="Arial"/>
              </w:rPr>
              <w:t xml:space="preserve"> </w:t>
            </w:r>
            <w:r w:rsidRPr="005033E5">
              <w:rPr>
                <w:rFonts w:ascii="Book Antiqua" w:hAnsi="Book Antiqua" w:cs="Arial"/>
              </w:rPr>
              <w:t>first</w:t>
            </w:r>
            <w:r w:rsidR="00D757A0">
              <w:rPr>
                <w:rFonts w:ascii="Book Antiqua" w:hAnsi="Book Antiqua" w:cs="Arial"/>
              </w:rPr>
              <w:t xml:space="preserve"> </w:t>
            </w:r>
            <w:r w:rsidRPr="005033E5">
              <w:rPr>
                <w:rFonts w:ascii="Book Antiqua" w:hAnsi="Book Antiqua" w:cs="Arial"/>
              </w:rPr>
              <w:t>and</w:t>
            </w:r>
            <w:r w:rsidR="001C1C25">
              <w:rPr>
                <w:rFonts w:ascii="Book Antiqua" w:hAnsi="Book Antiqua" w:cs="Arial"/>
              </w:rPr>
              <w:t xml:space="preserve"> </w:t>
            </w:r>
            <w:r w:rsidRPr="005033E5">
              <w:rPr>
                <w:rFonts w:ascii="Book Antiqua" w:hAnsi="Book Antiqua" w:cs="Arial"/>
              </w:rPr>
              <w:t>second</w:t>
            </w:r>
            <w:r w:rsidR="001C1C25">
              <w:rPr>
                <w:rFonts w:ascii="Book Antiqua" w:hAnsi="Book Antiqua" w:cs="Arial"/>
              </w:rPr>
              <w:t xml:space="preserve"> </w:t>
            </w:r>
            <w:r w:rsidRPr="005033E5">
              <w:rPr>
                <w:rFonts w:ascii="Book Antiqua" w:hAnsi="Book Antiqua" w:cs="Arial"/>
              </w:rPr>
              <w:t>dose,</w:t>
            </w:r>
            <w:r w:rsidR="001C1C25">
              <w:rPr>
                <w:rFonts w:ascii="Book Antiqua" w:hAnsi="Book Antiqua" w:cs="Arial"/>
              </w:rPr>
              <w:t xml:space="preserve"> </w:t>
            </w:r>
            <w:r w:rsidRPr="005033E5">
              <w:rPr>
                <w:rFonts w:ascii="Book Antiqua" w:hAnsi="Book Antiqua" w:cs="Arial"/>
              </w:rPr>
              <w:t>respectively.</w:t>
            </w:r>
            <w:r w:rsidR="001C1C25">
              <w:rPr>
                <w:rFonts w:ascii="Book Antiqua" w:hAnsi="Book Antiqua" w:cs="Arial"/>
              </w:rPr>
              <w:t xml:space="preserve"> </w:t>
            </w:r>
            <w:r w:rsidRPr="005033E5">
              <w:rPr>
                <w:rFonts w:ascii="Book Antiqua" w:hAnsi="Book Antiqua" w:cs="Arial"/>
              </w:rPr>
              <w:t>Injection</w:t>
            </w:r>
            <w:r w:rsidR="001C1C25">
              <w:rPr>
                <w:rFonts w:ascii="Book Antiqua" w:hAnsi="Book Antiqua" w:cs="Arial"/>
              </w:rPr>
              <w:t xml:space="preserve"> </w:t>
            </w:r>
            <w:r w:rsidRPr="005033E5">
              <w:rPr>
                <w:rFonts w:ascii="Book Antiqua" w:hAnsi="Book Antiqua" w:cs="Arial"/>
              </w:rPr>
              <w:t>site</w:t>
            </w:r>
            <w:r w:rsidR="001C1C25">
              <w:rPr>
                <w:rFonts w:ascii="Book Antiqua" w:hAnsi="Book Antiqua" w:cs="Arial"/>
              </w:rPr>
              <w:t xml:space="preserve"> </w:t>
            </w:r>
            <w:r w:rsidRPr="005033E5">
              <w:rPr>
                <w:rFonts w:ascii="Book Antiqua" w:hAnsi="Book Antiqua" w:cs="Arial"/>
              </w:rPr>
              <w:t>pain</w:t>
            </w:r>
            <w:r w:rsidR="001C1C25">
              <w:rPr>
                <w:rFonts w:ascii="Book Antiqua" w:hAnsi="Book Antiqua" w:cs="Arial"/>
              </w:rPr>
              <w:t xml:space="preserve"> </w:t>
            </w:r>
            <w:r w:rsidRPr="005033E5">
              <w:rPr>
                <w:rFonts w:ascii="Book Antiqua" w:hAnsi="Book Antiqua" w:cs="Arial"/>
              </w:rPr>
              <w:t>was</w:t>
            </w:r>
            <w:r w:rsidR="001C1C25">
              <w:rPr>
                <w:rFonts w:ascii="Book Antiqua" w:hAnsi="Book Antiqua" w:cs="Arial"/>
              </w:rPr>
              <w:t xml:space="preserve"> </w:t>
            </w:r>
            <w:r w:rsidRPr="005033E5">
              <w:rPr>
                <w:rFonts w:ascii="Book Antiqua" w:hAnsi="Book Antiqua" w:cs="Arial"/>
              </w:rPr>
              <w:t>the</w:t>
            </w:r>
            <w:r w:rsidR="001C1C25">
              <w:rPr>
                <w:rFonts w:ascii="Book Antiqua" w:hAnsi="Book Antiqua" w:cs="Arial"/>
              </w:rPr>
              <w:t xml:space="preserve"> </w:t>
            </w:r>
            <w:r w:rsidRPr="005033E5">
              <w:rPr>
                <w:rFonts w:ascii="Book Antiqua" w:hAnsi="Book Antiqua" w:cs="Arial"/>
              </w:rPr>
              <w:t>most</w:t>
            </w:r>
            <w:r w:rsidR="001C1C25">
              <w:rPr>
                <w:rFonts w:ascii="Book Antiqua" w:hAnsi="Book Antiqua" w:cs="Arial"/>
              </w:rPr>
              <w:t xml:space="preserve"> </w:t>
            </w:r>
            <w:r w:rsidRPr="005033E5">
              <w:rPr>
                <w:rFonts w:ascii="Book Antiqua" w:hAnsi="Book Antiqua" w:cs="Arial"/>
              </w:rPr>
              <w:t>common</w:t>
            </w:r>
            <w:r w:rsidR="001C1C25">
              <w:rPr>
                <w:rFonts w:ascii="Book Antiqua" w:hAnsi="Book Antiqua" w:cs="Arial"/>
              </w:rPr>
              <w:t xml:space="preserve"> </w:t>
            </w:r>
            <w:r w:rsidRPr="005033E5">
              <w:rPr>
                <w:rFonts w:ascii="Book Antiqua" w:hAnsi="Book Antiqua" w:cs="Arial"/>
              </w:rPr>
              <w:t>AE</w:t>
            </w:r>
            <w:r w:rsidR="001C1C25">
              <w:rPr>
                <w:rFonts w:ascii="Book Antiqua" w:hAnsi="Book Antiqua" w:cs="Arial"/>
              </w:rPr>
              <w:t xml:space="preserve"> </w:t>
            </w:r>
            <w:r w:rsidRPr="005033E5">
              <w:rPr>
                <w:rFonts w:ascii="Book Antiqua" w:hAnsi="Book Antiqua" w:cs="Arial"/>
              </w:rPr>
              <w:t>after</w:t>
            </w:r>
            <w:r w:rsidR="001C1C25">
              <w:rPr>
                <w:rFonts w:ascii="Book Antiqua" w:hAnsi="Book Antiqua" w:cs="Arial"/>
              </w:rPr>
              <w:t xml:space="preserve"> </w:t>
            </w:r>
            <w:r w:rsidRPr="005033E5">
              <w:rPr>
                <w:rFonts w:ascii="Book Antiqua" w:hAnsi="Book Antiqua" w:cs="Arial"/>
              </w:rPr>
              <w:t>both</w:t>
            </w:r>
            <w:r w:rsidR="001C1C25">
              <w:rPr>
                <w:rFonts w:ascii="Book Antiqua" w:hAnsi="Book Antiqua" w:cs="Arial"/>
              </w:rPr>
              <w:t xml:space="preserve"> </w:t>
            </w:r>
            <w:r w:rsidRPr="005033E5">
              <w:rPr>
                <w:rFonts w:ascii="Book Antiqua" w:hAnsi="Book Antiqua" w:cs="Arial"/>
              </w:rPr>
              <w:t>doses</w:t>
            </w:r>
          </w:p>
        </w:tc>
      </w:tr>
    </w:tbl>
    <w:p w14:paraId="0500C396" w14:textId="1B567B6E" w:rsidR="00DA3E33" w:rsidRPr="00BA2FEE" w:rsidRDefault="00DA3E33" w:rsidP="00DA3E33">
      <w:pPr>
        <w:pStyle w:val="a7"/>
        <w:spacing w:line="360" w:lineRule="auto"/>
        <w:ind w:left="0"/>
        <w:jc w:val="both"/>
        <w:rPr>
          <w:rFonts w:ascii="Book Antiqua" w:hAnsi="Book Antiqua" w:cs="Arial"/>
        </w:rPr>
      </w:pPr>
      <w:r w:rsidRPr="00BA2FEE">
        <w:rPr>
          <w:rFonts w:ascii="Book Antiqua" w:hAnsi="Book Antiqua" w:cs="Arial"/>
          <w:bCs/>
        </w:rPr>
        <w:t>AEs: Adverse events</w:t>
      </w:r>
      <w:r w:rsidR="00F2451E">
        <w:rPr>
          <w:rFonts w:ascii="Book Antiqua" w:hAnsi="Book Antiqua" w:cs="Arial"/>
          <w:bCs/>
        </w:rPr>
        <w:t xml:space="preserve">; </w:t>
      </w:r>
      <w:r w:rsidR="00F2451E" w:rsidRPr="005033E5">
        <w:rPr>
          <w:rFonts w:ascii="Book Antiqua" w:hAnsi="Book Antiqua" w:cs="Arial"/>
        </w:rPr>
        <w:t>NA</w:t>
      </w:r>
      <w:r w:rsidR="00F2451E">
        <w:rPr>
          <w:rFonts w:ascii="Book Antiqua" w:hAnsi="Book Antiqua" w:cs="Arial"/>
        </w:rPr>
        <w:t>:</w:t>
      </w:r>
      <w:r w:rsidR="00F2451E" w:rsidRPr="00F2451E">
        <w:t xml:space="preserve"> </w:t>
      </w:r>
      <w:r w:rsidR="00F2451E" w:rsidRPr="00F2451E">
        <w:rPr>
          <w:rFonts w:ascii="Book Antiqua" w:hAnsi="Book Antiqua" w:cs="Arial"/>
        </w:rPr>
        <w:t>Not available</w:t>
      </w:r>
      <w:r w:rsidR="00F2451E">
        <w:rPr>
          <w:rFonts w:ascii="Book Antiqua" w:hAnsi="Book Antiqua" w:cs="Arial"/>
        </w:rPr>
        <w:t>.</w:t>
      </w:r>
    </w:p>
    <w:p w14:paraId="1B4AABF3" w14:textId="77777777" w:rsidR="00A77B3E" w:rsidRPr="005033E5" w:rsidRDefault="00A77B3E" w:rsidP="005033E5">
      <w:pPr>
        <w:spacing w:line="360" w:lineRule="auto"/>
        <w:jc w:val="both"/>
        <w:rPr>
          <w:rFonts w:ascii="Book Antiqua" w:hAnsi="Book Antiqua"/>
        </w:rPr>
      </w:pPr>
    </w:p>
    <w:sectPr w:rsidR="00A77B3E" w:rsidRPr="005033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2270" w14:textId="77777777" w:rsidR="00F95292" w:rsidRDefault="00F95292" w:rsidP="00B45B0E">
      <w:r>
        <w:separator/>
      </w:r>
    </w:p>
  </w:endnote>
  <w:endnote w:type="continuationSeparator" w:id="0">
    <w:p w14:paraId="0FA807A6" w14:textId="77777777" w:rsidR="00F95292" w:rsidRDefault="00F95292" w:rsidP="00B4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84078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0936948" w14:textId="3218A903" w:rsidR="00B77652" w:rsidRPr="00B77652" w:rsidRDefault="00B77652">
            <w:pPr>
              <w:pStyle w:val="a5"/>
              <w:jc w:val="right"/>
              <w:rPr>
                <w:rFonts w:ascii="Book Antiqua" w:hAnsi="Book Antiqua"/>
                <w:sz w:val="24"/>
                <w:szCs w:val="24"/>
              </w:rPr>
            </w:pPr>
            <w:r w:rsidRPr="00B77652">
              <w:rPr>
                <w:rFonts w:ascii="Book Antiqua" w:hAnsi="Book Antiqua"/>
                <w:sz w:val="24"/>
                <w:szCs w:val="24"/>
                <w:lang w:val="zh-CN" w:eastAsia="zh-CN"/>
              </w:rPr>
              <w:t xml:space="preserve"> </w:t>
            </w:r>
            <w:r w:rsidRPr="00B77652">
              <w:rPr>
                <w:rFonts w:ascii="Book Antiqua" w:hAnsi="Book Antiqua"/>
                <w:b/>
                <w:bCs/>
                <w:sz w:val="24"/>
                <w:szCs w:val="24"/>
              </w:rPr>
              <w:fldChar w:fldCharType="begin"/>
            </w:r>
            <w:r w:rsidRPr="00B77652">
              <w:rPr>
                <w:rFonts w:ascii="Book Antiqua" w:hAnsi="Book Antiqua"/>
                <w:b/>
                <w:bCs/>
                <w:sz w:val="24"/>
                <w:szCs w:val="24"/>
              </w:rPr>
              <w:instrText>PAGE</w:instrText>
            </w:r>
            <w:r w:rsidRPr="00B77652">
              <w:rPr>
                <w:rFonts w:ascii="Book Antiqua" w:hAnsi="Book Antiqua"/>
                <w:b/>
                <w:bCs/>
                <w:sz w:val="24"/>
                <w:szCs w:val="24"/>
              </w:rPr>
              <w:fldChar w:fldCharType="separate"/>
            </w:r>
            <w:r w:rsidR="0099345B">
              <w:rPr>
                <w:rFonts w:ascii="Book Antiqua" w:hAnsi="Book Antiqua"/>
                <w:b/>
                <w:bCs/>
                <w:noProof/>
                <w:sz w:val="24"/>
                <w:szCs w:val="24"/>
              </w:rPr>
              <w:t>1</w:t>
            </w:r>
            <w:r w:rsidRPr="00B77652">
              <w:rPr>
                <w:rFonts w:ascii="Book Antiqua" w:hAnsi="Book Antiqua"/>
                <w:b/>
                <w:bCs/>
                <w:sz w:val="24"/>
                <w:szCs w:val="24"/>
              </w:rPr>
              <w:fldChar w:fldCharType="end"/>
            </w:r>
            <w:r w:rsidRPr="00B77652">
              <w:rPr>
                <w:rFonts w:ascii="Book Antiqua" w:hAnsi="Book Antiqua"/>
                <w:sz w:val="24"/>
                <w:szCs w:val="24"/>
                <w:lang w:val="zh-CN" w:eastAsia="zh-CN"/>
              </w:rPr>
              <w:t xml:space="preserve"> / </w:t>
            </w:r>
            <w:r w:rsidRPr="00B77652">
              <w:rPr>
                <w:rFonts w:ascii="Book Antiqua" w:hAnsi="Book Antiqua"/>
                <w:b/>
                <w:bCs/>
                <w:sz w:val="24"/>
                <w:szCs w:val="24"/>
              </w:rPr>
              <w:fldChar w:fldCharType="begin"/>
            </w:r>
            <w:r w:rsidRPr="00B77652">
              <w:rPr>
                <w:rFonts w:ascii="Book Antiqua" w:hAnsi="Book Antiqua"/>
                <w:b/>
                <w:bCs/>
                <w:sz w:val="24"/>
                <w:szCs w:val="24"/>
              </w:rPr>
              <w:instrText>NUMPAGES</w:instrText>
            </w:r>
            <w:r w:rsidRPr="00B77652">
              <w:rPr>
                <w:rFonts w:ascii="Book Antiqua" w:hAnsi="Book Antiqua"/>
                <w:b/>
                <w:bCs/>
                <w:sz w:val="24"/>
                <w:szCs w:val="24"/>
              </w:rPr>
              <w:fldChar w:fldCharType="separate"/>
            </w:r>
            <w:r w:rsidR="0099345B">
              <w:rPr>
                <w:rFonts w:ascii="Book Antiqua" w:hAnsi="Book Antiqua"/>
                <w:b/>
                <w:bCs/>
                <w:noProof/>
                <w:sz w:val="24"/>
                <w:szCs w:val="24"/>
              </w:rPr>
              <w:t>25</w:t>
            </w:r>
            <w:r w:rsidRPr="00B77652">
              <w:rPr>
                <w:rFonts w:ascii="Book Antiqua" w:hAnsi="Book Antiqua"/>
                <w:b/>
                <w:bCs/>
                <w:sz w:val="24"/>
                <w:szCs w:val="24"/>
              </w:rPr>
              <w:fldChar w:fldCharType="end"/>
            </w:r>
          </w:p>
        </w:sdtContent>
      </w:sdt>
    </w:sdtContent>
  </w:sdt>
  <w:p w14:paraId="3EEEC334" w14:textId="77777777" w:rsidR="00172976" w:rsidRDefault="001729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638C" w14:textId="77777777" w:rsidR="00F95292" w:rsidRDefault="00F95292" w:rsidP="00B45B0E">
      <w:r>
        <w:separator/>
      </w:r>
    </w:p>
  </w:footnote>
  <w:footnote w:type="continuationSeparator" w:id="0">
    <w:p w14:paraId="490D089E" w14:textId="77777777" w:rsidR="00F95292" w:rsidRDefault="00F95292" w:rsidP="00B45B0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6A5"/>
    <w:rsid w:val="00010B4A"/>
    <w:rsid w:val="000161F9"/>
    <w:rsid w:val="000412AE"/>
    <w:rsid w:val="000420DC"/>
    <w:rsid w:val="00062641"/>
    <w:rsid w:val="000831EA"/>
    <w:rsid w:val="000A6D75"/>
    <w:rsid w:val="000B1DB7"/>
    <w:rsid w:val="000B4554"/>
    <w:rsid w:val="000E6B69"/>
    <w:rsid w:val="000E7602"/>
    <w:rsid w:val="00102CF0"/>
    <w:rsid w:val="001035E1"/>
    <w:rsid w:val="00113391"/>
    <w:rsid w:val="00172976"/>
    <w:rsid w:val="00182499"/>
    <w:rsid w:val="001979DF"/>
    <w:rsid w:val="001A1206"/>
    <w:rsid w:val="001B3B93"/>
    <w:rsid w:val="001C1C25"/>
    <w:rsid w:val="001C6472"/>
    <w:rsid w:val="001C6774"/>
    <w:rsid w:val="002055C8"/>
    <w:rsid w:val="0022052D"/>
    <w:rsid w:val="0022302F"/>
    <w:rsid w:val="0024094A"/>
    <w:rsid w:val="00255A3F"/>
    <w:rsid w:val="0026670D"/>
    <w:rsid w:val="00274728"/>
    <w:rsid w:val="00276F76"/>
    <w:rsid w:val="002A1629"/>
    <w:rsid w:val="002B46D2"/>
    <w:rsid w:val="002B7EBE"/>
    <w:rsid w:val="002C1EEC"/>
    <w:rsid w:val="002C6910"/>
    <w:rsid w:val="002F5DB3"/>
    <w:rsid w:val="00307124"/>
    <w:rsid w:val="00327893"/>
    <w:rsid w:val="00335F6E"/>
    <w:rsid w:val="003478FE"/>
    <w:rsid w:val="00347BD0"/>
    <w:rsid w:val="00351FA9"/>
    <w:rsid w:val="003648B4"/>
    <w:rsid w:val="00367BB3"/>
    <w:rsid w:val="00375CD6"/>
    <w:rsid w:val="003B5F4F"/>
    <w:rsid w:val="003C52B1"/>
    <w:rsid w:val="003C52CF"/>
    <w:rsid w:val="003C6219"/>
    <w:rsid w:val="003D1BB7"/>
    <w:rsid w:val="00406B15"/>
    <w:rsid w:val="00411613"/>
    <w:rsid w:val="0044332B"/>
    <w:rsid w:val="00462A95"/>
    <w:rsid w:val="004642DA"/>
    <w:rsid w:val="0048615F"/>
    <w:rsid w:val="00492B34"/>
    <w:rsid w:val="004931A9"/>
    <w:rsid w:val="004A136C"/>
    <w:rsid w:val="004D13F4"/>
    <w:rsid w:val="004E3EB8"/>
    <w:rsid w:val="004F2D75"/>
    <w:rsid w:val="004F38A2"/>
    <w:rsid w:val="005033E5"/>
    <w:rsid w:val="00507034"/>
    <w:rsid w:val="00524864"/>
    <w:rsid w:val="0057208E"/>
    <w:rsid w:val="005739AB"/>
    <w:rsid w:val="00580577"/>
    <w:rsid w:val="00584686"/>
    <w:rsid w:val="0058690B"/>
    <w:rsid w:val="00595E36"/>
    <w:rsid w:val="005972F1"/>
    <w:rsid w:val="005A099E"/>
    <w:rsid w:val="005A2B22"/>
    <w:rsid w:val="005B5566"/>
    <w:rsid w:val="005E14D1"/>
    <w:rsid w:val="00616B0F"/>
    <w:rsid w:val="00627029"/>
    <w:rsid w:val="00631752"/>
    <w:rsid w:val="006A5889"/>
    <w:rsid w:val="006B5359"/>
    <w:rsid w:val="006D55E8"/>
    <w:rsid w:val="006E1547"/>
    <w:rsid w:val="007404FF"/>
    <w:rsid w:val="0074555A"/>
    <w:rsid w:val="00746689"/>
    <w:rsid w:val="00757F14"/>
    <w:rsid w:val="007653D8"/>
    <w:rsid w:val="007D7F70"/>
    <w:rsid w:val="008146D7"/>
    <w:rsid w:val="008226B8"/>
    <w:rsid w:val="008445D8"/>
    <w:rsid w:val="008A1443"/>
    <w:rsid w:val="008A2768"/>
    <w:rsid w:val="008A4BED"/>
    <w:rsid w:val="008A7BE1"/>
    <w:rsid w:val="008B0D3F"/>
    <w:rsid w:val="008C2711"/>
    <w:rsid w:val="008D540F"/>
    <w:rsid w:val="008F2DD2"/>
    <w:rsid w:val="00904ABA"/>
    <w:rsid w:val="00913AA9"/>
    <w:rsid w:val="00920B74"/>
    <w:rsid w:val="009601CC"/>
    <w:rsid w:val="0096383D"/>
    <w:rsid w:val="0097071D"/>
    <w:rsid w:val="009825BF"/>
    <w:rsid w:val="0099345B"/>
    <w:rsid w:val="009A367A"/>
    <w:rsid w:val="009B62FA"/>
    <w:rsid w:val="009D3477"/>
    <w:rsid w:val="00A02DBE"/>
    <w:rsid w:val="00A038B1"/>
    <w:rsid w:val="00A34078"/>
    <w:rsid w:val="00A417CD"/>
    <w:rsid w:val="00A513C4"/>
    <w:rsid w:val="00A540DD"/>
    <w:rsid w:val="00A673E6"/>
    <w:rsid w:val="00A744D8"/>
    <w:rsid w:val="00A76769"/>
    <w:rsid w:val="00A77B3E"/>
    <w:rsid w:val="00A84CC4"/>
    <w:rsid w:val="00A94195"/>
    <w:rsid w:val="00A95BC1"/>
    <w:rsid w:val="00AB7085"/>
    <w:rsid w:val="00AE1141"/>
    <w:rsid w:val="00AF3B03"/>
    <w:rsid w:val="00B20074"/>
    <w:rsid w:val="00B32EEF"/>
    <w:rsid w:val="00B36ADE"/>
    <w:rsid w:val="00B45B0E"/>
    <w:rsid w:val="00B51C82"/>
    <w:rsid w:val="00B659B6"/>
    <w:rsid w:val="00B77652"/>
    <w:rsid w:val="00B81314"/>
    <w:rsid w:val="00B956A6"/>
    <w:rsid w:val="00BA2FEE"/>
    <w:rsid w:val="00BA6F48"/>
    <w:rsid w:val="00BD0AA8"/>
    <w:rsid w:val="00BD77AE"/>
    <w:rsid w:val="00BE55DB"/>
    <w:rsid w:val="00C270B6"/>
    <w:rsid w:val="00CA2A55"/>
    <w:rsid w:val="00CA438E"/>
    <w:rsid w:val="00CA6764"/>
    <w:rsid w:val="00CC03D2"/>
    <w:rsid w:val="00CF4826"/>
    <w:rsid w:val="00D0363E"/>
    <w:rsid w:val="00D150EF"/>
    <w:rsid w:val="00D157BD"/>
    <w:rsid w:val="00D218CD"/>
    <w:rsid w:val="00D243DF"/>
    <w:rsid w:val="00D757A0"/>
    <w:rsid w:val="00D91E5A"/>
    <w:rsid w:val="00DA3E33"/>
    <w:rsid w:val="00DE5659"/>
    <w:rsid w:val="00E00461"/>
    <w:rsid w:val="00E03374"/>
    <w:rsid w:val="00E33832"/>
    <w:rsid w:val="00E35143"/>
    <w:rsid w:val="00E36057"/>
    <w:rsid w:val="00E36B1A"/>
    <w:rsid w:val="00E7303C"/>
    <w:rsid w:val="00E7757D"/>
    <w:rsid w:val="00E973A2"/>
    <w:rsid w:val="00EA0039"/>
    <w:rsid w:val="00EB7D26"/>
    <w:rsid w:val="00EC3F1D"/>
    <w:rsid w:val="00ED19D6"/>
    <w:rsid w:val="00F15477"/>
    <w:rsid w:val="00F16F37"/>
    <w:rsid w:val="00F2451E"/>
    <w:rsid w:val="00F30BE1"/>
    <w:rsid w:val="00F35796"/>
    <w:rsid w:val="00F35A6B"/>
    <w:rsid w:val="00F37C4E"/>
    <w:rsid w:val="00F6404C"/>
    <w:rsid w:val="00F70FFB"/>
    <w:rsid w:val="00F87335"/>
    <w:rsid w:val="00F875B3"/>
    <w:rsid w:val="00F95292"/>
    <w:rsid w:val="00FA35D4"/>
    <w:rsid w:val="00FD2F3F"/>
    <w:rsid w:val="00FF5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4A663"/>
  <w15:docId w15:val="{351F178A-C7C9-4F87-A3BF-014C5F11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45B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45B0E"/>
    <w:rPr>
      <w:sz w:val="18"/>
      <w:szCs w:val="18"/>
    </w:rPr>
  </w:style>
  <w:style w:type="paragraph" w:styleId="a5">
    <w:name w:val="footer"/>
    <w:basedOn w:val="a"/>
    <w:link w:val="a6"/>
    <w:uiPriority w:val="99"/>
    <w:unhideWhenUsed/>
    <w:rsid w:val="00B45B0E"/>
    <w:pPr>
      <w:tabs>
        <w:tab w:val="center" w:pos="4153"/>
        <w:tab w:val="right" w:pos="8306"/>
      </w:tabs>
      <w:snapToGrid w:val="0"/>
    </w:pPr>
    <w:rPr>
      <w:sz w:val="18"/>
      <w:szCs w:val="18"/>
    </w:rPr>
  </w:style>
  <w:style w:type="character" w:customStyle="1" w:styleId="a6">
    <w:name w:val="页脚 字符"/>
    <w:basedOn w:val="a0"/>
    <w:link w:val="a5"/>
    <w:uiPriority w:val="99"/>
    <w:rsid w:val="00B45B0E"/>
    <w:rPr>
      <w:sz w:val="18"/>
      <w:szCs w:val="18"/>
    </w:rPr>
  </w:style>
  <w:style w:type="paragraph" w:styleId="a7">
    <w:name w:val="List Paragraph"/>
    <w:basedOn w:val="a"/>
    <w:uiPriority w:val="34"/>
    <w:qFormat/>
    <w:rsid w:val="008B0D3F"/>
    <w:pPr>
      <w:ind w:left="720"/>
      <w:contextualSpacing/>
    </w:pPr>
    <w:rPr>
      <w:rFonts w:eastAsia="Times New Roman"/>
    </w:rPr>
  </w:style>
  <w:style w:type="table" w:styleId="a8">
    <w:name w:val="Table Grid"/>
    <w:basedOn w:val="a1"/>
    <w:uiPriority w:val="39"/>
    <w:rsid w:val="008B0D3F"/>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8B0D3F"/>
    <w:rPr>
      <w:rFonts w:asciiTheme="minorHAnsi" w:hAnsiTheme="minorHAnsi" w:cstheme="minorBidi"/>
      <w:sz w:val="24"/>
      <w:szCs w:val="24"/>
    </w:rPr>
  </w:style>
  <w:style w:type="character" w:customStyle="1" w:styleId="aa">
    <w:name w:val="无间隔 字符"/>
    <w:basedOn w:val="a0"/>
    <w:link w:val="a9"/>
    <w:uiPriority w:val="1"/>
    <w:rsid w:val="008B0D3F"/>
    <w:rPr>
      <w:rFonts w:asciiTheme="minorHAnsi" w:hAnsiTheme="minorHAnsi" w:cstheme="minorBidi"/>
      <w:sz w:val="24"/>
      <w:szCs w:val="24"/>
    </w:rPr>
  </w:style>
  <w:style w:type="character" w:styleId="ab">
    <w:name w:val="annotation reference"/>
    <w:basedOn w:val="a0"/>
    <w:semiHidden/>
    <w:unhideWhenUsed/>
    <w:rsid w:val="00920B74"/>
    <w:rPr>
      <w:sz w:val="21"/>
      <w:szCs w:val="21"/>
    </w:rPr>
  </w:style>
  <w:style w:type="paragraph" w:styleId="ac">
    <w:name w:val="annotation text"/>
    <w:basedOn w:val="a"/>
    <w:link w:val="ad"/>
    <w:semiHidden/>
    <w:unhideWhenUsed/>
    <w:rsid w:val="00920B74"/>
  </w:style>
  <w:style w:type="character" w:customStyle="1" w:styleId="ad">
    <w:name w:val="批注文字 字符"/>
    <w:basedOn w:val="a0"/>
    <w:link w:val="ac"/>
    <w:semiHidden/>
    <w:rsid w:val="00920B74"/>
    <w:rPr>
      <w:sz w:val="24"/>
      <w:szCs w:val="24"/>
    </w:rPr>
  </w:style>
  <w:style w:type="paragraph" w:styleId="ae">
    <w:name w:val="annotation subject"/>
    <w:basedOn w:val="ac"/>
    <w:next w:val="ac"/>
    <w:link w:val="af"/>
    <w:semiHidden/>
    <w:unhideWhenUsed/>
    <w:rsid w:val="00920B74"/>
    <w:rPr>
      <w:b/>
      <w:bCs/>
    </w:rPr>
  </w:style>
  <w:style w:type="character" w:customStyle="1" w:styleId="af">
    <w:name w:val="批注主题 字符"/>
    <w:basedOn w:val="ad"/>
    <w:link w:val="ae"/>
    <w:semiHidden/>
    <w:rsid w:val="00920B74"/>
    <w:rPr>
      <w:b/>
      <w:bCs/>
      <w:sz w:val="24"/>
      <w:szCs w:val="24"/>
    </w:rPr>
  </w:style>
  <w:style w:type="paragraph" w:styleId="af0">
    <w:name w:val="Balloon Text"/>
    <w:basedOn w:val="a"/>
    <w:link w:val="af1"/>
    <w:semiHidden/>
    <w:unhideWhenUsed/>
    <w:rsid w:val="00920B74"/>
    <w:rPr>
      <w:sz w:val="18"/>
      <w:szCs w:val="18"/>
    </w:rPr>
  </w:style>
  <w:style w:type="character" w:customStyle="1" w:styleId="af1">
    <w:name w:val="批注框文本 字符"/>
    <w:basedOn w:val="a0"/>
    <w:link w:val="af0"/>
    <w:semiHidden/>
    <w:rsid w:val="00920B74"/>
    <w:rPr>
      <w:sz w:val="18"/>
      <w:szCs w:val="18"/>
    </w:rPr>
  </w:style>
  <w:style w:type="paragraph" w:styleId="af2">
    <w:name w:val="Revision"/>
    <w:hidden/>
    <w:uiPriority w:val="99"/>
    <w:semiHidden/>
    <w:rsid w:val="00335F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92019">
      <w:bodyDiv w:val="1"/>
      <w:marLeft w:val="0"/>
      <w:marRight w:val="0"/>
      <w:marTop w:val="0"/>
      <w:marBottom w:val="0"/>
      <w:divBdr>
        <w:top w:val="none" w:sz="0" w:space="0" w:color="auto"/>
        <w:left w:val="none" w:sz="0" w:space="0" w:color="auto"/>
        <w:bottom w:val="none" w:sz="0" w:space="0" w:color="auto"/>
        <w:right w:val="none" w:sz="0" w:space="0" w:color="auto"/>
      </w:divBdr>
    </w:div>
    <w:div w:id="666637741">
      <w:bodyDiv w:val="1"/>
      <w:marLeft w:val="0"/>
      <w:marRight w:val="0"/>
      <w:marTop w:val="0"/>
      <w:marBottom w:val="0"/>
      <w:divBdr>
        <w:top w:val="none" w:sz="0" w:space="0" w:color="auto"/>
        <w:left w:val="none" w:sz="0" w:space="0" w:color="auto"/>
        <w:bottom w:val="none" w:sz="0" w:space="0" w:color="auto"/>
        <w:right w:val="none" w:sz="0" w:space="0" w:color="auto"/>
      </w:divBdr>
    </w:div>
    <w:div w:id="672956035">
      <w:bodyDiv w:val="1"/>
      <w:marLeft w:val="0"/>
      <w:marRight w:val="0"/>
      <w:marTop w:val="0"/>
      <w:marBottom w:val="0"/>
      <w:divBdr>
        <w:top w:val="none" w:sz="0" w:space="0" w:color="auto"/>
        <w:left w:val="none" w:sz="0" w:space="0" w:color="auto"/>
        <w:bottom w:val="none" w:sz="0" w:space="0" w:color="auto"/>
        <w:right w:val="none" w:sz="0" w:space="0" w:color="auto"/>
      </w:divBdr>
    </w:div>
    <w:div w:id="819349221">
      <w:bodyDiv w:val="1"/>
      <w:marLeft w:val="0"/>
      <w:marRight w:val="0"/>
      <w:marTop w:val="0"/>
      <w:marBottom w:val="0"/>
      <w:divBdr>
        <w:top w:val="none" w:sz="0" w:space="0" w:color="auto"/>
        <w:left w:val="none" w:sz="0" w:space="0" w:color="auto"/>
        <w:bottom w:val="none" w:sz="0" w:space="0" w:color="auto"/>
        <w:right w:val="none" w:sz="0" w:space="0" w:color="auto"/>
      </w:divBdr>
    </w:div>
    <w:div w:id="828375044">
      <w:bodyDiv w:val="1"/>
      <w:marLeft w:val="0"/>
      <w:marRight w:val="0"/>
      <w:marTop w:val="0"/>
      <w:marBottom w:val="0"/>
      <w:divBdr>
        <w:top w:val="none" w:sz="0" w:space="0" w:color="auto"/>
        <w:left w:val="none" w:sz="0" w:space="0" w:color="auto"/>
        <w:bottom w:val="none" w:sz="0" w:space="0" w:color="auto"/>
        <w:right w:val="none" w:sz="0" w:space="0" w:color="auto"/>
      </w:divBdr>
    </w:div>
    <w:div w:id="1229270489">
      <w:bodyDiv w:val="1"/>
      <w:marLeft w:val="0"/>
      <w:marRight w:val="0"/>
      <w:marTop w:val="0"/>
      <w:marBottom w:val="0"/>
      <w:divBdr>
        <w:top w:val="none" w:sz="0" w:space="0" w:color="auto"/>
        <w:left w:val="none" w:sz="0" w:space="0" w:color="auto"/>
        <w:bottom w:val="none" w:sz="0" w:space="0" w:color="auto"/>
        <w:right w:val="none" w:sz="0" w:space="0" w:color="auto"/>
      </w:divBdr>
    </w:div>
    <w:div w:id="1906574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5619</Words>
  <Characters>32034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2022-06-13T04:07:00Z</dcterms:created>
  <dcterms:modified xsi:type="dcterms:W3CDTF">2022-06-13T04:07:00Z</dcterms:modified>
</cp:coreProperties>
</file>