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024F"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Name of Journal: </w:t>
      </w:r>
      <w:r w:rsidRPr="00246836">
        <w:rPr>
          <w:rFonts w:ascii="Book Antiqua" w:eastAsia="Book Antiqua" w:hAnsi="Book Antiqua" w:cs="Book Antiqua"/>
          <w:i/>
          <w:color w:val="000000"/>
        </w:rPr>
        <w:t>World Journal of Hepatology</w:t>
      </w:r>
    </w:p>
    <w:p w14:paraId="5916772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Manuscript NO: </w:t>
      </w:r>
      <w:r w:rsidRPr="00246836">
        <w:rPr>
          <w:rFonts w:ascii="Book Antiqua" w:eastAsia="Book Antiqua" w:hAnsi="Book Antiqua" w:cs="Book Antiqua"/>
          <w:color w:val="000000"/>
        </w:rPr>
        <w:t>74876</w:t>
      </w:r>
    </w:p>
    <w:p w14:paraId="4DE4EC1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Manuscript Type: </w:t>
      </w:r>
      <w:r w:rsidRPr="00246836">
        <w:rPr>
          <w:rFonts w:ascii="Book Antiqua" w:eastAsia="Book Antiqua" w:hAnsi="Book Antiqua" w:cs="Book Antiqua"/>
          <w:color w:val="000000"/>
        </w:rPr>
        <w:t>ORIGINAL ARTICLE</w:t>
      </w:r>
    </w:p>
    <w:p w14:paraId="624192DB" w14:textId="77777777" w:rsidR="00A77B3E" w:rsidRPr="00246836" w:rsidRDefault="00A77B3E" w:rsidP="008B466B">
      <w:pPr>
        <w:spacing w:line="360" w:lineRule="auto"/>
        <w:jc w:val="both"/>
        <w:rPr>
          <w:rFonts w:ascii="Book Antiqua" w:hAnsi="Book Antiqua"/>
        </w:rPr>
      </w:pPr>
    </w:p>
    <w:p w14:paraId="08ABC25D"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Observational Study</w:t>
      </w:r>
    </w:p>
    <w:p w14:paraId="404C255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Prevalence of nonalcoholic fatty liver disease and its association with age in patients with type 2 diabetes mellitus</w:t>
      </w:r>
    </w:p>
    <w:p w14:paraId="4441D70B" w14:textId="77777777" w:rsidR="00A77B3E" w:rsidRPr="00246836" w:rsidRDefault="00A77B3E" w:rsidP="008B466B">
      <w:pPr>
        <w:spacing w:line="360" w:lineRule="auto"/>
        <w:jc w:val="both"/>
        <w:rPr>
          <w:rFonts w:ascii="Book Antiqua" w:hAnsi="Book Antiqua"/>
        </w:rPr>
      </w:pPr>
    </w:p>
    <w:p w14:paraId="2CE3A9AC" w14:textId="77777777" w:rsidR="00A77B3E" w:rsidRPr="00246836" w:rsidRDefault="00B70FF9" w:rsidP="008B466B">
      <w:pPr>
        <w:spacing w:line="360" w:lineRule="auto"/>
        <w:jc w:val="both"/>
        <w:rPr>
          <w:rFonts w:ascii="Book Antiqua" w:hAnsi="Book Antiqua"/>
        </w:rPr>
      </w:pPr>
      <w:r w:rsidRPr="00246836">
        <w:rPr>
          <w:rFonts w:ascii="Book Antiqua" w:eastAsia="Book Antiqua" w:hAnsi="Book Antiqua" w:cs="Book Antiqua"/>
          <w:color w:val="000000"/>
        </w:rPr>
        <w:t xml:space="preserve">Yamane R </w:t>
      </w:r>
      <w:r w:rsidRPr="00246836">
        <w:rPr>
          <w:rFonts w:ascii="Book Antiqua" w:eastAsia="Book Antiqua" w:hAnsi="Book Antiqua" w:cs="Book Antiqua"/>
          <w:i/>
          <w:color w:val="000000"/>
        </w:rPr>
        <w:t>et al</w:t>
      </w:r>
      <w:r w:rsidRPr="00246836">
        <w:rPr>
          <w:rFonts w:ascii="Book Antiqua" w:eastAsia="Book Antiqua" w:hAnsi="Book Antiqua" w:cs="Book Antiqua"/>
          <w:color w:val="000000"/>
        </w:rPr>
        <w:t xml:space="preserve">. </w:t>
      </w:r>
      <w:r w:rsidR="00CF0339" w:rsidRPr="00246836">
        <w:rPr>
          <w:rFonts w:ascii="Book Antiqua" w:eastAsia="Book Antiqua" w:hAnsi="Book Antiqua" w:cs="Book Antiqua"/>
          <w:color w:val="000000"/>
        </w:rPr>
        <w:t>Prevalence of NAFLD in T2DM</w:t>
      </w:r>
    </w:p>
    <w:p w14:paraId="34F0FBCF" w14:textId="77777777" w:rsidR="00A77B3E" w:rsidRPr="00246836" w:rsidRDefault="00A77B3E" w:rsidP="008B466B">
      <w:pPr>
        <w:spacing w:line="360" w:lineRule="auto"/>
        <w:jc w:val="both"/>
        <w:rPr>
          <w:rFonts w:ascii="Book Antiqua" w:hAnsi="Book Antiqua"/>
        </w:rPr>
      </w:pPr>
    </w:p>
    <w:p w14:paraId="1BF9034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Ryosuke Yamane, </w:t>
      </w:r>
      <w:proofErr w:type="spellStart"/>
      <w:r w:rsidRPr="00246836">
        <w:rPr>
          <w:rFonts w:ascii="Book Antiqua" w:eastAsia="Book Antiqua" w:hAnsi="Book Antiqua" w:cs="Book Antiqua"/>
          <w:color w:val="000000"/>
        </w:rPr>
        <w:t>Kentaro</w:t>
      </w:r>
      <w:proofErr w:type="spellEnd"/>
      <w:r w:rsidRPr="00246836">
        <w:rPr>
          <w:rFonts w:ascii="Book Antiqua" w:eastAsia="Book Antiqua" w:hAnsi="Book Antiqua" w:cs="Book Antiqua"/>
          <w:color w:val="000000"/>
        </w:rPr>
        <w:t xml:space="preserve"> Yoshioka, Kazuhiko Hayashi, Yuko Shimizu, Yuki Ito, </w:t>
      </w:r>
      <w:proofErr w:type="spellStart"/>
      <w:r w:rsidRPr="00246836">
        <w:rPr>
          <w:rFonts w:ascii="Book Antiqua" w:eastAsia="Book Antiqua" w:hAnsi="Book Antiqua" w:cs="Book Antiqua"/>
          <w:color w:val="000000"/>
        </w:rPr>
        <w:t>Komei</w:t>
      </w:r>
      <w:proofErr w:type="spellEnd"/>
      <w:r w:rsidRPr="00246836">
        <w:rPr>
          <w:rFonts w:ascii="Book Antiqua" w:eastAsia="Book Antiqua" w:hAnsi="Book Antiqua" w:cs="Book Antiqua"/>
          <w:color w:val="000000"/>
        </w:rPr>
        <w:t xml:space="preserve"> Matsushita, </w:t>
      </w:r>
      <w:proofErr w:type="spellStart"/>
      <w:r w:rsidRPr="00246836">
        <w:rPr>
          <w:rFonts w:ascii="Book Antiqua" w:eastAsia="Book Antiqua" w:hAnsi="Book Antiqua" w:cs="Book Antiqua"/>
          <w:color w:val="000000"/>
        </w:rPr>
        <w:t>Michiyo</w:t>
      </w:r>
      <w:proofErr w:type="spellEnd"/>
      <w:r w:rsidRPr="00246836">
        <w:rPr>
          <w:rFonts w:ascii="Book Antiqua" w:eastAsia="Book Antiqua" w:hAnsi="Book Antiqua" w:cs="Book Antiqua"/>
          <w:color w:val="000000"/>
        </w:rPr>
        <w:t xml:space="preserve"> </w:t>
      </w:r>
      <w:proofErr w:type="spellStart"/>
      <w:r w:rsidRPr="00246836">
        <w:rPr>
          <w:rFonts w:ascii="Book Antiqua" w:eastAsia="Book Antiqua" w:hAnsi="Book Antiqua" w:cs="Book Antiqua"/>
          <w:color w:val="000000"/>
        </w:rPr>
        <w:t>Yoshizaki</w:t>
      </w:r>
      <w:proofErr w:type="spellEnd"/>
      <w:r w:rsidRPr="00246836">
        <w:rPr>
          <w:rFonts w:ascii="Book Antiqua" w:eastAsia="Book Antiqua" w:hAnsi="Book Antiqua" w:cs="Book Antiqua"/>
          <w:color w:val="000000"/>
        </w:rPr>
        <w:t xml:space="preserve">, Go Kajikawa, Taro </w:t>
      </w:r>
      <w:proofErr w:type="spellStart"/>
      <w:r w:rsidRPr="00246836">
        <w:rPr>
          <w:rFonts w:ascii="Book Antiqua" w:eastAsia="Book Antiqua" w:hAnsi="Book Antiqua" w:cs="Book Antiqua"/>
          <w:color w:val="000000"/>
        </w:rPr>
        <w:t>Mizutani</w:t>
      </w:r>
      <w:proofErr w:type="spellEnd"/>
      <w:r w:rsidRPr="00246836">
        <w:rPr>
          <w:rFonts w:ascii="Book Antiqua" w:eastAsia="Book Antiqua" w:hAnsi="Book Antiqua" w:cs="Book Antiqua"/>
          <w:color w:val="000000"/>
        </w:rPr>
        <w:t xml:space="preserve">, Atsuko </w:t>
      </w:r>
      <w:proofErr w:type="spellStart"/>
      <w:r w:rsidRPr="00246836">
        <w:rPr>
          <w:rFonts w:ascii="Book Antiqua" w:eastAsia="Book Antiqua" w:hAnsi="Book Antiqua" w:cs="Book Antiqua"/>
          <w:color w:val="000000"/>
        </w:rPr>
        <w:t>Watarai</w:t>
      </w:r>
      <w:proofErr w:type="spellEnd"/>
      <w:r w:rsidRPr="00246836">
        <w:rPr>
          <w:rFonts w:ascii="Book Antiqua" w:eastAsia="Book Antiqua" w:hAnsi="Book Antiqua" w:cs="Book Antiqua"/>
          <w:color w:val="000000"/>
        </w:rPr>
        <w:t xml:space="preserve">, Kosuke Tachi, </w:t>
      </w:r>
      <w:proofErr w:type="spellStart"/>
      <w:r w:rsidRPr="00246836">
        <w:rPr>
          <w:rFonts w:ascii="Book Antiqua" w:eastAsia="Book Antiqua" w:hAnsi="Book Antiqua" w:cs="Book Antiqua"/>
          <w:color w:val="000000"/>
        </w:rPr>
        <w:t>Hidemi</w:t>
      </w:r>
      <w:proofErr w:type="spellEnd"/>
      <w:r w:rsidRPr="00246836">
        <w:rPr>
          <w:rFonts w:ascii="Book Antiqua" w:eastAsia="Book Antiqua" w:hAnsi="Book Antiqua" w:cs="Book Antiqua"/>
          <w:color w:val="000000"/>
        </w:rPr>
        <w:t xml:space="preserve"> </w:t>
      </w:r>
      <w:proofErr w:type="spellStart"/>
      <w:r w:rsidRPr="00246836">
        <w:rPr>
          <w:rFonts w:ascii="Book Antiqua" w:eastAsia="Book Antiqua" w:hAnsi="Book Antiqua" w:cs="Book Antiqua"/>
          <w:color w:val="000000"/>
        </w:rPr>
        <w:t>Goto</w:t>
      </w:r>
      <w:proofErr w:type="spellEnd"/>
    </w:p>
    <w:p w14:paraId="3AFE79EE" w14:textId="77777777" w:rsidR="00A77B3E" w:rsidRPr="00246836" w:rsidRDefault="00A77B3E" w:rsidP="008B466B">
      <w:pPr>
        <w:spacing w:line="360" w:lineRule="auto"/>
        <w:jc w:val="both"/>
        <w:rPr>
          <w:rFonts w:ascii="Book Antiqua" w:hAnsi="Book Antiqua"/>
        </w:rPr>
      </w:pPr>
    </w:p>
    <w:p w14:paraId="4F98647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Ryosuke Yamane, Kazuhiko Hayashi, Yuko Shimizu, Yuki Ito, </w:t>
      </w:r>
      <w:proofErr w:type="spellStart"/>
      <w:r w:rsidRPr="00246836">
        <w:rPr>
          <w:rFonts w:ascii="Book Antiqua" w:eastAsia="Book Antiqua" w:hAnsi="Book Antiqua" w:cs="Book Antiqua"/>
          <w:b/>
          <w:bCs/>
          <w:color w:val="000000"/>
        </w:rPr>
        <w:t>Komei</w:t>
      </w:r>
      <w:proofErr w:type="spellEnd"/>
      <w:r w:rsidRPr="00246836">
        <w:rPr>
          <w:rFonts w:ascii="Book Antiqua" w:eastAsia="Book Antiqua" w:hAnsi="Book Antiqua" w:cs="Book Antiqua"/>
          <w:b/>
          <w:bCs/>
          <w:color w:val="000000"/>
        </w:rPr>
        <w:t xml:space="preserve"> Matsushita, </w:t>
      </w:r>
      <w:proofErr w:type="spellStart"/>
      <w:r w:rsidRPr="00246836">
        <w:rPr>
          <w:rFonts w:ascii="Book Antiqua" w:eastAsia="Book Antiqua" w:hAnsi="Book Antiqua" w:cs="Book Antiqua"/>
          <w:b/>
          <w:bCs/>
          <w:color w:val="000000"/>
        </w:rPr>
        <w:t>Michiyo</w:t>
      </w:r>
      <w:proofErr w:type="spellEnd"/>
      <w:r w:rsidRPr="00246836">
        <w:rPr>
          <w:rFonts w:ascii="Book Antiqua" w:eastAsia="Book Antiqua" w:hAnsi="Book Antiqua" w:cs="Book Antiqua"/>
          <w:b/>
          <w:bCs/>
          <w:color w:val="000000"/>
        </w:rPr>
        <w:t xml:space="preserve"> </w:t>
      </w:r>
      <w:proofErr w:type="spellStart"/>
      <w:r w:rsidRPr="00246836">
        <w:rPr>
          <w:rFonts w:ascii="Book Antiqua" w:eastAsia="Book Antiqua" w:hAnsi="Book Antiqua" w:cs="Book Antiqua"/>
          <w:b/>
          <w:bCs/>
          <w:color w:val="000000"/>
        </w:rPr>
        <w:t>Yoshizaki</w:t>
      </w:r>
      <w:proofErr w:type="spellEnd"/>
      <w:r w:rsidRPr="00246836">
        <w:rPr>
          <w:rFonts w:ascii="Book Antiqua" w:eastAsia="Book Antiqua" w:hAnsi="Book Antiqua" w:cs="Book Antiqua"/>
          <w:b/>
          <w:bCs/>
          <w:color w:val="000000"/>
        </w:rPr>
        <w:t xml:space="preserve">, Go Kajikawa, Taro </w:t>
      </w:r>
      <w:proofErr w:type="spellStart"/>
      <w:r w:rsidRPr="00246836">
        <w:rPr>
          <w:rFonts w:ascii="Book Antiqua" w:eastAsia="Book Antiqua" w:hAnsi="Book Antiqua" w:cs="Book Antiqua"/>
          <w:b/>
          <w:bCs/>
          <w:color w:val="000000"/>
        </w:rPr>
        <w:t>Mizutani</w:t>
      </w:r>
      <w:proofErr w:type="spellEnd"/>
      <w:r w:rsidRPr="00246836">
        <w:rPr>
          <w:rFonts w:ascii="Book Antiqua" w:eastAsia="Book Antiqua" w:hAnsi="Book Antiqua" w:cs="Book Antiqua"/>
          <w:b/>
          <w:bCs/>
          <w:color w:val="000000"/>
        </w:rPr>
        <w:t xml:space="preserve">, Kosuke Tachi, </w:t>
      </w:r>
      <w:proofErr w:type="spellStart"/>
      <w:r w:rsidRPr="00246836">
        <w:rPr>
          <w:rFonts w:ascii="Book Antiqua" w:eastAsia="Book Antiqua" w:hAnsi="Book Antiqua" w:cs="Book Antiqua"/>
          <w:b/>
          <w:bCs/>
          <w:color w:val="000000"/>
        </w:rPr>
        <w:t>Hidemi</w:t>
      </w:r>
      <w:proofErr w:type="spellEnd"/>
      <w:r w:rsidRPr="00246836">
        <w:rPr>
          <w:rFonts w:ascii="Book Antiqua" w:eastAsia="Book Antiqua" w:hAnsi="Book Antiqua" w:cs="Book Antiqua"/>
          <w:b/>
          <w:bCs/>
          <w:color w:val="000000"/>
        </w:rPr>
        <w:t xml:space="preserve"> </w:t>
      </w:r>
      <w:proofErr w:type="spellStart"/>
      <w:r w:rsidRPr="00246836">
        <w:rPr>
          <w:rFonts w:ascii="Book Antiqua" w:eastAsia="Book Antiqua" w:hAnsi="Book Antiqua" w:cs="Book Antiqua"/>
          <w:b/>
          <w:bCs/>
          <w:color w:val="000000"/>
        </w:rPr>
        <w:t>Goto</w:t>
      </w:r>
      <w:proofErr w:type="spellEnd"/>
      <w:r w:rsidRPr="00246836">
        <w:rPr>
          <w:rFonts w:ascii="Book Antiqua" w:eastAsia="Book Antiqua" w:hAnsi="Book Antiqua" w:cs="Book Antiqua"/>
          <w:b/>
          <w:bCs/>
          <w:color w:val="000000"/>
        </w:rPr>
        <w:t xml:space="preserve">, </w:t>
      </w:r>
      <w:r w:rsidRPr="00246836">
        <w:rPr>
          <w:rFonts w:ascii="Book Antiqua" w:eastAsia="Book Antiqua" w:hAnsi="Book Antiqua" w:cs="Book Antiqua"/>
          <w:color w:val="000000"/>
        </w:rPr>
        <w:t xml:space="preserve">Department of Gastroenterology and Hepatology,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Nagoya 460-0001, Aichi, Japan</w:t>
      </w:r>
    </w:p>
    <w:p w14:paraId="24533499" w14:textId="77777777" w:rsidR="00A77B3E" w:rsidRPr="00246836" w:rsidRDefault="00A77B3E" w:rsidP="008B466B">
      <w:pPr>
        <w:spacing w:line="360" w:lineRule="auto"/>
        <w:jc w:val="both"/>
        <w:rPr>
          <w:rFonts w:ascii="Book Antiqua" w:hAnsi="Book Antiqua"/>
        </w:rPr>
      </w:pPr>
    </w:p>
    <w:p w14:paraId="2715A5BA" w14:textId="77777777" w:rsidR="00A77B3E" w:rsidRPr="00246836" w:rsidRDefault="00CF0339" w:rsidP="008B466B">
      <w:pPr>
        <w:spacing w:line="360" w:lineRule="auto"/>
        <w:jc w:val="both"/>
        <w:rPr>
          <w:rFonts w:ascii="Book Antiqua" w:hAnsi="Book Antiqua"/>
        </w:rPr>
      </w:pPr>
      <w:proofErr w:type="spellStart"/>
      <w:r w:rsidRPr="00246836">
        <w:rPr>
          <w:rFonts w:ascii="Book Antiqua" w:eastAsia="Book Antiqua" w:hAnsi="Book Antiqua" w:cs="Book Antiqua"/>
          <w:b/>
          <w:bCs/>
          <w:color w:val="000000"/>
        </w:rPr>
        <w:t>Kentaro</w:t>
      </w:r>
      <w:proofErr w:type="spellEnd"/>
      <w:r w:rsidRPr="00246836">
        <w:rPr>
          <w:rFonts w:ascii="Book Antiqua" w:eastAsia="Book Antiqua" w:hAnsi="Book Antiqua" w:cs="Book Antiqua"/>
          <w:b/>
          <w:bCs/>
          <w:color w:val="000000"/>
        </w:rPr>
        <w:t xml:space="preserve"> Yoshioka, </w:t>
      </w:r>
      <w:r w:rsidRPr="00246836">
        <w:rPr>
          <w:rFonts w:ascii="Book Antiqua" w:eastAsia="Book Antiqua" w:hAnsi="Book Antiqua" w:cs="Book Antiqua"/>
          <w:color w:val="000000"/>
        </w:rPr>
        <w:t xml:space="preserve">Center for Liver Diseases,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Nagoya 460-0001, Aichi, Japan</w:t>
      </w:r>
    </w:p>
    <w:p w14:paraId="0483A9BD" w14:textId="77777777" w:rsidR="00A77B3E" w:rsidRPr="00246836" w:rsidRDefault="00A77B3E" w:rsidP="008B466B">
      <w:pPr>
        <w:spacing w:line="360" w:lineRule="auto"/>
        <w:jc w:val="both"/>
        <w:rPr>
          <w:rFonts w:ascii="Book Antiqua" w:hAnsi="Book Antiqua"/>
        </w:rPr>
      </w:pPr>
    </w:p>
    <w:p w14:paraId="4A1370F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Atsuko </w:t>
      </w:r>
      <w:proofErr w:type="spellStart"/>
      <w:r w:rsidRPr="00246836">
        <w:rPr>
          <w:rFonts w:ascii="Book Antiqua" w:eastAsia="Book Antiqua" w:hAnsi="Book Antiqua" w:cs="Book Antiqua"/>
          <w:b/>
          <w:bCs/>
          <w:color w:val="000000"/>
        </w:rPr>
        <w:t>Watarai</w:t>
      </w:r>
      <w:proofErr w:type="spellEnd"/>
      <w:r w:rsidRPr="00246836">
        <w:rPr>
          <w:rFonts w:ascii="Book Antiqua" w:eastAsia="Book Antiqua" w:hAnsi="Book Antiqua" w:cs="Book Antiqua"/>
          <w:b/>
          <w:bCs/>
          <w:color w:val="000000"/>
        </w:rPr>
        <w:t xml:space="preserve">, </w:t>
      </w:r>
      <w:r w:rsidRPr="00246836">
        <w:rPr>
          <w:rFonts w:ascii="Book Antiqua" w:eastAsia="Book Antiqua" w:hAnsi="Book Antiqua" w:cs="Book Antiqua"/>
          <w:color w:val="000000"/>
        </w:rPr>
        <w:t xml:space="preserve">Department of Diabetes and Endocrinology, Federation of National Public Service Personnel Mutual </w:t>
      </w:r>
      <w:r w:rsidR="002C2881" w:rsidRPr="00246836">
        <w:rPr>
          <w:rFonts w:ascii="Book Antiqua" w:eastAsia="Book Antiqua" w:hAnsi="Book Antiqua" w:cs="Book Antiqua"/>
          <w:color w:val="000000"/>
        </w:rPr>
        <w:t xml:space="preserve">Aid Associations </w:t>
      </w:r>
      <w:proofErr w:type="spellStart"/>
      <w:r w:rsidR="002C2881" w:rsidRPr="00246836">
        <w:rPr>
          <w:rFonts w:ascii="Book Antiqua" w:eastAsia="Book Antiqua" w:hAnsi="Book Antiqua" w:cs="Book Antiqua"/>
          <w:color w:val="000000"/>
        </w:rPr>
        <w:t>Meijo</w:t>
      </w:r>
      <w:proofErr w:type="spellEnd"/>
      <w:r w:rsidR="002C2881" w:rsidRPr="00246836">
        <w:rPr>
          <w:rFonts w:ascii="Book Antiqua" w:eastAsia="Book Antiqua" w:hAnsi="Book Antiqua" w:cs="Book Antiqua"/>
          <w:color w:val="000000"/>
        </w:rPr>
        <w:t xml:space="preserve"> Hospital</w:t>
      </w:r>
      <w:r w:rsidRPr="00246836">
        <w:rPr>
          <w:rFonts w:ascii="Book Antiqua" w:eastAsia="Book Antiqua" w:hAnsi="Book Antiqua" w:cs="Book Antiqua"/>
          <w:color w:val="000000"/>
        </w:rPr>
        <w:t>, Nagoya 460-0001, Aichi, Japan</w:t>
      </w:r>
    </w:p>
    <w:p w14:paraId="66E2254C" w14:textId="77777777" w:rsidR="00A77B3E" w:rsidRPr="00246836" w:rsidRDefault="00A77B3E" w:rsidP="008B466B">
      <w:pPr>
        <w:spacing w:line="360" w:lineRule="auto"/>
        <w:jc w:val="both"/>
        <w:rPr>
          <w:rFonts w:ascii="Book Antiqua" w:hAnsi="Book Antiqua"/>
        </w:rPr>
      </w:pPr>
    </w:p>
    <w:p w14:paraId="0CBDC5D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Author contributions: </w:t>
      </w:r>
      <w:r w:rsidRPr="00246836">
        <w:rPr>
          <w:rFonts w:ascii="Book Antiqua" w:eastAsia="Book Antiqua" w:hAnsi="Book Antiqua" w:cs="Book Antiqua"/>
          <w:color w:val="000000"/>
        </w:rPr>
        <w:t>All authors contributed to the conception and design of this study</w:t>
      </w:r>
      <w:r w:rsidR="002C2881" w:rsidRPr="00246836">
        <w:rPr>
          <w:rFonts w:ascii="Book Antiqua" w:eastAsia="Book Antiqua" w:hAnsi="Book Antiqua" w:cs="Book Antiqua"/>
          <w:color w:val="000000"/>
        </w:rPr>
        <w:t>;</w:t>
      </w:r>
      <w:r w:rsidRPr="00246836">
        <w:rPr>
          <w:rFonts w:ascii="Book Antiqua" w:eastAsia="Book Antiqua" w:hAnsi="Book Antiqua" w:cs="Book Antiqua"/>
          <w:color w:val="000000"/>
        </w:rPr>
        <w:t xml:space="preserve"> Yamane R and Yoshioka K performed data collection and analysis</w:t>
      </w:r>
      <w:r w:rsidR="002C2881" w:rsidRPr="00246836">
        <w:rPr>
          <w:rFonts w:ascii="Book Antiqua" w:eastAsia="Book Antiqua" w:hAnsi="Book Antiqua" w:cs="Book Antiqua"/>
          <w:color w:val="000000"/>
        </w:rPr>
        <w:t>;</w:t>
      </w:r>
      <w:r w:rsidRPr="00246836">
        <w:rPr>
          <w:rFonts w:ascii="Book Antiqua" w:eastAsia="Book Antiqua" w:hAnsi="Book Antiqua" w:cs="Book Antiqua"/>
          <w:color w:val="000000"/>
        </w:rPr>
        <w:t xml:space="preserve"> Yamane R </w:t>
      </w:r>
      <w:r w:rsidRPr="00246836">
        <w:rPr>
          <w:rFonts w:ascii="Book Antiqua" w:eastAsia="Book Antiqua" w:hAnsi="Book Antiqua" w:cs="Book Antiqua"/>
          <w:color w:val="000000"/>
        </w:rPr>
        <w:lastRenderedPageBreak/>
        <w:t>wrote the first draft of the manuscript</w:t>
      </w:r>
      <w:r w:rsidR="002C2881" w:rsidRPr="00246836">
        <w:rPr>
          <w:rFonts w:ascii="Book Antiqua" w:eastAsia="Book Antiqua" w:hAnsi="Book Antiqua" w:cs="Book Antiqua"/>
          <w:color w:val="000000"/>
        </w:rPr>
        <w:t>;</w:t>
      </w:r>
      <w:r w:rsidRPr="00246836">
        <w:rPr>
          <w:rFonts w:ascii="Book Antiqua" w:eastAsia="Book Antiqua" w:hAnsi="Book Antiqua" w:cs="Book Antiqua"/>
          <w:color w:val="000000"/>
        </w:rPr>
        <w:t xml:space="preserve"> All the authors commented the previous versions of the manuscript and read and approved the final manuscript.</w:t>
      </w:r>
    </w:p>
    <w:p w14:paraId="675B1B19" w14:textId="77777777" w:rsidR="00A77B3E" w:rsidRPr="00246836" w:rsidRDefault="00A77B3E" w:rsidP="008B466B">
      <w:pPr>
        <w:spacing w:line="360" w:lineRule="auto"/>
        <w:jc w:val="both"/>
        <w:rPr>
          <w:rFonts w:ascii="Book Antiqua" w:hAnsi="Book Antiqua"/>
        </w:rPr>
      </w:pPr>
    </w:p>
    <w:p w14:paraId="2D2B7A0E"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Corresponding author: </w:t>
      </w:r>
      <w:proofErr w:type="spellStart"/>
      <w:r w:rsidRPr="00246836">
        <w:rPr>
          <w:rFonts w:ascii="Book Antiqua" w:eastAsia="Book Antiqua" w:hAnsi="Book Antiqua" w:cs="Book Antiqua"/>
          <w:b/>
          <w:bCs/>
          <w:color w:val="000000"/>
        </w:rPr>
        <w:t>Kentaro</w:t>
      </w:r>
      <w:proofErr w:type="spellEnd"/>
      <w:r w:rsidRPr="00246836">
        <w:rPr>
          <w:rFonts w:ascii="Book Antiqua" w:eastAsia="Book Antiqua" w:hAnsi="Book Antiqua" w:cs="Book Antiqua"/>
          <w:b/>
          <w:bCs/>
          <w:color w:val="000000"/>
        </w:rPr>
        <w:t xml:space="preserve"> Yoshioka, MD, PhD, Director, </w:t>
      </w:r>
      <w:r w:rsidRPr="00246836">
        <w:rPr>
          <w:rFonts w:ascii="Book Antiqua" w:eastAsia="Book Antiqua" w:hAnsi="Book Antiqua" w:cs="Book Antiqua"/>
          <w:color w:val="000000"/>
        </w:rPr>
        <w:t xml:space="preserve">Center for Liver Diseases,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1-3-1 </w:t>
      </w:r>
      <w:proofErr w:type="spellStart"/>
      <w:r w:rsidRPr="00246836">
        <w:rPr>
          <w:rFonts w:ascii="Book Antiqua" w:eastAsia="Book Antiqua" w:hAnsi="Book Antiqua" w:cs="Book Antiqua"/>
          <w:color w:val="000000"/>
        </w:rPr>
        <w:t>Sannomaru</w:t>
      </w:r>
      <w:proofErr w:type="spellEnd"/>
      <w:r w:rsidRPr="00246836">
        <w:rPr>
          <w:rFonts w:ascii="Book Antiqua" w:eastAsia="Book Antiqua" w:hAnsi="Book Antiqua" w:cs="Book Antiqua"/>
          <w:color w:val="000000"/>
        </w:rPr>
        <w:t>, Naka-</w:t>
      </w:r>
      <w:proofErr w:type="spellStart"/>
      <w:r w:rsidRPr="00246836">
        <w:rPr>
          <w:rFonts w:ascii="Book Antiqua" w:eastAsia="Book Antiqua" w:hAnsi="Book Antiqua" w:cs="Book Antiqua"/>
          <w:color w:val="000000"/>
        </w:rPr>
        <w:t>ku</w:t>
      </w:r>
      <w:proofErr w:type="spellEnd"/>
      <w:r w:rsidRPr="00246836">
        <w:rPr>
          <w:rFonts w:ascii="Book Antiqua" w:eastAsia="Book Antiqua" w:hAnsi="Book Antiqua" w:cs="Book Antiqua"/>
          <w:color w:val="000000"/>
        </w:rPr>
        <w:t>, Nagoya 460-0001, Aichi, Japan. kyoshiok@fujita-hu.ac.jp</w:t>
      </w:r>
    </w:p>
    <w:p w14:paraId="77F63B1B" w14:textId="77777777" w:rsidR="00A77B3E" w:rsidRPr="00246836" w:rsidRDefault="00A77B3E" w:rsidP="008B466B">
      <w:pPr>
        <w:spacing w:line="360" w:lineRule="auto"/>
        <w:jc w:val="both"/>
        <w:rPr>
          <w:rFonts w:ascii="Book Antiqua" w:hAnsi="Book Antiqua"/>
        </w:rPr>
      </w:pPr>
    </w:p>
    <w:p w14:paraId="3C467AB6"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Received: </w:t>
      </w:r>
      <w:r w:rsidRPr="00246836">
        <w:rPr>
          <w:rFonts w:ascii="Book Antiqua" w:eastAsia="Book Antiqua" w:hAnsi="Book Antiqua" w:cs="Book Antiqua"/>
          <w:color w:val="000000"/>
        </w:rPr>
        <w:t>January 10, 2022</w:t>
      </w:r>
    </w:p>
    <w:p w14:paraId="76DE745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Revised: </w:t>
      </w:r>
      <w:r w:rsidR="009149BA" w:rsidRPr="00246836">
        <w:rPr>
          <w:rFonts w:ascii="Book Antiqua" w:eastAsia="Book Antiqua" w:hAnsi="Book Antiqua" w:cs="Book Antiqua"/>
          <w:bCs/>
          <w:color w:val="000000"/>
        </w:rPr>
        <w:t>March 24, 2022</w:t>
      </w:r>
    </w:p>
    <w:p w14:paraId="4F229189" w14:textId="366344B3"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Accepted: </w:t>
      </w:r>
      <w:ins w:id="0" w:author="Liansheng" w:date="2022-05-14T13:55:00Z">
        <w:r w:rsidR="0008121C" w:rsidRPr="0008121C">
          <w:rPr>
            <w:rFonts w:ascii="Book Antiqua" w:eastAsia="Book Antiqua" w:hAnsi="Book Antiqua" w:cs="Book Antiqua"/>
            <w:b/>
            <w:bCs/>
            <w:color w:val="000000"/>
          </w:rPr>
          <w:t>May 14, 2022</w:t>
        </w:r>
      </w:ins>
    </w:p>
    <w:p w14:paraId="7C3623E3"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Published online: </w:t>
      </w:r>
    </w:p>
    <w:p w14:paraId="440BA39E" w14:textId="77777777" w:rsidR="00426F18" w:rsidRPr="00246836" w:rsidRDefault="00426F18" w:rsidP="008B466B">
      <w:pPr>
        <w:spacing w:line="360" w:lineRule="auto"/>
        <w:jc w:val="both"/>
        <w:rPr>
          <w:rFonts w:ascii="Book Antiqua" w:hAnsi="Book Antiqua"/>
        </w:rPr>
      </w:pPr>
    </w:p>
    <w:p w14:paraId="0D90AA76"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Abstract</w:t>
      </w:r>
    </w:p>
    <w:p w14:paraId="01E81DF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BACKGROUND</w:t>
      </w:r>
    </w:p>
    <w:p w14:paraId="40D2C0A2"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Type 2 diabetes mellitus (T2DM) is a risk factor for nonalcoholic fatty liver disease (NAFLD). </w:t>
      </w:r>
    </w:p>
    <w:p w14:paraId="7034E543" w14:textId="77777777" w:rsidR="00A77B3E" w:rsidRPr="00246836" w:rsidRDefault="00A77B3E" w:rsidP="008B466B">
      <w:pPr>
        <w:spacing w:line="360" w:lineRule="auto"/>
        <w:jc w:val="both"/>
        <w:rPr>
          <w:rFonts w:ascii="Book Antiqua" w:hAnsi="Book Antiqua"/>
        </w:rPr>
      </w:pPr>
    </w:p>
    <w:p w14:paraId="384C2716"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AIM</w:t>
      </w:r>
    </w:p>
    <w:p w14:paraId="5C84589F"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To determine the prevalence and clinical correlates of NAFLD in a large cohort of patients with T2DM.</w:t>
      </w:r>
    </w:p>
    <w:p w14:paraId="5C48BF99" w14:textId="77777777" w:rsidR="00A77B3E" w:rsidRPr="00246836" w:rsidRDefault="00A77B3E" w:rsidP="008B466B">
      <w:pPr>
        <w:spacing w:line="360" w:lineRule="auto"/>
        <w:jc w:val="both"/>
        <w:rPr>
          <w:rFonts w:ascii="Book Antiqua" w:hAnsi="Book Antiqua"/>
        </w:rPr>
      </w:pPr>
    </w:p>
    <w:p w14:paraId="6DEB49BD"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METHODS</w:t>
      </w:r>
    </w:p>
    <w:p w14:paraId="7678CCD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Four hundred thirty-seven participants with T2DM who consulted at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from April 2019 to September 2020 and underwent computed tomography (CT) were assessed. The mean age was 74 ± 13 years, and 269 were men. Hepatic attenuation minus splenic attenuation (CT</w:t>
      </w:r>
      <w:r w:rsidRPr="00246836">
        <w:rPr>
          <w:rFonts w:ascii="Book Antiqua" w:eastAsia="Book Antiqua" w:hAnsi="Book Antiqua" w:cs="Book Antiqua"/>
          <w:color w:val="000000"/>
          <w:vertAlign w:val="subscript"/>
        </w:rPr>
        <w:t>L−S</w:t>
      </w:r>
      <w:r w:rsidRPr="00246836">
        <w:rPr>
          <w:rFonts w:ascii="Book Antiqua" w:eastAsia="Book Antiqua" w:hAnsi="Book Antiqua" w:cs="Book Antiqua"/>
          <w:color w:val="000000"/>
        </w:rPr>
        <w:t xml:space="preserve">) less than 1 Hounsfield unit was considered fatty liver. NAFLD was defined as fatty liver in the absence of significant alcohol consumption and </w:t>
      </w:r>
      <w:r w:rsidRPr="00246836">
        <w:rPr>
          <w:rFonts w:ascii="Book Antiqua" w:eastAsia="Book Antiqua" w:hAnsi="Book Antiqua" w:cs="Book Antiqua"/>
          <w:color w:val="000000"/>
        </w:rPr>
        <w:lastRenderedPageBreak/>
        <w:t>hepatitis virus infection. A multiple logistic regression was used to assess the independent factors associated with NAFLD.</w:t>
      </w:r>
    </w:p>
    <w:p w14:paraId="13577DF9" w14:textId="77777777" w:rsidR="00A77B3E" w:rsidRPr="00246836" w:rsidRDefault="00A77B3E" w:rsidP="008B466B">
      <w:pPr>
        <w:spacing w:line="360" w:lineRule="auto"/>
        <w:jc w:val="both"/>
        <w:rPr>
          <w:rFonts w:ascii="Book Antiqua" w:hAnsi="Book Antiqua"/>
        </w:rPr>
      </w:pPr>
    </w:p>
    <w:p w14:paraId="1E88648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RESULTS</w:t>
      </w:r>
    </w:p>
    <w:p w14:paraId="7185ECF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NAFLD was identified in 25.2% of the participants. Young age (odds ratio [OR] = −0.945; 95% confidence interval [CI]: 0.922–0.969), higher hemoglobin levels (OR = 1.501, 95%CI: 1.278–1.764), lower high-density lipoprotein (HDL) cholesterol levels (OR = 0.971, 95%CI: 0.953–0.989), and the absence of dialysis (OR = 0.109, 95%CI: 0.014–0.856) were independent predictors of NAFLD.</w:t>
      </w:r>
    </w:p>
    <w:p w14:paraId="39E133C6" w14:textId="77777777" w:rsidR="00A77B3E" w:rsidRPr="00246836" w:rsidRDefault="00A77B3E" w:rsidP="008B466B">
      <w:pPr>
        <w:spacing w:line="360" w:lineRule="auto"/>
        <w:jc w:val="both"/>
        <w:rPr>
          <w:rFonts w:ascii="Book Antiqua" w:hAnsi="Book Antiqua"/>
        </w:rPr>
      </w:pPr>
    </w:p>
    <w:p w14:paraId="0F8BFDA3"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CONCLUSION</w:t>
      </w:r>
    </w:p>
    <w:p w14:paraId="088E0D5E"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NAFLD was detected with CT in 25.2% of the participants. NAFLD was associated with younger age, higher hemoglobin levels, lower HDL cholesterol levels, and an absence of dialysis. </w:t>
      </w:r>
    </w:p>
    <w:p w14:paraId="4CA376A3" w14:textId="77777777" w:rsidR="00A77B3E" w:rsidRPr="00246836" w:rsidRDefault="00A77B3E" w:rsidP="008B466B">
      <w:pPr>
        <w:spacing w:line="360" w:lineRule="auto"/>
        <w:jc w:val="both"/>
        <w:rPr>
          <w:rFonts w:ascii="Book Antiqua" w:hAnsi="Book Antiqua"/>
        </w:rPr>
      </w:pPr>
    </w:p>
    <w:p w14:paraId="360B1A7D"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Key Words: </w:t>
      </w:r>
      <w:r w:rsidRPr="00246836">
        <w:rPr>
          <w:rFonts w:ascii="Book Antiqua" w:eastAsia="Book Antiqua" w:hAnsi="Book Antiqua" w:cs="Book Antiqua"/>
          <w:color w:val="000000"/>
        </w:rPr>
        <w:t>Age; Computed tomography; Dialysis; Hemoglobin; Nonalcoholic fatty liver disease; Type 2 diabetes mellitus</w:t>
      </w:r>
    </w:p>
    <w:p w14:paraId="63040DFE" w14:textId="77777777" w:rsidR="00A77B3E" w:rsidRPr="00246836" w:rsidRDefault="00A77B3E" w:rsidP="008B466B">
      <w:pPr>
        <w:spacing w:line="360" w:lineRule="auto"/>
        <w:jc w:val="both"/>
        <w:rPr>
          <w:rFonts w:ascii="Book Antiqua" w:hAnsi="Book Antiqua"/>
        </w:rPr>
      </w:pPr>
    </w:p>
    <w:p w14:paraId="2D99A849"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Yamane R, Yoshioka K, Hayashi K, Shimizu Y, Ito Y, Matsushita K, </w:t>
      </w:r>
      <w:proofErr w:type="spellStart"/>
      <w:r w:rsidRPr="00246836">
        <w:rPr>
          <w:rFonts w:ascii="Book Antiqua" w:eastAsia="Book Antiqua" w:hAnsi="Book Antiqua" w:cs="Book Antiqua"/>
          <w:color w:val="000000"/>
        </w:rPr>
        <w:t>Yoshizaki</w:t>
      </w:r>
      <w:proofErr w:type="spellEnd"/>
      <w:r w:rsidRPr="00246836">
        <w:rPr>
          <w:rFonts w:ascii="Book Antiqua" w:eastAsia="Book Antiqua" w:hAnsi="Book Antiqua" w:cs="Book Antiqua"/>
          <w:color w:val="000000"/>
        </w:rPr>
        <w:t xml:space="preserve"> M, Kajikawa G, </w:t>
      </w:r>
      <w:proofErr w:type="spellStart"/>
      <w:r w:rsidRPr="00246836">
        <w:rPr>
          <w:rFonts w:ascii="Book Antiqua" w:eastAsia="Book Antiqua" w:hAnsi="Book Antiqua" w:cs="Book Antiqua"/>
          <w:color w:val="000000"/>
        </w:rPr>
        <w:t>Mizutani</w:t>
      </w:r>
      <w:proofErr w:type="spellEnd"/>
      <w:r w:rsidRPr="00246836">
        <w:rPr>
          <w:rFonts w:ascii="Book Antiqua" w:eastAsia="Book Antiqua" w:hAnsi="Book Antiqua" w:cs="Book Antiqua"/>
          <w:color w:val="000000"/>
        </w:rPr>
        <w:t xml:space="preserve"> T, </w:t>
      </w:r>
      <w:proofErr w:type="spellStart"/>
      <w:r w:rsidRPr="00246836">
        <w:rPr>
          <w:rFonts w:ascii="Book Antiqua" w:eastAsia="Book Antiqua" w:hAnsi="Book Antiqua" w:cs="Book Antiqua"/>
          <w:color w:val="000000"/>
        </w:rPr>
        <w:t>Watarai</w:t>
      </w:r>
      <w:proofErr w:type="spellEnd"/>
      <w:r w:rsidRPr="00246836">
        <w:rPr>
          <w:rFonts w:ascii="Book Antiqua" w:eastAsia="Book Antiqua" w:hAnsi="Book Antiqua" w:cs="Book Antiqua"/>
          <w:color w:val="000000"/>
        </w:rPr>
        <w:t xml:space="preserve"> A, Tachi K, </w:t>
      </w:r>
      <w:proofErr w:type="spellStart"/>
      <w:r w:rsidRPr="00246836">
        <w:rPr>
          <w:rFonts w:ascii="Book Antiqua" w:eastAsia="Book Antiqua" w:hAnsi="Book Antiqua" w:cs="Book Antiqua"/>
          <w:color w:val="000000"/>
        </w:rPr>
        <w:t>Goto</w:t>
      </w:r>
      <w:proofErr w:type="spellEnd"/>
      <w:r w:rsidRPr="00246836">
        <w:rPr>
          <w:rFonts w:ascii="Book Antiqua" w:eastAsia="Book Antiqua" w:hAnsi="Book Antiqua" w:cs="Book Antiqua"/>
          <w:color w:val="000000"/>
        </w:rPr>
        <w:t xml:space="preserve"> H. Prevalence of nonalcoholic fatty liver disease and its association with age in patients with type 2 diabetes mellitus. </w:t>
      </w:r>
      <w:r w:rsidRPr="00246836">
        <w:rPr>
          <w:rFonts w:ascii="Book Antiqua" w:eastAsia="Book Antiqua" w:hAnsi="Book Antiqua" w:cs="Book Antiqua"/>
          <w:i/>
          <w:iCs/>
          <w:color w:val="000000"/>
        </w:rPr>
        <w:t>World J Hepatol</w:t>
      </w:r>
      <w:r w:rsidRPr="00246836">
        <w:rPr>
          <w:rFonts w:ascii="Book Antiqua" w:eastAsia="Book Antiqua" w:hAnsi="Book Antiqua" w:cs="Book Antiqua"/>
          <w:color w:val="000000"/>
        </w:rPr>
        <w:t xml:space="preserve"> 2022; In press</w:t>
      </w:r>
    </w:p>
    <w:p w14:paraId="7AD9B848" w14:textId="77777777" w:rsidR="00A77B3E" w:rsidRPr="00246836" w:rsidRDefault="00A77B3E" w:rsidP="008B466B">
      <w:pPr>
        <w:spacing w:line="360" w:lineRule="auto"/>
        <w:jc w:val="both"/>
        <w:rPr>
          <w:rFonts w:ascii="Book Antiqua" w:hAnsi="Book Antiqua"/>
        </w:rPr>
      </w:pPr>
    </w:p>
    <w:p w14:paraId="0D7F921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Core Tip: </w:t>
      </w:r>
      <w:r w:rsidRPr="00246836">
        <w:rPr>
          <w:rFonts w:ascii="Book Antiqua" w:eastAsia="Book Antiqua" w:hAnsi="Book Antiqua" w:cs="Book Antiqua"/>
          <w:color w:val="000000"/>
        </w:rPr>
        <w:t xml:space="preserve">Type 2 diabetes mellitus (T2DM) is a risk factor for nonalcoholic fatty liver disease (NAFLD). The prevalence of NAFLD by computed tomography (CT) has been reported in a few studies. The clinical correlates of NAFLD are often ambiguous. We determined the prevalence and clinical correlates of NAFLD determined by CT in a large cohort of patients with T2DM. The prevalence of NAFLD by CT was 25.2%. </w:t>
      </w:r>
      <w:r w:rsidRPr="00246836">
        <w:rPr>
          <w:rFonts w:ascii="Book Antiqua" w:eastAsia="Book Antiqua" w:hAnsi="Book Antiqua" w:cs="Book Antiqua"/>
          <w:color w:val="000000"/>
        </w:rPr>
        <w:lastRenderedPageBreak/>
        <w:t>NAFLD was associated with younger age, higher hemoglobin levels, lower HDL cholesterol levels, and an absence of dialysis.</w:t>
      </w:r>
    </w:p>
    <w:p w14:paraId="7214B14E" w14:textId="77777777" w:rsidR="00A77B3E" w:rsidRPr="00246836" w:rsidRDefault="00A77B3E" w:rsidP="008B466B">
      <w:pPr>
        <w:spacing w:line="360" w:lineRule="auto"/>
        <w:jc w:val="both"/>
        <w:rPr>
          <w:rFonts w:ascii="Book Antiqua" w:hAnsi="Book Antiqua"/>
        </w:rPr>
      </w:pPr>
    </w:p>
    <w:p w14:paraId="1EE2F09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INTRODUCTION</w:t>
      </w:r>
    </w:p>
    <w:p w14:paraId="03341F55"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Nonalcoholic fatty liver disease (NAFLD) frequently coexists with type 2 diabetes mellitus (T2DM). Both synergistically increase adverse </w:t>
      </w:r>
      <w:proofErr w:type="gramStart"/>
      <w:r w:rsidRPr="00246836">
        <w:rPr>
          <w:rFonts w:ascii="Book Antiqua" w:eastAsia="Book Antiqua" w:hAnsi="Book Antiqua" w:cs="Book Antiqua"/>
          <w:color w:val="000000"/>
        </w:rPr>
        <w:t>outcomes</w:t>
      </w:r>
      <w:r w:rsidR="002604FF" w:rsidRPr="00246836">
        <w:rPr>
          <w:rFonts w:ascii="Book Antiqua" w:eastAsia="Book Antiqua" w:hAnsi="Book Antiqua" w:cs="Book Antiqua"/>
          <w:color w:val="000000"/>
          <w:vertAlign w:val="superscript"/>
        </w:rPr>
        <w:t>[</w:t>
      </w:r>
      <w:proofErr w:type="gramEnd"/>
      <w:r w:rsidR="002604FF" w:rsidRPr="00246836">
        <w:rPr>
          <w:rFonts w:ascii="Book Antiqua" w:eastAsia="Book Antiqua" w:hAnsi="Book Antiqua" w:cs="Book Antiqua"/>
          <w:color w:val="000000"/>
          <w:vertAlign w:val="superscript"/>
        </w:rPr>
        <w:t>1,</w:t>
      </w:r>
      <w:r w:rsidRPr="00246836">
        <w:rPr>
          <w:rFonts w:ascii="Book Antiqua" w:eastAsia="Book Antiqua" w:hAnsi="Book Antiqua" w:cs="Book Antiqua"/>
          <w:color w:val="000000"/>
          <w:vertAlign w:val="superscript"/>
        </w:rPr>
        <w:t>2]</w:t>
      </w:r>
      <w:r w:rsidRPr="00246836">
        <w:rPr>
          <w:rFonts w:ascii="Book Antiqua" w:eastAsia="Book Antiqua" w:hAnsi="Book Antiqua" w:cs="Book Antiqua"/>
          <w:color w:val="000000"/>
        </w:rPr>
        <w:t xml:space="preserve">. NAFLD, T2DM, and obesity are epidemiologically correlated, but their causal interrelationships remain incompletely understood. Liu </w:t>
      </w:r>
      <w:r w:rsidRPr="00246836">
        <w:rPr>
          <w:rFonts w:ascii="Book Antiqua" w:eastAsia="Book Antiqua" w:hAnsi="Book Antiqua" w:cs="Book Antiqua"/>
          <w:i/>
          <w:iCs/>
          <w:color w:val="000000"/>
        </w:rPr>
        <w:t xml:space="preserve">et </w:t>
      </w:r>
      <w:proofErr w:type="gramStart"/>
      <w:r w:rsidRPr="00246836">
        <w:rPr>
          <w:rFonts w:ascii="Book Antiqua" w:eastAsia="Book Antiqua" w:hAnsi="Book Antiqua" w:cs="Book Antiqua"/>
          <w:i/>
          <w:iCs/>
          <w:color w:val="000000"/>
        </w:rPr>
        <w:t>al</w:t>
      </w:r>
      <w:r w:rsidR="00EF3A56" w:rsidRPr="00246836">
        <w:rPr>
          <w:rFonts w:ascii="Book Antiqua" w:eastAsia="Book Antiqua" w:hAnsi="Book Antiqua" w:cs="Book Antiqua"/>
          <w:color w:val="000000"/>
          <w:vertAlign w:val="superscript"/>
        </w:rPr>
        <w:t>[</w:t>
      </w:r>
      <w:proofErr w:type="gramEnd"/>
      <w:r w:rsidR="00EF3A56" w:rsidRPr="00246836">
        <w:rPr>
          <w:rFonts w:ascii="Book Antiqua" w:eastAsia="Book Antiqua" w:hAnsi="Book Antiqua" w:cs="Book Antiqua"/>
          <w:color w:val="000000"/>
          <w:vertAlign w:val="superscript"/>
        </w:rPr>
        <w:t>3]</w:t>
      </w:r>
      <w:r w:rsidRPr="00246836">
        <w:rPr>
          <w:rFonts w:ascii="Book Antiqua" w:eastAsia="Book Antiqua" w:hAnsi="Book Antiqua" w:cs="Book Antiqua"/>
          <w:color w:val="000000"/>
        </w:rPr>
        <w:t xml:space="preserve"> proposed the hypothesis of disease </w:t>
      </w:r>
      <w:proofErr w:type="spellStart"/>
      <w:r w:rsidRPr="00246836">
        <w:rPr>
          <w:rFonts w:ascii="Book Antiqua" w:eastAsia="Book Antiqua" w:hAnsi="Book Antiqua" w:cs="Book Antiqua"/>
          <w:color w:val="000000"/>
        </w:rPr>
        <w:t>subphenotyping</w:t>
      </w:r>
      <w:proofErr w:type="spellEnd"/>
      <w:r w:rsidRPr="00246836">
        <w:rPr>
          <w:rFonts w:ascii="Book Antiqua" w:eastAsia="Book Antiqua" w:hAnsi="Book Antiqua" w:cs="Book Antiqua"/>
          <w:color w:val="000000"/>
        </w:rPr>
        <w:t xml:space="preserve"> in which genetically-driven NAFLD promotes T2DM and central obesity but protects against overall obesity. In contrast, genetically-driven T2DM and obesity increase the NAFLD risk.</w:t>
      </w:r>
    </w:p>
    <w:p w14:paraId="01A2B0E3"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A meta-analysis showed that the prevalence of NAFLD in patients with T2DM was 56% with ultrasonography (US) and proton magnetic resonance spectroscopy (MRI</w:t>
      </w:r>
      <w:proofErr w:type="gramStart"/>
      <w:r w:rsidRPr="00246836">
        <w:rPr>
          <w:rFonts w:ascii="Book Antiqua" w:eastAsia="Book Antiqua" w:hAnsi="Book Antiqua" w:cs="Book Antiqua"/>
          <w:color w:val="000000"/>
        </w:rPr>
        <w:t>)</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4]</w:t>
      </w:r>
      <w:r w:rsidRPr="00246836">
        <w:rPr>
          <w:rFonts w:ascii="Book Antiqua" w:eastAsia="Book Antiqua" w:hAnsi="Book Antiqua" w:cs="Book Antiqua"/>
          <w:color w:val="000000"/>
        </w:rPr>
        <w:t>. The prevalence of NAFLD in patients with T2DM was highest in Europe (68%), but varies widely depending on the population. Three studies from Japan using US reported that the prevalence of NAFLD was 31%, 69%, and 61</w:t>
      </w:r>
      <w:proofErr w:type="gramStart"/>
      <w:r w:rsidRPr="00246836">
        <w:rPr>
          <w:rFonts w:ascii="Book Antiqua" w:eastAsia="Book Antiqua" w:hAnsi="Book Antiqua" w:cs="Book Antiqua"/>
          <w:color w:val="000000"/>
        </w:rPr>
        <w:t>%</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5-7]</w:t>
      </w:r>
      <w:r w:rsidRPr="00246836">
        <w:rPr>
          <w:rFonts w:ascii="Book Antiqua" w:eastAsia="Book Antiqua" w:hAnsi="Book Antiqua" w:cs="Book Antiqua"/>
          <w:color w:val="000000"/>
        </w:rPr>
        <w:t xml:space="preserve">. The sensitivity of diagnosing NAFLD varies with the method. The prevalence of NAFLD in patients with T2DM detected by computed tomography (CT) was 10% in the United </w:t>
      </w:r>
      <w:proofErr w:type="gramStart"/>
      <w:r w:rsidRPr="00246836">
        <w:rPr>
          <w:rFonts w:ascii="Book Antiqua" w:eastAsia="Book Antiqua" w:hAnsi="Book Antiqua" w:cs="Book Antiqua"/>
          <w:color w:val="000000"/>
        </w:rPr>
        <w:t>States</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rPr>
        <w:t>, 22% in Turkey</w:t>
      </w:r>
      <w:r w:rsidRPr="00246836">
        <w:rPr>
          <w:rFonts w:ascii="Book Antiqua" w:eastAsia="Book Antiqua" w:hAnsi="Book Antiqua" w:cs="Book Antiqua"/>
          <w:color w:val="000000"/>
          <w:vertAlign w:val="superscript"/>
        </w:rPr>
        <w:t>[9]</w:t>
      </w:r>
      <w:r w:rsidRPr="00246836">
        <w:rPr>
          <w:rFonts w:ascii="Book Antiqua" w:eastAsia="Book Antiqua" w:hAnsi="Book Antiqua" w:cs="Book Antiqua"/>
          <w:color w:val="000000"/>
        </w:rPr>
        <w:t>, and 27% in Japan</w:t>
      </w:r>
      <w:r w:rsidRPr="00246836">
        <w:rPr>
          <w:rFonts w:ascii="Book Antiqua" w:eastAsia="Book Antiqua" w:hAnsi="Book Antiqua" w:cs="Book Antiqua"/>
          <w:color w:val="000000"/>
          <w:vertAlign w:val="superscript"/>
        </w:rPr>
        <w:t>[10]</w:t>
      </w:r>
      <w:r w:rsidRPr="00246836">
        <w:rPr>
          <w:rFonts w:ascii="Book Antiqua" w:eastAsia="Book Antiqua" w:hAnsi="Book Antiqua" w:cs="Book Antiqua"/>
          <w:color w:val="000000"/>
        </w:rPr>
        <w:t xml:space="preserve">. </w:t>
      </w:r>
    </w:p>
    <w:p w14:paraId="5968A000"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In patients with T2DM, NAFLD is associated with an increased risk of overall </w:t>
      </w:r>
      <w:proofErr w:type="gramStart"/>
      <w:r w:rsidRPr="00246836">
        <w:rPr>
          <w:rFonts w:ascii="Book Antiqua" w:eastAsia="Book Antiqua" w:hAnsi="Book Antiqua" w:cs="Book Antiqua"/>
          <w:color w:val="000000"/>
        </w:rPr>
        <w:t>death</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11]</w:t>
      </w:r>
      <w:r w:rsidRPr="00246836">
        <w:rPr>
          <w:rFonts w:ascii="Book Antiqua" w:eastAsia="Book Antiqua" w:hAnsi="Book Antiqua" w:cs="Book Antiqua"/>
          <w:color w:val="000000"/>
        </w:rPr>
        <w:t xml:space="preserve"> but not with liver-related deaths</w:t>
      </w:r>
      <w:r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rPr>
        <w:t xml:space="preserve">. Meanwhile, in NAFLD patients, T2DM is associated with advanced liver </w:t>
      </w:r>
      <w:proofErr w:type="gramStart"/>
      <w:r w:rsidRPr="00246836">
        <w:rPr>
          <w:rFonts w:ascii="Book Antiqua" w:eastAsia="Book Antiqua" w:hAnsi="Book Antiqua" w:cs="Book Antiqua"/>
          <w:color w:val="000000"/>
        </w:rPr>
        <w:t>fibrosis</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12]</w:t>
      </w:r>
      <w:r w:rsidRPr="00246836">
        <w:rPr>
          <w:rFonts w:ascii="Book Antiqua" w:eastAsia="Book Antiqua" w:hAnsi="Book Antiqua" w:cs="Book Antiqua"/>
          <w:color w:val="000000"/>
        </w:rPr>
        <w:t xml:space="preserve"> and increased mortality related to liver-related deaths</w:t>
      </w:r>
      <w:r w:rsidRPr="00246836">
        <w:rPr>
          <w:rFonts w:ascii="Book Antiqua" w:eastAsia="Book Antiqua" w:hAnsi="Book Antiqua" w:cs="Book Antiqua"/>
          <w:color w:val="000000"/>
          <w:vertAlign w:val="superscript"/>
        </w:rPr>
        <w:t>[13]</w:t>
      </w:r>
      <w:r w:rsidRPr="00246836">
        <w:rPr>
          <w:rFonts w:ascii="Book Antiqua" w:eastAsia="Book Antiqua" w:hAnsi="Book Antiqua" w:cs="Book Antiqua"/>
          <w:color w:val="000000"/>
        </w:rPr>
        <w:t xml:space="preserve">. NAFLD in patients with T2DM is associated with an increased risk of cardiovascular </w:t>
      </w:r>
      <w:proofErr w:type="gramStart"/>
      <w:r w:rsidRPr="00246836">
        <w:rPr>
          <w:rFonts w:ascii="Book Antiqua" w:eastAsia="Book Antiqua" w:hAnsi="Book Antiqua" w:cs="Book Antiqua"/>
          <w:color w:val="000000"/>
        </w:rPr>
        <w:t>disease</w:t>
      </w:r>
      <w:r w:rsidR="002604FF" w:rsidRPr="00246836">
        <w:rPr>
          <w:rFonts w:ascii="Book Antiqua" w:eastAsia="Book Antiqua" w:hAnsi="Book Antiqua" w:cs="Book Antiqua"/>
          <w:color w:val="000000"/>
          <w:vertAlign w:val="superscript"/>
        </w:rPr>
        <w:t>[</w:t>
      </w:r>
      <w:proofErr w:type="gramEnd"/>
      <w:r w:rsidR="002604FF" w:rsidRPr="00246836">
        <w:rPr>
          <w:rFonts w:ascii="Book Antiqua" w:eastAsia="Book Antiqua" w:hAnsi="Book Antiqua" w:cs="Book Antiqua"/>
          <w:color w:val="000000"/>
          <w:vertAlign w:val="superscript"/>
        </w:rPr>
        <w:t>7,9,10,</w:t>
      </w:r>
      <w:r w:rsidRPr="00246836">
        <w:rPr>
          <w:rFonts w:ascii="Book Antiqua" w:eastAsia="Book Antiqua" w:hAnsi="Book Antiqua" w:cs="Book Antiqua"/>
          <w:color w:val="000000"/>
          <w:vertAlign w:val="superscript"/>
        </w:rPr>
        <w:t>14]</w:t>
      </w:r>
      <w:r w:rsidRPr="00246836">
        <w:rPr>
          <w:rFonts w:ascii="Book Antiqua" w:eastAsia="Book Antiqua" w:hAnsi="Book Antiqua" w:cs="Book Antiqua"/>
          <w:color w:val="000000"/>
        </w:rPr>
        <w:t xml:space="preserve">. However, some reports have denied this </w:t>
      </w:r>
      <w:proofErr w:type="gramStart"/>
      <w:r w:rsidRPr="00246836">
        <w:rPr>
          <w:rFonts w:ascii="Book Antiqua" w:eastAsia="Book Antiqua" w:hAnsi="Book Antiqua" w:cs="Book Antiqua"/>
          <w:color w:val="000000"/>
        </w:rPr>
        <w:t>association</w:t>
      </w:r>
      <w:r w:rsidR="002604FF" w:rsidRPr="00246836">
        <w:rPr>
          <w:rFonts w:ascii="Book Antiqua" w:eastAsia="Book Antiqua" w:hAnsi="Book Antiqua" w:cs="Book Antiqua"/>
          <w:color w:val="000000"/>
          <w:vertAlign w:val="superscript"/>
        </w:rPr>
        <w:t>[</w:t>
      </w:r>
      <w:proofErr w:type="gramEnd"/>
      <w:r w:rsidR="002604FF"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vertAlign w:val="superscript"/>
        </w:rPr>
        <w:t>15-17]</w:t>
      </w:r>
      <w:r w:rsidRPr="00246836">
        <w:rPr>
          <w:rFonts w:ascii="Book Antiqua" w:eastAsia="Book Antiqua" w:hAnsi="Book Antiqua" w:cs="Book Antiqua"/>
          <w:color w:val="000000"/>
        </w:rPr>
        <w:t xml:space="preserve">. A positive association between NAFLD and nephropathy in patients with T2DM has been reported in some </w:t>
      </w:r>
      <w:proofErr w:type="gramStart"/>
      <w:r w:rsidRPr="00246836">
        <w:rPr>
          <w:rFonts w:ascii="Book Antiqua" w:eastAsia="Book Antiqua" w:hAnsi="Book Antiqua" w:cs="Book Antiqua"/>
          <w:color w:val="000000"/>
        </w:rPr>
        <w:t>studies</w:t>
      </w:r>
      <w:r w:rsidR="002604FF" w:rsidRPr="00246836">
        <w:rPr>
          <w:rFonts w:ascii="Book Antiqua" w:eastAsia="Book Antiqua" w:hAnsi="Book Antiqua" w:cs="Book Antiqua"/>
          <w:color w:val="000000"/>
          <w:vertAlign w:val="superscript"/>
        </w:rPr>
        <w:t>[</w:t>
      </w:r>
      <w:proofErr w:type="gramEnd"/>
      <w:r w:rsidR="002604FF" w:rsidRPr="00246836">
        <w:rPr>
          <w:rFonts w:ascii="Book Antiqua" w:eastAsia="Book Antiqua" w:hAnsi="Book Antiqua" w:cs="Book Antiqua"/>
          <w:color w:val="000000"/>
          <w:vertAlign w:val="superscript"/>
        </w:rPr>
        <w:t>18,</w:t>
      </w:r>
      <w:r w:rsidRPr="00246836">
        <w:rPr>
          <w:rFonts w:ascii="Book Antiqua" w:eastAsia="Book Antiqua" w:hAnsi="Book Antiqua" w:cs="Book Antiqua"/>
          <w:color w:val="000000"/>
          <w:vertAlign w:val="superscript"/>
        </w:rPr>
        <w:t>19]</w:t>
      </w:r>
      <w:r w:rsidRPr="00246836">
        <w:rPr>
          <w:rFonts w:ascii="Book Antiqua" w:eastAsia="Book Antiqua" w:hAnsi="Book Antiqua" w:cs="Book Antiqua"/>
          <w:color w:val="000000"/>
        </w:rPr>
        <w:t>, while others did not find an association</w:t>
      </w:r>
      <w:r w:rsidRPr="00246836">
        <w:rPr>
          <w:rFonts w:ascii="Book Antiqua" w:eastAsia="Book Antiqua" w:hAnsi="Book Antiqua" w:cs="Book Antiqua"/>
          <w:color w:val="000000"/>
          <w:vertAlign w:val="superscript"/>
        </w:rPr>
        <w:t>[20-22]</w:t>
      </w:r>
      <w:r w:rsidRPr="00246836">
        <w:rPr>
          <w:rFonts w:ascii="Book Antiqua" w:eastAsia="Book Antiqua" w:hAnsi="Book Antiqua" w:cs="Book Antiqua"/>
          <w:color w:val="000000"/>
        </w:rPr>
        <w:t xml:space="preserve">. The association of NAFLD with cardiovascular risk and chronic kidney disease in the general population was reported to start in </w:t>
      </w:r>
      <w:proofErr w:type="gramStart"/>
      <w:r w:rsidRPr="00246836">
        <w:rPr>
          <w:rFonts w:ascii="Book Antiqua" w:eastAsia="Book Antiqua" w:hAnsi="Book Antiqua" w:cs="Book Antiqua"/>
          <w:color w:val="000000"/>
        </w:rPr>
        <w:t>childhood</w:t>
      </w:r>
      <w:r w:rsidR="002604FF" w:rsidRPr="00246836">
        <w:rPr>
          <w:rFonts w:ascii="Book Antiqua" w:eastAsia="Book Antiqua" w:hAnsi="Book Antiqua" w:cs="Book Antiqua"/>
          <w:color w:val="000000"/>
          <w:vertAlign w:val="superscript"/>
        </w:rPr>
        <w:t>[</w:t>
      </w:r>
      <w:proofErr w:type="gramEnd"/>
      <w:r w:rsidR="002604FF" w:rsidRPr="00246836">
        <w:rPr>
          <w:rFonts w:ascii="Book Antiqua" w:eastAsia="Book Antiqua" w:hAnsi="Book Antiqua" w:cs="Book Antiqua"/>
          <w:color w:val="000000"/>
          <w:vertAlign w:val="superscript"/>
        </w:rPr>
        <w:t>23,</w:t>
      </w:r>
      <w:r w:rsidRPr="00246836">
        <w:rPr>
          <w:rFonts w:ascii="Book Antiqua" w:eastAsia="Book Antiqua" w:hAnsi="Book Antiqua" w:cs="Book Antiqua"/>
          <w:color w:val="000000"/>
          <w:vertAlign w:val="superscript"/>
        </w:rPr>
        <w:t>24]</w:t>
      </w:r>
      <w:r w:rsidRPr="00246836">
        <w:rPr>
          <w:rFonts w:ascii="Book Antiqua" w:eastAsia="Book Antiqua" w:hAnsi="Book Antiqua" w:cs="Book Antiqua"/>
          <w:color w:val="000000"/>
        </w:rPr>
        <w:t>.</w:t>
      </w:r>
    </w:p>
    <w:p w14:paraId="1DCEFEEE"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lastRenderedPageBreak/>
        <w:t>We studied the prevalence of NAFLD in patients with T2DM in our hospital using CT and determined the factors associated with NAFLD in patients with T2DM.</w:t>
      </w:r>
    </w:p>
    <w:p w14:paraId="2916BC84" w14:textId="77777777" w:rsidR="00A77B3E" w:rsidRPr="00246836" w:rsidRDefault="00A77B3E" w:rsidP="008B466B">
      <w:pPr>
        <w:spacing w:line="360" w:lineRule="auto"/>
        <w:jc w:val="both"/>
        <w:rPr>
          <w:rFonts w:ascii="Book Antiqua" w:hAnsi="Book Antiqua"/>
        </w:rPr>
      </w:pPr>
    </w:p>
    <w:p w14:paraId="684AD57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MATERIALS AND METHODS</w:t>
      </w:r>
    </w:p>
    <w:p w14:paraId="19EB2074" w14:textId="77777777" w:rsidR="00A77B3E" w:rsidRPr="00246836" w:rsidRDefault="00CF0339" w:rsidP="008B466B">
      <w:pPr>
        <w:spacing w:line="360" w:lineRule="auto"/>
        <w:jc w:val="both"/>
        <w:rPr>
          <w:rFonts w:ascii="Book Antiqua" w:hAnsi="Book Antiqua"/>
          <w:i/>
        </w:rPr>
      </w:pPr>
      <w:r w:rsidRPr="00246836">
        <w:rPr>
          <w:rFonts w:ascii="Book Antiqua" w:eastAsia="Book Antiqua" w:hAnsi="Book Antiqua" w:cs="Book Antiqua"/>
          <w:b/>
          <w:bCs/>
          <w:i/>
          <w:color w:val="000000"/>
        </w:rPr>
        <w:t>Study population</w:t>
      </w:r>
    </w:p>
    <w:p w14:paraId="6C48B1C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Data of patients with T2DM were retrieved from the hospital database. There were 724 Japanese diabetic patients who consulted at the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from April 2019 to September 2020. We excluded participants who had chronic hepatitis B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6) and C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28) infections, no assessment of hepatitis B surface antigen and hepatitis C virus antibody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105), and an alcohol intake ≥</w:t>
      </w:r>
      <w:r w:rsidR="00F83991" w:rsidRPr="00246836">
        <w:rPr>
          <w:rFonts w:ascii="Book Antiqua" w:eastAsia="Book Antiqua" w:hAnsi="Book Antiqua" w:cs="Book Antiqua"/>
          <w:color w:val="000000"/>
        </w:rPr>
        <w:t xml:space="preserve"> </w:t>
      </w:r>
      <w:r w:rsidRPr="00246836">
        <w:rPr>
          <w:rFonts w:ascii="Book Antiqua" w:eastAsia="Book Antiqua" w:hAnsi="Book Antiqua" w:cs="Book Antiqua"/>
          <w:color w:val="000000"/>
        </w:rPr>
        <w:t>20 g/d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33). We also excluded 115 participants who did not have an abdominal CT examination; thus, 437 participants (269 men and 168 women) were included in the analysis (Figure 1). The mean age was 74 ± 13 years. There were 322 patients treated with oral hypoglycemic agents, 32 with insulin, one with a glucagon-like peptide-1 receptor agonist, and 82 with diet and exercise. All patients had more than a year with T2DM.</w:t>
      </w:r>
    </w:p>
    <w:p w14:paraId="3BD9A6AB"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The study was conducted according to the Declaration of Helsinki and approved by the Ethics Committee of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(Approval No. 166). Written informed consent was waived because the data were analyzed anonymously based on information stored in the hospital database.</w:t>
      </w:r>
    </w:p>
    <w:p w14:paraId="27DBB395" w14:textId="77777777" w:rsidR="0041555E" w:rsidRPr="00246836" w:rsidRDefault="0041555E" w:rsidP="008B466B">
      <w:pPr>
        <w:spacing w:line="360" w:lineRule="auto"/>
        <w:jc w:val="both"/>
        <w:rPr>
          <w:rFonts w:ascii="Book Antiqua" w:eastAsia="Book Antiqua" w:hAnsi="Book Antiqua" w:cs="Book Antiqua"/>
          <w:b/>
          <w:bCs/>
          <w:color w:val="000000"/>
        </w:rPr>
      </w:pPr>
    </w:p>
    <w:p w14:paraId="32851D38" w14:textId="77777777" w:rsidR="00A77B3E" w:rsidRPr="00246836" w:rsidRDefault="00CF0339" w:rsidP="008B466B">
      <w:pPr>
        <w:spacing w:line="360" w:lineRule="auto"/>
        <w:jc w:val="both"/>
        <w:rPr>
          <w:rFonts w:ascii="Book Antiqua" w:hAnsi="Book Antiqua"/>
          <w:i/>
        </w:rPr>
      </w:pPr>
      <w:r w:rsidRPr="00246836">
        <w:rPr>
          <w:rFonts w:ascii="Book Antiqua" w:eastAsia="Book Antiqua" w:hAnsi="Book Antiqua" w:cs="Book Antiqua"/>
          <w:b/>
          <w:bCs/>
          <w:i/>
          <w:color w:val="000000"/>
        </w:rPr>
        <w:t>Abdominal CT examinations</w:t>
      </w:r>
    </w:p>
    <w:p w14:paraId="37BEA8C3"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A non-enhanced CT was performed using either a 16-section multidetector scanner (</w:t>
      </w:r>
      <w:proofErr w:type="spellStart"/>
      <w:r w:rsidRPr="00246836">
        <w:rPr>
          <w:rFonts w:ascii="Book Antiqua" w:eastAsia="Book Antiqua" w:hAnsi="Book Antiqua" w:cs="Book Antiqua"/>
          <w:color w:val="000000"/>
        </w:rPr>
        <w:t>Aquilion</w:t>
      </w:r>
      <w:proofErr w:type="spellEnd"/>
      <w:r w:rsidRPr="00246836">
        <w:rPr>
          <w:rFonts w:ascii="Book Antiqua" w:eastAsia="Book Antiqua" w:hAnsi="Book Antiqua" w:cs="Book Antiqua"/>
          <w:color w:val="000000"/>
        </w:rPr>
        <w:t xml:space="preserve"> 16; Canon Medical Systems, Tochigi, Japan), a 64-section multidetector scanner (</w:t>
      </w:r>
      <w:proofErr w:type="spellStart"/>
      <w:r w:rsidRPr="00246836">
        <w:rPr>
          <w:rFonts w:ascii="Book Antiqua" w:eastAsia="Book Antiqua" w:hAnsi="Book Antiqua" w:cs="Book Antiqua"/>
          <w:color w:val="000000"/>
        </w:rPr>
        <w:t>Aquilion</w:t>
      </w:r>
      <w:proofErr w:type="spellEnd"/>
      <w:r w:rsidRPr="00246836">
        <w:rPr>
          <w:rFonts w:ascii="Book Antiqua" w:eastAsia="Book Antiqua" w:hAnsi="Book Antiqua" w:cs="Book Antiqua"/>
          <w:color w:val="000000"/>
        </w:rPr>
        <w:t xml:space="preserve"> 64; Canon Medical Systems, Tochigi, Japan), or an 80-section multidetector scanner (</w:t>
      </w:r>
      <w:proofErr w:type="spellStart"/>
      <w:r w:rsidRPr="00246836">
        <w:rPr>
          <w:rFonts w:ascii="Book Antiqua" w:eastAsia="Book Antiqua" w:hAnsi="Book Antiqua" w:cs="Book Antiqua"/>
          <w:color w:val="000000"/>
        </w:rPr>
        <w:t>Aquilion</w:t>
      </w:r>
      <w:proofErr w:type="spellEnd"/>
      <w:r w:rsidRPr="00246836">
        <w:rPr>
          <w:rFonts w:ascii="Book Antiqua" w:eastAsia="Book Antiqua" w:hAnsi="Book Antiqua" w:cs="Book Antiqua"/>
          <w:color w:val="000000"/>
        </w:rPr>
        <w:t xml:space="preserve"> Prime SP/</w:t>
      </w:r>
      <w:proofErr w:type="spellStart"/>
      <w:r w:rsidRPr="00246836">
        <w:rPr>
          <w:rFonts w:ascii="Book Antiqua" w:eastAsia="Book Antiqua" w:hAnsi="Book Antiqua" w:cs="Book Antiqua"/>
          <w:color w:val="000000"/>
        </w:rPr>
        <w:t>iEdition</w:t>
      </w:r>
      <w:proofErr w:type="spellEnd"/>
      <w:r w:rsidRPr="00246836">
        <w:rPr>
          <w:rFonts w:ascii="Book Antiqua" w:eastAsia="Book Antiqua" w:hAnsi="Book Antiqua" w:cs="Book Antiqua"/>
          <w:color w:val="000000"/>
        </w:rPr>
        <w:t xml:space="preserve">; Canon Medical Systems, Tochigi, Japan). The CT indications were to screen for diseases in the chest and abdomen in 430 patients. The CT was performed to investigate liver diseases in seven patients. Nine and </w:t>
      </w:r>
      <w:r w:rsidRPr="00246836">
        <w:rPr>
          <w:rFonts w:ascii="Book Antiqua" w:eastAsia="Book Antiqua" w:hAnsi="Book Antiqua" w:cs="Book Antiqua"/>
          <w:color w:val="000000"/>
        </w:rPr>
        <w:lastRenderedPageBreak/>
        <w:t>three regions of interest were positioned at the liver or spleen, respectively, to avoid macroscopic vessels. Median hepatic or splenic attenuation values were obtained. Hepatic attenuation minus splenic attenuation (CT</w:t>
      </w:r>
      <w:r w:rsidRPr="00246836">
        <w:rPr>
          <w:rFonts w:ascii="Book Antiqua" w:eastAsia="Book Antiqua" w:hAnsi="Book Antiqua" w:cs="Book Antiqua"/>
          <w:color w:val="000000"/>
          <w:vertAlign w:val="subscript"/>
        </w:rPr>
        <w:t>L−S</w:t>
      </w:r>
      <w:r w:rsidRPr="00246836">
        <w:rPr>
          <w:rFonts w:ascii="Book Antiqua" w:eastAsia="Book Antiqua" w:hAnsi="Book Antiqua" w:cs="Book Antiqua"/>
          <w:color w:val="000000"/>
        </w:rPr>
        <w:t xml:space="preserve">) less than 1 Hounsfield unit was considered fatty </w:t>
      </w:r>
      <w:proofErr w:type="gramStart"/>
      <w:r w:rsidRPr="00246836">
        <w:rPr>
          <w:rFonts w:ascii="Book Antiqua" w:eastAsia="Book Antiqua" w:hAnsi="Book Antiqua" w:cs="Book Antiqua"/>
          <w:color w:val="000000"/>
        </w:rPr>
        <w:t>liver</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25]</w:t>
      </w:r>
      <w:r w:rsidRPr="00246836">
        <w:rPr>
          <w:rFonts w:ascii="Book Antiqua" w:eastAsia="Book Antiqua" w:hAnsi="Book Antiqua" w:cs="Book Antiqua"/>
          <w:color w:val="000000"/>
        </w:rPr>
        <w:t>.</w:t>
      </w:r>
    </w:p>
    <w:p w14:paraId="285D1C41" w14:textId="77777777" w:rsidR="00297218" w:rsidRPr="00246836" w:rsidRDefault="00297218" w:rsidP="008B466B">
      <w:pPr>
        <w:spacing w:line="360" w:lineRule="auto"/>
        <w:jc w:val="both"/>
        <w:rPr>
          <w:rFonts w:ascii="Book Antiqua" w:eastAsia="Book Antiqua" w:hAnsi="Book Antiqua" w:cs="Book Antiqua"/>
          <w:b/>
          <w:bCs/>
          <w:color w:val="000000"/>
        </w:rPr>
      </w:pPr>
    </w:p>
    <w:p w14:paraId="1711B42B" w14:textId="77777777" w:rsidR="00A77B3E" w:rsidRPr="00246836" w:rsidRDefault="00CF0339" w:rsidP="008B466B">
      <w:pPr>
        <w:spacing w:line="360" w:lineRule="auto"/>
        <w:jc w:val="both"/>
        <w:rPr>
          <w:rFonts w:ascii="Book Antiqua" w:hAnsi="Book Antiqua"/>
          <w:i/>
        </w:rPr>
      </w:pPr>
      <w:r w:rsidRPr="00246836">
        <w:rPr>
          <w:rFonts w:ascii="Book Antiqua" w:eastAsia="Book Antiqua" w:hAnsi="Book Antiqua" w:cs="Book Antiqua"/>
          <w:b/>
          <w:bCs/>
          <w:i/>
          <w:color w:val="000000"/>
        </w:rPr>
        <w:t>Statistical analysis</w:t>
      </w:r>
    </w:p>
    <w:p w14:paraId="1D39A533"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Student's t-test was used to analyze differences in continuous variables between two groups. Categorical variables were compared with the Chi-squared or Fisher's exact test. Linear regression was performed to assess the relationship between two variables. Multiple logistic regression was performed to determine the independent factors associated with the presence of NAFLD. </w:t>
      </w:r>
      <w:r w:rsidRPr="00246836">
        <w:rPr>
          <w:rFonts w:ascii="Book Antiqua" w:eastAsia="Book Antiqua" w:hAnsi="Book Antiqua" w:cs="Book Antiqua"/>
          <w:i/>
          <w:color w:val="000000"/>
        </w:rPr>
        <w:t>P</w:t>
      </w:r>
      <w:r w:rsidR="00A04046" w:rsidRPr="00246836">
        <w:rPr>
          <w:rFonts w:ascii="Book Antiqua" w:eastAsia="Book Antiqua" w:hAnsi="Book Antiqua" w:cs="Book Antiqua"/>
          <w:color w:val="000000"/>
        </w:rPr>
        <w:t xml:space="preserve"> </w:t>
      </w:r>
      <w:r w:rsidRPr="00246836">
        <w:rPr>
          <w:rFonts w:ascii="Book Antiqua" w:eastAsia="Book Antiqua" w:hAnsi="Book Antiqua" w:cs="Book Antiqua"/>
          <w:color w:val="000000"/>
        </w:rPr>
        <w:t>values &lt;</w:t>
      </w:r>
      <w:r w:rsidR="00A04046" w:rsidRPr="00246836">
        <w:rPr>
          <w:rFonts w:ascii="Book Antiqua" w:eastAsia="Book Antiqua" w:hAnsi="Book Antiqua" w:cs="Book Antiqua"/>
          <w:color w:val="000000"/>
        </w:rPr>
        <w:t xml:space="preserve"> </w:t>
      </w:r>
      <w:r w:rsidRPr="00246836">
        <w:rPr>
          <w:rFonts w:ascii="Book Antiqua" w:eastAsia="Book Antiqua" w:hAnsi="Book Antiqua" w:cs="Book Antiqua"/>
          <w:color w:val="000000"/>
        </w:rPr>
        <w:t xml:space="preserve">0.05 were considered signiﬁcant. All analyses were performed with </w:t>
      </w:r>
      <w:proofErr w:type="spellStart"/>
      <w:r w:rsidRPr="00246836">
        <w:rPr>
          <w:rFonts w:ascii="Book Antiqua" w:eastAsia="Book Antiqua" w:hAnsi="Book Antiqua" w:cs="Book Antiqua"/>
          <w:color w:val="000000"/>
        </w:rPr>
        <w:t>StatFlex</w:t>
      </w:r>
      <w:proofErr w:type="spellEnd"/>
      <w:r w:rsidRPr="00246836">
        <w:rPr>
          <w:rFonts w:ascii="Book Antiqua" w:eastAsia="Book Antiqua" w:hAnsi="Book Antiqua" w:cs="Book Antiqua"/>
          <w:color w:val="000000"/>
        </w:rPr>
        <w:t xml:space="preserve"> version 6.0 for Windows (</w:t>
      </w:r>
      <w:proofErr w:type="spellStart"/>
      <w:r w:rsidRPr="00246836">
        <w:rPr>
          <w:rFonts w:ascii="Book Antiqua" w:eastAsia="Book Antiqua" w:hAnsi="Book Antiqua" w:cs="Book Antiqua"/>
          <w:color w:val="000000"/>
        </w:rPr>
        <w:t>StatFlex</w:t>
      </w:r>
      <w:proofErr w:type="spellEnd"/>
      <w:r w:rsidRPr="00246836">
        <w:rPr>
          <w:rFonts w:ascii="Book Antiqua" w:eastAsia="Book Antiqua" w:hAnsi="Book Antiqua" w:cs="Book Antiqua"/>
          <w:color w:val="000000"/>
        </w:rPr>
        <w:t>, Osaka, Japan).</w:t>
      </w:r>
    </w:p>
    <w:p w14:paraId="47834542" w14:textId="77777777" w:rsidR="00A77B3E" w:rsidRPr="00246836" w:rsidRDefault="00A77B3E" w:rsidP="008B466B">
      <w:pPr>
        <w:spacing w:line="360" w:lineRule="auto"/>
        <w:jc w:val="both"/>
        <w:rPr>
          <w:rFonts w:ascii="Book Antiqua" w:hAnsi="Book Antiqua"/>
        </w:rPr>
      </w:pPr>
    </w:p>
    <w:p w14:paraId="1204C38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RESULTS</w:t>
      </w:r>
    </w:p>
    <w:p w14:paraId="5BCCED2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Fatty liver was detected in 110 of 437 patients (25.2%). It was significantly associated with male gender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0.005), younger age (</w:t>
      </w:r>
      <w:r w:rsidR="00DF7EF5"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greater height (</w:t>
      </w:r>
      <w:r w:rsidR="00DF7EF5"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and weight (</w:t>
      </w:r>
      <w:r w:rsidR="00DF7EF5"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higher body mass index (BMI) (</w:t>
      </w:r>
      <w:r w:rsidR="00DF7EF5"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blood parameters [higher white blood cell counts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0.021) and higher hemoglobin (</w:t>
      </w:r>
      <w:r w:rsidR="002D3E37"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altered liver function tests [higher albumin (</w:t>
      </w:r>
      <w:r w:rsidR="002D3E37"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higher total bilirubin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0.015), aspartate aminotransferase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0.014), alanine aminotransferase (</w:t>
      </w:r>
      <w:r w:rsidR="002D3E37"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and gamma glutamyl transpeptidase (</w:t>
      </w:r>
      <w:r w:rsidR="002D3E37"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kidney function [lower creatinine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0.012) and higher estimated glomerular filtration rate (eGFR)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0.004)], metabolic status [higher total cholesterol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0.012), lower high density lipoprotein (HDL) cholesterol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0.039), higher triglycerides (</w:t>
      </w:r>
      <w:r w:rsidR="00592883"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and higher low density lipoprotein (LDL) cholesterol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0.001)], a lower fibrosis-4 (FIB-4) index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0.005), and non-hypertensive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0.013) and non-dialysis patients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0.003) (Table 1). Fatty liver also tended to be associated with higher HbA1c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0.066).</w:t>
      </w:r>
    </w:p>
    <w:p w14:paraId="5FB1C67B"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lastRenderedPageBreak/>
        <w:t>Multivariate logistic regression was used to elucidate the independent factors associated with fatty liver. Gender, age, BMI, HbA1c, white blood cell count, hemoglobin, albumin, eGFR, total cholesterol, HDL cholesterol, triglyceride, LDL cholesterol, hypertension, and dialysis therapy were analyzed. Age (</w:t>
      </w:r>
      <w:r w:rsidR="00C977B9"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hemoglobin level (</w:t>
      </w:r>
      <w:r w:rsidR="00C977B9"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HDL cholesterol level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0.002), and absence of dialysis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0.035) were independent factors associated with fatty liver (Table 2).</w:t>
      </w:r>
    </w:p>
    <w:p w14:paraId="42183F11"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The patients were stratified according to age, hemoglobin level, and HDL cholesterol level, and the association with fatty liver was assessed. The prevalence of fatty liver significantly decreased with increasing age (</w:t>
      </w:r>
      <w:r w:rsidR="00B47612"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(Figure 2</w:t>
      </w:r>
      <w:r w:rsidR="00AA7EC2" w:rsidRPr="00246836">
        <w:rPr>
          <w:rFonts w:ascii="Book Antiqua" w:eastAsia="Book Antiqua" w:hAnsi="Book Antiqua" w:cs="Book Antiqua"/>
          <w:color w:val="000000"/>
        </w:rPr>
        <w:t>A</w:t>
      </w:r>
      <w:r w:rsidRPr="00246836">
        <w:rPr>
          <w:rFonts w:ascii="Book Antiqua" w:eastAsia="Book Antiqua" w:hAnsi="Book Antiqua" w:cs="Book Antiqua"/>
          <w:color w:val="000000"/>
        </w:rPr>
        <w:t>), significantly increased as hemoglobin levels increased (</w:t>
      </w:r>
      <w:r w:rsidR="00926870"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(Figure 2</w:t>
      </w:r>
      <w:r w:rsidR="00104B7E" w:rsidRPr="00246836">
        <w:rPr>
          <w:rFonts w:ascii="Book Antiqua" w:eastAsia="Book Antiqua" w:hAnsi="Book Antiqua" w:cs="Book Antiqua"/>
          <w:color w:val="000000"/>
        </w:rPr>
        <w:t>B</w:t>
      </w:r>
      <w:r w:rsidRPr="00246836">
        <w:rPr>
          <w:rFonts w:ascii="Book Antiqua" w:eastAsia="Book Antiqua" w:hAnsi="Book Antiqua" w:cs="Book Antiqua"/>
          <w:color w:val="000000"/>
        </w:rPr>
        <w:t>), and was significantly higher in patients with HDL cholesterol &lt;</w:t>
      </w:r>
      <w:r w:rsidR="00926870" w:rsidRPr="00246836">
        <w:rPr>
          <w:rFonts w:ascii="Book Antiqua" w:eastAsia="Book Antiqua" w:hAnsi="Book Antiqua" w:cs="Book Antiqua"/>
          <w:color w:val="000000"/>
        </w:rPr>
        <w:t xml:space="preserve"> </w:t>
      </w:r>
      <w:r w:rsidRPr="00246836">
        <w:rPr>
          <w:rFonts w:ascii="Book Antiqua" w:eastAsia="Book Antiqua" w:hAnsi="Book Antiqua" w:cs="Book Antiqua"/>
          <w:color w:val="000000"/>
        </w:rPr>
        <w:t>70 mg/dL (29.9%) than patients with HDL cholesterol</w:t>
      </w:r>
      <w:r w:rsidR="005E5BA2" w:rsidRPr="00246836">
        <w:rPr>
          <w:rFonts w:ascii="Book Antiqua" w:eastAsia="Book Antiqua" w:hAnsi="Book Antiqua" w:cs="Book Antiqua"/>
          <w:color w:val="000000"/>
        </w:rPr>
        <w:t xml:space="preserve"> ≥</w:t>
      </w:r>
      <w:r w:rsidR="005E5BA2" w:rsidRPr="00246836">
        <w:rPr>
          <w:rFonts w:ascii="Book Antiqua" w:hAnsi="Book Antiqua" w:cs="Book Antiqua"/>
          <w:color w:val="000000"/>
          <w:lang w:eastAsia="zh-CN"/>
        </w:rPr>
        <w:t xml:space="preserve"> </w:t>
      </w:r>
      <w:r w:rsidRPr="00246836">
        <w:rPr>
          <w:rFonts w:ascii="Book Antiqua" w:eastAsia="Book Antiqua" w:hAnsi="Book Antiqua" w:cs="Book Antiqua"/>
          <w:color w:val="000000"/>
        </w:rPr>
        <w:t>70 mg/dL (13.8%) (</w:t>
      </w:r>
      <w:r w:rsidRPr="00246836">
        <w:rPr>
          <w:rFonts w:ascii="Book Antiqua" w:eastAsia="Book Antiqua" w:hAnsi="Book Antiqua" w:cs="Book Antiqua"/>
          <w:i/>
          <w:iCs/>
          <w:color w:val="000000"/>
        </w:rPr>
        <w:t>P</w:t>
      </w:r>
      <w:r w:rsidRPr="00246836">
        <w:rPr>
          <w:rFonts w:ascii="Book Antiqua" w:eastAsia="Book Antiqua" w:hAnsi="Book Antiqua" w:cs="Book Antiqua"/>
          <w:color w:val="000000"/>
        </w:rPr>
        <w:t xml:space="preserve"> = 0.012) (Figure 2</w:t>
      </w:r>
      <w:r w:rsidR="00104B7E" w:rsidRPr="00246836">
        <w:rPr>
          <w:rFonts w:ascii="Book Antiqua" w:eastAsia="Book Antiqua" w:hAnsi="Book Antiqua" w:cs="Book Antiqua"/>
          <w:color w:val="000000"/>
        </w:rPr>
        <w:t>C</w:t>
      </w:r>
      <w:r w:rsidRPr="00246836">
        <w:rPr>
          <w:rFonts w:ascii="Book Antiqua" w:eastAsia="Book Antiqua" w:hAnsi="Book Antiqua" w:cs="Book Antiqua"/>
          <w:color w:val="000000"/>
        </w:rPr>
        <w:t>).</w:t>
      </w:r>
    </w:p>
    <w:p w14:paraId="3738359C" w14:textId="77777777" w:rsidR="00A77B3E" w:rsidRPr="00246836" w:rsidRDefault="00A77B3E" w:rsidP="008B466B">
      <w:pPr>
        <w:spacing w:line="360" w:lineRule="auto"/>
        <w:jc w:val="both"/>
        <w:rPr>
          <w:rFonts w:ascii="Book Antiqua" w:hAnsi="Book Antiqua"/>
        </w:rPr>
      </w:pPr>
    </w:p>
    <w:p w14:paraId="026D71A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DISCUSSION</w:t>
      </w:r>
    </w:p>
    <w:p w14:paraId="3BACB355"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The prevalence of NAFLD in patients with T2DM detected by CT was 25.2%. NAFLD was associated with younger age, higher hemoglobin levels, lower HDL cholesterol levels, and the absence of dialysis.</w:t>
      </w:r>
    </w:p>
    <w:p w14:paraId="6B68A429"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A previous meta-analysis found that the prevalence of NAFLD in patients with T2DM was 56% with US or proton magnetic resonance </w:t>
      </w:r>
      <w:proofErr w:type="gramStart"/>
      <w:r w:rsidRPr="00246836">
        <w:rPr>
          <w:rFonts w:ascii="Book Antiqua" w:eastAsia="Book Antiqua" w:hAnsi="Book Antiqua" w:cs="Book Antiqua"/>
          <w:color w:val="000000"/>
        </w:rPr>
        <w:t>spectroscopy</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4]</w:t>
      </w:r>
      <w:r w:rsidRPr="00246836">
        <w:rPr>
          <w:rFonts w:ascii="Book Antiqua" w:eastAsia="Book Antiqua" w:hAnsi="Book Antiqua" w:cs="Book Antiqua"/>
          <w:color w:val="000000"/>
        </w:rPr>
        <w:t xml:space="preserve">. The prevalence of NAFLD in patients with T2DM detected by CT was 10% in the United </w:t>
      </w:r>
      <w:proofErr w:type="gramStart"/>
      <w:r w:rsidRPr="00246836">
        <w:rPr>
          <w:rFonts w:ascii="Book Antiqua" w:eastAsia="Book Antiqua" w:hAnsi="Book Antiqua" w:cs="Book Antiqua"/>
          <w:color w:val="000000"/>
        </w:rPr>
        <w:t>States</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rPr>
        <w:t>, 22% in Turkey</w:t>
      </w:r>
      <w:r w:rsidRPr="00246836">
        <w:rPr>
          <w:rFonts w:ascii="Book Antiqua" w:eastAsia="Book Antiqua" w:hAnsi="Book Antiqua" w:cs="Book Antiqua"/>
          <w:color w:val="000000"/>
          <w:vertAlign w:val="superscript"/>
        </w:rPr>
        <w:t>[9]</w:t>
      </w:r>
      <w:r w:rsidRPr="00246836">
        <w:rPr>
          <w:rFonts w:ascii="Book Antiqua" w:eastAsia="Book Antiqua" w:hAnsi="Book Antiqua" w:cs="Book Antiqua"/>
          <w:color w:val="000000"/>
        </w:rPr>
        <w:t>, and 27% in Japan</w:t>
      </w:r>
      <w:r w:rsidRPr="00246836">
        <w:rPr>
          <w:rFonts w:ascii="Book Antiqua" w:eastAsia="Book Antiqua" w:hAnsi="Book Antiqua" w:cs="Book Antiqua"/>
          <w:color w:val="000000"/>
          <w:vertAlign w:val="superscript"/>
        </w:rPr>
        <w:t>[10]</w:t>
      </w:r>
      <w:r w:rsidRPr="00246836">
        <w:rPr>
          <w:rFonts w:ascii="Book Antiqua" w:eastAsia="Book Antiqua" w:hAnsi="Book Antiqua" w:cs="Book Antiqua"/>
          <w:color w:val="000000"/>
        </w:rPr>
        <w:t xml:space="preserve">. Lee </w:t>
      </w:r>
      <w:r w:rsidRPr="00246836">
        <w:rPr>
          <w:rFonts w:ascii="Book Antiqua" w:eastAsia="Book Antiqua" w:hAnsi="Book Antiqua" w:cs="Book Antiqua"/>
          <w:i/>
          <w:iCs/>
          <w:color w:val="000000"/>
        </w:rPr>
        <w:t xml:space="preserve">et </w:t>
      </w:r>
      <w:proofErr w:type="gramStart"/>
      <w:r w:rsidRPr="00246836">
        <w:rPr>
          <w:rFonts w:ascii="Book Antiqua" w:eastAsia="Book Antiqua" w:hAnsi="Book Antiqua" w:cs="Book Antiqua"/>
          <w:i/>
          <w:iCs/>
          <w:color w:val="000000"/>
        </w:rPr>
        <w:t>al</w:t>
      </w:r>
      <w:r w:rsidR="00F32702" w:rsidRPr="00246836">
        <w:rPr>
          <w:rFonts w:ascii="Book Antiqua" w:eastAsia="Book Antiqua" w:hAnsi="Book Antiqua" w:cs="Book Antiqua"/>
          <w:color w:val="000000"/>
          <w:vertAlign w:val="superscript"/>
        </w:rPr>
        <w:t>[</w:t>
      </w:r>
      <w:proofErr w:type="gramEnd"/>
      <w:r w:rsidR="00F32702" w:rsidRPr="00246836">
        <w:rPr>
          <w:rFonts w:ascii="Book Antiqua" w:eastAsia="Book Antiqua" w:hAnsi="Book Antiqua" w:cs="Book Antiqua"/>
          <w:color w:val="000000"/>
          <w:vertAlign w:val="superscript"/>
        </w:rPr>
        <w:t>26]</w:t>
      </w:r>
      <w:r w:rsidRPr="00246836">
        <w:rPr>
          <w:rFonts w:ascii="Book Antiqua" w:eastAsia="Book Antiqua" w:hAnsi="Book Antiqua" w:cs="Book Antiqua"/>
          <w:color w:val="000000"/>
        </w:rPr>
        <w:t xml:space="preserve"> reported that the sensitivity of US (92%) for detecting more than 30% hepatic steatosis was higher than CT (64%). The prevalence of NAFLD in this study is comparable to the reported prevalence in patients with T2DM diagnosed by CT in Japan. In a preliminary study of 179 subjects who attended health screening in our hospital (120 males and 59 females; 53.7 ± 10.8 years), CT detected fatty liver in 40 (22%). Thus, the prevalence of NAFLD in T2DM is higher than in the general population considering older age.</w:t>
      </w:r>
    </w:p>
    <w:p w14:paraId="286EB966"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The prevalence of NAFLD significantly decreased with increasing age in this study. In contrast, </w:t>
      </w:r>
      <w:proofErr w:type="spellStart"/>
      <w:r w:rsidRPr="00246836">
        <w:rPr>
          <w:rFonts w:ascii="Book Antiqua" w:eastAsia="Book Antiqua" w:hAnsi="Book Antiqua" w:cs="Book Antiqua"/>
          <w:color w:val="000000"/>
        </w:rPr>
        <w:t>Targher</w:t>
      </w:r>
      <w:proofErr w:type="spellEnd"/>
      <w:r w:rsidRPr="00246836">
        <w:rPr>
          <w:rFonts w:ascii="Book Antiqua" w:eastAsia="Book Antiqua" w:hAnsi="Book Antiqua" w:cs="Book Antiqua"/>
          <w:color w:val="000000"/>
        </w:rPr>
        <w:t xml:space="preserve"> </w:t>
      </w:r>
      <w:r w:rsidRPr="00246836">
        <w:rPr>
          <w:rFonts w:ascii="Book Antiqua" w:eastAsia="Book Antiqua" w:hAnsi="Book Antiqua" w:cs="Book Antiqua"/>
          <w:i/>
          <w:iCs/>
          <w:color w:val="000000"/>
        </w:rPr>
        <w:t xml:space="preserve">et </w:t>
      </w:r>
      <w:proofErr w:type="gramStart"/>
      <w:r w:rsidRPr="00246836">
        <w:rPr>
          <w:rFonts w:ascii="Book Antiqua" w:eastAsia="Book Antiqua" w:hAnsi="Book Antiqua" w:cs="Book Antiqua"/>
          <w:i/>
          <w:iCs/>
          <w:color w:val="000000"/>
        </w:rPr>
        <w:t>al</w:t>
      </w:r>
      <w:r w:rsidR="00904664" w:rsidRPr="00246836">
        <w:rPr>
          <w:rFonts w:ascii="Book Antiqua" w:eastAsia="Book Antiqua" w:hAnsi="Book Antiqua" w:cs="Book Antiqua"/>
          <w:color w:val="000000"/>
          <w:vertAlign w:val="superscript"/>
        </w:rPr>
        <w:t>[</w:t>
      </w:r>
      <w:proofErr w:type="gramEnd"/>
      <w:r w:rsidR="00904664" w:rsidRPr="00246836">
        <w:rPr>
          <w:rFonts w:ascii="Book Antiqua" w:eastAsia="Book Antiqua" w:hAnsi="Book Antiqua" w:cs="Book Antiqua"/>
          <w:color w:val="000000"/>
          <w:vertAlign w:val="superscript"/>
        </w:rPr>
        <w:t>14]</w:t>
      </w:r>
      <w:r w:rsidRPr="00246836">
        <w:rPr>
          <w:rFonts w:ascii="Book Antiqua" w:eastAsia="Book Antiqua" w:hAnsi="Book Antiqua" w:cs="Book Antiqua"/>
          <w:color w:val="000000"/>
        </w:rPr>
        <w:t xml:space="preserve"> reported that the prevalence of NAFLD detected by US in </w:t>
      </w:r>
      <w:r w:rsidRPr="00246836">
        <w:rPr>
          <w:rFonts w:ascii="Book Antiqua" w:eastAsia="Book Antiqua" w:hAnsi="Book Antiqua" w:cs="Book Antiqua"/>
          <w:color w:val="000000"/>
        </w:rPr>
        <w:lastRenderedPageBreak/>
        <w:t xml:space="preserve">patients with T2DM increased with age; 65% among patients aged 40 to 59 and 75% among those aged 60 and older. The difference in this study compared to </w:t>
      </w:r>
      <w:proofErr w:type="spellStart"/>
      <w:r w:rsidRPr="00246836">
        <w:rPr>
          <w:rFonts w:ascii="Book Antiqua" w:eastAsia="Book Antiqua" w:hAnsi="Book Antiqua" w:cs="Book Antiqua"/>
          <w:color w:val="000000"/>
        </w:rPr>
        <w:t>Targher's</w:t>
      </w:r>
      <w:proofErr w:type="spellEnd"/>
      <w:r w:rsidRPr="00246836">
        <w:rPr>
          <w:rFonts w:ascii="Book Antiqua" w:eastAsia="Book Antiqua" w:hAnsi="Book Antiqua" w:cs="Book Antiqua"/>
          <w:color w:val="000000"/>
        </w:rPr>
        <w:t xml:space="preserve"> regarding the association of NAFLD and age may be attributed to the difference in the mean</w:t>
      </w:r>
      <w:r w:rsidR="00F30099" w:rsidRPr="00246836">
        <w:rPr>
          <w:rFonts w:ascii="Book Antiqua" w:eastAsia="Book Antiqua" w:hAnsi="Book Antiqua" w:cs="Book Antiqua"/>
          <w:color w:val="000000"/>
        </w:rPr>
        <w:t xml:space="preserve"> age of the participants (74 </w:t>
      </w:r>
      <w:r w:rsidR="00F30099" w:rsidRPr="00246836">
        <w:rPr>
          <w:rFonts w:ascii="Book Antiqua" w:eastAsia="Book Antiqua" w:hAnsi="Book Antiqua" w:cs="Book Antiqua"/>
          <w:i/>
          <w:color w:val="000000"/>
        </w:rPr>
        <w:t>vs</w:t>
      </w:r>
      <w:r w:rsidRPr="00246836">
        <w:rPr>
          <w:rFonts w:ascii="Book Antiqua" w:eastAsia="Book Antiqua" w:hAnsi="Book Antiqua" w:cs="Book Antiqua"/>
          <w:color w:val="000000"/>
        </w:rPr>
        <w:t xml:space="preserve"> 64 years, respectively). By combining </w:t>
      </w:r>
      <w:proofErr w:type="spellStart"/>
      <w:r w:rsidRPr="00246836">
        <w:rPr>
          <w:rFonts w:ascii="Book Antiqua" w:eastAsia="Book Antiqua" w:hAnsi="Book Antiqua" w:cs="Book Antiqua"/>
          <w:color w:val="000000"/>
        </w:rPr>
        <w:t>Targher's</w:t>
      </w:r>
      <w:proofErr w:type="spellEnd"/>
      <w:r w:rsidRPr="00246836">
        <w:rPr>
          <w:rFonts w:ascii="Book Antiqua" w:eastAsia="Book Antiqua" w:hAnsi="Book Antiqua" w:cs="Book Antiqua"/>
          <w:color w:val="000000"/>
        </w:rPr>
        <w:t xml:space="preserve"> results and this study, it is suggested that the prevalence of NAFLD increases with age until about 60 years (as in </w:t>
      </w:r>
      <w:proofErr w:type="spellStart"/>
      <w:r w:rsidRPr="00246836">
        <w:rPr>
          <w:rFonts w:ascii="Book Antiqua" w:eastAsia="Book Antiqua" w:hAnsi="Book Antiqua" w:cs="Book Antiqua"/>
          <w:color w:val="000000"/>
        </w:rPr>
        <w:t>Targher's</w:t>
      </w:r>
      <w:proofErr w:type="spellEnd"/>
      <w:r w:rsidRPr="00246836">
        <w:rPr>
          <w:rFonts w:ascii="Book Antiqua" w:eastAsia="Book Antiqua" w:hAnsi="Book Antiqua" w:cs="Book Antiqua"/>
          <w:color w:val="000000"/>
        </w:rPr>
        <w:t xml:space="preserve"> study) and then decreases with age, as shown in this study. An "inverted U curve," in which the prevalence of NAFLD reaches a peak in late adulthood and decreases afterward has been reported in the general </w:t>
      </w:r>
      <w:proofErr w:type="gramStart"/>
      <w:r w:rsidRPr="00246836">
        <w:rPr>
          <w:rFonts w:ascii="Book Antiqua" w:eastAsia="Book Antiqua" w:hAnsi="Book Antiqua" w:cs="Book Antiqua"/>
          <w:color w:val="000000"/>
        </w:rPr>
        <w:t>population</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27-29]</w:t>
      </w:r>
      <w:r w:rsidRPr="00246836">
        <w:rPr>
          <w:rFonts w:ascii="Book Antiqua" w:eastAsia="Book Antiqua" w:hAnsi="Book Antiqua" w:cs="Book Antiqua"/>
          <w:color w:val="000000"/>
        </w:rPr>
        <w:t xml:space="preserve">. However, a meta-analysis observed a consistent increase in the NAFLD prevalence across all age </w:t>
      </w:r>
      <w:proofErr w:type="gramStart"/>
      <w:r w:rsidRPr="00246836">
        <w:rPr>
          <w:rFonts w:ascii="Book Antiqua" w:eastAsia="Book Antiqua" w:hAnsi="Book Antiqua" w:cs="Book Antiqua"/>
          <w:color w:val="000000"/>
        </w:rPr>
        <w:t>groups</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30]</w:t>
      </w:r>
      <w:r w:rsidRPr="00246836">
        <w:rPr>
          <w:rFonts w:ascii="Book Antiqua" w:eastAsia="Book Antiqua" w:hAnsi="Book Antiqua" w:cs="Book Antiqua"/>
          <w:color w:val="000000"/>
        </w:rPr>
        <w:t>.</w:t>
      </w:r>
    </w:p>
    <w:p w14:paraId="3ACB4550"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Poor nutritional status is more common in older </w:t>
      </w:r>
      <w:proofErr w:type="gramStart"/>
      <w:r w:rsidRPr="00246836">
        <w:rPr>
          <w:rFonts w:ascii="Book Antiqua" w:eastAsia="Book Antiqua" w:hAnsi="Book Antiqua" w:cs="Book Antiqua"/>
          <w:color w:val="000000"/>
        </w:rPr>
        <w:t>people</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31]</w:t>
      </w:r>
      <w:r w:rsidRPr="00246836">
        <w:rPr>
          <w:rFonts w:ascii="Book Antiqua" w:eastAsia="Book Antiqua" w:hAnsi="Book Antiqua" w:cs="Book Antiqua"/>
          <w:color w:val="000000"/>
        </w:rPr>
        <w:t>. Age-related changes in appetite, health problems, and social problems predispose older adults to less food intake. Poor nutritional status in older people is also common in patients with T2</w:t>
      </w:r>
      <w:proofErr w:type="gramStart"/>
      <w:r w:rsidRPr="00246836">
        <w:rPr>
          <w:rFonts w:ascii="Book Antiqua" w:eastAsia="Book Antiqua" w:hAnsi="Book Antiqua" w:cs="Book Antiqua"/>
          <w:color w:val="000000"/>
        </w:rPr>
        <w:t>DM</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32]</w:t>
      </w:r>
      <w:r w:rsidRPr="00246836">
        <w:rPr>
          <w:rFonts w:ascii="Book Antiqua" w:eastAsia="Book Antiqua" w:hAnsi="Book Antiqua" w:cs="Book Antiqua"/>
          <w:color w:val="000000"/>
        </w:rPr>
        <w:t>. The decreasing prevalence of NAFLD with age shown in the present study may be attributed to poor nutritional status. Age significantly negatively correlated with BMI in this study (</w:t>
      </w:r>
      <w:r w:rsidRPr="00246836">
        <w:rPr>
          <w:rFonts w:ascii="Book Antiqua" w:eastAsia="Book Antiqua" w:hAnsi="Book Antiqua" w:cs="Book Antiqua"/>
          <w:i/>
          <w:color w:val="000000"/>
        </w:rPr>
        <w:t>r</w:t>
      </w:r>
      <w:r w:rsidRPr="00246836">
        <w:rPr>
          <w:rFonts w:ascii="Book Antiqua" w:eastAsia="Book Antiqua" w:hAnsi="Book Antiqua" w:cs="Book Antiqua"/>
          <w:color w:val="000000"/>
        </w:rPr>
        <w:t xml:space="preserve"> = −0.32, </w:t>
      </w:r>
      <w:r w:rsidR="002B5FDC"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data not shown). A high BMI is associated with </w:t>
      </w:r>
      <w:proofErr w:type="gramStart"/>
      <w:r w:rsidRPr="00246836">
        <w:rPr>
          <w:rFonts w:ascii="Book Antiqua" w:eastAsia="Book Antiqua" w:hAnsi="Book Antiqua" w:cs="Book Antiqua"/>
          <w:color w:val="000000"/>
        </w:rPr>
        <w:t>NAFLD</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28]</w:t>
      </w:r>
      <w:r w:rsidRPr="00246836">
        <w:rPr>
          <w:rFonts w:ascii="Book Antiqua" w:eastAsia="Book Antiqua" w:hAnsi="Book Antiqua" w:cs="Book Antiqua"/>
          <w:color w:val="000000"/>
        </w:rPr>
        <w:t xml:space="preserve"> and a low BMI is associated with poor nutritional status</w:t>
      </w:r>
      <w:r w:rsidRPr="00246836">
        <w:rPr>
          <w:rFonts w:ascii="Book Antiqua" w:eastAsia="Book Antiqua" w:hAnsi="Book Antiqua" w:cs="Book Antiqua"/>
          <w:color w:val="000000"/>
          <w:vertAlign w:val="superscript"/>
        </w:rPr>
        <w:t>[33]</w:t>
      </w:r>
      <w:r w:rsidRPr="00246836">
        <w:rPr>
          <w:rFonts w:ascii="Book Antiqua" w:eastAsia="Book Antiqua" w:hAnsi="Book Antiqua" w:cs="Book Antiqua"/>
          <w:color w:val="000000"/>
        </w:rPr>
        <w:t>. BMI was associated with NAFLD in this study by univariate analysis but not by multivariate analysis.</w:t>
      </w:r>
    </w:p>
    <w:p w14:paraId="232EDDF0"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In this study, lower hemoglobin values were associated with a lower prevalence of NAFLD. Anemia is common in the elderly and an indicator of poor nutritional </w:t>
      </w:r>
      <w:proofErr w:type="gramStart"/>
      <w:r w:rsidRPr="00246836">
        <w:rPr>
          <w:rFonts w:ascii="Book Antiqua" w:eastAsia="Book Antiqua" w:hAnsi="Book Antiqua" w:cs="Book Antiqua"/>
          <w:color w:val="000000"/>
        </w:rPr>
        <w:t>status</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34]</w:t>
      </w:r>
      <w:r w:rsidRPr="00246836">
        <w:rPr>
          <w:rFonts w:ascii="Book Antiqua" w:eastAsia="Book Antiqua" w:hAnsi="Book Antiqua" w:cs="Book Antiqua"/>
          <w:color w:val="000000"/>
        </w:rPr>
        <w:t>. Therefore, the lower prevalence of NAFLD in patients with lower hemoglobin values may be attributed to the poor nutritional status of these patients. Hemoglobin values also significantly positively correlated with BMI (</w:t>
      </w:r>
      <w:r w:rsidRPr="00246836">
        <w:rPr>
          <w:rFonts w:ascii="Book Antiqua" w:eastAsia="Book Antiqua" w:hAnsi="Book Antiqua" w:cs="Book Antiqua"/>
          <w:i/>
          <w:iCs/>
          <w:color w:val="000000"/>
        </w:rPr>
        <w:t>r</w:t>
      </w:r>
      <w:r w:rsidRPr="00246836">
        <w:rPr>
          <w:rFonts w:ascii="Book Antiqua" w:eastAsia="Book Antiqua" w:hAnsi="Book Antiqua" w:cs="Book Antiqua"/>
          <w:color w:val="000000"/>
        </w:rPr>
        <w:t xml:space="preserve"> = 0.21, </w:t>
      </w:r>
      <w:r w:rsidR="004556AC" w:rsidRPr="00246836">
        <w:rPr>
          <w:rFonts w:ascii="Book Antiqua" w:eastAsia="Book Antiqua" w:hAnsi="Book Antiqua" w:cs="Book Antiqua"/>
          <w:i/>
          <w:color w:val="000000"/>
        </w:rPr>
        <w:t>P</w:t>
      </w:r>
      <w:r w:rsidRPr="00246836">
        <w:rPr>
          <w:rFonts w:ascii="Book Antiqua" w:eastAsia="Book Antiqua" w:hAnsi="Book Antiqua" w:cs="Book Antiqua"/>
          <w:color w:val="000000"/>
        </w:rPr>
        <w:t xml:space="preserve"> &lt; 0.001, data not shown).</w:t>
      </w:r>
    </w:p>
    <w:p w14:paraId="58050BCA"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Higher HDL cholesterol values were associated with a lower prevalence of NAFLD. This association between HDL cholesterol and NAFLD has previously been </w:t>
      </w:r>
      <w:proofErr w:type="gramStart"/>
      <w:r w:rsidRPr="00246836">
        <w:rPr>
          <w:rFonts w:ascii="Book Antiqua" w:eastAsia="Book Antiqua" w:hAnsi="Book Antiqua" w:cs="Book Antiqua"/>
          <w:color w:val="000000"/>
        </w:rPr>
        <w:t>reported</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28]</w:t>
      </w:r>
      <w:r w:rsidRPr="00246836">
        <w:rPr>
          <w:rFonts w:ascii="Book Antiqua" w:eastAsia="Book Antiqua" w:hAnsi="Book Antiqua" w:cs="Book Antiqua"/>
          <w:color w:val="000000"/>
        </w:rPr>
        <w:t>.</w:t>
      </w:r>
    </w:p>
    <w:p w14:paraId="54A228C9"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Dialysis treatment was associated with a lower prevalence of NAFLD. Diabetic nephropathy affects approximately 25% of patients with T2DM and is the leading cause </w:t>
      </w:r>
      <w:r w:rsidRPr="00246836">
        <w:rPr>
          <w:rFonts w:ascii="Book Antiqua" w:eastAsia="Book Antiqua" w:hAnsi="Book Antiqua" w:cs="Book Antiqua"/>
          <w:color w:val="000000"/>
        </w:rPr>
        <w:lastRenderedPageBreak/>
        <w:t xml:space="preserve">of renal failure. Two studies reported that NAFLD is inversely associated with nephropathy in patients with T2DM, similar to this </w:t>
      </w:r>
      <w:proofErr w:type="gramStart"/>
      <w:r w:rsidRPr="00246836">
        <w:rPr>
          <w:rFonts w:ascii="Book Antiqua" w:eastAsia="Book Antiqua" w:hAnsi="Book Antiqua" w:cs="Book Antiqua"/>
          <w:color w:val="000000"/>
        </w:rPr>
        <w:t>study</w:t>
      </w:r>
      <w:r w:rsidR="00F83991" w:rsidRPr="00246836">
        <w:rPr>
          <w:rFonts w:ascii="Book Antiqua" w:eastAsia="Book Antiqua" w:hAnsi="Book Antiqua" w:cs="Book Antiqua"/>
          <w:color w:val="000000"/>
          <w:vertAlign w:val="superscript"/>
        </w:rPr>
        <w:t>[</w:t>
      </w:r>
      <w:proofErr w:type="gramEnd"/>
      <w:r w:rsidR="00F83991" w:rsidRPr="00246836">
        <w:rPr>
          <w:rFonts w:ascii="Book Antiqua" w:eastAsia="Book Antiqua" w:hAnsi="Book Antiqua" w:cs="Book Antiqua"/>
          <w:color w:val="000000"/>
          <w:vertAlign w:val="superscript"/>
        </w:rPr>
        <w:t>20,</w:t>
      </w:r>
      <w:r w:rsidRPr="00246836">
        <w:rPr>
          <w:rFonts w:ascii="Book Antiqua" w:eastAsia="Book Antiqua" w:hAnsi="Book Antiqua" w:cs="Book Antiqua"/>
          <w:color w:val="000000"/>
          <w:vertAlign w:val="superscript"/>
        </w:rPr>
        <w:t>21]</w:t>
      </w:r>
      <w:r w:rsidRPr="00246836">
        <w:rPr>
          <w:rFonts w:ascii="Book Antiqua" w:eastAsia="Book Antiqua" w:hAnsi="Book Antiqua" w:cs="Book Antiqua"/>
          <w:color w:val="000000"/>
        </w:rPr>
        <w:t>; however, some studies have reported a positive or no association</w:t>
      </w:r>
      <w:r w:rsidR="00F83991" w:rsidRPr="00246836">
        <w:rPr>
          <w:rFonts w:ascii="Book Antiqua" w:eastAsia="Book Antiqua" w:hAnsi="Book Antiqua" w:cs="Book Antiqua"/>
          <w:color w:val="000000"/>
          <w:vertAlign w:val="superscript"/>
        </w:rPr>
        <w:t>[18,19,</w:t>
      </w:r>
      <w:r w:rsidRPr="00246836">
        <w:rPr>
          <w:rFonts w:ascii="Book Antiqua" w:eastAsia="Book Antiqua" w:hAnsi="Book Antiqua" w:cs="Book Antiqua"/>
          <w:color w:val="000000"/>
          <w:vertAlign w:val="superscript"/>
        </w:rPr>
        <w:t>22]</w:t>
      </w:r>
      <w:r w:rsidRPr="00246836">
        <w:rPr>
          <w:rFonts w:ascii="Book Antiqua" w:eastAsia="Book Antiqua" w:hAnsi="Book Antiqua" w:cs="Book Antiqua"/>
          <w:color w:val="000000"/>
        </w:rPr>
        <w:t xml:space="preserve">. The difference in the studied populations may cause this discrepancy. When the study population was not limited to patients with T2DM, a meta-analysis showed a positive association between NAFLD and chronic kidney </w:t>
      </w:r>
      <w:proofErr w:type="gramStart"/>
      <w:r w:rsidRPr="00246836">
        <w:rPr>
          <w:rFonts w:ascii="Book Antiqua" w:eastAsia="Book Antiqua" w:hAnsi="Book Antiqua" w:cs="Book Antiqua"/>
          <w:color w:val="000000"/>
        </w:rPr>
        <w:t>disease</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35]</w:t>
      </w:r>
      <w:r w:rsidRPr="00246836">
        <w:rPr>
          <w:rFonts w:ascii="Book Antiqua" w:eastAsia="Book Antiqua" w:hAnsi="Book Antiqua" w:cs="Book Antiqua"/>
          <w:color w:val="000000"/>
        </w:rPr>
        <w:t>. However, in patients with T2DM, this association is still ambiguous.</w:t>
      </w:r>
    </w:p>
    <w:p w14:paraId="6C039024"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This study did not find an association between NAFLD and cardiovascular disease. This association has been previously </w:t>
      </w:r>
      <w:proofErr w:type="gramStart"/>
      <w:r w:rsidRPr="00246836">
        <w:rPr>
          <w:rFonts w:ascii="Book Antiqua" w:eastAsia="Book Antiqua" w:hAnsi="Book Antiqua" w:cs="Book Antiqua"/>
          <w:color w:val="000000"/>
        </w:rPr>
        <w:t>reported</w:t>
      </w:r>
      <w:r w:rsidR="00F83991" w:rsidRPr="00246836">
        <w:rPr>
          <w:rFonts w:ascii="Book Antiqua" w:eastAsia="Book Antiqua" w:hAnsi="Book Antiqua" w:cs="Book Antiqua"/>
          <w:color w:val="000000"/>
          <w:vertAlign w:val="superscript"/>
        </w:rPr>
        <w:t>[</w:t>
      </w:r>
      <w:proofErr w:type="gramEnd"/>
      <w:r w:rsidR="00F83991" w:rsidRPr="00246836">
        <w:rPr>
          <w:rFonts w:ascii="Book Antiqua" w:eastAsia="Book Antiqua" w:hAnsi="Book Antiqua" w:cs="Book Antiqua"/>
          <w:color w:val="000000"/>
          <w:vertAlign w:val="superscript"/>
        </w:rPr>
        <w:t>7,9,10,</w:t>
      </w:r>
      <w:r w:rsidRPr="00246836">
        <w:rPr>
          <w:rFonts w:ascii="Book Antiqua" w:eastAsia="Book Antiqua" w:hAnsi="Book Antiqua" w:cs="Book Antiqua"/>
          <w:color w:val="000000"/>
          <w:vertAlign w:val="superscript"/>
        </w:rPr>
        <w:t>14]</w:t>
      </w:r>
      <w:r w:rsidRPr="00246836">
        <w:rPr>
          <w:rFonts w:ascii="Book Antiqua" w:eastAsia="Book Antiqua" w:hAnsi="Book Antiqua" w:cs="Book Antiqua"/>
          <w:color w:val="000000"/>
        </w:rPr>
        <w:t>; however, other studies deny it</w:t>
      </w:r>
      <w:r w:rsidR="00F83991"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vertAlign w:val="superscript"/>
        </w:rPr>
        <w:t>15-17]</w:t>
      </w:r>
      <w:r w:rsidRPr="00246836">
        <w:rPr>
          <w:rFonts w:ascii="Book Antiqua" w:eastAsia="Book Antiqua" w:hAnsi="Book Antiqua" w:cs="Book Antiqua"/>
          <w:color w:val="000000"/>
        </w:rPr>
        <w:t xml:space="preserve">. Higher HDL cholesterol values associated with a lower prevalence of NAFLD in this study reduce the risk of cardiovascular </w:t>
      </w:r>
      <w:proofErr w:type="gramStart"/>
      <w:r w:rsidRPr="00246836">
        <w:rPr>
          <w:rFonts w:ascii="Book Antiqua" w:eastAsia="Book Antiqua" w:hAnsi="Book Antiqua" w:cs="Book Antiqua"/>
          <w:color w:val="000000"/>
        </w:rPr>
        <w:t>disease</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36]</w:t>
      </w:r>
      <w:r w:rsidRPr="00246836">
        <w:rPr>
          <w:rFonts w:ascii="Book Antiqua" w:eastAsia="Book Antiqua" w:hAnsi="Book Antiqua" w:cs="Book Antiqua"/>
          <w:color w:val="000000"/>
        </w:rPr>
        <w:t xml:space="preserve">. Thus a follow-up study may reveal an association between NAFLD and cardiovascular disease. </w:t>
      </w:r>
    </w:p>
    <w:p w14:paraId="5FBDAF36"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 xml:space="preserve">In this study, the number of patients with cirrhosis or hepatocellular carcinoma (HCC) was small, and cirrhosis and HCC were not associated with NAFLD. In a follow-up study of patients with T2DM (mean, 10.9 years), Adams </w:t>
      </w:r>
      <w:r w:rsidRPr="00246836">
        <w:rPr>
          <w:rFonts w:ascii="Book Antiqua" w:eastAsia="Book Antiqua" w:hAnsi="Book Antiqua" w:cs="Book Antiqua"/>
          <w:i/>
          <w:iCs/>
          <w:color w:val="000000"/>
        </w:rPr>
        <w:t xml:space="preserve">et </w:t>
      </w:r>
      <w:proofErr w:type="gramStart"/>
      <w:r w:rsidRPr="00246836">
        <w:rPr>
          <w:rFonts w:ascii="Book Antiqua" w:eastAsia="Book Antiqua" w:hAnsi="Book Antiqua" w:cs="Book Antiqua"/>
          <w:i/>
          <w:iCs/>
          <w:color w:val="000000"/>
        </w:rPr>
        <w:t>al</w:t>
      </w:r>
      <w:r w:rsidR="00B560BB" w:rsidRPr="00246836">
        <w:rPr>
          <w:rFonts w:ascii="Book Antiqua" w:eastAsia="Book Antiqua" w:hAnsi="Book Antiqua" w:cs="Book Antiqua"/>
          <w:color w:val="000000"/>
          <w:vertAlign w:val="superscript"/>
        </w:rPr>
        <w:t>[</w:t>
      </w:r>
      <w:proofErr w:type="gramEnd"/>
      <w:r w:rsidR="00B560BB" w:rsidRPr="00246836">
        <w:rPr>
          <w:rFonts w:ascii="Book Antiqua" w:eastAsia="Book Antiqua" w:hAnsi="Book Antiqua" w:cs="Book Antiqua"/>
          <w:color w:val="000000"/>
          <w:vertAlign w:val="superscript"/>
        </w:rPr>
        <w:t>11]</w:t>
      </w:r>
      <w:r w:rsidRPr="00246836">
        <w:rPr>
          <w:rFonts w:ascii="Book Antiqua" w:eastAsia="Book Antiqua" w:hAnsi="Book Antiqua" w:cs="Book Antiqua"/>
          <w:color w:val="000000"/>
        </w:rPr>
        <w:t xml:space="preserve"> reported that 5 of 116 patients with NAFLD and none of 221 patients without NAFLD died from liver-related causes. Dunn </w:t>
      </w:r>
      <w:r w:rsidRPr="00246836">
        <w:rPr>
          <w:rFonts w:ascii="Book Antiqua" w:eastAsia="Book Antiqua" w:hAnsi="Book Antiqua" w:cs="Book Antiqua"/>
          <w:i/>
          <w:iCs/>
          <w:color w:val="000000"/>
        </w:rPr>
        <w:t xml:space="preserve">et </w:t>
      </w:r>
      <w:proofErr w:type="gramStart"/>
      <w:r w:rsidRPr="00246836">
        <w:rPr>
          <w:rFonts w:ascii="Book Antiqua" w:eastAsia="Book Antiqua" w:hAnsi="Book Antiqua" w:cs="Book Antiqua"/>
          <w:i/>
          <w:iCs/>
          <w:color w:val="000000"/>
        </w:rPr>
        <w:t>al</w:t>
      </w:r>
      <w:r w:rsidR="00397083" w:rsidRPr="00246836">
        <w:rPr>
          <w:rFonts w:ascii="Book Antiqua" w:eastAsia="Book Antiqua" w:hAnsi="Book Antiqua" w:cs="Book Antiqua"/>
          <w:color w:val="000000"/>
          <w:vertAlign w:val="superscript"/>
        </w:rPr>
        <w:t>[</w:t>
      </w:r>
      <w:proofErr w:type="gramEnd"/>
      <w:r w:rsidR="00397083" w:rsidRPr="00246836">
        <w:rPr>
          <w:rFonts w:ascii="Book Antiqua" w:eastAsia="Book Antiqua" w:hAnsi="Book Antiqua" w:cs="Book Antiqua"/>
          <w:color w:val="000000"/>
          <w:vertAlign w:val="superscript"/>
        </w:rPr>
        <w:t>8]</w:t>
      </w:r>
      <w:r w:rsidRPr="00246836">
        <w:rPr>
          <w:rFonts w:ascii="Book Antiqua" w:eastAsia="Book Antiqua" w:hAnsi="Book Antiqua" w:cs="Book Antiqua"/>
          <w:color w:val="000000"/>
        </w:rPr>
        <w:t xml:space="preserve"> reported that NAFLD was not associated with liver-related outcomes (transplant, HCC, or encephalopathy) in patients with T2DM in a five-year retrospective cohort study. Further studies are needed to assess these associations.</w:t>
      </w:r>
    </w:p>
    <w:p w14:paraId="0AF78775" w14:textId="77777777" w:rsidR="00A77B3E" w:rsidRPr="00246836" w:rsidRDefault="00CF0339" w:rsidP="008B466B">
      <w:pPr>
        <w:spacing w:line="360" w:lineRule="auto"/>
        <w:ind w:firstLineChars="200" w:firstLine="480"/>
        <w:jc w:val="both"/>
        <w:rPr>
          <w:rFonts w:ascii="Book Antiqua" w:hAnsi="Book Antiqua"/>
        </w:rPr>
      </w:pPr>
      <w:r w:rsidRPr="00246836">
        <w:rPr>
          <w:rFonts w:ascii="Book Antiqua" w:eastAsia="Book Antiqua" w:hAnsi="Book Antiqua" w:cs="Book Antiqua"/>
          <w:color w:val="000000"/>
        </w:rPr>
        <w:t>There are three limitations to this study. First, it is a cross-sectional study. There may be a question of whether NAFLD decreases with age. Poor nutritional status in older people may be one reason why NAFLD decreases with age. It is also possible that we assessed a certain subpopulation of T2DM with a low risk of NAFLD and survival until older age, while the patients with a high risk of NAFLD dropped out until older age because of complications. Thus, the temporal association of NAFLD with the factors assessed in this study has to be clarified by prospective cohort studies. Second, fatty liver was diagnosed by CT in this study. The sensitivity of MRI, US, and CT for detecting a fatty liver of 5% or higher is 77%</w:t>
      </w:r>
      <w:r w:rsidR="00D516A7" w:rsidRPr="00246836">
        <w:rPr>
          <w:rFonts w:ascii="Book Antiqua" w:eastAsia="Book Antiqua" w:hAnsi="Book Antiqua" w:cs="Book Antiqua"/>
          <w:color w:val="000000"/>
        </w:rPr>
        <w:t>-</w:t>
      </w:r>
      <w:r w:rsidRPr="00246836">
        <w:rPr>
          <w:rFonts w:ascii="Book Antiqua" w:eastAsia="Book Antiqua" w:hAnsi="Book Antiqua" w:cs="Book Antiqua"/>
          <w:color w:val="000000"/>
        </w:rPr>
        <w:t>80%, 53%</w:t>
      </w:r>
      <w:r w:rsidR="00D516A7" w:rsidRPr="00246836">
        <w:rPr>
          <w:rFonts w:ascii="Book Antiqua" w:eastAsia="Book Antiqua" w:hAnsi="Book Antiqua" w:cs="Book Antiqua"/>
          <w:color w:val="000000"/>
        </w:rPr>
        <w:t>-</w:t>
      </w:r>
      <w:r w:rsidRPr="00246836">
        <w:rPr>
          <w:rFonts w:ascii="Book Antiqua" w:eastAsia="Book Antiqua" w:hAnsi="Book Antiqua" w:cs="Book Antiqua"/>
          <w:color w:val="000000"/>
        </w:rPr>
        <w:t xml:space="preserve">62%, and 50% compared with liver </w:t>
      </w:r>
      <w:proofErr w:type="gramStart"/>
      <w:r w:rsidRPr="00246836">
        <w:rPr>
          <w:rFonts w:ascii="Book Antiqua" w:eastAsia="Book Antiqua" w:hAnsi="Book Antiqua" w:cs="Book Antiqua"/>
          <w:color w:val="000000"/>
        </w:rPr>
        <w:t>biopsy</w:t>
      </w:r>
      <w:r w:rsidRPr="00246836">
        <w:rPr>
          <w:rFonts w:ascii="Book Antiqua" w:eastAsia="Book Antiqua" w:hAnsi="Book Antiqua" w:cs="Book Antiqua"/>
          <w:color w:val="000000"/>
          <w:vertAlign w:val="superscript"/>
        </w:rPr>
        <w:t>[</w:t>
      </w:r>
      <w:proofErr w:type="gramEnd"/>
      <w:r w:rsidRPr="00246836">
        <w:rPr>
          <w:rFonts w:ascii="Book Antiqua" w:eastAsia="Book Antiqua" w:hAnsi="Book Antiqua" w:cs="Book Antiqua"/>
          <w:color w:val="000000"/>
          <w:vertAlign w:val="superscript"/>
        </w:rPr>
        <w:t>37]</w:t>
      </w:r>
      <w:r w:rsidRPr="00246836">
        <w:rPr>
          <w:rFonts w:ascii="Book Antiqua" w:eastAsia="Book Antiqua" w:hAnsi="Book Antiqua" w:cs="Book Antiqua"/>
          <w:color w:val="000000"/>
        </w:rPr>
        <w:t xml:space="preserve">. However, a liver biopsy is invasive and has a risk of severe </w:t>
      </w:r>
      <w:r w:rsidRPr="00246836">
        <w:rPr>
          <w:rFonts w:ascii="Book Antiqua" w:eastAsia="Book Antiqua" w:hAnsi="Book Antiqua" w:cs="Book Antiqua"/>
          <w:color w:val="000000"/>
        </w:rPr>
        <w:lastRenderedPageBreak/>
        <w:t xml:space="preserve">complications. Thus noninvasive modalities, such as US, CT, and MRI, have been commonly used to detect fatty liver. MRI is expensive and scarce. The disadvantage of US is its subjective nature. The high liver iron content increases CT Hounsfield units and may obliterate the diagnosis of fatty liver. However, CT is widely available in Japan, and the diagnosis is objective. Thus, CT is a promising modality for diagnosing fatty liver. Third, the present study was performed in a single hospital. The prevalence found has to be reevaluated in multicenter studies. </w:t>
      </w:r>
    </w:p>
    <w:p w14:paraId="55144900" w14:textId="77777777" w:rsidR="00A77B3E" w:rsidRPr="00246836" w:rsidRDefault="00A77B3E" w:rsidP="008B466B">
      <w:pPr>
        <w:spacing w:line="360" w:lineRule="auto"/>
        <w:jc w:val="both"/>
        <w:rPr>
          <w:rFonts w:ascii="Book Antiqua" w:hAnsi="Book Antiqua"/>
        </w:rPr>
      </w:pPr>
    </w:p>
    <w:p w14:paraId="0641795E"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CONCLUSION</w:t>
      </w:r>
    </w:p>
    <w:p w14:paraId="18D9C20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The prevalence of NAFLD in patients with T2DM detected by CT was 25.2%. NAFLD was associated with age, hemoglobin level, HDL cholesterol level, and the absence of dialysis treatment. </w:t>
      </w:r>
    </w:p>
    <w:p w14:paraId="74F42BF9" w14:textId="77777777" w:rsidR="00A77B3E" w:rsidRPr="00246836" w:rsidRDefault="00A77B3E" w:rsidP="008B466B">
      <w:pPr>
        <w:spacing w:line="360" w:lineRule="auto"/>
        <w:jc w:val="both"/>
        <w:rPr>
          <w:rFonts w:ascii="Book Antiqua" w:hAnsi="Book Antiqua"/>
        </w:rPr>
      </w:pPr>
    </w:p>
    <w:p w14:paraId="5647F59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aps/>
          <w:color w:val="000000"/>
          <w:u w:val="single"/>
        </w:rPr>
        <w:t>ARTICLE HIGHLIGHTS</w:t>
      </w:r>
    </w:p>
    <w:p w14:paraId="21A50E00"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background</w:t>
      </w:r>
    </w:p>
    <w:p w14:paraId="5416EAA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Type 2 diabetes mellitus (T2DM) is an established risk factor for the development of nonalcoholic fatty liver disease (NAFLD). Both synergistically increase adverse outcomes.</w:t>
      </w:r>
    </w:p>
    <w:p w14:paraId="0E3585B4" w14:textId="77777777" w:rsidR="00A77B3E" w:rsidRPr="00246836" w:rsidRDefault="00A77B3E" w:rsidP="008B466B">
      <w:pPr>
        <w:spacing w:line="360" w:lineRule="auto"/>
        <w:jc w:val="both"/>
        <w:rPr>
          <w:rFonts w:ascii="Book Antiqua" w:hAnsi="Book Antiqua"/>
        </w:rPr>
      </w:pPr>
    </w:p>
    <w:p w14:paraId="36570D3A"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motivation</w:t>
      </w:r>
    </w:p>
    <w:p w14:paraId="44A344CF"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The prevalence of NAFLD assessed by computed tomography (CT) was reported only in a few studies. The clinical correlates of NAFLD are often ambiguous.</w:t>
      </w:r>
    </w:p>
    <w:p w14:paraId="469391C4" w14:textId="77777777" w:rsidR="00A77B3E" w:rsidRPr="00246836" w:rsidRDefault="00A77B3E" w:rsidP="008B466B">
      <w:pPr>
        <w:spacing w:line="360" w:lineRule="auto"/>
        <w:jc w:val="both"/>
        <w:rPr>
          <w:rFonts w:ascii="Book Antiqua" w:hAnsi="Book Antiqua"/>
        </w:rPr>
      </w:pPr>
    </w:p>
    <w:p w14:paraId="264BDA8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objectives</w:t>
      </w:r>
    </w:p>
    <w:p w14:paraId="470A5996"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To determine the prevalence and clinical correlates of NAFLD assessed by CT in a large cohort of T2DM patients.</w:t>
      </w:r>
    </w:p>
    <w:p w14:paraId="731B9758" w14:textId="77777777" w:rsidR="00A77B3E" w:rsidRPr="00246836" w:rsidRDefault="00A77B3E" w:rsidP="008B466B">
      <w:pPr>
        <w:spacing w:line="360" w:lineRule="auto"/>
        <w:jc w:val="both"/>
        <w:rPr>
          <w:rFonts w:ascii="Book Antiqua" w:hAnsi="Book Antiqua"/>
        </w:rPr>
      </w:pPr>
    </w:p>
    <w:p w14:paraId="048A129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methods</w:t>
      </w:r>
    </w:p>
    <w:p w14:paraId="3FF7FC0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lastRenderedPageBreak/>
        <w:t xml:space="preserve">Four hundred thirty-seven participants with T2DM who consulted at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from April 2019 to September 2020 and underwent CT were assessed. </w:t>
      </w:r>
    </w:p>
    <w:p w14:paraId="278B8157" w14:textId="77777777" w:rsidR="00A77B3E" w:rsidRPr="00246836" w:rsidRDefault="00A77B3E" w:rsidP="008B466B">
      <w:pPr>
        <w:spacing w:line="360" w:lineRule="auto"/>
        <w:jc w:val="both"/>
        <w:rPr>
          <w:rFonts w:ascii="Book Antiqua" w:hAnsi="Book Antiqua"/>
        </w:rPr>
      </w:pPr>
    </w:p>
    <w:p w14:paraId="2DEDAB5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results</w:t>
      </w:r>
    </w:p>
    <w:p w14:paraId="11D20B8F" w14:textId="62FE36F2"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The prevalence of NAFLD as detected by CT was 25.2% in T2DM patients, and NAFLD was associated with a younger age, higher hemoglobin levels, lower high density lipoprotein cholesterol levels, and absence of dialysis treatment.</w:t>
      </w:r>
    </w:p>
    <w:p w14:paraId="42122B37" w14:textId="77777777" w:rsidR="00A77B3E" w:rsidRPr="00246836" w:rsidRDefault="00A77B3E" w:rsidP="008B466B">
      <w:pPr>
        <w:spacing w:line="360" w:lineRule="auto"/>
        <w:jc w:val="both"/>
        <w:rPr>
          <w:rFonts w:ascii="Book Antiqua" w:hAnsi="Book Antiqua"/>
        </w:rPr>
      </w:pPr>
    </w:p>
    <w:p w14:paraId="4E10B4A5"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conclusions</w:t>
      </w:r>
    </w:p>
    <w:p w14:paraId="71EF0BB5"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The prevalence of NAFLD in T2DM is higher than in the general population considering older age and decreases with age.</w:t>
      </w:r>
    </w:p>
    <w:p w14:paraId="7AA122ED" w14:textId="77777777" w:rsidR="00A77B3E" w:rsidRPr="00246836" w:rsidRDefault="00A77B3E" w:rsidP="008B466B">
      <w:pPr>
        <w:spacing w:line="360" w:lineRule="auto"/>
        <w:jc w:val="both"/>
        <w:rPr>
          <w:rFonts w:ascii="Book Antiqua" w:hAnsi="Book Antiqua"/>
        </w:rPr>
      </w:pPr>
    </w:p>
    <w:p w14:paraId="12C5C7D3"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i/>
          <w:color w:val="000000"/>
        </w:rPr>
        <w:t>Research perspectives</w:t>
      </w:r>
    </w:p>
    <w:p w14:paraId="488FA88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 xml:space="preserve">The association of NAFLD with age has to be clarified by prospective cohort studies. </w:t>
      </w:r>
    </w:p>
    <w:p w14:paraId="4A40B901" w14:textId="77777777" w:rsidR="00A77B3E" w:rsidRPr="00246836" w:rsidRDefault="00A77B3E" w:rsidP="008B466B">
      <w:pPr>
        <w:spacing w:line="360" w:lineRule="auto"/>
        <w:jc w:val="both"/>
        <w:rPr>
          <w:rFonts w:ascii="Book Antiqua" w:hAnsi="Book Antiqua"/>
        </w:rPr>
      </w:pPr>
    </w:p>
    <w:p w14:paraId="3006282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REFERENCES</w:t>
      </w:r>
    </w:p>
    <w:p w14:paraId="773FB410"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 </w:t>
      </w:r>
      <w:r w:rsidRPr="00246836">
        <w:rPr>
          <w:rFonts w:ascii="Book Antiqua" w:hAnsi="Book Antiqua"/>
          <w:b/>
          <w:bCs/>
        </w:rPr>
        <w:t>Hazlehurst JM</w:t>
      </w:r>
      <w:r w:rsidRPr="00246836">
        <w:rPr>
          <w:rFonts w:ascii="Book Antiqua" w:hAnsi="Book Antiqua"/>
        </w:rPr>
        <w:t xml:space="preserve">, Woods C, </w:t>
      </w:r>
      <w:proofErr w:type="spellStart"/>
      <w:r w:rsidRPr="00246836">
        <w:rPr>
          <w:rFonts w:ascii="Book Antiqua" w:hAnsi="Book Antiqua"/>
        </w:rPr>
        <w:t>Marjot</w:t>
      </w:r>
      <w:proofErr w:type="spellEnd"/>
      <w:r w:rsidRPr="00246836">
        <w:rPr>
          <w:rFonts w:ascii="Book Antiqua" w:hAnsi="Book Antiqua"/>
        </w:rPr>
        <w:t xml:space="preserve"> T, </w:t>
      </w:r>
      <w:proofErr w:type="spellStart"/>
      <w:r w:rsidRPr="00246836">
        <w:rPr>
          <w:rFonts w:ascii="Book Antiqua" w:hAnsi="Book Antiqua"/>
        </w:rPr>
        <w:t>Cobbold</w:t>
      </w:r>
      <w:proofErr w:type="spellEnd"/>
      <w:r w:rsidRPr="00246836">
        <w:rPr>
          <w:rFonts w:ascii="Book Antiqua" w:hAnsi="Book Antiqua"/>
        </w:rPr>
        <w:t xml:space="preserve"> JF, Tomlinson JW. Non-alcoholic fatty liver disease and diabetes. </w:t>
      </w:r>
      <w:r w:rsidRPr="00246836">
        <w:rPr>
          <w:rFonts w:ascii="Book Antiqua" w:hAnsi="Book Antiqua"/>
          <w:i/>
          <w:iCs/>
        </w:rPr>
        <w:t>Metabolism</w:t>
      </w:r>
      <w:r w:rsidRPr="00246836">
        <w:rPr>
          <w:rFonts w:ascii="Book Antiqua" w:hAnsi="Book Antiqua"/>
        </w:rPr>
        <w:t xml:space="preserve"> 2016; </w:t>
      </w:r>
      <w:r w:rsidRPr="00246836">
        <w:rPr>
          <w:rFonts w:ascii="Book Antiqua" w:hAnsi="Book Antiqua"/>
          <w:b/>
          <w:bCs/>
        </w:rPr>
        <w:t>65</w:t>
      </w:r>
      <w:r w:rsidRPr="00246836">
        <w:rPr>
          <w:rFonts w:ascii="Book Antiqua" w:hAnsi="Book Antiqua"/>
        </w:rPr>
        <w:t>: 1096-1108 [PMID: 26856933 DOI: 10.1016/j.metabol.2016.01.001]</w:t>
      </w:r>
    </w:p>
    <w:p w14:paraId="61EBBDBA"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 </w:t>
      </w:r>
      <w:proofErr w:type="spellStart"/>
      <w:r w:rsidRPr="00246836">
        <w:rPr>
          <w:rFonts w:ascii="Book Antiqua" w:hAnsi="Book Antiqua"/>
          <w:b/>
          <w:bCs/>
        </w:rPr>
        <w:t>Shima</w:t>
      </w:r>
      <w:proofErr w:type="spellEnd"/>
      <w:r w:rsidRPr="00246836">
        <w:rPr>
          <w:rFonts w:ascii="Book Antiqua" w:hAnsi="Book Antiqua"/>
          <w:b/>
          <w:bCs/>
        </w:rPr>
        <w:t xml:space="preserve"> T</w:t>
      </w:r>
      <w:r w:rsidRPr="00246836">
        <w:rPr>
          <w:rFonts w:ascii="Book Antiqua" w:hAnsi="Book Antiqua"/>
        </w:rPr>
        <w:t xml:space="preserve">, </w:t>
      </w:r>
      <w:proofErr w:type="spellStart"/>
      <w:r w:rsidRPr="00246836">
        <w:rPr>
          <w:rFonts w:ascii="Book Antiqua" w:hAnsi="Book Antiqua"/>
        </w:rPr>
        <w:t>Uto</w:t>
      </w:r>
      <w:proofErr w:type="spellEnd"/>
      <w:r w:rsidRPr="00246836">
        <w:rPr>
          <w:rFonts w:ascii="Book Antiqua" w:hAnsi="Book Antiqua"/>
        </w:rPr>
        <w:t xml:space="preserve"> H, Ueki K, </w:t>
      </w:r>
      <w:proofErr w:type="spellStart"/>
      <w:r w:rsidRPr="00246836">
        <w:rPr>
          <w:rFonts w:ascii="Book Antiqua" w:hAnsi="Book Antiqua"/>
        </w:rPr>
        <w:t>Takamura</w:t>
      </w:r>
      <w:proofErr w:type="spellEnd"/>
      <w:r w:rsidRPr="00246836">
        <w:rPr>
          <w:rFonts w:ascii="Book Antiqua" w:hAnsi="Book Antiqua"/>
        </w:rPr>
        <w:t xml:space="preserve"> T, </w:t>
      </w:r>
      <w:proofErr w:type="spellStart"/>
      <w:r w:rsidRPr="00246836">
        <w:rPr>
          <w:rFonts w:ascii="Book Antiqua" w:hAnsi="Book Antiqua"/>
        </w:rPr>
        <w:t>Kohgo</w:t>
      </w:r>
      <w:proofErr w:type="spellEnd"/>
      <w:r w:rsidRPr="00246836">
        <w:rPr>
          <w:rFonts w:ascii="Book Antiqua" w:hAnsi="Book Antiqua"/>
        </w:rPr>
        <w:t xml:space="preserve"> Y, </w:t>
      </w:r>
      <w:proofErr w:type="spellStart"/>
      <w:r w:rsidRPr="00246836">
        <w:rPr>
          <w:rFonts w:ascii="Book Antiqua" w:hAnsi="Book Antiqua"/>
        </w:rPr>
        <w:t>Kawata</w:t>
      </w:r>
      <w:proofErr w:type="spellEnd"/>
      <w:r w:rsidRPr="00246836">
        <w:rPr>
          <w:rFonts w:ascii="Book Antiqua" w:hAnsi="Book Antiqua"/>
        </w:rPr>
        <w:t xml:space="preserve"> S, </w:t>
      </w:r>
      <w:proofErr w:type="spellStart"/>
      <w:r w:rsidRPr="00246836">
        <w:rPr>
          <w:rFonts w:ascii="Book Antiqua" w:hAnsi="Book Antiqua"/>
        </w:rPr>
        <w:t>Yasui</w:t>
      </w:r>
      <w:proofErr w:type="spellEnd"/>
      <w:r w:rsidRPr="00246836">
        <w:rPr>
          <w:rFonts w:ascii="Book Antiqua" w:hAnsi="Book Antiqua"/>
        </w:rPr>
        <w:t xml:space="preserve"> K, Park H, Nakamura N, </w:t>
      </w:r>
      <w:proofErr w:type="spellStart"/>
      <w:r w:rsidRPr="00246836">
        <w:rPr>
          <w:rFonts w:ascii="Book Antiqua" w:hAnsi="Book Antiqua"/>
        </w:rPr>
        <w:t>Nakatou</w:t>
      </w:r>
      <w:proofErr w:type="spellEnd"/>
      <w:r w:rsidRPr="00246836">
        <w:rPr>
          <w:rFonts w:ascii="Book Antiqua" w:hAnsi="Book Antiqua"/>
        </w:rPr>
        <w:t xml:space="preserve"> T, Tanaka N, Umemura A, Mizuno M, Tanaka J, </w:t>
      </w:r>
      <w:proofErr w:type="spellStart"/>
      <w:r w:rsidRPr="00246836">
        <w:rPr>
          <w:rFonts w:ascii="Book Antiqua" w:hAnsi="Book Antiqua"/>
        </w:rPr>
        <w:t>Okanoue</w:t>
      </w:r>
      <w:proofErr w:type="spellEnd"/>
      <w:r w:rsidRPr="00246836">
        <w:rPr>
          <w:rFonts w:ascii="Book Antiqua" w:hAnsi="Book Antiqua"/>
        </w:rPr>
        <w:t xml:space="preserve"> T. Clinicopathological features of liver injury in patients with type 2 diabetes mellitus and comparative study of histologically proven nonalcoholic fatty liver diseases with or without type 2 diabetes mellitus. </w:t>
      </w:r>
      <w:r w:rsidRPr="00246836">
        <w:rPr>
          <w:rFonts w:ascii="Book Antiqua" w:hAnsi="Book Antiqua"/>
          <w:i/>
          <w:iCs/>
        </w:rPr>
        <w:t>J Gastroenterol</w:t>
      </w:r>
      <w:r w:rsidRPr="00246836">
        <w:rPr>
          <w:rFonts w:ascii="Book Antiqua" w:hAnsi="Book Antiqua"/>
        </w:rPr>
        <w:t xml:space="preserve"> 2013; </w:t>
      </w:r>
      <w:r w:rsidRPr="00246836">
        <w:rPr>
          <w:rFonts w:ascii="Book Antiqua" w:hAnsi="Book Antiqua"/>
          <w:b/>
          <w:bCs/>
        </w:rPr>
        <w:t>48</w:t>
      </w:r>
      <w:r w:rsidRPr="00246836">
        <w:rPr>
          <w:rFonts w:ascii="Book Antiqua" w:hAnsi="Book Antiqua"/>
        </w:rPr>
        <w:t>: 515-525 [PMID: 22911170 DOI: 10.1007/s00535-012-0653-5]</w:t>
      </w:r>
    </w:p>
    <w:p w14:paraId="2BDA6269"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 </w:t>
      </w:r>
      <w:r w:rsidRPr="00246836">
        <w:rPr>
          <w:rFonts w:ascii="Book Antiqua" w:hAnsi="Book Antiqua"/>
          <w:b/>
          <w:bCs/>
        </w:rPr>
        <w:t>Liu Z</w:t>
      </w:r>
      <w:r w:rsidRPr="00246836">
        <w:rPr>
          <w:rFonts w:ascii="Book Antiqua" w:hAnsi="Book Antiqua"/>
        </w:rPr>
        <w:t xml:space="preserve">, Zhang Y, Graham S, Wang X, Cai D, Huang M, Pique-Regi R, Dong XC, Chen YE, Willer C, Liu W. Causal relationships between NAFLD, T2D and obesity have implications for disease </w:t>
      </w:r>
      <w:proofErr w:type="spellStart"/>
      <w:r w:rsidRPr="00246836">
        <w:rPr>
          <w:rFonts w:ascii="Book Antiqua" w:hAnsi="Book Antiqua"/>
        </w:rPr>
        <w:t>subphenotyping</w:t>
      </w:r>
      <w:proofErr w:type="spellEnd"/>
      <w:r w:rsidRPr="00246836">
        <w:rPr>
          <w:rFonts w:ascii="Book Antiqua" w:hAnsi="Book Antiqua"/>
        </w:rPr>
        <w:t xml:space="preserve">. </w:t>
      </w:r>
      <w:r w:rsidRPr="00246836">
        <w:rPr>
          <w:rFonts w:ascii="Book Antiqua" w:hAnsi="Book Antiqua"/>
          <w:i/>
          <w:iCs/>
        </w:rPr>
        <w:t>J Hepatol</w:t>
      </w:r>
      <w:r w:rsidRPr="00246836">
        <w:rPr>
          <w:rFonts w:ascii="Book Antiqua" w:hAnsi="Book Antiqua"/>
        </w:rPr>
        <w:t xml:space="preserve"> 2020; </w:t>
      </w:r>
      <w:r w:rsidRPr="00246836">
        <w:rPr>
          <w:rFonts w:ascii="Book Antiqua" w:hAnsi="Book Antiqua"/>
          <w:b/>
          <w:bCs/>
        </w:rPr>
        <w:t>73</w:t>
      </w:r>
      <w:r w:rsidRPr="00246836">
        <w:rPr>
          <w:rFonts w:ascii="Book Antiqua" w:hAnsi="Book Antiqua"/>
        </w:rPr>
        <w:t>: 263-276 [PMID: 32165250 DOI: 10.1016/j.jhep.2020.03.006]</w:t>
      </w:r>
    </w:p>
    <w:p w14:paraId="73FE27D0" w14:textId="77777777" w:rsidR="00DF3DF5" w:rsidRPr="00246836" w:rsidRDefault="00DF3DF5" w:rsidP="008B466B">
      <w:pPr>
        <w:spacing w:line="360" w:lineRule="auto"/>
        <w:jc w:val="both"/>
        <w:rPr>
          <w:rFonts w:ascii="Book Antiqua" w:hAnsi="Book Antiqua"/>
        </w:rPr>
      </w:pPr>
      <w:r w:rsidRPr="00246836">
        <w:rPr>
          <w:rFonts w:ascii="Book Antiqua" w:hAnsi="Book Antiqua"/>
        </w:rPr>
        <w:lastRenderedPageBreak/>
        <w:t xml:space="preserve">4 </w:t>
      </w:r>
      <w:proofErr w:type="spellStart"/>
      <w:r w:rsidRPr="00246836">
        <w:rPr>
          <w:rFonts w:ascii="Book Antiqua" w:hAnsi="Book Antiqua"/>
          <w:b/>
          <w:bCs/>
        </w:rPr>
        <w:t>Younossi</w:t>
      </w:r>
      <w:proofErr w:type="spellEnd"/>
      <w:r w:rsidRPr="00246836">
        <w:rPr>
          <w:rFonts w:ascii="Book Antiqua" w:hAnsi="Book Antiqua"/>
          <w:b/>
          <w:bCs/>
        </w:rPr>
        <w:t xml:space="preserve"> ZM</w:t>
      </w:r>
      <w:r w:rsidRPr="00246836">
        <w:rPr>
          <w:rFonts w:ascii="Book Antiqua" w:hAnsi="Book Antiqua"/>
        </w:rPr>
        <w:t xml:space="preserve">, </w:t>
      </w:r>
      <w:proofErr w:type="spellStart"/>
      <w:r w:rsidRPr="00246836">
        <w:rPr>
          <w:rFonts w:ascii="Book Antiqua" w:hAnsi="Book Antiqua"/>
        </w:rPr>
        <w:t>Golabi</w:t>
      </w:r>
      <w:proofErr w:type="spellEnd"/>
      <w:r w:rsidRPr="00246836">
        <w:rPr>
          <w:rFonts w:ascii="Book Antiqua" w:hAnsi="Book Antiqua"/>
        </w:rPr>
        <w:t xml:space="preserve"> P, de Avila L, Paik JM, </w:t>
      </w:r>
      <w:proofErr w:type="spellStart"/>
      <w:r w:rsidRPr="00246836">
        <w:rPr>
          <w:rFonts w:ascii="Book Antiqua" w:hAnsi="Book Antiqua"/>
        </w:rPr>
        <w:t>Srishord</w:t>
      </w:r>
      <w:proofErr w:type="spellEnd"/>
      <w:r w:rsidRPr="00246836">
        <w:rPr>
          <w:rFonts w:ascii="Book Antiqua" w:hAnsi="Book Antiqua"/>
        </w:rPr>
        <w:t xml:space="preserve"> M, Fukui N, </w:t>
      </w:r>
      <w:proofErr w:type="spellStart"/>
      <w:r w:rsidRPr="00246836">
        <w:rPr>
          <w:rFonts w:ascii="Book Antiqua" w:hAnsi="Book Antiqua"/>
        </w:rPr>
        <w:t>Qiu</w:t>
      </w:r>
      <w:proofErr w:type="spellEnd"/>
      <w:r w:rsidRPr="00246836">
        <w:rPr>
          <w:rFonts w:ascii="Book Antiqua" w:hAnsi="Book Antiqua"/>
        </w:rPr>
        <w:t xml:space="preserve"> Y, Burns L, </w:t>
      </w:r>
      <w:proofErr w:type="spellStart"/>
      <w:r w:rsidRPr="00246836">
        <w:rPr>
          <w:rFonts w:ascii="Book Antiqua" w:hAnsi="Book Antiqua"/>
        </w:rPr>
        <w:t>Afendy</w:t>
      </w:r>
      <w:proofErr w:type="spellEnd"/>
      <w:r w:rsidRPr="00246836">
        <w:rPr>
          <w:rFonts w:ascii="Book Antiqua" w:hAnsi="Book Antiqua"/>
        </w:rPr>
        <w:t xml:space="preserve"> A, Nader F. The global epidemiology of NAFLD and NASH in patients with type 2 diabetes: A systematic review and meta-analysis. </w:t>
      </w:r>
      <w:r w:rsidRPr="00246836">
        <w:rPr>
          <w:rFonts w:ascii="Book Antiqua" w:hAnsi="Book Antiqua"/>
          <w:i/>
          <w:iCs/>
        </w:rPr>
        <w:t>J Hepatol</w:t>
      </w:r>
      <w:r w:rsidRPr="00246836">
        <w:rPr>
          <w:rFonts w:ascii="Book Antiqua" w:hAnsi="Book Antiqua"/>
        </w:rPr>
        <w:t xml:space="preserve"> 2019; </w:t>
      </w:r>
      <w:r w:rsidRPr="00246836">
        <w:rPr>
          <w:rFonts w:ascii="Book Antiqua" w:hAnsi="Book Antiqua"/>
          <w:b/>
          <w:bCs/>
        </w:rPr>
        <w:t>71</w:t>
      </w:r>
      <w:r w:rsidRPr="00246836">
        <w:rPr>
          <w:rFonts w:ascii="Book Antiqua" w:hAnsi="Book Antiqua"/>
        </w:rPr>
        <w:t>: 793-801 [PMID: 31279902 DOI: 10.1016/j.jhep.2019.06.021]</w:t>
      </w:r>
    </w:p>
    <w:p w14:paraId="784A5650"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5 </w:t>
      </w:r>
      <w:r w:rsidRPr="00246836">
        <w:rPr>
          <w:rFonts w:ascii="Book Antiqua" w:hAnsi="Book Antiqua"/>
          <w:b/>
          <w:bCs/>
        </w:rPr>
        <w:t>Fukuda K</w:t>
      </w:r>
      <w:r w:rsidRPr="00246836">
        <w:rPr>
          <w:rFonts w:ascii="Book Antiqua" w:hAnsi="Book Antiqua"/>
        </w:rPr>
        <w:t xml:space="preserve">, Seki Y, </w:t>
      </w:r>
      <w:proofErr w:type="spellStart"/>
      <w:r w:rsidRPr="00246836">
        <w:rPr>
          <w:rFonts w:ascii="Book Antiqua" w:hAnsi="Book Antiqua"/>
        </w:rPr>
        <w:t>Ichihi</w:t>
      </w:r>
      <w:proofErr w:type="spellEnd"/>
      <w:r w:rsidRPr="00246836">
        <w:rPr>
          <w:rFonts w:ascii="Book Antiqua" w:hAnsi="Book Antiqua"/>
        </w:rPr>
        <w:t xml:space="preserve"> M, Okada T, Hirata A, </w:t>
      </w:r>
      <w:proofErr w:type="spellStart"/>
      <w:r w:rsidRPr="00246836">
        <w:rPr>
          <w:rFonts w:ascii="Book Antiqua" w:hAnsi="Book Antiqua"/>
        </w:rPr>
        <w:t>Kogita</w:t>
      </w:r>
      <w:proofErr w:type="spellEnd"/>
      <w:r w:rsidRPr="00246836">
        <w:rPr>
          <w:rFonts w:ascii="Book Antiqua" w:hAnsi="Book Antiqua"/>
        </w:rPr>
        <w:t xml:space="preserve"> S, Sawai Y, </w:t>
      </w:r>
      <w:proofErr w:type="spellStart"/>
      <w:r w:rsidRPr="00246836">
        <w:rPr>
          <w:rFonts w:ascii="Book Antiqua" w:hAnsi="Book Antiqua"/>
        </w:rPr>
        <w:t>Igura</w:t>
      </w:r>
      <w:proofErr w:type="spellEnd"/>
      <w:r w:rsidRPr="00246836">
        <w:rPr>
          <w:rFonts w:ascii="Book Antiqua" w:hAnsi="Book Antiqua"/>
        </w:rPr>
        <w:t xml:space="preserve"> T, </w:t>
      </w:r>
      <w:proofErr w:type="spellStart"/>
      <w:r w:rsidRPr="00246836">
        <w:rPr>
          <w:rFonts w:ascii="Book Antiqua" w:hAnsi="Book Antiqua"/>
        </w:rPr>
        <w:t>Tsugawa</w:t>
      </w:r>
      <w:proofErr w:type="spellEnd"/>
      <w:r w:rsidRPr="00246836">
        <w:rPr>
          <w:rFonts w:ascii="Book Antiqua" w:hAnsi="Book Antiqua"/>
        </w:rPr>
        <w:t xml:space="preserve"> M, Imai Y. Usefulness of ultrasonographic estimation of preperitoneal and subcutaneous fat thickness in the diagnosis of nonalcoholic fatty liver disease in diabetic patients. </w:t>
      </w:r>
      <w:r w:rsidRPr="00246836">
        <w:rPr>
          <w:rFonts w:ascii="Book Antiqua" w:hAnsi="Book Antiqua"/>
          <w:i/>
          <w:iCs/>
        </w:rPr>
        <w:t xml:space="preserve">J Med </w:t>
      </w:r>
      <w:proofErr w:type="spellStart"/>
      <w:r w:rsidRPr="00246836">
        <w:rPr>
          <w:rFonts w:ascii="Book Antiqua" w:hAnsi="Book Antiqua"/>
          <w:i/>
          <w:iCs/>
        </w:rPr>
        <w:t>Ultrason</w:t>
      </w:r>
      <w:proofErr w:type="spellEnd"/>
      <w:r w:rsidRPr="00246836">
        <w:rPr>
          <w:rFonts w:ascii="Book Antiqua" w:hAnsi="Book Antiqua"/>
          <w:i/>
          <w:iCs/>
        </w:rPr>
        <w:t xml:space="preserve"> (2001)</w:t>
      </w:r>
      <w:r w:rsidRPr="00246836">
        <w:rPr>
          <w:rFonts w:ascii="Book Antiqua" w:hAnsi="Book Antiqua"/>
        </w:rPr>
        <w:t xml:space="preserve"> 2015; </w:t>
      </w:r>
      <w:r w:rsidRPr="00246836">
        <w:rPr>
          <w:rFonts w:ascii="Book Antiqua" w:hAnsi="Book Antiqua"/>
          <w:b/>
          <w:bCs/>
        </w:rPr>
        <w:t>42</w:t>
      </w:r>
      <w:r w:rsidRPr="00246836">
        <w:rPr>
          <w:rFonts w:ascii="Book Antiqua" w:hAnsi="Book Antiqua"/>
        </w:rPr>
        <w:t>: 357-363 [PMID: 26576787 DOI: 10.1007/s10396-015-0615-7]</w:t>
      </w:r>
    </w:p>
    <w:p w14:paraId="56DE2FBA"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6 </w:t>
      </w:r>
      <w:proofErr w:type="spellStart"/>
      <w:r w:rsidRPr="00246836">
        <w:rPr>
          <w:rFonts w:ascii="Book Antiqua" w:hAnsi="Book Antiqua"/>
          <w:b/>
          <w:bCs/>
        </w:rPr>
        <w:t>Miyasato</w:t>
      </w:r>
      <w:proofErr w:type="spellEnd"/>
      <w:r w:rsidRPr="00246836">
        <w:rPr>
          <w:rFonts w:ascii="Book Antiqua" w:hAnsi="Book Antiqua"/>
          <w:b/>
          <w:bCs/>
        </w:rPr>
        <w:t xml:space="preserve"> M</w:t>
      </w:r>
      <w:r w:rsidRPr="00246836">
        <w:rPr>
          <w:rFonts w:ascii="Book Antiqua" w:hAnsi="Book Antiqua"/>
        </w:rPr>
        <w:t xml:space="preserve">, </w:t>
      </w:r>
      <w:proofErr w:type="spellStart"/>
      <w:r w:rsidRPr="00246836">
        <w:rPr>
          <w:rFonts w:ascii="Book Antiqua" w:hAnsi="Book Antiqua"/>
        </w:rPr>
        <w:t>Murase-Mishiba</w:t>
      </w:r>
      <w:proofErr w:type="spellEnd"/>
      <w:r w:rsidRPr="00246836">
        <w:rPr>
          <w:rFonts w:ascii="Book Antiqua" w:hAnsi="Book Antiqua"/>
        </w:rPr>
        <w:t xml:space="preserve"> Y, </w:t>
      </w:r>
      <w:proofErr w:type="spellStart"/>
      <w:r w:rsidRPr="00246836">
        <w:rPr>
          <w:rFonts w:ascii="Book Antiqua" w:hAnsi="Book Antiqua"/>
        </w:rPr>
        <w:t>Bessho</w:t>
      </w:r>
      <w:proofErr w:type="spellEnd"/>
      <w:r w:rsidRPr="00246836">
        <w:rPr>
          <w:rFonts w:ascii="Book Antiqua" w:hAnsi="Book Antiqua"/>
        </w:rPr>
        <w:t xml:space="preserve"> M, Miyawaki M, </w:t>
      </w:r>
      <w:proofErr w:type="spellStart"/>
      <w:r w:rsidRPr="00246836">
        <w:rPr>
          <w:rFonts w:ascii="Book Antiqua" w:hAnsi="Book Antiqua"/>
        </w:rPr>
        <w:t>Imbe</w:t>
      </w:r>
      <w:proofErr w:type="spellEnd"/>
      <w:r w:rsidRPr="00246836">
        <w:rPr>
          <w:rFonts w:ascii="Book Antiqua" w:hAnsi="Book Antiqua"/>
        </w:rPr>
        <w:t xml:space="preserve"> H, </w:t>
      </w:r>
      <w:proofErr w:type="spellStart"/>
      <w:r w:rsidRPr="00246836">
        <w:rPr>
          <w:rFonts w:ascii="Book Antiqua" w:hAnsi="Book Antiqua"/>
        </w:rPr>
        <w:t>Tsutsumi</w:t>
      </w:r>
      <w:proofErr w:type="spellEnd"/>
      <w:r w:rsidRPr="00246836">
        <w:rPr>
          <w:rFonts w:ascii="Book Antiqua" w:hAnsi="Book Antiqua"/>
        </w:rPr>
        <w:t xml:space="preserve"> C, </w:t>
      </w:r>
      <w:proofErr w:type="spellStart"/>
      <w:r w:rsidRPr="00246836">
        <w:rPr>
          <w:rFonts w:ascii="Book Antiqua" w:hAnsi="Book Antiqua"/>
        </w:rPr>
        <w:t>Tanimoto</w:t>
      </w:r>
      <w:proofErr w:type="spellEnd"/>
      <w:r w:rsidRPr="00246836">
        <w:rPr>
          <w:rFonts w:ascii="Book Antiqua" w:hAnsi="Book Antiqua"/>
        </w:rPr>
        <w:t xml:space="preserve"> K, </w:t>
      </w:r>
      <w:proofErr w:type="spellStart"/>
      <w:r w:rsidRPr="00246836">
        <w:rPr>
          <w:rFonts w:ascii="Book Antiqua" w:hAnsi="Book Antiqua"/>
        </w:rPr>
        <w:t>Imagawa</w:t>
      </w:r>
      <w:proofErr w:type="spellEnd"/>
      <w:r w:rsidRPr="00246836">
        <w:rPr>
          <w:rFonts w:ascii="Book Antiqua" w:hAnsi="Book Antiqua"/>
        </w:rPr>
        <w:t xml:space="preserve"> A, </w:t>
      </w:r>
      <w:proofErr w:type="spellStart"/>
      <w:r w:rsidRPr="00246836">
        <w:rPr>
          <w:rFonts w:ascii="Book Antiqua" w:hAnsi="Book Antiqua"/>
        </w:rPr>
        <w:t>Terasaki</w:t>
      </w:r>
      <w:proofErr w:type="spellEnd"/>
      <w:r w:rsidRPr="00246836">
        <w:rPr>
          <w:rFonts w:ascii="Book Antiqua" w:hAnsi="Book Antiqua"/>
        </w:rPr>
        <w:t xml:space="preserve"> J, </w:t>
      </w:r>
      <w:proofErr w:type="spellStart"/>
      <w:r w:rsidRPr="00246836">
        <w:rPr>
          <w:rFonts w:ascii="Book Antiqua" w:hAnsi="Book Antiqua"/>
        </w:rPr>
        <w:t>Hanafusa</w:t>
      </w:r>
      <w:proofErr w:type="spellEnd"/>
      <w:r w:rsidRPr="00246836">
        <w:rPr>
          <w:rFonts w:ascii="Book Antiqua" w:hAnsi="Book Antiqua"/>
        </w:rPr>
        <w:t xml:space="preserve"> T. The cytokeratin-18 fragment level as a biomarker of nonalcoholic fatty liver disease in patients with type 2 diabetes mellitus. </w:t>
      </w:r>
      <w:r w:rsidRPr="00246836">
        <w:rPr>
          <w:rFonts w:ascii="Book Antiqua" w:hAnsi="Book Antiqua"/>
          <w:i/>
          <w:iCs/>
        </w:rPr>
        <w:t xml:space="preserve">Clin </w:t>
      </w:r>
      <w:proofErr w:type="spellStart"/>
      <w:r w:rsidRPr="00246836">
        <w:rPr>
          <w:rFonts w:ascii="Book Antiqua" w:hAnsi="Book Antiqua"/>
          <w:i/>
          <w:iCs/>
        </w:rPr>
        <w:t>Chim</w:t>
      </w:r>
      <w:proofErr w:type="spellEnd"/>
      <w:r w:rsidRPr="00246836">
        <w:rPr>
          <w:rFonts w:ascii="Book Antiqua" w:hAnsi="Book Antiqua"/>
          <w:i/>
          <w:iCs/>
        </w:rPr>
        <w:t xml:space="preserve"> Acta</w:t>
      </w:r>
      <w:r w:rsidRPr="00246836">
        <w:rPr>
          <w:rFonts w:ascii="Book Antiqua" w:hAnsi="Book Antiqua"/>
        </w:rPr>
        <w:t xml:space="preserve"> 2014; </w:t>
      </w:r>
      <w:r w:rsidRPr="00246836">
        <w:rPr>
          <w:rFonts w:ascii="Book Antiqua" w:hAnsi="Book Antiqua"/>
          <w:b/>
          <w:bCs/>
        </w:rPr>
        <w:t>433</w:t>
      </w:r>
      <w:r w:rsidRPr="00246836">
        <w:rPr>
          <w:rFonts w:ascii="Book Antiqua" w:hAnsi="Book Antiqua"/>
        </w:rPr>
        <w:t>: 184-189 [PMID: 24667697 DOI: 10.1016/j.cca.2014.03.018]</w:t>
      </w:r>
    </w:p>
    <w:p w14:paraId="24D9C55E"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7 </w:t>
      </w:r>
      <w:r w:rsidRPr="00246836">
        <w:rPr>
          <w:rFonts w:ascii="Book Antiqua" w:hAnsi="Book Antiqua"/>
          <w:b/>
          <w:bCs/>
        </w:rPr>
        <w:t>Takeuchi Y</w:t>
      </w:r>
      <w:r w:rsidRPr="00246836">
        <w:rPr>
          <w:rFonts w:ascii="Book Antiqua" w:hAnsi="Book Antiqua"/>
        </w:rPr>
        <w:t xml:space="preserve">, Ito H, Komatsu Y, </w:t>
      </w:r>
      <w:proofErr w:type="spellStart"/>
      <w:r w:rsidRPr="00246836">
        <w:rPr>
          <w:rFonts w:ascii="Book Antiqua" w:hAnsi="Book Antiqua"/>
        </w:rPr>
        <w:t>Oshikiri</w:t>
      </w:r>
      <w:proofErr w:type="spellEnd"/>
      <w:r w:rsidRPr="00246836">
        <w:rPr>
          <w:rFonts w:ascii="Book Antiqua" w:hAnsi="Book Antiqua"/>
        </w:rPr>
        <w:t xml:space="preserve"> K, </w:t>
      </w:r>
      <w:proofErr w:type="spellStart"/>
      <w:r w:rsidRPr="00246836">
        <w:rPr>
          <w:rFonts w:ascii="Book Antiqua" w:hAnsi="Book Antiqua"/>
        </w:rPr>
        <w:t>Antoku</w:t>
      </w:r>
      <w:proofErr w:type="spellEnd"/>
      <w:r w:rsidRPr="00246836">
        <w:rPr>
          <w:rFonts w:ascii="Book Antiqua" w:hAnsi="Book Antiqua"/>
        </w:rPr>
        <w:t xml:space="preserve"> S, Abe M, </w:t>
      </w:r>
      <w:proofErr w:type="spellStart"/>
      <w:r w:rsidRPr="00246836">
        <w:rPr>
          <w:rFonts w:ascii="Book Antiqua" w:hAnsi="Book Antiqua"/>
        </w:rPr>
        <w:t>Mifune</w:t>
      </w:r>
      <w:proofErr w:type="spellEnd"/>
      <w:r w:rsidRPr="00246836">
        <w:rPr>
          <w:rFonts w:ascii="Book Antiqua" w:hAnsi="Book Antiqua"/>
        </w:rPr>
        <w:t xml:space="preserve"> M, </w:t>
      </w:r>
      <w:proofErr w:type="spellStart"/>
      <w:r w:rsidRPr="00246836">
        <w:rPr>
          <w:rFonts w:ascii="Book Antiqua" w:hAnsi="Book Antiqua"/>
        </w:rPr>
        <w:t>Togane</w:t>
      </w:r>
      <w:proofErr w:type="spellEnd"/>
      <w:r w:rsidRPr="00246836">
        <w:rPr>
          <w:rFonts w:ascii="Book Antiqua" w:hAnsi="Book Antiqua"/>
        </w:rPr>
        <w:t xml:space="preserve"> M. Non-alcoholic fatty liver disease is an independent predictor for macroangiopathy in Japanese type 2 diabetic patients: a cross-sectional study. </w:t>
      </w:r>
      <w:r w:rsidRPr="00246836">
        <w:rPr>
          <w:rFonts w:ascii="Book Antiqua" w:hAnsi="Book Antiqua"/>
          <w:i/>
          <w:iCs/>
        </w:rPr>
        <w:t>Intern Med</w:t>
      </w:r>
      <w:r w:rsidRPr="00246836">
        <w:rPr>
          <w:rFonts w:ascii="Book Antiqua" w:hAnsi="Book Antiqua"/>
        </w:rPr>
        <w:t xml:space="preserve"> 2012; </w:t>
      </w:r>
      <w:r w:rsidRPr="00246836">
        <w:rPr>
          <w:rFonts w:ascii="Book Antiqua" w:hAnsi="Book Antiqua"/>
          <w:b/>
          <w:bCs/>
        </w:rPr>
        <w:t>51</w:t>
      </w:r>
      <w:r w:rsidRPr="00246836">
        <w:rPr>
          <w:rFonts w:ascii="Book Antiqua" w:hAnsi="Book Antiqua"/>
        </w:rPr>
        <w:t>: 1667-1675 [PMID: 22790124 DOI: 10.2169/internalmedicine.51.7307]</w:t>
      </w:r>
    </w:p>
    <w:p w14:paraId="517575F9"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8 </w:t>
      </w:r>
      <w:r w:rsidRPr="00246836">
        <w:rPr>
          <w:rFonts w:ascii="Book Antiqua" w:hAnsi="Book Antiqua"/>
          <w:b/>
          <w:bCs/>
        </w:rPr>
        <w:t>Dunn MA</w:t>
      </w:r>
      <w:r w:rsidRPr="00246836">
        <w:rPr>
          <w:rFonts w:ascii="Book Antiqua" w:hAnsi="Book Antiqua"/>
        </w:rPr>
        <w:t xml:space="preserve">, Behari J, </w:t>
      </w:r>
      <w:proofErr w:type="spellStart"/>
      <w:r w:rsidRPr="00246836">
        <w:rPr>
          <w:rFonts w:ascii="Book Antiqua" w:hAnsi="Book Antiqua"/>
        </w:rPr>
        <w:t>Rogal</w:t>
      </w:r>
      <w:proofErr w:type="spellEnd"/>
      <w:r w:rsidRPr="00246836">
        <w:rPr>
          <w:rFonts w:ascii="Book Antiqua" w:hAnsi="Book Antiqua"/>
        </w:rPr>
        <w:t xml:space="preserve"> SS, O'Connell MR, </w:t>
      </w:r>
      <w:proofErr w:type="spellStart"/>
      <w:r w:rsidRPr="00246836">
        <w:rPr>
          <w:rFonts w:ascii="Book Antiqua" w:hAnsi="Book Antiqua"/>
        </w:rPr>
        <w:t>Furlan</w:t>
      </w:r>
      <w:proofErr w:type="spellEnd"/>
      <w:r w:rsidRPr="00246836">
        <w:rPr>
          <w:rFonts w:ascii="Book Antiqua" w:hAnsi="Book Antiqua"/>
        </w:rPr>
        <w:t xml:space="preserve"> A, </w:t>
      </w:r>
      <w:proofErr w:type="spellStart"/>
      <w:r w:rsidRPr="00246836">
        <w:rPr>
          <w:rFonts w:ascii="Book Antiqua" w:hAnsi="Book Antiqua"/>
        </w:rPr>
        <w:t>Aghayev</w:t>
      </w:r>
      <w:proofErr w:type="spellEnd"/>
      <w:r w:rsidRPr="00246836">
        <w:rPr>
          <w:rFonts w:ascii="Book Antiqua" w:hAnsi="Book Antiqua"/>
        </w:rPr>
        <w:t xml:space="preserve"> A, </w:t>
      </w:r>
      <w:proofErr w:type="spellStart"/>
      <w:r w:rsidRPr="00246836">
        <w:rPr>
          <w:rFonts w:ascii="Book Antiqua" w:hAnsi="Book Antiqua"/>
        </w:rPr>
        <w:t>Gumus</w:t>
      </w:r>
      <w:proofErr w:type="spellEnd"/>
      <w:r w:rsidRPr="00246836">
        <w:rPr>
          <w:rFonts w:ascii="Book Antiqua" w:hAnsi="Book Antiqua"/>
        </w:rPr>
        <w:t xml:space="preserve"> S, Saul MI, Bae KT. Hepatic steatosis in diabetic patients does not predict adverse liver-related or cardiovascular outcomes. </w:t>
      </w:r>
      <w:r w:rsidRPr="00246836">
        <w:rPr>
          <w:rFonts w:ascii="Book Antiqua" w:hAnsi="Book Antiqua"/>
          <w:i/>
          <w:iCs/>
        </w:rPr>
        <w:t>Liver Int</w:t>
      </w:r>
      <w:r w:rsidRPr="00246836">
        <w:rPr>
          <w:rFonts w:ascii="Book Antiqua" w:hAnsi="Book Antiqua"/>
        </w:rPr>
        <w:t xml:space="preserve"> 2013; </w:t>
      </w:r>
      <w:r w:rsidRPr="00246836">
        <w:rPr>
          <w:rFonts w:ascii="Book Antiqua" w:hAnsi="Book Antiqua"/>
          <w:b/>
          <w:bCs/>
        </w:rPr>
        <w:t>33</w:t>
      </w:r>
      <w:r w:rsidRPr="00246836">
        <w:rPr>
          <w:rFonts w:ascii="Book Antiqua" w:hAnsi="Book Antiqua"/>
        </w:rPr>
        <w:t>: 1575-1582 [PMID: 23944954 DOI: 10.1111/liv.12285]</w:t>
      </w:r>
    </w:p>
    <w:p w14:paraId="223BAE98"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9 </w:t>
      </w:r>
      <w:proofErr w:type="spellStart"/>
      <w:r w:rsidRPr="00246836">
        <w:rPr>
          <w:rFonts w:ascii="Book Antiqua" w:hAnsi="Book Antiqua"/>
          <w:b/>
          <w:bCs/>
        </w:rPr>
        <w:t>Idilman</w:t>
      </w:r>
      <w:proofErr w:type="spellEnd"/>
      <w:r w:rsidRPr="00246836">
        <w:rPr>
          <w:rFonts w:ascii="Book Antiqua" w:hAnsi="Book Antiqua"/>
          <w:b/>
          <w:bCs/>
        </w:rPr>
        <w:t xml:space="preserve"> IS</w:t>
      </w:r>
      <w:r w:rsidRPr="00246836">
        <w:rPr>
          <w:rFonts w:ascii="Book Antiqua" w:hAnsi="Book Antiqua"/>
        </w:rPr>
        <w:t xml:space="preserve">, </w:t>
      </w:r>
      <w:proofErr w:type="spellStart"/>
      <w:r w:rsidRPr="00246836">
        <w:rPr>
          <w:rFonts w:ascii="Book Antiqua" w:hAnsi="Book Antiqua"/>
        </w:rPr>
        <w:t>Akata</w:t>
      </w:r>
      <w:proofErr w:type="spellEnd"/>
      <w:r w:rsidRPr="00246836">
        <w:rPr>
          <w:rFonts w:ascii="Book Antiqua" w:hAnsi="Book Antiqua"/>
        </w:rPr>
        <w:t xml:space="preserve"> D, </w:t>
      </w:r>
      <w:proofErr w:type="spellStart"/>
      <w:r w:rsidRPr="00246836">
        <w:rPr>
          <w:rFonts w:ascii="Book Antiqua" w:hAnsi="Book Antiqua"/>
        </w:rPr>
        <w:t>Hazirolan</w:t>
      </w:r>
      <w:proofErr w:type="spellEnd"/>
      <w:r w:rsidRPr="00246836">
        <w:rPr>
          <w:rFonts w:ascii="Book Antiqua" w:hAnsi="Book Antiqua"/>
        </w:rPr>
        <w:t xml:space="preserve"> T, </w:t>
      </w:r>
      <w:proofErr w:type="spellStart"/>
      <w:r w:rsidRPr="00246836">
        <w:rPr>
          <w:rFonts w:ascii="Book Antiqua" w:hAnsi="Book Antiqua"/>
        </w:rPr>
        <w:t>Doganay</w:t>
      </w:r>
      <w:proofErr w:type="spellEnd"/>
      <w:r w:rsidRPr="00246836">
        <w:rPr>
          <w:rFonts w:ascii="Book Antiqua" w:hAnsi="Book Antiqua"/>
        </w:rPr>
        <w:t xml:space="preserve"> Erdogan B, </w:t>
      </w:r>
      <w:proofErr w:type="spellStart"/>
      <w:r w:rsidRPr="00246836">
        <w:rPr>
          <w:rFonts w:ascii="Book Antiqua" w:hAnsi="Book Antiqua"/>
        </w:rPr>
        <w:t>Aytemir</w:t>
      </w:r>
      <w:proofErr w:type="spellEnd"/>
      <w:r w:rsidRPr="00246836">
        <w:rPr>
          <w:rFonts w:ascii="Book Antiqua" w:hAnsi="Book Antiqua"/>
        </w:rPr>
        <w:t xml:space="preserve"> K, </w:t>
      </w:r>
      <w:proofErr w:type="spellStart"/>
      <w:r w:rsidRPr="00246836">
        <w:rPr>
          <w:rFonts w:ascii="Book Antiqua" w:hAnsi="Book Antiqua"/>
        </w:rPr>
        <w:t>Karcaaltincaba</w:t>
      </w:r>
      <w:proofErr w:type="spellEnd"/>
      <w:r w:rsidRPr="00246836">
        <w:rPr>
          <w:rFonts w:ascii="Book Antiqua" w:hAnsi="Book Antiqua"/>
        </w:rPr>
        <w:t xml:space="preserve"> M. Nonalcoholic fatty liver disease is associated with significant coronary artery disease in type 2 diabetic patients: a computed tomography angiography study 2</w:t>
      </w:r>
      <w:r w:rsidRPr="00246836">
        <w:rPr>
          <w:rFonts w:ascii="Book Antiqua" w:eastAsia="MS Mincho" w:hAnsi="Book Antiqua" w:cs="MS Mincho"/>
        </w:rPr>
        <w:t>：</w:t>
      </w:r>
      <w:r w:rsidRPr="00246836">
        <w:rPr>
          <w:rFonts w:ascii="Book Antiqua" w:hAnsi="Book Antiqua"/>
        </w:rPr>
        <w:t xml:space="preserve">. </w:t>
      </w:r>
      <w:r w:rsidRPr="00246836">
        <w:rPr>
          <w:rFonts w:ascii="Book Antiqua" w:hAnsi="Book Antiqua"/>
          <w:i/>
          <w:iCs/>
        </w:rPr>
        <w:t>J Diabetes</w:t>
      </w:r>
      <w:r w:rsidRPr="00246836">
        <w:rPr>
          <w:rFonts w:ascii="Book Antiqua" w:hAnsi="Book Antiqua"/>
        </w:rPr>
        <w:t xml:space="preserve"> 2015; </w:t>
      </w:r>
      <w:r w:rsidRPr="00246836">
        <w:rPr>
          <w:rFonts w:ascii="Book Antiqua" w:hAnsi="Book Antiqua"/>
          <w:b/>
          <w:bCs/>
        </w:rPr>
        <w:t>7</w:t>
      </w:r>
      <w:r w:rsidRPr="00246836">
        <w:rPr>
          <w:rFonts w:ascii="Book Antiqua" w:hAnsi="Book Antiqua"/>
        </w:rPr>
        <w:t>: 279-286 [PMID: 24893617 DOI: 10.1111/1753-0407.12172]</w:t>
      </w:r>
    </w:p>
    <w:p w14:paraId="66A5CE97"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10 </w:t>
      </w:r>
      <w:r w:rsidRPr="00246836">
        <w:rPr>
          <w:rFonts w:ascii="Book Antiqua" w:hAnsi="Book Antiqua"/>
          <w:b/>
          <w:bCs/>
        </w:rPr>
        <w:t>Ichikawa K</w:t>
      </w:r>
      <w:r w:rsidRPr="00246836">
        <w:rPr>
          <w:rFonts w:ascii="Book Antiqua" w:hAnsi="Book Antiqua"/>
        </w:rPr>
        <w:t xml:space="preserve">, Miyoshi T, </w:t>
      </w:r>
      <w:proofErr w:type="spellStart"/>
      <w:r w:rsidRPr="00246836">
        <w:rPr>
          <w:rFonts w:ascii="Book Antiqua" w:hAnsi="Book Antiqua"/>
        </w:rPr>
        <w:t>Osawa</w:t>
      </w:r>
      <w:proofErr w:type="spellEnd"/>
      <w:r w:rsidRPr="00246836">
        <w:rPr>
          <w:rFonts w:ascii="Book Antiqua" w:hAnsi="Book Antiqua"/>
        </w:rPr>
        <w:t xml:space="preserve"> K, Miki T, Toda H, </w:t>
      </w:r>
      <w:proofErr w:type="spellStart"/>
      <w:r w:rsidRPr="00246836">
        <w:rPr>
          <w:rFonts w:ascii="Book Antiqua" w:hAnsi="Book Antiqua"/>
        </w:rPr>
        <w:t>Ejiri</w:t>
      </w:r>
      <w:proofErr w:type="spellEnd"/>
      <w:r w:rsidRPr="00246836">
        <w:rPr>
          <w:rFonts w:ascii="Book Antiqua" w:hAnsi="Book Antiqua"/>
        </w:rPr>
        <w:t xml:space="preserve"> K, Yoshida M, Nanba Y, Yoshida M, Nakamura K, Morita H, Ito H. Prognostic value of non-alcoholic fatty liver disease for predicting cardiovascular events in patients with diabetes mellitus with </w:t>
      </w:r>
      <w:r w:rsidRPr="00246836">
        <w:rPr>
          <w:rFonts w:ascii="Book Antiqua" w:hAnsi="Book Antiqua"/>
        </w:rPr>
        <w:lastRenderedPageBreak/>
        <w:t xml:space="preserve">suspected coronary artery disease: a prospective cohort study. </w:t>
      </w:r>
      <w:r w:rsidRPr="00246836">
        <w:rPr>
          <w:rFonts w:ascii="Book Antiqua" w:hAnsi="Book Antiqua"/>
          <w:i/>
          <w:iCs/>
        </w:rPr>
        <w:t xml:space="preserve">Cardiovasc </w:t>
      </w:r>
      <w:proofErr w:type="spellStart"/>
      <w:r w:rsidRPr="00246836">
        <w:rPr>
          <w:rFonts w:ascii="Book Antiqua" w:hAnsi="Book Antiqua"/>
          <w:i/>
          <w:iCs/>
        </w:rPr>
        <w:t>Diabetol</w:t>
      </w:r>
      <w:proofErr w:type="spellEnd"/>
      <w:r w:rsidRPr="00246836">
        <w:rPr>
          <w:rFonts w:ascii="Book Antiqua" w:hAnsi="Book Antiqua"/>
        </w:rPr>
        <w:t xml:space="preserve"> 2021; </w:t>
      </w:r>
      <w:r w:rsidRPr="00246836">
        <w:rPr>
          <w:rFonts w:ascii="Book Antiqua" w:hAnsi="Book Antiqua"/>
          <w:b/>
          <w:bCs/>
        </w:rPr>
        <w:t>20</w:t>
      </w:r>
      <w:r w:rsidRPr="00246836">
        <w:rPr>
          <w:rFonts w:ascii="Book Antiqua" w:hAnsi="Book Antiqua"/>
        </w:rPr>
        <w:t>: 8 [PMID: 33413363 DOI: 10.1186/s12933-020-01192-4]</w:t>
      </w:r>
    </w:p>
    <w:p w14:paraId="01F35ABD"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11 </w:t>
      </w:r>
      <w:r w:rsidRPr="00246836">
        <w:rPr>
          <w:rFonts w:ascii="Book Antiqua" w:hAnsi="Book Antiqua"/>
          <w:b/>
          <w:bCs/>
        </w:rPr>
        <w:t>Adams LA</w:t>
      </w:r>
      <w:r w:rsidRPr="00246836">
        <w:rPr>
          <w:rFonts w:ascii="Book Antiqua" w:hAnsi="Book Antiqua"/>
        </w:rPr>
        <w:t xml:space="preserve">, </w:t>
      </w:r>
      <w:proofErr w:type="spellStart"/>
      <w:r w:rsidRPr="00246836">
        <w:rPr>
          <w:rFonts w:ascii="Book Antiqua" w:hAnsi="Book Antiqua"/>
        </w:rPr>
        <w:t>Harmsen</w:t>
      </w:r>
      <w:proofErr w:type="spellEnd"/>
      <w:r w:rsidRPr="00246836">
        <w:rPr>
          <w:rFonts w:ascii="Book Antiqua" w:hAnsi="Book Antiqua"/>
        </w:rPr>
        <w:t xml:space="preserve"> S, St </w:t>
      </w:r>
      <w:proofErr w:type="spellStart"/>
      <w:r w:rsidRPr="00246836">
        <w:rPr>
          <w:rFonts w:ascii="Book Antiqua" w:hAnsi="Book Antiqua"/>
        </w:rPr>
        <w:t>Sauver</w:t>
      </w:r>
      <w:proofErr w:type="spellEnd"/>
      <w:r w:rsidRPr="00246836">
        <w:rPr>
          <w:rFonts w:ascii="Book Antiqua" w:hAnsi="Book Antiqua"/>
        </w:rPr>
        <w:t xml:space="preserve"> JL, </w:t>
      </w:r>
      <w:proofErr w:type="spellStart"/>
      <w:r w:rsidRPr="00246836">
        <w:rPr>
          <w:rFonts w:ascii="Book Antiqua" w:hAnsi="Book Antiqua"/>
        </w:rPr>
        <w:t>Charatcharoenwitthaya</w:t>
      </w:r>
      <w:proofErr w:type="spellEnd"/>
      <w:r w:rsidRPr="00246836">
        <w:rPr>
          <w:rFonts w:ascii="Book Antiqua" w:hAnsi="Book Antiqua"/>
        </w:rPr>
        <w:t xml:space="preserve"> P, Enders FB, </w:t>
      </w:r>
      <w:proofErr w:type="spellStart"/>
      <w:r w:rsidRPr="00246836">
        <w:rPr>
          <w:rFonts w:ascii="Book Antiqua" w:hAnsi="Book Antiqua"/>
        </w:rPr>
        <w:t>Therneau</w:t>
      </w:r>
      <w:proofErr w:type="spellEnd"/>
      <w:r w:rsidRPr="00246836">
        <w:rPr>
          <w:rFonts w:ascii="Book Antiqua" w:hAnsi="Book Antiqua"/>
        </w:rPr>
        <w:t xml:space="preserve"> T, Angulo P. Nonalcoholic fatty liver disease increases risk of death among patients with diabetes: a community-based cohort study. </w:t>
      </w:r>
      <w:r w:rsidRPr="00246836">
        <w:rPr>
          <w:rFonts w:ascii="Book Antiqua" w:hAnsi="Book Antiqua"/>
          <w:i/>
          <w:iCs/>
        </w:rPr>
        <w:t>Am J Gastroenterol</w:t>
      </w:r>
      <w:r w:rsidRPr="00246836">
        <w:rPr>
          <w:rFonts w:ascii="Book Antiqua" w:hAnsi="Book Antiqua"/>
        </w:rPr>
        <w:t xml:space="preserve"> 2010; </w:t>
      </w:r>
      <w:r w:rsidRPr="00246836">
        <w:rPr>
          <w:rFonts w:ascii="Book Antiqua" w:hAnsi="Book Antiqua"/>
          <w:b/>
          <w:bCs/>
        </w:rPr>
        <w:t>105</w:t>
      </w:r>
      <w:r w:rsidRPr="00246836">
        <w:rPr>
          <w:rFonts w:ascii="Book Antiqua" w:hAnsi="Book Antiqua"/>
        </w:rPr>
        <w:t>: 1567-1573 [PMID: 20145609 DOI: 10.1038/ajg.2010.18]</w:t>
      </w:r>
    </w:p>
    <w:p w14:paraId="6FECBD01"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12 </w:t>
      </w:r>
      <w:r w:rsidRPr="00246836">
        <w:rPr>
          <w:rFonts w:ascii="Book Antiqua" w:hAnsi="Book Antiqua"/>
          <w:b/>
          <w:bCs/>
        </w:rPr>
        <w:t>Hossain N</w:t>
      </w:r>
      <w:r w:rsidRPr="00246836">
        <w:rPr>
          <w:rFonts w:ascii="Book Antiqua" w:hAnsi="Book Antiqua"/>
        </w:rPr>
        <w:t xml:space="preserve">, </w:t>
      </w:r>
      <w:proofErr w:type="spellStart"/>
      <w:r w:rsidRPr="00246836">
        <w:rPr>
          <w:rFonts w:ascii="Book Antiqua" w:hAnsi="Book Antiqua"/>
        </w:rPr>
        <w:t>Afendy</w:t>
      </w:r>
      <w:proofErr w:type="spellEnd"/>
      <w:r w:rsidRPr="00246836">
        <w:rPr>
          <w:rFonts w:ascii="Book Antiqua" w:hAnsi="Book Antiqua"/>
        </w:rPr>
        <w:t xml:space="preserve"> A, Stepanova M, Nader F, </w:t>
      </w:r>
      <w:proofErr w:type="spellStart"/>
      <w:r w:rsidRPr="00246836">
        <w:rPr>
          <w:rFonts w:ascii="Book Antiqua" w:hAnsi="Book Antiqua"/>
        </w:rPr>
        <w:t>Srishord</w:t>
      </w:r>
      <w:proofErr w:type="spellEnd"/>
      <w:r w:rsidRPr="00246836">
        <w:rPr>
          <w:rFonts w:ascii="Book Antiqua" w:hAnsi="Book Antiqua"/>
        </w:rPr>
        <w:t xml:space="preserve"> M, Rafiq N, Goodman Z, </w:t>
      </w:r>
      <w:proofErr w:type="spellStart"/>
      <w:r w:rsidRPr="00246836">
        <w:rPr>
          <w:rFonts w:ascii="Book Antiqua" w:hAnsi="Book Antiqua"/>
        </w:rPr>
        <w:t>Younossi</w:t>
      </w:r>
      <w:proofErr w:type="spellEnd"/>
      <w:r w:rsidRPr="00246836">
        <w:rPr>
          <w:rFonts w:ascii="Book Antiqua" w:hAnsi="Book Antiqua"/>
        </w:rPr>
        <w:t xml:space="preserve"> Z. Independent predictors of fibrosis in patients with nonalcoholic fatty liver disease. </w:t>
      </w:r>
      <w:r w:rsidRPr="00246836">
        <w:rPr>
          <w:rFonts w:ascii="Book Antiqua" w:hAnsi="Book Antiqua"/>
          <w:i/>
          <w:iCs/>
        </w:rPr>
        <w:t>Clin Gastroenterol Hepatol</w:t>
      </w:r>
      <w:r w:rsidRPr="00246836">
        <w:rPr>
          <w:rFonts w:ascii="Book Antiqua" w:hAnsi="Book Antiqua"/>
        </w:rPr>
        <w:t xml:space="preserve"> 2009; </w:t>
      </w:r>
      <w:r w:rsidRPr="00246836">
        <w:rPr>
          <w:rFonts w:ascii="Book Antiqua" w:hAnsi="Book Antiqua"/>
          <w:b/>
          <w:bCs/>
        </w:rPr>
        <w:t>7</w:t>
      </w:r>
      <w:r w:rsidRPr="00246836">
        <w:rPr>
          <w:rFonts w:ascii="Book Antiqua" w:hAnsi="Book Antiqua"/>
        </w:rPr>
        <w:t>: 1224-1229, 1229.e1-1229.e2 [PMID: 19559819 DOI: 10.1016/j.cgh.2009.06.007]</w:t>
      </w:r>
    </w:p>
    <w:p w14:paraId="681BBFFB"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13 </w:t>
      </w:r>
      <w:proofErr w:type="spellStart"/>
      <w:r w:rsidRPr="00246836">
        <w:rPr>
          <w:rFonts w:ascii="Book Antiqua" w:hAnsi="Book Antiqua"/>
          <w:b/>
          <w:bCs/>
        </w:rPr>
        <w:t>Younossi</w:t>
      </w:r>
      <w:proofErr w:type="spellEnd"/>
      <w:r w:rsidRPr="00246836">
        <w:rPr>
          <w:rFonts w:ascii="Book Antiqua" w:hAnsi="Book Antiqua"/>
          <w:b/>
          <w:bCs/>
        </w:rPr>
        <w:t xml:space="preserve"> ZM</w:t>
      </w:r>
      <w:r w:rsidRPr="00246836">
        <w:rPr>
          <w:rFonts w:ascii="Book Antiqua" w:hAnsi="Book Antiqua"/>
        </w:rPr>
        <w:t xml:space="preserve">, </w:t>
      </w:r>
      <w:proofErr w:type="spellStart"/>
      <w:r w:rsidRPr="00246836">
        <w:rPr>
          <w:rFonts w:ascii="Book Antiqua" w:hAnsi="Book Antiqua"/>
        </w:rPr>
        <w:t>Gramlich</w:t>
      </w:r>
      <w:proofErr w:type="spellEnd"/>
      <w:r w:rsidRPr="00246836">
        <w:rPr>
          <w:rFonts w:ascii="Book Antiqua" w:hAnsi="Book Antiqua"/>
        </w:rPr>
        <w:t xml:space="preserve"> T, </w:t>
      </w:r>
      <w:proofErr w:type="spellStart"/>
      <w:r w:rsidRPr="00246836">
        <w:rPr>
          <w:rFonts w:ascii="Book Antiqua" w:hAnsi="Book Antiqua"/>
        </w:rPr>
        <w:t>Matteoni</w:t>
      </w:r>
      <w:proofErr w:type="spellEnd"/>
      <w:r w:rsidRPr="00246836">
        <w:rPr>
          <w:rFonts w:ascii="Book Antiqua" w:hAnsi="Book Antiqua"/>
        </w:rPr>
        <w:t xml:space="preserve"> CA, Boparai N, McCullough AJ. Nonalcoholic fatty liver disease in patients with type 2 diabetes. </w:t>
      </w:r>
      <w:r w:rsidRPr="00246836">
        <w:rPr>
          <w:rFonts w:ascii="Book Antiqua" w:hAnsi="Book Antiqua"/>
          <w:i/>
          <w:iCs/>
        </w:rPr>
        <w:t>Clin Gastroenterol Hepatol</w:t>
      </w:r>
      <w:r w:rsidRPr="00246836">
        <w:rPr>
          <w:rFonts w:ascii="Book Antiqua" w:hAnsi="Book Antiqua"/>
        </w:rPr>
        <w:t xml:space="preserve"> 2004; </w:t>
      </w:r>
      <w:r w:rsidRPr="00246836">
        <w:rPr>
          <w:rFonts w:ascii="Book Antiqua" w:hAnsi="Book Antiqua"/>
          <w:b/>
          <w:bCs/>
        </w:rPr>
        <w:t>2</w:t>
      </w:r>
      <w:r w:rsidRPr="00246836">
        <w:rPr>
          <w:rFonts w:ascii="Book Antiqua" w:hAnsi="Book Antiqua"/>
        </w:rPr>
        <w:t>: 262-265 [PMID: 15017611 DOI: 10.1016/s1542-3565(04)00014-x]</w:t>
      </w:r>
    </w:p>
    <w:p w14:paraId="0BA0F141"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14 </w:t>
      </w:r>
      <w:proofErr w:type="spellStart"/>
      <w:r w:rsidRPr="00246836">
        <w:rPr>
          <w:rFonts w:ascii="Book Antiqua" w:hAnsi="Book Antiqua"/>
          <w:b/>
          <w:bCs/>
        </w:rPr>
        <w:t>Targher</w:t>
      </w:r>
      <w:proofErr w:type="spellEnd"/>
      <w:r w:rsidRPr="00246836">
        <w:rPr>
          <w:rFonts w:ascii="Book Antiqua" w:hAnsi="Book Antiqua"/>
          <w:b/>
          <w:bCs/>
        </w:rPr>
        <w:t xml:space="preserve"> G</w:t>
      </w:r>
      <w:r w:rsidRPr="00246836">
        <w:rPr>
          <w:rFonts w:ascii="Book Antiqua" w:hAnsi="Book Antiqua"/>
        </w:rPr>
        <w:t xml:space="preserve">, </w:t>
      </w:r>
      <w:proofErr w:type="spellStart"/>
      <w:r w:rsidRPr="00246836">
        <w:rPr>
          <w:rFonts w:ascii="Book Antiqua" w:hAnsi="Book Antiqua"/>
        </w:rPr>
        <w:t>Bertolini</w:t>
      </w:r>
      <w:proofErr w:type="spellEnd"/>
      <w:r w:rsidRPr="00246836">
        <w:rPr>
          <w:rFonts w:ascii="Book Antiqua" w:hAnsi="Book Antiqua"/>
        </w:rPr>
        <w:t xml:space="preserve"> L, </w:t>
      </w:r>
      <w:proofErr w:type="spellStart"/>
      <w:r w:rsidRPr="00246836">
        <w:rPr>
          <w:rFonts w:ascii="Book Antiqua" w:hAnsi="Book Antiqua"/>
        </w:rPr>
        <w:t>Padovani</w:t>
      </w:r>
      <w:proofErr w:type="spellEnd"/>
      <w:r w:rsidRPr="00246836">
        <w:rPr>
          <w:rFonts w:ascii="Book Antiqua" w:hAnsi="Book Antiqua"/>
        </w:rPr>
        <w:t xml:space="preserve"> R, Rodella S, </w:t>
      </w:r>
      <w:proofErr w:type="spellStart"/>
      <w:r w:rsidRPr="00246836">
        <w:rPr>
          <w:rFonts w:ascii="Book Antiqua" w:hAnsi="Book Antiqua"/>
        </w:rPr>
        <w:t>Tessari</w:t>
      </w:r>
      <w:proofErr w:type="spellEnd"/>
      <w:r w:rsidRPr="00246836">
        <w:rPr>
          <w:rFonts w:ascii="Book Antiqua" w:hAnsi="Book Antiqua"/>
        </w:rPr>
        <w:t xml:space="preserve"> R, </w:t>
      </w:r>
      <w:proofErr w:type="spellStart"/>
      <w:r w:rsidRPr="00246836">
        <w:rPr>
          <w:rFonts w:ascii="Book Antiqua" w:hAnsi="Book Antiqua"/>
        </w:rPr>
        <w:t>Zenari</w:t>
      </w:r>
      <w:proofErr w:type="spellEnd"/>
      <w:r w:rsidRPr="00246836">
        <w:rPr>
          <w:rFonts w:ascii="Book Antiqua" w:hAnsi="Book Antiqua"/>
        </w:rPr>
        <w:t xml:space="preserve"> L, Day C, Arcaro G. Prevalence of nonalcoholic fatty liver disease and its association with cardiovascular disease among type 2 diabetic patients. </w:t>
      </w:r>
      <w:r w:rsidRPr="00246836">
        <w:rPr>
          <w:rFonts w:ascii="Book Antiqua" w:hAnsi="Book Antiqua"/>
          <w:i/>
          <w:iCs/>
        </w:rPr>
        <w:t>Diabetes Care</w:t>
      </w:r>
      <w:r w:rsidRPr="00246836">
        <w:rPr>
          <w:rFonts w:ascii="Book Antiqua" w:hAnsi="Book Antiqua"/>
        </w:rPr>
        <w:t xml:space="preserve"> 2007; </w:t>
      </w:r>
      <w:r w:rsidRPr="00246836">
        <w:rPr>
          <w:rFonts w:ascii="Book Antiqua" w:hAnsi="Book Antiqua"/>
          <w:b/>
          <w:bCs/>
        </w:rPr>
        <w:t>30</w:t>
      </w:r>
      <w:r w:rsidRPr="00246836">
        <w:rPr>
          <w:rFonts w:ascii="Book Antiqua" w:hAnsi="Book Antiqua"/>
        </w:rPr>
        <w:t>: 1212-1218 [PMID: 17277038 DOI: 10.2337/dc06-2247]</w:t>
      </w:r>
    </w:p>
    <w:p w14:paraId="385401C3"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15 </w:t>
      </w:r>
      <w:proofErr w:type="spellStart"/>
      <w:r w:rsidRPr="00246836">
        <w:rPr>
          <w:rFonts w:ascii="Book Antiqua" w:hAnsi="Book Antiqua"/>
          <w:b/>
          <w:bCs/>
        </w:rPr>
        <w:t>Cakır</w:t>
      </w:r>
      <w:proofErr w:type="spellEnd"/>
      <w:r w:rsidRPr="00246836">
        <w:rPr>
          <w:rFonts w:ascii="Book Antiqua" w:hAnsi="Book Antiqua"/>
          <w:b/>
          <w:bCs/>
        </w:rPr>
        <w:t xml:space="preserve"> E</w:t>
      </w:r>
      <w:r w:rsidRPr="00246836">
        <w:rPr>
          <w:rFonts w:ascii="Book Antiqua" w:hAnsi="Book Antiqua"/>
        </w:rPr>
        <w:t xml:space="preserve">, </w:t>
      </w:r>
      <w:proofErr w:type="spellStart"/>
      <w:r w:rsidRPr="00246836">
        <w:rPr>
          <w:rFonts w:ascii="Book Antiqua" w:hAnsi="Book Antiqua"/>
        </w:rPr>
        <w:t>Ozbek</w:t>
      </w:r>
      <w:proofErr w:type="spellEnd"/>
      <w:r w:rsidRPr="00246836">
        <w:rPr>
          <w:rFonts w:ascii="Book Antiqua" w:hAnsi="Book Antiqua"/>
        </w:rPr>
        <w:t xml:space="preserve"> M, </w:t>
      </w:r>
      <w:proofErr w:type="spellStart"/>
      <w:r w:rsidRPr="00246836">
        <w:rPr>
          <w:rFonts w:ascii="Book Antiqua" w:hAnsi="Book Antiqua"/>
        </w:rPr>
        <w:t>Colak</w:t>
      </w:r>
      <w:proofErr w:type="spellEnd"/>
      <w:r w:rsidRPr="00246836">
        <w:rPr>
          <w:rFonts w:ascii="Book Antiqua" w:hAnsi="Book Antiqua"/>
        </w:rPr>
        <w:t xml:space="preserve"> N, </w:t>
      </w:r>
      <w:proofErr w:type="spellStart"/>
      <w:r w:rsidRPr="00246836">
        <w:rPr>
          <w:rFonts w:ascii="Book Antiqua" w:hAnsi="Book Antiqua"/>
        </w:rPr>
        <w:t>Cakal</w:t>
      </w:r>
      <w:proofErr w:type="spellEnd"/>
      <w:r w:rsidRPr="00246836">
        <w:rPr>
          <w:rFonts w:ascii="Book Antiqua" w:hAnsi="Book Antiqua"/>
        </w:rPr>
        <w:t xml:space="preserve"> E, </w:t>
      </w:r>
      <w:proofErr w:type="spellStart"/>
      <w:r w:rsidRPr="00246836">
        <w:rPr>
          <w:rFonts w:ascii="Book Antiqua" w:hAnsi="Book Antiqua"/>
        </w:rPr>
        <w:t>Delıbaşi</w:t>
      </w:r>
      <w:proofErr w:type="spellEnd"/>
      <w:r w:rsidRPr="00246836">
        <w:rPr>
          <w:rFonts w:ascii="Book Antiqua" w:hAnsi="Book Antiqua"/>
        </w:rPr>
        <w:t xml:space="preserve"> T. Is NAFLD an independent risk factor for increased IMT in T2DM? </w:t>
      </w:r>
      <w:r w:rsidRPr="00246836">
        <w:rPr>
          <w:rFonts w:ascii="Book Antiqua" w:hAnsi="Book Antiqua"/>
          <w:i/>
          <w:iCs/>
        </w:rPr>
        <w:t>Minerva Endocrinol</w:t>
      </w:r>
      <w:r w:rsidRPr="00246836">
        <w:rPr>
          <w:rFonts w:ascii="Book Antiqua" w:hAnsi="Book Antiqua"/>
        </w:rPr>
        <w:t xml:space="preserve"> 2012; </w:t>
      </w:r>
      <w:r w:rsidRPr="00246836">
        <w:rPr>
          <w:rFonts w:ascii="Book Antiqua" w:hAnsi="Book Antiqua"/>
          <w:b/>
          <w:bCs/>
        </w:rPr>
        <w:t>37</w:t>
      </w:r>
      <w:r w:rsidRPr="00246836">
        <w:rPr>
          <w:rFonts w:ascii="Book Antiqua" w:hAnsi="Book Antiqua"/>
        </w:rPr>
        <w:t>: 187-193 [PMID: 22691891]</w:t>
      </w:r>
    </w:p>
    <w:p w14:paraId="09D463B2"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16 </w:t>
      </w:r>
      <w:proofErr w:type="spellStart"/>
      <w:r w:rsidRPr="00246836">
        <w:rPr>
          <w:rFonts w:ascii="Book Antiqua" w:hAnsi="Book Antiqua"/>
          <w:b/>
          <w:bCs/>
        </w:rPr>
        <w:t>Coracina</w:t>
      </w:r>
      <w:proofErr w:type="spellEnd"/>
      <w:r w:rsidRPr="00246836">
        <w:rPr>
          <w:rFonts w:ascii="Book Antiqua" w:hAnsi="Book Antiqua"/>
          <w:b/>
          <w:bCs/>
        </w:rPr>
        <w:t xml:space="preserve"> A</w:t>
      </w:r>
      <w:r w:rsidRPr="00246836">
        <w:rPr>
          <w:rFonts w:ascii="Book Antiqua" w:hAnsi="Book Antiqua"/>
        </w:rPr>
        <w:t xml:space="preserve">, </w:t>
      </w:r>
      <w:proofErr w:type="spellStart"/>
      <w:r w:rsidRPr="00246836">
        <w:rPr>
          <w:rFonts w:ascii="Book Antiqua" w:hAnsi="Book Antiqua"/>
        </w:rPr>
        <w:t>Gaiani</w:t>
      </w:r>
      <w:proofErr w:type="spellEnd"/>
      <w:r w:rsidRPr="00246836">
        <w:rPr>
          <w:rFonts w:ascii="Book Antiqua" w:hAnsi="Book Antiqua"/>
        </w:rPr>
        <w:t xml:space="preserve"> S, </w:t>
      </w:r>
      <w:proofErr w:type="spellStart"/>
      <w:r w:rsidRPr="00246836">
        <w:rPr>
          <w:rFonts w:ascii="Book Antiqua" w:hAnsi="Book Antiqua"/>
        </w:rPr>
        <w:t>Cosma</w:t>
      </w:r>
      <w:proofErr w:type="spellEnd"/>
      <w:r w:rsidRPr="00246836">
        <w:rPr>
          <w:rFonts w:ascii="Book Antiqua" w:hAnsi="Book Antiqua"/>
        </w:rPr>
        <w:t xml:space="preserve"> A, </w:t>
      </w:r>
      <w:proofErr w:type="spellStart"/>
      <w:r w:rsidRPr="00246836">
        <w:rPr>
          <w:rFonts w:ascii="Book Antiqua" w:hAnsi="Book Antiqua"/>
        </w:rPr>
        <w:t>Pellizzari</w:t>
      </w:r>
      <w:proofErr w:type="spellEnd"/>
      <w:r w:rsidRPr="00246836">
        <w:rPr>
          <w:rFonts w:ascii="Book Antiqua" w:hAnsi="Book Antiqua"/>
        </w:rPr>
        <w:t xml:space="preserve"> P, </w:t>
      </w:r>
      <w:proofErr w:type="spellStart"/>
      <w:r w:rsidRPr="00246836">
        <w:rPr>
          <w:rFonts w:ascii="Book Antiqua" w:hAnsi="Book Antiqua"/>
        </w:rPr>
        <w:t>Pizzi</w:t>
      </w:r>
      <w:proofErr w:type="spellEnd"/>
      <w:r w:rsidRPr="00246836">
        <w:rPr>
          <w:rFonts w:ascii="Book Antiqua" w:hAnsi="Book Antiqua"/>
        </w:rPr>
        <w:t xml:space="preserve"> C, de </w:t>
      </w:r>
      <w:proofErr w:type="spellStart"/>
      <w:r w:rsidRPr="00246836">
        <w:rPr>
          <w:rFonts w:ascii="Book Antiqua" w:hAnsi="Book Antiqua"/>
        </w:rPr>
        <w:t>Kreutzenberg</w:t>
      </w:r>
      <w:proofErr w:type="spellEnd"/>
      <w:r w:rsidRPr="00246836">
        <w:rPr>
          <w:rFonts w:ascii="Book Antiqua" w:hAnsi="Book Antiqua"/>
        </w:rPr>
        <w:t xml:space="preserve"> S, </w:t>
      </w:r>
      <w:proofErr w:type="spellStart"/>
      <w:r w:rsidRPr="00246836">
        <w:rPr>
          <w:rFonts w:ascii="Book Antiqua" w:hAnsi="Book Antiqua"/>
        </w:rPr>
        <w:t>Cecchet</w:t>
      </w:r>
      <w:proofErr w:type="spellEnd"/>
      <w:r w:rsidRPr="00246836">
        <w:rPr>
          <w:rFonts w:ascii="Book Antiqua" w:hAnsi="Book Antiqua"/>
        </w:rPr>
        <w:t xml:space="preserve"> D, </w:t>
      </w:r>
      <w:proofErr w:type="spellStart"/>
      <w:r w:rsidRPr="00246836">
        <w:rPr>
          <w:rFonts w:ascii="Book Antiqua" w:hAnsi="Book Antiqua"/>
        </w:rPr>
        <w:t>Sacerdoti</w:t>
      </w:r>
      <w:proofErr w:type="spellEnd"/>
      <w:r w:rsidRPr="00246836">
        <w:rPr>
          <w:rFonts w:ascii="Book Antiqua" w:hAnsi="Book Antiqua"/>
        </w:rPr>
        <w:t xml:space="preserve"> D, </w:t>
      </w:r>
      <w:proofErr w:type="spellStart"/>
      <w:r w:rsidRPr="00246836">
        <w:rPr>
          <w:rFonts w:ascii="Book Antiqua" w:hAnsi="Book Antiqua"/>
        </w:rPr>
        <w:t>Tessari</w:t>
      </w:r>
      <w:proofErr w:type="spellEnd"/>
      <w:r w:rsidRPr="00246836">
        <w:rPr>
          <w:rFonts w:ascii="Book Antiqua" w:hAnsi="Book Antiqua"/>
        </w:rPr>
        <w:t xml:space="preserve"> P. No association between the degree of liver steatosis and early signs of vasculopathy in T2DM. </w:t>
      </w:r>
      <w:proofErr w:type="spellStart"/>
      <w:r w:rsidRPr="00246836">
        <w:rPr>
          <w:rFonts w:ascii="Book Antiqua" w:hAnsi="Book Antiqua"/>
          <w:i/>
          <w:iCs/>
        </w:rPr>
        <w:t>Nutr</w:t>
      </w:r>
      <w:proofErr w:type="spellEnd"/>
      <w:r w:rsidRPr="00246836">
        <w:rPr>
          <w:rFonts w:ascii="Book Antiqua" w:hAnsi="Book Antiqua"/>
          <w:i/>
          <w:iCs/>
        </w:rPr>
        <w:t xml:space="preserve"> </w:t>
      </w:r>
      <w:proofErr w:type="spellStart"/>
      <w:r w:rsidRPr="00246836">
        <w:rPr>
          <w:rFonts w:ascii="Book Antiqua" w:hAnsi="Book Antiqua"/>
          <w:i/>
          <w:iCs/>
        </w:rPr>
        <w:t>Metab</w:t>
      </w:r>
      <w:proofErr w:type="spellEnd"/>
      <w:r w:rsidRPr="00246836">
        <w:rPr>
          <w:rFonts w:ascii="Book Antiqua" w:hAnsi="Book Antiqua"/>
          <w:i/>
          <w:iCs/>
        </w:rPr>
        <w:t xml:space="preserve"> Cardiovasc Dis</w:t>
      </w:r>
      <w:r w:rsidRPr="00246836">
        <w:rPr>
          <w:rFonts w:ascii="Book Antiqua" w:hAnsi="Book Antiqua"/>
        </w:rPr>
        <w:t xml:space="preserve"> 2012; </w:t>
      </w:r>
      <w:r w:rsidRPr="00246836">
        <w:rPr>
          <w:rFonts w:ascii="Book Antiqua" w:hAnsi="Book Antiqua"/>
          <w:b/>
          <w:bCs/>
        </w:rPr>
        <w:t>22</w:t>
      </w:r>
      <w:r w:rsidRPr="00246836">
        <w:rPr>
          <w:rFonts w:ascii="Book Antiqua" w:hAnsi="Book Antiqua"/>
        </w:rPr>
        <w:t>: e11-e12 [PMID: 22397876 DOI: 10.1016/j.numecd.2011.11.008]</w:t>
      </w:r>
    </w:p>
    <w:p w14:paraId="34014C93"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17 </w:t>
      </w:r>
      <w:r w:rsidRPr="00246836">
        <w:rPr>
          <w:rFonts w:ascii="Book Antiqua" w:hAnsi="Book Antiqua"/>
          <w:b/>
          <w:bCs/>
        </w:rPr>
        <w:t>Petit JM</w:t>
      </w:r>
      <w:r w:rsidRPr="00246836">
        <w:rPr>
          <w:rFonts w:ascii="Book Antiqua" w:hAnsi="Book Antiqua"/>
        </w:rPr>
        <w:t xml:space="preserve">, </w:t>
      </w:r>
      <w:proofErr w:type="spellStart"/>
      <w:r w:rsidRPr="00246836">
        <w:rPr>
          <w:rFonts w:ascii="Book Antiqua" w:hAnsi="Book Antiqua"/>
        </w:rPr>
        <w:t>Guiu</w:t>
      </w:r>
      <w:proofErr w:type="spellEnd"/>
      <w:r w:rsidRPr="00246836">
        <w:rPr>
          <w:rFonts w:ascii="Book Antiqua" w:hAnsi="Book Antiqua"/>
        </w:rPr>
        <w:t xml:space="preserve"> B, </w:t>
      </w:r>
      <w:proofErr w:type="spellStart"/>
      <w:r w:rsidRPr="00246836">
        <w:rPr>
          <w:rFonts w:ascii="Book Antiqua" w:hAnsi="Book Antiqua"/>
        </w:rPr>
        <w:t>Terriat</w:t>
      </w:r>
      <w:proofErr w:type="spellEnd"/>
      <w:r w:rsidRPr="00246836">
        <w:rPr>
          <w:rFonts w:ascii="Book Antiqua" w:hAnsi="Book Antiqua"/>
        </w:rPr>
        <w:t xml:space="preserve"> B, </w:t>
      </w:r>
      <w:proofErr w:type="spellStart"/>
      <w:r w:rsidRPr="00246836">
        <w:rPr>
          <w:rFonts w:ascii="Book Antiqua" w:hAnsi="Book Antiqua"/>
        </w:rPr>
        <w:t>Loffroy</w:t>
      </w:r>
      <w:proofErr w:type="spellEnd"/>
      <w:r w:rsidRPr="00246836">
        <w:rPr>
          <w:rFonts w:ascii="Book Antiqua" w:hAnsi="Book Antiqua"/>
        </w:rPr>
        <w:t xml:space="preserve"> R, Robin I, Petit V, </w:t>
      </w:r>
      <w:proofErr w:type="spellStart"/>
      <w:r w:rsidRPr="00246836">
        <w:rPr>
          <w:rFonts w:ascii="Book Antiqua" w:hAnsi="Book Antiqua"/>
        </w:rPr>
        <w:t>Bouillet</w:t>
      </w:r>
      <w:proofErr w:type="spellEnd"/>
      <w:r w:rsidRPr="00246836">
        <w:rPr>
          <w:rFonts w:ascii="Book Antiqua" w:hAnsi="Book Antiqua"/>
        </w:rPr>
        <w:t xml:space="preserve"> B, Brindisi MC, </w:t>
      </w:r>
      <w:proofErr w:type="spellStart"/>
      <w:r w:rsidRPr="00246836">
        <w:rPr>
          <w:rFonts w:ascii="Book Antiqua" w:hAnsi="Book Antiqua"/>
        </w:rPr>
        <w:t>Duvillard</w:t>
      </w:r>
      <w:proofErr w:type="spellEnd"/>
      <w:r w:rsidRPr="00246836">
        <w:rPr>
          <w:rFonts w:ascii="Book Antiqua" w:hAnsi="Book Antiqua"/>
        </w:rPr>
        <w:t xml:space="preserve"> L, </w:t>
      </w:r>
      <w:proofErr w:type="spellStart"/>
      <w:r w:rsidRPr="00246836">
        <w:rPr>
          <w:rFonts w:ascii="Book Antiqua" w:hAnsi="Book Antiqua"/>
        </w:rPr>
        <w:t>Hillon</w:t>
      </w:r>
      <w:proofErr w:type="spellEnd"/>
      <w:r w:rsidRPr="00246836">
        <w:rPr>
          <w:rFonts w:ascii="Book Antiqua" w:hAnsi="Book Antiqua"/>
        </w:rPr>
        <w:t xml:space="preserve"> P, </w:t>
      </w:r>
      <w:proofErr w:type="spellStart"/>
      <w:r w:rsidRPr="00246836">
        <w:rPr>
          <w:rFonts w:ascii="Book Antiqua" w:hAnsi="Book Antiqua"/>
        </w:rPr>
        <w:t>Cercueil</w:t>
      </w:r>
      <w:proofErr w:type="spellEnd"/>
      <w:r w:rsidRPr="00246836">
        <w:rPr>
          <w:rFonts w:ascii="Book Antiqua" w:hAnsi="Book Antiqua"/>
        </w:rPr>
        <w:t xml:space="preserve"> JP, Verges B. Nonalcoholic fatty liver is not associated with carotid intima-media thickness in type 2 diabetic patients. </w:t>
      </w:r>
      <w:r w:rsidRPr="00246836">
        <w:rPr>
          <w:rFonts w:ascii="Book Antiqua" w:hAnsi="Book Antiqua"/>
          <w:i/>
          <w:iCs/>
        </w:rPr>
        <w:t xml:space="preserve">J Clin Endocrinol </w:t>
      </w:r>
      <w:proofErr w:type="spellStart"/>
      <w:r w:rsidRPr="00246836">
        <w:rPr>
          <w:rFonts w:ascii="Book Antiqua" w:hAnsi="Book Antiqua"/>
          <w:i/>
          <w:iCs/>
        </w:rPr>
        <w:t>Metab</w:t>
      </w:r>
      <w:proofErr w:type="spellEnd"/>
      <w:r w:rsidRPr="00246836">
        <w:rPr>
          <w:rFonts w:ascii="Book Antiqua" w:hAnsi="Book Antiqua"/>
        </w:rPr>
        <w:t xml:space="preserve"> 2009; </w:t>
      </w:r>
      <w:r w:rsidRPr="00246836">
        <w:rPr>
          <w:rFonts w:ascii="Book Antiqua" w:hAnsi="Book Antiqua"/>
          <w:b/>
          <w:bCs/>
        </w:rPr>
        <w:t>94</w:t>
      </w:r>
      <w:r w:rsidRPr="00246836">
        <w:rPr>
          <w:rFonts w:ascii="Book Antiqua" w:hAnsi="Book Antiqua"/>
        </w:rPr>
        <w:t>: 4103-4106 [PMID: 19584186 DOI: 10.1210/jc.2009-0541]</w:t>
      </w:r>
    </w:p>
    <w:p w14:paraId="30E383FC" w14:textId="77777777" w:rsidR="00DF3DF5" w:rsidRPr="00246836" w:rsidRDefault="00DF3DF5" w:rsidP="008B466B">
      <w:pPr>
        <w:spacing w:line="360" w:lineRule="auto"/>
        <w:jc w:val="both"/>
        <w:rPr>
          <w:rFonts w:ascii="Book Antiqua" w:hAnsi="Book Antiqua"/>
        </w:rPr>
      </w:pPr>
      <w:r w:rsidRPr="00246836">
        <w:rPr>
          <w:rFonts w:ascii="Book Antiqua" w:hAnsi="Book Antiqua"/>
        </w:rPr>
        <w:lastRenderedPageBreak/>
        <w:t xml:space="preserve">18 </w:t>
      </w:r>
      <w:proofErr w:type="spellStart"/>
      <w:r w:rsidRPr="00246836">
        <w:rPr>
          <w:rFonts w:ascii="Book Antiqua" w:hAnsi="Book Antiqua"/>
          <w:b/>
          <w:bCs/>
        </w:rPr>
        <w:t>Casoinic</w:t>
      </w:r>
      <w:proofErr w:type="spellEnd"/>
      <w:r w:rsidRPr="00246836">
        <w:rPr>
          <w:rFonts w:ascii="Book Antiqua" w:hAnsi="Book Antiqua"/>
          <w:b/>
          <w:bCs/>
        </w:rPr>
        <w:t xml:space="preserve"> F</w:t>
      </w:r>
      <w:r w:rsidRPr="00246836">
        <w:rPr>
          <w:rFonts w:ascii="Book Antiqua" w:hAnsi="Book Antiqua"/>
        </w:rPr>
        <w:t xml:space="preserve">, </w:t>
      </w:r>
      <w:proofErr w:type="spellStart"/>
      <w:r w:rsidRPr="00246836">
        <w:rPr>
          <w:rFonts w:ascii="Book Antiqua" w:hAnsi="Book Antiqua"/>
        </w:rPr>
        <w:t>Sâmpelean</w:t>
      </w:r>
      <w:proofErr w:type="spellEnd"/>
      <w:r w:rsidRPr="00246836">
        <w:rPr>
          <w:rFonts w:ascii="Book Antiqua" w:hAnsi="Book Antiqua"/>
        </w:rPr>
        <w:t xml:space="preserve"> D, </w:t>
      </w:r>
      <w:proofErr w:type="spellStart"/>
      <w:r w:rsidRPr="00246836">
        <w:rPr>
          <w:rFonts w:ascii="Book Antiqua" w:hAnsi="Book Antiqua"/>
        </w:rPr>
        <w:t>Bădău</w:t>
      </w:r>
      <w:proofErr w:type="spellEnd"/>
      <w:r w:rsidRPr="00246836">
        <w:rPr>
          <w:rFonts w:ascii="Book Antiqua" w:hAnsi="Book Antiqua"/>
        </w:rPr>
        <w:t xml:space="preserve"> C, </w:t>
      </w:r>
      <w:proofErr w:type="spellStart"/>
      <w:r w:rsidRPr="00246836">
        <w:rPr>
          <w:rFonts w:ascii="Book Antiqua" w:hAnsi="Book Antiqua"/>
        </w:rPr>
        <w:t>Prună</w:t>
      </w:r>
      <w:proofErr w:type="spellEnd"/>
      <w:r w:rsidRPr="00246836">
        <w:rPr>
          <w:rFonts w:ascii="Book Antiqua" w:hAnsi="Book Antiqua"/>
        </w:rPr>
        <w:t xml:space="preserve"> L. Nonalcoholic fatty liver disease--a risk factor for microalbuminuria in type 2 diabetic patients. </w:t>
      </w:r>
      <w:r w:rsidRPr="00246836">
        <w:rPr>
          <w:rFonts w:ascii="Book Antiqua" w:hAnsi="Book Antiqua"/>
          <w:i/>
          <w:iCs/>
        </w:rPr>
        <w:t>Rom J Intern Med</w:t>
      </w:r>
      <w:r w:rsidRPr="00246836">
        <w:rPr>
          <w:rFonts w:ascii="Book Antiqua" w:hAnsi="Book Antiqua"/>
        </w:rPr>
        <w:t xml:space="preserve"> 2009; </w:t>
      </w:r>
      <w:r w:rsidRPr="00246836">
        <w:rPr>
          <w:rFonts w:ascii="Book Antiqua" w:hAnsi="Book Antiqua"/>
          <w:b/>
          <w:bCs/>
        </w:rPr>
        <w:t>47</w:t>
      </w:r>
      <w:r w:rsidRPr="00246836">
        <w:rPr>
          <w:rFonts w:ascii="Book Antiqua" w:hAnsi="Book Antiqua"/>
        </w:rPr>
        <w:t>: 55-59 [PMID: 19886070]</w:t>
      </w:r>
    </w:p>
    <w:p w14:paraId="234B398F"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19 </w:t>
      </w:r>
      <w:proofErr w:type="spellStart"/>
      <w:r w:rsidRPr="00246836">
        <w:rPr>
          <w:rFonts w:ascii="Book Antiqua" w:hAnsi="Book Antiqua"/>
          <w:b/>
          <w:bCs/>
        </w:rPr>
        <w:t>Targher</w:t>
      </w:r>
      <w:proofErr w:type="spellEnd"/>
      <w:r w:rsidRPr="00246836">
        <w:rPr>
          <w:rFonts w:ascii="Book Antiqua" w:hAnsi="Book Antiqua"/>
          <w:b/>
          <w:bCs/>
        </w:rPr>
        <w:t xml:space="preserve"> G</w:t>
      </w:r>
      <w:r w:rsidRPr="00246836">
        <w:rPr>
          <w:rFonts w:ascii="Book Antiqua" w:hAnsi="Book Antiqua"/>
        </w:rPr>
        <w:t xml:space="preserve">, </w:t>
      </w:r>
      <w:proofErr w:type="spellStart"/>
      <w:r w:rsidRPr="00246836">
        <w:rPr>
          <w:rFonts w:ascii="Book Antiqua" w:hAnsi="Book Antiqua"/>
        </w:rPr>
        <w:t>Bertolini</w:t>
      </w:r>
      <w:proofErr w:type="spellEnd"/>
      <w:r w:rsidRPr="00246836">
        <w:rPr>
          <w:rFonts w:ascii="Book Antiqua" w:hAnsi="Book Antiqua"/>
        </w:rPr>
        <w:t xml:space="preserve"> L, Rodella S, </w:t>
      </w:r>
      <w:proofErr w:type="spellStart"/>
      <w:r w:rsidRPr="00246836">
        <w:rPr>
          <w:rFonts w:ascii="Book Antiqua" w:hAnsi="Book Antiqua"/>
        </w:rPr>
        <w:t>Zoppini</w:t>
      </w:r>
      <w:proofErr w:type="spellEnd"/>
      <w:r w:rsidRPr="00246836">
        <w:rPr>
          <w:rFonts w:ascii="Book Antiqua" w:hAnsi="Book Antiqua"/>
        </w:rPr>
        <w:t xml:space="preserve"> G, Lippi G, Day C, </w:t>
      </w:r>
      <w:proofErr w:type="spellStart"/>
      <w:r w:rsidRPr="00246836">
        <w:rPr>
          <w:rFonts w:ascii="Book Antiqua" w:hAnsi="Book Antiqua"/>
        </w:rPr>
        <w:t>Muggeo</w:t>
      </w:r>
      <w:proofErr w:type="spellEnd"/>
      <w:r w:rsidRPr="00246836">
        <w:rPr>
          <w:rFonts w:ascii="Book Antiqua" w:hAnsi="Book Antiqua"/>
        </w:rPr>
        <w:t xml:space="preserve"> M. Non-alcoholic fatty liver disease is independently associated with an increased prevalence of chronic kidney disease and proliferative/laser-treated retinopathy in type 2 diabetic patients. </w:t>
      </w:r>
      <w:proofErr w:type="spellStart"/>
      <w:r w:rsidRPr="00246836">
        <w:rPr>
          <w:rFonts w:ascii="Book Antiqua" w:hAnsi="Book Antiqua"/>
          <w:i/>
          <w:iCs/>
        </w:rPr>
        <w:t>Diabetologia</w:t>
      </w:r>
      <w:proofErr w:type="spellEnd"/>
      <w:r w:rsidRPr="00246836">
        <w:rPr>
          <w:rFonts w:ascii="Book Antiqua" w:hAnsi="Book Antiqua"/>
        </w:rPr>
        <w:t xml:space="preserve"> 2008; </w:t>
      </w:r>
      <w:r w:rsidRPr="00246836">
        <w:rPr>
          <w:rFonts w:ascii="Book Antiqua" w:hAnsi="Book Antiqua"/>
          <w:b/>
          <w:bCs/>
        </w:rPr>
        <w:t>51</w:t>
      </w:r>
      <w:r w:rsidRPr="00246836">
        <w:rPr>
          <w:rFonts w:ascii="Book Antiqua" w:hAnsi="Book Antiqua"/>
        </w:rPr>
        <w:t>: 444-450 [PMID: 18058083 DOI: 10.1007/s00125-007-0897-4]</w:t>
      </w:r>
    </w:p>
    <w:p w14:paraId="17EBE2B7"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20 </w:t>
      </w:r>
      <w:r w:rsidRPr="00246836">
        <w:rPr>
          <w:rFonts w:ascii="Book Antiqua" w:hAnsi="Book Antiqua"/>
          <w:b/>
          <w:bCs/>
        </w:rPr>
        <w:t>Kim BY</w:t>
      </w:r>
      <w:r w:rsidRPr="00246836">
        <w:rPr>
          <w:rFonts w:ascii="Book Antiqua" w:hAnsi="Book Antiqua"/>
        </w:rPr>
        <w:t xml:space="preserve">, Jung CH, </w:t>
      </w:r>
      <w:proofErr w:type="spellStart"/>
      <w:r w:rsidRPr="00246836">
        <w:rPr>
          <w:rFonts w:ascii="Book Antiqua" w:hAnsi="Book Antiqua"/>
        </w:rPr>
        <w:t>Mok</w:t>
      </w:r>
      <w:proofErr w:type="spellEnd"/>
      <w:r w:rsidRPr="00246836">
        <w:rPr>
          <w:rFonts w:ascii="Book Antiqua" w:hAnsi="Book Antiqua"/>
        </w:rPr>
        <w:t xml:space="preserve"> JO, Kang SK, Kim CH. </w:t>
      </w:r>
      <w:proofErr w:type="spellStart"/>
      <w:r w:rsidRPr="00246836">
        <w:rPr>
          <w:rFonts w:ascii="Book Antiqua" w:hAnsi="Book Antiqua"/>
        </w:rPr>
        <w:t>Prevalences</w:t>
      </w:r>
      <w:proofErr w:type="spellEnd"/>
      <w:r w:rsidRPr="00246836">
        <w:rPr>
          <w:rFonts w:ascii="Book Antiqua" w:hAnsi="Book Antiqua"/>
        </w:rPr>
        <w:t xml:space="preserve"> of diabetic retinopathy and nephropathy are lower in Korean type 2 diabetic patients with non-alcoholic fatty liver disease. </w:t>
      </w:r>
      <w:r w:rsidRPr="00246836">
        <w:rPr>
          <w:rFonts w:ascii="Book Antiqua" w:hAnsi="Book Antiqua"/>
          <w:i/>
          <w:iCs/>
        </w:rPr>
        <w:t xml:space="preserve">J Diabetes </w:t>
      </w:r>
      <w:proofErr w:type="spellStart"/>
      <w:r w:rsidRPr="00246836">
        <w:rPr>
          <w:rFonts w:ascii="Book Antiqua" w:hAnsi="Book Antiqua"/>
          <w:i/>
          <w:iCs/>
        </w:rPr>
        <w:t>Investig</w:t>
      </w:r>
      <w:proofErr w:type="spellEnd"/>
      <w:r w:rsidRPr="00246836">
        <w:rPr>
          <w:rFonts w:ascii="Book Antiqua" w:hAnsi="Book Antiqua"/>
        </w:rPr>
        <w:t xml:space="preserve"> 2014; </w:t>
      </w:r>
      <w:r w:rsidRPr="00246836">
        <w:rPr>
          <w:rFonts w:ascii="Book Antiqua" w:hAnsi="Book Antiqua"/>
          <w:b/>
          <w:bCs/>
        </w:rPr>
        <w:t>5</w:t>
      </w:r>
      <w:r w:rsidRPr="00246836">
        <w:rPr>
          <w:rFonts w:ascii="Book Antiqua" w:hAnsi="Book Antiqua"/>
        </w:rPr>
        <w:t>: 170-175 [PMID: 24843757 DOI: 10.1111/jdi.12139]</w:t>
      </w:r>
    </w:p>
    <w:p w14:paraId="4F65500F"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21 </w:t>
      </w:r>
      <w:proofErr w:type="spellStart"/>
      <w:r w:rsidRPr="00246836">
        <w:rPr>
          <w:rFonts w:ascii="Book Antiqua" w:hAnsi="Book Antiqua"/>
          <w:b/>
          <w:bCs/>
        </w:rPr>
        <w:t>Lv</w:t>
      </w:r>
      <w:proofErr w:type="spellEnd"/>
      <w:r w:rsidRPr="00246836">
        <w:rPr>
          <w:rFonts w:ascii="Book Antiqua" w:hAnsi="Book Antiqua"/>
          <w:b/>
          <w:bCs/>
        </w:rPr>
        <w:t xml:space="preserve"> WS</w:t>
      </w:r>
      <w:r w:rsidRPr="00246836">
        <w:rPr>
          <w:rFonts w:ascii="Book Antiqua" w:hAnsi="Book Antiqua"/>
        </w:rPr>
        <w:t xml:space="preserve">, Sun RX, Gao YY, Wen JP, Pan RF, Li L, Wang J, Xian YX, Cao CX, Zheng M. Nonalcoholic fatty liver disease and microvascular complications in type 2 diabetes. </w:t>
      </w:r>
      <w:r w:rsidRPr="00246836">
        <w:rPr>
          <w:rFonts w:ascii="Book Antiqua" w:hAnsi="Book Antiqua"/>
          <w:i/>
          <w:iCs/>
        </w:rPr>
        <w:t>World J Gastroenterol</w:t>
      </w:r>
      <w:r w:rsidRPr="00246836">
        <w:rPr>
          <w:rFonts w:ascii="Book Antiqua" w:hAnsi="Book Antiqua"/>
        </w:rPr>
        <w:t xml:space="preserve"> 2013; </w:t>
      </w:r>
      <w:r w:rsidRPr="00246836">
        <w:rPr>
          <w:rFonts w:ascii="Book Antiqua" w:hAnsi="Book Antiqua"/>
          <w:b/>
          <w:bCs/>
        </w:rPr>
        <w:t>19</w:t>
      </w:r>
      <w:r w:rsidRPr="00246836">
        <w:rPr>
          <w:rFonts w:ascii="Book Antiqua" w:hAnsi="Book Antiqua"/>
        </w:rPr>
        <w:t>: 3134-3142 [PMID: 23716995 DOI: 10.3748/wjg.v19.i20.3134]</w:t>
      </w:r>
    </w:p>
    <w:p w14:paraId="7CBD3785"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22 </w:t>
      </w:r>
      <w:r w:rsidRPr="00246836">
        <w:rPr>
          <w:rFonts w:ascii="Book Antiqua" w:hAnsi="Book Antiqua"/>
          <w:b/>
          <w:bCs/>
        </w:rPr>
        <w:t>Zhan YT</w:t>
      </w:r>
      <w:r w:rsidRPr="00246836">
        <w:rPr>
          <w:rFonts w:ascii="Book Antiqua" w:hAnsi="Book Antiqua"/>
        </w:rPr>
        <w:t xml:space="preserve">, Zhang C, Li L, Bi CS, Song X, Zhang ST. Non-alcoholic fatty liver disease is not related to the incidence of diabetic nephropathy in Type 2 Diabetes. </w:t>
      </w:r>
      <w:r w:rsidRPr="00246836">
        <w:rPr>
          <w:rFonts w:ascii="Book Antiqua" w:hAnsi="Book Antiqua"/>
          <w:i/>
          <w:iCs/>
        </w:rPr>
        <w:t>Int J Mol Sci</w:t>
      </w:r>
      <w:r w:rsidRPr="00246836">
        <w:rPr>
          <w:rFonts w:ascii="Book Antiqua" w:hAnsi="Book Antiqua"/>
        </w:rPr>
        <w:t xml:space="preserve"> 2012; </w:t>
      </w:r>
      <w:r w:rsidRPr="00246836">
        <w:rPr>
          <w:rFonts w:ascii="Book Antiqua" w:hAnsi="Book Antiqua"/>
          <w:b/>
          <w:bCs/>
        </w:rPr>
        <w:t>13</w:t>
      </w:r>
      <w:r w:rsidRPr="00246836">
        <w:rPr>
          <w:rFonts w:ascii="Book Antiqua" w:hAnsi="Book Antiqua"/>
        </w:rPr>
        <w:t>: 14698-14706 [PMID: 23203089 DOI: 10.3390/ijms131114698]</w:t>
      </w:r>
    </w:p>
    <w:p w14:paraId="0207F4FD"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23 </w:t>
      </w:r>
      <w:r w:rsidRPr="00246836">
        <w:rPr>
          <w:rFonts w:ascii="Book Antiqua" w:hAnsi="Book Antiqua"/>
          <w:b/>
          <w:bCs/>
        </w:rPr>
        <w:t>Di Sessa A</w:t>
      </w:r>
      <w:r w:rsidRPr="00246836">
        <w:rPr>
          <w:rFonts w:ascii="Book Antiqua" w:hAnsi="Book Antiqua"/>
        </w:rPr>
        <w:t xml:space="preserve">, </w:t>
      </w:r>
      <w:proofErr w:type="spellStart"/>
      <w:r w:rsidRPr="00246836">
        <w:rPr>
          <w:rFonts w:ascii="Book Antiqua" w:hAnsi="Book Antiqua"/>
        </w:rPr>
        <w:t>Umano</w:t>
      </w:r>
      <w:proofErr w:type="spellEnd"/>
      <w:r w:rsidRPr="00246836">
        <w:rPr>
          <w:rFonts w:ascii="Book Antiqua" w:hAnsi="Book Antiqua"/>
        </w:rPr>
        <w:t xml:space="preserve"> GR, </w:t>
      </w:r>
      <w:proofErr w:type="spellStart"/>
      <w:r w:rsidRPr="00246836">
        <w:rPr>
          <w:rFonts w:ascii="Book Antiqua" w:hAnsi="Book Antiqua"/>
        </w:rPr>
        <w:t>Miraglia</w:t>
      </w:r>
      <w:proofErr w:type="spellEnd"/>
      <w:r w:rsidRPr="00246836">
        <w:rPr>
          <w:rFonts w:ascii="Book Antiqua" w:hAnsi="Book Antiqua"/>
        </w:rPr>
        <w:t xml:space="preserve"> Del Giudice E. The Association between Non-Alcoholic Fatty Liver Disease and Cardiovascular Risk in Children. </w:t>
      </w:r>
      <w:r w:rsidRPr="00246836">
        <w:rPr>
          <w:rFonts w:ascii="Book Antiqua" w:hAnsi="Book Antiqua"/>
          <w:i/>
          <w:iCs/>
        </w:rPr>
        <w:t>Children (Basel)</w:t>
      </w:r>
      <w:r w:rsidRPr="00246836">
        <w:rPr>
          <w:rFonts w:ascii="Book Antiqua" w:hAnsi="Book Antiqua"/>
        </w:rPr>
        <w:t xml:space="preserve"> 2017; </w:t>
      </w:r>
      <w:r w:rsidRPr="00246836">
        <w:rPr>
          <w:rFonts w:ascii="Book Antiqua" w:hAnsi="Book Antiqua"/>
          <w:b/>
          <w:bCs/>
        </w:rPr>
        <w:t>4</w:t>
      </w:r>
      <w:r w:rsidRPr="00246836">
        <w:rPr>
          <w:rFonts w:ascii="Book Antiqua" w:hAnsi="Book Antiqua"/>
        </w:rPr>
        <w:t xml:space="preserve"> [PMID: 28686220 DOI: 10.3390/children4070057]</w:t>
      </w:r>
    </w:p>
    <w:p w14:paraId="064E3135"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24 </w:t>
      </w:r>
      <w:r w:rsidRPr="00246836">
        <w:rPr>
          <w:rFonts w:ascii="Book Antiqua" w:hAnsi="Book Antiqua"/>
          <w:b/>
          <w:bCs/>
        </w:rPr>
        <w:t>Di Sessa A</w:t>
      </w:r>
      <w:r w:rsidRPr="00246836">
        <w:rPr>
          <w:rFonts w:ascii="Book Antiqua" w:hAnsi="Book Antiqua"/>
        </w:rPr>
        <w:t xml:space="preserve">, Guarino S, </w:t>
      </w:r>
      <w:proofErr w:type="spellStart"/>
      <w:r w:rsidRPr="00246836">
        <w:rPr>
          <w:rFonts w:ascii="Book Antiqua" w:hAnsi="Book Antiqua"/>
        </w:rPr>
        <w:t>Melone</w:t>
      </w:r>
      <w:proofErr w:type="spellEnd"/>
      <w:r w:rsidRPr="00246836">
        <w:rPr>
          <w:rFonts w:ascii="Book Antiqua" w:hAnsi="Book Antiqua"/>
        </w:rPr>
        <w:t xml:space="preserve"> R, De Simone RF, </w:t>
      </w:r>
      <w:proofErr w:type="spellStart"/>
      <w:r w:rsidRPr="00246836">
        <w:rPr>
          <w:rFonts w:ascii="Book Antiqua" w:hAnsi="Book Antiqua"/>
        </w:rPr>
        <w:t>Marzuillo</w:t>
      </w:r>
      <w:proofErr w:type="spellEnd"/>
      <w:r w:rsidRPr="00246836">
        <w:rPr>
          <w:rFonts w:ascii="Book Antiqua" w:hAnsi="Book Antiqua"/>
        </w:rPr>
        <w:t xml:space="preserve"> P, </w:t>
      </w:r>
      <w:proofErr w:type="spellStart"/>
      <w:r w:rsidRPr="00246836">
        <w:rPr>
          <w:rFonts w:ascii="Book Antiqua" w:hAnsi="Book Antiqua"/>
        </w:rPr>
        <w:t>Miraglia</w:t>
      </w:r>
      <w:proofErr w:type="spellEnd"/>
      <w:r w:rsidRPr="00246836">
        <w:rPr>
          <w:rFonts w:ascii="Book Antiqua" w:hAnsi="Book Antiqua"/>
        </w:rPr>
        <w:t xml:space="preserve"> Del Giudice E. Relationship between nonalcoholic fatty liver disease and chronic kidney disease could start in childhood. </w:t>
      </w:r>
      <w:r w:rsidRPr="00246836">
        <w:rPr>
          <w:rFonts w:ascii="Book Antiqua" w:hAnsi="Book Antiqua"/>
          <w:i/>
          <w:iCs/>
        </w:rPr>
        <w:t>World J Gastroenterol</w:t>
      </w:r>
      <w:r w:rsidRPr="00246836">
        <w:rPr>
          <w:rFonts w:ascii="Book Antiqua" w:hAnsi="Book Antiqua"/>
        </w:rPr>
        <w:t xml:space="preserve"> 2021; </w:t>
      </w:r>
      <w:r w:rsidRPr="00246836">
        <w:rPr>
          <w:rFonts w:ascii="Book Antiqua" w:hAnsi="Book Antiqua"/>
          <w:b/>
          <w:bCs/>
        </w:rPr>
        <w:t>27</w:t>
      </w:r>
      <w:r w:rsidRPr="00246836">
        <w:rPr>
          <w:rFonts w:ascii="Book Antiqua" w:hAnsi="Book Antiqua"/>
        </w:rPr>
        <w:t>: 5793-5795 [PMID: 34629802 DOI: 10.3748/wjg.v27.i34.5793]</w:t>
      </w:r>
    </w:p>
    <w:p w14:paraId="00C26094"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25 </w:t>
      </w:r>
      <w:r w:rsidRPr="00246836">
        <w:rPr>
          <w:rFonts w:ascii="Book Antiqua" w:hAnsi="Book Antiqua"/>
          <w:b/>
          <w:bCs/>
        </w:rPr>
        <w:t>Park YS</w:t>
      </w:r>
      <w:r w:rsidRPr="00246836">
        <w:rPr>
          <w:rFonts w:ascii="Book Antiqua" w:hAnsi="Book Antiqua"/>
        </w:rPr>
        <w:t xml:space="preserve">, Park SH, Lee SS, Kim DY, Shin YM, Lee W, Lee SG, Yu ES. Biopsy-proven </w:t>
      </w:r>
      <w:proofErr w:type="spellStart"/>
      <w:r w:rsidRPr="00246836">
        <w:rPr>
          <w:rFonts w:ascii="Book Antiqua" w:hAnsi="Book Antiqua"/>
        </w:rPr>
        <w:t>nonsteatotic</w:t>
      </w:r>
      <w:proofErr w:type="spellEnd"/>
      <w:r w:rsidRPr="00246836">
        <w:rPr>
          <w:rFonts w:ascii="Book Antiqua" w:hAnsi="Book Antiqua"/>
        </w:rPr>
        <w:t xml:space="preserve"> liver in adults: estimation of reference range for difference in attenuation </w:t>
      </w:r>
      <w:r w:rsidRPr="00246836">
        <w:rPr>
          <w:rFonts w:ascii="Book Antiqua" w:hAnsi="Book Antiqua"/>
        </w:rPr>
        <w:lastRenderedPageBreak/>
        <w:t xml:space="preserve">between the liver and the spleen at nonenhanced CT. </w:t>
      </w:r>
      <w:r w:rsidRPr="00246836">
        <w:rPr>
          <w:rFonts w:ascii="Book Antiqua" w:hAnsi="Book Antiqua"/>
          <w:i/>
          <w:iCs/>
        </w:rPr>
        <w:t>Radiology</w:t>
      </w:r>
      <w:r w:rsidRPr="00246836">
        <w:rPr>
          <w:rFonts w:ascii="Book Antiqua" w:hAnsi="Book Antiqua"/>
        </w:rPr>
        <w:t xml:space="preserve"> 2011; </w:t>
      </w:r>
      <w:r w:rsidRPr="00246836">
        <w:rPr>
          <w:rFonts w:ascii="Book Antiqua" w:hAnsi="Book Antiqua"/>
          <w:b/>
          <w:bCs/>
        </w:rPr>
        <w:t>258</w:t>
      </w:r>
      <w:r w:rsidRPr="00246836">
        <w:rPr>
          <w:rFonts w:ascii="Book Antiqua" w:hAnsi="Book Antiqua"/>
        </w:rPr>
        <w:t>: 760-766 [PMID: 21212369 DOI: 10.1148/radiol.10101233]</w:t>
      </w:r>
    </w:p>
    <w:p w14:paraId="3BFFB937"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26 </w:t>
      </w:r>
      <w:r w:rsidRPr="00246836">
        <w:rPr>
          <w:rFonts w:ascii="Book Antiqua" w:hAnsi="Book Antiqua"/>
          <w:b/>
          <w:bCs/>
        </w:rPr>
        <w:t>Lee JY</w:t>
      </w:r>
      <w:r w:rsidRPr="00246836">
        <w:rPr>
          <w:rFonts w:ascii="Book Antiqua" w:hAnsi="Book Antiqua"/>
        </w:rPr>
        <w:t xml:space="preserve">, Kim KM, Lee SG, Yu E, Lim YS, Lee HC, Chung YH, Lee YS, Suh DJ. Prevalence and risk factors of non-alcoholic fatty liver disease in potential living liver donors in Korea: a review of 589 consecutive liver biopsies in a single center. </w:t>
      </w:r>
      <w:r w:rsidRPr="00246836">
        <w:rPr>
          <w:rFonts w:ascii="Book Antiqua" w:hAnsi="Book Antiqua"/>
          <w:i/>
          <w:iCs/>
        </w:rPr>
        <w:t>J Hepatol</w:t>
      </w:r>
      <w:r w:rsidRPr="00246836">
        <w:rPr>
          <w:rFonts w:ascii="Book Antiqua" w:hAnsi="Book Antiqua"/>
        </w:rPr>
        <w:t xml:space="preserve"> 2007; </w:t>
      </w:r>
      <w:r w:rsidRPr="00246836">
        <w:rPr>
          <w:rFonts w:ascii="Book Antiqua" w:hAnsi="Book Antiqua"/>
          <w:b/>
          <w:bCs/>
        </w:rPr>
        <w:t>47</w:t>
      </w:r>
      <w:r w:rsidRPr="00246836">
        <w:rPr>
          <w:rFonts w:ascii="Book Antiqua" w:hAnsi="Book Antiqua"/>
        </w:rPr>
        <w:t>: 239-244 [PMID: 17400323 DOI: 10.1016/j.jhep.2007.02.007]</w:t>
      </w:r>
    </w:p>
    <w:p w14:paraId="5C714B0D"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27 </w:t>
      </w:r>
      <w:proofErr w:type="spellStart"/>
      <w:r w:rsidRPr="00246836">
        <w:rPr>
          <w:rFonts w:ascii="Book Antiqua" w:hAnsi="Book Antiqua"/>
          <w:b/>
          <w:bCs/>
        </w:rPr>
        <w:t>Alqahtani</w:t>
      </w:r>
      <w:proofErr w:type="spellEnd"/>
      <w:r w:rsidRPr="00246836">
        <w:rPr>
          <w:rFonts w:ascii="Book Antiqua" w:hAnsi="Book Antiqua"/>
          <w:b/>
          <w:bCs/>
        </w:rPr>
        <w:t xml:space="preserve"> SA</w:t>
      </w:r>
      <w:r w:rsidRPr="00246836">
        <w:rPr>
          <w:rFonts w:ascii="Book Antiqua" w:hAnsi="Book Antiqua"/>
        </w:rPr>
        <w:t xml:space="preserve">, </w:t>
      </w:r>
      <w:proofErr w:type="spellStart"/>
      <w:r w:rsidRPr="00246836">
        <w:rPr>
          <w:rFonts w:ascii="Book Antiqua" w:hAnsi="Book Antiqua"/>
        </w:rPr>
        <w:t>Schattenberg</w:t>
      </w:r>
      <w:proofErr w:type="spellEnd"/>
      <w:r w:rsidRPr="00246836">
        <w:rPr>
          <w:rFonts w:ascii="Book Antiqua" w:hAnsi="Book Antiqua"/>
        </w:rPr>
        <w:t xml:space="preserve"> JM. NAFLD in the Elderly. </w:t>
      </w:r>
      <w:r w:rsidRPr="00246836">
        <w:rPr>
          <w:rFonts w:ascii="Book Antiqua" w:hAnsi="Book Antiqua"/>
          <w:i/>
          <w:iCs/>
        </w:rPr>
        <w:t xml:space="preserve">Clin </w:t>
      </w:r>
      <w:proofErr w:type="spellStart"/>
      <w:r w:rsidRPr="00246836">
        <w:rPr>
          <w:rFonts w:ascii="Book Antiqua" w:hAnsi="Book Antiqua"/>
          <w:i/>
          <w:iCs/>
        </w:rPr>
        <w:t>Interv</w:t>
      </w:r>
      <w:proofErr w:type="spellEnd"/>
      <w:r w:rsidRPr="00246836">
        <w:rPr>
          <w:rFonts w:ascii="Book Antiqua" w:hAnsi="Book Antiqua"/>
          <w:i/>
          <w:iCs/>
        </w:rPr>
        <w:t xml:space="preserve"> Aging</w:t>
      </w:r>
      <w:r w:rsidRPr="00246836">
        <w:rPr>
          <w:rFonts w:ascii="Book Antiqua" w:hAnsi="Book Antiqua"/>
        </w:rPr>
        <w:t xml:space="preserve"> 2021; </w:t>
      </w:r>
      <w:r w:rsidRPr="00246836">
        <w:rPr>
          <w:rFonts w:ascii="Book Antiqua" w:hAnsi="Book Antiqua"/>
          <w:b/>
          <w:bCs/>
        </w:rPr>
        <w:t>16</w:t>
      </w:r>
      <w:r w:rsidRPr="00246836">
        <w:rPr>
          <w:rFonts w:ascii="Book Antiqua" w:hAnsi="Book Antiqua"/>
        </w:rPr>
        <w:t>: 1633-1649 [PMID: 34548787 DOI: 10.2147/CIA.S295524]</w:t>
      </w:r>
    </w:p>
    <w:p w14:paraId="0159087E"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28 </w:t>
      </w:r>
      <w:proofErr w:type="spellStart"/>
      <w:r w:rsidRPr="00246836">
        <w:rPr>
          <w:rFonts w:ascii="Book Antiqua" w:hAnsi="Book Antiqua"/>
          <w:b/>
          <w:bCs/>
        </w:rPr>
        <w:t>Eguchi</w:t>
      </w:r>
      <w:proofErr w:type="spellEnd"/>
      <w:r w:rsidRPr="00246836">
        <w:rPr>
          <w:rFonts w:ascii="Book Antiqua" w:hAnsi="Book Antiqua"/>
          <w:b/>
          <w:bCs/>
        </w:rPr>
        <w:t xml:space="preserve"> Y</w:t>
      </w:r>
      <w:r w:rsidRPr="00246836">
        <w:rPr>
          <w:rFonts w:ascii="Book Antiqua" w:hAnsi="Book Antiqua"/>
        </w:rPr>
        <w:t xml:space="preserve">, Hyogo H, Ono M, Mizuta T, Ono N, Fujimoto K, </w:t>
      </w:r>
      <w:proofErr w:type="spellStart"/>
      <w:r w:rsidRPr="00246836">
        <w:rPr>
          <w:rFonts w:ascii="Book Antiqua" w:hAnsi="Book Antiqua"/>
        </w:rPr>
        <w:t>Chayama</w:t>
      </w:r>
      <w:proofErr w:type="spellEnd"/>
      <w:r w:rsidRPr="00246836">
        <w:rPr>
          <w:rFonts w:ascii="Book Antiqua" w:hAnsi="Book Antiqua"/>
        </w:rPr>
        <w:t xml:space="preserve"> K, </w:t>
      </w:r>
      <w:proofErr w:type="spellStart"/>
      <w:r w:rsidRPr="00246836">
        <w:rPr>
          <w:rFonts w:ascii="Book Antiqua" w:hAnsi="Book Antiqua"/>
        </w:rPr>
        <w:t>Saibara</w:t>
      </w:r>
      <w:proofErr w:type="spellEnd"/>
      <w:r w:rsidRPr="00246836">
        <w:rPr>
          <w:rFonts w:ascii="Book Antiqua" w:hAnsi="Book Antiqua"/>
        </w:rPr>
        <w:t xml:space="preserve"> T; JSG-NAFLD. Prevalence and associated metabolic factors of nonalcoholic fatty liver disease in the general population from 2009 to 2010 in Japan: a multicenter large retrospective study. </w:t>
      </w:r>
      <w:r w:rsidRPr="00246836">
        <w:rPr>
          <w:rFonts w:ascii="Book Antiqua" w:hAnsi="Book Antiqua"/>
          <w:i/>
          <w:iCs/>
        </w:rPr>
        <w:t>J Gastroenterol</w:t>
      </w:r>
      <w:r w:rsidRPr="00246836">
        <w:rPr>
          <w:rFonts w:ascii="Book Antiqua" w:hAnsi="Book Antiqua"/>
        </w:rPr>
        <w:t xml:space="preserve"> 2012; </w:t>
      </w:r>
      <w:r w:rsidRPr="00246836">
        <w:rPr>
          <w:rFonts w:ascii="Book Antiqua" w:hAnsi="Book Antiqua"/>
          <w:b/>
          <w:bCs/>
        </w:rPr>
        <w:t>47</w:t>
      </w:r>
      <w:r w:rsidRPr="00246836">
        <w:rPr>
          <w:rFonts w:ascii="Book Antiqua" w:hAnsi="Book Antiqua"/>
        </w:rPr>
        <w:t>: 586-595 [PMID: 22328022 DOI: 10.1007/s00535-012-0533-z]</w:t>
      </w:r>
    </w:p>
    <w:p w14:paraId="4FA78A49"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29 </w:t>
      </w:r>
      <w:proofErr w:type="spellStart"/>
      <w:r w:rsidRPr="00246836">
        <w:rPr>
          <w:rFonts w:ascii="Book Antiqua" w:hAnsi="Book Antiqua"/>
          <w:b/>
          <w:bCs/>
        </w:rPr>
        <w:t>Golabi</w:t>
      </w:r>
      <w:proofErr w:type="spellEnd"/>
      <w:r w:rsidRPr="00246836">
        <w:rPr>
          <w:rFonts w:ascii="Book Antiqua" w:hAnsi="Book Antiqua"/>
          <w:b/>
          <w:bCs/>
        </w:rPr>
        <w:t xml:space="preserve"> P</w:t>
      </w:r>
      <w:r w:rsidRPr="00246836">
        <w:rPr>
          <w:rFonts w:ascii="Book Antiqua" w:hAnsi="Book Antiqua"/>
        </w:rPr>
        <w:t xml:space="preserve">, Paik J, Reddy R, </w:t>
      </w:r>
      <w:proofErr w:type="spellStart"/>
      <w:r w:rsidRPr="00246836">
        <w:rPr>
          <w:rFonts w:ascii="Book Antiqua" w:hAnsi="Book Antiqua"/>
        </w:rPr>
        <w:t>Bugianesi</w:t>
      </w:r>
      <w:proofErr w:type="spellEnd"/>
      <w:r w:rsidRPr="00246836">
        <w:rPr>
          <w:rFonts w:ascii="Book Antiqua" w:hAnsi="Book Antiqua"/>
        </w:rPr>
        <w:t xml:space="preserve"> E, Trimble G, </w:t>
      </w:r>
      <w:proofErr w:type="spellStart"/>
      <w:r w:rsidRPr="00246836">
        <w:rPr>
          <w:rFonts w:ascii="Book Antiqua" w:hAnsi="Book Antiqua"/>
        </w:rPr>
        <w:t>Younossi</w:t>
      </w:r>
      <w:proofErr w:type="spellEnd"/>
      <w:r w:rsidRPr="00246836">
        <w:rPr>
          <w:rFonts w:ascii="Book Antiqua" w:hAnsi="Book Antiqua"/>
        </w:rPr>
        <w:t xml:space="preserve"> ZM. Prevalence and long-term outcomes of non-alcoholic fatty liver disease among elderly individuals from the United States. </w:t>
      </w:r>
      <w:r w:rsidRPr="00246836">
        <w:rPr>
          <w:rFonts w:ascii="Book Antiqua" w:hAnsi="Book Antiqua"/>
          <w:i/>
          <w:iCs/>
        </w:rPr>
        <w:t>BMC Gastroenterol</w:t>
      </w:r>
      <w:r w:rsidRPr="00246836">
        <w:rPr>
          <w:rFonts w:ascii="Book Antiqua" w:hAnsi="Book Antiqua"/>
        </w:rPr>
        <w:t xml:space="preserve"> 2019; </w:t>
      </w:r>
      <w:r w:rsidRPr="00246836">
        <w:rPr>
          <w:rFonts w:ascii="Book Antiqua" w:hAnsi="Book Antiqua"/>
          <w:b/>
          <w:bCs/>
        </w:rPr>
        <w:t>19</w:t>
      </w:r>
      <w:r w:rsidRPr="00246836">
        <w:rPr>
          <w:rFonts w:ascii="Book Antiqua" w:hAnsi="Book Antiqua"/>
        </w:rPr>
        <w:t>: 56 [PMID: 30991959 DOI: 10.1186/s12876-019-0972-6]</w:t>
      </w:r>
    </w:p>
    <w:p w14:paraId="6970FB6B"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30 </w:t>
      </w:r>
      <w:proofErr w:type="spellStart"/>
      <w:r w:rsidRPr="00246836">
        <w:rPr>
          <w:rFonts w:ascii="Book Antiqua" w:hAnsi="Book Antiqua"/>
          <w:b/>
          <w:bCs/>
        </w:rPr>
        <w:t>Younossi</w:t>
      </w:r>
      <w:proofErr w:type="spellEnd"/>
      <w:r w:rsidRPr="00246836">
        <w:rPr>
          <w:rFonts w:ascii="Book Antiqua" w:hAnsi="Book Antiqua"/>
          <w:b/>
          <w:bCs/>
        </w:rPr>
        <w:t xml:space="preserve"> ZM</w:t>
      </w:r>
      <w:r w:rsidRPr="00246836">
        <w:rPr>
          <w:rFonts w:ascii="Book Antiqua" w:hAnsi="Book Antiqua"/>
        </w:rPr>
        <w:t xml:space="preserve">, Koenig AB, </w:t>
      </w:r>
      <w:proofErr w:type="spellStart"/>
      <w:r w:rsidRPr="00246836">
        <w:rPr>
          <w:rFonts w:ascii="Book Antiqua" w:hAnsi="Book Antiqua"/>
        </w:rPr>
        <w:t>Abdelatif</w:t>
      </w:r>
      <w:proofErr w:type="spellEnd"/>
      <w:r w:rsidRPr="00246836">
        <w:rPr>
          <w:rFonts w:ascii="Book Antiqua" w:hAnsi="Book Antiqua"/>
        </w:rPr>
        <w:t xml:space="preserve"> D, Fazel Y, Henry L, </w:t>
      </w:r>
      <w:proofErr w:type="spellStart"/>
      <w:r w:rsidRPr="00246836">
        <w:rPr>
          <w:rFonts w:ascii="Book Antiqua" w:hAnsi="Book Antiqua"/>
        </w:rPr>
        <w:t>Wymer</w:t>
      </w:r>
      <w:proofErr w:type="spellEnd"/>
      <w:r w:rsidRPr="00246836">
        <w:rPr>
          <w:rFonts w:ascii="Book Antiqua" w:hAnsi="Book Antiqua"/>
        </w:rPr>
        <w:t xml:space="preserve"> M. Global epidemiology of nonalcoholic fatty liver disease-Meta-analytic assessment of prevalence, incidence, and outcomes. </w:t>
      </w:r>
      <w:r w:rsidRPr="00246836">
        <w:rPr>
          <w:rFonts w:ascii="Book Antiqua" w:hAnsi="Book Antiqua"/>
          <w:i/>
          <w:iCs/>
        </w:rPr>
        <w:t>Hepatology</w:t>
      </w:r>
      <w:r w:rsidRPr="00246836">
        <w:rPr>
          <w:rFonts w:ascii="Book Antiqua" w:hAnsi="Book Antiqua"/>
        </w:rPr>
        <w:t xml:space="preserve"> 2016; </w:t>
      </w:r>
      <w:r w:rsidRPr="00246836">
        <w:rPr>
          <w:rFonts w:ascii="Book Antiqua" w:hAnsi="Book Antiqua"/>
          <w:b/>
          <w:bCs/>
        </w:rPr>
        <w:t>64</w:t>
      </w:r>
      <w:r w:rsidRPr="00246836">
        <w:rPr>
          <w:rFonts w:ascii="Book Antiqua" w:hAnsi="Book Antiqua"/>
        </w:rPr>
        <w:t>: 73-84 [PMID: 26707365 DOI: 10.1002/hep.28431]</w:t>
      </w:r>
    </w:p>
    <w:p w14:paraId="2E6A2891"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31 </w:t>
      </w:r>
      <w:proofErr w:type="spellStart"/>
      <w:r w:rsidRPr="00246836">
        <w:rPr>
          <w:rFonts w:ascii="Book Antiqua" w:hAnsi="Book Antiqua"/>
          <w:b/>
          <w:bCs/>
        </w:rPr>
        <w:t>Volkert</w:t>
      </w:r>
      <w:proofErr w:type="spellEnd"/>
      <w:r w:rsidRPr="00246836">
        <w:rPr>
          <w:rFonts w:ascii="Book Antiqua" w:hAnsi="Book Antiqua"/>
          <w:b/>
          <w:bCs/>
        </w:rPr>
        <w:t xml:space="preserve"> D</w:t>
      </w:r>
      <w:r w:rsidRPr="00246836">
        <w:rPr>
          <w:rFonts w:ascii="Book Antiqua" w:hAnsi="Book Antiqua"/>
        </w:rPr>
        <w:t xml:space="preserve">. Malnutrition in older adults - urgent need for action: a plea for improving the nutritional situation of older adults. </w:t>
      </w:r>
      <w:r w:rsidRPr="00246836">
        <w:rPr>
          <w:rFonts w:ascii="Book Antiqua" w:hAnsi="Book Antiqua"/>
          <w:i/>
          <w:iCs/>
        </w:rPr>
        <w:t>Gerontology</w:t>
      </w:r>
      <w:r w:rsidRPr="00246836">
        <w:rPr>
          <w:rFonts w:ascii="Book Antiqua" w:hAnsi="Book Antiqua"/>
        </w:rPr>
        <w:t xml:space="preserve"> 2013; </w:t>
      </w:r>
      <w:r w:rsidRPr="00246836">
        <w:rPr>
          <w:rFonts w:ascii="Book Antiqua" w:hAnsi="Book Antiqua"/>
          <w:b/>
          <w:bCs/>
        </w:rPr>
        <w:t>59</w:t>
      </w:r>
      <w:r w:rsidRPr="00246836">
        <w:rPr>
          <w:rFonts w:ascii="Book Antiqua" w:hAnsi="Book Antiqua"/>
        </w:rPr>
        <w:t>: 328-333 [PMID: 23406648 DOI: 10.1159/000346142]</w:t>
      </w:r>
    </w:p>
    <w:p w14:paraId="39A2FD58"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32 </w:t>
      </w:r>
      <w:r w:rsidRPr="00246836">
        <w:rPr>
          <w:rFonts w:ascii="Book Antiqua" w:hAnsi="Book Antiqua"/>
          <w:b/>
          <w:bCs/>
        </w:rPr>
        <w:t>Tamura Y</w:t>
      </w:r>
      <w:r w:rsidRPr="00246836">
        <w:rPr>
          <w:rFonts w:ascii="Book Antiqua" w:hAnsi="Book Antiqua"/>
        </w:rPr>
        <w:t xml:space="preserve">, </w:t>
      </w:r>
      <w:proofErr w:type="spellStart"/>
      <w:r w:rsidRPr="00246836">
        <w:rPr>
          <w:rFonts w:ascii="Book Antiqua" w:hAnsi="Book Antiqua"/>
        </w:rPr>
        <w:t>Omura</w:t>
      </w:r>
      <w:proofErr w:type="spellEnd"/>
      <w:r w:rsidRPr="00246836">
        <w:rPr>
          <w:rFonts w:ascii="Book Antiqua" w:hAnsi="Book Antiqua"/>
        </w:rPr>
        <w:t xml:space="preserve"> T, Toyoshima K, Araki A. Nutrition Management in Older Adults with Diabetes: A Review on the Importance of Shifting Prevention Strategies from Metabolic Syndrome to Frailty. </w:t>
      </w:r>
      <w:r w:rsidRPr="00246836">
        <w:rPr>
          <w:rFonts w:ascii="Book Antiqua" w:hAnsi="Book Antiqua"/>
          <w:i/>
          <w:iCs/>
        </w:rPr>
        <w:t>Nutrients</w:t>
      </w:r>
      <w:r w:rsidRPr="00246836">
        <w:rPr>
          <w:rFonts w:ascii="Book Antiqua" w:hAnsi="Book Antiqua"/>
        </w:rPr>
        <w:t xml:space="preserve"> 2020; </w:t>
      </w:r>
      <w:r w:rsidRPr="00246836">
        <w:rPr>
          <w:rFonts w:ascii="Book Antiqua" w:hAnsi="Book Antiqua"/>
          <w:b/>
          <w:bCs/>
        </w:rPr>
        <w:t>12</w:t>
      </w:r>
      <w:r w:rsidRPr="00246836">
        <w:rPr>
          <w:rFonts w:ascii="Book Antiqua" w:hAnsi="Book Antiqua"/>
        </w:rPr>
        <w:t xml:space="preserve"> [PMID: 33139628 DOI: 10.3390/nu12113367]</w:t>
      </w:r>
    </w:p>
    <w:p w14:paraId="3CDDFB6D" w14:textId="77777777" w:rsidR="00DF3DF5" w:rsidRPr="00246836" w:rsidRDefault="00DF3DF5" w:rsidP="008B466B">
      <w:pPr>
        <w:spacing w:line="360" w:lineRule="auto"/>
        <w:jc w:val="both"/>
        <w:rPr>
          <w:rFonts w:ascii="Book Antiqua" w:hAnsi="Book Antiqua"/>
        </w:rPr>
      </w:pPr>
      <w:r w:rsidRPr="00246836">
        <w:rPr>
          <w:rFonts w:ascii="Book Antiqua" w:hAnsi="Book Antiqua"/>
        </w:rPr>
        <w:lastRenderedPageBreak/>
        <w:t xml:space="preserve">33 </w:t>
      </w:r>
      <w:r w:rsidRPr="00246836">
        <w:rPr>
          <w:rFonts w:ascii="Book Antiqua" w:hAnsi="Book Antiqua"/>
          <w:b/>
          <w:bCs/>
        </w:rPr>
        <w:t>Maeda K</w:t>
      </w:r>
      <w:r w:rsidRPr="00246836">
        <w:rPr>
          <w:rFonts w:ascii="Book Antiqua" w:hAnsi="Book Antiqua"/>
        </w:rPr>
        <w:t xml:space="preserve">, Ishida Y, </w:t>
      </w:r>
      <w:proofErr w:type="spellStart"/>
      <w:r w:rsidRPr="00246836">
        <w:rPr>
          <w:rFonts w:ascii="Book Antiqua" w:hAnsi="Book Antiqua"/>
        </w:rPr>
        <w:t>Nonogaki</w:t>
      </w:r>
      <w:proofErr w:type="spellEnd"/>
      <w:r w:rsidRPr="00246836">
        <w:rPr>
          <w:rFonts w:ascii="Book Antiqua" w:hAnsi="Book Antiqua"/>
        </w:rPr>
        <w:t xml:space="preserve"> T, Mori N. Reference body mass index values and the prevalence of malnutrition according to the Global Leadership Initiative on Malnutrition criteria. </w:t>
      </w:r>
      <w:r w:rsidRPr="00246836">
        <w:rPr>
          <w:rFonts w:ascii="Book Antiqua" w:hAnsi="Book Antiqua"/>
          <w:i/>
          <w:iCs/>
        </w:rPr>
        <w:t xml:space="preserve">Clin </w:t>
      </w:r>
      <w:proofErr w:type="spellStart"/>
      <w:r w:rsidRPr="00246836">
        <w:rPr>
          <w:rFonts w:ascii="Book Antiqua" w:hAnsi="Book Antiqua"/>
          <w:i/>
          <w:iCs/>
        </w:rPr>
        <w:t>Nutr</w:t>
      </w:r>
      <w:proofErr w:type="spellEnd"/>
      <w:r w:rsidRPr="00246836">
        <w:rPr>
          <w:rFonts w:ascii="Book Antiqua" w:hAnsi="Book Antiqua"/>
        </w:rPr>
        <w:t xml:space="preserve"> 2020; </w:t>
      </w:r>
      <w:r w:rsidRPr="00246836">
        <w:rPr>
          <w:rFonts w:ascii="Book Antiqua" w:hAnsi="Book Antiqua"/>
          <w:b/>
          <w:bCs/>
        </w:rPr>
        <w:t>39</w:t>
      </w:r>
      <w:r w:rsidRPr="00246836">
        <w:rPr>
          <w:rFonts w:ascii="Book Antiqua" w:hAnsi="Book Antiqua"/>
        </w:rPr>
        <w:t>: 180-184 [PMID: 30712782 DOI: 10.1016/j.clnu.2019.01.011]</w:t>
      </w:r>
    </w:p>
    <w:p w14:paraId="2B035200"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34 </w:t>
      </w:r>
      <w:proofErr w:type="spellStart"/>
      <w:r w:rsidRPr="00246836">
        <w:rPr>
          <w:rFonts w:ascii="Book Antiqua" w:hAnsi="Book Antiqua"/>
          <w:b/>
          <w:bCs/>
        </w:rPr>
        <w:t>Mitrache</w:t>
      </w:r>
      <w:proofErr w:type="spellEnd"/>
      <w:r w:rsidRPr="00246836">
        <w:rPr>
          <w:rFonts w:ascii="Book Antiqua" w:hAnsi="Book Antiqua"/>
          <w:b/>
          <w:bCs/>
        </w:rPr>
        <w:t xml:space="preserve"> C</w:t>
      </w:r>
      <w:r w:rsidRPr="00246836">
        <w:rPr>
          <w:rFonts w:ascii="Book Antiqua" w:hAnsi="Book Antiqua"/>
        </w:rPr>
        <w:t xml:space="preserve">, </w:t>
      </w:r>
      <w:proofErr w:type="spellStart"/>
      <w:r w:rsidRPr="00246836">
        <w:rPr>
          <w:rFonts w:ascii="Book Antiqua" w:hAnsi="Book Antiqua"/>
        </w:rPr>
        <w:t>Passweg</w:t>
      </w:r>
      <w:proofErr w:type="spellEnd"/>
      <w:r w:rsidRPr="00246836">
        <w:rPr>
          <w:rFonts w:ascii="Book Antiqua" w:hAnsi="Book Antiqua"/>
        </w:rPr>
        <w:t xml:space="preserve"> JR, </w:t>
      </w:r>
      <w:proofErr w:type="spellStart"/>
      <w:r w:rsidRPr="00246836">
        <w:rPr>
          <w:rFonts w:ascii="Book Antiqua" w:hAnsi="Book Antiqua"/>
        </w:rPr>
        <w:t>Libura</w:t>
      </w:r>
      <w:proofErr w:type="spellEnd"/>
      <w:r w:rsidRPr="00246836">
        <w:rPr>
          <w:rFonts w:ascii="Book Antiqua" w:hAnsi="Book Antiqua"/>
        </w:rPr>
        <w:t xml:space="preserve"> J, </w:t>
      </w:r>
      <w:proofErr w:type="spellStart"/>
      <w:r w:rsidRPr="00246836">
        <w:rPr>
          <w:rFonts w:ascii="Book Antiqua" w:hAnsi="Book Antiqua"/>
        </w:rPr>
        <w:t>Petrikkos</w:t>
      </w:r>
      <w:proofErr w:type="spellEnd"/>
      <w:r w:rsidRPr="00246836">
        <w:rPr>
          <w:rFonts w:ascii="Book Antiqua" w:hAnsi="Book Antiqua"/>
        </w:rPr>
        <w:t xml:space="preserve"> L, Seiler WO, </w:t>
      </w:r>
      <w:proofErr w:type="spellStart"/>
      <w:r w:rsidRPr="00246836">
        <w:rPr>
          <w:rFonts w:ascii="Book Antiqua" w:hAnsi="Book Antiqua"/>
        </w:rPr>
        <w:t>Gratwohl</w:t>
      </w:r>
      <w:proofErr w:type="spellEnd"/>
      <w:r w:rsidRPr="00246836">
        <w:rPr>
          <w:rFonts w:ascii="Book Antiqua" w:hAnsi="Book Antiqua"/>
        </w:rPr>
        <w:t xml:space="preserve"> A, </w:t>
      </w:r>
      <w:proofErr w:type="spellStart"/>
      <w:r w:rsidRPr="00246836">
        <w:rPr>
          <w:rFonts w:ascii="Book Antiqua" w:hAnsi="Book Antiqua"/>
        </w:rPr>
        <w:t>Stähelin</w:t>
      </w:r>
      <w:proofErr w:type="spellEnd"/>
      <w:r w:rsidRPr="00246836">
        <w:rPr>
          <w:rFonts w:ascii="Book Antiqua" w:hAnsi="Book Antiqua"/>
        </w:rPr>
        <w:t xml:space="preserve"> HB, </w:t>
      </w:r>
      <w:proofErr w:type="spellStart"/>
      <w:r w:rsidRPr="00246836">
        <w:rPr>
          <w:rFonts w:ascii="Book Antiqua" w:hAnsi="Book Antiqua"/>
        </w:rPr>
        <w:t>Tichelli</w:t>
      </w:r>
      <w:proofErr w:type="spellEnd"/>
      <w:r w:rsidRPr="00246836">
        <w:rPr>
          <w:rFonts w:ascii="Book Antiqua" w:hAnsi="Book Antiqua"/>
        </w:rPr>
        <w:t xml:space="preserve"> A. Anemia: an indicator for malnutrition in the elderly. </w:t>
      </w:r>
      <w:r w:rsidRPr="00246836">
        <w:rPr>
          <w:rFonts w:ascii="Book Antiqua" w:hAnsi="Book Antiqua"/>
          <w:i/>
          <w:iCs/>
        </w:rPr>
        <w:t xml:space="preserve">Ann </w:t>
      </w:r>
      <w:proofErr w:type="spellStart"/>
      <w:r w:rsidRPr="00246836">
        <w:rPr>
          <w:rFonts w:ascii="Book Antiqua" w:hAnsi="Book Antiqua"/>
          <w:i/>
          <w:iCs/>
        </w:rPr>
        <w:t>Hematol</w:t>
      </w:r>
      <w:proofErr w:type="spellEnd"/>
      <w:r w:rsidRPr="00246836">
        <w:rPr>
          <w:rFonts w:ascii="Book Antiqua" w:hAnsi="Book Antiqua"/>
        </w:rPr>
        <w:t xml:space="preserve"> 2001; </w:t>
      </w:r>
      <w:r w:rsidRPr="00246836">
        <w:rPr>
          <w:rFonts w:ascii="Book Antiqua" w:hAnsi="Book Antiqua"/>
          <w:b/>
          <w:bCs/>
        </w:rPr>
        <w:t>80</w:t>
      </w:r>
      <w:r w:rsidRPr="00246836">
        <w:rPr>
          <w:rFonts w:ascii="Book Antiqua" w:hAnsi="Book Antiqua"/>
        </w:rPr>
        <w:t>: 295-298 [PMID: 11446733 DOI: 10.1007/s002770100287]</w:t>
      </w:r>
    </w:p>
    <w:p w14:paraId="396D95D4"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35 </w:t>
      </w:r>
      <w:proofErr w:type="spellStart"/>
      <w:r w:rsidRPr="00246836">
        <w:rPr>
          <w:rFonts w:ascii="Book Antiqua" w:hAnsi="Book Antiqua"/>
          <w:b/>
          <w:bCs/>
        </w:rPr>
        <w:t>Musso</w:t>
      </w:r>
      <w:proofErr w:type="spellEnd"/>
      <w:r w:rsidRPr="00246836">
        <w:rPr>
          <w:rFonts w:ascii="Book Antiqua" w:hAnsi="Book Antiqua"/>
          <w:b/>
          <w:bCs/>
        </w:rPr>
        <w:t xml:space="preserve"> G</w:t>
      </w:r>
      <w:r w:rsidRPr="00246836">
        <w:rPr>
          <w:rFonts w:ascii="Book Antiqua" w:hAnsi="Book Antiqua"/>
        </w:rPr>
        <w:t xml:space="preserve">, Gambino R, </w:t>
      </w:r>
      <w:proofErr w:type="spellStart"/>
      <w:r w:rsidRPr="00246836">
        <w:rPr>
          <w:rFonts w:ascii="Book Antiqua" w:hAnsi="Book Antiqua"/>
        </w:rPr>
        <w:t>Tabibian</w:t>
      </w:r>
      <w:proofErr w:type="spellEnd"/>
      <w:r w:rsidRPr="00246836">
        <w:rPr>
          <w:rFonts w:ascii="Book Antiqua" w:hAnsi="Book Antiqua"/>
        </w:rPr>
        <w:t xml:space="preserve"> JH, </w:t>
      </w:r>
      <w:proofErr w:type="spellStart"/>
      <w:r w:rsidRPr="00246836">
        <w:rPr>
          <w:rFonts w:ascii="Book Antiqua" w:hAnsi="Book Antiqua"/>
        </w:rPr>
        <w:t>Ekstedt</w:t>
      </w:r>
      <w:proofErr w:type="spellEnd"/>
      <w:r w:rsidRPr="00246836">
        <w:rPr>
          <w:rFonts w:ascii="Book Antiqua" w:hAnsi="Book Antiqua"/>
        </w:rPr>
        <w:t xml:space="preserve"> M, </w:t>
      </w:r>
      <w:proofErr w:type="spellStart"/>
      <w:r w:rsidRPr="00246836">
        <w:rPr>
          <w:rFonts w:ascii="Book Antiqua" w:hAnsi="Book Antiqua"/>
        </w:rPr>
        <w:t>Kechagias</w:t>
      </w:r>
      <w:proofErr w:type="spellEnd"/>
      <w:r w:rsidRPr="00246836">
        <w:rPr>
          <w:rFonts w:ascii="Book Antiqua" w:hAnsi="Book Antiqua"/>
        </w:rPr>
        <w:t xml:space="preserve"> S, Hamaguchi M, </w:t>
      </w:r>
      <w:proofErr w:type="spellStart"/>
      <w:r w:rsidRPr="00246836">
        <w:rPr>
          <w:rFonts w:ascii="Book Antiqua" w:hAnsi="Book Antiqua"/>
        </w:rPr>
        <w:t>Hultcrantz</w:t>
      </w:r>
      <w:proofErr w:type="spellEnd"/>
      <w:r w:rsidRPr="00246836">
        <w:rPr>
          <w:rFonts w:ascii="Book Antiqua" w:hAnsi="Book Antiqua"/>
        </w:rPr>
        <w:t xml:space="preserve"> R, </w:t>
      </w:r>
      <w:proofErr w:type="spellStart"/>
      <w:r w:rsidRPr="00246836">
        <w:rPr>
          <w:rFonts w:ascii="Book Antiqua" w:hAnsi="Book Antiqua"/>
        </w:rPr>
        <w:t>Hagström</w:t>
      </w:r>
      <w:proofErr w:type="spellEnd"/>
      <w:r w:rsidRPr="00246836">
        <w:rPr>
          <w:rFonts w:ascii="Book Antiqua" w:hAnsi="Book Antiqua"/>
        </w:rPr>
        <w:t xml:space="preserve"> H, Yoon SK, </w:t>
      </w:r>
      <w:proofErr w:type="spellStart"/>
      <w:r w:rsidRPr="00246836">
        <w:rPr>
          <w:rFonts w:ascii="Book Antiqua" w:hAnsi="Book Antiqua"/>
        </w:rPr>
        <w:t>Charatcharoenwitthaya</w:t>
      </w:r>
      <w:proofErr w:type="spellEnd"/>
      <w:r w:rsidRPr="00246836">
        <w:rPr>
          <w:rFonts w:ascii="Book Antiqua" w:hAnsi="Book Antiqua"/>
        </w:rPr>
        <w:t xml:space="preserve"> P, George J, Barrera F, </w:t>
      </w:r>
      <w:proofErr w:type="spellStart"/>
      <w:r w:rsidRPr="00246836">
        <w:rPr>
          <w:rFonts w:ascii="Book Antiqua" w:hAnsi="Book Antiqua"/>
        </w:rPr>
        <w:t>Hafliðadóttir</w:t>
      </w:r>
      <w:proofErr w:type="spellEnd"/>
      <w:r w:rsidRPr="00246836">
        <w:rPr>
          <w:rFonts w:ascii="Book Antiqua" w:hAnsi="Book Antiqua"/>
        </w:rPr>
        <w:t xml:space="preserve"> S, </w:t>
      </w:r>
      <w:proofErr w:type="spellStart"/>
      <w:r w:rsidRPr="00246836">
        <w:rPr>
          <w:rFonts w:ascii="Book Antiqua" w:hAnsi="Book Antiqua"/>
        </w:rPr>
        <w:t>Björnsson</w:t>
      </w:r>
      <w:proofErr w:type="spellEnd"/>
      <w:r w:rsidRPr="00246836">
        <w:rPr>
          <w:rFonts w:ascii="Book Antiqua" w:hAnsi="Book Antiqua"/>
        </w:rPr>
        <w:t xml:space="preserve"> ES, Armstrong MJ, Hopkins LJ, Gao X, </w:t>
      </w:r>
      <w:proofErr w:type="spellStart"/>
      <w:r w:rsidRPr="00246836">
        <w:rPr>
          <w:rFonts w:ascii="Book Antiqua" w:hAnsi="Book Antiqua"/>
        </w:rPr>
        <w:t>Francque</w:t>
      </w:r>
      <w:proofErr w:type="spellEnd"/>
      <w:r w:rsidRPr="00246836">
        <w:rPr>
          <w:rFonts w:ascii="Book Antiqua" w:hAnsi="Book Antiqua"/>
        </w:rPr>
        <w:t xml:space="preserve"> S, </w:t>
      </w:r>
      <w:proofErr w:type="spellStart"/>
      <w:r w:rsidRPr="00246836">
        <w:rPr>
          <w:rFonts w:ascii="Book Antiqua" w:hAnsi="Book Antiqua"/>
        </w:rPr>
        <w:t>Verrijken</w:t>
      </w:r>
      <w:proofErr w:type="spellEnd"/>
      <w:r w:rsidRPr="00246836">
        <w:rPr>
          <w:rFonts w:ascii="Book Antiqua" w:hAnsi="Book Antiqua"/>
        </w:rPr>
        <w:t xml:space="preserve"> A, Yilmaz Y, Lindor KD, Charlton M, Haring R, Lerch MM, Rettig R, </w:t>
      </w:r>
      <w:proofErr w:type="spellStart"/>
      <w:r w:rsidRPr="00246836">
        <w:rPr>
          <w:rFonts w:ascii="Book Antiqua" w:hAnsi="Book Antiqua"/>
        </w:rPr>
        <w:t>Völzke</w:t>
      </w:r>
      <w:proofErr w:type="spellEnd"/>
      <w:r w:rsidRPr="00246836">
        <w:rPr>
          <w:rFonts w:ascii="Book Antiqua" w:hAnsi="Book Antiqua"/>
        </w:rPr>
        <w:t xml:space="preserve"> H, Ryu S, Li G, Wong LL, Machado M, Cortez-Pinto H, </w:t>
      </w:r>
      <w:proofErr w:type="spellStart"/>
      <w:r w:rsidRPr="00246836">
        <w:rPr>
          <w:rFonts w:ascii="Book Antiqua" w:hAnsi="Book Antiqua"/>
        </w:rPr>
        <w:t>Yasui</w:t>
      </w:r>
      <w:proofErr w:type="spellEnd"/>
      <w:r w:rsidRPr="00246836">
        <w:rPr>
          <w:rFonts w:ascii="Book Antiqua" w:hAnsi="Book Antiqua"/>
        </w:rPr>
        <w:t xml:space="preserve"> K, </w:t>
      </w:r>
      <w:proofErr w:type="spellStart"/>
      <w:r w:rsidRPr="00246836">
        <w:rPr>
          <w:rFonts w:ascii="Book Antiqua" w:hAnsi="Book Antiqua"/>
        </w:rPr>
        <w:t>Cassader</w:t>
      </w:r>
      <w:proofErr w:type="spellEnd"/>
      <w:r w:rsidRPr="00246836">
        <w:rPr>
          <w:rFonts w:ascii="Book Antiqua" w:hAnsi="Book Antiqua"/>
        </w:rPr>
        <w:t xml:space="preserve"> M. Association of non-alcoholic fatty liver disease with chronic kidney disease: a systematic review and meta-analysis. </w:t>
      </w:r>
      <w:proofErr w:type="spellStart"/>
      <w:r w:rsidRPr="00246836">
        <w:rPr>
          <w:rFonts w:ascii="Book Antiqua" w:hAnsi="Book Antiqua"/>
          <w:i/>
          <w:iCs/>
        </w:rPr>
        <w:t>PLoS</w:t>
      </w:r>
      <w:proofErr w:type="spellEnd"/>
      <w:r w:rsidRPr="00246836">
        <w:rPr>
          <w:rFonts w:ascii="Book Antiqua" w:hAnsi="Book Antiqua"/>
          <w:i/>
          <w:iCs/>
        </w:rPr>
        <w:t xml:space="preserve"> Med</w:t>
      </w:r>
      <w:r w:rsidRPr="00246836">
        <w:rPr>
          <w:rFonts w:ascii="Book Antiqua" w:hAnsi="Book Antiqua"/>
        </w:rPr>
        <w:t xml:space="preserve"> 2014; </w:t>
      </w:r>
      <w:r w:rsidRPr="00246836">
        <w:rPr>
          <w:rFonts w:ascii="Book Antiqua" w:hAnsi="Book Antiqua"/>
          <w:b/>
          <w:bCs/>
        </w:rPr>
        <w:t>11</w:t>
      </w:r>
      <w:r w:rsidRPr="00246836">
        <w:rPr>
          <w:rFonts w:ascii="Book Antiqua" w:hAnsi="Book Antiqua"/>
        </w:rPr>
        <w:t>: e1001680 [PMID: 25050550 DOI: 10.1371/journal.pmed.1001680]</w:t>
      </w:r>
    </w:p>
    <w:p w14:paraId="3C19B8F6"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36 </w:t>
      </w:r>
      <w:r w:rsidRPr="00246836">
        <w:rPr>
          <w:rFonts w:ascii="Book Antiqua" w:hAnsi="Book Antiqua"/>
          <w:b/>
          <w:bCs/>
        </w:rPr>
        <w:t>Arca M</w:t>
      </w:r>
      <w:r w:rsidRPr="00246836">
        <w:rPr>
          <w:rFonts w:ascii="Book Antiqua" w:hAnsi="Book Antiqua"/>
        </w:rPr>
        <w:t xml:space="preserve">, </w:t>
      </w:r>
      <w:proofErr w:type="spellStart"/>
      <w:r w:rsidRPr="00246836">
        <w:rPr>
          <w:rFonts w:ascii="Book Antiqua" w:hAnsi="Book Antiqua"/>
        </w:rPr>
        <w:t>Montali</w:t>
      </w:r>
      <w:proofErr w:type="spellEnd"/>
      <w:r w:rsidRPr="00246836">
        <w:rPr>
          <w:rFonts w:ascii="Book Antiqua" w:hAnsi="Book Antiqua"/>
        </w:rPr>
        <w:t xml:space="preserve"> A, </w:t>
      </w:r>
      <w:proofErr w:type="spellStart"/>
      <w:r w:rsidRPr="00246836">
        <w:rPr>
          <w:rFonts w:ascii="Book Antiqua" w:hAnsi="Book Antiqua"/>
        </w:rPr>
        <w:t>Valiante</w:t>
      </w:r>
      <w:proofErr w:type="spellEnd"/>
      <w:r w:rsidRPr="00246836">
        <w:rPr>
          <w:rFonts w:ascii="Book Antiqua" w:hAnsi="Book Antiqua"/>
        </w:rPr>
        <w:t xml:space="preserve"> S, Campagna F, </w:t>
      </w:r>
      <w:proofErr w:type="spellStart"/>
      <w:r w:rsidRPr="00246836">
        <w:rPr>
          <w:rFonts w:ascii="Book Antiqua" w:hAnsi="Book Antiqua"/>
        </w:rPr>
        <w:t>Pigna</w:t>
      </w:r>
      <w:proofErr w:type="spellEnd"/>
      <w:r w:rsidRPr="00246836">
        <w:rPr>
          <w:rFonts w:ascii="Book Antiqua" w:hAnsi="Book Antiqua"/>
        </w:rPr>
        <w:t xml:space="preserve"> G, </w:t>
      </w:r>
      <w:proofErr w:type="spellStart"/>
      <w:r w:rsidRPr="00246836">
        <w:rPr>
          <w:rFonts w:ascii="Book Antiqua" w:hAnsi="Book Antiqua"/>
        </w:rPr>
        <w:t>Paoletti</w:t>
      </w:r>
      <w:proofErr w:type="spellEnd"/>
      <w:r w:rsidRPr="00246836">
        <w:rPr>
          <w:rFonts w:ascii="Book Antiqua" w:hAnsi="Book Antiqua"/>
        </w:rPr>
        <w:t xml:space="preserve"> V, </w:t>
      </w:r>
      <w:proofErr w:type="spellStart"/>
      <w:r w:rsidRPr="00246836">
        <w:rPr>
          <w:rFonts w:ascii="Book Antiqua" w:hAnsi="Book Antiqua"/>
        </w:rPr>
        <w:t>Antonini</w:t>
      </w:r>
      <w:proofErr w:type="spellEnd"/>
      <w:r w:rsidRPr="00246836">
        <w:rPr>
          <w:rFonts w:ascii="Book Antiqua" w:hAnsi="Book Antiqua"/>
        </w:rPr>
        <w:t xml:space="preserve"> R, </w:t>
      </w:r>
      <w:proofErr w:type="spellStart"/>
      <w:r w:rsidRPr="00246836">
        <w:rPr>
          <w:rFonts w:ascii="Book Antiqua" w:hAnsi="Book Antiqua"/>
        </w:rPr>
        <w:t>Barillà</w:t>
      </w:r>
      <w:proofErr w:type="spellEnd"/>
      <w:r w:rsidRPr="00246836">
        <w:rPr>
          <w:rFonts w:ascii="Book Antiqua" w:hAnsi="Book Antiqua"/>
        </w:rPr>
        <w:t xml:space="preserve"> F, </w:t>
      </w:r>
      <w:proofErr w:type="spellStart"/>
      <w:r w:rsidRPr="00246836">
        <w:rPr>
          <w:rFonts w:ascii="Book Antiqua" w:hAnsi="Book Antiqua"/>
        </w:rPr>
        <w:t>Tanzilli</w:t>
      </w:r>
      <w:proofErr w:type="spellEnd"/>
      <w:r w:rsidRPr="00246836">
        <w:rPr>
          <w:rFonts w:ascii="Book Antiqua" w:hAnsi="Book Antiqua"/>
        </w:rPr>
        <w:t xml:space="preserve"> G, </w:t>
      </w:r>
      <w:proofErr w:type="spellStart"/>
      <w:r w:rsidRPr="00246836">
        <w:rPr>
          <w:rFonts w:ascii="Book Antiqua" w:hAnsi="Book Antiqua"/>
        </w:rPr>
        <w:t>Vestri</w:t>
      </w:r>
      <w:proofErr w:type="spellEnd"/>
      <w:r w:rsidRPr="00246836">
        <w:rPr>
          <w:rFonts w:ascii="Book Antiqua" w:hAnsi="Book Antiqua"/>
        </w:rPr>
        <w:t xml:space="preserve"> A, </w:t>
      </w:r>
      <w:proofErr w:type="spellStart"/>
      <w:r w:rsidRPr="00246836">
        <w:rPr>
          <w:rFonts w:ascii="Book Antiqua" w:hAnsi="Book Antiqua"/>
        </w:rPr>
        <w:t>Gaudio</w:t>
      </w:r>
      <w:proofErr w:type="spellEnd"/>
      <w:r w:rsidRPr="00246836">
        <w:rPr>
          <w:rFonts w:ascii="Book Antiqua" w:hAnsi="Book Antiqua"/>
        </w:rPr>
        <w:t xml:space="preserve"> C. Usefulness of atherogenic dyslipidemia for predicting cardiovascular risk in patients with angiographically defined coronary artery disease. </w:t>
      </w:r>
      <w:r w:rsidRPr="00246836">
        <w:rPr>
          <w:rFonts w:ascii="Book Antiqua" w:hAnsi="Book Antiqua"/>
          <w:i/>
          <w:iCs/>
        </w:rPr>
        <w:t xml:space="preserve">Am J </w:t>
      </w:r>
      <w:proofErr w:type="spellStart"/>
      <w:r w:rsidRPr="00246836">
        <w:rPr>
          <w:rFonts w:ascii="Book Antiqua" w:hAnsi="Book Antiqua"/>
          <w:i/>
          <w:iCs/>
        </w:rPr>
        <w:t>Cardiol</w:t>
      </w:r>
      <w:proofErr w:type="spellEnd"/>
      <w:r w:rsidRPr="00246836">
        <w:rPr>
          <w:rFonts w:ascii="Book Antiqua" w:hAnsi="Book Antiqua"/>
        </w:rPr>
        <w:t xml:space="preserve"> 2007; </w:t>
      </w:r>
      <w:r w:rsidRPr="00246836">
        <w:rPr>
          <w:rFonts w:ascii="Book Antiqua" w:hAnsi="Book Antiqua"/>
          <w:b/>
          <w:bCs/>
        </w:rPr>
        <w:t>100</w:t>
      </w:r>
      <w:r w:rsidRPr="00246836">
        <w:rPr>
          <w:rFonts w:ascii="Book Antiqua" w:hAnsi="Book Antiqua"/>
        </w:rPr>
        <w:t>: 1511-1516 [PMID: 17996510 DOI: 10.1016/j.amjcard.2007.06.049]</w:t>
      </w:r>
    </w:p>
    <w:p w14:paraId="41D99221" w14:textId="77777777" w:rsidR="00DF3DF5" w:rsidRPr="00246836" w:rsidRDefault="00DF3DF5" w:rsidP="008B466B">
      <w:pPr>
        <w:spacing w:line="360" w:lineRule="auto"/>
        <w:jc w:val="both"/>
        <w:rPr>
          <w:rFonts w:ascii="Book Antiqua" w:hAnsi="Book Antiqua"/>
        </w:rPr>
      </w:pPr>
      <w:r w:rsidRPr="00246836">
        <w:rPr>
          <w:rFonts w:ascii="Book Antiqua" w:hAnsi="Book Antiqua"/>
        </w:rPr>
        <w:t xml:space="preserve">37 </w:t>
      </w:r>
      <w:r w:rsidRPr="00246836">
        <w:rPr>
          <w:rFonts w:ascii="Book Antiqua" w:hAnsi="Book Antiqua"/>
          <w:b/>
          <w:bCs/>
        </w:rPr>
        <w:t>Lee SS</w:t>
      </w:r>
      <w:r w:rsidRPr="00246836">
        <w:rPr>
          <w:rFonts w:ascii="Book Antiqua" w:hAnsi="Book Antiqua"/>
        </w:rPr>
        <w:t xml:space="preserve">, Park SH, Kim HJ, Kim SY, Kim MY, Kim DY, Suh DJ, Kim KM, Bae MH, Lee JY, Lee SG, Yu ES. Non-invasive assessment of hepatic steatosis: prospective comparison of the accuracy of imaging examinations. </w:t>
      </w:r>
      <w:r w:rsidRPr="00246836">
        <w:rPr>
          <w:rFonts w:ascii="Book Antiqua" w:hAnsi="Book Antiqua"/>
          <w:i/>
          <w:iCs/>
        </w:rPr>
        <w:t>J Hepatol</w:t>
      </w:r>
      <w:r w:rsidRPr="00246836">
        <w:rPr>
          <w:rFonts w:ascii="Book Antiqua" w:hAnsi="Book Antiqua"/>
        </w:rPr>
        <w:t xml:space="preserve"> 2010; </w:t>
      </w:r>
      <w:r w:rsidRPr="00246836">
        <w:rPr>
          <w:rFonts w:ascii="Book Antiqua" w:hAnsi="Book Antiqua"/>
          <w:b/>
          <w:bCs/>
        </w:rPr>
        <w:t>52</w:t>
      </w:r>
      <w:r w:rsidRPr="00246836">
        <w:rPr>
          <w:rFonts w:ascii="Book Antiqua" w:hAnsi="Book Antiqua"/>
        </w:rPr>
        <w:t>: 579-585 [PMID: 20185194 DOI: 10.1016/j.jhep.2010.01.008]</w:t>
      </w:r>
    </w:p>
    <w:p w14:paraId="52C7D0E2" w14:textId="77777777" w:rsidR="00A77B3E" w:rsidRPr="00246836" w:rsidRDefault="00A77B3E" w:rsidP="008B466B">
      <w:pPr>
        <w:spacing w:line="360" w:lineRule="auto"/>
        <w:jc w:val="both"/>
        <w:rPr>
          <w:rFonts w:ascii="Book Antiqua" w:hAnsi="Book Antiqua"/>
        </w:rPr>
      </w:pPr>
    </w:p>
    <w:p w14:paraId="56A54039" w14:textId="77777777" w:rsidR="00A77B3E" w:rsidRPr="00246836" w:rsidRDefault="00A77B3E" w:rsidP="008B466B">
      <w:pPr>
        <w:spacing w:line="360" w:lineRule="auto"/>
        <w:jc w:val="both"/>
        <w:rPr>
          <w:rFonts w:ascii="Book Antiqua" w:hAnsi="Book Antiqua"/>
        </w:rPr>
        <w:sectPr w:rsidR="00A77B3E" w:rsidRPr="00246836">
          <w:footerReference w:type="default" r:id="rId6"/>
          <w:pgSz w:w="12240" w:h="15840"/>
          <w:pgMar w:top="1440" w:right="1440" w:bottom="1440" w:left="1440" w:header="720" w:footer="720" w:gutter="0"/>
          <w:cols w:space="720"/>
          <w:docGrid w:linePitch="360"/>
        </w:sectPr>
      </w:pPr>
    </w:p>
    <w:p w14:paraId="1C9DA78C"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lastRenderedPageBreak/>
        <w:t>Footnotes</w:t>
      </w:r>
    </w:p>
    <w:p w14:paraId="67315B5B"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Institutional review board statement: </w:t>
      </w:r>
      <w:r w:rsidRPr="00246836">
        <w:rPr>
          <w:rFonts w:ascii="Book Antiqua" w:eastAsia="Book Antiqua" w:hAnsi="Book Antiqua" w:cs="Book Antiqua"/>
          <w:color w:val="000000"/>
        </w:rPr>
        <w:t xml:space="preserve">The study was conducted according to the Declaration of Helsinki and approved by the Ethics Committee of Federation of National Public Service Personnel Mutual Aid Associations </w:t>
      </w:r>
      <w:proofErr w:type="spellStart"/>
      <w:r w:rsidRPr="00246836">
        <w:rPr>
          <w:rFonts w:ascii="Book Antiqua" w:eastAsia="Book Antiqua" w:hAnsi="Book Antiqua" w:cs="Book Antiqua"/>
          <w:color w:val="000000"/>
        </w:rPr>
        <w:t>Meijo</w:t>
      </w:r>
      <w:proofErr w:type="spellEnd"/>
      <w:r w:rsidRPr="00246836">
        <w:rPr>
          <w:rFonts w:ascii="Book Antiqua" w:eastAsia="Book Antiqua" w:hAnsi="Book Antiqua" w:cs="Book Antiqua"/>
          <w:color w:val="000000"/>
        </w:rPr>
        <w:t xml:space="preserve"> Hospital (Approval No. 166). </w:t>
      </w:r>
    </w:p>
    <w:p w14:paraId="6B8AA66B" w14:textId="77777777" w:rsidR="00A77B3E" w:rsidRPr="00246836" w:rsidRDefault="00A77B3E" w:rsidP="008B466B">
      <w:pPr>
        <w:spacing w:line="360" w:lineRule="auto"/>
        <w:jc w:val="both"/>
        <w:rPr>
          <w:rFonts w:ascii="Book Antiqua" w:hAnsi="Book Antiqua"/>
        </w:rPr>
      </w:pPr>
    </w:p>
    <w:p w14:paraId="411F5A72"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Informed consent statement: </w:t>
      </w:r>
      <w:r w:rsidRPr="00246836">
        <w:rPr>
          <w:rFonts w:ascii="Book Antiqua" w:eastAsia="Book Antiqua" w:hAnsi="Book Antiqua" w:cs="Book Antiqua"/>
          <w:color w:val="000000"/>
        </w:rPr>
        <w:t>Written informed consent was waived because the data were analyzed anonymously based on information in the hospital database.</w:t>
      </w:r>
    </w:p>
    <w:p w14:paraId="6ADD9FC1" w14:textId="77777777" w:rsidR="00A77B3E" w:rsidRPr="00246836" w:rsidRDefault="00A77B3E" w:rsidP="008B466B">
      <w:pPr>
        <w:spacing w:line="360" w:lineRule="auto"/>
        <w:jc w:val="both"/>
        <w:rPr>
          <w:rFonts w:ascii="Book Antiqua" w:hAnsi="Book Antiqua"/>
        </w:rPr>
      </w:pPr>
    </w:p>
    <w:p w14:paraId="53468EDF"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Conflict-of-interest statement: </w:t>
      </w:r>
      <w:proofErr w:type="spellStart"/>
      <w:r w:rsidRPr="00246836">
        <w:rPr>
          <w:rFonts w:ascii="Book Antiqua" w:eastAsia="Book Antiqua" w:hAnsi="Book Antiqua" w:cs="Book Antiqua"/>
          <w:color w:val="000000"/>
        </w:rPr>
        <w:t>Kentaro</w:t>
      </w:r>
      <w:proofErr w:type="spellEnd"/>
      <w:r w:rsidRPr="00246836">
        <w:rPr>
          <w:rFonts w:ascii="Book Antiqua" w:eastAsia="Book Antiqua" w:hAnsi="Book Antiqua" w:cs="Book Antiqua"/>
          <w:color w:val="000000"/>
        </w:rPr>
        <w:t xml:space="preserve"> Yoshioka is a consultant to Sanwa Kagaku </w:t>
      </w:r>
      <w:proofErr w:type="spellStart"/>
      <w:r w:rsidRPr="00246836">
        <w:rPr>
          <w:rFonts w:ascii="Book Antiqua" w:eastAsia="Book Antiqua" w:hAnsi="Book Antiqua" w:cs="Book Antiqua"/>
          <w:color w:val="000000"/>
        </w:rPr>
        <w:t>Kenkyusho</w:t>
      </w:r>
      <w:proofErr w:type="spellEnd"/>
      <w:r w:rsidRPr="00246836">
        <w:rPr>
          <w:rFonts w:ascii="Book Antiqua" w:eastAsia="Book Antiqua" w:hAnsi="Book Antiqua" w:cs="Book Antiqua"/>
          <w:color w:val="000000"/>
        </w:rPr>
        <w:t xml:space="preserve"> Co., Ltd. and received a research grant from Sumitomo Dainippon Pharma Co., Ltd. and scholarship grants from Otsuka Pharmaceutical Co., Ltd., and AbbVie GK. The remaining authors declare no conflict of interest.</w:t>
      </w:r>
    </w:p>
    <w:p w14:paraId="54E3E03F" w14:textId="77777777" w:rsidR="00A77B3E" w:rsidRPr="00246836" w:rsidRDefault="00A77B3E" w:rsidP="008B466B">
      <w:pPr>
        <w:spacing w:line="360" w:lineRule="auto"/>
        <w:jc w:val="both"/>
        <w:rPr>
          <w:rFonts w:ascii="Book Antiqua" w:hAnsi="Book Antiqua"/>
        </w:rPr>
      </w:pPr>
    </w:p>
    <w:p w14:paraId="451EA58E"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Data sharing statement: </w:t>
      </w:r>
      <w:r w:rsidRPr="00246836">
        <w:rPr>
          <w:rFonts w:ascii="Book Antiqua" w:eastAsia="Book Antiqua" w:hAnsi="Book Antiqua" w:cs="Book Antiqua"/>
          <w:color w:val="000000"/>
        </w:rPr>
        <w:t>No additional data are available.</w:t>
      </w:r>
    </w:p>
    <w:p w14:paraId="43C21C2A" w14:textId="77777777" w:rsidR="00A77B3E" w:rsidRPr="00246836" w:rsidRDefault="00A77B3E" w:rsidP="008B466B">
      <w:pPr>
        <w:spacing w:line="360" w:lineRule="auto"/>
        <w:jc w:val="both"/>
        <w:rPr>
          <w:rFonts w:ascii="Book Antiqua" w:hAnsi="Book Antiqua"/>
        </w:rPr>
      </w:pPr>
    </w:p>
    <w:p w14:paraId="08BF6076"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STROBE statement: </w:t>
      </w:r>
      <w:r w:rsidR="00C36731" w:rsidRPr="00246836">
        <w:rPr>
          <w:rFonts w:ascii="Book Antiqua" w:hAnsi="Book Antiqua" w:cs="Garamond-Bold"/>
          <w:bCs/>
          <w:color w:val="000000"/>
        </w:rPr>
        <w:t>The authors have read the STROBE Statement—checklist of items, and the manuscript was prepared and revised according to the STROBE Statement—checklist of items.</w:t>
      </w:r>
    </w:p>
    <w:p w14:paraId="30E4433E" w14:textId="77777777" w:rsidR="00A77B3E" w:rsidRPr="00246836" w:rsidRDefault="00A77B3E" w:rsidP="008B466B">
      <w:pPr>
        <w:spacing w:line="360" w:lineRule="auto"/>
        <w:jc w:val="both"/>
        <w:rPr>
          <w:rFonts w:ascii="Book Antiqua" w:hAnsi="Book Antiqua"/>
        </w:rPr>
      </w:pPr>
    </w:p>
    <w:p w14:paraId="3FF47A17"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bCs/>
          <w:color w:val="000000"/>
        </w:rPr>
        <w:t xml:space="preserve">Open-Access: </w:t>
      </w:r>
      <w:r w:rsidRPr="002468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6836">
        <w:rPr>
          <w:rFonts w:ascii="Book Antiqua" w:eastAsia="Book Antiqua" w:hAnsi="Book Antiqua" w:cs="Book Antiqua"/>
          <w:color w:val="000000"/>
        </w:rPr>
        <w:t>NonCommercial</w:t>
      </w:r>
      <w:proofErr w:type="spellEnd"/>
      <w:r w:rsidRPr="002468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FC92A8" w14:textId="77777777" w:rsidR="00A77B3E" w:rsidRPr="00246836" w:rsidRDefault="00A77B3E" w:rsidP="008B466B">
      <w:pPr>
        <w:spacing w:line="360" w:lineRule="auto"/>
        <w:jc w:val="both"/>
        <w:rPr>
          <w:rFonts w:ascii="Book Antiqua" w:hAnsi="Book Antiqua"/>
        </w:rPr>
      </w:pPr>
    </w:p>
    <w:p w14:paraId="149309C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Provenance and peer review: </w:t>
      </w:r>
      <w:r w:rsidRPr="00246836">
        <w:rPr>
          <w:rFonts w:ascii="Book Antiqua" w:eastAsia="Book Antiqua" w:hAnsi="Book Antiqua" w:cs="Book Antiqua"/>
          <w:color w:val="000000"/>
        </w:rPr>
        <w:t>Invited article; Externally peer reviewed.</w:t>
      </w:r>
    </w:p>
    <w:p w14:paraId="67E9F8F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lastRenderedPageBreak/>
        <w:t xml:space="preserve">Peer-review model: </w:t>
      </w:r>
      <w:r w:rsidRPr="00246836">
        <w:rPr>
          <w:rFonts w:ascii="Book Antiqua" w:eastAsia="Book Antiqua" w:hAnsi="Book Antiqua" w:cs="Book Antiqua"/>
          <w:color w:val="000000"/>
        </w:rPr>
        <w:t>Single blind</w:t>
      </w:r>
    </w:p>
    <w:p w14:paraId="1601235B" w14:textId="77777777" w:rsidR="00A77B3E" w:rsidRPr="00246836" w:rsidRDefault="00A77B3E" w:rsidP="008B466B">
      <w:pPr>
        <w:spacing w:line="360" w:lineRule="auto"/>
        <w:jc w:val="both"/>
        <w:rPr>
          <w:rFonts w:ascii="Book Antiqua" w:hAnsi="Book Antiqua"/>
        </w:rPr>
      </w:pPr>
    </w:p>
    <w:p w14:paraId="44B604B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Peer-review started: </w:t>
      </w:r>
      <w:r w:rsidRPr="00246836">
        <w:rPr>
          <w:rFonts w:ascii="Book Antiqua" w:eastAsia="Book Antiqua" w:hAnsi="Book Antiqua" w:cs="Book Antiqua"/>
          <w:color w:val="000000"/>
        </w:rPr>
        <w:t>January 10, 2022</w:t>
      </w:r>
    </w:p>
    <w:p w14:paraId="15DEE1B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First decision: </w:t>
      </w:r>
      <w:r w:rsidRPr="00246836">
        <w:rPr>
          <w:rFonts w:ascii="Book Antiqua" w:eastAsia="Book Antiqua" w:hAnsi="Book Antiqua" w:cs="Book Antiqua"/>
          <w:color w:val="000000"/>
        </w:rPr>
        <w:t>March 8, 2022</w:t>
      </w:r>
    </w:p>
    <w:p w14:paraId="2285835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Article in press: </w:t>
      </w:r>
    </w:p>
    <w:p w14:paraId="770C8F59" w14:textId="77777777" w:rsidR="00A77B3E" w:rsidRPr="00246836" w:rsidRDefault="00A77B3E" w:rsidP="008B466B">
      <w:pPr>
        <w:spacing w:line="360" w:lineRule="auto"/>
        <w:jc w:val="both"/>
        <w:rPr>
          <w:rFonts w:ascii="Book Antiqua" w:hAnsi="Book Antiqua"/>
        </w:rPr>
      </w:pPr>
    </w:p>
    <w:p w14:paraId="37E43501"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Specialty type: </w:t>
      </w:r>
      <w:r w:rsidRPr="00246836">
        <w:rPr>
          <w:rFonts w:ascii="Book Antiqua" w:eastAsia="Book Antiqua" w:hAnsi="Book Antiqua" w:cs="Book Antiqua"/>
          <w:color w:val="000000"/>
        </w:rPr>
        <w:t xml:space="preserve">Gastroenterology and </w:t>
      </w:r>
      <w:r w:rsidR="00A843A2" w:rsidRPr="00246836">
        <w:rPr>
          <w:rFonts w:ascii="Book Antiqua" w:eastAsia="Book Antiqua" w:hAnsi="Book Antiqua" w:cs="Book Antiqua"/>
          <w:color w:val="000000"/>
        </w:rPr>
        <w:t>hepatology</w:t>
      </w:r>
    </w:p>
    <w:p w14:paraId="48D241F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 xml:space="preserve">Country/Territory of origin: </w:t>
      </w:r>
      <w:r w:rsidRPr="00246836">
        <w:rPr>
          <w:rFonts w:ascii="Book Antiqua" w:eastAsia="Book Antiqua" w:hAnsi="Book Antiqua" w:cs="Book Antiqua"/>
          <w:color w:val="000000"/>
        </w:rPr>
        <w:t>Japan</w:t>
      </w:r>
    </w:p>
    <w:p w14:paraId="4538F845"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Peer-review report’s scientific quality classification</w:t>
      </w:r>
    </w:p>
    <w:p w14:paraId="3599459C"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Grade A (Excellent): 0</w:t>
      </w:r>
    </w:p>
    <w:p w14:paraId="541043A4"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Grade B (Very good): 0</w:t>
      </w:r>
    </w:p>
    <w:p w14:paraId="0EFFDFD8"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Grade C (Good): C, C</w:t>
      </w:r>
      <w:r w:rsidR="004E62AD" w:rsidRPr="00246836">
        <w:rPr>
          <w:rFonts w:ascii="Book Antiqua" w:eastAsia="Book Antiqua" w:hAnsi="Book Antiqua" w:cs="Book Antiqua"/>
          <w:color w:val="000000"/>
        </w:rPr>
        <w:t>, C</w:t>
      </w:r>
    </w:p>
    <w:p w14:paraId="093B1F37"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Grade D (Fair): D</w:t>
      </w:r>
    </w:p>
    <w:p w14:paraId="3C2927DE"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color w:val="000000"/>
        </w:rPr>
        <w:t>Grade E (Poor): 0</w:t>
      </w:r>
    </w:p>
    <w:p w14:paraId="11EB53E8" w14:textId="77777777" w:rsidR="00A77B3E" w:rsidRPr="00246836" w:rsidRDefault="00A77B3E" w:rsidP="008B466B">
      <w:pPr>
        <w:spacing w:line="360" w:lineRule="auto"/>
        <w:jc w:val="both"/>
        <w:rPr>
          <w:rFonts w:ascii="Book Antiqua" w:hAnsi="Book Antiqua"/>
        </w:rPr>
      </w:pPr>
    </w:p>
    <w:p w14:paraId="0BFEA01C" w14:textId="77777777" w:rsidR="00A77B3E" w:rsidRPr="00246836" w:rsidRDefault="00CF0339" w:rsidP="008B466B">
      <w:pPr>
        <w:spacing w:line="360" w:lineRule="auto"/>
        <w:jc w:val="both"/>
        <w:rPr>
          <w:rFonts w:ascii="Book Antiqua" w:hAnsi="Book Antiqua"/>
        </w:rPr>
        <w:sectPr w:rsidR="00A77B3E" w:rsidRPr="00246836">
          <w:pgSz w:w="12240" w:h="15840"/>
          <w:pgMar w:top="1440" w:right="1440" w:bottom="1440" w:left="1440" w:header="720" w:footer="720" w:gutter="0"/>
          <w:cols w:space="720"/>
          <w:docGrid w:linePitch="360"/>
        </w:sectPr>
      </w:pPr>
      <w:r w:rsidRPr="00246836">
        <w:rPr>
          <w:rFonts w:ascii="Book Antiqua" w:eastAsia="Book Antiqua" w:hAnsi="Book Antiqua" w:cs="Book Antiqua"/>
          <w:b/>
          <w:color w:val="000000"/>
        </w:rPr>
        <w:t xml:space="preserve">P-Reviewer: </w:t>
      </w:r>
      <w:r w:rsidRPr="00246836">
        <w:rPr>
          <w:rFonts w:ascii="Book Antiqua" w:eastAsia="Book Antiqua" w:hAnsi="Book Antiqua" w:cs="Book Antiqua"/>
          <w:color w:val="000000"/>
        </w:rPr>
        <w:t xml:space="preserve">Di Sessa A, Italy; </w:t>
      </w:r>
      <w:proofErr w:type="spellStart"/>
      <w:r w:rsidRPr="00246836">
        <w:rPr>
          <w:rFonts w:ascii="Book Antiqua" w:eastAsia="Book Antiqua" w:hAnsi="Book Antiqua" w:cs="Book Antiqua"/>
          <w:color w:val="000000"/>
        </w:rPr>
        <w:t>Ulasoglu</w:t>
      </w:r>
      <w:proofErr w:type="spellEnd"/>
      <w:r w:rsidRPr="00246836">
        <w:rPr>
          <w:rFonts w:ascii="Book Antiqua" w:eastAsia="Book Antiqua" w:hAnsi="Book Antiqua" w:cs="Book Antiqua"/>
          <w:color w:val="000000"/>
        </w:rPr>
        <w:t xml:space="preserve"> C, Turkey; Zhang LL, China</w:t>
      </w:r>
      <w:r w:rsidRPr="00246836">
        <w:rPr>
          <w:rFonts w:ascii="Book Antiqua" w:eastAsia="Book Antiqua" w:hAnsi="Book Antiqua" w:cs="Book Antiqua"/>
          <w:b/>
          <w:color w:val="000000"/>
        </w:rPr>
        <w:t xml:space="preserve"> S-Editor: </w:t>
      </w:r>
      <w:r w:rsidR="00744700" w:rsidRPr="00246836">
        <w:rPr>
          <w:rFonts w:ascii="Book Antiqua" w:eastAsia="Book Antiqua" w:hAnsi="Book Antiqua" w:cs="Book Antiqua"/>
          <w:color w:val="000000"/>
        </w:rPr>
        <w:t>Liu JH</w:t>
      </w:r>
      <w:r w:rsidRPr="00246836">
        <w:rPr>
          <w:rFonts w:ascii="Book Antiqua" w:eastAsia="Book Antiqua" w:hAnsi="Book Antiqua" w:cs="Book Antiqua"/>
          <w:b/>
          <w:color w:val="000000"/>
        </w:rPr>
        <w:t xml:space="preserve"> L-Editor: </w:t>
      </w:r>
      <w:r w:rsidR="00202B1A" w:rsidRPr="00246836">
        <w:rPr>
          <w:rFonts w:ascii="Book Antiqua" w:eastAsia="Book Antiqua" w:hAnsi="Book Antiqua" w:cs="Book Antiqua"/>
          <w:color w:val="000000"/>
        </w:rPr>
        <w:t>A</w:t>
      </w:r>
      <w:r w:rsidRPr="00246836">
        <w:rPr>
          <w:rFonts w:ascii="Book Antiqua" w:eastAsia="Book Antiqua" w:hAnsi="Book Antiqua" w:cs="Book Antiqua"/>
          <w:b/>
          <w:color w:val="000000"/>
        </w:rPr>
        <w:t xml:space="preserve"> P-Editor:</w:t>
      </w:r>
      <w:r w:rsidR="00273A3C" w:rsidRPr="00246836">
        <w:rPr>
          <w:rFonts w:ascii="Book Antiqua" w:eastAsia="Book Antiqua" w:hAnsi="Book Antiqua" w:cs="Book Antiqua"/>
          <w:color w:val="000000"/>
        </w:rPr>
        <w:t xml:space="preserve"> Liu JH</w:t>
      </w:r>
      <w:r w:rsidRPr="00246836">
        <w:rPr>
          <w:rFonts w:ascii="Book Antiqua" w:eastAsia="Book Antiqua" w:hAnsi="Book Antiqua" w:cs="Book Antiqua"/>
          <w:b/>
          <w:color w:val="000000"/>
        </w:rPr>
        <w:t xml:space="preserve"> </w:t>
      </w:r>
    </w:p>
    <w:p w14:paraId="425107D2" w14:textId="77777777"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lastRenderedPageBreak/>
        <w:t>Figure Legends</w:t>
      </w:r>
    </w:p>
    <w:p w14:paraId="39A5DF3A" w14:textId="0F57639B" w:rsidR="00F2351F" w:rsidRPr="00246836" w:rsidRDefault="00307B7A" w:rsidP="008B466B">
      <w:pPr>
        <w:spacing w:line="360" w:lineRule="auto"/>
        <w:jc w:val="both"/>
        <w:rPr>
          <w:rFonts w:ascii="Book Antiqua" w:eastAsia="Book Antiqua" w:hAnsi="Book Antiqua" w:cs="Book Antiqua"/>
          <w:b/>
          <w:color w:val="000000"/>
        </w:rPr>
      </w:pPr>
      <w:r>
        <w:rPr>
          <w:noProof/>
          <w:lang w:eastAsia="zh-CN"/>
        </w:rPr>
        <w:drawing>
          <wp:inline distT="0" distB="0" distL="0" distR="0" wp14:anchorId="2694F5CC" wp14:editId="37F9BAD8">
            <wp:extent cx="3004862" cy="3851031"/>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5328" cy="3864444"/>
                    </a:xfrm>
                    <a:prstGeom prst="rect">
                      <a:avLst/>
                    </a:prstGeom>
                  </pic:spPr>
                </pic:pic>
              </a:graphicData>
            </a:graphic>
          </wp:inline>
        </w:drawing>
      </w:r>
    </w:p>
    <w:p w14:paraId="2B71890A" w14:textId="2C5A89C1" w:rsidR="00A77B3E" w:rsidRPr="00246836" w:rsidRDefault="00CF0339" w:rsidP="008B466B">
      <w:pPr>
        <w:spacing w:line="360" w:lineRule="auto"/>
        <w:jc w:val="both"/>
        <w:rPr>
          <w:rFonts w:ascii="Book Antiqua" w:hAnsi="Book Antiqua"/>
        </w:rPr>
      </w:pPr>
      <w:r w:rsidRPr="00246836">
        <w:rPr>
          <w:rFonts w:ascii="Book Antiqua" w:eastAsia="Book Antiqua" w:hAnsi="Book Antiqua" w:cs="Book Antiqua"/>
          <w:b/>
          <w:color w:val="000000"/>
        </w:rPr>
        <w:t>Fig</w:t>
      </w:r>
      <w:r w:rsidR="00944B04" w:rsidRPr="00246836">
        <w:rPr>
          <w:rFonts w:ascii="Book Antiqua" w:eastAsia="Book Antiqua" w:hAnsi="Book Antiqua" w:cs="Book Antiqua"/>
          <w:b/>
          <w:color w:val="000000"/>
        </w:rPr>
        <w:t>ure</w:t>
      </w:r>
      <w:r w:rsidRPr="00246836">
        <w:rPr>
          <w:rFonts w:ascii="Book Antiqua" w:eastAsia="Book Antiqua" w:hAnsi="Book Antiqua" w:cs="Book Antiqua"/>
          <w:b/>
          <w:color w:val="000000"/>
        </w:rPr>
        <w:t xml:space="preserve"> 1 The participants in the present study consisted of 724 Japanese type 2 diabetic patients who consulted at </w:t>
      </w:r>
      <w:proofErr w:type="spellStart"/>
      <w:r w:rsidRPr="00246836">
        <w:rPr>
          <w:rFonts w:ascii="Book Antiqua" w:eastAsia="Book Antiqua" w:hAnsi="Book Antiqua" w:cs="Book Antiqua"/>
          <w:b/>
          <w:color w:val="000000"/>
        </w:rPr>
        <w:t>Meijo</w:t>
      </w:r>
      <w:proofErr w:type="spellEnd"/>
      <w:r w:rsidRPr="00246836">
        <w:rPr>
          <w:rFonts w:ascii="Book Antiqua" w:eastAsia="Book Antiqua" w:hAnsi="Book Antiqua" w:cs="Book Antiqua"/>
          <w:b/>
          <w:color w:val="000000"/>
        </w:rPr>
        <w:t xml:space="preserve"> Hospital from April 2019 to September 2020.</w:t>
      </w:r>
      <w:r w:rsidRPr="00246836">
        <w:rPr>
          <w:rFonts w:ascii="Book Antiqua" w:eastAsia="Book Antiqua" w:hAnsi="Book Antiqua" w:cs="Book Antiqua"/>
          <w:color w:val="000000"/>
        </w:rPr>
        <w:t xml:space="preserve"> We excluded participants who had chronic hepatitis B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6) and C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28) infection, no assessment of hepatitis B surface antigen (HBsAg)</w:t>
      </w:r>
      <w:r w:rsidR="00D261E9" w:rsidRPr="00246836">
        <w:rPr>
          <w:rFonts w:ascii="Book Antiqua" w:eastAsia="Book Antiqua" w:hAnsi="Book Antiqua" w:cs="Book Antiqua"/>
          <w:color w:val="000000"/>
        </w:rPr>
        <w:t xml:space="preserve"> and hepatitis C virus antibody</w:t>
      </w:r>
      <w:r w:rsidRPr="00246836">
        <w:rPr>
          <w:rFonts w:ascii="Book Antiqua" w:eastAsia="Book Antiqua" w:hAnsi="Book Antiqua" w:cs="Book Antiqua"/>
          <w:color w:val="000000"/>
        </w:rPr>
        <w:t xml:space="preserve">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105), and alcohol intake ≥</w:t>
      </w:r>
      <w:r w:rsidR="00205CF2" w:rsidRPr="00246836">
        <w:rPr>
          <w:rFonts w:ascii="Book Antiqua" w:eastAsia="Book Antiqua" w:hAnsi="Book Antiqua" w:cs="Book Antiqua"/>
          <w:color w:val="000000"/>
        </w:rPr>
        <w:t xml:space="preserve"> </w:t>
      </w:r>
      <w:r w:rsidRPr="00246836">
        <w:rPr>
          <w:rFonts w:ascii="Book Antiqua" w:eastAsia="Book Antiqua" w:hAnsi="Book Antiqua" w:cs="Book Antiqua"/>
          <w:color w:val="000000"/>
        </w:rPr>
        <w:t>20 g/d (</w:t>
      </w:r>
      <w:r w:rsidRPr="00246836">
        <w:rPr>
          <w:rFonts w:ascii="Book Antiqua" w:eastAsia="Book Antiqua" w:hAnsi="Book Antiqua" w:cs="Book Antiqua"/>
          <w:i/>
          <w:iCs/>
          <w:color w:val="000000"/>
        </w:rPr>
        <w:t>n</w:t>
      </w:r>
      <w:r w:rsidRPr="00246836">
        <w:rPr>
          <w:rFonts w:ascii="Book Antiqua" w:eastAsia="Book Antiqua" w:hAnsi="Book Antiqua" w:cs="Book Antiqua"/>
          <w:color w:val="000000"/>
        </w:rPr>
        <w:t xml:space="preserve"> = 33). We also excluded 115 participants with no abdominal computed tomography examinations. The final analysis included 437 participants (269 men and 168 women).</w:t>
      </w:r>
      <w:r w:rsidR="00D261E9" w:rsidRPr="00246836">
        <w:rPr>
          <w:rFonts w:ascii="Book Antiqua" w:eastAsia="Book Antiqua" w:hAnsi="Book Antiqua" w:cs="Book Antiqua"/>
          <w:color w:val="000000"/>
        </w:rPr>
        <w:t xml:space="preserve"> </w:t>
      </w:r>
      <w:proofErr w:type="spellStart"/>
      <w:r w:rsidR="00D261E9" w:rsidRPr="00246836">
        <w:rPr>
          <w:rFonts w:ascii="Book Antiqua" w:eastAsia="Book Antiqua" w:hAnsi="Book Antiqua" w:cs="Book Antiqua"/>
          <w:color w:val="000000"/>
        </w:rPr>
        <w:t>HCVAb</w:t>
      </w:r>
      <w:proofErr w:type="spellEnd"/>
      <w:r w:rsidR="00D261E9" w:rsidRPr="00246836">
        <w:rPr>
          <w:rFonts w:ascii="Book Antiqua" w:eastAsia="Book Antiqua" w:hAnsi="Book Antiqua" w:cs="Book Antiqua"/>
          <w:color w:val="000000"/>
        </w:rPr>
        <w:t xml:space="preserve">: </w:t>
      </w:r>
      <w:r w:rsidR="00AD6700" w:rsidRPr="00246836">
        <w:rPr>
          <w:rFonts w:ascii="Book Antiqua" w:eastAsia="Book Antiqua" w:hAnsi="Book Antiqua" w:cs="Book Antiqua"/>
          <w:color w:val="000000"/>
        </w:rPr>
        <w:t xml:space="preserve">Hepatitis </w:t>
      </w:r>
      <w:r w:rsidR="00D261E9" w:rsidRPr="00246836">
        <w:rPr>
          <w:rFonts w:ascii="Book Antiqua" w:eastAsia="Book Antiqua" w:hAnsi="Book Antiqua" w:cs="Book Antiqua"/>
          <w:color w:val="000000"/>
        </w:rPr>
        <w:t>C virus antibody</w:t>
      </w:r>
      <w:r w:rsidR="00AD6700">
        <w:rPr>
          <w:rFonts w:ascii="Book Antiqua" w:eastAsia="Book Antiqua" w:hAnsi="Book Antiqua" w:cs="Book Antiqua"/>
          <w:color w:val="000000"/>
        </w:rPr>
        <w:t xml:space="preserve">; </w:t>
      </w:r>
      <w:r w:rsidR="00AD6700" w:rsidRPr="00246836">
        <w:rPr>
          <w:rFonts w:ascii="Book Antiqua" w:eastAsia="Book Antiqua" w:hAnsi="Book Antiqua" w:cs="Book Antiqua"/>
          <w:color w:val="000000"/>
        </w:rPr>
        <w:t>HBsAg</w:t>
      </w:r>
      <w:r w:rsidR="00AD6700">
        <w:rPr>
          <w:rFonts w:ascii="Book Antiqua" w:eastAsia="Book Antiqua" w:hAnsi="Book Antiqua" w:cs="Book Antiqua"/>
          <w:color w:val="000000"/>
        </w:rPr>
        <w:t xml:space="preserve">: </w:t>
      </w:r>
      <w:r w:rsidR="00AD6700" w:rsidRPr="00246836">
        <w:rPr>
          <w:rFonts w:ascii="Book Antiqua" w:eastAsia="Book Antiqua" w:hAnsi="Book Antiqua" w:cs="Book Antiqua"/>
          <w:color w:val="000000"/>
        </w:rPr>
        <w:t>Hepatitis B surface antigen</w:t>
      </w:r>
      <w:r w:rsidR="00AD6700">
        <w:rPr>
          <w:rFonts w:ascii="Book Antiqua" w:eastAsia="Book Antiqua" w:hAnsi="Book Antiqua" w:cs="Book Antiqua"/>
          <w:color w:val="000000"/>
        </w:rPr>
        <w:t xml:space="preserve">; </w:t>
      </w:r>
      <w:r w:rsidR="006970EB">
        <w:rPr>
          <w:rFonts w:ascii="Book Antiqua" w:eastAsia="Book Antiqua" w:hAnsi="Book Antiqua" w:cs="Book Antiqua"/>
          <w:color w:val="000000"/>
        </w:rPr>
        <w:t xml:space="preserve">CT: </w:t>
      </w:r>
      <w:r w:rsidR="006970EB" w:rsidRPr="006970EB">
        <w:rPr>
          <w:rFonts w:ascii="Book Antiqua" w:eastAsia="Book Antiqua" w:hAnsi="Book Antiqua" w:cs="Book Antiqua"/>
          <w:color w:val="000000"/>
        </w:rPr>
        <w:t>Computed tomography</w:t>
      </w:r>
      <w:r w:rsidR="00D261E9" w:rsidRPr="00246836">
        <w:rPr>
          <w:rFonts w:ascii="Book Antiqua" w:eastAsia="Book Antiqua" w:hAnsi="Book Antiqua" w:cs="Book Antiqua"/>
          <w:color w:val="000000"/>
        </w:rPr>
        <w:t>.</w:t>
      </w:r>
    </w:p>
    <w:p w14:paraId="3DA31DB9" w14:textId="77777777" w:rsidR="00E56F02" w:rsidRPr="00246836" w:rsidRDefault="00E56F02" w:rsidP="008B466B">
      <w:pPr>
        <w:spacing w:line="360" w:lineRule="auto"/>
        <w:jc w:val="both"/>
        <w:rPr>
          <w:rFonts w:ascii="Book Antiqua" w:eastAsia="Book Antiqua" w:hAnsi="Book Antiqua" w:cs="Book Antiqua"/>
          <w:color w:val="000000"/>
        </w:rPr>
      </w:pPr>
    </w:p>
    <w:p w14:paraId="35B81AEC" w14:textId="34EAE933" w:rsidR="00E56F02" w:rsidRPr="00246836" w:rsidRDefault="007C143D" w:rsidP="008B466B">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33011428" wp14:editId="3DA68185">
            <wp:extent cx="4646266" cy="4073769"/>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6585" cy="4082817"/>
                    </a:xfrm>
                    <a:prstGeom prst="rect">
                      <a:avLst/>
                    </a:prstGeom>
                  </pic:spPr>
                </pic:pic>
              </a:graphicData>
            </a:graphic>
          </wp:inline>
        </w:drawing>
      </w:r>
    </w:p>
    <w:p w14:paraId="22EB39F0" w14:textId="3D81BEC3" w:rsidR="00A77B3E" w:rsidRPr="00246836" w:rsidRDefault="00944B04" w:rsidP="008B466B">
      <w:pPr>
        <w:spacing w:line="360" w:lineRule="auto"/>
        <w:jc w:val="both"/>
        <w:rPr>
          <w:rFonts w:ascii="Book Antiqua" w:hAnsi="Book Antiqua"/>
        </w:rPr>
      </w:pPr>
      <w:r w:rsidRPr="00246836">
        <w:rPr>
          <w:rFonts w:ascii="Book Antiqua" w:eastAsia="Book Antiqua" w:hAnsi="Book Antiqua" w:cs="Book Antiqua"/>
          <w:b/>
          <w:color w:val="000000"/>
        </w:rPr>
        <w:t>Figure</w:t>
      </w:r>
      <w:r w:rsidR="00CF0339" w:rsidRPr="00246836">
        <w:rPr>
          <w:rFonts w:ascii="Book Antiqua" w:eastAsia="Book Antiqua" w:hAnsi="Book Antiqua" w:cs="Book Antiqua"/>
          <w:b/>
          <w:color w:val="000000"/>
        </w:rPr>
        <w:t xml:space="preserve"> 2</w:t>
      </w:r>
      <w:r w:rsidR="00DB2381" w:rsidRPr="00246836">
        <w:rPr>
          <w:rFonts w:ascii="Book Antiqua" w:eastAsia="Book Antiqua" w:hAnsi="Book Antiqua" w:cs="Book Antiqua"/>
          <w:color w:val="000000"/>
        </w:rPr>
        <w:t xml:space="preserve"> </w:t>
      </w:r>
      <w:r w:rsidR="00DB2381" w:rsidRPr="00246836">
        <w:rPr>
          <w:rFonts w:ascii="Book Antiqua" w:eastAsia="Book Antiqua" w:hAnsi="Book Antiqua" w:cs="Book Antiqua"/>
          <w:b/>
          <w:color w:val="000000"/>
        </w:rPr>
        <w:t xml:space="preserve">The patients were stratified according to age, hemoglobin level, and </w:t>
      </w:r>
      <w:r w:rsidR="002D6230" w:rsidRPr="00246836">
        <w:rPr>
          <w:rFonts w:ascii="Book Antiqua" w:eastAsia="Book Antiqua" w:hAnsi="Book Antiqua" w:cs="Book Antiqua"/>
          <w:b/>
          <w:color w:val="000000"/>
        </w:rPr>
        <w:t>high-density lipoprotein</w:t>
      </w:r>
      <w:r w:rsidR="00DB2381" w:rsidRPr="00246836">
        <w:rPr>
          <w:rFonts w:ascii="Book Antiqua" w:eastAsia="Book Antiqua" w:hAnsi="Book Antiqua" w:cs="Book Antiqua"/>
          <w:b/>
          <w:color w:val="000000"/>
        </w:rPr>
        <w:t xml:space="preserve"> cholesterol level, and the association with fatty liver was assessed.</w:t>
      </w:r>
      <w:r w:rsidR="00DB2381" w:rsidRPr="00246836" w:rsidDel="00DB2381">
        <w:rPr>
          <w:rFonts w:ascii="Book Antiqua" w:eastAsia="Book Antiqua" w:hAnsi="Book Antiqua" w:cs="Book Antiqua"/>
          <w:b/>
          <w:color w:val="000000"/>
        </w:rPr>
        <w:t xml:space="preserve"> </w:t>
      </w:r>
      <w:r w:rsidR="00FF4AD5" w:rsidRPr="00246836">
        <w:rPr>
          <w:rFonts w:ascii="Book Antiqua" w:eastAsia="Book Antiqua" w:hAnsi="Book Antiqua" w:cs="Book Antiqua"/>
          <w:color w:val="000000"/>
        </w:rPr>
        <w:t>A:</w:t>
      </w:r>
      <w:r w:rsidR="00CF0339" w:rsidRPr="00246836">
        <w:rPr>
          <w:rFonts w:ascii="Book Antiqua" w:eastAsia="Book Antiqua" w:hAnsi="Book Antiqua" w:cs="Book Antiqua"/>
          <w:color w:val="000000"/>
        </w:rPr>
        <w:t xml:space="preserve"> The prevalence of fatty liver significantly decreased with age (</w:t>
      </w:r>
      <w:r w:rsidR="00342923" w:rsidRPr="00246836">
        <w:rPr>
          <w:rFonts w:ascii="Book Antiqua" w:eastAsia="Book Antiqua" w:hAnsi="Book Antiqua" w:cs="Book Antiqua"/>
          <w:i/>
          <w:color w:val="000000"/>
        </w:rPr>
        <w:t>P</w:t>
      </w:r>
      <w:r w:rsidR="00CF0339" w:rsidRPr="00246836">
        <w:rPr>
          <w:rFonts w:ascii="Book Antiqua" w:eastAsia="Book Antiqua" w:hAnsi="Book Antiqua" w:cs="Book Antiqua"/>
          <w:color w:val="000000"/>
        </w:rPr>
        <w:t xml:space="preserve"> &lt; 0.001)</w:t>
      </w:r>
      <w:r w:rsidR="00FF4AD5" w:rsidRPr="00246836">
        <w:rPr>
          <w:rFonts w:ascii="Book Antiqua" w:eastAsia="Book Antiqua" w:hAnsi="Book Antiqua" w:cs="Book Antiqua"/>
          <w:color w:val="000000"/>
        </w:rPr>
        <w:t>;</w:t>
      </w:r>
      <w:r w:rsidR="0024241B" w:rsidRPr="00246836">
        <w:rPr>
          <w:rFonts w:ascii="Book Antiqua" w:hAnsi="Book Antiqua"/>
          <w:lang w:eastAsia="zh-CN"/>
        </w:rPr>
        <w:t xml:space="preserve"> </w:t>
      </w:r>
      <w:r w:rsidR="00FF4AD5" w:rsidRPr="00246836">
        <w:rPr>
          <w:rFonts w:ascii="Book Antiqua" w:eastAsia="Book Antiqua" w:hAnsi="Book Antiqua" w:cs="Book Antiqua"/>
          <w:color w:val="000000"/>
        </w:rPr>
        <w:t xml:space="preserve">B: </w:t>
      </w:r>
      <w:r w:rsidR="00CF0339" w:rsidRPr="00246836">
        <w:rPr>
          <w:rFonts w:ascii="Book Antiqua" w:eastAsia="Book Antiqua" w:hAnsi="Book Antiqua" w:cs="Book Antiqua"/>
          <w:color w:val="000000"/>
        </w:rPr>
        <w:t>The prevalence of fatty liver significantly increased as hemoglobin increased (</w:t>
      </w:r>
      <w:r w:rsidR="00020D2B" w:rsidRPr="00246836">
        <w:rPr>
          <w:rFonts w:ascii="Book Antiqua" w:eastAsia="Book Antiqua" w:hAnsi="Book Antiqua" w:cs="Book Antiqua"/>
          <w:i/>
          <w:color w:val="000000"/>
        </w:rPr>
        <w:t>P</w:t>
      </w:r>
      <w:r w:rsidR="00CF0339" w:rsidRPr="00246836">
        <w:rPr>
          <w:rFonts w:ascii="Book Antiqua" w:eastAsia="Book Antiqua" w:hAnsi="Book Antiqua" w:cs="Book Antiqua"/>
          <w:color w:val="000000"/>
        </w:rPr>
        <w:t xml:space="preserve"> &lt; 0.001)</w:t>
      </w:r>
      <w:r w:rsidR="00FF4AD5" w:rsidRPr="00246836">
        <w:rPr>
          <w:rFonts w:ascii="Book Antiqua" w:eastAsia="Book Antiqua" w:hAnsi="Book Antiqua" w:cs="Book Antiqua"/>
          <w:color w:val="000000"/>
        </w:rPr>
        <w:t>;</w:t>
      </w:r>
      <w:r w:rsidR="002C1D41" w:rsidRPr="00246836">
        <w:rPr>
          <w:rFonts w:ascii="Book Antiqua" w:hAnsi="Book Antiqua"/>
          <w:lang w:eastAsia="zh-CN"/>
        </w:rPr>
        <w:t xml:space="preserve"> </w:t>
      </w:r>
      <w:r w:rsidR="00371E6C" w:rsidRPr="00246836">
        <w:rPr>
          <w:rFonts w:ascii="Book Antiqua" w:eastAsia="Book Antiqua" w:hAnsi="Book Antiqua" w:cs="Book Antiqua"/>
          <w:color w:val="000000"/>
        </w:rPr>
        <w:t>C</w:t>
      </w:r>
      <w:r w:rsidR="00371E6C" w:rsidRPr="00246836">
        <w:rPr>
          <w:rFonts w:ascii="Book Antiqua" w:hAnsi="Book Antiqua" w:cs="Book Antiqua"/>
          <w:color w:val="000000"/>
          <w:lang w:eastAsia="zh-CN"/>
        </w:rPr>
        <w:t>:</w:t>
      </w:r>
      <w:r w:rsidR="00CF0339" w:rsidRPr="00246836">
        <w:rPr>
          <w:rFonts w:ascii="Book Antiqua" w:eastAsia="Book Antiqua" w:hAnsi="Book Antiqua" w:cs="Book Antiqua"/>
          <w:color w:val="000000"/>
        </w:rPr>
        <w:t xml:space="preserve"> The prevalence of fatty liver was significantly higher in patients with </w:t>
      </w:r>
      <w:r w:rsidR="00E9461F" w:rsidRPr="00246836">
        <w:rPr>
          <w:rFonts w:ascii="Book Antiqua" w:eastAsia="Book Antiqua" w:hAnsi="Book Antiqua" w:cs="Book Antiqua"/>
          <w:color w:val="000000"/>
        </w:rPr>
        <w:t>high-density lipoprotein</w:t>
      </w:r>
      <w:r w:rsidR="00CF0339" w:rsidRPr="00246836">
        <w:rPr>
          <w:rFonts w:ascii="Book Antiqua" w:eastAsia="Book Antiqua" w:hAnsi="Book Antiqua" w:cs="Book Antiqua"/>
          <w:color w:val="000000"/>
        </w:rPr>
        <w:t xml:space="preserve"> cholesterol of &lt;</w:t>
      </w:r>
      <w:r w:rsidR="00B928D4" w:rsidRPr="00246836">
        <w:rPr>
          <w:rFonts w:ascii="Book Antiqua" w:eastAsia="Book Antiqua" w:hAnsi="Book Antiqua" w:cs="Book Antiqua"/>
          <w:color w:val="000000"/>
        </w:rPr>
        <w:t xml:space="preserve"> </w:t>
      </w:r>
      <w:r w:rsidR="00CF0339" w:rsidRPr="00246836">
        <w:rPr>
          <w:rFonts w:ascii="Book Antiqua" w:eastAsia="Book Antiqua" w:hAnsi="Book Antiqua" w:cs="Book Antiqua"/>
          <w:color w:val="000000"/>
        </w:rPr>
        <w:t>70 mg/dL (29.9%) than those with HDL cholesterol ≥</w:t>
      </w:r>
      <w:r w:rsidR="00B928D4" w:rsidRPr="00246836">
        <w:rPr>
          <w:rFonts w:ascii="Book Antiqua" w:eastAsia="Book Antiqua" w:hAnsi="Book Antiqua" w:cs="Book Antiqua"/>
          <w:color w:val="000000"/>
        </w:rPr>
        <w:t xml:space="preserve"> </w:t>
      </w:r>
      <w:r w:rsidR="00CF0339" w:rsidRPr="00246836">
        <w:rPr>
          <w:rFonts w:ascii="Book Antiqua" w:eastAsia="Book Antiqua" w:hAnsi="Book Antiqua" w:cs="Book Antiqua"/>
          <w:color w:val="000000"/>
        </w:rPr>
        <w:t>70 mg/dL (13.8%) (</w:t>
      </w:r>
      <w:r w:rsidR="00CF0339" w:rsidRPr="00246836">
        <w:rPr>
          <w:rFonts w:ascii="Book Antiqua" w:eastAsia="Book Antiqua" w:hAnsi="Book Antiqua" w:cs="Book Antiqua"/>
          <w:i/>
          <w:iCs/>
          <w:color w:val="000000"/>
        </w:rPr>
        <w:t>P</w:t>
      </w:r>
      <w:r w:rsidR="00CF0339" w:rsidRPr="00246836">
        <w:rPr>
          <w:rFonts w:ascii="Book Antiqua" w:eastAsia="Book Antiqua" w:hAnsi="Book Antiqua" w:cs="Book Antiqua"/>
          <w:color w:val="000000"/>
        </w:rPr>
        <w:t xml:space="preserve"> = 0.012).</w:t>
      </w:r>
      <w:r w:rsidR="0040042E">
        <w:rPr>
          <w:rFonts w:ascii="Book Antiqua" w:eastAsia="Book Antiqua" w:hAnsi="Book Antiqua" w:cs="Book Antiqua"/>
          <w:color w:val="000000"/>
        </w:rPr>
        <w:t xml:space="preserve"> </w:t>
      </w:r>
      <w:r w:rsidR="0040042E" w:rsidRPr="00246836">
        <w:rPr>
          <w:rFonts w:ascii="Book Antiqua" w:eastAsia="Book Antiqua" w:hAnsi="Book Antiqua" w:cs="Book Antiqua"/>
          <w:color w:val="000000"/>
        </w:rPr>
        <w:t>HDL</w:t>
      </w:r>
      <w:r w:rsidR="0040042E">
        <w:rPr>
          <w:rFonts w:ascii="Book Antiqua" w:eastAsia="Book Antiqua" w:hAnsi="Book Antiqua" w:cs="Book Antiqua"/>
          <w:color w:val="000000"/>
        </w:rPr>
        <w:t xml:space="preserve">: </w:t>
      </w:r>
      <w:r w:rsidR="0040042E" w:rsidRPr="00246836">
        <w:rPr>
          <w:rFonts w:ascii="Book Antiqua" w:eastAsia="Book Antiqua" w:hAnsi="Book Antiqua" w:cs="Book Antiqua"/>
          <w:color w:val="000000"/>
        </w:rPr>
        <w:t>High-density lipoprotein</w:t>
      </w:r>
      <w:r w:rsidR="0040042E">
        <w:rPr>
          <w:rFonts w:ascii="Book Antiqua" w:eastAsia="Book Antiqua" w:hAnsi="Book Antiqua" w:cs="Book Antiqua"/>
          <w:color w:val="000000"/>
        </w:rPr>
        <w:t>.</w:t>
      </w:r>
    </w:p>
    <w:p w14:paraId="351A74F2" w14:textId="77777777" w:rsidR="00A77B3E" w:rsidRPr="00246836" w:rsidRDefault="003E31E0" w:rsidP="008B466B">
      <w:pPr>
        <w:spacing w:line="360" w:lineRule="auto"/>
        <w:jc w:val="both"/>
        <w:rPr>
          <w:rFonts w:ascii="Book Antiqua" w:hAnsi="Book Antiqua"/>
          <w:b/>
        </w:rPr>
      </w:pPr>
      <w:r w:rsidRPr="00246836">
        <w:rPr>
          <w:rFonts w:ascii="Book Antiqua" w:hAnsi="Book Antiqua"/>
        </w:rPr>
        <w:br w:type="page"/>
      </w:r>
      <w:r w:rsidRPr="00246836">
        <w:rPr>
          <w:rFonts w:ascii="Book Antiqua" w:hAnsi="Book Antiqua"/>
          <w:b/>
        </w:rPr>
        <w:lastRenderedPageBreak/>
        <w:t>Table 1</w:t>
      </w:r>
      <w:r w:rsidRPr="00246836">
        <w:rPr>
          <w:rFonts w:ascii="Book Antiqua" w:hAnsi="Book Antiqua"/>
          <w:b/>
          <w:lang w:eastAsia="zh-CN"/>
        </w:rPr>
        <w:t xml:space="preserve"> </w:t>
      </w:r>
      <w:r w:rsidRPr="00246836">
        <w:rPr>
          <w:rFonts w:ascii="Book Antiqua" w:hAnsi="Book Antiqua"/>
          <w:b/>
        </w:rPr>
        <w:t>Demographics of subjects</w:t>
      </w:r>
    </w:p>
    <w:tbl>
      <w:tblPr>
        <w:tblW w:w="10201" w:type="dxa"/>
        <w:tblInd w:w="84" w:type="dxa"/>
        <w:tblCellMar>
          <w:left w:w="99" w:type="dxa"/>
          <w:right w:w="99" w:type="dxa"/>
        </w:tblCellMar>
        <w:tblLook w:val="04A0" w:firstRow="1" w:lastRow="0" w:firstColumn="1" w:lastColumn="0" w:noHBand="0" w:noVBand="1"/>
      </w:tblPr>
      <w:tblGrid>
        <w:gridCol w:w="3302"/>
        <w:gridCol w:w="1453"/>
        <w:gridCol w:w="2086"/>
        <w:gridCol w:w="2559"/>
        <w:gridCol w:w="801"/>
      </w:tblGrid>
      <w:tr w:rsidR="003E31E0" w:rsidRPr="00246836" w14:paraId="7F7A8B94" w14:textId="77777777" w:rsidTr="00C62D7B">
        <w:trPr>
          <w:trHeight w:val="330"/>
        </w:trPr>
        <w:tc>
          <w:tcPr>
            <w:tcW w:w="3302" w:type="dxa"/>
            <w:tcBorders>
              <w:top w:val="single" w:sz="4" w:space="0" w:color="auto"/>
              <w:left w:val="nil"/>
              <w:bottom w:val="single" w:sz="4" w:space="0" w:color="auto"/>
              <w:right w:val="nil"/>
            </w:tcBorders>
            <w:shd w:val="clear" w:color="auto" w:fill="auto"/>
            <w:noWrap/>
            <w:vAlign w:val="center"/>
            <w:hideMark/>
          </w:tcPr>
          <w:p w14:paraId="530529B3" w14:textId="77777777" w:rsidR="003E31E0" w:rsidRPr="00246836" w:rsidRDefault="003E31E0"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color w:val="000000"/>
              </w:rPr>
              <w:t>Variables</w:t>
            </w:r>
          </w:p>
        </w:tc>
        <w:tc>
          <w:tcPr>
            <w:tcW w:w="1453" w:type="dxa"/>
            <w:tcBorders>
              <w:top w:val="single" w:sz="4" w:space="0" w:color="auto"/>
              <w:left w:val="nil"/>
              <w:bottom w:val="single" w:sz="4" w:space="0" w:color="auto"/>
              <w:right w:val="nil"/>
            </w:tcBorders>
            <w:shd w:val="clear" w:color="auto" w:fill="auto"/>
            <w:noWrap/>
            <w:vAlign w:val="center"/>
            <w:hideMark/>
          </w:tcPr>
          <w:p w14:paraId="081DA44D" w14:textId="69E739D8" w:rsidR="003E31E0" w:rsidRPr="00246836" w:rsidRDefault="003E31E0" w:rsidP="008B466B">
            <w:pPr>
              <w:spacing w:line="360" w:lineRule="auto"/>
              <w:jc w:val="both"/>
              <w:rPr>
                <w:rFonts w:ascii="Book Antiqua" w:hAnsi="Book Antiqua" w:cs="MS PGothic"/>
                <w:b/>
                <w:color w:val="000000"/>
                <w:lang w:eastAsia="zh-CN"/>
              </w:rPr>
            </w:pPr>
            <w:r w:rsidRPr="00246836">
              <w:rPr>
                <w:rFonts w:ascii="Book Antiqua" w:eastAsia="MS PGothic" w:hAnsi="Book Antiqua" w:cs="MS PGothic"/>
                <w:b/>
                <w:color w:val="000000"/>
              </w:rPr>
              <w:t xml:space="preserve">ALL </w:t>
            </w:r>
            <w:r w:rsidR="006A370A" w:rsidRPr="00246836">
              <w:rPr>
                <w:rFonts w:ascii="Book Antiqua" w:hAnsi="Book Antiqua" w:cs="MS PGothic"/>
                <w:b/>
                <w:color w:val="000000"/>
                <w:lang w:eastAsia="zh-CN"/>
              </w:rPr>
              <w:t>(</w:t>
            </w:r>
            <w:r w:rsidRPr="00246836">
              <w:rPr>
                <w:rFonts w:ascii="Book Antiqua" w:eastAsia="MS PGothic" w:hAnsi="Book Antiqua" w:cs="MS PGothic"/>
                <w:b/>
                <w:i/>
                <w:color w:val="000000"/>
              </w:rPr>
              <w:t>n</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437</w:t>
            </w:r>
            <w:r w:rsidR="006A370A" w:rsidRPr="00246836">
              <w:rPr>
                <w:rFonts w:ascii="Book Antiqua" w:hAnsi="Book Antiqua" w:cs="MS PGothic"/>
                <w:b/>
                <w:color w:val="000000"/>
                <w:lang w:eastAsia="zh-CN"/>
              </w:rPr>
              <w:t>)</w:t>
            </w:r>
          </w:p>
        </w:tc>
        <w:tc>
          <w:tcPr>
            <w:tcW w:w="2086" w:type="dxa"/>
            <w:tcBorders>
              <w:top w:val="single" w:sz="4" w:space="0" w:color="auto"/>
              <w:left w:val="nil"/>
              <w:bottom w:val="single" w:sz="4" w:space="0" w:color="auto"/>
              <w:right w:val="nil"/>
            </w:tcBorders>
            <w:shd w:val="clear" w:color="auto" w:fill="auto"/>
            <w:noWrap/>
            <w:vAlign w:val="center"/>
            <w:hideMark/>
          </w:tcPr>
          <w:p w14:paraId="7434E381" w14:textId="70CCEF51" w:rsidR="003E31E0" w:rsidRPr="00246836" w:rsidRDefault="003E31E0" w:rsidP="008B466B">
            <w:pPr>
              <w:spacing w:line="360" w:lineRule="auto"/>
              <w:jc w:val="both"/>
              <w:rPr>
                <w:rFonts w:ascii="Book Antiqua" w:hAnsi="Book Antiqua" w:cs="MS PGothic"/>
                <w:b/>
                <w:color w:val="000000"/>
                <w:lang w:eastAsia="zh-CN"/>
              </w:rPr>
            </w:pPr>
            <w:r w:rsidRPr="00246836">
              <w:rPr>
                <w:rFonts w:ascii="Book Antiqua" w:eastAsia="MS PGothic" w:hAnsi="Book Antiqua" w:cs="MS PGothic"/>
                <w:b/>
                <w:color w:val="000000"/>
              </w:rPr>
              <w:t xml:space="preserve">Fatty liver </w:t>
            </w:r>
            <w:r w:rsidR="006A370A" w:rsidRPr="00246836">
              <w:rPr>
                <w:rFonts w:ascii="Book Antiqua" w:hAnsi="Book Antiqua" w:cs="MS PGothic"/>
                <w:b/>
                <w:color w:val="000000"/>
                <w:lang w:eastAsia="zh-CN"/>
              </w:rPr>
              <w:t>(</w:t>
            </w:r>
            <w:r w:rsidR="006A370A" w:rsidRPr="00246836">
              <w:rPr>
                <w:rFonts w:ascii="Book Antiqua" w:eastAsia="MS PGothic" w:hAnsi="Book Antiqua" w:cs="MS PGothic"/>
                <w:b/>
                <w:i/>
                <w:color w:val="000000"/>
              </w:rPr>
              <w:t>n</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110</w:t>
            </w:r>
            <w:r w:rsidR="006A370A" w:rsidRPr="00246836">
              <w:rPr>
                <w:rFonts w:ascii="Book Antiqua" w:hAnsi="Book Antiqua" w:cs="MS PGothic"/>
                <w:b/>
                <w:color w:val="000000"/>
                <w:lang w:eastAsia="zh-CN"/>
              </w:rPr>
              <w:t>)</w:t>
            </w:r>
          </w:p>
        </w:tc>
        <w:tc>
          <w:tcPr>
            <w:tcW w:w="2559" w:type="dxa"/>
            <w:tcBorders>
              <w:top w:val="single" w:sz="4" w:space="0" w:color="auto"/>
              <w:left w:val="nil"/>
              <w:bottom w:val="single" w:sz="4" w:space="0" w:color="auto"/>
              <w:right w:val="nil"/>
            </w:tcBorders>
            <w:shd w:val="clear" w:color="auto" w:fill="auto"/>
            <w:noWrap/>
            <w:vAlign w:val="center"/>
            <w:hideMark/>
          </w:tcPr>
          <w:p w14:paraId="2C08BB48" w14:textId="104EA9F8" w:rsidR="003E31E0" w:rsidRPr="00246836" w:rsidRDefault="003E31E0" w:rsidP="008B466B">
            <w:pPr>
              <w:spacing w:line="360" w:lineRule="auto"/>
              <w:jc w:val="both"/>
              <w:rPr>
                <w:rFonts w:ascii="Book Antiqua" w:hAnsi="Book Antiqua" w:cs="MS PGothic"/>
                <w:b/>
                <w:color w:val="000000"/>
                <w:lang w:eastAsia="zh-CN"/>
              </w:rPr>
            </w:pPr>
            <w:r w:rsidRPr="00246836">
              <w:rPr>
                <w:rFonts w:ascii="Book Antiqua" w:eastAsia="MS PGothic" w:hAnsi="Book Antiqua" w:cs="MS PGothic"/>
                <w:b/>
                <w:color w:val="000000"/>
              </w:rPr>
              <w:t xml:space="preserve">Non-fatty liver </w:t>
            </w:r>
            <w:r w:rsidR="006A370A" w:rsidRPr="00246836">
              <w:rPr>
                <w:rFonts w:ascii="Book Antiqua" w:hAnsi="Book Antiqua" w:cs="MS PGothic"/>
                <w:b/>
                <w:color w:val="000000"/>
                <w:lang w:eastAsia="zh-CN"/>
              </w:rPr>
              <w:t>(</w:t>
            </w:r>
            <w:r w:rsidRPr="00246836">
              <w:rPr>
                <w:rFonts w:ascii="Book Antiqua" w:eastAsia="MS PGothic" w:hAnsi="Book Antiqua" w:cs="MS PGothic"/>
                <w:b/>
                <w:i/>
                <w:color w:val="000000"/>
              </w:rPr>
              <w:t>n</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w:t>
            </w:r>
            <w:r w:rsidR="006A370A" w:rsidRPr="00246836">
              <w:rPr>
                <w:rFonts w:ascii="Book Antiqua" w:eastAsia="MS PGothic" w:hAnsi="Book Antiqua" w:cs="MS PGothic"/>
                <w:b/>
                <w:color w:val="000000"/>
              </w:rPr>
              <w:t xml:space="preserve"> </w:t>
            </w:r>
            <w:r w:rsidRPr="00246836">
              <w:rPr>
                <w:rFonts w:ascii="Book Antiqua" w:eastAsia="MS PGothic" w:hAnsi="Book Antiqua" w:cs="MS PGothic"/>
                <w:b/>
                <w:color w:val="000000"/>
              </w:rPr>
              <w:t>327</w:t>
            </w:r>
            <w:r w:rsidR="006A370A" w:rsidRPr="00246836">
              <w:rPr>
                <w:rFonts w:ascii="Book Antiqua" w:hAnsi="Book Antiqua" w:cs="MS PGothic"/>
                <w:b/>
                <w:color w:val="000000"/>
                <w:lang w:eastAsia="zh-CN"/>
              </w:rPr>
              <w:t>)</w:t>
            </w:r>
          </w:p>
        </w:tc>
        <w:tc>
          <w:tcPr>
            <w:tcW w:w="801" w:type="dxa"/>
            <w:tcBorders>
              <w:top w:val="single" w:sz="4" w:space="0" w:color="auto"/>
              <w:left w:val="nil"/>
              <w:bottom w:val="single" w:sz="4" w:space="0" w:color="auto"/>
              <w:right w:val="nil"/>
            </w:tcBorders>
            <w:shd w:val="clear" w:color="auto" w:fill="auto"/>
            <w:noWrap/>
            <w:vAlign w:val="center"/>
            <w:hideMark/>
          </w:tcPr>
          <w:p w14:paraId="660596E4" w14:textId="77777777" w:rsidR="003E31E0" w:rsidRPr="00246836" w:rsidRDefault="003E31E0"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i/>
                <w:color w:val="000000"/>
              </w:rPr>
              <w:t>P</w:t>
            </w:r>
            <w:r w:rsidRPr="00246836">
              <w:rPr>
                <w:rFonts w:ascii="Book Antiqua" w:eastAsia="MS PGothic" w:hAnsi="Book Antiqua" w:cs="MS PGothic"/>
                <w:b/>
                <w:color w:val="000000"/>
              </w:rPr>
              <w:t xml:space="preserve"> value</w:t>
            </w:r>
          </w:p>
        </w:tc>
      </w:tr>
      <w:tr w:rsidR="003E31E0" w:rsidRPr="00246836" w14:paraId="0D11E4B3" w14:textId="77777777" w:rsidTr="00C62D7B">
        <w:trPr>
          <w:trHeight w:val="270"/>
        </w:trPr>
        <w:tc>
          <w:tcPr>
            <w:tcW w:w="3302" w:type="dxa"/>
            <w:tcBorders>
              <w:top w:val="single" w:sz="4" w:space="0" w:color="auto"/>
              <w:left w:val="nil"/>
              <w:bottom w:val="nil"/>
              <w:right w:val="nil"/>
            </w:tcBorders>
            <w:shd w:val="clear" w:color="auto" w:fill="auto"/>
            <w:noWrap/>
            <w:vAlign w:val="center"/>
            <w:hideMark/>
          </w:tcPr>
          <w:p w14:paraId="1B49BC68" w14:textId="63EA8AA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Gender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Male/Female</w:t>
            </w:r>
            <w:r w:rsidR="004B0758" w:rsidRPr="00246836">
              <w:rPr>
                <w:rFonts w:ascii="Book Antiqua" w:eastAsia="MS PGothic" w:hAnsi="Book Antiqua" w:cs="MS PGothic"/>
                <w:color w:val="000000"/>
              </w:rPr>
              <w:t>)</w:t>
            </w:r>
          </w:p>
        </w:tc>
        <w:tc>
          <w:tcPr>
            <w:tcW w:w="1453" w:type="dxa"/>
            <w:tcBorders>
              <w:top w:val="single" w:sz="4" w:space="0" w:color="auto"/>
              <w:left w:val="nil"/>
              <w:bottom w:val="nil"/>
              <w:right w:val="nil"/>
            </w:tcBorders>
            <w:shd w:val="clear" w:color="auto" w:fill="auto"/>
            <w:noWrap/>
            <w:vAlign w:val="center"/>
            <w:hideMark/>
          </w:tcPr>
          <w:p w14:paraId="76CD9D32"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269/168</w:t>
            </w:r>
          </w:p>
        </w:tc>
        <w:tc>
          <w:tcPr>
            <w:tcW w:w="2086" w:type="dxa"/>
            <w:tcBorders>
              <w:top w:val="single" w:sz="4" w:space="0" w:color="auto"/>
              <w:left w:val="nil"/>
              <w:bottom w:val="nil"/>
              <w:right w:val="nil"/>
            </w:tcBorders>
            <w:shd w:val="clear" w:color="auto" w:fill="auto"/>
            <w:noWrap/>
            <w:vAlign w:val="center"/>
            <w:hideMark/>
          </w:tcPr>
          <w:p w14:paraId="491488F1"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80/30</w:t>
            </w:r>
          </w:p>
        </w:tc>
        <w:tc>
          <w:tcPr>
            <w:tcW w:w="2559" w:type="dxa"/>
            <w:tcBorders>
              <w:top w:val="single" w:sz="4" w:space="0" w:color="auto"/>
              <w:left w:val="nil"/>
              <w:bottom w:val="nil"/>
              <w:right w:val="nil"/>
            </w:tcBorders>
            <w:shd w:val="clear" w:color="auto" w:fill="auto"/>
            <w:noWrap/>
            <w:vAlign w:val="center"/>
            <w:hideMark/>
          </w:tcPr>
          <w:p w14:paraId="33D6501B"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189/138</w:t>
            </w:r>
          </w:p>
        </w:tc>
        <w:tc>
          <w:tcPr>
            <w:tcW w:w="801" w:type="dxa"/>
            <w:tcBorders>
              <w:top w:val="single" w:sz="4" w:space="0" w:color="auto"/>
              <w:left w:val="nil"/>
              <w:bottom w:val="nil"/>
              <w:right w:val="nil"/>
            </w:tcBorders>
            <w:shd w:val="clear" w:color="auto" w:fill="auto"/>
            <w:noWrap/>
            <w:vAlign w:val="center"/>
            <w:hideMark/>
          </w:tcPr>
          <w:p w14:paraId="3FCBEB62"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0.005</w:t>
            </w:r>
          </w:p>
        </w:tc>
      </w:tr>
      <w:tr w:rsidR="003E31E0" w:rsidRPr="00246836" w14:paraId="0286FFFF" w14:textId="77777777" w:rsidTr="00DB1FF5">
        <w:trPr>
          <w:trHeight w:val="270"/>
        </w:trPr>
        <w:tc>
          <w:tcPr>
            <w:tcW w:w="3302" w:type="dxa"/>
            <w:tcBorders>
              <w:top w:val="nil"/>
              <w:left w:val="nil"/>
              <w:bottom w:val="nil"/>
              <w:right w:val="nil"/>
            </w:tcBorders>
            <w:shd w:val="clear" w:color="auto" w:fill="auto"/>
            <w:noWrap/>
            <w:vAlign w:val="center"/>
            <w:hideMark/>
          </w:tcPr>
          <w:p w14:paraId="027F4F31" w14:textId="03764DA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Age </w:t>
            </w:r>
            <w:r w:rsidR="004B0758" w:rsidRPr="00246836">
              <w:rPr>
                <w:rFonts w:ascii="Book Antiqua" w:eastAsia="MS PGothic" w:hAnsi="Book Antiqua" w:cs="MS PGothic"/>
                <w:color w:val="000000"/>
              </w:rPr>
              <w:t>(</w:t>
            </w:r>
            <w:proofErr w:type="spellStart"/>
            <w:r w:rsidR="00E87ECF" w:rsidRPr="00246836">
              <w:rPr>
                <w:rFonts w:ascii="Book Antiqua" w:eastAsia="MS PGothic" w:hAnsi="Book Antiqua" w:cs="MS PGothic"/>
                <w:color w:val="000000"/>
              </w:rPr>
              <w:t>yr</w:t>
            </w:r>
            <w:proofErr w:type="spellEnd"/>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90DCC10" w14:textId="3675897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74.0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13.0</w:t>
            </w:r>
          </w:p>
        </w:tc>
        <w:tc>
          <w:tcPr>
            <w:tcW w:w="2086" w:type="dxa"/>
            <w:tcBorders>
              <w:top w:val="nil"/>
              <w:left w:val="nil"/>
              <w:bottom w:val="nil"/>
              <w:right w:val="nil"/>
            </w:tcBorders>
            <w:shd w:val="clear" w:color="auto" w:fill="auto"/>
            <w:noWrap/>
            <w:vAlign w:val="center"/>
            <w:hideMark/>
          </w:tcPr>
          <w:p w14:paraId="515A63AC" w14:textId="31466FE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64.7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13.0</w:t>
            </w:r>
          </w:p>
        </w:tc>
        <w:tc>
          <w:tcPr>
            <w:tcW w:w="2559" w:type="dxa"/>
            <w:tcBorders>
              <w:top w:val="nil"/>
              <w:left w:val="nil"/>
              <w:bottom w:val="nil"/>
              <w:right w:val="nil"/>
            </w:tcBorders>
            <w:shd w:val="clear" w:color="auto" w:fill="auto"/>
            <w:noWrap/>
            <w:vAlign w:val="center"/>
            <w:hideMark/>
          </w:tcPr>
          <w:p w14:paraId="13AE9082" w14:textId="7462793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77.1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11.0</w:t>
            </w:r>
          </w:p>
        </w:tc>
        <w:tc>
          <w:tcPr>
            <w:tcW w:w="801" w:type="dxa"/>
            <w:tcBorders>
              <w:top w:val="nil"/>
              <w:left w:val="nil"/>
              <w:bottom w:val="nil"/>
              <w:right w:val="nil"/>
            </w:tcBorders>
            <w:shd w:val="clear" w:color="auto" w:fill="auto"/>
            <w:noWrap/>
            <w:vAlign w:val="center"/>
            <w:hideMark/>
          </w:tcPr>
          <w:p w14:paraId="2AEA8898" w14:textId="00D015D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6F6F29FF" w14:textId="77777777" w:rsidTr="00DB1FF5">
        <w:trPr>
          <w:trHeight w:val="270"/>
        </w:trPr>
        <w:tc>
          <w:tcPr>
            <w:tcW w:w="3302" w:type="dxa"/>
            <w:tcBorders>
              <w:top w:val="nil"/>
              <w:left w:val="nil"/>
              <w:bottom w:val="nil"/>
              <w:right w:val="nil"/>
            </w:tcBorders>
            <w:shd w:val="clear" w:color="auto" w:fill="auto"/>
            <w:noWrap/>
            <w:vAlign w:val="center"/>
            <w:hideMark/>
          </w:tcPr>
          <w:p w14:paraId="101785C6" w14:textId="2AFAB14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Height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cm</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7173AFE1" w14:textId="3A53A88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159.4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10.2</w:t>
            </w:r>
          </w:p>
        </w:tc>
        <w:tc>
          <w:tcPr>
            <w:tcW w:w="2086" w:type="dxa"/>
            <w:tcBorders>
              <w:top w:val="nil"/>
              <w:left w:val="nil"/>
              <w:bottom w:val="nil"/>
              <w:right w:val="nil"/>
            </w:tcBorders>
            <w:shd w:val="clear" w:color="auto" w:fill="auto"/>
            <w:noWrap/>
            <w:vAlign w:val="center"/>
            <w:hideMark/>
          </w:tcPr>
          <w:p w14:paraId="7E2F4F5C" w14:textId="7632D6E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163.2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10.0</w:t>
            </w:r>
          </w:p>
        </w:tc>
        <w:tc>
          <w:tcPr>
            <w:tcW w:w="2559" w:type="dxa"/>
            <w:tcBorders>
              <w:top w:val="nil"/>
              <w:left w:val="nil"/>
              <w:bottom w:val="nil"/>
              <w:right w:val="nil"/>
            </w:tcBorders>
            <w:shd w:val="clear" w:color="auto" w:fill="auto"/>
            <w:noWrap/>
            <w:vAlign w:val="center"/>
            <w:hideMark/>
          </w:tcPr>
          <w:p w14:paraId="780469BD" w14:textId="2B543D6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158.2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9.9</w:t>
            </w:r>
          </w:p>
        </w:tc>
        <w:tc>
          <w:tcPr>
            <w:tcW w:w="801" w:type="dxa"/>
            <w:tcBorders>
              <w:top w:val="nil"/>
              <w:left w:val="nil"/>
              <w:bottom w:val="nil"/>
              <w:right w:val="nil"/>
            </w:tcBorders>
            <w:shd w:val="clear" w:color="auto" w:fill="auto"/>
            <w:noWrap/>
            <w:vAlign w:val="center"/>
            <w:hideMark/>
          </w:tcPr>
          <w:p w14:paraId="5C597876" w14:textId="49E3504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3D980BD0" w14:textId="77777777" w:rsidTr="00DB1FF5">
        <w:trPr>
          <w:trHeight w:val="270"/>
        </w:trPr>
        <w:tc>
          <w:tcPr>
            <w:tcW w:w="3302" w:type="dxa"/>
            <w:tcBorders>
              <w:top w:val="nil"/>
              <w:left w:val="nil"/>
              <w:bottom w:val="nil"/>
              <w:right w:val="nil"/>
            </w:tcBorders>
            <w:shd w:val="clear" w:color="auto" w:fill="auto"/>
            <w:noWrap/>
            <w:vAlign w:val="center"/>
            <w:hideMark/>
          </w:tcPr>
          <w:p w14:paraId="16AB0164" w14:textId="6CDE421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Body weight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kg</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39612694" w14:textId="49220CD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61.3</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14.5</w:t>
            </w:r>
          </w:p>
        </w:tc>
        <w:tc>
          <w:tcPr>
            <w:tcW w:w="2086" w:type="dxa"/>
            <w:tcBorders>
              <w:top w:val="nil"/>
              <w:left w:val="nil"/>
              <w:bottom w:val="nil"/>
              <w:right w:val="nil"/>
            </w:tcBorders>
            <w:shd w:val="clear" w:color="auto" w:fill="auto"/>
            <w:noWrap/>
            <w:vAlign w:val="center"/>
            <w:hideMark/>
          </w:tcPr>
          <w:p w14:paraId="5F11E005" w14:textId="66981A3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70.0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16.6</w:t>
            </w:r>
          </w:p>
        </w:tc>
        <w:tc>
          <w:tcPr>
            <w:tcW w:w="2559" w:type="dxa"/>
            <w:tcBorders>
              <w:top w:val="nil"/>
              <w:left w:val="nil"/>
              <w:bottom w:val="nil"/>
              <w:right w:val="nil"/>
            </w:tcBorders>
            <w:shd w:val="clear" w:color="auto" w:fill="auto"/>
            <w:noWrap/>
            <w:vAlign w:val="center"/>
            <w:hideMark/>
          </w:tcPr>
          <w:p w14:paraId="4BCBFB01" w14:textId="080E3F7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58.5</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12.5</w:t>
            </w:r>
          </w:p>
        </w:tc>
        <w:tc>
          <w:tcPr>
            <w:tcW w:w="801" w:type="dxa"/>
            <w:tcBorders>
              <w:top w:val="nil"/>
              <w:left w:val="nil"/>
              <w:bottom w:val="nil"/>
              <w:right w:val="nil"/>
            </w:tcBorders>
            <w:shd w:val="clear" w:color="auto" w:fill="auto"/>
            <w:noWrap/>
            <w:vAlign w:val="center"/>
            <w:hideMark/>
          </w:tcPr>
          <w:p w14:paraId="6B69315F" w14:textId="308C300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564EF259" w14:textId="77777777" w:rsidTr="00DB1FF5">
        <w:trPr>
          <w:trHeight w:val="315"/>
        </w:trPr>
        <w:tc>
          <w:tcPr>
            <w:tcW w:w="3302" w:type="dxa"/>
            <w:tcBorders>
              <w:top w:val="nil"/>
              <w:left w:val="nil"/>
              <w:bottom w:val="nil"/>
              <w:right w:val="nil"/>
            </w:tcBorders>
            <w:shd w:val="clear" w:color="auto" w:fill="auto"/>
            <w:noWrap/>
            <w:vAlign w:val="center"/>
            <w:hideMark/>
          </w:tcPr>
          <w:p w14:paraId="0D09FF9C" w14:textId="106B6A7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BMI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kg/m</w:t>
            </w:r>
            <w:r w:rsidRPr="00246836">
              <w:rPr>
                <w:rFonts w:ascii="Book Antiqua" w:eastAsia="MS PGothic" w:hAnsi="Book Antiqua" w:cs="MS PGothic"/>
                <w:color w:val="000000"/>
                <w:vertAlign w:val="superscript"/>
              </w:rPr>
              <w:t>2</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539FBD5E" w14:textId="7A206DD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24.0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4.9</w:t>
            </w:r>
          </w:p>
        </w:tc>
        <w:tc>
          <w:tcPr>
            <w:tcW w:w="2086" w:type="dxa"/>
            <w:tcBorders>
              <w:top w:val="nil"/>
              <w:left w:val="nil"/>
              <w:bottom w:val="nil"/>
              <w:right w:val="nil"/>
            </w:tcBorders>
            <w:shd w:val="clear" w:color="auto" w:fill="auto"/>
            <w:noWrap/>
            <w:vAlign w:val="center"/>
            <w:hideMark/>
          </w:tcPr>
          <w:p w14:paraId="323093BE" w14:textId="3AB9B98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26.0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4.7</w:t>
            </w:r>
          </w:p>
        </w:tc>
        <w:tc>
          <w:tcPr>
            <w:tcW w:w="2559" w:type="dxa"/>
            <w:tcBorders>
              <w:top w:val="nil"/>
              <w:left w:val="nil"/>
              <w:bottom w:val="nil"/>
              <w:right w:val="nil"/>
            </w:tcBorders>
            <w:shd w:val="clear" w:color="auto" w:fill="auto"/>
            <w:noWrap/>
            <w:vAlign w:val="center"/>
            <w:hideMark/>
          </w:tcPr>
          <w:p w14:paraId="0CA0BCA3" w14:textId="00BD3C4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23.3</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4.7</w:t>
            </w:r>
          </w:p>
        </w:tc>
        <w:tc>
          <w:tcPr>
            <w:tcW w:w="801" w:type="dxa"/>
            <w:tcBorders>
              <w:top w:val="nil"/>
              <w:left w:val="nil"/>
              <w:bottom w:val="nil"/>
              <w:right w:val="nil"/>
            </w:tcBorders>
            <w:shd w:val="clear" w:color="auto" w:fill="auto"/>
            <w:noWrap/>
            <w:vAlign w:val="center"/>
            <w:hideMark/>
          </w:tcPr>
          <w:p w14:paraId="0D71802D" w14:textId="0D1A64B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507DA0C5" w14:textId="77777777" w:rsidTr="00DB1FF5">
        <w:trPr>
          <w:trHeight w:val="270"/>
        </w:trPr>
        <w:tc>
          <w:tcPr>
            <w:tcW w:w="3302" w:type="dxa"/>
            <w:tcBorders>
              <w:top w:val="nil"/>
              <w:left w:val="nil"/>
              <w:bottom w:val="nil"/>
              <w:right w:val="nil"/>
            </w:tcBorders>
            <w:shd w:val="clear" w:color="auto" w:fill="auto"/>
            <w:noWrap/>
            <w:vAlign w:val="center"/>
            <w:hideMark/>
          </w:tcPr>
          <w:p w14:paraId="2DB41C6C" w14:textId="47FC83B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HbA1c </w:t>
            </w:r>
            <w:r w:rsidR="004B0758" w:rsidRPr="00246836">
              <w:rPr>
                <w:rFonts w:ascii="Book Antiqua" w:eastAsia="MS PGothic" w:hAnsi="Book Antiqua" w:cs="MS PGothic"/>
                <w:color w:val="000000"/>
              </w:rPr>
              <w:t>(</w:t>
            </w:r>
            <w:r w:rsidR="00C87928">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71B317C6" w14:textId="7A82771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1.2</w:t>
            </w:r>
          </w:p>
        </w:tc>
        <w:tc>
          <w:tcPr>
            <w:tcW w:w="2086" w:type="dxa"/>
            <w:tcBorders>
              <w:top w:val="nil"/>
              <w:left w:val="nil"/>
              <w:bottom w:val="nil"/>
              <w:right w:val="nil"/>
            </w:tcBorders>
            <w:shd w:val="clear" w:color="auto" w:fill="auto"/>
            <w:noWrap/>
            <w:vAlign w:val="center"/>
            <w:hideMark/>
          </w:tcPr>
          <w:p w14:paraId="7EA3FE23" w14:textId="798D2AA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1.2</w:t>
            </w:r>
          </w:p>
        </w:tc>
        <w:tc>
          <w:tcPr>
            <w:tcW w:w="2559" w:type="dxa"/>
            <w:tcBorders>
              <w:top w:val="nil"/>
              <w:left w:val="nil"/>
              <w:bottom w:val="nil"/>
              <w:right w:val="nil"/>
            </w:tcBorders>
            <w:shd w:val="clear" w:color="auto" w:fill="auto"/>
            <w:noWrap/>
            <w:vAlign w:val="center"/>
            <w:hideMark/>
          </w:tcPr>
          <w:p w14:paraId="7459849D" w14:textId="5292479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6.9</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1.2</w:t>
            </w:r>
          </w:p>
        </w:tc>
        <w:tc>
          <w:tcPr>
            <w:tcW w:w="801" w:type="dxa"/>
            <w:tcBorders>
              <w:top w:val="nil"/>
              <w:left w:val="nil"/>
              <w:bottom w:val="nil"/>
              <w:right w:val="nil"/>
            </w:tcBorders>
            <w:shd w:val="clear" w:color="auto" w:fill="auto"/>
            <w:noWrap/>
            <w:vAlign w:val="center"/>
            <w:hideMark/>
          </w:tcPr>
          <w:p w14:paraId="29417DA3"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0.066</w:t>
            </w:r>
          </w:p>
        </w:tc>
      </w:tr>
      <w:tr w:rsidR="003E31E0" w:rsidRPr="00246836" w14:paraId="352DCA62" w14:textId="77777777" w:rsidTr="00DB1FF5">
        <w:trPr>
          <w:trHeight w:val="270"/>
        </w:trPr>
        <w:tc>
          <w:tcPr>
            <w:tcW w:w="3302" w:type="dxa"/>
            <w:tcBorders>
              <w:top w:val="nil"/>
              <w:left w:val="nil"/>
              <w:bottom w:val="nil"/>
              <w:right w:val="nil"/>
            </w:tcBorders>
            <w:shd w:val="clear" w:color="auto" w:fill="auto"/>
            <w:noWrap/>
            <w:vAlign w:val="center"/>
            <w:hideMark/>
          </w:tcPr>
          <w:p w14:paraId="7E8D7523" w14:textId="27011E1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Blood glucose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13D3BC2C" w14:textId="1CB22D5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164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80</w:t>
            </w:r>
          </w:p>
        </w:tc>
        <w:tc>
          <w:tcPr>
            <w:tcW w:w="2086" w:type="dxa"/>
            <w:tcBorders>
              <w:top w:val="nil"/>
              <w:left w:val="nil"/>
              <w:bottom w:val="nil"/>
              <w:right w:val="nil"/>
            </w:tcBorders>
            <w:shd w:val="clear" w:color="auto" w:fill="auto"/>
            <w:noWrap/>
            <w:vAlign w:val="center"/>
            <w:hideMark/>
          </w:tcPr>
          <w:p w14:paraId="3CE6B296" w14:textId="301B857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170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116</w:t>
            </w:r>
          </w:p>
        </w:tc>
        <w:tc>
          <w:tcPr>
            <w:tcW w:w="2559" w:type="dxa"/>
            <w:tcBorders>
              <w:top w:val="nil"/>
              <w:left w:val="nil"/>
              <w:bottom w:val="nil"/>
              <w:right w:val="nil"/>
            </w:tcBorders>
            <w:shd w:val="clear" w:color="auto" w:fill="auto"/>
            <w:noWrap/>
            <w:vAlign w:val="center"/>
            <w:hideMark/>
          </w:tcPr>
          <w:p w14:paraId="795DECB8" w14:textId="2A48D14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161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63</w:t>
            </w:r>
          </w:p>
        </w:tc>
        <w:tc>
          <w:tcPr>
            <w:tcW w:w="801" w:type="dxa"/>
            <w:tcBorders>
              <w:top w:val="nil"/>
              <w:left w:val="nil"/>
              <w:bottom w:val="nil"/>
              <w:right w:val="nil"/>
            </w:tcBorders>
            <w:shd w:val="clear" w:color="auto" w:fill="auto"/>
            <w:noWrap/>
            <w:vAlign w:val="center"/>
            <w:hideMark/>
          </w:tcPr>
          <w:p w14:paraId="234F52F2"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0.297</w:t>
            </w:r>
          </w:p>
        </w:tc>
      </w:tr>
      <w:tr w:rsidR="003E31E0" w:rsidRPr="00246836" w14:paraId="651A3D8B" w14:textId="77777777" w:rsidTr="00DB1FF5">
        <w:trPr>
          <w:trHeight w:val="270"/>
        </w:trPr>
        <w:tc>
          <w:tcPr>
            <w:tcW w:w="3302" w:type="dxa"/>
            <w:tcBorders>
              <w:top w:val="nil"/>
              <w:left w:val="nil"/>
              <w:bottom w:val="nil"/>
              <w:right w:val="nil"/>
            </w:tcBorders>
            <w:shd w:val="clear" w:color="auto" w:fill="auto"/>
            <w:noWrap/>
            <w:vAlign w:val="center"/>
            <w:hideMark/>
          </w:tcPr>
          <w:p w14:paraId="38B9DB7B" w14:textId="37084C5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White blood cells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w:t>
            </w:r>
            <w:proofErr w:type="spellStart"/>
            <w:r w:rsidRPr="00246836">
              <w:rPr>
                <w:rFonts w:ascii="Book Antiqua" w:eastAsia="MS PGothic" w:hAnsi="Book Antiqua" w:cs="MS PGothic"/>
                <w:color w:val="000000"/>
              </w:rPr>
              <w:t>μL</w:t>
            </w:r>
            <w:proofErr w:type="spellEnd"/>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4D25DB45" w14:textId="35F1EA3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6618</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2299</w:t>
            </w:r>
          </w:p>
        </w:tc>
        <w:tc>
          <w:tcPr>
            <w:tcW w:w="2086" w:type="dxa"/>
            <w:tcBorders>
              <w:top w:val="nil"/>
              <w:left w:val="nil"/>
              <w:bottom w:val="nil"/>
              <w:right w:val="nil"/>
            </w:tcBorders>
            <w:shd w:val="clear" w:color="auto" w:fill="auto"/>
            <w:noWrap/>
            <w:vAlign w:val="center"/>
            <w:hideMark/>
          </w:tcPr>
          <w:p w14:paraId="4059BAE3" w14:textId="3F415E7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7056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1649</w:t>
            </w:r>
          </w:p>
        </w:tc>
        <w:tc>
          <w:tcPr>
            <w:tcW w:w="2559" w:type="dxa"/>
            <w:tcBorders>
              <w:top w:val="nil"/>
              <w:left w:val="nil"/>
              <w:bottom w:val="nil"/>
              <w:right w:val="nil"/>
            </w:tcBorders>
            <w:shd w:val="clear" w:color="auto" w:fill="auto"/>
            <w:noWrap/>
            <w:vAlign w:val="center"/>
            <w:hideMark/>
          </w:tcPr>
          <w:p w14:paraId="4D63619E" w14:textId="7C253DC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6470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2463</w:t>
            </w:r>
          </w:p>
        </w:tc>
        <w:tc>
          <w:tcPr>
            <w:tcW w:w="801" w:type="dxa"/>
            <w:tcBorders>
              <w:top w:val="nil"/>
              <w:left w:val="nil"/>
              <w:bottom w:val="nil"/>
              <w:right w:val="nil"/>
            </w:tcBorders>
            <w:shd w:val="clear" w:color="auto" w:fill="auto"/>
            <w:noWrap/>
            <w:vAlign w:val="center"/>
            <w:hideMark/>
          </w:tcPr>
          <w:p w14:paraId="78A4CB5A"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0.021</w:t>
            </w:r>
          </w:p>
        </w:tc>
      </w:tr>
      <w:tr w:rsidR="003E31E0" w:rsidRPr="00246836" w14:paraId="1EBA8803" w14:textId="77777777" w:rsidTr="00DB1FF5">
        <w:trPr>
          <w:trHeight w:val="270"/>
        </w:trPr>
        <w:tc>
          <w:tcPr>
            <w:tcW w:w="3302" w:type="dxa"/>
            <w:tcBorders>
              <w:top w:val="nil"/>
              <w:left w:val="nil"/>
              <w:bottom w:val="nil"/>
              <w:right w:val="nil"/>
            </w:tcBorders>
            <w:shd w:val="clear" w:color="auto" w:fill="auto"/>
            <w:noWrap/>
            <w:vAlign w:val="center"/>
            <w:hideMark/>
          </w:tcPr>
          <w:p w14:paraId="3AB7F575" w14:textId="00C9CFE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Hemoglobin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3E505BED" w14:textId="7888DF7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12.6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2.4</w:t>
            </w:r>
          </w:p>
        </w:tc>
        <w:tc>
          <w:tcPr>
            <w:tcW w:w="2086" w:type="dxa"/>
            <w:tcBorders>
              <w:top w:val="nil"/>
              <w:left w:val="nil"/>
              <w:bottom w:val="nil"/>
              <w:right w:val="nil"/>
            </w:tcBorders>
            <w:shd w:val="clear" w:color="auto" w:fill="auto"/>
            <w:noWrap/>
            <w:vAlign w:val="center"/>
            <w:hideMark/>
          </w:tcPr>
          <w:p w14:paraId="2BE36572" w14:textId="058B139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14.2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2.1</w:t>
            </w:r>
          </w:p>
        </w:tc>
        <w:tc>
          <w:tcPr>
            <w:tcW w:w="2559" w:type="dxa"/>
            <w:tcBorders>
              <w:top w:val="nil"/>
              <w:left w:val="nil"/>
              <w:bottom w:val="nil"/>
              <w:right w:val="nil"/>
            </w:tcBorders>
            <w:shd w:val="clear" w:color="auto" w:fill="auto"/>
            <w:noWrap/>
            <w:vAlign w:val="center"/>
            <w:hideMark/>
          </w:tcPr>
          <w:p w14:paraId="4DB791CB" w14:textId="7F281BE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12.0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w:t>
            </w:r>
          </w:p>
        </w:tc>
        <w:tc>
          <w:tcPr>
            <w:tcW w:w="801" w:type="dxa"/>
            <w:tcBorders>
              <w:top w:val="nil"/>
              <w:left w:val="nil"/>
              <w:bottom w:val="nil"/>
              <w:right w:val="nil"/>
            </w:tcBorders>
            <w:shd w:val="clear" w:color="auto" w:fill="auto"/>
            <w:noWrap/>
            <w:vAlign w:val="center"/>
            <w:hideMark/>
          </w:tcPr>
          <w:p w14:paraId="1660E83F" w14:textId="4897805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7BE5DDBA" w14:textId="77777777" w:rsidTr="00DB1FF5">
        <w:trPr>
          <w:trHeight w:val="315"/>
        </w:trPr>
        <w:tc>
          <w:tcPr>
            <w:tcW w:w="3302" w:type="dxa"/>
            <w:tcBorders>
              <w:top w:val="nil"/>
              <w:left w:val="nil"/>
              <w:bottom w:val="nil"/>
              <w:right w:val="nil"/>
            </w:tcBorders>
            <w:shd w:val="clear" w:color="auto" w:fill="auto"/>
            <w:noWrap/>
            <w:vAlign w:val="center"/>
            <w:hideMark/>
          </w:tcPr>
          <w:p w14:paraId="7500ADBC" w14:textId="5E96563D" w:rsidR="003E31E0" w:rsidRPr="00246836" w:rsidRDefault="003E31E0" w:rsidP="003D7B30">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Platelet</w:t>
            </w:r>
            <w:r w:rsidR="003D7B30">
              <w:rPr>
                <w:rFonts w:ascii="Book Antiqua" w:hAnsi="Book Antiqua" w:cs="MS PGothic" w:hint="eastAsia"/>
                <w:color w:val="000000"/>
                <w:lang w:eastAsia="zh-CN"/>
              </w:rPr>
              <w:t>s</w:t>
            </w:r>
            <w:r w:rsidR="003D7B30"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10</w:t>
            </w:r>
            <w:r w:rsidRPr="00246836">
              <w:rPr>
                <w:rFonts w:ascii="Book Antiqua" w:eastAsia="MS PGothic" w:hAnsi="Book Antiqua" w:cs="MS PGothic"/>
                <w:color w:val="000000"/>
                <w:vertAlign w:val="superscript"/>
              </w:rPr>
              <w:t>4</w:t>
            </w:r>
            <w:r w:rsidRPr="00246836">
              <w:rPr>
                <w:rFonts w:ascii="Book Antiqua" w:eastAsia="MS PGothic" w:hAnsi="Book Antiqua" w:cs="MS PGothic"/>
                <w:color w:val="000000"/>
              </w:rPr>
              <w:t>/</w:t>
            </w:r>
            <w:proofErr w:type="spellStart"/>
            <w:r w:rsidRPr="00246836">
              <w:rPr>
                <w:rFonts w:ascii="Book Antiqua" w:eastAsia="MS PGothic" w:hAnsi="Book Antiqua" w:cs="MS PGothic"/>
                <w:color w:val="000000"/>
              </w:rPr>
              <w:t>μL</w:t>
            </w:r>
            <w:proofErr w:type="spellEnd"/>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3615EC8D" w14:textId="34BE031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20.7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7.0</w:t>
            </w:r>
          </w:p>
        </w:tc>
        <w:tc>
          <w:tcPr>
            <w:tcW w:w="2086" w:type="dxa"/>
            <w:tcBorders>
              <w:top w:val="nil"/>
              <w:left w:val="nil"/>
              <w:bottom w:val="nil"/>
              <w:right w:val="nil"/>
            </w:tcBorders>
            <w:shd w:val="clear" w:color="auto" w:fill="auto"/>
            <w:noWrap/>
            <w:vAlign w:val="center"/>
            <w:hideMark/>
          </w:tcPr>
          <w:p w14:paraId="02209C64" w14:textId="7C5D85B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20.4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5.5</w:t>
            </w:r>
          </w:p>
        </w:tc>
        <w:tc>
          <w:tcPr>
            <w:tcW w:w="2559" w:type="dxa"/>
            <w:tcBorders>
              <w:top w:val="nil"/>
              <w:left w:val="nil"/>
              <w:bottom w:val="nil"/>
              <w:right w:val="nil"/>
            </w:tcBorders>
            <w:shd w:val="clear" w:color="auto" w:fill="auto"/>
            <w:noWrap/>
            <w:vAlign w:val="center"/>
            <w:hideMark/>
          </w:tcPr>
          <w:p w14:paraId="381C6086" w14:textId="5EC2591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20.8</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7.4</w:t>
            </w:r>
          </w:p>
        </w:tc>
        <w:tc>
          <w:tcPr>
            <w:tcW w:w="801" w:type="dxa"/>
            <w:tcBorders>
              <w:top w:val="nil"/>
              <w:left w:val="nil"/>
              <w:bottom w:val="nil"/>
              <w:right w:val="nil"/>
            </w:tcBorders>
            <w:shd w:val="clear" w:color="auto" w:fill="auto"/>
            <w:noWrap/>
            <w:vAlign w:val="center"/>
            <w:hideMark/>
          </w:tcPr>
          <w:p w14:paraId="33AFD75D"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0.615</w:t>
            </w:r>
          </w:p>
        </w:tc>
      </w:tr>
      <w:tr w:rsidR="003E31E0" w:rsidRPr="00246836" w14:paraId="27F4FC66" w14:textId="77777777" w:rsidTr="00DB1FF5">
        <w:trPr>
          <w:trHeight w:val="270"/>
        </w:trPr>
        <w:tc>
          <w:tcPr>
            <w:tcW w:w="3302" w:type="dxa"/>
            <w:tcBorders>
              <w:top w:val="nil"/>
              <w:left w:val="nil"/>
              <w:bottom w:val="nil"/>
              <w:right w:val="nil"/>
            </w:tcBorders>
            <w:shd w:val="clear" w:color="auto" w:fill="auto"/>
            <w:noWrap/>
            <w:vAlign w:val="center"/>
            <w:hideMark/>
          </w:tcPr>
          <w:p w14:paraId="3C782BB2" w14:textId="51B6C04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Prothrombin time </w:t>
            </w:r>
            <w:r w:rsidR="004B0758" w:rsidRPr="00246836">
              <w:rPr>
                <w:rFonts w:ascii="Book Antiqua" w:eastAsia="MS PGothic" w:hAnsi="Book Antiqua" w:cs="MS PGothic"/>
                <w:color w:val="000000"/>
              </w:rPr>
              <w:t>(</w:t>
            </w:r>
            <w:r w:rsidR="00090E45">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93120B5" w14:textId="073FC6E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89.6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22.3</w:t>
            </w:r>
          </w:p>
        </w:tc>
        <w:tc>
          <w:tcPr>
            <w:tcW w:w="2086" w:type="dxa"/>
            <w:tcBorders>
              <w:top w:val="nil"/>
              <w:left w:val="nil"/>
              <w:bottom w:val="nil"/>
              <w:right w:val="nil"/>
            </w:tcBorders>
            <w:shd w:val="clear" w:color="auto" w:fill="auto"/>
            <w:noWrap/>
            <w:vAlign w:val="center"/>
            <w:hideMark/>
          </w:tcPr>
          <w:p w14:paraId="1CC09FD0" w14:textId="5185AED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89.2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23.6</w:t>
            </w:r>
          </w:p>
        </w:tc>
        <w:tc>
          <w:tcPr>
            <w:tcW w:w="2559" w:type="dxa"/>
            <w:tcBorders>
              <w:top w:val="nil"/>
              <w:left w:val="nil"/>
              <w:bottom w:val="nil"/>
              <w:right w:val="nil"/>
            </w:tcBorders>
            <w:shd w:val="clear" w:color="auto" w:fill="auto"/>
            <w:noWrap/>
            <w:vAlign w:val="center"/>
            <w:hideMark/>
          </w:tcPr>
          <w:p w14:paraId="24BFC329" w14:textId="2B641C3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89.7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22.1</w:t>
            </w:r>
          </w:p>
        </w:tc>
        <w:tc>
          <w:tcPr>
            <w:tcW w:w="801" w:type="dxa"/>
            <w:tcBorders>
              <w:top w:val="nil"/>
              <w:left w:val="nil"/>
              <w:bottom w:val="nil"/>
              <w:right w:val="nil"/>
            </w:tcBorders>
            <w:shd w:val="clear" w:color="auto" w:fill="auto"/>
            <w:noWrap/>
            <w:vAlign w:val="center"/>
            <w:hideMark/>
          </w:tcPr>
          <w:p w14:paraId="6BAEB224"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0.895</w:t>
            </w:r>
          </w:p>
        </w:tc>
      </w:tr>
      <w:tr w:rsidR="003E31E0" w:rsidRPr="00246836" w14:paraId="2625C2AB" w14:textId="77777777" w:rsidTr="00DB1FF5">
        <w:trPr>
          <w:trHeight w:val="270"/>
        </w:trPr>
        <w:tc>
          <w:tcPr>
            <w:tcW w:w="3302" w:type="dxa"/>
            <w:tcBorders>
              <w:top w:val="nil"/>
              <w:left w:val="nil"/>
              <w:bottom w:val="nil"/>
              <w:right w:val="nil"/>
            </w:tcBorders>
            <w:shd w:val="clear" w:color="auto" w:fill="auto"/>
            <w:noWrap/>
            <w:vAlign w:val="center"/>
            <w:hideMark/>
          </w:tcPr>
          <w:p w14:paraId="7C83AF7D" w14:textId="29DD93C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Albumin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2F057D4" w14:textId="5702C6A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0.7</w:t>
            </w:r>
          </w:p>
        </w:tc>
        <w:tc>
          <w:tcPr>
            <w:tcW w:w="2086" w:type="dxa"/>
            <w:tcBorders>
              <w:top w:val="nil"/>
              <w:left w:val="nil"/>
              <w:bottom w:val="nil"/>
              <w:right w:val="nil"/>
            </w:tcBorders>
            <w:shd w:val="clear" w:color="auto" w:fill="auto"/>
            <w:noWrap/>
            <w:vAlign w:val="center"/>
            <w:hideMark/>
          </w:tcPr>
          <w:p w14:paraId="39663EF3" w14:textId="1C4F55C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3.9</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0.6</w:t>
            </w:r>
          </w:p>
        </w:tc>
        <w:tc>
          <w:tcPr>
            <w:tcW w:w="2559" w:type="dxa"/>
            <w:tcBorders>
              <w:top w:val="nil"/>
              <w:left w:val="nil"/>
              <w:bottom w:val="nil"/>
              <w:right w:val="nil"/>
            </w:tcBorders>
            <w:shd w:val="clear" w:color="auto" w:fill="auto"/>
            <w:noWrap/>
            <w:vAlign w:val="center"/>
            <w:hideMark/>
          </w:tcPr>
          <w:p w14:paraId="2289CF70" w14:textId="0B4B3BF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0.6</w:t>
            </w:r>
          </w:p>
        </w:tc>
        <w:tc>
          <w:tcPr>
            <w:tcW w:w="801" w:type="dxa"/>
            <w:tcBorders>
              <w:top w:val="nil"/>
              <w:left w:val="nil"/>
              <w:bottom w:val="nil"/>
              <w:right w:val="nil"/>
            </w:tcBorders>
            <w:shd w:val="clear" w:color="auto" w:fill="auto"/>
            <w:noWrap/>
            <w:vAlign w:val="center"/>
            <w:hideMark/>
          </w:tcPr>
          <w:p w14:paraId="1BE7C964" w14:textId="7723C06D"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116DECF1" w14:textId="77777777" w:rsidTr="00DB1FF5">
        <w:trPr>
          <w:trHeight w:val="270"/>
        </w:trPr>
        <w:tc>
          <w:tcPr>
            <w:tcW w:w="3302" w:type="dxa"/>
            <w:tcBorders>
              <w:top w:val="nil"/>
              <w:left w:val="nil"/>
              <w:bottom w:val="nil"/>
              <w:right w:val="nil"/>
            </w:tcBorders>
            <w:shd w:val="clear" w:color="auto" w:fill="auto"/>
            <w:noWrap/>
            <w:vAlign w:val="center"/>
            <w:hideMark/>
          </w:tcPr>
          <w:p w14:paraId="11A9DC96" w14:textId="1C6178C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Total bilirubin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3C801E64" w14:textId="208AC8A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0.76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0.50</w:t>
            </w:r>
          </w:p>
        </w:tc>
        <w:tc>
          <w:tcPr>
            <w:tcW w:w="2086" w:type="dxa"/>
            <w:tcBorders>
              <w:top w:val="nil"/>
              <w:left w:val="nil"/>
              <w:bottom w:val="nil"/>
              <w:right w:val="nil"/>
            </w:tcBorders>
            <w:shd w:val="clear" w:color="auto" w:fill="auto"/>
            <w:noWrap/>
            <w:vAlign w:val="center"/>
            <w:hideMark/>
          </w:tcPr>
          <w:p w14:paraId="1A1AA923" w14:textId="04115AF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0.86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0.49</w:t>
            </w:r>
          </w:p>
        </w:tc>
        <w:tc>
          <w:tcPr>
            <w:tcW w:w="2559" w:type="dxa"/>
            <w:tcBorders>
              <w:top w:val="nil"/>
              <w:left w:val="nil"/>
              <w:bottom w:val="nil"/>
              <w:right w:val="nil"/>
            </w:tcBorders>
            <w:shd w:val="clear" w:color="auto" w:fill="auto"/>
            <w:noWrap/>
            <w:vAlign w:val="center"/>
            <w:hideMark/>
          </w:tcPr>
          <w:p w14:paraId="0BD77025" w14:textId="725497C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0.72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0.49</w:t>
            </w:r>
          </w:p>
        </w:tc>
        <w:tc>
          <w:tcPr>
            <w:tcW w:w="801" w:type="dxa"/>
            <w:tcBorders>
              <w:top w:val="nil"/>
              <w:left w:val="nil"/>
              <w:bottom w:val="nil"/>
              <w:right w:val="nil"/>
            </w:tcBorders>
            <w:shd w:val="clear" w:color="auto" w:fill="auto"/>
            <w:noWrap/>
            <w:vAlign w:val="center"/>
            <w:hideMark/>
          </w:tcPr>
          <w:p w14:paraId="62F5F968"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0.015</w:t>
            </w:r>
          </w:p>
        </w:tc>
      </w:tr>
      <w:tr w:rsidR="003E31E0" w:rsidRPr="00246836" w14:paraId="01E9DCEC" w14:textId="77777777" w:rsidTr="00DB1FF5">
        <w:trPr>
          <w:trHeight w:val="270"/>
        </w:trPr>
        <w:tc>
          <w:tcPr>
            <w:tcW w:w="3302" w:type="dxa"/>
            <w:tcBorders>
              <w:top w:val="nil"/>
              <w:left w:val="nil"/>
              <w:bottom w:val="nil"/>
              <w:right w:val="nil"/>
            </w:tcBorders>
            <w:shd w:val="clear" w:color="auto" w:fill="auto"/>
            <w:noWrap/>
            <w:vAlign w:val="center"/>
            <w:hideMark/>
          </w:tcPr>
          <w:p w14:paraId="41278B14" w14:textId="1BD6B1D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ALP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U/L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250F5A94" w14:textId="2DB1923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266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156</w:t>
            </w:r>
          </w:p>
        </w:tc>
        <w:tc>
          <w:tcPr>
            <w:tcW w:w="2086" w:type="dxa"/>
            <w:tcBorders>
              <w:top w:val="nil"/>
              <w:left w:val="nil"/>
              <w:bottom w:val="nil"/>
              <w:right w:val="nil"/>
            </w:tcBorders>
            <w:shd w:val="clear" w:color="auto" w:fill="auto"/>
            <w:noWrap/>
            <w:vAlign w:val="center"/>
            <w:hideMark/>
          </w:tcPr>
          <w:p w14:paraId="5912B136" w14:textId="31E3DF2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247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80</w:t>
            </w:r>
          </w:p>
        </w:tc>
        <w:tc>
          <w:tcPr>
            <w:tcW w:w="2559" w:type="dxa"/>
            <w:tcBorders>
              <w:top w:val="nil"/>
              <w:left w:val="nil"/>
              <w:bottom w:val="nil"/>
              <w:right w:val="nil"/>
            </w:tcBorders>
            <w:shd w:val="clear" w:color="auto" w:fill="auto"/>
            <w:noWrap/>
            <w:vAlign w:val="center"/>
            <w:hideMark/>
          </w:tcPr>
          <w:p w14:paraId="3D254F77" w14:textId="5D9489B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272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176</w:t>
            </w:r>
          </w:p>
        </w:tc>
        <w:tc>
          <w:tcPr>
            <w:tcW w:w="801" w:type="dxa"/>
            <w:tcBorders>
              <w:top w:val="nil"/>
              <w:left w:val="nil"/>
              <w:bottom w:val="nil"/>
              <w:right w:val="nil"/>
            </w:tcBorders>
            <w:shd w:val="clear" w:color="auto" w:fill="auto"/>
            <w:noWrap/>
            <w:vAlign w:val="center"/>
            <w:hideMark/>
          </w:tcPr>
          <w:p w14:paraId="5B6662D1"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0.182</w:t>
            </w:r>
          </w:p>
        </w:tc>
      </w:tr>
      <w:tr w:rsidR="003E31E0" w:rsidRPr="00246836" w14:paraId="45F6C4A1" w14:textId="77777777" w:rsidTr="00DB1FF5">
        <w:trPr>
          <w:trHeight w:val="270"/>
        </w:trPr>
        <w:tc>
          <w:tcPr>
            <w:tcW w:w="3302" w:type="dxa"/>
            <w:tcBorders>
              <w:top w:val="nil"/>
              <w:left w:val="nil"/>
              <w:bottom w:val="nil"/>
              <w:right w:val="nil"/>
            </w:tcBorders>
            <w:shd w:val="clear" w:color="auto" w:fill="auto"/>
            <w:noWrap/>
            <w:vAlign w:val="center"/>
            <w:hideMark/>
          </w:tcPr>
          <w:p w14:paraId="03CCF9EB" w14:textId="25F2A7B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AST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U/L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99C57FB" w14:textId="33D92D7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25.3</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22.8</w:t>
            </w:r>
          </w:p>
        </w:tc>
        <w:tc>
          <w:tcPr>
            <w:tcW w:w="2086" w:type="dxa"/>
            <w:tcBorders>
              <w:top w:val="nil"/>
              <w:left w:val="nil"/>
              <w:bottom w:val="nil"/>
              <w:right w:val="nil"/>
            </w:tcBorders>
            <w:shd w:val="clear" w:color="auto" w:fill="auto"/>
            <w:noWrap/>
            <w:vAlign w:val="center"/>
            <w:hideMark/>
          </w:tcPr>
          <w:p w14:paraId="2DE81E14" w14:textId="41032D0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29.0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20.2</w:t>
            </w:r>
          </w:p>
        </w:tc>
        <w:tc>
          <w:tcPr>
            <w:tcW w:w="2559" w:type="dxa"/>
            <w:tcBorders>
              <w:top w:val="nil"/>
              <w:left w:val="nil"/>
              <w:bottom w:val="nil"/>
              <w:right w:val="nil"/>
            </w:tcBorders>
            <w:shd w:val="clear" w:color="auto" w:fill="auto"/>
            <w:noWrap/>
            <w:vAlign w:val="center"/>
            <w:hideMark/>
          </w:tcPr>
          <w:p w14:paraId="3CD6B105" w14:textId="4A1D1A6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23.0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23.4</w:t>
            </w:r>
          </w:p>
        </w:tc>
        <w:tc>
          <w:tcPr>
            <w:tcW w:w="801" w:type="dxa"/>
            <w:tcBorders>
              <w:top w:val="nil"/>
              <w:left w:val="nil"/>
              <w:bottom w:val="nil"/>
              <w:right w:val="nil"/>
            </w:tcBorders>
            <w:shd w:val="clear" w:color="auto" w:fill="auto"/>
            <w:noWrap/>
            <w:vAlign w:val="center"/>
            <w:hideMark/>
          </w:tcPr>
          <w:p w14:paraId="1351D8CC"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0.014</w:t>
            </w:r>
          </w:p>
        </w:tc>
      </w:tr>
      <w:tr w:rsidR="003E31E0" w:rsidRPr="00246836" w14:paraId="3384DA49" w14:textId="77777777" w:rsidTr="00DB1FF5">
        <w:trPr>
          <w:trHeight w:val="270"/>
        </w:trPr>
        <w:tc>
          <w:tcPr>
            <w:tcW w:w="3302" w:type="dxa"/>
            <w:tcBorders>
              <w:top w:val="nil"/>
              <w:left w:val="nil"/>
              <w:bottom w:val="nil"/>
              <w:right w:val="nil"/>
            </w:tcBorders>
            <w:shd w:val="clear" w:color="auto" w:fill="auto"/>
            <w:noWrap/>
            <w:vAlign w:val="center"/>
            <w:hideMark/>
          </w:tcPr>
          <w:p w14:paraId="26E22902" w14:textId="5DAEF06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ALT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U/L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4D4C075E" w14:textId="678351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23.5</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20.8</w:t>
            </w:r>
          </w:p>
        </w:tc>
        <w:tc>
          <w:tcPr>
            <w:tcW w:w="2086" w:type="dxa"/>
            <w:tcBorders>
              <w:top w:val="nil"/>
              <w:left w:val="nil"/>
              <w:bottom w:val="nil"/>
              <w:right w:val="nil"/>
            </w:tcBorders>
            <w:shd w:val="clear" w:color="auto" w:fill="auto"/>
            <w:noWrap/>
            <w:vAlign w:val="center"/>
            <w:hideMark/>
          </w:tcPr>
          <w:p w14:paraId="78C39296" w14:textId="79E428E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35.0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27.4</w:t>
            </w:r>
          </w:p>
        </w:tc>
        <w:tc>
          <w:tcPr>
            <w:tcW w:w="2559" w:type="dxa"/>
            <w:tcBorders>
              <w:top w:val="nil"/>
              <w:left w:val="nil"/>
              <w:bottom w:val="nil"/>
              <w:right w:val="nil"/>
            </w:tcBorders>
            <w:shd w:val="clear" w:color="auto" w:fill="auto"/>
            <w:noWrap/>
            <w:vAlign w:val="center"/>
            <w:hideMark/>
          </w:tcPr>
          <w:p w14:paraId="01DB84D9" w14:textId="3D3E221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19.0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16.1</w:t>
            </w:r>
          </w:p>
        </w:tc>
        <w:tc>
          <w:tcPr>
            <w:tcW w:w="801" w:type="dxa"/>
            <w:tcBorders>
              <w:top w:val="nil"/>
              <w:left w:val="nil"/>
              <w:bottom w:val="nil"/>
              <w:right w:val="nil"/>
            </w:tcBorders>
            <w:shd w:val="clear" w:color="auto" w:fill="auto"/>
            <w:noWrap/>
            <w:vAlign w:val="center"/>
            <w:hideMark/>
          </w:tcPr>
          <w:p w14:paraId="5D843227" w14:textId="319A1D9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4F5D1D2A" w14:textId="77777777" w:rsidTr="00DB1FF5">
        <w:trPr>
          <w:trHeight w:val="270"/>
        </w:trPr>
        <w:tc>
          <w:tcPr>
            <w:tcW w:w="3302" w:type="dxa"/>
            <w:tcBorders>
              <w:top w:val="nil"/>
              <w:left w:val="nil"/>
              <w:bottom w:val="nil"/>
              <w:right w:val="nil"/>
            </w:tcBorders>
            <w:shd w:val="clear" w:color="auto" w:fill="auto"/>
            <w:noWrap/>
            <w:vAlign w:val="center"/>
            <w:hideMark/>
          </w:tcPr>
          <w:p w14:paraId="0AB70461" w14:textId="442C1DE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GGT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U/L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2A2FB942" w14:textId="4D238A7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46.2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63.1</w:t>
            </w:r>
          </w:p>
        </w:tc>
        <w:tc>
          <w:tcPr>
            <w:tcW w:w="2086" w:type="dxa"/>
            <w:tcBorders>
              <w:top w:val="nil"/>
              <w:left w:val="nil"/>
              <w:bottom w:val="nil"/>
              <w:right w:val="nil"/>
            </w:tcBorders>
            <w:shd w:val="clear" w:color="auto" w:fill="auto"/>
            <w:noWrap/>
            <w:vAlign w:val="center"/>
            <w:hideMark/>
          </w:tcPr>
          <w:p w14:paraId="03E2DF6A" w14:textId="1B0069B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68.0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74.4</w:t>
            </w:r>
          </w:p>
        </w:tc>
        <w:tc>
          <w:tcPr>
            <w:tcW w:w="2559" w:type="dxa"/>
            <w:tcBorders>
              <w:top w:val="nil"/>
              <w:left w:val="nil"/>
              <w:bottom w:val="nil"/>
              <w:right w:val="nil"/>
            </w:tcBorders>
            <w:shd w:val="clear" w:color="auto" w:fill="auto"/>
            <w:noWrap/>
            <w:vAlign w:val="center"/>
            <w:hideMark/>
          </w:tcPr>
          <w:p w14:paraId="31A18F18" w14:textId="582C1A0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38.0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56.6</w:t>
            </w:r>
          </w:p>
        </w:tc>
        <w:tc>
          <w:tcPr>
            <w:tcW w:w="801" w:type="dxa"/>
            <w:tcBorders>
              <w:top w:val="nil"/>
              <w:left w:val="nil"/>
              <w:bottom w:val="nil"/>
              <w:right w:val="nil"/>
            </w:tcBorders>
            <w:shd w:val="clear" w:color="auto" w:fill="auto"/>
            <w:noWrap/>
            <w:vAlign w:val="center"/>
            <w:hideMark/>
          </w:tcPr>
          <w:p w14:paraId="1DFB5E4B" w14:textId="006E1DC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7E02F160" w14:textId="77777777" w:rsidTr="00DB1FF5">
        <w:trPr>
          <w:trHeight w:val="270"/>
        </w:trPr>
        <w:tc>
          <w:tcPr>
            <w:tcW w:w="3302" w:type="dxa"/>
            <w:tcBorders>
              <w:top w:val="nil"/>
              <w:left w:val="nil"/>
              <w:bottom w:val="nil"/>
              <w:right w:val="nil"/>
            </w:tcBorders>
            <w:shd w:val="clear" w:color="auto" w:fill="auto"/>
            <w:noWrap/>
            <w:vAlign w:val="center"/>
            <w:hideMark/>
          </w:tcPr>
          <w:p w14:paraId="4234BDC2" w14:textId="42B63D4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Creatinine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7C608BB9" w14:textId="30197A5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1.71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2.10</w:t>
            </w:r>
          </w:p>
        </w:tc>
        <w:tc>
          <w:tcPr>
            <w:tcW w:w="2086" w:type="dxa"/>
            <w:tcBorders>
              <w:top w:val="nil"/>
              <w:left w:val="nil"/>
              <w:bottom w:val="nil"/>
              <w:right w:val="nil"/>
            </w:tcBorders>
            <w:shd w:val="clear" w:color="auto" w:fill="auto"/>
            <w:noWrap/>
            <w:vAlign w:val="center"/>
            <w:hideMark/>
          </w:tcPr>
          <w:p w14:paraId="1EDD26A7" w14:textId="1D2F5DA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1.27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1.58</w:t>
            </w:r>
          </w:p>
        </w:tc>
        <w:tc>
          <w:tcPr>
            <w:tcW w:w="2559" w:type="dxa"/>
            <w:tcBorders>
              <w:top w:val="nil"/>
              <w:left w:val="nil"/>
              <w:bottom w:val="nil"/>
              <w:right w:val="nil"/>
            </w:tcBorders>
            <w:shd w:val="clear" w:color="auto" w:fill="auto"/>
            <w:noWrap/>
            <w:vAlign w:val="center"/>
            <w:hideMark/>
          </w:tcPr>
          <w:p w14:paraId="2520A49E" w14:textId="36D3FDD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1.85</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2.22</w:t>
            </w:r>
          </w:p>
        </w:tc>
        <w:tc>
          <w:tcPr>
            <w:tcW w:w="801" w:type="dxa"/>
            <w:tcBorders>
              <w:top w:val="nil"/>
              <w:left w:val="nil"/>
              <w:bottom w:val="nil"/>
              <w:right w:val="nil"/>
            </w:tcBorders>
            <w:shd w:val="clear" w:color="auto" w:fill="auto"/>
            <w:noWrap/>
            <w:vAlign w:val="center"/>
            <w:hideMark/>
          </w:tcPr>
          <w:p w14:paraId="705813F7"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0.012</w:t>
            </w:r>
          </w:p>
        </w:tc>
      </w:tr>
      <w:tr w:rsidR="003E31E0" w:rsidRPr="00246836" w14:paraId="032BB105" w14:textId="77777777" w:rsidTr="00DB1FF5">
        <w:trPr>
          <w:trHeight w:val="270"/>
        </w:trPr>
        <w:tc>
          <w:tcPr>
            <w:tcW w:w="3302" w:type="dxa"/>
            <w:tcBorders>
              <w:top w:val="nil"/>
              <w:left w:val="nil"/>
              <w:bottom w:val="nil"/>
              <w:right w:val="nil"/>
            </w:tcBorders>
            <w:shd w:val="clear" w:color="auto" w:fill="auto"/>
            <w:noWrap/>
            <w:vAlign w:val="center"/>
            <w:hideMark/>
          </w:tcPr>
          <w:p w14:paraId="51F2D973" w14:textId="770E4A0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lastRenderedPageBreak/>
              <w:t xml:space="preserve">eGFR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mL/min</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C8CE811" w14:textId="241E0E5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52.0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29.2</w:t>
            </w:r>
          </w:p>
        </w:tc>
        <w:tc>
          <w:tcPr>
            <w:tcW w:w="2086" w:type="dxa"/>
            <w:tcBorders>
              <w:top w:val="nil"/>
              <w:left w:val="nil"/>
              <w:bottom w:val="nil"/>
              <w:right w:val="nil"/>
            </w:tcBorders>
            <w:shd w:val="clear" w:color="auto" w:fill="auto"/>
            <w:noWrap/>
            <w:vAlign w:val="center"/>
            <w:hideMark/>
          </w:tcPr>
          <w:p w14:paraId="74AFC577" w14:textId="145F0AD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58.9</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21.9</w:t>
            </w:r>
          </w:p>
        </w:tc>
        <w:tc>
          <w:tcPr>
            <w:tcW w:w="2559" w:type="dxa"/>
            <w:tcBorders>
              <w:top w:val="nil"/>
              <w:left w:val="nil"/>
              <w:bottom w:val="nil"/>
              <w:right w:val="nil"/>
            </w:tcBorders>
            <w:shd w:val="clear" w:color="auto" w:fill="auto"/>
            <w:noWrap/>
            <w:vAlign w:val="center"/>
            <w:hideMark/>
          </w:tcPr>
          <w:p w14:paraId="163758A6" w14:textId="79236C2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49.6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30.9</w:t>
            </w:r>
          </w:p>
        </w:tc>
        <w:tc>
          <w:tcPr>
            <w:tcW w:w="801" w:type="dxa"/>
            <w:tcBorders>
              <w:top w:val="nil"/>
              <w:left w:val="nil"/>
              <w:bottom w:val="nil"/>
              <w:right w:val="nil"/>
            </w:tcBorders>
            <w:shd w:val="clear" w:color="auto" w:fill="auto"/>
            <w:noWrap/>
            <w:vAlign w:val="center"/>
            <w:hideMark/>
          </w:tcPr>
          <w:p w14:paraId="645099DD"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0.004</w:t>
            </w:r>
          </w:p>
        </w:tc>
      </w:tr>
      <w:tr w:rsidR="003E31E0" w:rsidRPr="00246836" w14:paraId="6FB5889A" w14:textId="77777777" w:rsidTr="00DB1FF5">
        <w:trPr>
          <w:trHeight w:val="270"/>
        </w:trPr>
        <w:tc>
          <w:tcPr>
            <w:tcW w:w="3302" w:type="dxa"/>
            <w:tcBorders>
              <w:top w:val="nil"/>
              <w:left w:val="nil"/>
              <w:bottom w:val="nil"/>
              <w:right w:val="nil"/>
            </w:tcBorders>
            <w:shd w:val="clear" w:color="auto" w:fill="auto"/>
            <w:noWrap/>
            <w:vAlign w:val="center"/>
            <w:hideMark/>
          </w:tcPr>
          <w:p w14:paraId="3E32B85A" w14:textId="1D734AED"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Total cholesterol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3AD71CA1" w14:textId="66F019E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181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50</w:t>
            </w:r>
          </w:p>
        </w:tc>
        <w:tc>
          <w:tcPr>
            <w:tcW w:w="2086" w:type="dxa"/>
            <w:tcBorders>
              <w:top w:val="nil"/>
              <w:left w:val="nil"/>
              <w:bottom w:val="nil"/>
              <w:right w:val="nil"/>
            </w:tcBorders>
            <w:shd w:val="clear" w:color="auto" w:fill="auto"/>
            <w:noWrap/>
            <w:vAlign w:val="center"/>
            <w:hideMark/>
          </w:tcPr>
          <w:p w14:paraId="6972255A" w14:textId="5D15475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193</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64</w:t>
            </w:r>
          </w:p>
        </w:tc>
        <w:tc>
          <w:tcPr>
            <w:tcW w:w="2559" w:type="dxa"/>
            <w:tcBorders>
              <w:top w:val="nil"/>
              <w:left w:val="nil"/>
              <w:bottom w:val="nil"/>
              <w:right w:val="nil"/>
            </w:tcBorders>
            <w:shd w:val="clear" w:color="auto" w:fill="auto"/>
            <w:noWrap/>
            <w:vAlign w:val="center"/>
            <w:hideMark/>
          </w:tcPr>
          <w:p w14:paraId="5B0FD7DE" w14:textId="3F0C68E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177</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43</w:t>
            </w:r>
          </w:p>
        </w:tc>
        <w:tc>
          <w:tcPr>
            <w:tcW w:w="801" w:type="dxa"/>
            <w:tcBorders>
              <w:top w:val="nil"/>
              <w:left w:val="nil"/>
              <w:bottom w:val="nil"/>
              <w:right w:val="nil"/>
            </w:tcBorders>
            <w:shd w:val="clear" w:color="auto" w:fill="auto"/>
            <w:noWrap/>
            <w:vAlign w:val="center"/>
            <w:hideMark/>
          </w:tcPr>
          <w:p w14:paraId="09D94841"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0.012</w:t>
            </w:r>
          </w:p>
        </w:tc>
      </w:tr>
      <w:tr w:rsidR="003E31E0" w:rsidRPr="00246836" w14:paraId="45513840" w14:textId="77777777" w:rsidTr="00DB1FF5">
        <w:trPr>
          <w:trHeight w:val="270"/>
        </w:trPr>
        <w:tc>
          <w:tcPr>
            <w:tcW w:w="3302" w:type="dxa"/>
            <w:tcBorders>
              <w:top w:val="nil"/>
              <w:left w:val="nil"/>
              <w:bottom w:val="nil"/>
              <w:right w:val="nil"/>
            </w:tcBorders>
            <w:shd w:val="clear" w:color="auto" w:fill="auto"/>
            <w:noWrap/>
            <w:vAlign w:val="center"/>
            <w:hideMark/>
          </w:tcPr>
          <w:p w14:paraId="2246757B" w14:textId="1BEE74E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HDL cholesterol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0415BB24" w14:textId="0C52FE3D"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53</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17</w:t>
            </w:r>
          </w:p>
        </w:tc>
        <w:tc>
          <w:tcPr>
            <w:tcW w:w="2086" w:type="dxa"/>
            <w:tcBorders>
              <w:top w:val="nil"/>
              <w:left w:val="nil"/>
              <w:bottom w:val="nil"/>
              <w:right w:val="nil"/>
            </w:tcBorders>
            <w:shd w:val="clear" w:color="auto" w:fill="auto"/>
            <w:noWrap/>
            <w:vAlign w:val="center"/>
            <w:hideMark/>
          </w:tcPr>
          <w:p w14:paraId="50B9042E" w14:textId="0BF5504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15</w:t>
            </w:r>
          </w:p>
        </w:tc>
        <w:tc>
          <w:tcPr>
            <w:tcW w:w="2559" w:type="dxa"/>
            <w:tcBorders>
              <w:top w:val="nil"/>
              <w:left w:val="nil"/>
              <w:bottom w:val="nil"/>
              <w:right w:val="nil"/>
            </w:tcBorders>
            <w:shd w:val="clear" w:color="auto" w:fill="auto"/>
            <w:noWrap/>
            <w:vAlign w:val="center"/>
            <w:hideMark/>
          </w:tcPr>
          <w:p w14:paraId="64E24A13" w14:textId="3589C29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17</w:t>
            </w:r>
          </w:p>
        </w:tc>
        <w:tc>
          <w:tcPr>
            <w:tcW w:w="801" w:type="dxa"/>
            <w:tcBorders>
              <w:top w:val="nil"/>
              <w:left w:val="nil"/>
              <w:bottom w:val="nil"/>
              <w:right w:val="nil"/>
            </w:tcBorders>
            <w:shd w:val="clear" w:color="auto" w:fill="auto"/>
            <w:noWrap/>
            <w:vAlign w:val="center"/>
            <w:hideMark/>
          </w:tcPr>
          <w:p w14:paraId="5840B449"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0.039</w:t>
            </w:r>
          </w:p>
        </w:tc>
      </w:tr>
      <w:tr w:rsidR="003E31E0" w:rsidRPr="00246836" w14:paraId="42EA639E" w14:textId="77777777" w:rsidTr="00DB1FF5">
        <w:trPr>
          <w:trHeight w:val="270"/>
        </w:trPr>
        <w:tc>
          <w:tcPr>
            <w:tcW w:w="3302" w:type="dxa"/>
            <w:tcBorders>
              <w:top w:val="nil"/>
              <w:left w:val="nil"/>
              <w:bottom w:val="nil"/>
              <w:right w:val="nil"/>
            </w:tcBorders>
            <w:shd w:val="clear" w:color="auto" w:fill="auto"/>
            <w:noWrap/>
            <w:vAlign w:val="center"/>
            <w:hideMark/>
          </w:tcPr>
          <w:p w14:paraId="57E7C006" w14:textId="1B5A0D1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Triglyceride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70BE78AC" w14:textId="7D85AD3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160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179</w:t>
            </w:r>
          </w:p>
        </w:tc>
        <w:tc>
          <w:tcPr>
            <w:tcW w:w="2086" w:type="dxa"/>
            <w:tcBorders>
              <w:top w:val="nil"/>
              <w:left w:val="nil"/>
              <w:bottom w:val="nil"/>
              <w:right w:val="nil"/>
            </w:tcBorders>
            <w:shd w:val="clear" w:color="auto" w:fill="auto"/>
            <w:noWrap/>
            <w:vAlign w:val="center"/>
            <w:hideMark/>
          </w:tcPr>
          <w:p w14:paraId="56285E29" w14:textId="4656D34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228</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299</w:t>
            </w:r>
          </w:p>
        </w:tc>
        <w:tc>
          <w:tcPr>
            <w:tcW w:w="2559" w:type="dxa"/>
            <w:tcBorders>
              <w:top w:val="nil"/>
              <w:left w:val="nil"/>
              <w:bottom w:val="nil"/>
              <w:right w:val="nil"/>
            </w:tcBorders>
            <w:shd w:val="clear" w:color="auto" w:fill="auto"/>
            <w:noWrap/>
            <w:vAlign w:val="center"/>
            <w:hideMark/>
          </w:tcPr>
          <w:p w14:paraId="65B13883" w14:textId="5AA9624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134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87</w:t>
            </w:r>
          </w:p>
        </w:tc>
        <w:tc>
          <w:tcPr>
            <w:tcW w:w="801" w:type="dxa"/>
            <w:tcBorders>
              <w:top w:val="nil"/>
              <w:left w:val="nil"/>
              <w:bottom w:val="nil"/>
              <w:right w:val="nil"/>
            </w:tcBorders>
            <w:shd w:val="clear" w:color="auto" w:fill="auto"/>
            <w:noWrap/>
            <w:vAlign w:val="center"/>
            <w:hideMark/>
          </w:tcPr>
          <w:p w14:paraId="5AD1EFD3" w14:textId="4BFE2D8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3E31E0" w:rsidRPr="00246836" w14:paraId="029D5929" w14:textId="77777777" w:rsidTr="00DB1FF5">
        <w:trPr>
          <w:trHeight w:val="270"/>
        </w:trPr>
        <w:tc>
          <w:tcPr>
            <w:tcW w:w="3302" w:type="dxa"/>
            <w:tcBorders>
              <w:top w:val="nil"/>
              <w:left w:val="nil"/>
              <w:bottom w:val="nil"/>
              <w:right w:val="nil"/>
            </w:tcBorders>
            <w:shd w:val="clear" w:color="auto" w:fill="auto"/>
            <w:noWrap/>
            <w:vAlign w:val="center"/>
            <w:hideMark/>
          </w:tcPr>
          <w:p w14:paraId="34FC88CE" w14:textId="09AB1AB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LDL cholesterol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mg/dL</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57190999" w14:textId="02AB37B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101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36</w:t>
            </w:r>
          </w:p>
        </w:tc>
        <w:tc>
          <w:tcPr>
            <w:tcW w:w="2086" w:type="dxa"/>
            <w:tcBorders>
              <w:top w:val="nil"/>
              <w:left w:val="nil"/>
              <w:bottom w:val="nil"/>
              <w:right w:val="nil"/>
            </w:tcBorders>
            <w:shd w:val="clear" w:color="auto" w:fill="auto"/>
            <w:noWrap/>
            <w:vAlign w:val="center"/>
            <w:hideMark/>
          </w:tcPr>
          <w:p w14:paraId="76920659" w14:textId="1A97A30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111</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40</w:t>
            </w:r>
          </w:p>
        </w:tc>
        <w:tc>
          <w:tcPr>
            <w:tcW w:w="2559" w:type="dxa"/>
            <w:tcBorders>
              <w:top w:val="nil"/>
              <w:left w:val="nil"/>
              <w:bottom w:val="nil"/>
              <w:right w:val="nil"/>
            </w:tcBorders>
            <w:shd w:val="clear" w:color="auto" w:fill="auto"/>
            <w:noWrap/>
            <w:vAlign w:val="center"/>
            <w:hideMark/>
          </w:tcPr>
          <w:p w14:paraId="5B0A8761" w14:textId="62F0FAD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96</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33</w:t>
            </w:r>
          </w:p>
        </w:tc>
        <w:tc>
          <w:tcPr>
            <w:tcW w:w="801" w:type="dxa"/>
            <w:tcBorders>
              <w:top w:val="nil"/>
              <w:left w:val="nil"/>
              <w:bottom w:val="nil"/>
              <w:right w:val="nil"/>
            </w:tcBorders>
            <w:shd w:val="clear" w:color="auto" w:fill="auto"/>
            <w:noWrap/>
            <w:vAlign w:val="center"/>
            <w:hideMark/>
          </w:tcPr>
          <w:p w14:paraId="3DF8889A"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0.001</w:t>
            </w:r>
          </w:p>
        </w:tc>
      </w:tr>
      <w:tr w:rsidR="003E31E0" w:rsidRPr="00246836" w14:paraId="177AAE14" w14:textId="77777777" w:rsidTr="00DB1FF5">
        <w:trPr>
          <w:trHeight w:val="270"/>
        </w:trPr>
        <w:tc>
          <w:tcPr>
            <w:tcW w:w="3302" w:type="dxa"/>
            <w:tcBorders>
              <w:top w:val="nil"/>
              <w:left w:val="nil"/>
              <w:bottom w:val="nil"/>
              <w:right w:val="nil"/>
            </w:tcBorders>
            <w:shd w:val="clear" w:color="auto" w:fill="auto"/>
            <w:noWrap/>
            <w:vAlign w:val="center"/>
            <w:hideMark/>
          </w:tcPr>
          <w:p w14:paraId="69722BDF"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FIB-4 index</w:t>
            </w:r>
          </w:p>
        </w:tc>
        <w:tc>
          <w:tcPr>
            <w:tcW w:w="1453" w:type="dxa"/>
            <w:tcBorders>
              <w:top w:val="nil"/>
              <w:left w:val="nil"/>
              <w:bottom w:val="nil"/>
              <w:right w:val="nil"/>
            </w:tcBorders>
            <w:shd w:val="clear" w:color="auto" w:fill="auto"/>
            <w:noWrap/>
            <w:vAlign w:val="center"/>
            <w:hideMark/>
          </w:tcPr>
          <w:p w14:paraId="5C09E9C5" w14:textId="48410D6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2.20</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1.56</w:t>
            </w:r>
          </w:p>
        </w:tc>
        <w:tc>
          <w:tcPr>
            <w:tcW w:w="2086" w:type="dxa"/>
            <w:tcBorders>
              <w:top w:val="nil"/>
              <w:left w:val="nil"/>
              <w:bottom w:val="nil"/>
              <w:right w:val="nil"/>
            </w:tcBorders>
            <w:shd w:val="clear" w:color="auto" w:fill="auto"/>
            <w:noWrap/>
            <w:vAlign w:val="center"/>
            <w:hideMark/>
          </w:tcPr>
          <w:p w14:paraId="035A20A8" w14:textId="7701C962"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1.84</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1.08</w:t>
            </w:r>
          </w:p>
        </w:tc>
        <w:tc>
          <w:tcPr>
            <w:tcW w:w="2559" w:type="dxa"/>
            <w:tcBorders>
              <w:top w:val="nil"/>
              <w:left w:val="nil"/>
              <w:bottom w:val="nil"/>
              <w:right w:val="nil"/>
            </w:tcBorders>
            <w:shd w:val="clear" w:color="auto" w:fill="auto"/>
            <w:noWrap/>
            <w:vAlign w:val="center"/>
            <w:hideMark/>
          </w:tcPr>
          <w:p w14:paraId="33A38AB3" w14:textId="4983451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2.32</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w:t>
            </w:r>
            <w:r w:rsidR="005803F6"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1.67</w:t>
            </w:r>
          </w:p>
        </w:tc>
        <w:tc>
          <w:tcPr>
            <w:tcW w:w="801" w:type="dxa"/>
            <w:tcBorders>
              <w:top w:val="nil"/>
              <w:left w:val="nil"/>
              <w:bottom w:val="nil"/>
              <w:right w:val="nil"/>
            </w:tcBorders>
            <w:shd w:val="clear" w:color="auto" w:fill="auto"/>
            <w:noWrap/>
            <w:vAlign w:val="center"/>
            <w:hideMark/>
          </w:tcPr>
          <w:p w14:paraId="240CBB50"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0.005</w:t>
            </w:r>
          </w:p>
        </w:tc>
      </w:tr>
      <w:tr w:rsidR="003E31E0" w:rsidRPr="00246836" w14:paraId="38D85AB0" w14:textId="77777777" w:rsidTr="00DB1FF5">
        <w:trPr>
          <w:trHeight w:val="270"/>
        </w:trPr>
        <w:tc>
          <w:tcPr>
            <w:tcW w:w="3302" w:type="dxa"/>
            <w:tcBorders>
              <w:top w:val="nil"/>
              <w:left w:val="nil"/>
              <w:bottom w:val="nil"/>
              <w:right w:val="nil"/>
            </w:tcBorders>
            <w:shd w:val="clear" w:color="auto" w:fill="auto"/>
            <w:noWrap/>
            <w:vAlign w:val="center"/>
            <w:hideMark/>
          </w:tcPr>
          <w:p w14:paraId="5874E9B7" w14:textId="6277214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Cirrhosis </w:t>
            </w:r>
            <w:r w:rsidR="004B0758" w:rsidRPr="00246836">
              <w:rPr>
                <w:rFonts w:ascii="Book Antiqua" w:eastAsia="MS PGothic" w:hAnsi="Book Antiqua" w:cs="MS PGothic"/>
                <w:color w:val="000000"/>
              </w:rPr>
              <w:t>(</w:t>
            </w:r>
            <w:r w:rsidR="000F65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1836F104" w14:textId="5F7517A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8</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1.8</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0EC8F0A3" w14:textId="2A199DAA"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0.9</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4DC449F2" w14:textId="33C2527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2.1</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7E55B39C"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0.405</w:t>
            </w:r>
          </w:p>
        </w:tc>
      </w:tr>
      <w:tr w:rsidR="003E31E0" w:rsidRPr="00246836" w14:paraId="2EDD54EB" w14:textId="77777777" w:rsidTr="00DB1FF5">
        <w:trPr>
          <w:trHeight w:val="270"/>
        </w:trPr>
        <w:tc>
          <w:tcPr>
            <w:tcW w:w="3302" w:type="dxa"/>
            <w:tcBorders>
              <w:top w:val="nil"/>
              <w:left w:val="nil"/>
              <w:bottom w:val="nil"/>
              <w:right w:val="nil"/>
            </w:tcBorders>
            <w:shd w:val="clear" w:color="auto" w:fill="auto"/>
            <w:noWrap/>
            <w:vAlign w:val="center"/>
            <w:hideMark/>
          </w:tcPr>
          <w:p w14:paraId="5F1BE4E2" w14:textId="21797FD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Hepatocellular carcinoma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4C288EDD" w14:textId="63D15EC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7</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1.6</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4AFD892E" w14:textId="722D473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0.9</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7B847BD4" w14:textId="4E11E3C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6</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1.8</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248F7738"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0.504</w:t>
            </w:r>
          </w:p>
        </w:tc>
      </w:tr>
      <w:tr w:rsidR="003E31E0" w:rsidRPr="00246836" w14:paraId="59AC7D2C" w14:textId="77777777" w:rsidTr="00DB1FF5">
        <w:trPr>
          <w:trHeight w:val="270"/>
        </w:trPr>
        <w:tc>
          <w:tcPr>
            <w:tcW w:w="3302" w:type="dxa"/>
            <w:tcBorders>
              <w:top w:val="nil"/>
              <w:left w:val="nil"/>
              <w:bottom w:val="nil"/>
              <w:right w:val="nil"/>
            </w:tcBorders>
            <w:shd w:val="clear" w:color="auto" w:fill="auto"/>
            <w:noWrap/>
            <w:vAlign w:val="center"/>
            <w:hideMark/>
          </w:tcPr>
          <w:p w14:paraId="7C0F9056" w14:textId="1EA1C40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Cerebrovascular accident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7C2132B1" w14:textId="589BE9F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45</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10</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20A2AF75" w14:textId="44960E56"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9</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8.2</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1C31D86C" w14:textId="1F5CC248"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36</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11</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3F487490"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0.399</w:t>
            </w:r>
          </w:p>
        </w:tc>
      </w:tr>
      <w:tr w:rsidR="003E31E0" w:rsidRPr="00246836" w14:paraId="07FDD2CF" w14:textId="77777777" w:rsidTr="00DB1FF5">
        <w:trPr>
          <w:trHeight w:val="270"/>
        </w:trPr>
        <w:tc>
          <w:tcPr>
            <w:tcW w:w="3302" w:type="dxa"/>
            <w:tcBorders>
              <w:top w:val="nil"/>
              <w:left w:val="nil"/>
              <w:bottom w:val="nil"/>
              <w:right w:val="nil"/>
            </w:tcBorders>
            <w:shd w:val="clear" w:color="auto" w:fill="auto"/>
            <w:noWrap/>
            <w:vAlign w:val="center"/>
            <w:hideMark/>
          </w:tcPr>
          <w:p w14:paraId="494AD80D" w14:textId="07D1FE48" w:rsidR="003E31E0" w:rsidRPr="00246836" w:rsidRDefault="003E31E0" w:rsidP="008B466B">
            <w:pPr>
              <w:spacing w:line="360" w:lineRule="auto"/>
              <w:jc w:val="both"/>
              <w:rPr>
                <w:rFonts w:ascii="Book Antiqua" w:eastAsia="MS PGothic" w:hAnsi="Book Antiqua" w:cs="MS PGothic"/>
                <w:color w:val="000000"/>
              </w:rPr>
            </w:pPr>
            <w:proofErr w:type="spellStart"/>
            <w:r w:rsidRPr="00246836">
              <w:rPr>
                <w:rFonts w:ascii="Book Antiqua" w:eastAsia="MS PGothic" w:hAnsi="Book Antiqua" w:cs="MS PGothic"/>
                <w:color w:val="000000"/>
              </w:rPr>
              <w:t>Cardiovasculart</w:t>
            </w:r>
            <w:proofErr w:type="spellEnd"/>
            <w:r w:rsidRPr="00246836">
              <w:rPr>
                <w:rFonts w:ascii="Book Antiqua" w:eastAsia="MS PGothic" w:hAnsi="Book Antiqua" w:cs="MS PGothic"/>
                <w:color w:val="000000"/>
              </w:rPr>
              <w:t xml:space="preserve"> disease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574F471C" w14:textId="430490C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137</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31</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1767D597" w14:textId="21325EC9"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29</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26</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0579C239" w14:textId="246B059C"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108</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33</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2B1CB94F"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0.193</w:t>
            </w:r>
          </w:p>
        </w:tc>
      </w:tr>
      <w:tr w:rsidR="003E31E0" w:rsidRPr="00246836" w14:paraId="448CEC1C" w14:textId="77777777" w:rsidTr="00DB1FF5">
        <w:trPr>
          <w:trHeight w:val="270"/>
        </w:trPr>
        <w:tc>
          <w:tcPr>
            <w:tcW w:w="3302" w:type="dxa"/>
            <w:tcBorders>
              <w:top w:val="nil"/>
              <w:left w:val="nil"/>
              <w:bottom w:val="nil"/>
              <w:right w:val="nil"/>
            </w:tcBorders>
            <w:shd w:val="clear" w:color="auto" w:fill="auto"/>
            <w:noWrap/>
            <w:vAlign w:val="center"/>
            <w:hideMark/>
          </w:tcPr>
          <w:p w14:paraId="2F8D1123" w14:textId="7684717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Dyslipidemia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51D73F8F" w14:textId="2B2ACE7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205</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47</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49AE349B" w14:textId="243F2191"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53</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48</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3B24E81D" w14:textId="24F780F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152</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46</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11E97728"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0.758</w:t>
            </w:r>
          </w:p>
        </w:tc>
      </w:tr>
      <w:tr w:rsidR="003E31E0" w:rsidRPr="00246836" w14:paraId="56851BCA" w14:textId="77777777" w:rsidTr="00DB1FF5">
        <w:trPr>
          <w:trHeight w:val="270"/>
        </w:trPr>
        <w:tc>
          <w:tcPr>
            <w:tcW w:w="3302" w:type="dxa"/>
            <w:tcBorders>
              <w:top w:val="nil"/>
              <w:left w:val="nil"/>
              <w:bottom w:val="nil"/>
              <w:right w:val="nil"/>
            </w:tcBorders>
            <w:shd w:val="clear" w:color="auto" w:fill="auto"/>
            <w:noWrap/>
            <w:vAlign w:val="center"/>
            <w:hideMark/>
          </w:tcPr>
          <w:p w14:paraId="6D4AB8F3" w14:textId="59F514E4"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Hypertension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hideMark/>
          </w:tcPr>
          <w:p w14:paraId="66A626C1" w14:textId="1B364733"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270</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62</w:t>
            </w:r>
            <w:r w:rsidR="004B0758" w:rsidRPr="00246836">
              <w:rPr>
                <w:rFonts w:ascii="Book Antiqua" w:eastAsia="MS PGothic" w:hAnsi="Book Antiqua" w:cs="MS PGothic"/>
                <w:color w:val="000000"/>
              </w:rPr>
              <w:t>)</w:t>
            </w:r>
          </w:p>
        </w:tc>
        <w:tc>
          <w:tcPr>
            <w:tcW w:w="2086" w:type="dxa"/>
            <w:tcBorders>
              <w:top w:val="nil"/>
              <w:left w:val="nil"/>
              <w:bottom w:val="nil"/>
              <w:right w:val="nil"/>
            </w:tcBorders>
            <w:shd w:val="clear" w:color="auto" w:fill="auto"/>
            <w:noWrap/>
            <w:vAlign w:val="center"/>
            <w:hideMark/>
          </w:tcPr>
          <w:p w14:paraId="0F29AA49" w14:textId="03A44AEB"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57</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51</w:t>
            </w:r>
            <w:r w:rsidR="004B0758" w:rsidRPr="00246836">
              <w:rPr>
                <w:rFonts w:ascii="Book Antiqua" w:eastAsia="MS PGothic" w:hAnsi="Book Antiqua" w:cs="MS PGothic"/>
                <w:color w:val="000000"/>
              </w:rPr>
              <w:t>)</w:t>
            </w:r>
          </w:p>
        </w:tc>
        <w:tc>
          <w:tcPr>
            <w:tcW w:w="2559" w:type="dxa"/>
            <w:tcBorders>
              <w:top w:val="nil"/>
              <w:left w:val="nil"/>
              <w:bottom w:val="nil"/>
              <w:right w:val="nil"/>
            </w:tcBorders>
            <w:shd w:val="clear" w:color="auto" w:fill="auto"/>
            <w:noWrap/>
            <w:vAlign w:val="center"/>
            <w:hideMark/>
          </w:tcPr>
          <w:p w14:paraId="4C7662C6" w14:textId="461B0335"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213</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65</w:t>
            </w:r>
            <w:r w:rsidR="004B0758" w:rsidRPr="00246836">
              <w:rPr>
                <w:rFonts w:ascii="Book Antiqua" w:eastAsia="MS PGothic" w:hAnsi="Book Antiqua" w:cs="MS PGothic"/>
                <w:color w:val="000000"/>
              </w:rPr>
              <w:t>)</w:t>
            </w:r>
          </w:p>
        </w:tc>
        <w:tc>
          <w:tcPr>
            <w:tcW w:w="801" w:type="dxa"/>
            <w:tcBorders>
              <w:top w:val="nil"/>
              <w:left w:val="nil"/>
              <w:bottom w:val="nil"/>
              <w:right w:val="nil"/>
            </w:tcBorders>
            <w:shd w:val="clear" w:color="auto" w:fill="auto"/>
            <w:noWrap/>
            <w:vAlign w:val="center"/>
            <w:hideMark/>
          </w:tcPr>
          <w:p w14:paraId="74B81EDE"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0.013</w:t>
            </w:r>
          </w:p>
        </w:tc>
      </w:tr>
      <w:tr w:rsidR="003E31E0" w:rsidRPr="00246836" w14:paraId="3A68FE4D" w14:textId="77777777" w:rsidTr="0061308A">
        <w:trPr>
          <w:trHeight w:val="270"/>
        </w:trPr>
        <w:tc>
          <w:tcPr>
            <w:tcW w:w="3302" w:type="dxa"/>
            <w:tcBorders>
              <w:top w:val="nil"/>
              <w:left w:val="nil"/>
              <w:right w:val="nil"/>
            </w:tcBorders>
            <w:shd w:val="clear" w:color="auto" w:fill="auto"/>
            <w:noWrap/>
            <w:vAlign w:val="center"/>
            <w:hideMark/>
          </w:tcPr>
          <w:p w14:paraId="4B87F903" w14:textId="7C0F993F"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 xml:space="preserve">Dialysis </w:t>
            </w:r>
            <w:r w:rsidR="004B0758" w:rsidRPr="00246836">
              <w:rPr>
                <w:rFonts w:ascii="Book Antiqua" w:eastAsia="MS PGothic" w:hAnsi="Book Antiqua" w:cs="MS PGothic"/>
                <w:color w:val="000000"/>
              </w:rPr>
              <w:t>(</w:t>
            </w:r>
            <w:r w:rsidR="005A0A17">
              <w:rPr>
                <w:rFonts w:ascii="Book Antiqua" w:hAnsi="Book Antiqua" w:cs="MS PGothic"/>
                <w:color w:val="000000"/>
                <w:lang w:eastAsia="zh-CN"/>
              </w:rPr>
              <w:t>%</w:t>
            </w:r>
            <w:r w:rsidR="004B0758" w:rsidRPr="00246836">
              <w:rPr>
                <w:rFonts w:ascii="Book Antiqua" w:eastAsia="MS PGothic" w:hAnsi="Book Antiqua" w:cs="MS PGothic"/>
                <w:color w:val="000000"/>
              </w:rPr>
              <w:t>)</w:t>
            </w:r>
          </w:p>
        </w:tc>
        <w:tc>
          <w:tcPr>
            <w:tcW w:w="1453" w:type="dxa"/>
            <w:tcBorders>
              <w:top w:val="nil"/>
              <w:left w:val="nil"/>
              <w:right w:val="nil"/>
            </w:tcBorders>
            <w:shd w:val="clear" w:color="auto" w:fill="auto"/>
            <w:noWrap/>
            <w:vAlign w:val="center"/>
            <w:hideMark/>
          </w:tcPr>
          <w:p w14:paraId="3A68BFC2" w14:textId="76E59C00"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45</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00BD67BA" w:rsidRPr="00246836">
              <w:rPr>
                <w:rFonts w:ascii="Book Antiqua" w:eastAsia="MS PGothic" w:hAnsi="Book Antiqua" w:cs="MS PGothic"/>
                <w:color w:val="000000"/>
              </w:rPr>
              <w:t>10</w:t>
            </w:r>
            <w:r w:rsidR="004B0758" w:rsidRPr="00246836">
              <w:rPr>
                <w:rFonts w:ascii="Book Antiqua" w:eastAsia="MS PGothic" w:hAnsi="Book Antiqua" w:cs="MS PGothic"/>
                <w:color w:val="000000"/>
              </w:rPr>
              <w:t>)</w:t>
            </w:r>
          </w:p>
        </w:tc>
        <w:tc>
          <w:tcPr>
            <w:tcW w:w="2086" w:type="dxa"/>
            <w:tcBorders>
              <w:top w:val="nil"/>
              <w:left w:val="nil"/>
              <w:right w:val="nil"/>
            </w:tcBorders>
            <w:shd w:val="clear" w:color="auto" w:fill="auto"/>
            <w:noWrap/>
            <w:vAlign w:val="center"/>
            <w:hideMark/>
          </w:tcPr>
          <w:p w14:paraId="5F913CE2" w14:textId="3F9CF65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3</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2.7</w:t>
            </w:r>
            <w:r w:rsidR="004B0758" w:rsidRPr="00246836">
              <w:rPr>
                <w:rFonts w:ascii="Book Antiqua" w:eastAsia="MS PGothic" w:hAnsi="Book Antiqua" w:cs="MS PGothic"/>
                <w:color w:val="000000"/>
              </w:rPr>
              <w:t>)</w:t>
            </w:r>
          </w:p>
        </w:tc>
        <w:tc>
          <w:tcPr>
            <w:tcW w:w="2559" w:type="dxa"/>
            <w:tcBorders>
              <w:top w:val="nil"/>
              <w:left w:val="nil"/>
              <w:right w:val="nil"/>
            </w:tcBorders>
            <w:shd w:val="clear" w:color="auto" w:fill="auto"/>
            <w:noWrap/>
            <w:vAlign w:val="center"/>
            <w:hideMark/>
          </w:tcPr>
          <w:p w14:paraId="61D987E9" w14:textId="1556D7AE"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42</w:t>
            </w:r>
            <w:r w:rsidR="00DD7F92" w:rsidRPr="00246836">
              <w:rPr>
                <w:rFonts w:ascii="Book Antiqua" w:eastAsia="MS PGothic" w:hAnsi="Book Antiqua" w:cs="MS PGothic"/>
                <w:color w:val="000000"/>
              </w:rPr>
              <w:t xml:space="preserve"> </w:t>
            </w:r>
            <w:r w:rsidR="004B0758" w:rsidRPr="00246836">
              <w:rPr>
                <w:rFonts w:ascii="Book Antiqua" w:eastAsia="MS PGothic" w:hAnsi="Book Antiqua" w:cs="MS PGothic"/>
                <w:color w:val="000000"/>
              </w:rPr>
              <w:t>(</w:t>
            </w:r>
            <w:r w:rsidRPr="00246836">
              <w:rPr>
                <w:rFonts w:ascii="Book Antiqua" w:eastAsia="MS PGothic" w:hAnsi="Book Antiqua" w:cs="MS PGothic"/>
                <w:color w:val="000000"/>
              </w:rPr>
              <w:t>12</w:t>
            </w:r>
            <w:r w:rsidR="004B0758" w:rsidRPr="00246836">
              <w:rPr>
                <w:rFonts w:ascii="Book Antiqua" w:eastAsia="MS PGothic" w:hAnsi="Book Antiqua" w:cs="MS PGothic"/>
                <w:color w:val="000000"/>
              </w:rPr>
              <w:t>)</w:t>
            </w:r>
          </w:p>
        </w:tc>
        <w:tc>
          <w:tcPr>
            <w:tcW w:w="801" w:type="dxa"/>
            <w:tcBorders>
              <w:top w:val="nil"/>
              <w:left w:val="nil"/>
              <w:right w:val="nil"/>
            </w:tcBorders>
            <w:shd w:val="clear" w:color="auto" w:fill="auto"/>
            <w:noWrap/>
            <w:vAlign w:val="center"/>
            <w:hideMark/>
          </w:tcPr>
          <w:p w14:paraId="713FDF5E" w14:textId="77777777" w:rsidR="003E31E0" w:rsidRPr="00246836" w:rsidRDefault="003E31E0"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0.003</w:t>
            </w:r>
          </w:p>
        </w:tc>
      </w:tr>
    </w:tbl>
    <w:p w14:paraId="68F0B234" w14:textId="272D6544" w:rsidR="003E31E0" w:rsidRPr="005A0A17" w:rsidRDefault="003E31E0" w:rsidP="008B466B">
      <w:pPr>
        <w:spacing w:line="360" w:lineRule="auto"/>
        <w:jc w:val="both"/>
        <w:rPr>
          <w:rFonts w:ascii="Book Antiqua" w:hAnsi="Book Antiqua"/>
          <w:lang w:eastAsia="zh-CN"/>
        </w:rPr>
      </w:pPr>
      <w:r w:rsidRPr="00246836">
        <w:rPr>
          <w:rFonts w:ascii="Book Antiqua" w:eastAsia="MS PGothic" w:hAnsi="Book Antiqua" w:cs="MS PGothic"/>
          <w:color w:val="000000"/>
        </w:rPr>
        <w:t xml:space="preserve">Values are </w:t>
      </w:r>
      <w:proofErr w:type="spellStart"/>
      <w:r w:rsidRPr="00246836">
        <w:rPr>
          <w:rFonts w:ascii="Book Antiqua" w:eastAsia="MS PGothic" w:hAnsi="Book Antiqua" w:cs="MS PGothic"/>
          <w:color w:val="000000"/>
        </w:rPr>
        <w:t>expessed</w:t>
      </w:r>
      <w:proofErr w:type="spellEnd"/>
      <w:r w:rsidRPr="00246836">
        <w:rPr>
          <w:rFonts w:ascii="Book Antiqua" w:eastAsia="MS PGothic" w:hAnsi="Book Antiqua" w:cs="MS PGothic"/>
          <w:color w:val="000000"/>
        </w:rPr>
        <w:t xml:space="preserve"> as mean ±</w:t>
      </w:r>
      <w:r w:rsidR="00BA6740"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 xml:space="preserve">SD. Statistical analysis are conducted using the chi-squared test, Fisher’s exact test, or Student’s </w:t>
      </w:r>
      <w:r w:rsidRPr="00246836">
        <w:rPr>
          <w:rFonts w:ascii="Book Antiqua" w:eastAsia="MS PGothic" w:hAnsi="Book Antiqua" w:cs="MS PGothic"/>
          <w:i/>
          <w:color w:val="000000"/>
        </w:rPr>
        <w:t>t</w:t>
      </w:r>
      <w:r w:rsidRPr="00246836">
        <w:rPr>
          <w:rFonts w:ascii="Book Antiqua" w:eastAsia="MS PGothic" w:hAnsi="Book Antiqua" w:cs="MS PGothic"/>
          <w:color w:val="000000"/>
        </w:rPr>
        <w:t xml:space="preserve"> test. </w:t>
      </w:r>
      <w:r w:rsidRPr="00246836">
        <w:rPr>
          <w:rFonts w:ascii="Book Antiqua" w:eastAsia="MS PGothic" w:hAnsi="Book Antiqua" w:cs="MS PGothic"/>
          <w:iCs/>
          <w:color w:val="000000"/>
        </w:rPr>
        <w:t>ALP</w:t>
      </w:r>
      <w:r w:rsidR="006E0FEE"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0050167C" w:rsidRPr="00246836">
        <w:rPr>
          <w:rFonts w:ascii="Book Antiqua" w:eastAsia="MS PGothic" w:hAnsi="Book Antiqua" w:cs="MS PGothic"/>
          <w:color w:val="000000"/>
        </w:rPr>
        <w:t xml:space="preserve">Alkaline </w:t>
      </w:r>
      <w:r w:rsidRPr="00246836">
        <w:rPr>
          <w:rFonts w:ascii="Book Antiqua" w:eastAsia="MS PGothic" w:hAnsi="Book Antiqua" w:cs="MS PGothic"/>
          <w:color w:val="000000"/>
        </w:rPr>
        <w:t>phosphatase</w:t>
      </w:r>
      <w:r w:rsidR="00647080"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Pr="00246836">
        <w:rPr>
          <w:rFonts w:ascii="Book Antiqua" w:eastAsia="MS PGothic" w:hAnsi="Book Antiqua" w:cs="MS PGothic"/>
          <w:iCs/>
          <w:color w:val="000000"/>
        </w:rPr>
        <w:t>AST</w:t>
      </w:r>
      <w:r w:rsidR="006E0FEE"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0050167C" w:rsidRPr="00246836">
        <w:rPr>
          <w:rFonts w:ascii="Book Antiqua" w:eastAsia="MS PGothic" w:hAnsi="Book Antiqua" w:cs="MS PGothic"/>
          <w:color w:val="000000"/>
        </w:rPr>
        <w:t xml:space="preserve">Aspartate </w:t>
      </w:r>
      <w:r w:rsidRPr="00246836">
        <w:rPr>
          <w:rFonts w:ascii="Book Antiqua" w:eastAsia="MS PGothic" w:hAnsi="Book Antiqua" w:cs="MS PGothic"/>
          <w:color w:val="000000"/>
        </w:rPr>
        <w:t>aminotransferase</w:t>
      </w:r>
      <w:r w:rsidR="00647080"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Pr="00246836">
        <w:rPr>
          <w:rFonts w:ascii="Book Antiqua" w:eastAsia="MS PGothic" w:hAnsi="Book Antiqua" w:cs="MS PGothic"/>
          <w:iCs/>
          <w:color w:val="000000"/>
        </w:rPr>
        <w:t>ALT</w:t>
      </w:r>
      <w:r w:rsidR="006E0FEE"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proofErr w:type="spellStart"/>
      <w:r w:rsidR="0050167C" w:rsidRPr="00246836">
        <w:rPr>
          <w:rFonts w:ascii="Book Antiqua" w:eastAsia="MS PGothic" w:hAnsi="Book Antiqua" w:cs="MS PGothic"/>
          <w:color w:val="000000"/>
        </w:rPr>
        <w:t>Alanin</w:t>
      </w:r>
      <w:proofErr w:type="spellEnd"/>
      <w:r w:rsidR="0050167C"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aminotransferase</w:t>
      </w:r>
      <w:r w:rsidR="00647080"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00647080" w:rsidRPr="00246836">
        <w:rPr>
          <w:rFonts w:ascii="Book Antiqua" w:eastAsia="MS PGothic" w:hAnsi="Book Antiqua" w:cs="MS PGothic"/>
          <w:iCs/>
          <w:color w:val="000000"/>
        </w:rPr>
        <w:t>BMI</w:t>
      </w:r>
      <w:r w:rsidR="00647080" w:rsidRPr="00246836">
        <w:rPr>
          <w:rFonts w:ascii="Book Antiqua" w:eastAsia="MS PGothic" w:hAnsi="Book Antiqua" w:cs="MS PGothic"/>
          <w:color w:val="000000"/>
        </w:rPr>
        <w:t xml:space="preserve">: Body mass index; </w:t>
      </w:r>
      <w:r w:rsidRPr="00246836">
        <w:rPr>
          <w:rFonts w:ascii="Book Antiqua" w:eastAsia="MS PGothic" w:hAnsi="Book Antiqua" w:cs="MS PGothic"/>
          <w:iCs/>
          <w:color w:val="000000"/>
        </w:rPr>
        <w:t>GGT</w:t>
      </w:r>
      <w:r w:rsidR="006E0FEE"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0050167C" w:rsidRPr="00246836">
        <w:rPr>
          <w:rFonts w:ascii="Book Antiqua" w:eastAsia="MS PGothic" w:hAnsi="Book Antiqua" w:cs="MS PGothic"/>
          <w:color w:val="000000"/>
        </w:rPr>
        <w:t xml:space="preserve">Gamma </w:t>
      </w:r>
      <w:r w:rsidRPr="00246836">
        <w:rPr>
          <w:rFonts w:ascii="Book Antiqua" w:eastAsia="MS PGothic" w:hAnsi="Book Antiqua" w:cs="MS PGothic"/>
          <w:color w:val="000000"/>
        </w:rPr>
        <w:t>glutamyl transpeptidase</w:t>
      </w:r>
      <w:r w:rsidR="00647080"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Pr="00246836">
        <w:rPr>
          <w:rFonts w:ascii="Book Antiqua" w:eastAsia="MS PGothic" w:hAnsi="Book Antiqua" w:cs="MS PGothic"/>
          <w:iCs/>
          <w:color w:val="000000"/>
        </w:rPr>
        <w:t>eGFR</w:t>
      </w:r>
      <w:r w:rsidR="006E0FEE"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0050167C" w:rsidRPr="00246836">
        <w:rPr>
          <w:rFonts w:ascii="Book Antiqua" w:eastAsia="MS PGothic" w:hAnsi="Book Antiqua" w:cs="MS PGothic"/>
          <w:color w:val="000000"/>
        </w:rPr>
        <w:t xml:space="preserve">Estimated </w:t>
      </w:r>
      <w:proofErr w:type="spellStart"/>
      <w:r w:rsidRPr="00246836">
        <w:rPr>
          <w:rFonts w:ascii="Book Antiqua" w:eastAsia="MS PGothic" w:hAnsi="Book Antiqua" w:cs="MS PGothic"/>
          <w:color w:val="000000"/>
        </w:rPr>
        <w:t>glomelular</w:t>
      </w:r>
      <w:proofErr w:type="spellEnd"/>
      <w:r w:rsidRPr="00246836">
        <w:rPr>
          <w:rFonts w:ascii="Book Antiqua" w:eastAsia="MS PGothic" w:hAnsi="Book Antiqua" w:cs="MS PGothic"/>
          <w:color w:val="000000"/>
        </w:rPr>
        <w:t xml:space="preserve"> filtration rate</w:t>
      </w:r>
      <w:r w:rsidR="00647080" w:rsidRPr="00246836">
        <w:rPr>
          <w:rFonts w:ascii="Book Antiqua" w:eastAsia="MS PGothic" w:hAnsi="Book Antiqua" w:cs="MS PGothic"/>
          <w:color w:val="000000"/>
        </w:rPr>
        <w:t xml:space="preserve">; </w:t>
      </w:r>
      <w:r w:rsidRPr="00246836">
        <w:rPr>
          <w:rFonts w:ascii="Book Antiqua" w:eastAsia="MS PGothic" w:hAnsi="Book Antiqua" w:cs="MS PGothic"/>
          <w:iCs/>
          <w:color w:val="000000"/>
        </w:rPr>
        <w:t>HDL</w:t>
      </w:r>
      <w:r w:rsidRPr="00246836">
        <w:rPr>
          <w:rFonts w:ascii="Book Antiqua" w:eastAsia="MS PGothic" w:hAnsi="Book Antiqua" w:cs="MS PGothic"/>
          <w:i/>
          <w:iCs/>
          <w:color w:val="000000"/>
        </w:rPr>
        <w:t xml:space="preserve"> </w:t>
      </w:r>
      <w:r w:rsidRPr="00246836">
        <w:rPr>
          <w:rFonts w:ascii="Book Antiqua" w:eastAsia="MS PGothic" w:hAnsi="Book Antiqua" w:cs="MS PGothic"/>
          <w:iCs/>
          <w:color w:val="000000"/>
        </w:rPr>
        <w:t>cholesterol</w:t>
      </w:r>
      <w:r w:rsidR="00506A66" w:rsidRPr="00246836">
        <w:rPr>
          <w:rFonts w:ascii="Book Antiqua" w:eastAsia="MS PGothic" w:hAnsi="Book Antiqua" w:cs="MS PGothic"/>
          <w:iCs/>
          <w:color w:val="000000"/>
        </w:rPr>
        <w:t>:</w:t>
      </w:r>
      <w:r w:rsidRPr="00246836">
        <w:rPr>
          <w:rFonts w:ascii="Book Antiqua" w:eastAsia="MS PGothic" w:hAnsi="Book Antiqua" w:cs="MS PGothic"/>
          <w:i/>
          <w:iCs/>
          <w:color w:val="000000"/>
        </w:rPr>
        <w:t xml:space="preserve"> </w:t>
      </w:r>
      <w:r w:rsidR="00506A66" w:rsidRPr="00246836">
        <w:rPr>
          <w:rFonts w:ascii="Book Antiqua" w:eastAsia="MS PGothic" w:hAnsi="Book Antiqua" w:cs="MS PGothic"/>
          <w:color w:val="000000"/>
        </w:rPr>
        <w:t xml:space="preserve">High </w:t>
      </w:r>
      <w:r w:rsidRPr="00246836">
        <w:rPr>
          <w:rFonts w:ascii="Book Antiqua" w:eastAsia="MS PGothic" w:hAnsi="Book Antiqua" w:cs="MS PGothic"/>
          <w:color w:val="000000"/>
        </w:rPr>
        <w:t>density lipoprotein cholesterol</w:t>
      </w:r>
      <w:r w:rsidR="00647080" w:rsidRPr="00246836">
        <w:rPr>
          <w:rFonts w:ascii="Book Antiqua" w:eastAsia="MS PGothic" w:hAnsi="Book Antiqua" w:cs="MS PGothic"/>
          <w:color w:val="000000"/>
        </w:rPr>
        <w:t>;</w:t>
      </w:r>
      <w:r w:rsidRPr="00246836">
        <w:rPr>
          <w:rFonts w:ascii="Book Antiqua" w:eastAsia="MS PGothic" w:hAnsi="Book Antiqua" w:cs="MS PGothic"/>
          <w:color w:val="000000"/>
        </w:rPr>
        <w:t xml:space="preserve"> </w:t>
      </w:r>
      <w:r w:rsidRPr="00246836">
        <w:rPr>
          <w:rFonts w:ascii="Book Antiqua" w:eastAsia="MS PGothic" w:hAnsi="Book Antiqua" w:cs="MS PGothic"/>
          <w:iCs/>
          <w:color w:val="000000"/>
        </w:rPr>
        <w:t>LDL cholesterol</w:t>
      </w:r>
      <w:r w:rsidR="006E0FEE" w:rsidRPr="00246836">
        <w:rPr>
          <w:rFonts w:ascii="Book Antiqua" w:eastAsia="MS PGothic" w:hAnsi="Book Antiqua" w:cs="MS PGothic"/>
          <w:iCs/>
          <w:color w:val="000000"/>
        </w:rPr>
        <w:t>:</w:t>
      </w:r>
      <w:r w:rsidRPr="00246836">
        <w:rPr>
          <w:rFonts w:ascii="Book Antiqua" w:eastAsia="MS PGothic" w:hAnsi="Book Antiqua" w:cs="MS PGothic"/>
          <w:color w:val="000000"/>
        </w:rPr>
        <w:t xml:space="preserve"> </w:t>
      </w:r>
      <w:r w:rsidR="00506A66" w:rsidRPr="00246836">
        <w:rPr>
          <w:rFonts w:ascii="Book Antiqua" w:eastAsia="MS PGothic" w:hAnsi="Book Antiqua" w:cs="MS PGothic"/>
          <w:color w:val="000000"/>
        </w:rPr>
        <w:t xml:space="preserve">Low </w:t>
      </w:r>
      <w:r w:rsidRPr="00246836">
        <w:rPr>
          <w:rFonts w:ascii="Book Antiqua" w:eastAsia="MS PGothic" w:hAnsi="Book Antiqua" w:cs="MS PGothic"/>
          <w:color w:val="000000"/>
        </w:rPr>
        <w:t>density lipoprotein cholesterol</w:t>
      </w:r>
      <w:r w:rsidR="00647080" w:rsidRPr="00246836">
        <w:rPr>
          <w:rFonts w:ascii="Book Antiqua" w:eastAsia="MS PGothic" w:hAnsi="Book Antiqua" w:cs="MS PGothic"/>
          <w:color w:val="000000"/>
        </w:rPr>
        <w:t>;</w:t>
      </w:r>
      <w:r w:rsidRPr="00246836">
        <w:rPr>
          <w:rFonts w:ascii="Book Antiqua" w:eastAsia="MS PGothic" w:hAnsi="Book Antiqua" w:cs="MS PGothic"/>
          <w:i/>
          <w:iCs/>
          <w:color w:val="000000"/>
        </w:rPr>
        <w:t xml:space="preserve"> </w:t>
      </w:r>
      <w:r w:rsidRPr="00246836">
        <w:rPr>
          <w:rFonts w:ascii="Book Antiqua" w:eastAsia="MS PGothic" w:hAnsi="Book Antiqua" w:cs="MS PGothic"/>
          <w:iCs/>
          <w:color w:val="000000"/>
        </w:rPr>
        <w:t>FIB-4 index</w:t>
      </w:r>
      <w:r w:rsidR="006E0FEE" w:rsidRPr="00246836">
        <w:rPr>
          <w:rFonts w:ascii="Book Antiqua" w:eastAsia="MS PGothic" w:hAnsi="Book Antiqua" w:cs="MS PGothic"/>
          <w:i/>
          <w:iCs/>
          <w:color w:val="000000"/>
        </w:rPr>
        <w:t>:</w:t>
      </w:r>
      <w:r w:rsidRPr="00246836">
        <w:rPr>
          <w:rFonts w:ascii="Book Antiqua" w:eastAsia="MS PGothic" w:hAnsi="Book Antiqua" w:cs="MS PGothic"/>
          <w:i/>
          <w:iCs/>
          <w:color w:val="000000"/>
        </w:rPr>
        <w:t xml:space="preserve"> </w:t>
      </w:r>
      <w:r w:rsidR="006E0FEE" w:rsidRPr="00246836">
        <w:rPr>
          <w:rFonts w:ascii="Book Antiqua" w:eastAsia="MS PGothic" w:hAnsi="Book Antiqua" w:cs="MS PGothic"/>
          <w:color w:val="000000"/>
        </w:rPr>
        <w:t>Fibrosis</w:t>
      </w:r>
      <w:r w:rsidRPr="00246836">
        <w:rPr>
          <w:rFonts w:ascii="Book Antiqua" w:eastAsia="MS PGothic" w:hAnsi="Book Antiqua" w:cs="MS PGothic"/>
          <w:color w:val="000000"/>
        </w:rPr>
        <w:t>-4 index</w:t>
      </w:r>
      <w:r w:rsidR="005A0A17">
        <w:rPr>
          <w:rFonts w:ascii="Book Antiqua" w:hAnsi="Book Antiqua" w:cs="MS PGothic" w:hint="eastAsia"/>
          <w:color w:val="000000"/>
          <w:lang w:eastAsia="zh-CN"/>
        </w:rPr>
        <w:t>.</w:t>
      </w:r>
    </w:p>
    <w:p w14:paraId="74F153BF" w14:textId="77777777" w:rsidR="003E31E0" w:rsidRPr="00246836" w:rsidRDefault="003E31E0" w:rsidP="008B466B">
      <w:pPr>
        <w:spacing w:line="360" w:lineRule="auto"/>
        <w:jc w:val="both"/>
        <w:rPr>
          <w:rFonts w:ascii="Book Antiqua" w:hAnsi="Book Antiqua"/>
        </w:rPr>
      </w:pPr>
    </w:p>
    <w:p w14:paraId="1B73A197" w14:textId="40F7E3F2" w:rsidR="00DD372B" w:rsidRPr="00246836" w:rsidRDefault="00DD372B" w:rsidP="008B466B">
      <w:pPr>
        <w:spacing w:line="360" w:lineRule="auto"/>
        <w:jc w:val="both"/>
        <w:rPr>
          <w:rFonts w:ascii="Book Antiqua" w:hAnsi="Book Antiqua"/>
          <w:b/>
        </w:rPr>
      </w:pPr>
      <w:r w:rsidRPr="00246836">
        <w:rPr>
          <w:rFonts w:ascii="Book Antiqua" w:hAnsi="Book Antiqua"/>
        </w:rPr>
        <w:br w:type="page"/>
      </w:r>
      <w:r w:rsidRPr="00246836">
        <w:rPr>
          <w:rFonts w:ascii="Book Antiqua" w:eastAsia="MS PGothic" w:hAnsi="Book Antiqua" w:cs="MS PGothic"/>
          <w:b/>
          <w:color w:val="000000"/>
        </w:rPr>
        <w:lastRenderedPageBreak/>
        <w:t>Table 2</w:t>
      </w:r>
      <w:r w:rsidRPr="00246836">
        <w:rPr>
          <w:rFonts w:ascii="Book Antiqua" w:hAnsi="Book Antiqua" w:cs="MS PGothic"/>
          <w:b/>
          <w:color w:val="000000"/>
          <w:lang w:eastAsia="zh-CN"/>
        </w:rPr>
        <w:t xml:space="preserve"> </w:t>
      </w:r>
      <w:r w:rsidRPr="00246836">
        <w:rPr>
          <w:rFonts w:ascii="Book Antiqua" w:eastAsia="MS PGothic" w:hAnsi="Book Antiqua" w:cs="MS PGothic"/>
          <w:b/>
          <w:color w:val="000000"/>
        </w:rPr>
        <w:t>Multivariate analysis for factors associated with fatty liver</w:t>
      </w:r>
    </w:p>
    <w:tbl>
      <w:tblPr>
        <w:tblW w:w="7812"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283"/>
        <w:gridCol w:w="1134"/>
        <w:gridCol w:w="2270"/>
        <w:gridCol w:w="2125"/>
      </w:tblGrid>
      <w:tr w:rsidR="00DD372B" w:rsidRPr="00246836" w14:paraId="2841972E" w14:textId="77777777" w:rsidTr="008B27FD">
        <w:trPr>
          <w:trHeight w:val="270"/>
        </w:trPr>
        <w:tc>
          <w:tcPr>
            <w:tcW w:w="2283" w:type="dxa"/>
            <w:tcBorders>
              <w:top w:val="single" w:sz="4" w:space="0" w:color="auto"/>
              <w:bottom w:val="single" w:sz="4" w:space="0" w:color="auto"/>
            </w:tcBorders>
            <w:shd w:val="clear" w:color="auto" w:fill="auto"/>
            <w:noWrap/>
            <w:vAlign w:val="center"/>
            <w:hideMark/>
          </w:tcPr>
          <w:p w14:paraId="0735CD92" w14:textId="77777777" w:rsidR="00DD372B" w:rsidRPr="00246836" w:rsidRDefault="00DD372B"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color w:val="000000"/>
              </w:rPr>
              <w:t>Variables</w:t>
            </w:r>
          </w:p>
        </w:tc>
        <w:tc>
          <w:tcPr>
            <w:tcW w:w="1134" w:type="dxa"/>
            <w:tcBorders>
              <w:top w:val="single" w:sz="4" w:space="0" w:color="auto"/>
              <w:bottom w:val="single" w:sz="4" w:space="0" w:color="auto"/>
            </w:tcBorders>
            <w:shd w:val="clear" w:color="auto" w:fill="auto"/>
            <w:noWrap/>
            <w:vAlign w:val="center"/>
            <w:hideMark/>
          </w:tcPr>
          <w:p w14:paraId="361C165B" w14:textId="77777777" w:rsidR="00DD372B" w:rsidRPr="00246836" w:rsidRDefault="00DD372B"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color w:val="000000"/>
              </w:rPr>
              <w:t>Odds ratio</w:t>
            </w:r>
          </w:p>
        </w:tc>
        <w:tc>
          <w:tcPr>
            <w:tcW w:w="2270" w:type="dxa"/>
            <w:tcBorders>
              <w:top w:val="single" w:sz="4" w:space="0" w:color="auto"/>
              <w:bottom w:val="single" w:sz="4" w:space="0" w:color="auto"/>
            </w:tcBorders>
            <w:shd w:val="clear" w:color="auto" w:fill="auto"/>
            <w:noWrap/>
            <w:vAlign w:val="center"/>
            <w:hideMark/>
          </w:tcPr>
          <w:p w14:paraId="6E92835D" w14:textId="77777777" w:rsidR="00DD372B" w:rsidRPr="00246836" w:rsidRDefault="00DD372B"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color w:val="000000"/>
              </w:rPr>
              <w:t>95% confidence interval</w:t>
            </w:r>
          </w:p>
        </w:tc>
        <w:tc>
          <w:tcPr>
            <w:tcW w:w="2125" w:type="dxa"/>
            <w:tcBorders>
              <w:top w:val="single" w:sz="4" w:space="0" w:color="auto"/>
              <w:bottom w:val="single" w:sz="4" w:space="0" w:color="auto"/>
            </w:tcBorders>
            <w:shd w:val="clear" w:color="auto" w:fill="auto"/>
            <w:noWrap/>
            <w:vAlign w:val="center"/>
            <w:hideMark/>
          </w:tcPr>
          <w:p w14:paraId="05C66C9E" w14:textId="5A8C6E19" w:rsidR="00DD372B" w:rsidRPr="00246836" w:rsidRDefault="0099783E" w:rsidP="008B466B">
            <w:pPr>
              <w:spacing w:line="360" w:lineRule="auto"/>
              <w:jc w:val="both"/>
              <w:rPr>
                <w:rFonts w:ascii="Book Antiqua" w:eastAsia="MS PGothic" w:hAnsi="Book Antiqua" w:cs="MS PGothic"/>
                <w:b/>
                <w:color w:val="000000"/>
              </w:rPr>
            </w:pPr>
            <w:r w:rsidRPr="00246836">
              <w:rPr>
                <w:rFonts w:ascii="Book Antiqua" w:eastAsia="MS PGothic" w:hAnsi="Book Antiqua" w:cs="MS PGothic"/>
                <w:b/>
                <w:i/>
                <w:color w:val="000000"/>
              </w:rPr>
              <w:t>P</w:t>
            </w:r>
            <w:r w:rsidR="00DD372B" w:rsidRPr="00246836">
              <w:rPr>
                <w:rFonts w:ascii="Book Antiqua" w:eastAsia="MS PGothic" w:hAnsi="Book Antiqua" w:cs="MS PGothic"/>
                <w:b/>
                <w:color w:val="000000"/>
              </w:rPr>
              <w:t xml:space="preserve"> value</w:t>
            </w:r>
          </w:p>
        </w:tc>
      </w:tr>
      <w:tr w:rsidR="00DD372B" w:rsidRPr="00246836" w14:paraId="41793D62" w14:textId="77777777" w:rsidTr="008B27FD">
        <w:trPr>
          <w:trHeight w:val="270"/>
        </w:trPr>
        <w:tc>
          <w:tcPr>
            <w:tcW w:w="2283" w:type="dxa"/>
            <w:tcBorders>
              <w:top w:val="single" w:sz="4" w:space="0" w:color="auto"/>
            </w:tcBorders>
            <w:shd w:val="clear" w:color="auto" w:fill="auto"/>
            <w:noWrap/>
            <w:vAlign w:val="center"/>
            <w:hideMark/>
          </w:tcPr>
          <w:p w14:paraId="775198DF"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Age</w:t>
            </w:r>
          </w:p>
        </w:tc>
        <w:tc>
          <w:tcPr>
            <w:tcW w:w="1134" w:type="dxa"/>
            <w:tcBorders>
              <w:top w:val="single" w:sz="4" w:space="0" w:color="auto"/>
            </w:tcBorders>
            <w:shd w:val="clear" w:color="auto" w:fill="auto"/>
            <w:noWrap/>
            <w:vAlign w:val="center"/>
            <w:hideMark/>
          </w:tcPr>
          <w:p w14:paraId="1062A910"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0.945</w:t>
            </w:r>
          </w:p>
        </w:tc>
        <w:tc>
          <w:tcPr>
            <w:tcW w:w="2270" w:type="dxa"/>
            <w:tcBorders>
              <w:top w:val="single" w:sz="4" w:space="0" w:color="auto"/>
            </w:tcBorders>
            <w:shd w:val="clear" w:color="auto" w:fill="auto"/>
            <w:noWrap/>
            <w:vAlign w:val="center"/>
            <w:hideMark/>
          </w:tcPr>
          <w:p w14:paraId="33FC7CA4"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0.922-0.969</w:t>
            </w:r>
          </w:p>
        </w:tc>
        <w:tc>
          <w:tcPr>
            <w:tcW w:w="2125" w:type="dxa"/>
            <w:tcBorders>
              <w:top w:val="single" w:sz="4" w:space="0" w:color="auto"/>
            </w:tcBorders>
            <w:shd w:val="clear" w:color="auto" w:fill="auto"/>
            <w:noWrap/>
            <w:vAlign w:val="center"/>
            <w:hideMark/>
          </w:tcPr>
          <w:p w14:paraId="78467166" w14:textId="5EB136B5"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99783E"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DD372B" w:rsidRPr="00246836" w14:paraId="1AEA3A69" w14:textId="77777777" w:rsidTr="008B27FD">
        <w:trPr>
          <w:trHeight w:val="270"/>
        </w:trPr>
        <w:tc>
          <w:tcPr>
            <w:tcW w:w="2283" w:type="dxa"/>
            <w:shd w:val="clear" w:color="auto" w:fill="auto"/>
            <w:noWrap/>
            <w:vAlign w:val="center"/>
            <w:hideMark/>
          </w:tcPr>
          <w:p w14:paraId="63349EA8"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Hemoglobin</w:t>
            </w:r>
          </w:p>
        </w:tc>
        <w:tc>
          <w:tcPr>
            <w:tcW w:w="1134" w:type="dxa"/>
            <w:shd w:val="clear" w:color="auto" w:fill="auto"/>
            <w:noWrap/>
            <w:vAlign w:val="center"/>
            <w:hideMark/>
          </w:tcPr>
          <w:p w14:paraId="74B78CDD"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1.501</w:t>
            </w:r>
          </w:p>
        </w:tc>
        <w:tc>
          <w:tcPr>
            <w:tcW w:w="2270" w:type="dxa"/>
            <w:shd w:val="clear" w:color="auto" w:fill="auto"/>
            <w:noWrap/>
            <w:vAlign w:val="center"/>
            <w:hideMark/>
          </w:tcPr>
          <w:p w14:paraId="40A3E176"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1.278-1.764</w:t>
            </w:r>
          </w:p>
        </w:tc>
        <w:tc>
          <w:tcPr>
            <w:tcW w:w="2125" w:type="dxa"/>
            <w:shd w:val="clear" w:color="auto" w:fill="auto"/>
            <w:noWrap/>
            <w:vAlign w:val="center"/>
            <w:hideMark/>
          </w:tcPr>
          <w:p w14:paraId="6A0D4A59" w14:textId="4F8CA095"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&lt;</w:t>
            </w:r>
            <w:r w:rsidR="0099783E" w:rsidRPr="00246836">
              <w:rPr>
                <w:rFonts w:ascii="Book Antiqua" w:eastAsia="MS PGothic" w:hAnsi="Book Antiqua" w:cs="MS PGothic"/>
                <w:color w:val="000000"/>
              </w:rPr>
              <w:t xml:space="preserve"> </w:t>
            </w:r>
            <w:r w:rsidRPr="00246836">
              <w:rPr>
                <w:rFonts w:ascii="Book Antiqua" w:eastAsia="MS PGothic" w:hAnsi="Book Antiqua" w:cs="MS PGothic"/>
                <w:color w:val="000000"/>
              </w:rPr>
              <w:t>0.001</w:t>
            </w:r>
          </w:p>
        </w:tc>
      </w:tr>
      <w:tr w:rsidR="00DD372B" w:rsidRPr="00246836" w14:paraId="11D17080" w14:textId="77777777" w:rsidTr="008B27FD">
        <w:trPr>
          <w:trHeight w:val="270"/>
        </w:trPr>
        <w:tc>
          <w:tcPr>
            <w:tcW w:w="2283" w:type="dxa"/>
            <w:shd w:val="clear" w:color="auto" w:fill="auto"/>
            <w:noWrap/>
            <w:vAlign w:val="center"/>
            <w:hideMark/>
          </w:tcPr>
          <w:p w14:paraId="26CF8E36"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HDL cholesterol</w:t>
            </w:r>
          </w:p>
        </w:tc>
        <w:tc>
          <w:tcPr>
            <w:tcW w:w="1134" w:type="dxa"/>
            <w:shd w:val="clear" w:color="auto" w:fill="auto"/>
            <w:noWrap/>
            <w:vAlign w:val="center"/>
            <w:hideMark/>
          </w:tcPr>
          <w:p w14:paraId="038F6CB6"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0.971</w:t>
            </w:r>
          </w:p>
        </w:tc>
        <w:tc>
          <w:tcPr>
            <w:tcW w:w="2270" w:type="dxa"/>
            <w:shd w:val="clear" w:color="auto" w:fill="auto"/>
            <w:noWrap/>
            <w:vAlign w:val="center"/>
            <w:hideMark/>
          </w:tcPr>
          <w:p w14:paraId="304A3359"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0.953-0.989</w:t>
            </w:r>
          </w:p>
        </w:tc>
        <w:tc>
          <w:tcPr>
            <w:tcW w:w="2125" w:type="dxa"/>
            <w:shd w:val="clear" w:color="auto" w:fill="auto"/>
            <w:noWrap/>
            <w:vAlign w:val="center"/>
            <w:hideMark/>
          </w:tcPr>
          <w:p w14:paraId="29A09DC6"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0.002</w:t>
            </w:r>
          </w:p>
        </w:tc>
      </w:tr>
      <w:tr w:rsidR="00DD372B" w:rsidRPr="00246836" w14:paraId="0EBA372F" w14:textId="77777777" w:rsidTr="008B27FD">
        <w:trPr>
          <w:trHeight w:val="270"/>
        </w:trPr>
        <w:tc>
          <w:tcPr>
            <w:tcW w:w="2283" w:type="dxa"/>
            <w:shd w:val="clear" w:color="auto" w:fill="auto"/>
            <w:noWrap/>
            <w:vAlign w:val="center"/>
            <w:hideMark/>
          </w:tcPr>
          <w:p w14:paraId="2AD5A17D"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Dialysis</w:t>
            </w:r>
          </w:p>
        </w:tc>
        <w:tc>
          <w:tcPr>
            <w:tcW w:w="1134" w:type="dxa"/>
            <w:shd w:val="clear" w:color="auto" w:fill="auto"/>
            <w:noWrap/>
            <w:vAlign w:val="center"/>
            <w:hideMark/>
          </w:tcPr>
          <w:p w14:paraId="60A0FAB8"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0.109</w:t>
            </w:r>
          </w:p>
        </w:tc>
        <w:tc>
          <w:tcPr>
            <w:tcW w:w="2270" w:type="dxa"/>
            <w:shd w:val="clear" w:color="auto" w:fill="auto"/>
            <w:noWrap/>
            <w:vAlign w:val="center"/>
            <w:hideMark/>
          </w:tcPr>
          <w:p w14:paraId="1ABF5B88"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0.014-0.856</w:t>
            </w:r>
          </w:p>
        </w:tc>
        <w:tc>
          <w:tcPr>
            <w:tcW w:w="2125" w:type="dxa"/>
            <w:shd w:val="clear" w:color="auto" w:fill="auto"/>
            <w:noWrap/>
            <w:vAlign w:val="center"/>
            <w:hideMark/>
          </w:tcPr>
          <w:p w14:paraId="3A273F75" w14:textId="77777777" w:rsidR="00DD372B" w:rsidRPr="00246836" w:rsidRDefault="00DD372B" w:rsidP="008B466B">
            <w:pPr>
              <w:spacing w:line="360" w:lineRule="auto"/>
              <w:jc w:val="both"/>
              <w:rPr>
                <w:rFonts w:ascii="Book Antiqua" w:eastAsia="MS PGothic" w:hAnsi="Book Antiqua" w:cs="MS PGothic"/>
                <w:color w:val="000000"/>
              </w:rPr>
            </w:pPr>
            <w:r w:rsidRPr="00246836">
              <w:rPr>
                <w:rFonts w:ascii="Book Antiqua" w:eastAsia="MS PGothic" w:hAnsi="Book Antiqua" w:cs="MS PGothic"/>
                <w:color w:val="000000"/>
              </w:rPr>
              <w:t>0.035</w:t>
            </w:r>
          </w:p>
        </w:tc>
      </w:tr>
    </w:tbl>
    <w:p w14:paraId="3E0ACE69" w14:textId="00F09954" w:rsidR="00DD372B" w:rsidRPr="00246836" w:rsidRDefault="00DD372B" w:rsidP="008B466B">
      <w:pPr>
        <w:spacing w:line="360" w:lineRule="auto"/>
        <w:jc w:val="both"/>
        <w:rPr>
          <w:rFonts w:ascii="Book Antiqua" w:hAnsi="Book Antiqua"/>
        </w:rPr>
      </w:pPr>
      <w:r w:rsidRPr="00246836">
        <w:rPr>
          <w:rFonts w:ascii="Book Antiqua" w:eastAsia="MS PGothic" w:hAnsi="Book Antiqua" w:cs="MS PGothic"/>
          <w:iCs/>
          <w:color w:val="000000"/>
        </w:rPr>
        <w:t>HDL cholesterol:</w:t>
      </w:r>
      <w:r w:rsidRPr="00246836">
        <w:rPr>
          <w:rFonts w:ascii="Book Antiqua" w:eastAsia="MS PGothic" w:hAnsi="Book Antiqua" w:cs="MS PGothic"/>
          <w:color w:val="000000"/>
        </w:rPr>
        <w:t xml:space="preserve"> High density lipoprotein cholesterol</w:t>
      </w:r>
      <w:r w:rsidR="00CB2E3E" w:rsidRPr="00246836">
        <w:rPr>
          <w:rFonts w:ascii="Book Antiqua" w:eastAsia="MS PGothic" w:hAnsi="Book Antiqua" w:cs="MS PGothic"/>
          <w:color w:val="000000"/>
        </w:rPr>
        <w:t>.</w:t>
      </w:r>
    </w:p>
    <w:sectPr w:rsidR="00DD372B" w:rsidRPr="00246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473E" w14:textId="77777777" w:rsidR="00C75A86" w:rsidRDefault="00C75A86" w:rsidP="003E31E0">
      <w:r>
        <w:separator/>
      </w:r>
    </w:p>
  </w:endnote>
  <w:endnote w:type="continuationSeparator" w:id="0">
    <w:p w14:paraId="51D4C744" w14:textId="77777777" w:rsidR="00C75A86" w:rsidRDefault="00C75A86" w:rsidP="003E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charset w:val="00"/>
    <w:family w:val="auto"/>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583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AFE115" w14:textId="77777777" w:rsidR="004E319C" w:rsidRPr="004E319C" w:rsidRDefault="004E319C">
            <w:pPr>
              <w:pStyle w:val="a5"/>
              <w:jc w:val="right"/>
              <w:rPr>
                <w:rFonts w:ascii="Book Antiqua" w:hAnsi="Book Antiqua"/>
                <w:sz w:val="24"/>
                <w:szCs w:val="24"/>
              </w:rPr>
            </w:pPr>
            <w:r w:rsidRPr="004E319C">
              <w:rPr>
                <w:rFonts w:ascii="Book Antiqua" w:hAnsi="Book Antiqua"/>
                <w:sz w:val="24"/>
                <w:szCs w:val="24"/>
                <w:lang w:val="zh-CN" w:eastAsia="zh-CN"/>
              </w:rPr>
              <w:t xml:space="preserve"> </w:t>
            </w:r>
            <w:r w:rsidRPr="004E319C">
              <w:rPr>
                <w:rFonts w:ascii="Book Antiqua" w:hAnsi="Book Antiqua"/>
                <w:b/>
                <w:bCs/>
                <w:sz w:val="24"/>
                <w:szCs w:val="24"/>
              </w:rPr>
              <w:fldChar w:fldCharType="begin"/>
            </w:r>
            <w:r w:rsidRPr="004E319C">
              <w:rPr>
                <w:rFonts w:ascii="Book Antiqua" w:hAnsi="Book Antiqua"/>
                <w:b/>
                <w:bCs/>
                <w:sz w:val="24"/>
                <w:szCs w:val="24"/>
              </w:rPr>
              <w:instrText>PAGE</w:instrText>
            </w:r>
            <w:r w:rsidRPr="004E319C">
              <w:rPr>
                <w:rFonts w:ascii="Book Antiqua" w:hAnsi="Book Antiqua"/>
                <w:b/>
                <w:bCs/>
                <w:sz w:val="24"/>
                <w:szCs w:val="24"/>
              </w:rPr>
              <w:fldChar w:fldCharType="separate"/>
            </w:r>
            <w:r w:rsidR="00B50EA1">
              <w:rPr>
                <w:rFonts w:ascii="Book Antiqua" w:hAnsi="Book Antiqua"/>
                <w:b/>
                <w:bCs/>
                <w:noProof/>
                <w:sz w:val="24"/>
                <w:szCs w:val="24"/>
              </w:rPr>
              <w:t>20</w:t>
            </w:r>
            <w:r w:rsidRPr="004E319C">
              <w:rPr>
                <w:rFonts w:ascii="Book Antiqua" w:hAnsi="Book Antiqua"/>
                <w:b/>
                <w:bCs/>
                <w:sz w:val="24"/>
                <w:szCs w:val="24"/>
              </w:rPr>
              <w:fldChar w:fldCharType="end"/>
            </w:r>
            <w:r w:rsidRPr="004E319C">
              <w:rPr>
                <w:rFonts w:ascii="Book Antiqua" w:hAnsi="Book Antiqua"/>
                <w:sz w:val="24"/>
                <w:szCs w:val="24"/>
                <w:lang w:val="zh-CN" w:eastAsia="zh-CN"/>
              </w:rPr>
              <w:t xml:space="preserve"> / </w:t>
            </w:r>
            <w:r w:rsidRPr="004E319C">
              <w:rPr>
                <w:rFonts w:ascii="Book Antiqua" w:hAnsi="Book Antiqua"/>
                <w:b/>
                <w:bCs/>
                <w:sz w:val="24"/>
                <w:szCs w:val="24"/>
              </w:rPr>
              <w:fldChar w:fldCharType="begin"/>
            </w:r>
            <w:r w:rsidRPr="004E319C">
              <w:rPr>
                <w:rFonts w:ascii="Book Antiqua" w:hAnsi="Book Antiqua"/>
                <w:b/>
                <w:bCs/>
                <w:sz w:val="24"/>
                <w:szCs w:val="24"/>
              </w:rPr>
              <w:instrText>NUMPAGES</w:instrText>
            </w:r>
            <w:r w:rsidRPr="004E319C">
              <w:rPr>
                <w:rFonts w:ascii="Book Antiqua" w:hAnsi="Book Antiqua"/>
                <w:b/>
                <w:bCs/>
                <w:sz w:val="24"/>
                <w:szCs w:val="24"/>
              </w:rPr>
              <w:fldChar w:fldCharType="separate"/>
            </w:r>
            <w:r w:rsidR="00B50EA1">
              <w:rPr>
                <w:rFonts w:ascii="Book Antiqua" w:hAnsi="Book Antiqua"/>
                <w:b/>
                <w:bCs/>
                <w:noProof/>
                <w:sz w:val="24"/>
                <w:szCs w:val="24"/>
              </w:rPr>
              <w:t>23</w:t>
            </w:r>
            <w:r w:rsidRPr="004E319C">
              <w:rPr>
                <w:rFonts w:ascii="Book Antiqua" w:hAnsi="Book Antiqua"/>
                <w:b/>
                <w:bCs/>
                <w:sz w:val="24"/>
                <w:szCs w:val="24"/>
              </w:rPr>
              <w:fldChar w:fldCharType="end"/>
            </w:r>
          </w:p>
        </w:sdtContent>
      </w:sdt>
    </w:sdtContent>
  </w:sdt>
  <w:p w14:paraId="355AAF5B" w14:textId="77777777" w:rsidR="004E319C" w:rsidRDefault="004E31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7A1E" w14:textId="77777777" w:rsidR="00C75A86" w:rsidRDefault="00C75A86" w:rsidP="003E31E0">
      <w:r>
        <w:separator/>
      </w:r>
    </w:p>
  </w:footnote>
  <w:footnote w:type="continuationSeparator" w:id="0">
    <w:p w14:paraId="2009D38B" w14:textId="77777777" w:rsidR="00C75A86" w:rsidRDefault="00C75A86" w:rsidP="003E31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AD"/>
    <w:rsid w:val="00015B70"/>
    <w:rsid w:val="00020D2B"/>
    <w:rsid w:val="00037688"/>
    <w:rsid w:val="00056D44"/>
    <w:rsid w:val="0008121C"/>
    <w:rsid w:val="00090E45"/>
    <w:rsid w:val="000F529E"/>
    <w:rsid w:val="000F6517"/>
    <w:rsid w:val="0010023E"/>
    <w:rsid w:val="00104B7E"/>
    <w:rsid w:val="001264CA"/>
    <w:rsid w:val="001325D8"/>
    <w:rsid w:val="00155296"/>
    <w:rsid w:val="00172A62"/>
    <w:rsid w:val="001A703B"/>
    <w:rsid w:val="001E1B19"/>
    <w:rsid w:val="00202B1A"/>
    <w:rsid w:val="00205CF2"/>
    <w:rsid w:val="0022516D"/>
    <w:rsid w:val="002365FF"/>
    <w:rsid w:val="0024241B"/>
    <w:rsid w:val="00246836"/>
    <w:rsid w:val="002604FF"/>
    <w:rsid w:val="00273A3C"/>
    <w:rsid w:val="002748CB"/>
    <w:rsid w:val="00297218"/>
    <w:rsid w:val="002B5FDC"/>
    <w:rsid w:val="002C1D41"/>
    <w:rsid w:val="002C2881"/>
    <w:rsid w:val="002C5CEB"/>
    <w:rsid w:val="002D3E37"/>
    <w:rsid w:val="002D6230"/>
    <w:rsid w:val="00307B7A"/>
    <w:rsid w:val="003259B5"/>
    <w:rsid w:val="003347FD"/>
    <w:rsid w:val="00336B59"/>
    <w:rsid w:val="00342923"/>
    <w:rsid w:val="00371E6C"/>
    <w:rsid w:val="00385281"/>
    <w:rsid w:val="00397083"/>
    <w:rsid w:val="003D7B30"/>
    <w:rsid w:val="003E31E0"/>
    <w:rsid w:val="003E61C4"/>
    <w:rsid w:val="00400197"/>
    <w:rsid w:val="0040042E"/>
    <w:rsid w:val="0041555E"/>
    <w:rsid w:val="00426F18"/>
    <w:rsid w:val="004556AC"/>
    <w:rsid w:val="00470048"/>
    <w:rsid w:val="0047675D"/>
    <w:rsid w:val="004B0758"/>
    <w:rsid w:val="004B43E8"/>
    <w:rsid w:val="004E319C"/>
    <w:rsid w:val="004E62AD"/>
    <w:rsid w:val="0050167C"/>
    <w:rsid w:val="00506A66"/>
    <w:rsid w:val="005803F6"/>
    <w:rsid w:val="00592883"/>
    <w:rsid w:val="005A0A17"/>
    <w:rsid w:val="005E5BA2"/>
    <w:rsid w:val="0061308A"/>
    <w:rsid w:val="006235B6"/>
    <w:rsid w:val="0064081E"/>
    <w:rsid w:val="00647080"/>
    <w:rsid w:val="006970EB"/>
    <w:rsid w:val="006A370A"/>
    <w:rsid w:val="006A78E3"/>
    <w:rsid w:val="006E0FEE"/>
    <w:rsid w:val="00744700"/>
    <w:rsid w:val="007A7D71"/>
    <w:rsid w:val="007C143D"/>
    <w:rsid w:val="007E6FF5"/>
    <w:rsid w:val="008A3051"/>
    <w:rsid w:val="008A591C"/>
    <w:rsid w:val="008B27FD"/>
    <w:rsid w:val="008B466B"/>
    <w:rsid w:val="008C0952"/>
    <w:rsid w:val="008E0BD0"/>
    <w:rsid w:val="008F3688"/>
    <w:rsid w:val="00904664"/>
    <w:rsid w:val="009149BA"/>
    <w:rsid w:val="00924236"/>
    <w:rsid w:val="00926870"/>
    <w:rsid w:val="00944B04"/>
    <w:rsid w:val="0096774B"/>
    <w:rsid w:val="0099783E"/>
    <w:rsid w:val="009C5D37"/>
    <w:rsid w:val="00A04046"/>
    <w:rsid w:val="00A51C18"/>
    <w:rsid w:val="00A77B3E"/>
    <w:rsid w:val="00A843A2"/>
    <w:rsid w:val="00AA7EC2"/>
    <w:rsid w:val="00AB6E27"/>
    <w:rsid w:val="00AC356F"/>
    <w:rsid w:val="00AD6700"/>
    <w:rsid w:val="00B47612"/>
    <w:rsid w:val="00B50EA1"/>
    <w:rsid w:val="00B560BB"/>
    <w:rsid w:val="00B70FF9"/>
    <w:rsid w:val="00B928D4"/>
    <w:rsid w:val="00BA6740"/>
    <w:rsid w:val="00BD67BA"/>
    <w:rsid w:val="00C36731"/>
    <w:rsid w:val="00C372EE"/>
    <w:rsid w:val="00C53EAC"/>
    <w:rsid w:val="00C62D7B"/>
    <w:rsid w:val="00C75A86"/>
    <w:rsid w:val="00C87928"/>
    <w:rsid w:val="00C977B9"/>
    <w:rsid w:val="00CA2A55"/>
    <w:rsid w:val="00CB2E3E"/>
    <w:rsid w:val="00CC522F"/>
    <w:rsid w:val="00CF0339"/>
    <w:rsid w:val="00D14754"/>
    <w:rsid w:val="00D261E9"/>
    <w:rsid w:val="00D516A7"/>
    <w:rsid w:val="00D552CA"/>
    <w:rsid w:val="00D5611E"/>
    <w:rsid w:val="00DB2381"/>
    <w:rsid w:val="00DC38B5"/>
    <w:rsid w:val="00DD1AFE"/>
    <w:rsid w:val="00DD372B"/>
    <w:rsid w:val="00DD5E30"/>
    <w:rsid w:val="00DD7F92"/>
    <w:rsid w:val="00DF3DF5"/>
    <w:rsid w:val="00DF7EF5"/>
    <w:rsid w:val="00E37A1B"/>
    <w:rsid w:val="00E56F02"/>
    <w:rsid w:val="00E87ECF"/>
    <w:rsid w:val="00E9461F"/>
    <w:rsid w:val="00EF3A56"/>
    <w:rsid w:val="00EF4E1E"/>
    <w:rsid w:val="00F2351F"/>
    <w:rsid w:val="00F30099"/>
    <w:rsid w:val="00F32702"/>
    <w:rsid w:val="00F56833"/>
    <w:rsid w:val="00F83991"/>
    <w:rsid w:val="00F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BC9B7F"/>
  <w15:docId w15:val="{A15FFB1A-77CD-4870-B9D5-349AF69D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31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31E0"/>
    <w:rPr>
      <w:sz w:val="18"/>
      <w:szCs w:val="18"/>
    </w:rPr>
  </w:style>
  <w:style w:type="paragraph" w:styleId="a5">
    <w:name w:val="footer"/>
    <w:basedOn w:val="a"/>
    <w:link w:val="a6"/>
    <w:uiPriority w:val="99"/>
    <w:unhideWhenUsed/>
    <w:rsid w:val="003E31E0"/>
    <w:pPr>
      <w:tabs>
        <w:tab w:val="center" w:pos="4153"/>
        <w:tab w:val="right" w:pos="8306"/>
      </w:tabs>
      <w:snapToGrid w:val="0"/>
    </w:pPr>
    <w:rPr>
      <w:sz w:val="18"/>
      <w:szCs w:val="18"/>
    </w:rPr>
  </w:style>
  <w:style w:type="character" w:customStyle="1" w:styleId="a6">
    <w:name w:val="页脚 字符"/>
    <w:basedOn w:val="a0"/>
    <w:link w:val="a5"/>
    <w:uiPriority w:val="99"/>
    <w:rsid w:val="003E31E0"/>
    <w:rPr>
      <w:sz w:val="18"/>
      <w:szCs w:val="18"/>
    </w:rPr>
  </w:style>
  <w:style w:type="character" w:styleId="a7">
    <w:name w:val="annotation reference"/>
    <w:basedOn w:val="a0"/>
    <w:semiHidden/>
    <w:unhideWhenUsed/>
    <w:rsid w:val="00C53EAC"/>
    <w:rPr>
      <w:sz w:val="21"/>
      <w:szCs w:val="21"/>
    </w:rPr>
  </w:style>
  <w:style w:type="paragraph" w:styleId="a8">
    <w:name w:val="annotation text"/>
    <w:basedOn w:val="a"/>
    <w:link w:val="a9"/>
    <w:semiHidden/>
    <w:unhideWhenUsed/>
    <w:rsid w:val="00C53EAC"/>
  </w:style>
  <w:style w:type="character" w:customStyle="1" w:styleId="a9">
    <w:name w:val="批注文字 字符"/>
    <w:basedOn w:val="a0"/>
    <w:link w:val="a8"/>
    <w:semiHidden/>
    <w:rsid w:val="00C53EAC"/>
    <w:rPr>
      <w:sz w:val="24"/>
      <w:szCs w:val="24"/>
    </w:rPr>
  </w:style>
  <w:style w:type="paragraph" w:styleId="aa">
    <w:name w:val="annotation subject"/>
    <w:basedOn w:val="a8"/>
    <w:next w:val="a8"/>
    <w:link w:val="ab"/>
    <w:semiHidden/>
    <w:unhideWhenUsed/>
    <w:rsid w:val="00C53EAC"/>
    <w:rPr>
      <w:b/>
      <w:bCs/>
    </w:rPr>
  </w:style>
  <w:style w:type="character" w:customStyle="1" w:styleId="ab">
    <w:name w:val="批注主题 字符"/>
    <w:basedOn w:val="a9"/>
    <w:link w:val="aa"/>
    <w:semiHidden/>
    <w:rsid w:val="00C53EAC"/>
    <w:rPr>
      <w:b/>
      <w:bCs/>
      <w:sz w:val="24"/>
      <w:szCs w:val="24"/>
    </w:rPr>
  </w:style>
  <w:style w:type="paragraph" w:styleId="ac">
    <w:name w:val="Balloon Text"/>
    <w:basedOn w:val="a"/>
    <w:link w:val="ad"/>
    <w:semiHidden/>
    <w:unhideWhenUsed/>
    <w:rsid w:val="00C53EAC"/>
    <w:rPr>
      <w:sz w:val="18"/>
      <w:szCs w:val="18"/>
    </w:rPr>
  </w:style>
  <w:style w:type="character" w:customStyle="1" w:styleId="ad">
    <w:name w:val="批注框文本 字符"/>
    <w:basedOn w:val="a0"/>
    <w:link w:val="ac"/>
    <w:semiHidden/>
    <w:rsid w:val="00C53EAC"/>
    <w:rPr>
      <w:sz w:val="18"/>
      <w:szCs w:val="18"/>
    </w:rPr>
  </w:style>
  <w:style w:type="paragraph" w:styleId="ae">
    <w:name w:val="Revision"/>
    <w:hidden/>
    <w:uiPriority w:val="99"/>
    <w:semiHidden/>
    <w:rsid w:val="00081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5232</Words>
  <Characters>29829</Characters>
  <Application>Microsoft Office Word</Application>
  <DocSecurity>0</DocSecurity>
  <Lines>248</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dc:creator>
  <cp:lastModifiedBy>Liansheng</cp:lastModifiedBy>
  <cp:revision>2</cp:revision>
  <dcterms:created xsi:type="dcterms:W3CDTF">2022-05-14T05:56:00Z</dcterms:created>
  <dcterms:modified xsi:type="dcterms:W3CDTF">2022-05-14T05:56:00Z</dcterms:modified>
</cp:coreProperties>
</file>