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37EB"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olor w:val="000000"/>
        </w:rPr>
        <w:t xml:space="preserve">Name of Journal: </w:t>
      </w:r>
      <w:r w:rsidRPr="00C72DAB">
        <w:rPr>
          <w:rFonts w:ascii="Book Antiqua" w:eastAsia="Book Antiqua" w:hAnsi="Book Antiqua" w:cs="Book Antiqua"/>
          <w:i/>
          <w:color w:val="000000"/>
        </w:rPr>
        <w:t>World Journal of Gastroenterology</w:t>
      </w:r>
    </w:p>
    <w:p w14:paraId="4607F3A2"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olor w:val="000000"/>
        </w:rPr>
        <w:t xml:space="preserve">Manuscript NO: </w:t>
      </w:r>
      <w:r w:rsidRPr="00C72DAB">
        <w:rPr>
          <w:rFonts w:ascii="Book Antiqua" w:eastAsia="Book Antiqua" w:hAnsi="Book Antiqua" w:cs="Book Antiqua"/>
          <w:color w:val="000000"/>
        </w:rPr>
        <w:t>74894</w:t>
      </w:r>
    </w:p>
    <w:p w14:paraId="3A1A6FB5"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olor w:val="000000"/>
        </w:rPr>
        <w:t xml:space="preserve">Manuscript Type: </w:t>
      </w:r>
      <w:r w:rsidRPr="00C72DAB">
        <w:rPr>
          <w:rFonts w:ascii="Book Antiqua" w:eastAsia="Book Antiqua" w:hAnsi="Book Antiqua" w:cs="Book Antiqua"/>
          <w:color w:val="000000"/>
        </w:rPr>
        <w:t>ORIGINAL ARTICLE</w:t>
      </w:r>
    </w:p>
    <w:p w14:paraId="233C5523" w14:textId="77777777" w:rsidR="00A77B3E" w:rsidRPr="00C72DAB" w:rsidRDefault="00A77B3E" w:rsidP="00C72DAB">
      <w:pPr>
        <w:spacing w:line="360" w:lineRule="auto"/>
        <w:jc w:val="both"/>
        <w:rPr>
          <w:rFonts w:ascii="Book Antiqua" w:hAnsi="Book Antiqua"/>
        </w:rPr>
      </w:pPr>
    </w:p>
    <w:p w14:paraId="5C9AE625"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i/>
          <w:color w:val="000000"/>
        </w:rPr>
        <w:t>Observational Study</w:t>
      </w:r>
    </w:p>
    <w:p w14:paraId="3D7C0FC1" w14:textId="3266C242" w:rsidR="00A77B3E" w:rsidRPr="00C72DAB" w:rsidRDefault="005B1AD4" w:rsidP="00C72DAB">
      <w:pPr>
        <w:spacing w:line="360" w:lineRule="auto"/>
        <w:jc w:val="both"/>
        <w:rPr>
          <w:rFonts w:ascii="Book Antiqua" w:hAnsi="Book Antiqua"/>
        </w:rPr>
      </w:pPr>
      <w:bookmarkStart w:id="0" w:name="_Hlk105254425"/>
      <w:r w:rsidRPr="00C72DAB">
        <w:rPr>
          <w:rFonts w:ascii="Book Antiqua" w:eastAsia="Book Antiqua" w:hAnsi="Book Antiqua" w:cs="Book Antiqua"/>
          <w:b/>
          <w:color w:val="000000"/>
        </w:rPr>
        <w:t xml:space="preserve">Impact of </w:t>
      </w:r>
      <w:r w:rsidR="00571A5C" w:rsidRPr="00C72DAB">
        <w:rPr>
          <w:rFonts w:ascii="Book Antiqua" w:eastAsia="Book Antiqua" w:hAnsi="Book Antiqua" w:cs="Book Antiqua"/>
          <w:b/>
          <w:color w:val="000000"/>
        </w:rPr>
        <w:t>sodium glucose cotransporter-2</w:t>
      </w:r>
      <w:r w:rsidRPr="00C72DAB">
        <w:rPr>
          <w:rFonts w:ascii="Book Antiqua" w:eastAsia="Book Antiqua" w:hAnsi="Book Antiqua" w:cs="Book Antiqua"/>
          <w:b/>
          <w:color w:val="000000"/>
        </w:rPr>
        <w:t xml:space="preserve"> inhibitors on liver steatosis/fibrosis</w:t>
      </w:r>
      <w:r w:rsidR="009C1126" w:rsidRPr="00C72DAB">
        <w:rPr>
          <w:rFonts w:ascii="Book Antiqua" w:eastAsia="Book Antiqua" w:hAnsi="Book Antiqua" w:cs="Book Antiqua"/>
          <w:b/>
          <w:color w:val="000000"/>
        </w:rPr>
        <w:t>/</w:t>
      </w:r>
      <w:r w:rsidRPr="00C72DAB">
        <w:rPr>
          <w:rFonts w:ascii="Book Antiqua" w:eastAsia="Book Antiqua" w:hAnsi="Book Antiqua" w:cs="Book Antiqua"/>
          <w:b/>
          <w:color w:val="000000"/>
        </w:rPr>
        <w:t xml:space="preserve">inflammation and redox balance in </w:t>
      </w:r>
      <w:r w:rsidR="00571A5C" w:rsidRPr="00C72DAB">
        <w:rPr>
          <w:rFonts w:ascii="Book Antiqua" w:eastAsia="Book Antiqua" w:hAnsi="Book Antiqua" w:cs="Book Antiqua"/>
          <w:b/>
          <w:color w:val="000000"/>
        </w:rPr>
        <w:t>non-alcoholic fatty liver disease</w:t>
      </w:r>
    </w:p>
    <w:bookmarkEnd w:id="0"/>
    <w:p w14:paraId="5B7531AF" w14:textId="77777777" w:rsidR="00A77B3E" w:rsidRPr="00C72DAB" w:rsidRDefault="00A77B3E" w:rsidP="00C72DAB">
      <w:pPr>
        <w:spacing w:line="360" w:lineRule="auto"/>
        <w:jc w:val="both"/>
        <w:rPr>
          <w:rFonts w:ascii="Book Antiqua" w:hAnsi="Book Antiqua"/>
        </w:rPr>
      </w:pPr>
    </w:p>
    <w:p w14:paraId="39FFE6DC" w14:textId="6ABF0118" w:rsidR="00A77B3E" w:rsidRPr="00C72DAB" w:rsidRDefault="00E72CC8" w:rsidP="00C72DAB">
      <w:pPr>
        <w:spacing w:line="360" w:lineRule="auto"/>
        <w:jc w:val="both"/>
        <w:rPr>
          <w:rFonts w:ascii="Book Antiqua" w:hAnsi="Book Antiqua"/>
        </w:rPr>
      </w:pPr>
      <w:proofErr w:type="spellStart"/>
      <w:r w:rsidRPr="00C72DAB">
        <w:rPr>
          <w:rFonts w:ascii="Book Antiqua" w:eastAsia="Book Antiqua" w:hAnsi="Book Antiqua" w:cs="Book Antiqua"/>
          <w:color w:val="000000"/>
        </w:rPr>
        <w:t>Bellanti</w:t>
      </w:r>
      <w:proofErr w:type="spellEnd"/>
      <w:r w:rsidRPr="00C72DAB">
        <w:rPr>
          <w:rFonts w:ascii="Book Antiqua" w:eastAsia="Book Antiqua" w:hAnsi="Book Antiqua" w:cs="Book Antiqua"/>
          <w:color w:val="000000"/>
        </w:rPr>
        <w:t xml:space="preserve"> F </w:t>
      </w:r>
      <w:r w:rsidRPr="00C72DAB">
        <w:rPr>
          <w:rFonts w:ascii="Book Antiqua" w:eastAsia="Book Antiqua" w:hAnsi="Book Antiqua" w:cs="Book Antiqua"/>
          <w:i/>
          <w:iCs/>
          <w:color w:val="000000"/>
        </w:rPr>
        <w:t>et al</w:t>
      </w:r>
      <w:r w:rsidRPr="00C72DAB">
        <w:rPr>
          <w:rFonts w:ascii="Book Antiqua" w:eastAsia="Book Antiqua" w:hAnsi="Book Antiqua" w:cs="Book Antiqua"/>
          <w:color w:val="000000"/>
        </w:rPr>
        <w:t xml:space="preserve">. </w:t>
      </w:r>
      <w:r w:rsidR="005B1AD4" w:rsidRPr="00C72DAB">
        <w:rPr>
          <w:rFonts w:ascii="Book Antiqua" w:eastAsia="Book Antiqua" w:hAnsi="Book Antiqua" w:cs="Book Antiqua"/>
          <w:color w:val="000000"/>
        </w:rPr>
        <w:t>SGLT2</w:t>
      </w:r>
      <w:r w:rsidR="00166ABE" w:rsidRPr="00C72DAB">
        <w:rPr>
          <w:rFonts w:ascii="Book Antiqua" w:eastAsia="Book Antiqua" w:hAnsi="Book Antiqua" w:cs="Book Antiqua"/>
          <w:color w:val="000000"/>
        </w:rPr>
        <w:t>-I</w:t>
      </w:r>
      <w:r w:rsidR="005B1AD4" w:rsidRPr="00C72DAB">
        <w:rPr>
          <w:rFonts w:ascii="Book Antiqua" w:eastAsia="Book Antiqua" w:hAnsi="Book Antiqua" w:cs="Book Antiqua"/>
          <w:color w:val="000000"/>
        </w:rPr>
        <w:t xml:space="preserve"> and NAFLD</w:t>
      </w:r>
    </w:p>
    <w:p w14:paraId="2948490F" w14:textId="77777777" w:rsidR="00A77B3E" w:rsidRPr="00C72DAB" w:rsidRDefault="00A77B3E" w:rsidP="00C72DAB">
      <w:pPr>
        <w:spacing w:line="360" w:lineRule="auto"/>
        <w:jc w:val="both"/>
        <w:rPr>
          <w:rFonts w:ascii="Book Antiqua" w:hAnsi="Book Antiqua"/>
        </w:rPr>
      </w:pPr>
    </w:p>
    <w:p w14:paraId="552794B2"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Francesco </w:t>
      </w:r>
      <w:proofErr w:type="spellStart"/>
      <w:r w:rsidRPr="00C72DAB">
        <w:rPr>
          <w:rFonts w:ascii="Book Antiqua" w:eastAsia="Book Antiqua" w:hAnsi="Book Antiqua" w:cs="Book Antiqua"/>
          <w:color w:val="000000"/>
        </w:rPr>
        <w:t>Bellanti</w:t>
      </w:r>
      <w:proofErr w:type="spellEnd"/>
      <w:r w:rsidRPr="00C72DAB">
        <w:rPr>
          <w:rFonts w:ascii="Book Antiqua" w:eastAsia="Book Antiqua" w:hAnsi="Book Antiqua" w:cs="Book Antiqua"/>
          <w:color w:val="000000"/>
        </w:rPr>
        <w:t xml:space="preserve">, Aurelio Lo </w:t>
      </w:r>
      <w:proofErr w:type="spellStart"/>
      <w:r w:rsidRPr="00C72DAB">
        <w:rPr>
          <w:rFonts w:ascii="Book Antiqua" w:eastAsia="Book Antiqua" w:hAnsi="Book Antiqua" w:cs="Book Antiqua"/>
          <w:color w:val="000000"/>
        </w:rPr>
        <w:t>Buglio</w:t>
      </w:r>
      <w:proofErr w:type="spellEnd"/>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Michał</w:t>
      </w:r>
      <w:proofErr w:type="spellEnd"/>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Dobrakowski</w:t>
      </w:r>
      <w:proofErr w:type="spellEnd"/>
      <w:r w:rsidRPr="00C72DAB">
        <w:rPr>
          <w:rFonts w:ascii="Book Antiqua" w:eastAsia="Book Antiqua" w:hAnsi="Book Antiqua" w:cs="Book Antiqua"/>
          <w:color w:val="000000"/>
        </w:rPr>
        <w:t xml:space="preserve">, Aleksandra </w:t>
      </w:r>
      <w:proofErr w:type="spellStart"/>
      <w:r w:rsidRPr="00C72DAB">
        <w:rPr>
          <w:rFonts w:ascii="Book Antiqua" w:eastAsia="Book Antiqua" w:hAnsi="Book Antiqua" w:cs="Book Antiqua"/>
          <w:color w:val="000000"/>
        </w:rPr>
        <w:t>Kasperczyk</w:t>
      </w:r>
      <w:proofErr w:type="spellEnd"/>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Sławomir</w:t>
      </w:r>
      <w:proofErr w:type="spellEnd"/>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Kasperczyk</w:t>
      </w:r>
      <w:proofErr w:type="spellEnd"/>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Palok</w:t>
      </w:r>
      <w:proofErr w:type="spellEnd"/>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Aich</w:t>
      </w:r>
      <w:proofErr w:type="spellEnd"/>
      <w:r w:rsidRPr="00C72DAB">
        <w:rPr>
          <w:rFonts w:ascii="Book Antiqua" w:eastAsia="Book Antiqua" w:hAnsi="Book Antiqua" w:cs="Book Antiqua"/>
          <w:color w:val="000000"/>
        </w:rPr>
        <w:t xml:space="preserve">, Shivaram P Singh, Gaetano </w:t>
      </w:r>
      <w:proofErr w:type="spellStart"/>
      <w:r w:rsidRPr="00C72DAB">
        <w:rPr>
          <w:rFonts w:ascii="Book Antiqua" w:eastAsia="Book Antiqua" w:hAnsi="Book Antiqua" w:cs="Book Antiqua"/>
          <w:color w:val="000000"/>
        </w:rPr>
        <w:t>Serviddio</w:t>
      </w:r>
      <w:proofErr w:type="spellEnd"/>
      <w:r w:rsidRPr="00C72DAB">
        <w:rPr>
          <w:rFonts w:ascii="Book Antiqua" w:eastAsia="Book Antiqua" w:hAnsi="Book Antiqua" w:cs="Book Antiqua"/>
          <w:color w:val="000000"/>
        </w:rPr>
        <w:t xml:space="preserve">, Gianluigi </w:t>
      </w:r>
      <w:proofErr w:type="spellStart"/>
      <w:r w:rsidRPr="00C72DAB">
        <w:rPr>
          <w:rFonts w:ascii="Book Antiqua" w:eastAsia="Book Antiqua" w:hAnsi="Book Antiqua" w:cs="Book Antiqua"/>
          <w:color w:val="000000"/>
        </w:rPr>
        <w:t>Vendemiale</w:t>
      </w:r>
      <w:proofErr w:type="spellEnd"/>
    </w:p>
    <w:p w14:paraId="6A805F1B" w14:textId="77777777" w:rsidR="00A77B3E" w:rsidRPr="00C72DAB" w:rsidRDefault="00A77B3E" w:rsidP="00C72DAB">
      <w:pPr>
        <w:spacing w:line="360" w:lineRule="auto"/>
        <w:jc w:val="both"/>
        <w:rPr>
          <w:rFonts w:ascii="Book Antiqua" w:hAnsi="Book Antiqua"/>
        </w:rPr>
      </w:pPr>
    </w:p>
    <w:p w14:paraId="59CD84F8"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Francesco </w:t>
      </w:r>
      <w:proofErr w:type="spellStart"/>
      <w:r w:rsidRPr="00C72DAB">
        <w:rPr>
          <w:rFonts w:ascii="Book Antiqua" w:eastAsia="Book Antiqua" w:hAnsi="Book Antiqua" w:cs="Book Antiqua"/>
          <w:b/>
          <w:bCs/>
          <w:color w:val="000000"/>
        </w:rPr>
        <w:t>Bellanti</w:t>
      </w:r>
      <w:proofErr w:type="spellEnd"/>
      <w:r w:rsidRPr="00C72DAB">
        <w:rPr>
          <w:rFonts w:ascii="Book Antiqua" w:eastAsia="Book Antiqua" w:hAnsi="Book Antiqua" w:cs="Book Antiqua"/>
          <w:b/>
          <w:bCs/>
          <w:color w:val="000000"/>
        </w:rPr>
        <w:t xml:space="preserve">, Aurelio Lo </w:t>
      </w:r>
      <w:proofErr w:type="spellStart"/>
      <w:r w:rsidRPr="00C72DAB">
        <w:rPr>
          <w:rFonts w:ascii="Book Antiqua" w:eastAsia="Book Antiqua" w:hAnsi="Book Antiqua" w:cs="Book Antiqua"/>
          <w:b/>
          <w:bCs/>
          <w:color w:val="000000"/>
        </w:rPr>
        <w:t>Buglio</w:t>
      </w:r>
      <w:proofErr w:type="spellEnd"/>
      <w:r w:rsidRPr="00C72DAB">
        <w:rPr>
          <w:rFonts w:ascii="Book Antiqua" w:eastAsia="Book Antiqua" w:hAnsi="Book Antiqua" w:cs="Book Antiqua"/>
          <w:b/>
          <w:bCs/>
          <w:color w:val="000000"/>
        </w:rPr>
        <w:t xml:space="preserve">, Gaetano </w:t>
      </w:r>
      <w:proofErr w:type="spellStart"/>
      <w:r w:rsidRPr="00C72DAB">
        <w:rPr>
          <w:rFonts w:ascii="Book Antiqua" w:eastAsia="Book Antiqua" w:hAnsi="Book Antiqua" w:cs="Book Antiqua"/>
          <w:b/>
          <w:bCs/>
          <w:color w:val="000000"/>
        </w:rPr>
        <w:t>Serviddio</w:t>
      </w:r>
      <w:proofErr w:type="spellEnd"/>
      <w:r w:rsidRPr="00C72DAB">
        <w:rPr>
          <w:rFonts w:ascii="Book Antiqua" w:eastAsia="Book Antiqua" w:hAnsi="Book Antiqua" w:cs="Book Antiqua"/>
          <w:b/>
          <w:bCs/>
          <w:color w:val="000000"/>
        </w:rPr>
        <w:t xml:space="preserve">, Gianluigi </w:t>
      </w:r>
      <w:proofErr w:type="spellStart"/>
      <w:r w:rsidRPr="00C72DAB">
        <w:rPr>
          <w:rFonts w:ascii="Book Antiqua" w:eastAsia="Book Antiqua" w:hAnsi="Book Antiqua" w:cs="Book Antiqua"/>
          <w:b/>
          <w:bCs/>
          <w:color w:val="000000"/>
        </w:rPr>
        <w:t>Vendemiale</w:t>
      </w:r>
      <w:proofErr w:type="spellEnd"/>
      <w:r w:rsidRPr="00C72DAB">
        <w:rPr>
          <w:rFonts w:ascii="Book Antiqua" w:eastAsia="Book Antiqua" w:hAnsi="Book Antiqua" w:cs="Book Antiqua"/>
          <w:b/>
          <w:bCs/>
          <w:color w:val="000000"/>
        </w:rPr>
        <w:t xml:space="preserve">, </w:t>
      </w:r>
      <w:bookmarkStart w:id="1" w:name="_Hlk105079707"/>
      <w:r w:rsidRPr="00C72DAB">
        <w:rPr>
          <w:rFonts w:ascii="Book Antiqua" w:eastAsia="Book Antiqua" w:hAnsi="Book Antiqua" w:cs="Book Antiqua"/>
          <w:color w:val="000000"/>
        </w:rPr>
        <w:t>Department of Medical and Surgical Sciences, University of Foggia</w:t>
      </w:r>
      <w:bookmarkEnd w:id="1"/>
      <w:r w:rsidRPr="00C72DAB">
        <w:rPr>
          <w:rFonts w:ascii="Book Antiqua" w:eastAsia="Book Antiqua" w:hAnsi="Book Antiqua" w:cs="Book Antiqua"/>
          <w:color w:val="000000"/>
        </w:rPr>
        <w:t>, Foggia 71122, Italy</w:t>
      </w:r>
    </w:p>
    <w:p w14:paraId="3C730918" w14:textId="77777777" w:rsidR="00A77B3E" w:rsidRPr="00C72DAB" w:rsidRDefault="00A77B3E" w:rsidP="00C72DAB">
      <w:pPr>
        <w:spacing w:line="360" w:lineRule="auto"/>
        <w:jc w:val="both"/>
        <w:rPr>
          <w:rFonts w:ascii="Book Antiqua" w:hAnsi="Book Antiqua"/>
        </w:rPr>
      </w:pPr>
    </w:p>
    <w:p w14:paraId="24309FE2" w14:textId="77777777" w:rsidR="00A77B3E" w:rsidRPr="00C72DAB" w:rsidRDefault="005B1AD4" w:rsidP="00C72DAB">
      <w:pPr>
        <w:spacing w:line="360" w:lineRule="auto"/>
        <w:jc w:val="both"/>
        <w:rPr>
          <w:rFonts w:ascii="Book Antiqua" w:hAnsi="Book Antiqua"/>
        </w:rPr>
      </w:pPr>
      <w:proofErr w:type="spellStart"/>
      <w:r w:rsidRPr="00C72DAB">
        <w:rPr>
          <w:rFonts w:ascii="Book Antiqua" w:eastAsia="Book Antiqua" w:hAnsi="Book Antiqua" w:cs="Book Antiqua"/>
          <w:b/>
          <w:bCs/>
          <w:color w:val="000000"/>
        </w:rPr>
        <w:t>Michał</w:t>
      </w:r>
      <w:proofErr w:type="spellEnd"/>
      <w:r w:rsidRPr="00C72DAB">
        <w:rPr>
          <w:rFonts w:ascii="Book Antiqua" w:eastAsia="Book Antiqua" w:hAnsi="Book Antiqua" w:cs="Book Antiqua"/>
          <w:b/>
          <w:bCs/>
          <w:color w:val="000000"/>
        </w:rPr>
        <w:t xml:space="preserve"> </w:t>
      </w:r>
      <w:proofErr w:type="spellStart"/>
      <w:r w:rsidRPr="00C72DAB">
        <w:rPr>
          <w:rFonts w:ascii="Book Antiqua" w:eastAsia="Book Antiqua" w:hAnsi="Book Antiqua" w:cs="Book Antiqua"/>
          <w:b/>
          <w:bCs/>
          <w:color w:val="000000"/>
        </w:rPr>
        <w:t>Dobrakowski</w:t>
      </w:r>
      <w:proofErr w:type="spellEnd"/>
      <w:r w:rsidRPr="00C72DAB">
        <w:rPr>
          <w:rFonts w:ascii="Book Antiqua" w:eastAsia="Book Antiqua" w:hAnsi="Book Antiqua" w:cs="Book Antiqua"/>
          <w:b/>
          <w:bCs/>
          <w:color w:val="000000"/>
        </w:rPr>
        <w:t xml:space="preserve">, Aleksandra </w:t>
      </w:r>
      <w:proofErr w:type="spellStart"/>
      <w:r w:rsidRPr="00C72DAB">
        <w:rPr>
          <w:rFonts w:ascii="Book Antiqua" w:eastAsia="Book Antiqua" w:hAnsi="Book Antiqua" w:cs="Book Antiqua"/>
          <w:b/>
          <w:bCs/>
          <w:color w:val="000000"/>
        </w:rPr>
        <w:t>Kasperczyk</w:t>
      </w:r>
      <w:proofErr w:type="spellEnd"/>
      <w:r w:rsidRPr="00C72DAB">
        <w:rPr>
          <w:rFonts w:ascii="Book Antiqua" w:eastAsia="Book Antiqua" w:hAnsi="Book Antiqua" w:cs="Book Antiqua"/>
          <w:b/>
          <w:bCs/>
          <w:color w:val="000000"/>
        </w:rPr>
        <w:t xml:space="preserve">, </w:t>
      </w:r>
      <w:proofErr w:type="spellStart"/>
      <w:r w:rsidRPr="00C72DAB">
        <w:rPr>
          <w:rFonts w:ascii="Book Antiqua" w:eastAsia="Book Antiqua" w:hAnsi="Book Antiqua" w:cs="Book Antiqua"/>
          <w:b/>
          <w:bCs/>
          <w:color w:val="000000"/>
        </w:rPr>
        <w:t>Sławomir</w:t>
      </w:r>
      <w:proofErr w:type="spellEnd"/>
      <w:r w:rsidRPr="00C72DAB">
        <w:rPr>
          <w:rFonts w:ascii="Book Antiqua" w:eastAsia="Book Antiqua" w:hAnsi="Book Antiqua" w:cs="Book Antiqua"/>
          <w:b/>
          <w:bCs/>
          <w:color w:val="000000"/>
        </w:rPr>
        <w:t xml:space="preserve"> </w:t>
      </w:r>
      <w:proofErr w:type="spellStart"/>
      <w:r w:rsidRPr="00C72DAB">
        <w:rPr>
          <w:rFonts w:ascii="Book Antiqua" w:eastAsia="Book Antiqua" w:hAnsi="Book Antiqua" w:cs="Book Antiqua"/>
          <w:b/>
          <w:bCs/>
          <w:color w:val="000000"/>
        </w:rPr>
        <w:t>Kasperczyk</w:t>
      </w:r>
      <w:proofErr w:type="spellEnd"/>
      <w:r w:rsidRPr="00C72DAB">
        <w:rPr>
          <w:rFonts w:ascii="Book Antiqua" w:eastAsia="Book Antiqua" w:hAnsi="Book Antiqua" w:cs="Book Antiqua"/>
          <w:b/>
          <w:bCs/>
          <w:color w:val="000000"/>
        </w:rPr>
        <w:t xml:space="preserve">, </w:t>
      </w:r>
      <w:r w:rsidRPr="00C72DAB">
        <w:rPr>
          <w:rFonts w:ascii="Book Antiqua" w:eastAsia="Book Antiqua" w:hAnsi="Book Antiqua" w:cs="Book Antiqua"/>
          <w:color w:val="000000"/>
        </w:rPr>
        <w:t>Department of Biochemistry, Medical University of Silesia in Katowice, Zabrze 41-808, Poland</w:t>
      </w:r>
    </w:p>
    <w:p w14:paraId="7872637C" w14:textId="77777777" w:rsidR="00A77B3E" w:rsidRPr="00C72DAB" w:rsidRDefault="00A77B3E" w:rsidP="00C72DAB">
      <w:pPr>
        <w:spacing w:line="360" w:lineRule="auto"/>
        <w:jc w:val="both"/>
        <w:rPr>
          <w:rFonts w:ascii="Book Antiqua" w:hAnsi="Book Antiqua"/>
        </w:rPr>
      </w:pPr>
    </w:p>
    <w:p w14:paraId="575F89B3" w14:textId="58F4667D" w:rsidR="00A77B3E" w:rsidRPr="00C72DAB" w:rsidRDefault="005B1AD4" w:rsidP="00C72DAB">
      <w:pPr>
        <w:spacing w:line="360" w:lineRule="auto"/>
        <w:jc w:val="both"/>
        <w:rPr>
          <w:rFonts w:ascii="Book Antiqua" w:hAnsi="Book Antiqua"/>
        </w:rPr>
      </w:pPr>
      <w:proofErr w:type="spellStart"/>
      <w:r w:rsidRPr="00C72DAB">
        <w:rPr>
          <w:rFonts w:ascii="Book Antiqua" w:eastAsia="Book Antiqua" w:hAnsi="Book Antiqua" w:cs="Book Antiqua"/>
          <w:b/>
          <w:bCs/>
          <w:color w:val="000000"/>
        </w:rPr>
        <w:t>Palok</w:t>
      </w:r>
      <w:proofErr w:type="spellEnd"/>
      <w:r w:rsidRPr="00C72DAB">
        <w:rPr>
          <w:rFonts w:ascii="Book Antiqua" w:eastAsia="Book Antiqua" w:hAnsi="Book Antiqua" w:cs="Book Antiqua"/>
          <w:b/>
          <w:bCs/>
          <w:color w:val="000000"/>
        </w:rPr>
        <w:t xml:space="preserve"> </w:t>
      </w:r>
      <w:proofErr w:type="spellStart"/>
      <w:r w:rsidRPr="00C72DAB">
        <w:rPr>
          <w:rFonts w:ascii="Book Antiqua" w:eastAsia="Book Antiqua" w:hAnsi="Book Antiqua" w:cs="Book Antiqua"/>
          <w:b/>
          <w:bCs/>
          <w:color w:val="000000"/>
        </w:rPr>
        <w:t>Aich</w:t>
      </w:r>
      <w:proofErr w:type="spellEnd"/>
      <w:r w:rsidRPr="00C72DAB">
        <w:rPr>
          <w:rFonts w:ascii="Book Antiqua" w:eastAsia="Book Antiqua" w:hAnsi="Book Antiqua" w:cs="Book Antiqua"/>
          <w:b/>
          <w:bCs/>
          <w:color w:val="000000"/>
        </w:rPr>
        <w:t xml:space="preserve">, </w:t>
      </w:r>
      <w:r w:rsidRPr="00C72DAB">
        <w:rPr>
          <w:rFonts w:ascii="Book Antiqua" w:eastAsia="Book Antiqua" w:hAnsi="Book Antiqua" w:cs="Book Antiqua"/>
          <w:color w:val="000000"/>
        </w:rPr>
        <w:t xml:space="preserve">School of Biological Sciences, National Institute of Science Education and Research, </w:t>
      </w:r>
      <w:proofErr w:type="spellStart"/>
      <w:r w:rsidRPr="00C72DAB">
        <w:rPr>
          <w:rFonts w:ascii="Book Antiqua" w:eastAsia="Book Antiqua" w:hAnsi="Book Antiqua" w:cs="Book Antiqua"/>
          <w:color w:val="000000"/>
        </w:rPr>
        <w:t>Khurdha</w:t>
      </w:r>
      <w:proofErr w:type="spellEnd"/>
      <w:r w:rsidRPr="00C72DAB">
        <w:rPr>
          <w:rFonts w:ascii="Book Antiqua" w:eastAsia="Book Antiqua" w:hAnsi="Book Antiqua" w:cs="Book Antiqua"/>
          <w:color w:val="000000"/>
        </w:rPr>
        <w:t xml:space="preserve"> 752050, India</w:t>
      </w:r>
    </w:p>
    <w:p w14:paraId="07328966" w14:textId="77777777" w:rsidR="00A77B3E" w:rsidRPr="00C72DAB" w:rsidRDefault="00A77B3E" w:rsidP="00C72DAB">
      <w:pPr>
        <w:spacing w:line="360" w:lineRule="auto"/>
        <w:jc w:val="both"/>
        <w:rPr>
          <w:rFonts w:ascii="Book Antiqua" w:hAnsi="Book Antiqua"/>
        </w:rPr>
      </w:pPr>
    </w:p>
    <w:p w14:paraId="38CDBAB6"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Shivaram P Singh, </w:t>
      </w:r>
      <w:r w:rsidRPr="00C72DAB">
        <w:rPr>
          <w:rFonts w:ascii="Book Antiqua" w:eastAsia="Book Antiqua" w:hAnsi="Book Antiqua" w:cs="Book Antiqua"/>
          <w:color w:val="000000"/>
        </w:rPr>
        <w:t>Department of Gastroenterology, SCB Medical College, Cuttack 753007, India</w:t>
      </w:r>
    </w:p>
    <w:p w14:paraId="4780BBD9" w14:textId="77777777" w:rsidR="00A77B3E" w:rsidRPr="00C72DAB" w:rsidRDefault="00A77B3E" w:rsidP="00C72DAB">
      <w:pPr>
        <w:spacing w:line="360" w:lineRule="auto"/>
        <w:jc w:val="both"/>
        <w:rPr>
          <w:rFonts w:ascii="Book Antiqua" w:hAnsi="Book Antiqua"/>
        </w:rPr>
      </w:pPr>
    </w:p>
    <w:p w14:paraId="30B3449B" w14:textId="6F5E9E06"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Author contributions: </w:t>
      </w:r>
      <w:proofErr w:type="spellStart"/>
      <w:r w:rsidRPr="00C72DAB">
        <w:rPr>
          <w:rFonts w:ascii="Book Antiqua" w:eastAsia="Book Antiqua" w:hAnsi="Book Antiqua" w:cs="Book Antiqua"/>
          <w:color w:val="000000"/>
        </w:rPr>
        <w:t>Bellanti</w:t>
      </w:r>
      <w:proofErr w:type="spellEnd"/>
      <w:r w:rsidRPr="00C72DAB">
        <w:rPr>
          <w:rFonts w:ascii="Book Antiqua" w:eastAsia="Book Antiqua" w:hAnsi="Book Antiqua" w:cs="Book Antiqua"/>
          <w:color w:val="000000"/>
        </w:rPr>
        <w:t xml:space="preserve"> F and </w:t>
      </w:r>
      <w:proofErr w:type="spellStart"/>
      <w:r w:rsidRPr="00C72DAB">
        <w:rPr>
          <w:rFonts w:ascii="Book Antiqua" w:eastAsia="Book Antiqua" w:hAnsi="Book Antiqua" w:cs="Book Antiqua"/>
          <w:color w:val="000000"/>
        </w:rPr>
        <w:t>Vendemiale</w:t>
      </w:r>
      <w:proofErr w:type="spellEnd"/>
      <w:r w:rsidRPr="00C72DAB">
        <w:rPr>
          <w:rFonts w:ascii="Book Antiqua" w:eastAsia="Book Antiqua" w:hAnsi="Book Antiqua" w:cs="Book Antiqua"/>
          <w:color w:val="000000"/>
        </w:rPr>
        <w:t xml:space="preserve"> G designed and coordinated the study; </w:t>
      </w:r>
      <w:proofErr w:type="spellStart"/>
      <w:r w:rsidRPr="00C72DAB">
        <w:rPr>
          <w:rFonts w:ascii="Book Antiqua" w:eastAsia="Book Antiqua" w:hAnsi="Book Antiqua" w:cs="Book Antiqua"/>
          <w:color w:val="000000"/>
        </w:rPr>
        <w:t>Bellanti</w:t>
      </w:r>
      <w:proofErr w:type="spellEnd"/>
      <w:r w:rsidRPr="00C72DAB">
        <w:rPr>
          <w:rFonts w:ascii="Book Antiqua" w:eastAsia="Book Antiqua" w:hAnsi="Book Antiqua" w:cs="Book Antiqua"/>
          <w:color w:val="000000"/>
        </w:rPr>
        <w:t xml:space="preserve">, F, </w:t>
      </w:r>
      <w:r w:rsidR="00FE32E9" w:rsidRPr="00C72DAB">
        <w:rPr>
          <w:rFonts w:ascii="Book Antiqua" w:eastAsia="Book Antiqua" w:hAnsi="Book Antiqua" w:cs="Book Antiqua"/>
          <w:color w:val="000000"/>
        </w:rPr>
        <w:t>L</w:t>
      </w:r>
      <w:r w:rsidRPr="00C72DAB">
        <w:rPr>
          <w:rFonts w:ascii="Book Antiqua" w:eastAsia="Book Antiqua" w:hAnsi="Book Antiqua" w:cs="Book Antiqua"/>
          <w:color w:val="000000"/>
        </w:rPr>
        <w:t xml:space="preserve">o </w:t>
      </w:r>
      <w:proofErr w:type="spellStart"/>
      <w:r w:rsidRPr="00C72DAB">
        <w:rPr>
          <w:rFonts w:ascii="Book Antiqua" w:eastAsia="Book Antiqua" w:hAnsi="Book Antiqua" w:cs="Book Antiqua"/>
          <w:color w:val="000000"/>
        </w:rPr>
        <w:t>Buglio</w:t>
      </w:r>
      <w:proofErr w:type="spellEnd"/>
      <w:r w:rsidRPr="00C72DAB">
        <w:rPr>
          <w:rFonts w:ascii="Book Antiqua" w:eastAsia="Book Antiqua" w:hAnsi="Book Antiqua" w:cs="Book Antiqua"/>
          <w:color w:val="000000"/>
        </w:rPr>
        <w:t xml:space="preserve"> A, </w:t>
      </w:r>
      <w:proofErr w:type="spellStart"/>
      <w:r w:rsidRPr="00C72DAB">
        <w:rPr>
          <w:rFonts w:ascii="Book Antiqua" w:eastAsia="Book Antiqua" w:hAnsi="Book Antiqua" w:cs="Book Antiqua"/>
          <w:color w:val="000000"/>
        </w:rPr>
        <w:t>Dobrakowsky</w:t>
      </w:r>
      <w:proofErr w:type="spellEnd"/>
      <w:r w:rsidRPr="00C72DAB">
        <w:rPr>
          <w:rFonts w:ascii="Book Antiqua" w:eastAsia="Book Antiqua" w:hAnsi="Book Antiqua" w:cs="Book Antiqua"/>
          <w:color w:val="000000"/>
        </w:rPr>
        <w:t xml:space="preserve"> M, and </w:t>
      </w:r>
      <w:proofErr w:type="spellStart"/>
      <w:r w:rsidRPr="00C72DAB">
        <w:rPr>
          <w:rFonts w:ascii="Book Antiqua" w:eastAsia="Book Antiqua" w:hAnsi="Book Antiqua" w:cs="Book Antiqua"/>
          <w:color w:val="000000"/>
        </w:rPr>
        <w:t>Kasperczyk</w:t>
      </w:r>
      <w:proofErr w:type="spellEnd"/>
      <w:r w:rsidRPr="00C72DAB">
        <w:rPr>
          <w:rFonts w:ascii="Book Antiqua" w:eastAsia="Book Antiqua" w:hAnsi="Book Antiqua" w:cs="Book Antiqua"/>
          <w:color w:val="000000"/>
        </w:rPr>
        <w:t xml:space="preserve"> A performed the experiments, acquired and analyzed data; </w:t>
      </w:r>
      <w:proofErr w:type="spellStart"/>
      <w:r w:rsidRPr="00C72DAB">
        <w:rPr>
          <w:rFonts w:ascii="Book Antiqua" w:eastAsia="Book Antiqua" w:hAnsi="Book Antiqua" w:cs="Book Antiqua"/>
          <w:color w:val="000000"/>
        </w:rPr>
        <w:t>Bellanti</w:t>
      </w:r>
      <w:proofErr w:type="spellEnd"/>
      <w:r w:rsidRPr="00C72DAB">
        <w:rPr>
          <w:rFonts w:ascii="Book Antiqua" w:eastAsia="Book Antiqua" w:hAnsi="Book Antiqua" w:cs="Book Antiqua"/>
          <w:color w:val="000000"/>
        </w:rPr>
        <w:t xml:space="preserve"> F, </w:t>
      </w:r>
      <w:r w:rsidR="0017285E" w:rsidRPr="00C72DAB">
        <w:rPr>
          <w:rFonts w:ascii="Book Antiqua" w:eastAsia="Book Antiqua" w:hAnsi="Book Antiqua" w:cs="Book Antiqua"/>
          <w:color w:val="000000"/>
        </w:rPr>
        <w:t>L</w:t>
      </w:r>
      <w:r w:rsidRPr="00C72DAB">
        <w:rPr>
          <w:rFonts w:ascii="Book Antiqua" w:eastAsia="Book Antiqua" w:hAnsi="Book Antiqua" w:cs="Book Antiqua"/>
          <w:color w:val="000000"/>
        </w:rPr>
        <w:t xml:space="preserve">o </w:t>
      </w:r>
      <w:proofErr w:type="spellStart"/>
      <w:r w:rsidRPr="00C72DAB">
        <w:rPr>
          <w:rFonts w:ascii="Book Antiqua" w:eastAsia="Book Antiqua" w:hAnsi="Book Antiqua" w:cs="Book Antiqua"/>
          <w:color w:val="000000"/>
        </w:rPr>
        <w:t>Buglio</w:t>
      </w:r>
      <w:proofErr w:type="spellEnd"/>
      <w:r w:rsidRPr="00C72DAB">
        <w:rPr>
          <w:rFonts w:ascii="Book Antiqua" w:eastAsia="Book Antiqua" w:hAnsi="Book Antiqua" w:cs="Book Antiqua"/>
          <w:color w:val="000000"/>
        </w:rPr>
        <w:t xml:space="preserve"> A, </w:t>
      </w:r>
      <w:proofErr w:type="spellStart"/>
      <w:r w:rsidRPr="00C72DAB">
        <w:rPr>
          <w:rFonts w:ascii="Book Antiqua" w:eastAsia="Book Antiqua" w:hAnsi="Book Antiqua" w:cs="Book Antiqua"/>
          <w:color w:val="000000"/>
        </w:rPr>
        <w:t>Dobrakowsky</w:t>
      </w:r>
      <w:proofErr w:type="spellEnd"/>
      <w:r w:rsidRPr="00C72DAB">
        <w:rPr>
          <w:rFonts w:ascii="Book Antiqua" w:eastAsia="Book Antiqua" w:hAnsi="Book Antiqua" w:cs="Book Antiqua"/>
          <w:color w:val="000000"/>
        </w:rPr>
        <w:t xml:space="preserve"> M, </w:t>
      </w:r>
      <w:proofErr w:type="spellStart"/>
      <w:r w:rsidRPr="00C72DAB">
        <w:rPr>
          <w:rFonts w:ascii="Book Antiqua" w:eastAsia="Book Antiqua" w:hAnsi="Book Antiqua" w:cs="Book Antiqua"/>
          <w:color w:val="000000"/>
        </w:rPr>
        <w:t>Kasperczyk</w:t>
      </w:r>
      <w:proofErr w:type="spellEnd"/>
      <w:r w:rsidRPr="00C72DAB">
        <w:rPr>
          <w:rFonts w:ascii="Book Antiqua" w:eastAsia="Book Antiqua" w:hAnsi="Book Antiqua" w:cs="Book Antiqua"/>
          <w:color w:val="000000"/>
        </w:rPr>
        <w:t xml:space="preserve"> A, </w:t>
      </w:r>
      <w:proofErr w:type="spellStart"/>
      <w:r w:rsidRPr="00C72DAB">
        <w:rPr>
          <w:rFonts w:ascii="Book Antiqua" w:eastAsia="Book Antiqua" w:hAnsi="Book Antiqua" w:cs="Book Antiqua"/>
          <w:color w:val="000000"/>
        </w:rPr>
        <w:lastRenderedPageBreak/>
        <w:t>Kasperczyk</w:t>
      </w:r>
      <w:proofErr w:type="spellEnd"/>
      <w:r w:rsidRPr="00C72DAB">
        <w:rPr>
          <w:rFonts w:ascii="Book Antiqua" w:eastAsia="Book Antiqua" w:hAnsi="Book Antiqua" w:cs="Book Antiqua"/>
          <w:color w:val="000000"/>
        </w:rPr>
        <w:t xml:space="preserve"> S, </w:t>
      </w:r>
      <w:proofErr w:type="spellStart"/>
      <w:r w:rsidRPr="00C72DAB">
        <w:rPr>
          <w:rFonts w:ascii="Book Antiqua" w:eastAsia="Book Antiqua" w:hAnsi="Book Antiqua" w:cs="Book Antiqua"/>
          <w:color w:val="000000"/>
        </w:rPr>
        <w:t>Serviddio</w:t>
      </w:r>
      <w:proofErr w:type="spellEnd"/>
      <w:r w:rsidRPr="00C72DAB">
        <w:rPr>
          <w:rFonts w:ascii="Book Antiqua" w:eastAsia="Book Antiqua" w:hAnsi="Book Antiqua" w:cs="Book Antiqua"/>
          <w:color w:val="000000"/>
        </w:rPr>
        <w:t xml:space="preserve"> G, Singh SP, </w:t>
      </w:r>
      <w:proofErr w:type="spellStart"/>
      <w:r w:rsidRPr="00C72DAB">
        <w:rPr>
          <w:rFonts w:ascii="Book Antiqua" w:eastAsia="Book Antiqua" w:hAnsi="Book Antiqua" w:cs="Book Antiqua"/>
          <w:color w:val="000000"/>
        </w:rPr>
        <w:t>Aich</w:t>
      </w:r>
      <w:proofErr w:type="spellEnd"/>
      <w:r w:rsidRPr="00C72DAB">
        <w:rPr>
          <w:rFonts w:ascii="Book Antiqua" w:eastAsia="Book Antiqua" w:hAnsi="Book Antiqua" w:cs="Book Antiqua"/>
          <w:color w:val="000000"/>
        </w:rPr>
        <w:t xml:space="preserve"> P, and </w:t>
      </w:r>
      <w:proofErr w:type="spellStart"/>
      <w:r w:rsidRPr="00C72DAB">
        <w:rPr>
          <w:rFonts w:ascii="Book Antiqua" w:eastAsia="Book Antiqua" w:hAnsi="Book Antiqua" w:cs="Book Antiqua"/>
          <w:color w:val="000000"/>
        </w:rPr>
        <w:t>Vendemiale</w:t>
      </w:r>
      <w:proofErr w:type="spellEnd"/>
      <w:r w:rsidRPr="00C72DAB">
        <w:rPr>
          <w:rFonts w:ascii="Book Antiqua" w:eastAsia="Book Antiqua" w:hAnsi="Book Antiqua" w:cs="Book Antiqua"/>
          <w:color w:val="000000"/>
        </w:rPr>
        <w:t xml:space="preserve"> G interpreted the data; </w:t>
      </w:r>
      <w:proofErr w:type="spellStart"/>
      <w:r w:rsidRPr="00C72DAB">
        <w:rPr>
          <w:rFonts w:ascii="Book Antiqua" w:eastAsia="Book Antiqua" w:hAnsi="Book Antiqua" w:cs="Book Antiqua"/>
          <w:color w:val="000000"/>
        </w:rPr>
        <w:t>Bellanti</w:t>
      </w:r>
      <w:proofErr w:type="spellEnd"/>
      <w:r w:rsidRPr="00C72DAB">
        <w:rPr>
          <w:rFonts w:ascii="Book Antiqua" w:eastAsia="Book Antiqua" w:hAnsi="Book Antiqua" w:cs="Book Antiqua"/>
          <w:color w:val="000000"/>
        </w:rPr>
        <w:t xml:space="preserve"> F wrote the manuscript; </w:t>
      </w:r>
      <w:proofErr w:type="spellStart"/>
      <w:r w:rsidRPr="00C72DAB">
        <w:rPr>
          <w:rFonts w:ascii="Book Antiqua" w:eastAsia="Book Antiqua" w:hAnsi="Book Antiqua" w:cs="Book Antiqua"/>
          <w:color w:val="000000"/>
        </w:rPr>
        <w:t>Kasperczyk</w:t>
      </w:r>
      <w:proofErr w:type="spellEnd"/>
      <w:r w:rsidRPr="00C72DAB">
        <w:rPr>
          <w:rFonts w:ascii="Book Antiqua" w:eastAsia="Book Antiqua" w:hAnsi="Book Antiqua" w:cs="Book Antiqua"/>
          <w:color w:val="000000"/>
        </w:rPr>
        <w:t xml:space="preserve"> S, </w:t>
      </w:r>
      <w:proofErr w:type="spellStart"/>
      <w:r w:rsidRPr="00C72DAB">
        <w:rPr>
          <w:rFonts w:ascii="Book Antiqua" w:eastAsia="Book Antiqua" w:hAnsi="Book Antiqua" w:cs="Book Antiqua"/>
          <w:color w:val="000000"/>
        </w:rPr>
        <w:t>Serviddio</w:t>
      </w:r>
      <w:proofErr w:type="spellEnd"/>
      <w:r w:rsidRPr="00C72DAB">
        <w:rPr>
          <w:rFonts w:ascii="Book Antiqua" w:eastAsia="Book Antiqua" w:hAnsi="Book Antiqua" w:cs="Book Antiqua"/>
          <w:color w:val="000000"/>
        </w:rPr>
        <w:t xml:space="preserve"> G, Singh SP, </w:t>
      </w:r>
      <w:proofErr w:type="spellStart"/>
      <w:r w:rsidRPr="00C72DAB">
        <w:rPr>
          <w:rFonts w:ascii="Book Antiqua" w:eastAsia="Book Antiqua" w:hAnsi="Book Antiqua" w:cs="Book Antiqua"/>
          <w:color w:val="000000"/>
        </w:rPr>
        <w:t>Aich</w:t>
      </w:r>
      <w:proofErr w:type="spellEnd"/>
      <w:r w:rsidRPr="00C72DAB">
        <w:rPr>
          <w:rFonts w:ascii="Book Antiqua" w:eastAsia="Book Antiqua" w:hAnsi="Book Antiqua" w:cs="Book Antiqua"/>
          <w:color w:val="000000"/>
        </w:rPr>
        <w:t xml:space="preserve"> P, and </w:t>
      </w:r>
      <w:proofErr w:type="spellStart"/>
      <w:r w:rsidRPr="00C72DAB">
        <w:rPr>
          <w:rFonts w:ascii="Book Antiqua" w:eastAsia="Book Antiqua" w:hAnsi="Book Antiqua" w:cs="Book Antiqua"/>
          <w:color w:val="000000"/>
        </w:rPr>
        <w:t>Vendemiale</w:t>
      </w:r>
      <w:proofErr w:type="spellEnd"/>
      <w:r w:rsidRPr="00C72DAB">
        <w:rPr>
          <w:rFonts w:ascii="Book Antiqua" w:eastAsia="Book Antiqua" w:hAnsi="Book Antiqua" w:cs="Book Antiqua"/>
          <w:color w:val="000000"/>
        </w:rPr>
        <w:t xml:space="preserve"> G supervised the manuscript; </w:t>
      </w:r>
      <w:r w:rsidR="0017285E" w:rsidRPr="00C72DAB">
        <w:rPr>
          <w:rFonts w:ascii="Book Antiqua" w:eastAsia="Book Antiqua" w:hAnsi="Book Antiqua" w:cs="Book Antiqua"/>
          <w:color w:val="000000"/>
        </w:rPr>
        <w:t xml:space="preserve">and </w:t>
      </w:r>
      <w:r w:rsidRPr="00C72DAB">
        <w:rPr>
          <w:rFonts w:ascii="Book Antiqua" w:eastAsia="Book Antiqua" w:hAnsi="Book Antiqua" w:cs="Book Antiqua"/>
          <w:color w:val="000000"/>
        </w:rPr>
        <w:t>all authors approved the final version of the article.</w:t>
      </w:r>
    </w:p>
    <w:p w14:paraId="685BC0CD" w14:textId="2C5BE770" w:rsidR="00A77B3E" w:rsidRPr="00C72DAB" w:rsidRDefault="00A77B3E" w:rsidP="00C72DAB">
      <w:pPr>
        <w:spacing w:line="360" w:lineRule="auto"/>
        <w:jc w:val="both"/>
        <w:rPr>
          <w:rFonts w:ascii="Book Antiqua" w:hAnsi="Book Antiqua"/>
        </w:rPr>
      </w:pPr>
    </w:p>
    <w:p w14:paraId="23007827" w14:textId="61C70A63"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Corresponding author: Francesco </w:t>
      </w:r>
      <w:proofErr w:type="spellStart"/>
      <w:r w:rsidRPr="00C72DAB">
        <w:rPr>
          <w:rFonts w:ascii="Book Antiqua" w:eastAsia="Book Antiqua" w:hAnsi="Book Antiqua" w:cs="Book Antiqua"/>
          <w:b/>
          <w:bCs/>
          <w:color w:val="000000"/>
        </w:rPr>
        <w:t>Bellanti</w:t>
      </w:r>
      <w:proofErr w:type="spellEnd"/>
      <w:r w:rsidRPr="00C72DAB">
        <w:rPr>
          <w:rFonts w:ascii="Book Antiqua" w:eastAsia="Book Antiqua" w:hAnsi="Book Antiqua" w:cs="Book Antiqua"/>
          <w:b/>
          <w:bCs/>
          <w:color w:val="000000"/>
        </w:rPr>
        <w:t xml:space="preserve">, MD, PhD, Associate Professor, </w:t>
      </w:r>
      <w:r w:rsidR="00FE32E9" w:rsidRPr="00C72DAB">
        <w:rPr>
          <w:rFonts w:ascii="Book Antiqua" w:eastAsia="Book Antiqua" w:hAnsi="Book Antiqua" w:cs="Book Antiqua"/>
          <w:color w:val="000000"/>
        </w:rPr>
        <w:t>Department of Medical and Surgical Sciences, University of Foggia</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viale</w:t>
      </w:r>
      <w:proofErr w:type="spellEnd"/>
      <w:r w:rsidRPr="00C72DAB">
        <w:rPr>
          <w:rFonts w:ascii="Book Antiqua" w:eastAsia="Book Antiqua" w:hAnsi="Book Antiqua" w:cs="Book Antiqua"/>
          <w:color w:val="000000"/>
        </w:rPr>
        <w:t xml:space="preserve"> Pinto, 1, Foggia 71122, Italy. francesco.bellanti@unifg.it</w:t>
      </w:r>
    </w:p>
    <w:p w14:paraId="640E376C" w14:textId="77777777" w:rsidR="00A77B3E" w:rsidRPr="00C72DAB" w:rsidRDefault="00A77B3E" w:rsidP="00C72DAB">
      <w:pPr>
        <w:spacing w:line="360" w:lineRule="auto"/>
        <w:jc w:val="both"/>
        <w:rPr>
          <w:rFonts w:ascii="Book Antiqua" w:hAnsi="Book Antiqua"/>
        </w:rPr>
      </w:pPr>
    </w:p>
    <w:p w14:paraId="10712079"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Received: </w:t>
      </w:r>
      <w:r w:rsidRPr="00C72DAB">
        <w:rPr>
          <w:rFonts w:ascii="Book Antiqua" w:eastAsia="Book Antiqua" w:hAnsi="Book Antiqua" w:cs="Book Antiqua"/>
          <w:color w:val="000000"/>
        </w:rPr>
        <w:t>January 10, 2022</w:t>
      </w:r>
    </w:p>
    <w:p w14:paraId="5EF78D8F" w14:textId="1F2F784C"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Revised: </w:t>
      </w:r>
      <w:r w:rsidR="004D7771" w:rsidRPr="00C72DAB">
        <w:rPr>
          <w:rFonts w:ascii="Book Antiqua" w:eastAsia="Book Antiqua" w:hAnsi="Book Antiqua" w:cs="Book Antiqua"/>
          <w:color w:val="000000"/>
        </w:rPr>
        <w:t>March 18, 2022</w:t>
      </w:r>
    </w:p>
    <w:p w14:paraId="59FE8B5A" w14:textId="282F42C1"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Accepted: </w:t>
      </w:r>
      <w:ins w:id="2" w:author="Liansheng" w:date="2022-06-18T01:42:00Z">
        <w:r w:rsidR="00C11288" w:rsidRPr="00C11288">
          <w:rPr>
            <w:rFonts w:ascii="Book Antiqua" w:eastAsia="Book Antiqua" w:hAnsi="Book Antiqua" w:cs="Book Antiqua"/>
            <w:b/>
            <w:bCs/>
            <w:color w:val="000000"/>
          </w:rPr>
          <w:t>June 18, 2022</w:t>
        </w:r>
      </w:ins>
    </w:p>
    <w:p w14:paraId="73C616CF" w14:textId="12F40804" w:rsidR="004D7771" w:rsidRPr="00C72DAB" w:rsidRDefault="005B1AD4" w:rsidP="00C72DAB">
      <w:pPr>
        <w:spacing w:line="360" w:lineRule="auto"/>
        <w:jc w:val="both"/>
        <w:rPr>
          <w:rFonts w:ascii="Book Antiqua" w:eastAsia="Book Antiqua" w:hAnsi="Book Antiqua" w:cs="Book Antiqua"/>
          <w:b/>
          <w:bCs/>
          <w:color w:val="000000"/>
        </w:rPr>
      </w:pPr>
      <w:r w:rsidRPr="00C72DAB">
        <w:rPr>
          <w:rFonts w:ascii="Book Antiqua" w:eastAsia="Book Antiqua" w:hAnsi="Book Antiqua" w:cs="Book Antiqua"/>
          <w:b/>
          <w:bCs/>
          <w:color w:val="000000"/>
        </w:rPr>
        <w:t xml:space="preserve">Published online: </w:t>
      </w:r>
    </w:p>
    <w:p w14:paraId="0FC8CD2C" w14:textId="77777777" w:rsidR="004D7771" w:rsidRPr="00C72DAB" w:rsidRDefault="004D7771" w:rsidP="00C72DAB">
      <w:pPr>
        <w:spacing w:line="360" w:lineRule="auto"/>
        <w:jc w:val="both"/>
        <w:rPr>
          <w:rFonts w:ascii="Book Antiqua" w:eastAsia="Book Antiqua" w:hAnsi="Book Antiqua" w:cs="Book Antiqua"/>
          <w:b/>
          <w:bCs/>
          <w:color w:val="000000"/>
        </w:rPr>
      </w:pPr>
    </w:p>
    <w:p w14:paraId="6821B38F" w14:textId="77777777" w:rsidR="004D7771" w:rsidRPr="00C72DAB" w:rsidRDefault="004D7771" w:rsidP="00C72DAB">
      <w:pPr>
        <w:spacing w:line="360" w:lineRule="auto"/>
        <w:jc w:val="both"/>
        <w:rPr>
          <w:rFonts w:ascii="Book Antiqua" w:eastAsia="Book Antiqua" w:hAnsi="Book Antiqua" w:cs="Book Antiqua"/>
          <w:b/>
          <w:bCs/>
          <w:color w:val="000000"/>
        </w:rPr>
      </w:pPr>
    </w:p>
    <w:p w14:paraId="5C49BC22" w14:textId="2573D792"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olor w:val="000000"/>
        </w:rPr>
        <w:t>Abstract</w:t>
      </w:r>
    </w:p>
    <w:p w14:paraId="13C358A5"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BACKGROUND</w:t>
      </w:r>
    </w:p>
    <w:p w14:paraId="482C61D2" w14:textId="5A4BEDC2" w:rsidR="00A77B3E" w:rsidRPr="00C72DAB" w:rsidRDefault="005B1AD4" w:rsidP="00C72DAB">
      <w:pPr>
        <w:spacing w:line="360" w:lineRule="auto"/>
        <w:jc w:val="both"/>
        <w:rPr>
          <w:rFonts w:ascii="Book Antiqua" w:hAnsi="Book Antiqua"/>
        </w:rPr>
      </w:pPr>
      <w:bookmarkStart w:id="3" w:name="_Hlk105078630"/>
      <w:r w:rsidRPr="00C72DAB">
        <w:rPr>
          <w:rFonts w:ascii="Book Antiqua" w:eastAsia="Book Antiqua" w:hAnsi="Book Antiqua" w:cs="Book Antiqua"/>
          <w:color w:val="000000"/>
        </w:rPr>
        <w:t>Sodium glucose cotransporter-2</w:t>
      </w:r>
      <w:bookmarkEnd w:id="3"/>
      <w:r w:rsidRPr="00C72DAB">
        <w:rPr>
          <w:rFonts w:ascii="Book Antiqua" w:eastAsia="Book Antiqua" w:hAnsi="Book Antiqua" w:cs="Book Antiqua"/>
          <w:color w:val="000000"/>
        </w:rPr>
        <w:t xml:space="preserve"> inhibitors</w:t>
      </w:r>
      <w:r w:rsidR="00166ABE" w:rsidRPr="00C72DAB">
        <w:rPr>
          <w:rFonts w:ascii="Book Antiqua" w:eastAsia="Book Antiqua" w:hAnsi="Book Antiqua" w:cs="Book Antiqua"/>
          <w:color w:val="000000"/>
        </w:rPr>
        <w:t xml:space="preserve"> (SGLT2-I)</w:t>
      </w:r>
      <w:r w:rsidRPr="00C72DAB">
        <w:rPr>
          <w:rFonts w:ascii="Book Antiqua" w:eastAsia="Book Antiqua" w:hAnsi="Book Antiqua" w:cs="Book Antiqua"/>
          <w:color w:val="000000"/>
        </w:rPr>
        <w:t xml:space="preserve"> are the most recently approved drugs for type 2 diabetes</w:t>
      </w:r>
      <w:r w:rsidR="0017285E" w:rsidRPr="00C72DAB">
        <w:rPr>
          <w:rFonts w:ascii="Book Antiqua" w:eastAsia="Book Antiqua" w:hAnsi="Book Antiqua" w:cs="Book Antiqua"/>
          <w:color w:val="000000"/>
        </w:rPr>
        <w:t xml:space="preserve"> (T2D)</w:t>
      </w:r>
      <w:r w:rsidRPr="00C72DAB">
        <w:rPr>
          <w:rFonts w:ascii="Book Antiqua" w:eastAsia="Book Antiqua" w:hAnsi="Book Antiqua" w:cs="Book Antiqua"/>
          <w:color w:val="000000"/>
        </w:rPr>
        <w:t>. Recent clinical trials of these compounds reported beneficial cardiovascular</w:t>
      </w:r>
      <w:r w:rsidR="00CF564D" w:rsidRPr="00C72DAB">
        <w:rPr>
          <w:rFonts w:ascii="Book Antiqua" w:eastAsia="Book Antiqua" w:hAnsi="Book Antiqua" w:cs="Book Antiqua"/>
          <w:color w:val="000000"/>
        </w:rPr>
        <w:t xml:space="preserve"> (CV)</w:t>
      </w:r>
      <w:r w:rsidRPr="00C72DAB">
        <w:rPr>
          <w:rFonts w:ascii="Book Antiqua" w:eastAsia="Book Antiqua" w:hAnsi="Book Antiqua" w:cs="Book Antiqua"/>
          <w:color w:val="000000"/>
        </w:rPr>
        <w:t xml:space="preserve"> and renal outcomes. A major cause of vascular dysfunction and </w:t>
      </w:r>
      <w:r w:rsidR="00CF564D" w:rsidRPr="00C72DAB">
        <w:rPr>
          <w:rFonts w:ascii="Book Antiqua" w:eastAsia="Book Antiqua" w:hAnsi="Book Antiqua" w:cs="Book Antiqua"/>
          <w:color w:val="000000"/>
        </w:rPr>
        <w:t>CV</w:t>
      </w:r>
      <w:r w:rsidRPr="00C72DAB">
        <w:rPr>
          <w:rFonts w:ascii="Book Antiqua" w:eastAsia="Book Antiqua" w:hAnsi="Book Antiqua" w:cs="Book Antiqua"/>
          <w:color w:val="000000"/>
        </w:rPr>
        <w:t xml:space="preserve"> disease in diabetes is hyperglycemia associated with inflammation and oxidative stress. Pre-clinical studies demonstrated that SGLT2</w:t>
      </w:r>
      <w:r w:rsidR="00166ABE" w:rsidRPr="00C72DAB">
        <w:rPr>
          <w:rFonts w:ascii="Book Antiqua" w:eastAsia="Book Antiqua" w:hAnsi="Book Antiqua" w:cs="Book Antiqua"/>
          <w:color w:val="000000"/>
        </w:rPr>
        <w:t>-I</w:t>
      </w:r>
      <w:r w:rsidRPr="00C72DAB">
        <w:rPr>
          <w:rFonts w:ascii="Book Antiqua" w:eastAsia="Book Antiqua" w:hAnsi="Book Antiqua" w:cs="Book Antiqua"/>
          <w:color w:val="000000"/>
        </w:rPr>
        <w:t xml:space="preserve"> reduce glucotoxicity and promote anti-inflammatory effects by lowering oxidative stress.</w:t>
      </w:r>
    </w:p>
    <w:p w14:paraId="69B191C0" w14:textId="77777777" w:rsidR="00A77B3E" w:rsidRPr="00C72DAB" w:rsidRDefault="00A77B3E" w:rsidP="00C72DAB">
      <w:pPr>
        <w:spacing w:line="360" w:lineRule="auto"/>
        <w:jc w:val="both"/>
        <w:rPr>
          <w:rFonts w:ascii="Book Antiqua" w:hAnsi="Book Antiqua"/>
        </w:rPr>
      </w:pPr>
    </w:p>
    <w:p w14:paraId="5C315222"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AIM</w:t>
      </w:r>
    </w:p>
    <w:p w14:paraId="6B28C4F4" w14:textId="077F8FBC"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To investigate the effects of SGLT2</w:t>
      </w:r>
      <w:r w:rsidR="00166ABE" w:rsidRPr="00C72DAB">
        <w:rPr>
          <w:rFonts w:ascii="Book Antiqua" w:eastAsia="Book Antiqua" w:hAnsi="Book Antiqua" w:cs="Book Antiqua"/>
          <w:color w:val="000000"/>
        </w:rPr>
        <w:t>-I</w:t>
      </w:r>
      <w:r w:rsidRPr="00C72DAB">
        <w:rPr>
          <w:rFonts w:ascii="Book Antiqua" w:eastAsia="Book Antiqua" w:hAnsi="Book Antiqua" w:cs="Book Antiqua"/>
          <w:color w:val="000000"/>
        </w:rPr>
        <w:t xml:space="preserve"> on markers of oxidative stress, inflammation, liver steatosis, and fibrosis in patients of </w:t>
      </w:r>
      <w:r w:rsidR="0017285E" w:rsidRPr="00C72DAB">
        <w:rPr>
          <w:rFonts w:ascii="Book Antiqua" w:eastAsia="Book Antiqua" w:hAnsi="Book Antiqua" w:cs="Book Antiqua"/>
          <w:color w:val="000000"/>
        </w:rPr>
        <w:t>T2D</w:t>
      </w:r>
      <w:r w:rsidRPr="00C72DAB">
        <w:rPr>
          <w:rFonts w:ascii="Book Antiqua" w:eastAsia="Book Antiqua" w:hAnsi="Book Antiqua" w:cs="Book Antiqua"/>
          <w:color w:val="000000"/>
        </w:rPr>
        <w:t xml:space="preserve"> with </w:t>
      </w:r>
      <w:bookmarkStart w:id="4" w:name="_Hlk105078655"/>
      <w:r w:rsidR="00571A5C" w:rsidRPr="00C72DAB">
        <w:rPr>
          <w:rFonts w:ascii="Book Antiqua" w:eastAsia="Book Antiqua" w:hAnsi="Book Antiqua" w:cs="Book Antiqua"/>
          <w:color w:val="000000"/>
        </w:rPr>
        <w:t>non-alcoholic fatty liver disease</w:t>
      </w:r>
      <w:bookmarkEnd w:id="4"/>
      <w:r w:rsidRPr="00C72DAB">
        <w:rPr>
          <w:rFonts w:ascii="Book Antiqua" w:eastAsia="Book Antiqua" w:hAnsi="Book Antiqua" w:cs="Book Antiqua"/>
          <w:color w:val="000000"/>
        </w:rPr>
        <w:t xml:space="preserve"> (NAFLD).</w:t>
      </w:r>
    </w:p>
    <w:p w14:paraId="1618C658" w14:textId="77777777" w:rsidR="00A77B3E" w:rsidRPr="00C72DAB" w:rsidRDefault="00A77B3E" w:rsidP="00C72DAB">
      <w:pPr>
        <w:spacing w:line="360" w:lineRule="auto"/>
        <w:jc w:val="both"/>
        <w:rPr>
          <w:rFonts w:ascii="Book Antiqua" w:hAnsi="Book Antiqua"/>
        </w:rPr>
      </w:pPr>
    </w:p>
    <w:p w14:paraId="4F7DE1A1"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METHODS</w:t>
      </w:r>
    </w:p>
    <w:p w14:paraId="2B45B827" w14:textId="494B1973"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lastRenderedPageBreak/>
        <w:t xml:space="preserve">We referred fifty-two consecutive outpatients treated with metformin monotherapy and exhibiting poor glycemic control to our </w:t>
      </w:r>
      <w:proofErr w:type="spellStart"/>
      <w:r w:rsidR="0054451B" w:rsidRPr="00C72DAB">
        <w:rPr>
          <w:rFonts w:ascii="Book Antiqua" w:eastAsia="Book Antiqua" w:hAnsi="Book Antiqua" w:cs="Book Antiqua"/>
          <w:color w:val="000000"/>
        </w:rPr>
        <w:t>c</w:t>
      </w:r>
      <w:r w:rsidRPr="00C72DAB">
        <w:rPr>
          <w:rFonts w:ascii="Book Antiqua" w:eastAsia="Book Antiqua" w:hAnsi="Book Antiqua" w:cs="Book Antiqua"/>
          <w:color w:val="000000"/>
        </w:rPr>
        <w:t>entre</w:t>
      </w:r>
      <w:proofErr w:type="spellEnd"/>
      <w:r w:rsidRPr="00C72DAB">
        <w:rPr>
          <w:rFonts w:ascii="Book Antiqua" w:eastAsia="Book Antiqua" w:hAnsi="Book Antiqua" w:cs="Book Antiqua"/>
          <w:color w:val="000000"/>
        </w:rPr>
        <w:t xml:space="preserve">. We introduced the outpatients to an </w:t>
      </w:r>
      <w:r w:rsidR="0054451B" w:rsidRPr="00C72DAB">
        <w:rPr>
          <w:rFonts w:ascii="Book Antiqua" w:eastAsia="Book Antiqua" w:hAnsi="Book Antiqua" w:cs="Book Antiqua"/>
          <w:color w:val="000000"/>
        </w:rPr>
        <w:t>SGLT2-I</w:t>
      </w:r>
      <w:r w:rsidRPr="00C72DAB">
        <w:rPr>
          <w:rFonts w:ascii="Book Antiqua" w:eastAsia="Book Antiqua" w:hAnsi="Book Antiqua" w:cs="Book Antiqua"/>
          <w:color w:val="000000"/>
        </w:rPr>
        <w:t xml:space="preserve"> (dapagliflozin, empagliflozin, or canagliflozin; </w:t>
      </w:r>
      <w:r w:rsidRPr="00C72DAB">
        <w:rPr>
          <w:rFonts w:ascii="Book Antiqua" w:eastAsia="Book Antiqua" w:hAnsi="Book Antiqua" w:cs="Book Antiqua"/>
          <w:i/>
          <w:iCs/>
          <w:color w:val="000000"/>
        </w:rPr>
        <w:t>n</w:t>
      </w:r>
      <w:r w:rsidRPr="00C72DAB">
        <w:rPr>
          <w:rFonts w:ascii="Book Antiqua" w:eastAsia="Book Antiqua" w:hAnsi="Book Antiqua" w:cs="Book Antiqua"/>
          <w:color w:val="000000"/>
        </w:rPr>
        <w:t xml:space="preserve"> = 26) or a different hypoglycemic drug </w:t>
      </w:r>
      <w:r w:rsidR="0054451B" w:rsidRPr="00C72DAB">
        <w:rPr>
          <w:rFonts w:ascii="Book Antiqua" w:eastAsia="Book Antiqua" w:hAnsi="Book Antiqua" w:cs="Book Antiqua"/>
          <w:color w:val="000000"/>
        </w:rPr>
        <w:t>[other glucose-lowering drugs (</w:t>
      </w:r>
      <w:r w:rsidRPr="00C72DAB">
        <w:rPr>
          <w:rFonts w:ascii="Book Antiqua" w:eastAsia="Book Antiqua" w:hAnsi="Book Antiqua" w:cs="Book Antiqua"/>
          <w:color w:val="000000"/>
        </w:rPr>
        <w:t>OTHER</w:t>
      </w:r>
      <w:r w:rsidR="0054451B"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r w:rsidRPr="00C72DAB">
        <w:rPr>
          <w:rFonts w:ascii="Book Antiqua" w:eastAsia="Book Antiqua" w:hAnsi="Book Antiqua" w:cs="Book Antiqua"/>
          <w:i/>
          <w:iCs/>
          <w:color w:val="000000"/>
        </w:rPr>
        <w:t>n</w:t>
      </w:r>
      <w:r w:rsidRPr="00C72DAB">
        <w:rPr>
          <w:rFonts w:ascii="Book Antiqua" w:eastAsia="Book Antiqua" w:hAnsi="Book Antiqua" w:cs="Book Antiqua"/>
          <w:color w:val="000000"/>
        </w:rPr>
        <w:t xml:space="preserve"> = 26</w:t>
      </w:r>
      <w:r w:rsidR="0054451B"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We evaluated circulating interleukins and serum </w:t>
      </w:r>
      <w:bookmarkStart w:id="5" w:name="_Hlk105080887"/>
      <w:proofErr w:type="spellStart"/>
      <w:r w:rsidRPr="00C72DAB">
        <w:rPr>
          <w:rFonts w:ascii="Book Antiqua" w:eastAsia="Book Antiqua" w:hAnsi="Book Antiqua" w:cs="Book Antiqua"/>
          <w:color w:val="000000"/>
        </w:rPr>
        <w:t>hydroxynonenal</w:t>
      </w:r>
      <w:bookmarkEnd w:id="5"/>
      <w:proofErr w:type="spellEnd"/>
      <w:r w:rsidRPr="00C72DAB">
        <w:rPr>
          <w:rFonts w:ascii="Book Antiqua" w:eastAsia="Book Antiqua" w:hAnsi="Book Antiqua" w:cs="Book Antiqua"/>
          <w:color w:val="000000"/>
        </w:rPr>
        <w:t xml:space="preserve"> (HNE)- or </w:t>
      </w:r>
      <w:bookmarkStart w:id="6" w:name="_Hlk105080928"/>
      <w:r w:rsidRPr="00C72DAB">
        <w:rPr>
          <w:rFonts w:ascii="Book Antiqua" w:eastAsia="Book Antiqua" w:hAnsi="Book Antiqua" w:cs="Book Antiqua"/>
          <w:color w:val="000000"/>
        </w:rPr>
        <w:t>malondialdehyde</w:t>
      </w:r>
      <w:bookmarkEnd w:id="6"/>
      <w:r w:rsidRPr="00C72DAB">
        <w:rPr>
          <w:rFonts w:ascii="Book Antiqua" w:eastAsia="Book Antiqua" w:hAnsi="Book Antiqua" w:cs="Book Antiqua"/>
          <w:color w:val="000000"/>
        </w:rPr>
        <w:t xml:space="preserve"> (MDA)-protein adducts, </w:t>
      </w:r>
      <w:r w:rsidR="0054451B" w:rsidRPr="00C72DAB">
        <w:rPr>
          <w:rFonts w:ascii="Book Antiqua" w:eastAsia="Book Antiqua" w:hAnsi="Book Antiqua" w:cs="Book Antiqua"/>
          <w:color w:val="000000"/>
        </w:rPr>
        <w:t>fatty liver index</w:t>
      </w:r>
      <w:r w:rsidRPr="00C72DAB">
        <w:rPr>
          <w:rFonts w:ascii="Book Antiqua" w:eastAsia="Book Antiqua" w:hAnsi="Book Antiqua" w:cs="Book Antiqua"/>
          <w:color w:val="000000"/>
        </w:rPr>
        <w:t xml:space="preserve"> (FLI), NAFLD </w:t>
      </w:r>
      <w:r w:rsidR="0054451B" w:rsidRPr="00C72DAB">
        <w:rPr>
          <w:rFonts w:ascii="Book Antiqua" w:eastAsia="Book Antiqua" w:hAnsi="Book Antiqua" w:cs="Book Antiqua"/>
          <w:color w:val="000000"/>
        </w:rPr>
        <w:t>fibrosis s</w:t>
      </w:r>
      <w:r w:rsidRPr="00C72DAB">
        <w:rPr>
          <w:rFonts w:ascii="Book Antiqua" w:eastAsia="Book Antiqua" w:hAnsi="Book Antiqua" w:cs="Book Antiqua"/>
          <w:color w:val="000000"/>
        </w:rPr>
        <w:t xml:space="preserve">core, </w:t>
      </w:r>
      <w:r w:rsidR="0054451B" w:rsidRPr="00C72DAB">
        <w:rPr>
          <w:rFonts w:ascii="Book Antiqua" w:eastAsia="Book Antiqua" w:hAnsi="Book Antiqua" w:cs="Book Antiqua"/>
          <w:color w:val="000000"/>
        </w:rPr>
        <w:t>aspartate aminotransferase (AST)/alanine aminotransferase (ALT)</w:t>
      </w:r>
      <w:r w:rsidRPr="00C72DAB">
        <w:rPr>
          <w:rFonts w:ascii="Book Antiqua" w:eastAsia="Book Antiqua" w:hAnsi="Book Antiqua" w:cs="Book Antiqua"/>
          <w:color w:val="000000"/>
        </w:rPr>
        <w:t xml:space="preserve"> ratio, AST-to-</w:t>
      </w:r>
      <w:r w:rsidR="0045045F" w:rsidRPr="00C72DAB">
        <w:rPr>
          <w:rFonts w:ascii="Book Antiqua" w:eastAsia="Book Antiqua" w:hAnsi="Book Antiqua" w:cs="Book Antiqua"/>
          <w:color w:val="000000"/>
        </w:rPr>
        <w:t>platelet-ratio ind</w:t>
      </w:r>
      <w:r w:rsidRPr="00C72DAB">
        <w:rPr>
          <w:rFonts w:ascii="Book Antiqua" w:eastAsia="Book Antiqua" w:hAnsi="Book Antiqua" w:cs="Book Antiqua"/>
          <w:color w:val="000000"/>
        </w:rPr>
        <w:t xml:space="preserve">ex (APRI), and </w:t>
      </w:r>
      <w:r w:rsidR="0045045F" w:rsidRPr="00C72DAB">
        <w:rPr>
          <w:rFonts w:ascii="Book Antiqua" w:eastAsia="Book Antiqua" w:hAnsi="Book Antiqua" w:cs="Book Antiqua"/>
          <w:color w:val="000000"/>
        </w:rPr>
        <w:t>fibrosis</w:t>
      </w:r>
      <w:r w:rsidRPr="00C72DAB">
        <w:rPr>
          <w:rFonts w:ascii="Book Antiqua" w:eastAsia="Book Antiqua" w:hAnsi="Book Antiqua" w:cs="Book Antiqua"/>
          <w:color w:val="000000"/>
        </w:rPr>
        <w:t>-4 on the day before (T0) and following treatment for six months (T1). We also performed transient elastography at T0 and T1.</w:t>
      </w:r>
    </w:p>
    <w:p w14:paraId="2CB681C4" w14:textId="77777777" w:rsidR="00A77B3E" w:rsidRPr="00C72DAB" w:rsidRDefault="00A77B3E" w:rsidP="00C72DAB">
      <w:pPr>
        <w:spacing w:line="360" w:lineRule="auto"/>
        <w:jc w:val="both"/>
        <w:rPr>
          <w:rFonts w:ascii="Book Antiqua" w:hAnsi="Book Antiqua"/>
        </w:rPr>
      </w:pPr>
    </w:p>
    <w:p w14:paraId="709D0E9F"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RESULTS</w:t>
      </w:r>
    </w:p>
    <w:p w14:paraId="5446E278" w14:textId="2F6741F1"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Add-on therapy resulted in improved glycemic control and reduced fasting blood glucose in both groups. Of note, following treatment for six months, a reduction of FLI and APRI, as well as of the </w:t>
      </w:r>
      <w:proofErr w:type="spellStart"/>
      <w:r w:rsidRPr="00C72DAB">
        <w:rPr>
          <w:rFonts w:ascii="Book Antiqua" w:eastAsia="Book Antiqua" w:hAnsi="Book Antiqua" w:cs="Book Antiqua"/>
          <w:color w:val="000000"/>
        </w:rPr>
        <w:t>FibroScan</w:t>
      </w:r>
      <w:proofErr w:type="spellEnd"/>
      <w:r w:rsidRPr="00C72DAB">
        <w:rPr>
          <w:rFonts w:ascii="Book Antiqua" w:eastAsia="Book Antiqua" w:hAnsi="Book Antiqua" w:cs="Book Antiqua"/>
          <w:color w:val="000000"/>
        </w:rPr>
        <w:t xml:space="preserve"> result, was reported in patients treated with SGLT2-</w:t>
      </w:r>
      <w:r w:rsidR="0045045F" w:rsidRPr="00C72DAB">
        <w:rPr>
          <w:rFonts w:ascii="Book Antiqua" w:eastAsia="Book Antiqua" w:hAnsi="Book Antiqua" w:cs="Book Antiqua"/>
          <w:color w:val="000000"/>
        </w:rPr>
        <w:t>I</w:t>
      </w:r>
      <w:r w:rsidRPr="00C72DAB">
        <w:rPr>
          <w:rFonts w:ascii="Book Antiqua" w:eastAsia="Book Antiqua" w:hAnsi="Book Antiqua" w:cs="Book Antiqua"/>
          <w:color w:val="000000"/>
        </w:rPr>
        <w:t xml:space="preserve">, but not in the OTHER group; furthermore, in the SGLT2-I group, we reported lower circulating levels of </w:t>
      </w:r>
      <w:r w:rsidR="0045045F" w:rsidRPr="00C72DAB">
        <w:rPr>
          <w:rFonts w:ascii="Book Antiqua" w:hAnsi="Book Antiqua"/>
        </w:rPr>
        <w:t>interleukin</w:t>
      </w:r>
      <w:r w:rsidR="0045045F" w:rsidRPr="00C72DAB">
        <w:rPr>
          <w:rFonts w:ascii="Book Antiqua" w:eastAsia="Book Antiqua" w:hAnsi="Book Antiqua" w:cs="Book Antiqua"/>
          <w:color w:val="000000"/>
        </w:rPr>
        <w:t xml:space="preserve"> (</w:t>
      </w:r>
      <w:r w:rsidRPr="00C72DAB">
        <w:rPr>
          <w:rFonts w:ascii="Book Antiqua" w:eastAsia="Book Antiqua" w:hAnsi="Book Antiqua" w:cs="Book Antiqua"/>
          <w:color w:val="000000"/>
        </w:rPr>
        <w:t>IL</w:t>
      </w:r>
      <w:r w:rsidR="0045045F" w:rsidRPr="00C72DAB">
        <w:rPr>
          <w:rFonts w:ascii="Book Antiqua" w:eastAsia="Book Antiqua" w:hAnsi="Book Antiqua" w:cs="Book Antiqua"/>
          <w:color w:val="000000"/>
        </w:rPr>
        <w:t>)</w:t>
      </w:r>
      <w:r w:rsidRPr="00C72DAB">
        <w:rPr>
          <w:rFonts w:ascii="Book Antiqua" w:eastAsia="Book Antiqua" w:hAnsi="Book Antiqua" w:cs="Book Antiqua"/>
          <w:color w:val="000000"/>
        </w:rPr>
        <w:t>-1</w:t>
      </w:r>
      <w:r w:rsidR="0045045F" w:rsidRPr="00C72DAB">
        <w:rPr>
          <w:rFonts w:ascii="Book Antiqua" w:hAnsi="Book Antiqua" w:cs="Book Antiqua"/>
          <w:color w:val="000000"/>
          <w:lang w:eastAsia="zh-CN"/>
        </w:rPr>
        <w:t>β</w:t>
      </w:r>
      <w:r w:rsidRPr="00C72DAB">
        <w:rPr>
          <w:rFonts w:ascii="Book Antiqua" w:eastAsia="Book Antiqua" w:hAnsi="Book Antiqua" w:cs="Book Antiqua"/>
          <w:color w:val="000000"/>
        </w:rPr>
        <w:t xml:space="preserve">, IL-6, </w:t>
      </w:r>
      <w:r w:rsidR="0045045F" w:rsidRPr="00C72DAB">
        <w:rPr>
          <w:rFonts w:ascii="Book Antiqua" w:eastAsia="Book Antiqua" w:hAnsi="Book Antiqua" w:cs="Book Antiqua"/>
          <w:color w:val="000000"/>
        </w:rPr>
        <w:t>tumor necrosis factor</w:t>
      </w:r>
      <w:r w:rsidRPr="00C72DAB">
        <w:rPr>
          <w:rFonts w:ascii="Book Antiqua" w:eastAsia="Book Antiqua" w:hAnsi="Book Antiqua" w:cs="Book Antiqua"/>
          <w:color w:val="000000"/>
        </w:rPr>
        <w:t xml:space="preserve">, </w:t>
      </w:r>
      <w:r w:rsidR="0045045F" w:rsidRPr="00C72DAB">
        <w:rPr>
          <w:rFonts w:ascii="Book Antiqua" w:eastAsia="Book Antiqua" w:hAnsi="Book Antiqua" w:cs="Book Antiqua"/>
          <w:color w:val="000000"/>
        </w:rPr>
        <w:t>vascular endothelial growth factor</w:t>
      </w:r>
      <w:r w:rsidRPr="00C72DAB">
        <w:rPr>
          <w:rFonts w:ascii="Book Antiqua" w:eastAsia="Book Antiqua" w:hAnsi="Book Antiqua" w:cs="Book Antiqua"/>
          <w:color w:val="000000"/>
        </w:rPr>
        <w:t xml:space="preserve">, and </w:t>
      </w:r>
      <w:r w:rsidR="0045045F" w:rsidRPr="00C72DAB">
        <w:rPr>
          <w:rFonts w:ascii="Book Antiqua" w:eastAsia="Book Antiqua" w:hAnsi="Book Antiqua" w:cs="Book Antiqua"/>
          <w:color w:val="000000"/>
        </w:rPr>
        <w:t>monocyte chemoattractant protein-</w:t>
      </w:r>
      <w:r w:rsidRPr="00C72DAB">
        <w:rPr>
          <w:rFonts w:ascii="Book Antiqua" w:eastAsia="Book Antiqua" w:hAnsi="Book Antiqua" w:cs="Book Antiqua"/>
          <w:color w:val="000000"/>
        </w:rPr>
        <w:t>1, and higher levels of IL-4 and IL-10. We did not observe any modification in circulating interleukins in the OTHER group. Finally, serum HNE- and MDA-protein adducts decreased significantly in SGLT2-I rather than OTHER patients and correlated with liver steatosis and fibrosis scores.</w:t>
      </w:r>
    </w:p>
    <w:p w14:paraId="3E6B0769" w14:textId="77777777" w:rsidR="00A77B3E" w:rsidRPr="00C72DAB" w:rsidRDefault="00A77B3E" w:rsidP="00C72DAB">
      <w:pPr>
        <w:spacing w:line="360" w:lineRule="auto"/>
        <w:jc w:val="both"/>
        <w:rPr>
          <w:rFonts w:ascii="Book Antiqua" w:hAnsi="Book Antiqua"/>
        </w:rPr>
      </w:pPr>
    </w:p>
    <w:p w14:paraId="2B081D9D"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CONCLUSION</w:t>
      </w:r>
    </w:p>
    <w:p w14:paraId="7164DB09" w14:textId="728E4AF0"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The present data indicate that treatment with SGLT2</w:t>
      </w:r>
      <w:r w:rsidR="0045045F" w:rsidRPr="00C72DAB">
        <w:rPr>
          <w:rFonts w:ascii="Book Antiqua" w:eastAsia="Book Antiqua" w:hAnsi="Book Antiqua" w:cs="Book Antiqua"/>
          <w:color w:val="000000"/>
        </w:rPr>
        <w:t>-I</w:t>
      </w:r>
      <w:r w:rsidRPr="00C72DAB">
        <w:rPr>
          <w:rFonts w:ascii="Book Antiqua" w:eastAsia="Book Antiqua" w:hAnsi="Book Antiqua" w:cs="Book Antiqua"/>
          <w:color w:val="000000"/>
        </w:rPr>
        <w:t xml:space="preserve"> in patients with </w:t>
      </w:r>
      <w:r w:rsidR="0017285E" w:rsidRPr="00C72DAB">
        <w:rPr>
          <w:rFonts w:ascii="Book Antiqua" w:eastAsia="Book Antiqua" w:hAnsi="Book Antiqua" w:cs="Book Antiqua"/>
          <w:color w:val="000000"/>
        </w:rPr>
        <w:t>T2D</w:t>
      </w:r>
      <w:r w:rsidRPr="00C72DAB">
        <w:rPr>
          <w:rFonts w:ascii="Book Antiqua" w:eastAsia="Book Antiqua" w:hAnsi="Book Antiqua" w:cs="Book Antiqua"/>
          <w:color w:val="000000"/>
        </w:rPr>
        <w:t xml:space="preserve"> and NAFLD is associated with improvement of liver steatosis and fibrosis markers and circulating pro-inflammatory and redox status, more than optimizing glycemic control.</w:t>
      </w:r>
    </w:p>
    <w:p w14:paraId="4533E1A7" w14:textId="77777777" w:rsidR="00A77B3E" w:rsidRPr="00C72DAB" w:rsidRDefault="00A77B3E" w:rsidP="00C72DAB">
      <w:pPr>
        <w:spacing w:line="360" w:lineRule="auto"/>
        <w:jc w:val="both"/>
        <w:rPr>
          <w:rFonts w:ascii="Book Antiqua" w:hAnsi="Book Antiqua"/>
        </w:rPr>
      </w:pPr>
    </w:p>
    <w:p w14:paraId="7264A765" w14:textId="67FDBC0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Key Words: </w:t>
      </w:r>
      <w:r w:rsidR="0045045F" w:rsidRPr="00C72DAB">
        <w:rPr>
          <w:rFonts w:ascii="Book Antiqua" w:eastAsia="Book Antiqua" w:hAnsi="Book Antiqua" w:cs="Book Antiqua"/>
          <w:color w:val="000000"/>
        </w:rPr>
        <w:t>Sodium glucose cotransporter-2</w:t>
      </w:r>
      <w:r w:rsidRPr="00C72DAB">
        <w:rPr>
          <w:rFonts w:ascii="Book Antiqua" w:eastAsia="Book Antiqua" w:hAnsi="Book Antiqua" w:cs="Book Antiqua"/>
          <w:color w:val="000000"/>
        </w:rPr>
        <w:t xml:space="preserve"> inhibitors; Non-</w:t>
      </w:r>
      <w:r w:rsidR="0045045F" w:rsidRPr="00C72DAB">
        <w:rPr>
          <w:rFonts w:ascii="Book Antiqua" w:eastAsia="Book Antiqua" w:hAnsi="Book Antiqua" w:cs="Book Antiqua"/>
          <w:color w:val="000000"/>
        </w:rPr>
        <w:t>alcoholic fatty liver disease</w:t>
      </w:r>
      <w:r w:rsidRPr="00C72DAB">
        <w:rPr>
          <w:rFonts w:ascii="Book Antiqua" w:eastAsia="Book Antiqua" w:hAnsi="Book Antiqua" w:cs="Book Antiqua"/>
          <w:color w:val="000000"/>
        </w:rPr>
        <w:t xml:space="preserve">; </w:t>
      </w:r>
      <w:r w:rsidR="0045045F" w:rsidRPr="00C72DAB">
        <w:rPr>
          <w:rFonts w:ascii="Book Antiqua" w:eastAsia="Book Antiqua" w:hAnsi="Book Antiqua" w:cs="Book Antiqua"/>
          <w:color w:val="000000"/>
        </w:rPr>
        <w:t>O</w:t>
      </w:r>
      <w:r w:rsidRPr="00C72DAB">
        <w:rPr>
          <w:rFonts w:ascii="Book Antiqua" w:eastAsia="Book Antiqua" w:hAnsi="Book Antiqua" w:cs="Book Antiqua"/>
          <w:color w:val="000000"/>
        </w:rPr>
        <w:t xml:space="preserve">xidative stress; </w:t>
      </w:r>
      <w:r w:rsidR="0045045F" w:rsidRPr="00C72DAB">
        <w:rPr>
          <w:rFonts w:ascii="Book Antiqua" w:eastAsia="Book Antiqua" w:hAnsi="Book Antiqua" w:cs="Book Antiqua"/>
          <w:color w:val="000000"/>
        </w:rPr>
        <w:t>T</w:t>
      </w:r>
      <w:r w:rsidRPr="00C72DAB">
        <w:rPr>
          <w:rFonts w:ascii="Book Antiqua" w:eastAsia="Book Antiqua" w:hAnsi="Book Antiqua" w:cs="Book Antiqua"/>
          <w:color w:val="000000"/>
        </w:rPr>
        <w:t xml:space="preserve">ype 2 diabetes; </w:t>
      </w:r>
      <w:r w:rsidR="0045045F" w:rsidRPr="00C72DAB">
        <w:rPr>
          <w:rFonts w:ascii="Book Antiqua" w:eastAsia="Book Antiqua" w:hAnsi="Book Antiqua" w:cs="Book Antiqua"/>
          <w:color w:val="000000"/>
        </w:rPr>
        <w:t>L</w:t>
      </w:r>
      <w:r w:rsidRPr="00C72DAB">
        <w:rPr>
          <w:rFonts w:ascii="Book Antiqua" w:eastAsia="Book Antiqua" w:hAnsi="Book Antiqua" w:cs="Book Antiqua"/>
          <w:color w:val="000000"/>
        </w:rPr>
        <w:t xml:space="preserve">iver fibrosis; </w:t>
      </w:r>
      <w:r w:rsidR="0045045F" w:rsidRPr="00C72DAB">
        <w:rPr>
          <w:rFonts w:ascii="Book Antiqua" w:eastAsia="Book Antiqua" w:hAnsi="Book Antiqua" w:cs="Book Antiqua"/>
          <w:color w:val="000000"/>
        </w:rPr>
        <w:t>I</w:t>
      </w:r>
      <w:r w:rsidRPr="00C72DAB">
        <w:rPr>
          <w:rFonts w:ascii="Book Antiqua" w:eastAsia="Book Antiqua" w:hAnsi="Book Antiqua" w:cs="Book Antiqua"/>
          <w:color w:val="000000"/>
        </w:rPr>
        <w:t>nflammation</w:t>
      </w:r>
    </w:p>
    <w:p w14:paraId="1A76C4D4" w14:textId="77777777" w:rsidR="00A77B3E" w:rsidRPr="00C72DAB" w:rsidRDefault="00A77B3E" w:rsidP="00C72DAB">
      <w:pPr>
        <w:spacing w:line="360" w:lineRule="auto"/>
        <w:jc w:val="both"/>
        <w:rPr>
          <w:rFonts w:ascii="Book Antiqua" w:hAnsi="Book Antiqua"/>
        </w:rPr>
      </w:pPr>
    </w:p>
    <w:p w14:paraId="5969CBA9" w14:textId="23E93F34" w:rsidR="00A77B3E" w:rsidRPr="00C72DAB" w:rsidRDefault="005B1AD4" w:rsidP="00C72DAB">
      <w:pPr>
        <w:spacing w:line="360" w:lineRule="auto"/>
        <w:jc w:val="both"/>
        <w:rPr>
          <w:rFonts w:ascii="Book Antiqua" w:hAnsi="Book Antiqua"/>
        </w:rPr>
      </w:pPr>
      <w:proofErr w:type="spellStart"/>
      <w:r w:rsidRPr="00C72DAB">
        <w:rPr>
          <w:rFonts w:ascii="Book Antiqua" w:eastAsia="Book Antiqua" w:hAnsi="Book Antiqua" w:cs="Book Antiqua"/>
          <w:color w:val="000000"/>
        </w:rPr>
        <w:lastRenderedPageBreak/>
        <w:t>Bellanti</w:t>
      </w:r>
      <w:proofErr w:type="spellEnd"/>
      <w:r w:rsidRPr="00C72DAB">
        <w:rPr>
          <w:rFonts w:ascii="Book Antiqua" w:eastAsia="Book Antiqua" w:hAnsi="Book Antiqua" w:cs="Book Antiqua"/>
          <w:color w:val="000000"/>
        </w:rPr>
        <w:t xml:space="preserve"> F, Lo </w:t>
      </w:r>
      <w:proofErr w:type="spellStart"/>
      <w:r w:rsidRPr="00C72DAB">
        <w:rPr>
          <w:rFonts w:ascii="Book Antiqua" w:eastAsia="Book Antiqua" w:hAnsi="Book Antiqua" w:cs="Book Antiqua"/>
          <w:color w:val="000000"/>
        </w:rPr>
        <w:t>Buglio</w:t>
      </w:r>
      <w:proofErr w:type="spellEnd"/>
      <w:r w:rsidRPr="00C72DAB">
        <w:rPr>
          <w:rFonts w:ascii="Book Antiqua" w:eastAsia="Book Antiqua" w:hAnsi="Book Antiqua" w:cs="Book Antiqua"/>
          <w:color w:val="000000"/>
        </w:rPr>
        <w:t xml:space="preserve"> A, </w:t>
      </w:r>
      <w:proofErr w:type="spellStart"/>
      <w:r w:rsidRPr="00C72DAB">
        <w:rPr>
          <w:rFonts w:ascii="Book Antiqua" w:eastAsia="Book Antiqua" w:hAnsi="Book Antiqua" w:cs="Book Antiqua"/>
          <w:color w:val="000000"/>
        </w:rPr>
        <w:t>Dobrakowski</w:t>
      </w:r>
      <w:proofErr w:type="spellEnd"/>
      <w:r w:rsidRPr="00C72DAB">
        <w:rPr>
          <w:rFonts w:ascii="Book Antiqua" w:eastAsia="Book Antiqua" w:hAnsi="Book Antiqua" w:cs="Book Antiqua"/>
          <w:color w:val="000000"/>
        </w:rPr>
        <w:t xml:space="preserve"> M, </w:t>
      </w:r>
      <w:proofErr w:type="spellStart"/>
      <w:r w:rsidRPr="00C72DAB">
        <w:rPr>
          <w:rFonts w:ascii="Book Antiqua" w:eastAsia="Book Antiqua" w:hAnsi="Book Antiqua" w:cs="Book Antiqua"/>
          <w:color w:val="000000"/>
        </w:rPr>
        <w:t>Kasperczyk</w:t>
      </w:r>
      <w:proofErr w:type="spellEnd"/>
      <w:r w:rsidRPr="00C72DAB">
        <w:rPr>
          <w:rFonts w:ascii="Book Antiqua" w:eastAsia="Book Antiqua" w:hAnsi="Book Antiqua" w:cs="Book Antiqua"/>
          <w:color w:val="000000"/>
        </w:rPr>
        <w:t xml:space="preserve"> A, </w:t>
      </w:r>
      <w:proofErr w:type="spellStart"/>
      <w:r w:rsidRPr="00C72DAB">
        <w:rPr>
          <w:rFonts w:ascii="Book Antiqua" w:eastAsia="Book Antiqua" w:hAnsi="Book Antiqua" w:cs="Book Antiqua"/>
          <w:color w:val="000000"/>
        </w:rPr>
        <w:t>Kasperczyk</w:t>
      </w:r>
      <w:proofErr w:type="spellEnd"/>
      <w:r w:rsidRPr="00C72DAB">
        <w:rPr>
          <w:rFonts w:ascii="Book Antiqua" w:eastAsia="Book Antiqua" w:hAnsi="Book Antiqua" w:cs="Book Antiqua"/>
          <w:color w:val="000000"/>
        </w:rPr>
        <w:t xml:space="preserve"> S, </w:t>
      </w:r>
      <w:proofErr w:type="spellStart"/>
      <w:r w:rsidRPr="00C72DAB">
        <w:rPr>
          <w:rFonts w:ascii="Book Antiqua" w:eastAsia="Book Antiqua" w:hAnsi="Book Antiqua" w:cs="Book Antiqua"/>
          <w:color w:val="000000"/>
        </w:rPr>
        <w:t>Aich</w:t>
      </w:r>
      <w:proofErr w:type="spellEnd"/>
      <w:r w:rsidRPr="00C72DAB">
        <w:rPr>
          <w:rFonts w:ascii="Book Antiqua" w:eastAsia="Book Antiqua" w:hAnsi="Book Antiqua" w:cs="Book Antiqua"/>
          <w:color w:val="000000"/>
        </w:rPr>
        <w:t xml:space="preserve"> P, Singh SP, </w:t>
      </w:r>
      <w:proofErr w:type="spellStart"/>
      <w:r w:rsidRPr="00C72DAB">
        <w:rPr>
          <w:rFonts w:ascii="Book Antiqua" w:eastAsia="Book Antiqua" w:hAnsi="Book Antiqua" w:cs="Book Antiqua"/>
          <w:color w:val="000000"/>
        </w:rPr>
        <w:t>Serviddio</w:t>
      </w:r>
      <w:proofErr w:type="spellEnd"/>
      <w:r w:rsidRPr="00C72DAB">
        <w:rPr>
          <w:rFonts w:ascii="Book Antiqua" w:eastAsia="Book Antiqua" w:hAnsi="Book Antiqua" w:cs="Book Antiqua"/>
          <w:color w:val="000000"/>
        </w:rPr>
        <w:t xml:space="preserve"> G, </w:t>
      </w:r>
      <w:proofErr w:type="spellStart"/>
      <w:r w:rsidRPr="00C72DAB">
        <w:rPr>
          <w:rFonts w:ascii="Book Antiqua" w:eastAsia="Book Antiqua" w:hAnsi="Book Antiqua" w:cs="Book Antiqua"/>
          <w:color w:val="000000"/>
        </w:rPr>
        <w:t>Vendemiale</w:t>
      </w:r>
      <w:proofErr w:type="spellEnd"/>
      <w:r w:rsidRPr="00C72DAB">
        <w:rPr>
          <w:rFonts w:ascii="Book Antiqua" w:eastAsia="Book Antiqua" w:hAnsi="Book Antiqua" w:cs="Book Antiqua"/>
          <w:color w:val="000000"/>
        </w:rPr>
        <w:t xml:space="preserve"> G. </w:t>
      </w:r>
      <w:r w:rsidR="00015370" w:rsidRPr="00C72DAB">
        <w:rPr>
          <w:rFonts w:ascii="Book Antiqua" w:eastAsia="Book Antiqua" w:hAnsi="Book Antiqua" w:cs="Book Antiqua"/>
          <w:color w:val="000000"/>
        </w:rPr>
        <w:t>Impact of sodium glucose cotransporter-2 inhibitors on liver steatosis/fibrosis/inflammation and redox balance in non-alcoholic fatty liver disease</w:t>
      </w:r>
      <w:r w:rsidRPr="00C72DAB">
        <w:rPr>
          <w:rFonts w:ascii="Book Antiqua" w:eastAsia="Book Antiqua" w:hAnsi="Book Antiqua" w:cs="Book Antiqua"/>
          <w:color w:val="000000"/>
        </w:rPr>
        <w:t xml:space="preserve">. </w:t>
      </w:r>
      <w:r w:rsidRPr="00C72DAB">
        <w:rPr>
          <w:rFonts w:ascii="Book Antiqua" w:eastAsia="Book Antiqua" w:hAnsi="Book Antiqua" w:cs="Book Antiqua"/>
          <w:i/>
          <w:iCs/>
          <w:color w:val="000000"/>
        </w:rPr>
        <w:t>World J Gastroenterol</w:t>
      </w:r>
      <w:r w:rsidRPr="00C72DAB">
        <w:rPr>
          <w:rFonts w:ascii="Book Antiqua" w:eastAsia="Book Antiqua" w:hAnsi="Book Antiqua" w:cs="Book Antiqua"/>
          <w:color w:val="000000"/>
        </w:rPr>
        <w:t xml:space="preserve"> 2022; In press</w:t>
      </w:r>
    </w:p>
    <w:p w14:paraId="4AB6F9A5" w14:textId="77777777" w:rsidR="00A77B3E" w:rsidRPr="00C72DAB" w:rsidRDefault="00A77B3E" w:rsidP="00C72DAB">
      <w:pPr>
        <w:spacing w:line="360" w:lineRule="auto"/>
        <w:jc w:val="both"/>
        <w:rPr>
          <w:rFonts w:ascii="Book Antiqua" w:hAnsi="Book Antiqua"/>
        </w:rPr>
      </w:pPr>
    </w:p>
    <w:p w14:paraId="68941451" w14:textId="7B39246B"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Core Tip: </w:t>
      </w:r>
      <w:r w:rsidRPr="00C72DAB">
        <w:rPr>
          <w:rFonts w:ascii="Book Antiqua" w:eastAsia="Book Antiqua" w:hAnsi="Book Antiqua" w:cs="Book Antiqua"/>
          <w:color w:val="000000"/>
        </w:rPr>
        <w:t>Non-</w:t>
      </w:r>
      <w:r w:rsidR="0017285E" w:rsidRPr="00C72DAB">
        <w:rPr>
          <w:rFonts w:ascii="Book Antiqua" w:eastAsia="Book Antiqua" w:hAnsi="Book Antiqua" w:cs="Book Antiqua"/>
          <w:color w:val="000000"/>
        </w:rPr>
        <w:t>alcoholic fatty liver disease</w:t>
      </w:r>
      <w:r w:rsidRPr="00C72DAB">
        <w:rPr>
          <w:rFonts w:ascii="Book Antiqua" w:eastAsia="Book Antiqua" w:hAnsi="Book Antiqua" w:cs="Book Antiqua"/>
          <w:color w:val="000000"/>
        </w:rPr>
        <w:t xml:space="preserve"> (NAFLD) is the most common hepatic disorder, and it is often associated with type 2 diabetes mellitus (T2DM). Diabetic patients often suffer from advanced NAFLD and are keen on progressing toward severe fibrosis and end</w:t>
      </w:r>
      <w:r w:rsidR="00CF564D" w:rsidRPr="00C72DAB">
        <w:rPr>
          <w:rFonts w:ascii="Book Antiqua" w:eastAsia="Book Antiqua" w:hAnsi="Book Antiqua" w:cs="Book Antiqua"/>
          <w:color w:val="000000"/>
        </w:rPr>
        <w:t>-</w:t>
      </w:r>
      <w:r w:rsidRPr="00C72DAB">
        <w:rPr>
          <w:rFonts w:ascii="Book Antiqua" w:eastAsia="Book Antiqua" w:hAnsi="Book Antiqua" w:cs="Book Antiqua"/>
          <w:color w:val="000000"/>
        </w:rPr>
        <w:t>stage liver disease. There is no approved treatment for NAFLD, but new drug classes introduced to treat T2DM can exert favorable effects beyond glucose control. This pilot study demonstrates that treatment with sodium glucose cotransporter-2 inhibitors in patients with T2DM and NAFLD is associated with improving liver steatosis and fibrosis markers and circulating pro-inflammatory and redox status.</w:t>
      </w:r>
    </w:p>
    <w:p w14:paraId="13DC5E6A" w14:textId="77777777" w:rsidR="00A77B3E" w:rsidRPr="00C72DAB" w:rsidRDefault="00A77B3E" w:rsidP="00C72DAB">
      <w:pPr>
        <w:spacing w:line="360" w:lineRule="auto"/>
        <w:jc w:val="both"/>
        <w:rPr>
          <w:rFonts w:ascii="Book Antiqua" w:hAnsi="Book Antiqua"/>
        </w:rPr>
      </w:pPr>
    </w:p>
    <w:p w14:paraId="081ECD12"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aps/>
          <w:color w:val="000000"/>
          <w:u w:val="single"/>
        </w:rPr>
        <w:t>INTRODUCTION</w:t>
      </w:r>
    </w:p>
    <w:p w14:paraId="1B428D00" w14:textId="77777777" w:rsidR="00CF564D"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Patients affected by type 2 diabetes mellitus (T2DM) present with an increased risk of cardiovascular (CV) disease, which is associated with a high mortality rate and low quality of </w:t>
      </w:r>
      <w:proofErr w:type="gramStart"/>
      <w:r w:rsidRPr="00C72DAB">
        <w:rPr>
          <w:rFonts w:ascii="Book Antiqua" w:eastAsia="Book Antiqua" w:hAnsi="Book Antiqua" w:cs="Book Antiqua"/>
          <w:color w:val="000000"/>
        </w:rPr>
        <w:t>life</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1,2]</w:t>
      </w:r>
      <w:r w:rsidRPr="00C72DAB">
        <w:rPr>
          <w:rFonts w:ascii="Book Antiqua" w:eastAsia="Book Antiqua" w:hAnsi="Book Antiqua" w:cs="Book Antiqua"/>
          <w:color w:val="000000"/>
        </w:rPr>
        <w:t xml:space="preserve">. T2DM is strongly associated with </w:t>
      </w:r>
      <w:r w:rsidR="0017285E" w:rsidRPr="00C72DAB">
        <w:rPr>
          <w:rFonts w:ascii="Book Antiqua" w:eastAsia="Book Antiqua" w:hAnsi="Book Antiqua" w:cs="Book Antiqua"/>
          <w:color w:val="000000"/>
        </w:rPr>
        <w:t>non-alcoholic fatty liver disease</w:t>
      </w:r>
      <w:r w:rsidRPr="00C72DAB">
        <w:rPr>
          <w:rFonts w:ascii="Book Antiqua" w:eastAsia="Book Antiqua" w:hAnsi="Book Antiqua" w:cs="Book Antiqua"/>
          <w:color w:val="000000"/>
        </w:rPr>
        <w:t xml:space="preserve"> (NAFLD), whose prevalence in diabetic patients is over 60</w:t>
      </w:r>
      <w:proofErr w:type="gramStart"/>
      <w:r w:rsidRPr="00C72DAB">
        <w:rPr>
          <w:rFonts w:ascii="Book Antiqua" w:eastAsia="Book Antiqua" w:hAnsi="Book Antiqua" w:cs="Book Antiqua"/>
          <w:color w:val="000000"/>
        </w:rPr>
        <w:t>%</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3,4]</w:t>
      </w:r>
      <w:r w:rsidRPr="00C72DAB">
        <w:rPr>
          <w:rFonts w:ascii="Book Antiqua" w:eastAsia="Book Antiqua" w:hAnsi="Book Antiqua" w:cs="Book Antiqua"/>
          <w:color w:val="000000"/>
        </w:rPr>
        <w:t>. NAFLD is the most common chronic liver disease, characterized by a broad spectrum of hepatic disorders, ranging from simple steatosis to steatohepatitis (</w:t>
      </w:r>
      <w:r w:rsidR="00CF564D" w:rsidRPr="00C72DAB">
        <w:rPr>
          <w:rFonts w:ascii="Book Antiqua" w:eastAsia="Book Antiqua" w:hAnsi="Book Antiqua" w:cs="Book Antiqua"/>
          <w:color w:val="000000"/>
        </w:rPr>
        <w:t>non-alcoholic steatohepatitis</w:t>
      </w:r>
      <w:r w:rsidRPr="00C72DAB">
        <w:rPr>
          <w:rFonts w:ascii="Book Antiqua" w:eastAsia="Book Antiqua" w:hAnsi="Book Antiqua" w:cs="Book Antiqua"/>
          <w:color w:val="000000"/>
        </w:rPr>
        <w:t xml:space="preserve">), fibrosis, and </w:t>
      </w:r>
      <w:proofErr w:type="gramStart"/>
      <w:r w:rsidRPr="00C72DAB">
        <w:rPr>
          <w:rFonts w:ascii="Book Antiqua" w:eastAsia="Book Antiqua" w:hAnsi="Book Antiqua" w:cs="Book Antiqua"/>
          <w:color w:val="000000"/>
        </w:rPr>
        <w:t>cirrhosis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5]</w:t>
      </w:r>
      <w:r w:rsidRPr="00C72DAB">
        <w:rPr>
          <w:rFonts w:ascii="Book Antiqua" w:eastAsia="Book Antiqua" w:hAnsi="Book Antiqua" w:cs="Book Antiqua"/>
          <w:color w:val="000000"/>
        </w:rPr>
        <w:t xml:space="preserve">. The co-existence of NAFLD and T2DM pushes the progression of liver damage, increasing the risk of advanced </w:t>
      </w:r>
      <w:proofErr w:type="gramStart"/>
      <w:r w:rsidRPr="00C72DAB">
        <w:rPr>
          <w:rFonts w:ascii="Book Antiqua" w:eastAsia="Book Antiqua" w:hAnsi="Book Antiqua" w:cs="Book Antiqua"/>
          <w:color w:val="000000"/>
        </w:rPr>
        <w:t>fibrosis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6]</w:t>
      </w:r>
      <w:r w:rsidRPr="00C72DAB">
        <w:rPr>
          <w:rFonts w:ascii="Book Antiqua" w:eastAsia="Book Antiqua" w:hAnsi="Book Antiqua" w:cs="Book Antiqua"/>
          <w:color w:val="000000"/>
        </w:rPr>
        <w:t xml:space="preserve">. Besides, NAFLD is an independent risk factor of CV disease. Patients with T2DM and NAFLD present a higher CV risk than diabetic patients without NAFLD, suggesting that these conditions share common pathophysiological mechanisms, including low-grade systemic inflammation and oxidative </w:t>
      </w:r>
      <w:proofErr w:type="gramStart"/>
      <w:r w:rsidRPr="00C72DAB">
        <w:rPr>
          <w:rFonts w:ascii="Book Antiqua" w:eastAsia="Book Antiqua" w:hAnsi="Book Antiqua" w:cs="Book Antiqua"/>
          <w:color w:val="000000"/>
        </w:rPr>
        <w:t>stress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7]</w:t>
      </w:r>
      <w:r w:rsidRPr="00C72DAB">
        <w:rPr>
          <w:rFonts w:ascii="Book Antiqua" w:eastAsia="Book Antiqua" w:hAnsi="Book Antiqua" w:cs="Book Antiqua"/>
          <w:color w:val="000000"/>
        </w:rPr>
        <w:t>.</w:t>
      </w:r>
    </w:p>
    <w:p w14:paraId="2B2EAFBC" w14:textId="77777777" w:rsidR="00CF564D" w:rsidRPr="00C72DAB" w:rsidRDefault="005B1AD4" w:rsidP="00C72DAB">
      <w:pPr>
        <w:spacing w:line="360" w:lineRule="auto"/>
        <w:ind w:firstLineChars="100" w:firstLine="240"/>
        <w:jc w:val="both"/>
        <w:rPr>
          <w:rFonts w:ascii="Book Antiqua" w:eastAsia="Book Antiqua" w:hAnsi="Book Antiqua" w:cs="Book Antiqua"/>
          <w:color w:val="000000"/>
        </w:rPr>
      </w:pPr>
      <w:r w:rsidRPr="00C72DAB">
        <w:rPr>
          <w:rFonts w:ascii="Book Antiqua" w:eastAsia="Book Antiqua" w:hAnsi="Book Antiqua" w:cs="Book Antiqua"/>
          <w:color w:val="000000"/>
        </w:rPr>
        <w:t>Studies using new classes of antidiabetic drugs, such as sodium-glucose co-transporter-2 inhibitors (SGLT2-I) and glucagon-like peptide-1 receptor agonists (GLP1-</w:t>
      </w:r>
      <w:r w:rsidRPr="00C72DAB">
        <w:rPr>
          <w:rFonts w:ascii="Book Antiqua" w:eastAsia="Book Antiqua" w:hAnsi="Book Antiqua" w:cs="Book Antiqua"/>
          <w:color w:val="000000"/>
        </w:rPr>
        <w:lastRenderedPageBreak/>
        <w:t xml:space="preserve">RA), demonstrated definite CV advantage in patients with </w:t>
      </w:r>
      <w:r w:rsidR="0017285E" w:rsidRPr="00C72DAB">
        <w:rPr>
          <w:rFonts w:ascii="Book Antiqua" w:eastAsia="Book Antiqua" w:hAnsi="Book Antiqua" w:cs="Book Antiqua"/>
          <w:color w:val="000000"/>
        </w:rPr>
        <w:t>T2</w:t>
      </w:r>
      <w:proofErr w:type="gramStart"/>
      <w:r w:rsidR="0017285E" w:rsidRPr="00C72DAB">
        <w:rPr>
          <w:rFonts w:ascii="Book Antiqua" w:eastAsia="Book Antiqua" w:hAnsi="Book Antiqua" w:cs="Book Antiqua"/>
          <w:color w:val="000000"/>
        </w:rPr>
        <w:t>D</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8]</w:t>
      </w:r>
      <w:r w:rsidRPr="00C72DAB">
        <w:rPr>
          <w:rFonts w:ascii="Book Antiqua" w:eastAsia="Book Antiqua" w:hAnsi="Book Antiqua" w:cs="Book Antiqua"/>
          <w:color w:val="000000"/>
        </w:rPr>
        <w:t xml:space="preserve">. Several clinical trials suggest that both classes also ameliorate liver steatosis and inflammation, potentially reversing fibrosis in </w:t>
      </w:r>
      <w:proofErr w:type="gramStart"/>
      <w:r w:rsidRPr="00C72DAB">
        <w:rPr>
          <w:rFonts w:ascii="Book Antiqua" w:eastAsia="Book Antiqua" w:hAnsi="Book Antiqua" w:cs="Book Antiqua"/>
          <w:color w:val="000000"/>
        </w:rPr>
        <w:t>NAFLD</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9]</w:t>
      </w:r>
      <w:r w:rsidRPr="00C72DAB">
        <w:rPr>
          <w:rFonts w:ascii="Book Antiqua" w:eastAsia="Book Antiqua" w:hAnsi="Book Antiqua" w:cs="Book Antiqua"/>
          <w:color w:val="000000"/>
        </w:rPr>
        <w:t xml:space="preserve">. The currently approved SGLT2-I are dapagliflozin, canagliflozin, empagliflozin, and ertugliflozin, which increase urinary glucose excretion and improve glycemic control independent of insulin. Furthermore, these drugs reduce body weight, visceral adiposity, blood pressure, and arterial </w:t>
      </w:r>
      <w:proofErr w:type="gramStart"/>
      <w:r w:rsidRPr="00C72DAB">
        <w:rPr>
          <w:rFonts w:ascii="Book Antiqua" w:eastAsia="Book Antiqua" w:hAnsi="Book Antiqua" w:cs="Book Antiqua"/>
          <w:color w:val="000000"/>
        </w:rPr>
        <w:t>stiffness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10]</w:t>
      </w:r>
      <w:r w:rsidRPr="00C72DAB">
        <w:rPr>
          <w:rFonts w:ascii="Book Antiqua" w:eastAsia="Book Antiqua" w:hAnsi="Book Antiqua" w:cs="Book Antiqua"/>
          <w:color w:val="000000"/>
        </w:rPr>
        <w:t xml:space="preserve">. Real-world CVD-REAL and CVD-REAL 2 studies have demonstrated that the benefits of SGLT2-I on CV outcomes observed in clinical trials may be attributed to a class effect and may be extended to a broad range of </w:t>
      </w:r>
      <w:proofErr w:type="gramStart"/>
      <w:r w:rsidRPr="00C72DAB">
        <w:rPr>
          <w:rFonts w:ascii="Book Antiqua" w:eastAsia="Book Antiqua" w:hAnsi="Book Antiqua" w:cs="Book Antiqua"/>
          <w:color w:val="000000"/>
        </w:rPr>
        <w:t>patients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11,12]</w:t>
      </w:r>
      <w:r w:rsidRPr="00C72DAB">
        <w:rPr>
          <w:rFonts w:ascii="Book Antiqua" w:eastAsia="Book Antiqua" w:hAnsi="Book Antiqua" w:cs="Book Antiqua"/>
          <w:color w:val="000000"/>
        </w:rPr>
        <w:t>. Despite clinical evidence on the efficacy of SGLT2-I in both the reduction of CV events and the improvement of hepatic damage in NAFLD, human mechanistic trials remain elusive</w:t>
      </w:r>
      <w:r w:rsidR="00CF564D" w:rsidRPr="00C72DAB">
        <w:rPr>
          <w:rFonts w:ascii="Book Antiqua" w:eastAsia="Book Antiqua" w:hAnsi="Book Antiqua" w:cs="Book Antiqua"/>
          <w:color w:val="000000"/>
        </w:rPr>
        <w:t>.</w:t>
      </w:r>
    </w:p>
    <w:p w14:paraId="324F35C1" w14:textId="0A21D4EB" w:rsidR="00A77B3E" w:rsidRPr="00C72DAB" w:rsidRDefault="005B1AD4" w:rsidP="00C72DAB">
      <w:pPr>
        <w:spacing w:line="360" w:lineRule="auto"/>
        <w:ind w:firstLineChars="100" w:firstLine="240"/>
        <w:jc w:val="both"/>
        <w:rPr>
          <w:rFonts w:ascii="Book Antiqua" w:hAnsi="Book Antiqua"/>
        </w:rPr>
      </w:pPr>
      <w:r w:rsidRPr="00C72DAB">
        <w:rPr>
          <w:rFonts w:ascii="Book Antiqua" w:eastAsia="Book Antiqua" w:hAnsi="Book Antiqua" w:cs="Book Antiqua"/>
          <w:color w:val="000000"/>
        </w:rPr>
        <w:t xml:space="preserve">Pre-clinical studies demonstrated that dapagliflozin, empagliflozin, and canagliflozin attenuate inflammation in apolipoprotein E knockout </w:t>
      </w:r>
      <w:proofErr w:type="gramStart"/>
      <w:r w:rsidRPr="00C72DAB">
        <w:rPr>
          <w:rFonts w:ascii="Book Antiqua" w:eastAsia="Book Antiqua" w:hAnsi="Book Antiqua" w:cs="Book Antiqua"/>
          <w:color w:val="000000"/>
        </w:rPr>
        <w:t>mice</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13</w:t>
      </w:r>
      <w:r w:rsidR="00CF564D" w:rsidRPr="00C72DAB">
        <w:rPr>
          <w:rFonts w:ascii="Book Antiqua" w:eastAsia="Book Antiqua" w:hAnsi="Book Antiqua" w:cs="Book Antiqua"/>
          <w:color w:val="000000"/>
          <w:vertAlign w:val="superscript"/>
        </w:rPr>
        <w:t>-</w:t>
      </w:r>
      <w:r w:rsidRPr="00C72DAB">
        <w:rPr>
          <w:rFonts w:ascii="Book Antiqua" w:eastAsia="Book Antiqua" w:hAnsi="Book Antiqua" w:cs="Book Antiqua"/>
          <w:color w:val="000000"/>
          <w:vertAlign w:val="superscript"/>
        </w:rPr>
        <w:t>15]</w:t>
      </w:r>
      <w:r w:rsidRPr="00C72DAB">
        <w:rPr>
          <w:rFonts w:ascii="Book Antiqua" w:eastAsia="Book Antiqua" w:hAnsi="Book Antiqua" w:cs="Book Antiqua"/>
          <w:color w:val="000000"/>
        </w:rPr>
        <w:t>, reduce oxidative stress and improve mitochondrial function through direct pleiotropic and epigenetic effects</w:t>
      </w:r>
      <w:r w:rsidRPr="00C72DAB">
        <w:rPr>
          <w:rFonts w:ascii="Book Antiqua" w:eastAsia="Book Antiqua" w:hAnsi="Book Antiqua" w:cs="Book Antiqua"/>
          <w:color w:val="000000"/>
          <w:vertAlign w:val="superscript"/>
        </w:rPr>
        <w:t>[16,17]</w:t>
      </w:r>
      <w:r w:rsidRPr="00C72DAB">
        <w:rPr>
          <w:rFonts w:ascii="Book Antiqua" w:eastAsia="Book Antiqua" w:hAnsi="Book Antiqua" w:cs="Book Antiqua"/>
          <w:color w:val="000000"/>
        </w:rPr>
        <w:t xml:space="preserve">. Furthermore, these compounds may also exert antifibrotic effects in diabetic and non-diabetic cardiopathy or </w:t>
      </w:r>
      <w:proofErr w:type="gramStart"/>
      <w:r w:rsidRPr="00C72DAB">
        <w:rPr>
          <w:rFonts w:ascii="Book Antiqua" w:eastAsia="Book Antiqua" w:hAnsi="Book Antiqua" w:cs="Book Antiqua"/>
          <w:color w:val="000000"/>
        </w:rPr>
        <w:t>nephropathy</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18</w:t>
      </w:r>
      <w:r w:rsidR="00CF564D" w:rsidRPr="00C72DAB">
        <w:rPr>
          <w:rFonts w:ascii="Book Antiqua" w:eastAsia="Book Antiqua" w:hAnsi="Book Antiqua" w:cs="Book Antiqua"/>
          <w:color w:val="000000"/>
          <w:vertAlign w:val="superscript"/>
        </w:rPr>
        <w:t>-</w:t>
      </w:r>
      <w:r w:rsidRPr="00C72DAB">
        <w:rPr>
          <w:rFonts w:ascii="Book Antiqua" w:eastAsia="Book Antiqua" w:hAnsi="Book Antiqua" w:cs="Book Antiqua"/>
          <w:color w:val="000000"/>
          <w:vertAlign w:val="superscript"/>
        </w:rPr>
        <w:t>20]</w:t>
      </w:r>
      <w:r w:rsidRPr="00C72DAB">
        <w:rPr>
          <w:rFonts w:ascii="Book Antiqua" w:eastAsia="Book Antiqua" w:hAnsi="Book Antiqua" w:cs="Book Antiqua"/>
          <w:color w:val="000000"/>
        </w:rPr>
        <w:t>. Such results strongly encourage clinical studies to clarify the impact of SGLT2-I on systemic inflammation, oxidative stress, and liver fibrosis in diabetic patients with NAFLD. Thus, the present investigation was aimed to evaluate the effects of SGLT2-I addition to metformin on circulating markers of inflammation and oxidative protein damage in patients affected by uncontrolled T2DM and NAFLD and compare these outcomes with other glucose-lowering drugs</w:t>
      </w:r>
      <w:r w:rsidR="00DB313C" w:rsidRPr="00C72DAB">
        <w:rPr>
          <w:rFonts w:ascii="Book Antiqua" w:eastAsia="Book Antiqua" w:hAnsi="Book Antiqua" w:cs="Book Antiqua"/>
          <w:color w:val="000000"/>
        </w:rPr>
        <w:t xml:space="preserve"> (OTHER)</w:t>
      </w:r>
      <w:r w:rsidRPr="00C72DAB">
        <w:rPr>
          <w:rFonts w:ascii="Book Antiqua" w:eastAsia="Book Antiqua" w:hAnsi="Book Antiqua" w:cs="Book Antiqua"/>
          <w:color w:val="000000"/>
        </w:rPr>
        <w:t>.</w:t>
      </w:r>
    </w:p>
    <w:p w14:paraId="23CDFB91" w14:textId="77777777" w:rsidR="00A77B3E" w:rsidRPr="00C72DAB" w:rsidRDefault="00A77B3E" w:rsidP="00C72DAB">
      <w:pPr>
        <w:spacing w:line="360" w:lineRule="auto"/>
        <w:jc w:val="both"/>
        <w:rPr>
          <w:rFonts w:ascii="Book Antiqua" w:hAnsi="Book Antiqua"/>
        </w:rPr>
      </w:pPr>
    </w:p>
    <w:p w14:paraId="3038A3F9"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aps/>
          <w:color w:val="000000"/>
          <w:u w:val="single"/>
        </w:rPr>
        <w:t>MATERIALS AND METHODS</w:t>
      </w:r>
    </w:p>
    <w:p w14:paraId="07F74713"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i/>
          <w:iCs/>
          <w:color w:val="000000"/>
        </w:rPr>
        <w:t>Study design</w:t>
      </w:r>
    </w:p>
    <w:p w14:paraId="63AB4D98" w14:textId="77777777" w:rsidR="00DB313C"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We collected and analyzed data from 204 patients affected by </w:t>
      </w:r>
      <w:r w:rsidR="0017285E" w:rsidRPr="00C72DAB">
        <w:rPr>
          <w:rFonts w:ascii="Book Antiqua" w:eastAsia="Book Antiqua" w:hAnsi="Book Antiqua" w:cs="Book Antiqua"/>
          <w:color w:val="000000"/>
        </w:rPr>
        <w:t>T2D</w:t>
      </w:r>
      <w:r w:rsidR="00CF564D" w:rsidRPr="00C72DAB">
        <w:rPr>
          <w:rFonts w:ascii="Book Antiqua" w:eastAsia="Book Antiqua" w:hAnsi="Book Antiqua" w:cs="Book Antiqua"/>
          <w:color w:val="000000"/>
        </w:rPr>
        <w:t>M</w:t>
      </w:r>
      <w:r w:rsidRPr="00C72DAB">
        <w:rPr>
          <w:rFonts w:ascii="Book Antiqua" w:eastAsia="Book Antiqua" w:hAnsi="Book Antiqua" w:cs="Book Antiqua"/>
          <w:color w:val="000000"/>
        </w:rPr>
        <w:t xml:space="preserve"> who underwent outpatient consultation between June 2017 and June 2018 at the University Internal Medicine clinic of the </w:t>
      </w:r>
      <w:r w:rsidR="00DB313C" w:rsidRPr="00C72DAB">
        <w:rPr>
          <w:rFonts w:ascii="Book Antiqua" w:eastAsia="Book Antiqua" w:hAnsi="Book Antiqua" w:cs="Book Antiqua"/>
          <w:color w:val="000000"/>
        </w:rPr>
        <w:t>“</w:t>
      </w:r>
      <w:proofErr w:type="spellStart"/>
      <w:r w:rsidRPr="00C72DAB">
        <w:rPr>
          <w:rFonts w:ascii="Book Antiqua" w:eastAsia="Book Antiqua" w:hAnsi="Book Antiqua" w:cs="Book Antiqua"/>
          <w:color w:val="000000"/>
        </w:rPr>
        <w:t>Policlinico</w:t>
      </w:r>
      <w:proofErr w:type="spellEnd"/>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Riuniti</w:t>
      </w:r>
      <w:proofErr w:type="spellEnd"/>
      <w:r w:rsidR="00DB313C"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in Foggia (Italy). We designed the investigation as an observational pilot study considering the problematic setting, the </w:t>
      </w:r>
      <w:r w:rsidRPr="00C72DAB">
        <w:rPr>
          <w:rFonts w:ascii="Book Antiqua" w:eastAsia="Book Antiqua" w:hAnsi="Book Antiqua" w:cs="Book Antiqua"/>
          <w:color w:val="000000"/>
        </w:rPr>
        <w:lastRenderedPageBreak/>
        <w:t>limited scale, and the multiple outcome parameters. Patients aged &gt; 18 years old who were</w:t>
      </w:r>
      <w:r w:rsidR="00DB313C"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r w:rsidR="00DB313C" w:rsidRPr="00C72DAB">
        <w:rPr>
          <w:rFonts w:ascii="Book Antiqua" w:eastAsia="Book Antiqua" w:hAnsi="Book Antiqua" w:cs="Book Antiqua"/>
          <w:color w:val="000000"/>
        </w:rPr>
        <w:t>(1</w:t>
      </w:r>
      <w:r w:rsidRPr="00C72DAB">
        <w:rPr>
          <w:rFonts w:ascii="Book Antiqua" w:eastAsia="Book Antiqua" w:hAnsi="Book Antiqua" w:cs="Book Antiqua"/>
          <w:color w:val="000000"/>
        </w:rPr>
        <w:t xml:space="preserve">) </w:t>
      </w:r>
      <w:r w:rsidR="00DB313C" w:rsidRPr="00C72DAB">
        <w:rPr>
          <w:rFonts w:ascii="Book Antiqua" w:eastAsia="Book Antiqua" w:hAnsi="Book Antiqua" w:cs="Book Antiqua"/>
          <w:color w:val="000000"/>
        </w:rPr>
        <w:t>D</w:t>
      </w:r>
      <w:r w:rsidRPr="00C72DAB">
        <w:rPr>
          <w:rFonts w:ascii="Book Antiqua" w:eastAsia="Book Antiqua" w:hAnsi="Book Antiqua" w:cs="Book Antiqua"/>
          <w:color w:val="000000"/>
        </w:rPr>
        <w:t>iagnosed with NAFLD</w:t>
      </w:r>
      <w:r w:rsidR="00DB313C"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and </w:t>
      </w:r>
      <w:r w:rsidR="00DB313C" w:rsidRPr="00C72DAB">
        <w:rPr>
          <w:rFonts w:ascii="Book Antiqua" w:eastAsia="Book Antiqua" w:hAnsi="Book Antiqua" w:cs="Book Antiqua"/>
          <w:color w:val="000000"/>
        </w:rPr>
        <w:t>(2</w:t>
      </w:r>
      <w:r w:rsidRPr="00C72DAB">
        <w:rPr>
          <w:rFonts w:ascii="Book Antiqua" w:eastAsia="Book Antiqua" w:hAnsi="Book Antiqua" w:cs="Book Antiqua"/>
          <w:color w:val="000000"/>
        </w:rPr>
        <w:t xml:space="preserve">) </w:t>
      </w:r>
      <w:r w:rsidR="00DB313C" w:rsidRPr="00C72DAB">
        <w:rPr>
          <w:rFonts w:ascii="Book Antiqua" w:eastAsia="Book Antiqua" w:hAnsi="Book Antiqua" w:cs="Book Antiqua"/>
          <w:color w:val="000000"/>
        </w:rPr>
        <w:t>P</w:t>
      </w:r>
      <w:r w:rsidRPr="00C72DAB">
        <w:rPr>
          <w:rFonts w:ascii="Book Antiqua" w:eastAsia="Book Antiqua" w:hAnsi="Book Antiqua" w:cs="Book Antiqua"/>
          <w:color w:val="000000"/>
        </w:rPr>
        <w:t xml:space="preserve">resented with glycated hemoglobin equal to or greater than 7% after at least three months of treatment with metformin monotherapy at the maximal tolerated dosage were assessed for eligibility. NAFLD was suspected on previous ultrasound imaging and/or altered liver function </w:t>
      </w:r>
      <w:proofErr w:type="gramStart"/>
      <w:r w:rsidRPr="00C72DAB">
        <w:rPr>
          <w:rFonts w:ascii="Book Antiqua" w:eastAsia="Book Antiqua" w:hAnsi="Book Antiqua" w:cs="Book Antiqua"/>
          <w:color w:val="000000"/>
        </w:rPr>
        <w:t>tests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21]</w:t>
      </w:r>
      <w:r w:rsidRPr="00C72DAB">
        <w:rPr>
          <w:rFonts w:ascii="Book Antiqua" w:eastAsia="Book Antiqua" w:hAnsi="Book Antiqua" w:cs="Book Antiqua"/>
          <w:color w:val="000000"/>
        </w:rPr>
        <w:t xml:space="preserve">. We did not consider subjects diagnosed with viral or autoimmune hepatitis, atherosclerotic </w:t>
      </w:r>
      <w:r w:rsidR="00CF564D" w:rsidRPr="00C72DAB">
        <w:rPr>
          <w:rFonts w:ascii="Book Antiqua" w:eastAsia="Book Antiqua" w:hAnsi="Book Antiqua" w:cs="Book Antiqua"/>
          <w:color w:val="000000"/>
        </w:rPr>
        <w:t>CV</w:t>
      </w:r>
      <w:r w:rsidRPr="00C72DAB">
        <w:rPr>
          <w:rFonts w:ascii="Book Antiqua" w:eastAsia="Book Antiqua" w:hAnsi="Book Antiqua" w:cs="Book Antiqua"/>
          <w:color w:val="000000"/>
        </w:rPr>
        <w:t xml:space="preserve"> disease, chronic inflammatory disorders, or those diagnosed with active cancer for the study. Further exclusion criteria were alcohol consumption &gt; 20 g/d (women) or &gt; 30 g/d (men), anemia, severe hepatic failure, glomerular filtration rate &lt; 60 mg/min/m</w:t>
      </w:r>
      <w:r w:rsidRPr="00C72DAB">
        <w:rPr>
          <w:rFonts w:ascii="Book Antiqua" w:eastAsia="Book Antiqua" w:hAnsi="Book Antiqua" w:cs="Book Antiqua"/>
          <w:color w:val="000000"/>
          <w:vertAlign w:val="superscript"/>
        </w:rPr>
        <w:t>2</w:t>
      </w:r>
      <w:r w:rsidRPr="00C72DAB">
        <w:rPr>
          <w:rFonts w:ascii="Book Antiqua" w:eastAsia="Book Antiqua" w:hAnsi="Book Antiqua" w:cs="Book Antiqua"/>
          <w:color w:val="000000"/>
        </w:rPr>
        <w:t>, use of drugs affecting redox balance, use of anti-inflammatory medications or corticosteroids during the observational period, use of medications associated with fatty liver (amiodarone, tamoxifen, sodium valproate, methotrexate), current smoker status, and prescription of a glucagon-like peptide-1 agonist (Supplementary Figure 1).</w:t>
      </w:r>
    </w:p>
    <w:p w14:paraId="0909DE9A" w14:textId="0D39017C" w:rsidR="00A77B3E" w:rsidRPr="00C72DAB" w:rsidRDefault="005B1AD4" w:rsidP="00C72DAB">
      <w:pPr>
        <w:spacing w:line="360" w:lineRule="auto"/>
        <w:ind w:firstLineChars="100" w:firstLine="240"/>
        <w:jc w:val="both"/>
        <w:rPr>
          <w:rFonts w:ascii="Book Antiqua" w:hAnsi="Book Antiqua"/>
        </w:rPr>
      </w:pPr>
      <w:r w:rsidRPr="00C72DAB">
        <w:rPr>
          <w:rFonts w:ascii="Book Antiqua" w:eastAsia="Book Antiqua" w:hAnsi="Book Antiqua" w:cs="Book Antiqua"/>
          <w:color w:val="000000"/>
        </w:rPr>
        <w:t xml:space="preserve">52 patients were finally referred to a combination therapy; of these, 26 patients were treated with an SGLT2-I, while 26 patients were treated with OTHER. The combination therapy was not randomized, and the second compound was chosen according to the standard of medical care in diabetes </w:t>
      </w:r>
      <w:r w:rsidR="00DB313C"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2017, considering the clinical characteristics of patients to maximize therapeutic advantages and minimize risks and side </w:t>
      </w:r>
      <w:proofErr w:type="gramStart"/>
      <w:r w:rsidRPr="00C72DAB">
        <w:rPr>
          <w:rFonts w:ascii="Book Antiqua" w:eastAsia="Book Antiqua" w:hAnsi="Book Antiqua" w:cs="Book Antiqua"/>
          <w:color w:val="000000"/>
        </w:rPr>
        <w:t>effects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22]</w:t>
      </w:r>
      <w:r w:rsidRPr="00C72DAB">
        <w:rPr>
          <w:rFonts w:ascii="Book Antiqua" w:eastAsia="Book Antiqua" w:hAnsi="Book Antiqua" w:cs="Book Antiqua"/>
          <w:color w:val="000000"/>
        </w:rPr>
        <w:t>. Compliance and adverse events were assessed by a verbal questionnaire. The frequency and distribution of the different compounds prescribed are reported in the Supplementary Table 1.</w:t>
      </w:r>
      <w:r w:rsidR="00DB313C" w:rsidRPr="00C72DAB">
        <w:rPr>
          <w:rFonts w:ascii="Book Antiqua" w:hAnsi="Book Antiqua"/>
          <w:lang w:eastAsia="zh-CN"/>
        </w:rPr>
        <w:t xml:space="preserve"> </w:t>
      </w:r>
      <w:r w:rsidRPr="00C72DAB">
        <w:rPr>
          <w:rFonts w:ascii="Book Antiqua" w:eastAsia="Book Antiqua" w:hAnsi="Book Antiqua" w:cs="Book Antiqua"/>
          <w:color w:val="000000"/>
        </w:rPr>
        <w:t>For the study purposes, patients enrolled were assessed at baseline (T0) and after six months (T1).</w:t>
      </w:r>
      <w:r w:rsidR="00DB313C" w:rsidRPr="00C72DAB">
        <w:rPr>
          <w:rFonts w:ascii="Book Antiqua" w:hAnsi="Book Antiqua"/>
          <w:lang w:eastAsia="zh-CN"/>
        </w:rPr>
        <w:t xml:space="preserve"> </w:t>
      </w:r>
      <w:r w:rsidRPr="00C72DAB">
        <w:rPr>
          <w:rFonts w:ascii="Book Antiqua" w:eastAsia="Book Antiqua" w:hAnsi="Book Antiqua" w:cs="Book Antiqua"/>
          <w:color w:val="000000"/>
        </w:rPr>
        <w:t xml:space="preserve">Our Institutional Review Board approved the study at the </w:t>
      </w:r>
      <w:proofErr w:type="spellStart"/>
      <w:r w:rsidRPr="00C72DAB">
        <w:rPr>
          <w:rFonts w:ascii="Book Antiqua" w:eastAsia="Book Antiqua" w:hAnsi="Book Antiqua" w:cs="Book Antiqua"/>
          <w:color w:val="000000"/>
        </w:rPr>
        <w:t>Policlinico</w:t>
      </w:r>
      <w:proofErr w:type="spellEnd"/>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Riuniti</w:t>
      </w:r>
      <w:proofErr w:type="spellEnd"/>
      <w:r w:rsidRPr="00C72DAB">
        <w:rPr>
          <w:rFonts w:ascii="Book Antiqua" w:eastAsia="Book Antiqua" w:hAnsi="Book Antiqua" w:cs="Book Antiqua"/>
          <w:color w:val="000000"/>
        </w:rPr>
        <w:t xml:space="preserve"> in Foggia (reference number 2325/2018) and performed it according to the Declaration of Helsinki. All patients gave written informed consent.</w:t>
      </w:r>
    </w:p>
    <w:p w14:paraId="5AAD5F1C" w14:textId="77777777" w:rsidR="00A77B3E" w:rsidRPr="00C72DAB" w:rsidRDefault="00A77B3E" w:rsidP="00C72DAB">
      <w:pPr>
        <w:spacing w:line="360" w:lineRule="auto"/>
        <w:jc w:val="both"/>
        <w:rPr>
          <w:rFonts w:ascii="Book Antiqua" w:hAnsi="Book Antiqua"/>
        </w:rPr>
      </w:pPr>
    </w:p>
    <w:p w14:paraId="48269E1C"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i/>
          <w:iCs/>
          <w:color w:val="000000"/>
        </w:rPr>
        <w:t>Laboratory measurements</w:t>
      </w:r>
    </w:p>
    <w:p w14:paraId="71D5B475" w14:textId="1A20FB9A" w:rsidR="00A77B3E" w:rsidRPr="00C72DAB" w:rsidRDefault="005B1AD4" w:rsidP="00C72DAB">
      <w:pPr>
        <w:spacing w:line="360" w:lineRule="auto"/>
        <w:jc w:val="both"/>
        <w:rPr>
          <w:rFonts w:ascii="Book Antiqua" w:eastAsia="Book Antiqua" w:hAnsi="Book Antiqua" w:cs="Book Antiqua"/>
          <w:color w:val="000000"/>
        </w:rPr>
      </w:pPr>
      <w:r w:rsidRPr="00C72DAB">
        <w:rPr>
          <w:rFonts w:ascii="Book Antiqua" w:eastAsia="Book Antiqua" w:hAnsi="Book Antiqua" w:cs="Book Antiqua"/>
          <w:color w:val="000000"/>
        </w:rPr>
        <w:t>Blood samples were obtained from a brachial vein between 8:00 and 9:00 AM, after an overnight fast, and immediately processed. Standard laboratory measurements included glycated hemoglobin</w:t>
      </w:r>
      <w:r w:rsidR="00DB313C" w:rsidRPr="00C72DAB">
        <w:rPr>
          <w:rFonts w:ascii="Book Antiqua" w:eastAsia="Book Antiqua" w:hAnsi="Book Antiqua" w:cs="Book Antiqua"/>
          <w:color w:val="000000"/>
        </w:rPr>
        <w:t xml:space="preserve"> A1c</w:t>
      </w:r>
      <w:r w:rsidRPr="00C72DAB">
        <w:rPr>
          <w:rFonts w:ascii="Book Antiqua" w:eastAsia="Book Antiqua" w:hAnsi="Book Antiqua" w:cs="Book Antiqua"/>
          <w:color w:val="000000"/>
        </w:rPr>
        <w:t xml:space="preserve"> (HbA1c), fasting serum glucose, serum triglycerides, serum </w:t>
      </w:r>
      <w:r w:rsidRPr="00C72DAB">
        <w:rPr>
          <w:rFonts w:ascii="Book Antiqua" w:eastAsia="Book Antiqua" w:hAnsi="Book Antiqua" w:cs="Book Antiqua"/>
          <w:color w:val="000000"/>
        </w:rPr>
        <w:lastRenderedPageBreak/>
        <w:t>aspartate aminotransferase (AST), alanine aminotransferase (ALT) and gamma-glutamyl transpeptidase (gamma-GT) activities, platelet count, and serum albumin.</w:t>
      </w:r>
      <w:r w:rsidR="00DB313C" w:rsidRPr="00C72DAB">
        <w:rPr>
          <w:rFonts w:ascii="Book Antiqua" w:hAnsi="Book Antiqua" w:cs="Book Antiqua"/>
          <w:color w:val="000000"/>
          <w:lang w:eastAsia="zh-CN"/>
        </w:rPr>
        <w:t xml:space="preserve"> </w:t>
      </w:r>
      <w:r w:rsidRPr="00C72DAB">
        <w:rPr>
          <w:rFonts w:ascii="Book Antiqua" w:eastAsia="Book Antiqua" w:hAnsi="Book Antiqua" w:cs="Book Antiqua"/>
          <w:color w:val="000000"/>
        </w:rPr>
        <w:t xml:space="preserve">The concentrations of serum cytokines and growth factors, including several interleukins (IL), such as IL-1α, IL-1β, IL-2, IL-4, IL-6, IL-8, IL-10, </w:t>
      </w:r>
      <w:bookmarkStart w:id="7" w:name="_Hlk105081268"/>
      <w:r w:rsidR="00DB313C" w:rsidRPr="00C72DAB">
        <w:rPr>
          <w:rFonts w:ascii="Book Antiqua" w:eastAsia="Book Antiqua" w:hAnsi="Book Antiqua" w:cs="Book Antiqua"/>
          <w:color w:val="000000"/>
        </w:rPr>
        <w:t>tumor necrosis facto</w:t>
      </w:r>
      <w:r w:rsidRPr="00C72DAB">
        <w:rPr>
          <w:rFonts w:ascii="Book Antiqua" w:eastAsia="Book Antiqua" w:hAnsi="Book Antiqua" w:cs="Book Antiqua"/>
          <w:color w:val="000000"/>
        </w:rPr>
        <w:t>r</w:t>
      </w:r>
      <w:bookmarkEnd w:id="7"/>
      <w:r w:rsidRPr="00C72DAB">
        <w:rPr>
          <w:rFonts w:ascii="Book Antiqua" w:eastAsia="Book Antiqua" w:hAnsi="Book Antiqua" w:cs="Book Antiqua"/>
          <w:color w:val="000000"/>
        </w:rPr>
        <w:t xml:space="preserve"> (TNF), </w:t>
      </w:r>
      <w:r w:rsidR="00DB313C" w:rsidRPr="00C72DAB">
        <w:rPr>
          <w:rFonts w:ascii="Book Antiqua" w:eastAsia="Book Antiqua" w:hAnsi="Book Antiqua" w:cs="Book Antiqua"/>
          <w:color w:val="000000"/>
        </w:rPr>
        <w:t>i</w:t>
      </w:r>
      <w:r w:rsidRPr="00C72DAB">
        <w:rPr>
          <w:rFonts w:ascii="Book Antiqua" w:eastAsia="Book Antiqua" w:hAnsi="Book Antiqua" w:cs="Book Antiqua"/>
          <w:color w:val="000000"/>
        </w:rPr>
        <w:t xml:space="preserve">nterferon-γ (IFN-γ), </w:t>
      </w:r>
      <w:bookmarkStart w:id="8" w:name="_Hlk105081312"/>
      <w:r w:rsidR="00DB313C" w:rsidRPr="00C72DAB">
        <w:rPr>
          <w:rFonts w:ascii="Book Antiqua" w:eastAsia="Book Antiqua" w:hAnsi="Book Antiqua" w:cs="Book Antiqua"/>
          <w:color w:val="000000"/>
        </w:rPr>
        <w:t>monocyte chemoattractant pr</w:t>
      </w:r>
      <w:r w:rsidRPr="00C72DAB">
        <w:rPr>
          <w:rFonts w:ascii="Book Antiqua" w:eastAsia="Book Antiqua" w:hAnsi="Book Antiqua" w:cs="Book Antiqua"/>
          <w:color w:val="000000"/>
        </w:rPr>
        <w:t>otein-1</w:t>
      </w:r>
      <w:bookmarkEnd w:id="8"/>
      <w:r w:rsidRPr="00C72DAB">
        <w:rPr>
          <w:rFonts w:ascii="Book Antiqua" w:eastAsia="Book Antiqua" w:hAnsi="Book Antiqua" w:cs="Book Antiqua"/>
          <w:color w:val="000000"/>
        </w:rPr>
        <w:t xml:space="preserve"> (MCP-1), </w:t>
      </w:r>
      <w:r w:rsidR="00DB313C" w:rsidRPr="00C72DAB">
        <w:rPr>
          <w:rFonts w:ascii="Book Antiqua" w:eastAsia="Book Antiqua" w:hAnsi="Book Antiqua" w:cs="Book Antiqua"/>
          <w:color w:val="000000"/>
        </w:rPr>
        <w:t>epidermal growth facto</w:t>
      </w:r>
      <w:r w:rsidRPr="00C72DAB">
        <w:rPr>
          <w:rFonts w:ascii="Book Antiqua" w:eastAsia="Book Antiqua" w:hAnsi="Book Antiqua" w:cs="Book Antiqua"/>
          <w:color w:val="000000"/>
        </w:rPr>
        <w:t xml:space="preserve">r (EGF), and </w:t>
      </w:r>
      <w:bookmarkStart w:id="9" w:name="_Hlk105081291"/>
      <w:r w:rsidR="00DB313C" w:rsidRPr="00C72DAB">
        <w:rPr>
          <w:rFonts w:ascii="Book Antiqua" w:eastAsia="Book Antiqua" w:hAnsi="Book Antiqua" w:cs="Book Antiqua"/>
          <w:color w:val="000000"/>
        </w:rPr>
        <w:t>vascular endothelial growth fa</w:t>
      </w:r>
      <w:r w:rsidRPr="00C72DAB">
        <w:rPr>
          <w:rFonts w:ascii="Book Antiqua" w:eastAsia="Book Antiqua" w:hAnsi="Book Antiqua" w:cs="Book Antiqua"/>
          <w:color w:val="000000"/>
        </w:rPr>
        <w:t>ctor</w:t>
      </w:r>
      <w:bookmarkEnd w:id="9"/>
      <w:r w:rsidRPr="00C72DAB">
        <w:rPr>
          <w:rFonts w:ascii="Book Antiqua" w:eastAsia="Book Antiqua" w:hAnsi="Book Antiqua" w:cs="Book Antiqua"/>
          <w:color w:val="000000"/>
        </w:rPr>
        <w:t xml:space="preserve"> (VEGF), were measured using the EV 3513 cytokine biochip array and competitive chemiluminescence immunoassays (</w:t>
      </w:r>
      <w:proofErr w:type="spellStart"/>
      <w:r w:rsidRPr="00C72DAB">
        <w:rPr>
          <w:rFonts w:ascii="Book Antiqua" w:eastAsia="Book Antiqua" w:hAnsi="Book Antiqua" w:cs="Book Antiqua"/>
          <w:color w:val="000000"/>
        </w:rPr>
        <w:t>Randox</w:t>
      </w:r>
      <w:proofErr w:type="spellEnd"/>
      <w:r w:rsidRPr="00C72DAB">
        <w:rPr>
          <w:rFonts w:ascii="Book Antiqua" w:eastAsia="Book Antiqua" w:hAnsi="Book Antiqua" w:cs="Book Antiqua"/>
          <w:color w:val="000000"/>
        </w:rPr>
        <w:t xml:space="preserve"> Laboratories Ltd, Crumlin, U</w:t>
      </w:r>
      <w:r w:rsidR="00DB313C" w:rsidRPr="00C72DAB">
        <w:rPr>
          <w:rFonts w:ascii="Book Antiqua" w:eastAsia="Book Antiqua" w:hAnsi="Book Antiqua" w:cs="Book Antiqua"/>
          <w:color w:val="000000"/>
        </w:rPr>
        <w:t xml:space="preserve">nited </w:t>
      </w:r>
      <w:r w:rsidRPr="00C72DAB">
        <w:rPr>
          <w:rFonts w:ascii="Book Antiqua" w:eastAsia="Book Antiqua" w:hAnsi="Book Antiqua" w:cs="Book Antiqua"/>
          <w:color w:val="000000"/>
        </w:rPr>
        <w:t>K</w:t>
      </w:r>
      <w:r w:rsidR="00DB313C" w:rsidRPr="00C72DAB">
        <w:rPr>
          <w:rFonts w:ascii="Book Antiqua" w:eastAsia="Book Antiqua" w:hAnsi="Book Antiqua" w:cs="Book Antiqua"/>
          <w:color w:val="000000"/>
        </w:rPr>
        <w:t>ingdom</w:t>
      </w:r>
      <w:r w:rsidRPr="00C72DAB">
        <w:rPr>
          <w:rFonts w:ascii="Book Antiqua" w:eastAsia="Book Antiqua" w:hAnsi="Book Antiqua" w:cs="Book Antiqua"/>
          <w:color w:val="000000"/>
        </w:rPr>
        <w:t>), according to the manufacturer</w:t>
      </w:r>
      <w:r w:rsidR="00DB313C"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s instructions, using the </w:t>
      </w:r>
      <w:proofErr w:type="spellStart"/>
      <w:r w:rsidRPr="00C72DAB">
        <w:rPr>
          <w:rFonts w:ascii="Book Antiqua" w:eastAsia="Book Antiqua" w:hAnsi="Book Antiqua" w:cs="Book Antiqua"/>
          <w:color w:val="000000"/>
        </w:rPr>
        <w:t>Randox</w:t>
      </w:r>
      <w:proofErr w:type="spellEnd"/>
      <w:r w:rsidRPr="00C72DAB">
        <w:rPr>
          <w:rFonts w:ascii="Book Antiqua" w:eastAsia="Book Antiqua" w:hAnsi="Book Antiqua" w:cs="Book Antiqua"/>
          <w:color w:val="000000"/>
        </w:rPr>
        <w:t xml:space="preserve"> Evidence Investigator</w:t>
      </w:r>
      <w:r w:rsidRPr="00C72DAB">
        <w:rPr>
          <w:rFonts w:ascii="Book Antiqua" w:eastAsia="Book Antiqua" w:hAnsi="Book Antiqua" w:cs="Book Antiqua"/>
          <w:color w:val="000000"/>
          <w:vertAlign w:val="superscript"/>
        </w:rPr>
        <w:t>[23]</w:t>
      </w:r>
      <w:r w:rsidRPr="00C72DAB">
        <w:rPr>
          <w:rFonts w:ascii="Book Antiqua" w:eastAsia="Book Antiqua" w:hAnsi="Book Antiqua" w:cs="Book Antiqua"/>
          <w:color w:val="000000"/>
        </w:rPr>
        <w:t>.</w:t>
      </w:r>
      <w:r w:rsidR="00DB313C" w:rsidRPr="00C72DAB">
        <w:rPr>
          <w:rFonts w:ascii="Book Antiqua" w:hAnsi="Book Antiqua" w:cs="Book Antiqua"/>
          <w:color w:val="000000"/>
          <w:lang w:eastAsia="zh-CN"/>
        </w:rPr>
        <w:t xml:space="preserve"> </w:t>
      </w:r>
      <w:r w:rsidRPr="00C72DAB">
        <w:rPr>
          <w:rFonts w:ascii="Book Antiqua" w:eastAsia="Book Antiqua" w:hAnsi="Book Antiqua" w:cs="Book Antiqua"/>
          <w:color w:val="000000"/>
        </w:rPr>
        <w:t xml:space="preserve">As previously reported, serum fluorescent adducts formed between peroxidation-derived aldehydes </w:t>
      </w:r>
      <w:r w:rsidR="0054451B" w:rsidRPr="00C72DAB">
        <w:rPr>
          <w:rFonts w:ascii="Book Antiqua" w:eastAsia="Book Antiqua" w:hAnsi="Book Antiqua" w:cs="Book Antiqua"/>
          <w:color w:val="000000"/>
        </w:rPr>
        <w:t>[</w:t>
      </w:r>
      <w:proofErr w:type="spellStart"/>
      <w:r w:rsidR="0054451B" w:rsidRPr="00C72DAB">
        <w:rPr>
          <w:rFonts w:ascii="Book Antiqua" w:eastAsia="Book Antiqua" w:hAnsi="Book Antiqua" w:cs="Book Antiqua"/>
          <w:color w:val="000000"/>
        </w:rPr>
        <w:t>hydroxynonenal</w:t>
      </w:r>
      <w:proofErr w:type="spellEnd"/>
      <w:r w:rsidR="0054451B" w:rsidRPr="00C72DAB">
        <w:rPr>
          <w:rFonts w:ascii="Book Antiqua" w:eastAsia="Book Antiqua" w:hAnsi="Book Antiqua" w:cs="Book Antiqua"/>
          <w:color w:val="000000"/>
        </w:rPr>
        <w:t xml:space="preserve"> </w:t>
      </w:r>
      <w:r w:rsidRPr="00C72DAB">
        <w:rPr>
          <w:rFonts w:ascii="Book Antiqua" w:eastAsia="Book Antiqua" w:hAnsi="Book Antiqua" w:cs="Book Antiqua"/>
          <w:color w:val="000000"/>
        </w:rPr>
        <w:t>(HNE</w:t>
      </w:r>
      <w:r w:rsidR="0054451B"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and </w:t>
      </w:r>
      <w:r w:rsidR="0054451B" w:rsidRPr="00C72DAB">
        <w:rPr>
          <w:rFonts w:ascii="Book Antiqua" w:eastAsia="Book Antiqua" w:hAnsi="Book Antiqua" w:cs="Book Antiqua"/>
          <w:color w:val="000000"/>
        </w:rPr>
        <w:t>malondialdehyde (</w:t>
      </w:r>
      <w:r w:rsidRPr="00C72DAB">
        <w:rPr>
          <w:rFonts w:ascii="Book Antiqua" w:eastAsia="Book Antiqua" w:hAnsi="Book Antiqua" w:cs="Book Antiqua"/>
          <w:color w:val="000000"/>
        </w:rPr>
        <w:t>MDA</w:t>
      </w:r>
      <w:r w:rsidR="0054451B"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and proteins were measured by </w:t>
      </w:r>
      <w:proofErr w:type="spellStart"/>
      <w:proofErr w:type="gramStart"/>
      <w:r w:rsidRPr="00C72DAB">
        <w:rPr>
          <w:rFonts w:ascii="Book Antiqua" w:eastAsia="Book Antiqua" w:hAnsi="Book Antiqua" w:cs="Book Antiqua"/>
          <w:color w:val="000000"/>
        </w:rPr>
        <w:t>spectrofluorimetry</w:t>
      </w:r>
      <w:proofErr w:type="spellEnd"/>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24]</w:t>
      </w:r>
      <w:r w:rsidRPr="00C72DAB">
        <w:rPr>
          <w:rFonts w:ascii="Book Antiqua" w:eastAsia="Book Antiqua" w:hAnsi="Book Antiqua" w:cs="Book Antiqua"/>
          <w:color w:val="000000"/>
        </w:rPr>
        <w:t>.</w:t>
      </w:r>
    </w:p>
    <w:p w14:paraId="2E78F21B" w14:textId="77777777" w:rsidR="00A77B3E" w:rsidRPr="00C72DAB" w:rsidRDefault="00A77B3E" w:rsidP="00C72DAB">
      <w:pPr>
        <w:spacing w:line="360" w:lineRule="auto"/>
        <w:jc w:val="both"/>
        <w:rPr>
          <w:rFonts w:ascii="Book Antiqua" w:hAnsi="Book Antiqua"/>
        </w:rPr>
      </w:pPr>
    </w:p>
    <w:p w14:paraId="70ECBB1D"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i/>
          <w:iCs/>
          <w:color w:val="000000"/>
        </w:rPr>
        <w:t>Non-invasive markers of liver steatosis and fibrosis</w:t>
      </w:r>
    </w:p>
    <w:p w14:paraId="654238C9" w14:textId="7B4370FA"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Patients were assessed at baseline and after six months of treatment for the following parameters:</w:t>
      </w:r>
      <w:r w:rsidR="00DB313C" w:rsidRPr="00C72DAB">
        <w:rPr>
          <w:rFonts w:ascii="Book Antiqua" w:hAnsi="Book Antiqua"/>
          <w:lang w:eastAsia="zh-CN"/>
        </w:rPr>
        <w:t xml:space="preserve"> </w:t>
      </w:r>
      <w:r w:rsidRPr="00C72DAB">
        <w:rPr>
          <w:rFonts w:ascii="Book Antiqua" w:eastAsia="Book Antiqua" w:hAnsi="Book Antiqua" w:cs="Book Antiqua"/>
          <w:color w:val="000000"/>
        </w:rPr>
        <w:t>F</w:t>
      </w:r>
      <w:r w:rsidR="0054451B" w:rsidRPr="00C72DAB">
        <w:rPr>
          <w:rFonts w:ascii="Book Antiqua" w:eastAsia="Book Antiqua" w:hAnsi="Book Antiqua" w:cs="Book Antiqua"/>
          <w:color w:val="000000"/>
        </w:rPr>
        <w:t>atty liver index</w:t>
      </w:r>
      <w:r w:rsidRPr="00C72DAB">
        <w:rPr>
          <w:rFonts w:ascii="Book Antiqua" w:eastAsia="Book Antiqua" w:hAnsi="Book Antiqua" w:cs="Book Antiqua"/>
          <w:color w:val="000000"/>
        </w:rPr>
        <w:t xml:space="preserve"> (FLI), calculated according to the formula </w:t>
      </w:r>
      <w:proofErr w:type="spellStart"/>
      <w:r w:rsidRPr="00C72DAB">
        <w:rPr>
          <w:rFonts w:ascii="Book Antiqua" w:eastAsia="Book Antiqua" w:hAnsi="Book Antiqua" w:cs="Book Antiqua"/>
          <w:color w:val="000000"/>
        </w:rPr>
        <w:t>e</w:t>
      </w:r>
      <w:r w:rsidRPr="00C72DAB">
        <w:rPr>
          <w:rFonts w:ascii="Book Antiqua" w:eastAsia="Book Antiqua" w:hAnsi="Book Antiqua" w:cs="Book Antiqua"/>
          <w:color w:val="000000"/>
          <w:vertAlign w:val="superscript"/>
        </w:rPr>
        <w:t>y</w:t>
      </w:r>
      <w:proofErr w:type="spellEnd"/>
      <w:r w:rsidRPr="00C72DAB">
        <w:rPr>
          <w:rFonts w:ascii="Book Antiqua" w:eastAsia="Book Antiqua" w:hAnsi="Book Antiqua" w:cs="Book Antiqua"/>
          <w:color w:val="000000"/>
        </w:rPr>
        <w:t xml:space="preserve"> / (1 + </w:t>
      </w:r>
      <w:proofErr w:type="spellStart"/>
      <w:r w:rsidRPr="00C72DAB">
        <w:rPr>
          <w:rFonts w:ascii="Book Antiqua" w:eastAsia="Book Antiqua" w:hAnsi="Book Antiqua" w:cs="Book Antiqua"/>
          <w:color w:val="000000"/>
        </w:rPr>
        <w:t>e</w:t>
      </w:r>
      <w:r w:rsidRPr="00C72DAB">
        <w:rPr>
          <w:rFonts w:ascii="Book Antiqua" w:eastAsia="Book Antiqua" w:hAnsi="Book Antiqua" w:cs="Book Antiqua"/>
          <w:color w:val="000000"/>
          <w:vertAlign w:val="superscript"/>
        </w:rPr>
        <w:t>y</w:t>
      </w:r>
      <w:proofErr w:type="spellEnd"/>
      <w:r w:rsidRPr="00C72DAB">
        <w:rPr>
          <w:rFonts w:ascii="Book Antiqua" w:eastAsia="Book Antiqua" w:hAnsi="Book Antiqua" w:cs="Book Antiqua"/>
          <w:color w:val="000000"/>
        </w:rPr>
        <w:t xml:space="preserve">) × 100, where “y” = 0.953 × ln(triglycerides, mg/dL) + 0.139 × </w:t>
      </w:r>
      <w:r w:rsidR="00B34969" w:rsidRPr="00C72DAB">
        <w:rPr>
          <w:rFonts w:ascii="Book Antiqua" w:eastAsia="Book Antiqua" w:hAnsi="Book Antiqua" w:cs="Book Antiqua"/>
          <w:color w:val="000000"/>
        </w:rPr>
        <w:t>body mass index (</w:t>
      </w:r>
      <w:r w:rsidRPr="00C72DAB">
        <w:rPr>
          <w:rFonts w:ascii="Book Antiqua" w:eastAsia="Book Antiqua" w:hAnsi="Book Antiqua" w:cs="Book Antiqua"/>
          <w:color w:val="000000"/>
        </w:rPr>
        <w:t>BMI</w:t>
      </w:r>
      <w:r w:rsidR="00B34969" w:rsidRPr="00C72DAB">
        <w:rPr>
          <w:rFonts w:ascii="Book Antiqua" w:eastAsia="Book Antiqua" w:hAnsi="Book Antiqua" w:cs="Book Antiqua"/>
          <w:color w:val="000000"/>
        </w:rPr>
        <w:t>)</w:t>
      </w:r>
      <w:r w:rsidRPr="00C72DAB">
        <w:rPr>
          <w:rFonts w:ascii="Book Antiqua" w:eastAsia="Book Antiqua" w:hAnsi="Book Antiqua" w:cs="Book Antiqua"/>
          <w:color w:val="000000"/>
        </w:rPr>
        <w:t>, kg/m</w:t>
      </w:r>
      <w:r w:rsidRPr="00C72DAB">
        <w:rPr>
          <w:rFonts w:ascii="Book Antiqua" w:eastAsia="Book Antiqua" w:hAnsi="Book Antiqua" w:cs="Book Antiqua"/>
          <w:color w:val="000000"/>
          <w:vertAlign w:val="superscript"/>
        </w:rPr>
        <w:t>2</w:t>
      </w:r>
      <w:r w:rsidRPr="00C72DAB">
        <w:rPr>
          <w:rFonts w:ascii="Book Antiqua" w:eastAsia="Book Antiqua" w:hAnsi="Book Antiqua" w:cs="Book Antiqua"/>
          <w:color w:val="000000"/>
        </w:rPr>
        <w:t xml:space="preserve"> + 0.718 × ln (</w:t>
      </w:r>
      <w:r w:rsidR="00B34969" w:rsidRPr="00C72DAB">
        <w:rPr>
          <w:rFonts w:ascii="Book Antiqua" w:eastAsia="Book Antiqua" w:hAnsi="Book Antiqua" w:cs="Book Antiqua"/>
          <w:color w:val="000000"/>
        </w:rPr>
        <w:t>g</w:t>
      </w:r>
      <w:r w:rsidRPr="00C72DAB">
        <w:rPr>
          <w:rFonts w:ascii="Book Antiqua" w:eastAsia="Book Antiqua" w:hAnsi="Book Antiqua" w:cs="Book Antiqua"/>
          <w:color w:val="000000"/>
        </w:rPr>
        <w:t xml:space="preserve">amma-GT, U/L) + 0.053 × waist circumference, cm </w:t>
      </w:r>
      <w:r w:rsidR="00B34969"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15.745</w:t>
      </w:r>
      <w:r w:rsidRPr="00C72DAB">
        <w:rPr>
          <w:rFonts w:ascii="Book Antiqua" w:eastAsia="Book Antiqua" w:hAnsi="Book Antiqua" w:cs="Book Antiqua"/>
          <w:color w:val="000000"/>
          <w:vertAlign w:val="superscript"/>
        </w:rPr>
        <w:t>[25]</w:t>
      </w:r>
      <w:r w:rsidRPr="00C72DAB">
        <w:rPr>
          <w:rFonts w:ascii="Book Antiqua" w:eastAsia="Book Antiqua" w:hAnsi="Book Antiqua" w:cs="Book Antiqua"/>
          <w:color w:val="000000"/>
        </w:rPr>
        <w:t>;</w:t>
      </w:r>
      <w:r w:rsidR="00B34969" w:rsidRPr="00C72DAB">
        <w:rPr>
          <w:rFonts w:ascii="Book Antiqua" w:hAnsi="Book Antiqua"/>
          <w:lang w:eastAsia="zh-CN"/>
        </w:rPr>
        <w:t xml:space="preserve"> </w:t>
      </w:r>
      <w:r w:rsidRPr="00C72DAB">
        <w:rPr>
          <w:rFonts w:ascii="Book Antiqua" w:eastAsia="Book Antiqua" w:hAnsi="Book Antiqua" w:cs="Book Antiqua"/>
          <w:color w:val="000000"/>
        </w:rPr>
        <w:t>AST-to-</w:t>
      </w:r>
      <w:r w:rsidR="00B34969" w:rsidRPr="00C72DAB">
        <w:rPr>
          <w:rFonts w:ascii="Book Antiqua" w:eastAsia="Book Antiqua" w:hAnsi="Book Antiqua" w:cs="Book Antiqua"/>
          <w:color w:val="000000"/>
        </w:rPr>
        <w:t>platelet ratio index</w:t>
      </w:r>
      <w:r w:rsidRPr="00C72DAB">
        <w:rPr>
          <w:rFonts w:ascii="Book Antiqua" w:eastAsia="Book Antiqua" w:hAnsi="Book Antiqua" w:cs="Book Antiqua"/>
          <w:color w:val="000000"/>
        </w:rPr>
        <w:t xml:space="preserve"> (APRI), calculated according to the formula AST, IU/L/AST </w:t>
      </w:r>
      <w:r w:rsidR="00B34969" w:rsidRPr="00C72DAB">
        <w:rPr>
          <w:rFonts w:ascii="Book Antiqua" w:eastAsia="Book Antiqua" w:hAnsi="Book Antiqua" w:cs="Book Antiqua"/>
          <w:color w:val="000000"/>
        </w:rPr>
        <w:t>upper limit of n</w:t>
      </w:r>
      <w:r w:rsidRPr="00C72DAB">
        <w:rPr>
          <w:rFonts w:ascii="Book Antiqua" w:eastAsia="Book Antiqua" w:hAnsi="Book Antiqua" w:cs="Book Antiqua"/>
          <w:color w:val="000000"/>
        </w:rPr>
        <w:t>ormal, IU/L/platelets, 10</w:t>
      </w:r>
      <w:r w:rsidRPr="00C72DAB">
        <w:rPr>
          <w:rFonts w:ascii="Book Antiqua" w:eastAsia="Book Antiqua" w:hAnsi="Book Antiqua" w:cs="Book Antiqua"/>
          <w:color w:val="000000"/>
          <w:vertAlign w:val="superscript"/>
        </w:rPr>
        <w:t>9</w:t>
      </w:r>
      <w:r w:rsidRPr="00C72DAB">
        <w:rPr>
          <w:rFonts w:ascii="Book Antiqua" w:eastAsia="Book Antiqua" w:hAnsi="Book Antiqua" w:cs="Book Antiqua"/>
          <w:color w:val="000000"/>
        </w:rPr>
        <w:t>/L</w:t>
      </w:r>
      <w:r w:rsidRPr="00C72DAB">
        <w:rPr>
          <w:rFonts w:ascii="Book Antiqua" w:eastAsia="Book Antiqua" w:hAnsi="Book Antiqua" w:cs="Book Antiqua"/>
          <w:color w:val="000000"/>
          <w:vertAlign w:val="superscript"/>
        </w:rPr>
        <w:t>[26]</w:t>
      </w:r>
      <w:r w:rsidRPr="00C72DAB">
        <w:rPr>
          <w:rFonts w:ascii="Book Antiqua" w:eastAsia="Book Antiqua" w:hAnsi="Book Antiqua" w:cs="Book Antiqua"/>
          <w:color w:val="000000"/>
        </w:rPr>
        <w:t>;</w:t>
      </w:r>
      <w:r w:rsidR="00B34969" w:rsidRPr="00C72DAB">
        <w:rPr>
          <w:rFonts w:ascii="Book Antiqua" w:hAnsi="Book Antiqua"/>
          <w:lang w:eastAsia="zh-CN"/>
        </w:rPr>
        <w:t xml:space="preserve"> </w:t>
      </w:r>
      <w:r w:rsidRPr="00C72DAB">
        <w:rPr>
          <w:rFonts w:ascii="Book Antiqua" w:eastAsia="Book Antiqua" w:hAnsi="Book Antiqua" w:cs="Book Antiqua"/>
          <w:color w:val="000000"/>
        </w:rPr>
        <w:t xml:space="preserve">NAFLD fibrosis score, calculated according to the formula </w:t>
      </w:r>
      <w:r w:rsidR="00B34969" w:rsidRPr="00C72DAB">
        <w:rPr>
          <w:rFonts w:ascii="Book Antiqua" w:eastAsia="Book Antiqua" w:hAnsi="Book Antiqua" w:cs="Book Antiqua"/>
          <w:color w:val="000000"/>
        </w:rPr>
        <w:t xml:space="preserve">- </w:t>
      </w:r>
      <w:r w:rsidRPr="00C72DAB">
        <w:rPr>
          <w:rFonts w:ascii="Book Antiqua" w:eastAsia="Book Antiqua" w:hAnsi="Book Antiqua" w:cs="Book Antiqua"/>
          <w:color w:val="000000"/>
        </w:rPr>
        <w:t>1.675 + 0.037 × age, years + 0.094 × BMI, kg/m</w:t>
      </w:r>
      <w:r w:rsidRPr="00C72DAB">
        <w:rPr>
          <w:rFonts w:ascii="Book Antiqua" w:eastAsia="Book Antiqua" w:hAnsi="Book Antiqua" w:cs="Book Antiqua"/>
          <w:color w:val="000000"/>
          <w:vertAlign w:val="superscript"/>
        </w:rPr>
        <w:t>2</w:t>
      </w:r>
      <w:r w:rsidRPr="00C72DAB">
        <w:rPr>
          <w:rFonts w:ascii="Book Antiqua" w:eastAsia="Book Antiqua" w:hAnsi="Book Antiqua" w:cs="Book Antiqua"/>
          <w:color w:val="000000"/>
        </w:rPr>
        <w:t xml:space="preserve"> + 1.13 × impaired fasting glucose or diabetes (yes = 1, no = 0) + 0.99 × AST/ALT ratio </w:t>
      </w:r>
      <w:r w:rsidR="00B34969"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0.013 × platelets, 10</w:t>
      </w:r>
      <w:r w:rsidRPr="00C72DAB">
        <w:rPr>
          <w:rFonts w:ascii="Book Antiqua" w:eastAsia="Book Antiqua" w:hAnsi="Book Antiqua" w:cs="Book Antiqua"/>
          <w:color w:val="000000"/>
          <w:vertAlign w:val="superscript"/>
        </w:rPr>
        <w:t>9</w:t>
      </w:r>
      <w:r w:rsidRPr="00C72DAB">
        <w:rPr>
          <w:rFonts w:ascii="Book Antiqua" w:eastAsia="Book Antiqua" w:hAnsi="Book Antiqua" w:cs="Book Antiqua"/>
          <w:color w:val="000000"/>
        </w:rPr>
        <w:t xml:space="preserve">/L </w:t>
      </w:r>
      <w:r w:rsidR="00B34969"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0.66 × albumin, g/dL</w:t>
      </w:r>
      <w:r w:rsidRPr="00C72DAB">
        <w:rPr>
          <w:rFonts w:ascii="Book Antiqua" w:eastAsia="Book Antiqua" w:hAnsi="Book Antiqua" w:cs="Book Antiqua"/>
          <w:color w:val="000000"/>
          <w:vertAlign w:val="superscript"/>
        </w:rPr>
        <w:t>[27]</w:t>
      </w:r>
      <w:r w:rsidRPr="00C72DAB">
        <w:rPr>
          <w:rFonts w:ascii="Book Antiqua" w:eastAsia="Book Antiqua" w:hAnsi="Book Antiqua" w:cs="Book Antiqua"/>
          <w:color w:val="000000"/>
        </w:rPr>
        <w:t>. The cut-off values chosen to categorize fibrosis grades F0-F2 or F3-F4 were &lt; -1.455 and &gt; 0.675, respectively;</w:t>
      </w:r>
      <w:r w:rsidR="00B34969" w:rsidRPr="00C72DAB">
        <w:rPr>
          <w:rFonts w:ascii="Book Antiqua" w:hAnsi="Book Antiqua"/>
          <w:lang w:eastAsia="zh-CN"/>
        </w:rPr>
        <w:t xml:space="preserve"> </w:t>
      </w:r>
      <w:r w:rsidR="00B34969" w:rsidRPr="00C72DAB">
        <w:rPr>
          <w:rFonts w:ascii="Book Antiqua" w:eastAsia="Book Antiqua" w:hAnsi="Book Antiqua" w:cs="Book Antiqua"/>
          <w:color w:val="000000"/>
        </w:rPr>
        <w:t>f</w:t>
      </w:r>
      <w:r w:rsidRPr="00C72DAB">
        <w:rPr>
          <w:rFonts w:ascii="Book Antiqua" w:eastAsia="Book Antiqua" w:hAnsi="Book Antiqua" w:cs="Book Antiqua"/>
          <w:color w:val="000000"/>
        </w:rPr>
        <w:t>ibrosis-4 (FIB-4), calculated according to the formula (age, years × AST, IU/L)</w:t>
      </w:r>
      <w:proofErr w:type="gramStart"/>
      <w:r w:rsidRPr="00C72DAB">
        <w:rPr>
          <w:rFonts w:ascii="Book Antiqua" w:eastAsia="Book Antiqua" w:hAnsi="Book Antiqua" w:cs="Book Antiqua"/>
          <w:color w:val="000000"/>
        </w:rPr>
        <w:t>/(</w:t>
      </w:r>
      <w:proofErr w:type="gramEnd"/>
      <w:r w:rsidRPr="00C72DAB">
        <w:rPr>
          <w:rFonts w:ascii="Book Antiqua" w:eastAsia="Book Antiqua" w:hAnsi="Book Antiqua" w:cs="Book Antiqua"/>
          <w:color w:val="000000"/>
        </w:rPr>
        <w:t>platelets, 10</w:t>
      </w:r>
      <w:r w:rsidRPr="00C72DAB">
        <w:rPr>
          <w:rFonts w:ascii="Book Antiqua" w:eastAsia="Book Antiqua" w:hAnsi="Book Antiqua" w:cs="Book Antiqua"/>
          <w:color w:val="000000"/>
          <w:vertAlign w:val="superscript"/>
        </w:rPr>
        <w:t>9</w:t>
      </w:r>
      <w:r w:rsidRPr="00C72DAB">
        <w:rPr>
          <w:rFonts w:ascii="Book Antiqua" w:eastAsia="Book Antiqua" w:hAnsi="Book Antiqua" w:cs="Book Antiqua"/>
          <w:color w:val="000000"/>
        </w:rPr>
        <w:t>/L × rad</w:t>
      </w:r>
      <w:r w:rsidR="00B34969" w:rsidRPr="00C72DAB">
        <w:rPr>
          <w:rFonts w:ascii="Book Antiqua" w:eastAsia="Book Antiqua" w:hAnsi="Book Antiqua" w:cs="Book Antiqua"/>
          <w:color w:val="000000"/>
        </w:rPr>
        <w:t xml:space="preserve"> </w:t>
      </w:r>
      <w:r w:rsidRPr="00C72DAB">
        <w:rPr>
          <w:rFonts w:ascii="Book Antiqua" w:eastAsia="Book Antiqua" w:hAnsi="Book Antiqua" w:cs="Book Antiqua"/>
          <w:color w:val="000000"/>
        </w:rPr>
        <w:t>ALT, IU/L)</w:t>
      </w:r>
      <w:r w:rsidRPr="00C72DAB">
        <w:rPr>
          <w:rFonts w:ascii="Book Antiqua" w:eastAsia="Book Antiqua" w:hAnsi="Book Antiqua" w:cs="Book Antiqua"/>
          <w:color w:val="000000"/>
          <w:vertAlign w:val="superscript"/>
        </w:rPr>
        <w:t>[28]</w:t>
      </w:r>
      <w:r w:rsidRPr="00C72DAB">
        <w:rPr>
          <w:rFonts w:ascii="Book Antiqua" w:eastAsia="Book Antiqua" w:hAnsi="Book Antiqua" w:cs="Book Antiqua"/>
          <w:color w:val="000000"/>
        </w:rPr>
        <w:t>. The cut-off values chosen to categorize fibrosis grades F0-F1 or F3-F4 were &lt; -1.30 and &gt; 2.67, respectively;</w:t>
      </w:r>
      <w:r w:rsidR="00B34969" w:rsidRPr="00C72DAB">
        <w:rPr>
          <w:rFonts w:ascii="Book Antiqua" w:hAnsi="Book Antiqua"/>
          <w:lang w:eastAsia="zh-CN"/>
        </w:rPr>
        <w:t xml:space="preserve"> </w:t>
      </w:r>
      <w:r w:rsidRPr="00C72DAB">
        <w:rPr>
          <w:rFonts w:ascii="Book Antiqua" w:eastAsia="Book Antiqua" w:hAnsi="Book Antiqua" w:cs="Book Antiqua"/>
          <w:color w:val="000000"/>
        </w:rPr>
        <w:t xml:space="preserve">AST/ALT ratio, whose cut-off value &gt; 0.8 is associated with advanced </w:t>
      </w:r>
      <w:proofErr w:type="gramStart"/>
      <w:r w:rsidRPr="00C72DAB">
        <w:rPr>
          <w:rFonts w:ascii="Book Antiqua" w:eastAsia="Book Antiqua" w:hAnsi="Book Antiqua" w:cs="Book Antiqua"/>
          <w:color w:val="000000"/>
        </w:rPr>
        <w:t>disease</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29]</w:t>
      </w:r>
      <w:r w:rsidRPr="00C72DAB">
        <w:rPr>
          <w:rFonts w:ascii="Book Antiqua" w:eastAsia="Book Antiqua" w:hAnsi="Book Antiqua" w:cs="Book Antiqua"/>
          <w:color w:val="000000"/>
        </w:rPr>
        <w:t>.</w:t>
      </w:r>
    </w:p>
    <w:p w14:paraId="38896564" w14:textId="77777777" w:rsidR="00A77B3E" w:rsidRPr="00C72DAB" w:rsidRDefault="00A77B3E" w:rsidP="00C72DAB">
      <w:pPr>
        <w:spacing w:line="360" w:lineRule="auto"/>
        <w:jc w:val="both"/>
        <w:rPr>
          <w:rFonts w:ascii="Book Antiqua" w:hAnsi="Book Antiqua"/>
        </w:rPr>
      </w:pPr>
    </w:p>
    <w:p w14:paraId="0A037629"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i/>
          <w:iCs/>
          <w:color w:val="000000"/>
        </w:rPr>
        <w:lastRenderedPageBreak/>
        <w:t>Transient elastography</w:t>
      </w:r>
    </w:p>
    <w:p w14:paraId="5170580D" w14:textId="0C4C1888"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Transient elastography (TE) was performed by a </w:t>
      </w:r>
      <w:proofErr w:type="spellStart"/>
      <w:r w:rsidRPr="00C72DAB">
        <w:rPr>
          <w:rFonts w:ascii="Book Antiqua" w:eastAsia="Book Antiqua" w:hAnsi="Book Antiqua" w:cs="Book Antiqua"/>
          <w:color w:val="000000"/>
        </w:rPr>
        <w:t>Fibroscan</w:t>
      </w:r>
      <w:proofErr w:type="spellEnd"/>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Echosense</w:t>
      </w:r>
      <w:proofErr w:type="spellEnd"/>
      <w:r w:rsidRPr="00C72DAB">
        <w:rPr>
          <w:rFonts w:ascii="Book Antiqua" w:eastAsia="Book Antiqua" w:hAnsi="Book Antiqua" w:cs="Book Antiqua"/>
          <w:color w:val="000000"/>
        </w:rPr>
        <w:t xml:space="preserve">, Paris) on supine patients with the right arm elevated. The probe tip was put on the intercostal space at the level of the right liver lobe. The </w:t>
      </w:r>
      <w:proofErr w:type="spellStart"/>
      <w:r w:rsidRPr="00C72DAB">
        <w:rPr>
          <w:rFonts w:ascii="Book Antiqua" w:eastAsia="Book Antiqua" w:hAnsi="Book Antiqua" w:cs="Book Antiqua"/>
          <w:color w:val="000000"/>
        </w:rPr>
        <w:t>Fibroscan</w:t>
      </w:r>
      <w:proofErr w:type="spellEnd"/>
      <w:r w:rsidRPr="00C72DAB">
        <w:rPr>
          <w:rFonts w:ascii="Book Antiqua" w:eastAsia="Book Antiqua" w:hAnsi="Book Antiqua" w:cs="Book Antiqua"/>
          <w:color w:val="000000"/>
        </w:rPr>
        <w:t xml:space="preserve"> probe contains an ultrasound transducer and a mechanical device that provides a controlled vibrating external shot on the body surface to generate shear waves. TE measures liver stiffness (LS) in 1 cm cylindric volume (width: 25-65 mm, M probe; 35-75 mm, XL probe) below the skin surface. Criteria for a valid examination were as follows:</w:t>
      </w:r>
      <w:r w:rsidR="00B34969" w:rsidRPr="00C72DAB">
        <w:rPr>
          <w:rFonts w:ascii="Book Antiqua" w:hAnsi="Book Antiqua"/>
          <w:lang w:eastAsia="zh-CN"/>
        </w:rPr>
        <w:t xml:space="preserve"> (1) </w:t>
      </w:r>
      <w:r w:rsidR="00B34969" w:rsidRPr="00C72DAB">
        <w:rPr>
          <w:rFonts w:ascii="Book Antiqua" w:eastAsia="Book Antiqua" w:hAnsi="Book Antiqua" w:cs="Book Antiqua"/>
          <w:color w:val="000000"/>
        </w:rPr>
        <w:t>A</w:t>
      </w:r>
      <w:r w:rsidRPr="00C72DAB">
        <w:rPr>
          <w:rFonts w:ascii="Book Antiqua" w:eastAsia="Book Antiqua" w:hAnsi="Book Antiqua" w:cs="Book Antiqua"/>
          <w:color w:val="000000"/>
        </w:rPr>
        <w:t>t least 10 valid measurements;</w:t>
      </w:r>
      <w:r w:rsidR="00B34969" w:rsidRPr="00C72DAB">
        <w:rPr>
          <w:rFonts w:ascii="Book Antiqua" w:hAnsi="Book Antiqua"/>
          <w:lang w:eastAsia="zh-CN"/>
        </w:rPr>
        <w:t xml:space="preserve"> (2) </w:t>
      </w:r>
      <w:r w:rsidR="00B34969" w:rsidRPr="00C72DAB">
        <w:rPr>
          <w:rFonts w:ascii="Book Antiqua" w:eastAsia="Book Antiqua" w:hAnsi="Book Antiqua" w:cs="Book Antiqua"/>
          <w:color w:val="000000"/>
        </w:rPr>
        <w:t>A</w:t>
      </w:r>
      <w:r w:rsidRPr="00C72DAB">
        <w:rPr>
          <w:rFonts w:ascii="Book Antiqua" w:eastAsia="Book Antiqua" w:hAnsi="Book Antiqua" w:cs="Book Antiqua"/>
          <w:color w:val="000000"/>
        </w:rPr>
        <w:t xml:space="preserve"> success rate [(valid + invalid measurements)/total measurements] &gt; 70%;</w:t>
      </w:r>
      <w:r w:rsidR="00E44CB7" w:rsidRPr="00C72DAB">
        <w:rPr>
          <w:rFonts w:ascii="Book Antiqua" w:eastAsia="Book Antiqua" w:hAnsi="Book Antiqua" w:cs="Book Antiqua"/>
          <w:color w:val="000000"/>
        </w:rPr>
        <w:t xml:space="preserve"> </w:t>
      </w:r>
      <w:r w:rsidR="00B34969" w:rsidRPr="00C72DAB">
        <w:rPr>
          <w:rFonts w:ascii="Book Antiqua" w:hAnsi="Book Antiqua"/>
          <w:lang w:eastAsia="zh-CN"/>
        </w:rPr>
        <w:t xml:space="preserve">and (3) </w:t>
      </w:r>
      <w:r w:rsidR="00B34969" w:rsidRPr="00C72DAB">
        <w:rPr>
          <w:rFonts w:ascii="Book Antiqua" w:eastAsia="Book Antiqua" w:hAnsi="Book Antiqua" w:cs="Book Antiqua"/>
          <w:color w:val="000000"/>
        </w:rPr>
        <w:t>A</w:t>
      </w:r>
      <w:r w:rsidRPr="00C72DAB">
        <w:rPr>
          <w:rFonts w:ascii="Book Antiqua" w:eastAsia="Book Antiqua" w:hAnsi="Book Antiqua" w:cs="Book Antiqua"/>
          <w:color w:val="000000"/>
        </w:rPr>
        <w:t>n interquartile range &lt; 30% of the median value.</w:t>
      </w:r>
      <w:r w:rsidR="00994F82" w:rsidRPr="00C72DAB">
        <w:rPr>
          <w:rFonts w:ascii="Book Antiqua" w:hAnsi="Book Antiqua"/>
          <w:lang w:eastAsia="zh-CN"/>
        </w:rPr>
        <w:t xml:space="preserve"> </w:t>
      </w:r>
      <w:r w:rsidRPr="00C72DAB">
        <w:rPr>
          <w:rFonts w:ascii="Book Antiqua" w:eastAsia="Book Antiqua" w:hAnsi="Book Antiqua" w:cs="Book Antiqua"/>
          <w:color w:val="000000"/>
        </w:rPr>
        <w:t xml:space="preserve">Measurements were expressed as </w:t>
      </w:r>
      <w:proofErr w:type="gramStart"/>
      <w:r w:rsidRPr="00C72DAB">
        <w:rPr>
          <w:rFonts w:ascii="Book Antiqua" w:eastAsia="Book Antiqua" w:hAnsi="Book Antiqua" w:cs="Book Antiqua"/>
          <w:color w:val="000000"/>
        </w:rPr>
        <w:t>KPa</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30]</w:t>
      </w:r>
      <w:r w:rsidRPr="00C72DAB">
        <w:rPr>
          <w:rFonts w:ascii="Book Antiqua" w:eastAsia="Book Antiqua" w:hAnsi="Book Antiqua" w:cs="Book Antiqua"/>
          <w:color w:val="000000"/>
        </w:rPr>
        <w:t>.</w:t>
      </w:r>
    </w:p>
    <w:p w14:paraId="5DEEC862" w14:textId="77777777" w:rsidR="00A77B3E" w:rsidRPr="00C72DAB" w:rsidRDefault="00A77B3E" w:rsidP="00C72DAB">
      <w:pPr>
        <w:spacing w:line="360" w:lineRule="auto"/>
        <w:jc w:val="both"/>
        <w:rPr>
          <w:rFonts w:ascii="Book Antiqua" w:hAnsi="Book Antiqua"/>
        </w:rPr>
      </w:pPr>
    </w:p>
    <w:p w14:paraId="2C8A3364"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i/>
          <w:iCs/>
          <w:color w:val="000000"/>
        </w:rPr>
        <w:t>Statistical analysis</w:t>
      </w:r>
    </w:p>
    <w:p w14:paraId="4CE24A5C" w14:textId="0F82B2EA"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Data were expressed as count and percentages for categorical variables and as mean ±</w:t>
      </w:r>
      <w:r w:rsidR="00994F82" w:rsidRPr="00C72DAB">
        <w:rPr>
          <w:rFonts w:ascii="Book Antiqua" w:eastAsia="Book Antiqua" w:hAnsi="Book Antiqua" w:cs="Book Antiqua"/>
          <w:color w:val="000000"/>
        </w:rPr>
        <w:t xml:space="preserve"> </w:t>
      </w:r>
      <w:r w:rsidRPr="00C72DAB">
        <w:rPr>
          <w:rFonts w:ascii="Book Antiqua" w:eastAsia="Book Antiqua" w:hAnsi="Book Antiqua" w:cs="Book Antiqua"/>
          <w:color w:val="000000"/>
        </w:rPr>
        <w:t xml:space="preserve">SDM for quantitative variables. Gaussian distribution of the samples was evaluated by </w:t>
      </w:r>
      <w:proofErr w:type="spellStart"/>
      <w:r w:rsidRPr="00C72DAB">
        <w:rPr>
          <w:rFonts w:ascii="Book Antiqua" w:eastAsia="Book Antiqua" w:hAnsi="Book Antiqua" w:cs="Book Antiqua"/>
          <w:color w:val="000000"/>
        </w:rPr>
        <w:t>Kolgomorov</w:t>
      </w:r>
      <w:proofErr w:type="spellEnd"/>
      <w:r w:rsidR="00994F82"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Smirnov test. The significance of differences between the 2 treatment groups (SGLT2-I </w:t>
      </w:r>
      <w:r w:rsidRPr="00C72DAB">
        <w:rPr>
          <w:rFonts w:ascii="Book Antiqua" w:eastAsia="Book Antiqua" w:hAnsi="Book Antiqua" w:cs="Book Antiqua"/>
          <w:i/>
          <w:iCs/>
          <w:color w:val="000000"/>
        </w:rPr>
        <w:t>vs</w:t>
      </w:r>
      <w:r w:rsidRPr="00C72DAB">
        <w:rPr>
          <w:rFonts w:ascii="Book Antiqua" w:eastAsia="Book Antiqua" w:hAnsi="Book Antiqua" w:cs="Book Antiqua"/>
          <w:color w:val="000000"/>
        </w:rPr>
        <w:t xml:space="preserve"> OTHER) at baseline was assessed by student</w:t>
      </w:r>
      <w:r w:rsidR="00994F82"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s </w:t>
      </w:r>
      <w:r w:rsidRPr="00C72DAB">
        <w:rPr>
          <w:rFonts w:ascii="Book Antiqua" w:eastAsia="Book Antiqua" w:hAnsi="Book Antiqua" w:cs="Book Antiqua"/>
          <w:i/>
          <w:iCs/>
          <w:color w:val="000000"/>
        </w:rPr>
        <w:t>t</w:t>
      </w:r>
      <w:r w:rsidRPr="00C72DAB">
        <w:rPr>
          <w:rFonts w:ascii="Book Antiqua" w:eastAsia="Book Antiqua" w:hAnsi="Book Antiqua" w:cs="Book Antiqua"/>
          <w:color w:val="000000"/>
        </w:rPr>
        <w:t>-test (continuous variables) or in contingency tables by Pearson</w:t>
      </w:r>
      <w:r w:rsidR="00994F82" w:rsidRPr="00C72DAB">
        <w:rPr>
          <w:rFonts w:ascii="Book Antiqua" w:eastAsia="Book Antiqua" w:hAnsi="Book Antiqua" w:cs="Book Antiqua"/>
          <w:color w:val="000000"/>
        </w:rPr>
        <w:t>’</w:t>
      </w:r>
      <w:r w:rsidRPr="00C72DAB">
        <w:rPr>
          <w:rFonts w:ascii="Book Antiqua" w:eastAsia="Book Antiqua" w:hAnsi="Book Antiqua" w:cs="Book Antiqua"/>
          <w:color w:val="000000"/>
        </w:rPr>
        <w:t>s Chi-squared test and Fisher</w:t>
      </w:r>
      <w:r w:rsidR="00994F82"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s exact test (categorical variables). The significance of differences between the 2 treatment groups between the beginning (T0) and the end of the observational period (T1) was assessed by the two-way analysis of variance to test the main effects of time and treatment as a between-subject factor; the interaction time × treatment was studied, and a Tukey test was applied as post hoc test for multiple comparisons. The correlation analysis between changes in non-invasive markers of hepatic steatosis and fibrosis with fasting serum glucose or HbA1c, serum interleukins, or serum HNE- and MDA-protein adducts was performed using Pearson correlation test followed by linear regression. All tests were 2-sided, and </w:t>
      </w:r>
      <w:r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&lt;</w:t>
      </w:r>
      <w:r w:rsidR="00994F82" w:rsidRPr="00C72DAB">
        <w:rPr>
          <w:rFonts w:ascii="Book Antiqua" w:eastAsia="Book Antiqua" w:hAnsi="Book Antiqua" w:cs="Book Antiqua"/>
          <w:color w:val="000000"/>
        </w:rPr>
        <w:t xml:space="preserve"> </w:t>
      </w:r>
      <w:r w:rsidRPr="00C72DAB">
        <w:rPr>
          <w:rFonts w:ascii="Book Antiqua" w:eastAsia="Book Antiqua" w:hAnsi="Book Antiqua" w:cs="Book Antiqua"/>
          <w:color w:val="000000"/>
        </w:rPr>
        <w:t>0.05 were considered statistically significant. Statistical analysis was performed with the Statistical Package for Social Sciences version 23.0 (SPSS, Inc., Chicago, IL) and Graph-Pad Prism 6.0 for Windows (GraphPad Software, Inc., San Diego, CA).</w:t>
      </w:r>
    </w:p>
    <w:p w14:paraId="204B8CC2" w14:textId="77777777" w:rsidR="00A77B3E" w:rsidRPr="00C72DAB" w:rsidRDefault="00A77B3E" w:rsidP="00C72DAB">
      <w:pPr>
        <w:spacing w:line="360" w:lineRule="auto"/>
        <w:jc w:val="both"/>
        <w:rPr>
          <w:rFonts w:ascii="Book Antiqua" w:hAnsi="Book Antiqua"/>
        </w:rPr>
      </w:pPr>
    </w:p>
    <w:p w14:paraId="0D63A015"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aps/>
          <w:color w:val="000000"/>
          <w:u w:val="single"/>
        </w:rPr>
        <w:t>RESULTS</w:t>
      </w:r>
    </w:p>
    <w:p w14:paraId="094E304D" w14:textId="57A285D6"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Baseline characteristics of the subjects included in the SGLT2-I or the OTHER group are represented in Table 1. The two groups were comparable in terms of clinical and biochemical features. No side effects in both groups were reported.</w:t>
      </w:r>
      <w:r w:rsidR="00994F82" w:rsidRPr="00C72DAB">
        <w:rPr>
          <w:rFonts w:ascii="Book Antiqua" w:hAnsi="Book Antiqua"/>
          <w:lang w:eastAsia="zh-CN"/>
        </w:rPr>
        <w:t xml:space="preserve"> </w:t>
      </w:r>
      <w:r w:rsidRPr="00C72DAB">
        <w:rPr>
          <w:rFonts w:ascii="Book Antiqua" w:eastAsia="Book Antiqua" w:hAnsi="Book Antiqua" w:cs="Book Antiqua"/>
          <w:color w:val="000000"/>
        </w:rPr>
        <w:t>After six months of treatment, a lowering effect on both fasting serum glucose (</w:t>
      </w:r>
      <w:r w:rsidR="00994F82" w:rsidRPr="00C72DAB">
        <w:rPr>
          <w:rFonts w:ascii="Book Antiqua" w:eastAsia="Book Antiqua" w:hAnsi="Book Antiqua" w:cs="Book Antiqua"/>
          <w:color w:val="000000"/>
        </w:rPr>
        <w:t>t</w:t>
      </w:r>
      <w:r w:rsidRPr="00C72DAB">
        <w:rPr>
          <w:rFonts w:ascii="Book Antiqua" w:eastAsia="Book Antiqua" w:hAnsi="Book Antiqua" w:cs="Book Antiqua"/>
          <w:color w:val="000000"/>
        </w:rPr>
        <w:t xml:space="preserve">ime factor: </w:t>
      </w:r>
      <w:proofErr w:type="gramStart"/>
      <w:r w:rsidRPr="00C72DAB">
        <w:rPr>
          <w:rFonts w:ascii="Book Antiqua" w:eastAsia="Book Antiqua" w:hAnsi="Book Antiqua" w:cs="Book Antiqua"/>
          <w:color w:val="000000"/>
        </w:rPr>
        <w:t>F</w:t>
      </w:r>
      <w:r w:rsidRPr="00C72DAB">
        <w:rPr>
          <w:rFonts w:ascii="Book Antiqua" w:eastAsia="Book Antiqua" w:hAnsi="Book Antiqua" w:cs="Book Antiqua"/>
          <w:color w:val="000000"/>
          <w:vertAlign w:val="subscript"/>
        </w:rPr>
        <w:t>(</w:t>
      </w:r>
      <w:proofErr w:type="gramEnd"/>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16.04, </w:t>
      </w:r>
      <w:r w:rsidR="00994F82"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&lt; 0.0001) and HbA1c (</w:t>
      </w:r>
      <w:r w:rsidR="00994F82" w:rsidRPr="00C72DAB">
        <w:rPr>
          <w:rFonts w:ascii="Book Antiqua" w:eastAsia="Book Antiqua" w:hAnsi="Book Antiqua" w:cs="Book Antiqua"/>
          <w:color w:val="000000"/>
        </w:rPr>
        <w:t>t</w:t>
      </w:r>
      <w:r w:rsidRPr="00C72DAB">
        <w:rPr>
          <w:rFonts w:ascii="Book Antiqua" w:eastAsia="Book Antiqua" w:hAnsi="Book Antiqua" w:cs="Book Antiqua"/>
          <w:color w:val="000000"/>
        </w:rPr>
        <w:t>ime factor: F</w:t>
      </w:r>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14.83, </w:t>
      </w:r>
      <w:r w:rsidR="00994F82"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&lt; 0.0001) was observed, with a significant reduction from T0 to T1 in both groups (Figure</w:t>
      </w:r>
      <w:r w:rsidR="00994F82" w:rsidRPr="00C72DAB">
        <w:rPr>
          <w:rFonts w:ascii="Book Antiqua" w:eastAsia="Book Antiqua" w:hAnsi="Book Antiqua" w:cs="Book Antiqua"/>
          <w:color w:val="000000"/>
        </w:rPr>
        <w:t>s</w:t>
      </w:r>
      <w:r w:rsidRPr="00C72DAB">
        <w:rPr>
          <w:rFonts w:ascii="Book Antiqua" w:eastAsia="Book Antiqua" w:hAnsi="Book Antiqua" w:cs="Book Antiqua"/>
          <w:color w:val="000000"/>
        </w:rPr>
        <w:t xml:space="preserve"> 1A and B). No significant variations were reported as regards serum triglycerides after 6 </w:t>
      </w:r>
      <w:proofErr w:type="spellStart"/>
      <w:r w:rsidRPr="00C72DAB">
        <w:rPr>
          <w:rFonts w:ascii="Book Antiqua" w:eastAsia="Book Antiqua" w:hAnsi="Book Antiqua" w:cs="Book Antiqua"/>
          <w:color w:val="000000"/>
        </w:rPr>
        <w:t>mo</w:t>
      </w:r>
      <w:proofErr w:type="spellEnd"/>
      <w:r w:rsidRPr="00C72DAB">
        <w:rPr>
          <w:rFonts w:ascii="Book Antiqua" w:eastAsia="Book Antiqua" w:hAnsi="Book Antiqua" w:cs="Book Antiqua"/>
          <w:color w:val="000000"/>
        </w:rPr>
        <w:t xml:space="preserve"> of treatment (Figure 1C). Interestingly, we observed an impact of time, treatment and interaction on body mass index (</w:t>
      </w:r>
      <w:r w:rsidR="00994F82" w:rsidRPr="00C72DAB">
        <w:rPr>
          <w:rFonts w:ascii="Book Antiqua" w:eastAsia="Book Antiqua" w:hAnsi="Book Antiqua" w:cs="Book Antiqua"/>
          <w:color w:val="000000"/>
        </w:rPr>
        <w:t>t</w:t>
      </w:r>
      <w:r w:rsidRPr="00C72DAB">
        <w:rPr>
          <w:rFonts w:ascii="Book Antiqua" w:eastAsia="Book Antiqua" w:hAnsi="Book Antiqua" w:cs="Book Antiqua"/>
          <w:color w:val="000000"/>
        </w:rPr>
        <w:t>ime factor: F</w:t>
      </w:r>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4.146, </w:t>
      </w:r>
      <w:r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 0.0444; </w:t>
      </w:r>
      <w:r w:rsidR="00994F82" w:rsidRPr="00C72DAB">
        <w:rPr>
          <w:rFonts w:ascii="Book Antiqua" w:eastAsia="Book Antiqua" w:hAnsi="Book Antiqua" w:cs="Book Antiqua"/>
          <w:color w:val="000000"/>
        </w:rPr>
        <w:t>t</w:t>
      </w:r>
      <w:r w:rsidRPr="00C72DAB">
        <w:rPr>
          <w:rFonts w:ascii="Book Antiqua" w:eastAsia="Book Antiqua" w:hAnsi="Book Antiqua" w:cs="Book Antiqua"/>
          <w:color w:val="000000"/>
        </w:rPr>
        <w:t>reatment factor: F</w:t>
      </w:r>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4.169, </w:t>
      </w:r>
      <w:r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 0.0438; </w:t>
      </w:r>
      <w:r w:rsidR="00994F82" w:rsidRPr="00C72DAB">
        <w:rPr>
          <w:rFonts w:ascii="Book Antiqua" w:eastAsia="Book Antiqua" w:hAnsi="Book Antiqua" w:cs="Book Antiqua"/>
          <w:color w:val="000000"/>
        </w:rPr>
        <w:t>i</w:t>
      </w:r>
      <w:r w:rsidRPr="00C72DAB">
        <w:rPr>
          <w:rFonts w:ascii="Book Antiqua" w:eastAsia="Book Antiqua" w:hAnsi="Book Antiqua" w:cs="Book Antiqua"/>
          <w:color w:val="000000"/>
        </w:rPr>
        <w:t>nteraction factor: F</w:t>
      </w:r>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5.650, </w:t>
      </w:r>
      <w:r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 0.0194), and the post hoc analysis resulted in significant differences between the two treatment groups at T1, and between T0 and T1 in the SGLT2-I group (Figure 1D). These data suggest that 6 </w:t>
      </w:r>
      <w:proofErr w:type="spellStart"/>
      <w:r w:rsidRPr="00C72DAB">
        <w:rPr>
          <w:rFonts w:ascii="Book Antiqua" w:eastAsia="Book Antiqua" w:hAnsi="Book Antiqua" w:cs="Book Antiqua"/>
          <w:color w:val="000000"/>
        </w:rPr>
        <w:t>mo</w:t>
      </w:r>
      <w:proofErr w:type="spellEnd"/>
      <w:r w:rsidRPr="00C72DAB">
        <w:rPr>
          <w:rFonts w:ascii="Book Antiqua" w:eastAsia="Book Antiqua" w:hAnsi="Book Antiqua" w:cs="Book Antiqua"/>
          <w:color w:val="000000"/>
        </w:rPr>
        <w:t xml:space="preserve"> of add-on treatment to metformin improves glycemic control compared to baseline; nevertheless, this improvement is not related to a particular drug class. Furthermore, a beneficial impact on weight loss is exerted by SGLT2-I but not by other glucose-lowering agents.</w:t>
      </w:r>
    </w:p>
    <w:p w14:paraId="179FAAAE" w14:textId="77777777" w:rsidR="00A77B3E" w:rsidRPr="00C72DAB" w:rsidRDefault="00A77B3E" w:rsidP="00C72DAB">
      <w:pPr>
        <w:spacing w:line="360" w:lineRule="auto"/>
        <w:jc w:val="both"/>
        <w:rPr>
          <w:rFonts w:ascii="Book Antiqua" w:hAnsi="Book Antiqua"/>
        </w:rPr>
      </w:pPr>
    </w:p>
    <w:p w14:paraId="63638B3B"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i/>
          <w:iCs/>
          <w:color w:val="000000"/>
        </w:rPr>
        <w:t>Effect of different add-on therapies on liver function tests and non-invasive markers of hepatic steatosis/fibrosis</w:t>
      </w:r>
    </w:p>
    <w:p w14:paraId="6B8EDF57" w14:textId="0267668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We then compared the impact of combined treatment with SGLT2-I </w:t>
      </w:r>
      <w:r w:rsidRPr="00C72DAB">
        <w:rPr>
          <w:rFonts w:ascii="Book Antiqua" w:eastAsia="Book Antiqua" w:hAnsi="Book Antiqua" w:cs="Book Antiqua"/>
          <w:i/>
          <w:iCs/>
          <w:color w:val="000000"/>
        </w:rPr>
        <w:t>vs</w:t>
      </w:r>
      <w:r w:rsidRPr="00C72DAB">
        <w:rPr>
          <w:rFonts w:ascii="Book Antiqua" w:eastAsia="Book Antiqua" w:hAnsi="Book Antiqua" w:cs="Book Antiqua"/>
          <w:color w:val="000000"/>
        </w:rPr>
        <w:t xml:space="preserve"> OTHER on circulating liver enzymes. The effect of treatment was significant for serum AST level (</w:t>
      </w:r>
      <w:proofErr w:type="gramStart"/>
      <w:r w:rsidRPr="00C72DAB">
        <w:rPr>
          <w:rFonts w:ascii="Book Antiqua" w:eastAsia="Book Antiqua" w:hAnsi="Book Antiqua" w:cs="Book Antiqua"/>
          <w:color w:val="000000"/>
        </w:rPr>
        <w:t>F</w:t>
      </w:r>
      <w:r w:rsidRPr="00C72DAB">
        <w:rPr>
          <w:rFonts w:ascii="Book Antiqua" w:eastAsia="Book Antiqua" w:hAnsi="Book Antiqua" w:cs="Book Antiqua"/>
          <w:color w:val="000000"/>
          <w:vertAlign w:val="subscript"/>
        </w:rPr>
        <w:t>(</w:t>
      </w:r>
      <w:proofErr w:type="gramEnd"/>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7.703, </w:t>
      </w:r>
      <w:r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 0.0066), and the post hoc analysis showed lower values in SGLT2-I rather than the OTHER group at T1 (Figure 2A). No significant variations were reported for serum ALT and </w:t>
      </w:r>
      <w:r w:rsidR="00994F82" w:rsidRPr="00C72DAB">
        <w:rPr>
          <w:rFonts w:ascii="Book Antiqua" w:eastAsia="Book Antiqua" w:hAnsi="Book Antiqua" w:cs="Book Antiqua"/>
          <w:color w:val="000000"/>
        </w:rPr>
        <w:t>g</w:t>
      </w:r>
      <w:r w:rsidRPr="00C72DAB">
        <w:rPr>
          <w:rFonts w:ascii="Book Antiqua" w:eastAsia="Book Antiqua" w:hAnsi="Book Antiqua" w:cs="Book Antiqua"/>
          <w:color w:val="000000"/>
        </w:rPr>
        <w:t>amma-GT activities (Figure</w:t>
      </w:r>
      <w:r w:rsidR="00994F82" w:rsidRPr="00C72DAB">
        <w:rPr>
          <w:rFonts w:ascii="Book Antiqua" w:eastAsia="Book Antiqua" w:hAnsi="Book Antiqua" w:cs="Book Antiqua"/>
          <w:color w:val="000000"/>
        </w:rPr>
        <w:t>s</w:t>
      </w:r>
      <w:r w:rsidRPr="00C72DAB">
        <w:rPr>
          <w:rFonts w:ascii="Book Antiqua" w:eastAsia="Book Antiqua" w:hAnsi="Book Antiqua" w:cs="Book Antiqua"/>
          <w:color w:val="000000"/>
        </w:rPr>
        <w:t xml:space="preserve"> 2B and </w:t>
      </w:r>
      <w:r w:rsidR="00994F82" w:rsidRPr="00C72DAB">
        <w:rPr>
          <w:rFonts w:ascii="Book Antiqua" w:eastAsia="Book Antiqua" w:hAnsi="Book Antiqua" w:cs="Book Antiqua"/>
          <w:color w:val="000000"/>
        </w:rPr>
        <w:t>2</w:t>
      </w:r>
      <w:r w:rsidRPr="00C72DAB">
        <w:rPr>
          <w:rFonts w:ascii="Book Antiqua" w:eastAsia="Book Antiqua" w:hAnsi="Book Antiqua" w:cs="Book Antiqua"/>
          <w:color w:val="000000"/>
        </w:rPr>
        <w:t>C).</w:t>
      </w:r>
      <w:r w:rsidR="00994F82" w:rsidRPr="00C72DAB">
        <w:rPr>
          <w:rFonts w:ascii="Book Antiqua" w:hAnsi="Book Antiqua"/>
          <w:lang w:eastAsia="zh-CN"/>
        </w:rPr>
        <w:t xml:space="preserve"> </w:t>
      </w:r>
      <w:r w:rsidRPr="00C72DAB">
        <w:rPr>
          <w:rFonts w:ascii="Book Antiqua" w:eastAsia="Book Antiqua" w:hAnsi="Book Antiqua" w:cs="Book Antiqua"/>
          <w:color w:val="000000"/>
        </w:rPr>
        <w:t xml:space="preserve">Non-invasive liver steatosis and fibrosis markers were further evaluated at baseline and after 6 </w:t>
      </w:r>
      <w:proofErr w:type="spellStart"/>
      <w:r w:rsidRPr="00C72DAB">
        <w:rPr>
          <w:rFonts w:ascii="Book Antiqua" w:eastAsia="Book Antiqua" w:hAnsi="Book Antiqua" w:cs="Book Antiqua"/>
          <w:color w:val="000000"/>
        </w:rPr>
        <w:t>mo</w:t>
      </w:r>
      <w:proofErr w:type="spellEnd"/>
      <w:r w:rsidRPr="00C72DAB">
        <w:rPr>
          <w:rFonts w:ascii="Book Antiqua" w:eastAsia="Book Antiqua" w:hAnsi="Book Antiqua" w:cs="Book Antiqua"/>
          <w:color w:val="000000"/>
        </w:rPr>
        <w:t xml:space="preserve"> of therapy in both groups. We observed the effect of both time and treatment on FLI (</w:t>
      </w:r>
      <w:r w:rsidR="00994F82" w:rsidRPr="00C72DAB">
        <w:rPr>
          <w:rFonts w:ascii="Book Antiqua" w:eastAsia="Book Antiqua" w:hAnsi="Book Antiqua" w:cs="Book Antiqua"/>
          <w:color w:val="000000"/>
        </w:rPr>
        <w:t>t</w:t>
      </w:r>
      <w:r w:rsidRPr="00C72DAB">
        <w:rPr>
          <w:rFonts w:ascii="Book Antiqua" w:eastAsia="Book Antiqua" w:hAnsi="Book Antiqua" w:cs="Book Antiqua"/>
          <w:color w:val="000000"/>
        </w:rPr>
        <w:t xml:space="preserve">ime factor: </w:t>
      </w:r>
      <w:proofErr w:type="gramStart"/>
      <w:r w:rsidRPr="00C72DAB">
        <w:rPr>
          <w:rFonts w:ascii="Book Antiqua" w:eastAsia="Book Antiqua" w:hAnsi="Book Antiqua" w:cs="Book Antiqua"/>
          <w:color w:val="000000"/>
        </w:rPr>
        <w:t>F</w:t>
      </w:r>
      <w:r w:rsidRPr="00C72DAB">
        <w:rPr>
          <w:rFonts w:ascii="Book Antiqua" w:eastAsia="Book Antiqua" w:hAnsi="Book Antiqua" w:cs="Book Antiqua"/>
          <w:color w:val="000000"/>
          <w:vertAlign w:val="subscript"/>
        </w:rPr>
        <w:t>(</w:t>
      </w:r>
      <w:proofErr w:type="gramEnd"/>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8.279, </w:t>
      </w:r>
      <w:r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 0.0049 and </w:t>
      </w:r>
      <w:r w:rsidR="00994F82" w:rsidRPr="00C72DAB">
        <w:rPr>
          <w:rFonts w:ascii="Book Antiqua" w:eastAsia="Book Antiqua" w:hAnsi="Book Antiqua" w:cs="Book Antiqua"/>
          <w:color w:val="000000"/>
        </w:rPr>
        <w:t>t</w:t>
      </w:r>
      <w:r w:rsidRPr="00C72DAB">
        <w:rPr>
          <w:rFonts w:ascii="Book Antiqua" w:eastAsia="Book Antiqua" w:hAnsi="Book Antiqua" w:cs="Book Antiqua"/>
          <w:color w:val="000000"/>
        </w:rPr>
        <w:t>reatment factor: F</w:t>
      </w:r>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5.113, </w:t>
      </w:r>
      <w:r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 0.0259), but after 6 </w:t>
      </w:r>
      <w:proofErr w:type="spellStart"/>
      <w:r w:rsidRPr="00C72DAB">
        <w:rPr>
          <w:rFonts w:ascii="Book Antiqua" w:eastAsia="Book Antiqua" w:hAnsi="Book Antiqua" w:cs="Book Antiqua"/>
          <w:color w:val="000000"/>
        </w:rPr>
        <w:t>mo</w:t>
      </w:r>
      <w:proofErr w:type="spellEnd"/>
      <w:r w:rsidRPr="00C72DAB">
        <w:rPr>
          <w:rFonts w:ascii="Book Antiqua" w:eastAsia="Book Antiqua" w:hAnsi="Book Antiqua" w:cs="Book Antiqua"/>
          <w:color w:val="000000"/>
        </w:rPr>
        <w:t xml:space="preserve"> it decreased only in the SGLT2-I group </w:t>
      </w:r>
      <w:r w:rsidR="00994F82"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and not in OTHER patients </w:t>
      </w:r>
      <w:r w:rsidR="00994F82"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with respect to </w:t>
      </w:r>
      <w:r w:rsidRPr="00C72DAB">
        <w:rPr>
          <w:rFonts w:ascii="Book Antiqua" w:eastAsia="Book Antiqua" w:hAnsi="Book Antiqua" w:cs="Book Antiqua"/>
          <w:color w:val="000000"/>
        </w:rPr>
        <w:lastRenderedPageBreak/>
        <w:t>baseline (Figure 3A). A significant effect of treatment was also observed for the A</w:t>
      </w:r>
      <w:r w:rsidR="00994F82" w:rsidRPr="00C72DAB">
        <w:rPr>
          <w:rFonts w:ascii="Book Antiqua" w:eastAsia="Book Antiqua" w:hAnsi="Book Antiqua" w:cs="Book Antiqua"/>
          <w:color w:val="000000"/>
        </w:rPr>
        <w:t>PRI</w:t>
      </w:r>
      <w:r w:rsidRPr="00C72DAB">
        <w:rPr>
          <w:rFonts w:ascii="Book Antiqua" w:eastAsia="Book Antiqua" w:hAnsi="Book Antiqua" w:cs="Book Antiqua"/>
          <w:color w:val="000000"/>
        </w:rPr>
        <w:t xml:space="preserve"> (</w:t>
      </w:r>
      <w:proofErr w:type="gramStart"/>
      <w:r w:rsidRPr="00C72DAB">
        <w:rPr>
          <w:rFonts w:ascii="Book Antiqua" w:eastAsia="Book Antiqua" w:hAnsi="Book Antiqua" w:cs="Book Antiqua"/>
          <w:color w:val="000000"/>
        </w:rPr>
        <w:t>F</w:t>
      </w:r>
      <w:r w:rsidRPr="00C72DAB">
        <w:rPr>
          <w:rFonts w:ascii="Book Antiqua" w:eastAsia="Book Antiqua" w:hAnsi="Book Antiqua" w:cs="Book Antiqua"/>
          <w:color w:val="000000"/>
          <w:vertAlign w:val="subscript"/>
        </w:rPr>
        <w:t>(</w:t>
      </w:r>
      <w:proofErr w:type="gramEnd"/>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5.309, </w:t>
      </w:r>
      <w:r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 0.0233), with a lower value in SGLT2-I rather than OTHER group at T1 (Figure 3B). The proportion of patients affected by a fibrotic form of liver disease according to NAFLD fibrosis score, FIB-4, and AST/ALT ratio reduced significantly after 6 </w:t>
      </w:r>
      <w:proofErr w:type="spellStart"/>
      <w:r w:rsidRPr="00C72DAB">
        <w:rPr>
          <w:rFonts w:ascii="Book Antiqua" w:eastAsia="Book Antiqua" w:hAnsi="Book Antiqua" w:cs="Book Antiqua"/>
          <w:color w:val="000000"/>
        </w:rPr>
        <w:t>mo</w:t>
      </w:r>
      <w:proofErr w:type="spellEnd"/>
      <w:r w:rsidRPr="00C72DAB">
        <w:rPr>
          <w:rFonts w:ascii="Book Antiqua" w:eastAsia="Book Antiqua" w:hAnsi="Book Antiqua" w:cs="Book Antiqua"/>
          <w:color w:val="000000"/>
        </w:rPr>
        <w:t xml:space="preserve"> of therapy in the SGLT2-I group rather than in the OTHER group (Table 2). Finally, we observed a significant effect of time (</w:t>
      </w:r>
      <w:proofErr w:type="gramStart"/>
      <w:r w:rsidRPr="00C72DAB">
        <w:rPr>
          <w:rFonts w:ascii="Book Antiqua" w:eastAsia="Book Antiqua" w:hAnsi="Book Antiqua" w:cs="Book Antiqua"/>
          <w:color w:val="000000"/>
        </w:rPr>
        <w:t>F</w:t>
      </w:r>
      <w:r w:rsidRPr="00C72DAB">
        <w:rPr>
          <w:rFonts w:ascii="Book Antiqua" w:eastAsia="Book Antiqua" w:hAnsi="Book Antiqua" w:cs="Book Antiqua"/>
          <w:color w:val="000000"/>
          <w:vertAlign w:val="subscript"/>
        </w:rPr>
        <w:t>(</w:t>
      </w:r>
      <w:proofErr w:type="gramEnd"/>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7.996, </w:t>
      </w:r>
      <w:r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 0.0057) and interaction (F</w:t>
      </w:r>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4.772, </w:t>
      </w:r>
      <w:r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 0.0313) on hepatic </w:t>
      </w:r>
      <w:proofErr w:type="spellStart"/>
      <w:r w:rsidRPr="00C72DAB">
        <w:rPr>
          <w:rFonts w:ascii="Book Antiqua" w:eastAsia="Book Antiqua" w:hAnsi="Book Antiqua" w:cs="Book Antiqua"/>
          <w:color w:val="000000"/>
        </w:rPr>
        <w:t>elastometry</w:t>
      </w:r>
      <w:proofErr w:type="spellEnd"/>
      <w:r w:rsidRPr="00C72DAB">
        <w:rPr>
          <w:rFonts w:ascii="Book Antiqua" w:eastAsia="Book Antiqua" w:hAnsi="Book Antiqua" w:cs="Book Antiqua"/>
          <w:color w:val="000000"/>
        </w:rPr>
        <w:t xml:space="preserve">, and </w:t>
      </w:r>
      <w:r w:rsidR="00B34969" w:rsidRPr="00C72DAB">
        <w:rPr>
          <w:rFonts w:ascii="Book Antiqua" w:eastAsia="Book Antiqua" w:hAnsi="Book Antiqua" w:cs="Book Antiqua"/>
          <w:color w:val="000000"/>
        </w:rPr>
        <w:t>LS</w:t>
      </w:r>
      <w:r w:rsidRPr="00C72DAB">
        <w:rPr>
          <w:rFonts w:ascii="Book Antiqua" w:eastAsia="Book Antiqua" w:hAnsi="Book Antiqua" w:cs="Book Antiqua"/>
          <w:color w:val="000000"/>
        </w:rPr>
        <w:t xml:space="preserve"> in patients treated with SGLT2-I for six months was lower with respect to baseline and to the OTHER group (Figure 3C).</w:t>
      </w:r>
    </w:p>
    <w:p w14:paraId="631B0E01" w14:textId="77777777" w:rsidR="00A77B3E" w:rsidRPr="00C72DAB" w:rsidRDefault="00A77B3E" w:rsidP="00C72DAB">
      <w:pPr>
        <w:spacing w:line="360" w:lineRule="auto"/>
        <w:jc w:val="both"/>
        <w:rPr>
          <w:rFonts w:ascii="Book Antiqua" w:hAnsi="Book Antiqua"/>
        </w:rPr>
      </w:pPr>
    </w:p>
    <w:p w14:paraId="1FF530E1" w14:textId="25F7FA8B"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i/>
          <w:iCs/>
          <w:color w:val="000000"/>
        </w:rPr>
        <w:t>Effect of different add-on therapies on circulating markers of inflammation and oxidative stress</w:t>
      </w:r>
    </w:p>
    <w:p w14:paraId="5C9EE6E3" w14:textId="77777777" w:rsidR="009A7D56"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We further analyzed markers of systemic inflammation, such as circulating interleukins and growth factors. Table 3 summarizes the results related to serum levels of 12 different cytokines and growth factors evaluated at baseline (T0) and after 6 </w:t>
      </w:r>
      <w:proofErr w:type="spellStart"/>
      <w:r w:rsidRPr="00C72DAB">
        <w:rPr>
          <w:rFonts w:ascii="Book Antiqua" w:eastAsia="Book Antiqua" w:hAnsi="Book Antiqua" w:cs="Book Antiqua"/>
          <w:color w:val="000000"/>
        </w:rPr>
        <w:t>mo</w:t>
      </w:r>
      <w:proofErr w:type="spellEnd"/>
      <w:r w:rsidRPr="00C72DAB">
        <w:rPr>
          <w:rFonts w:ascii="Book Antiqua" w:eastAsia="Book Antiqua" w:hAnsi="Book Antiqua" w:cs="Book Antiqua"/>
          <w:color w:val="000000"/>
        </w:rPr>
        <w:t xml:space="preserve"> of therapy (T1) in both treatment groups. We could not observe any significant impact of time, treatment, or interaction on IL-1α, IL-2, IL-8, IFN-γ, and EGF. On the contrary, the time effect was observed for IL-1β, IL-4, IL-10, and TNF; the treatment effect was reported for IL-4, IL-6, IL-10, and TNF; the interaction effect was described for IL-1β, IL-6, IL-10, VEGF, and MCP-1. According to the post-hoc analysis, SGLT2-I patients at T1 showed</w:t>
      </w:r>
      <w:r w:rsidR="009A7D56"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r w:rsidR="009A7D56" w:rsidRPr="00C72DAB">
        <w:rPr>
          <w:rFonts w:ascii="Book Antiqua" w:eastAsia="Book Antiqua" w:hAnsi="Book Antiqua" w:cs="Book Antiqua"/>
          <w:color w:val="000000"/>
        </w:rPr>
        <w:t>(1</w:t>
      </w:r>
      <w:r w:rsidRPr="00C72DAB">
        <w:rPr>
          <w:rFonts w:ascii="Book Antiqua" w:eastAsia="Book Antiqua" w:hAnsi="Book Antiqua" w:cs="Book Antiqua"/>
          <w:color w:val="000000"/>
        </w:rPr>
        <w:t xml:space="preserve">) </w:t>
      </w:r>
      <w:r w:rsidR="009A7D56" w:rsidRPr="00C72DAB">
        <w:rPr>
          <w:rFonts w:ascii="Book Antiqua" w:eastAsia="Book Antiqua" w:hAnsi="Book Antiqua" w:cs="Book Antiqua"/>
          <w:color w:val="000000"/>
        </w:rPr>
        <w:t>L</w:t>
      </w:r>
      <w:r w:rsidRPr="00C72DAB">
        <w:rPr>
          <w:rFonts w:ascii="Book Antiqua" w:eastAsia="Book Antiqua" w:hAnsi="Book Antiqua" w:cs="Book Antiqua"/>
          <w:color w:val="000000"/>
        </w:rPr>
        <w:t>ower values of the pro-inflammatory cytokines IL-1β and TNF, and VEGF than T0</w:t>
      </w:r>
      <w:r w:rsidR="009A7D56"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r w:rsidR="009A7D56" w:rsidRPr="00C72DAB">
        <w:rPr>
          <w:rFonts w:ascii="Book Antiqua" w:eastAsia="Book Antiqua" w:hAnsi="Book Antiqua" w:cs="Book Antiqua"/>
          <w:color w:val="000000"/>
        </w:rPr>
        <w:t>(2</w:t>
      </w:r>
      <w:r w:rsidRPr="00C72DAB">
        <w:rPr>
          <w:rFonts w:ascii="Book Antiqua" w:eastAsia="Book Antiqua" w:hAnsi="Book Antiqua" w:cs="Book Antiqua"/>
          <w:color w:val="000000"/>
        </w:rPr>
        <w:t xml:space="preserve">) </w:t>
      </w:r>
      <w:r w:rsidR="009A7D56" w:rsidRPr="00C72DAB">
        <w:rPr>
          <w:rFonts w:ascii="Book Antiqua" w:eastAsia="Book Antiqua" w:hAnsi="Book Antiqua" w:cs="Book Antiqua"/>
          <w:color w:val="000000"/>
        </w:rPr>
        <w:t>L</w:t>
      </w:r>
      <w:r w:rsidRPr="00C72DAB">
        <w:rPr>
          <w:rFonts w:ascii="Book Antiqua" w:eastAsia="Book Antiqua" w:hAnsi="Book Antiqua" w:cs="Book Antiqua"/>
          <w:color w:val="000000"/>
        </w:rPr>
        <w:t>ower values of the pro-inflammatory cytokines IL-6 and TNF, VEGF, and MCP-1 than OTHER patients at T1</w:t>
      </w:r>
      <w:r w:rsidR="009A7D56"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and </w:t>
      </w:r>
      <w:r w:rsidR="009A7D56" w:rsidRPr="00C72DAB">
        <w:rPr>
          <w:rFonts w:ascii="Book Antiqua" w:eastAsia="Book Antiqua" w:hAnsi="Book Antiqua" w:cs="Book Antiqua"/>
          <w:color w:val="000000"/>
        </w:rPr>
        <w:t>(3</w:t>
      </w:r>
      <w:r w:rsidRPr="00C72DAB">
        <w:rPr>
          <w:rFonts w:ascii="Book Antiqua" w:eastAsia="Book Antiqua" w:hAnsi="Book Antiqua" w:cs="Book Antiqua"/>
          <w:color w:val="000000"/>
        </w:rPr>
        <w:t xml:space="preserve">) </w:t>
      </w:r>
      <w:r w:rsidR="009A7D56" w:rsidRPr="00C72DAB">
        <w:rPr>
          <w:rFonts w:ascii="Book Antiqua" w:eastAsia="Book Antiqua" w:hAnsi="Book Antiqua" w:cs="Book Antiqua"/>
          <w:color w:val="000000"/>
        </w:rPr>
        <w:t>H</w:t>
      </w:r>
      <w:r w:rsidRPr="00C72DAB">
        <w:rPr>
          <w:rFonts w:ascii="Book Antiqua" w:eastAsia="Book Antiqua" w:hAnsi="Book Antiqua" w:cs="Book Antiqua"/>
          <w:color w:val="000000"/>
        </w:rPr>
        <w:t>igher values of the anti-inflammatory cytokines IL-4 and IL-10 as compared to SGLT2-I at T0 and OTHER at T1.</w:t>
      </w:r>
    </w:p>
    <w:p w14:paraId="4D5EA0C7" w14:textId="03706D2A" w:rsidR="00A77B3E" w:rsidRPr="00C72DAB" w:rsidRDefault="005B1AD4" w:rsidP="00C72DAB">
      <w:pPr>
        <w:spacing w:line="360" w:lineRule="auto"/>
        <w:ind w:firstLineChars="100" w:firstLine="240"/>
        <w:jc w:val="both"/>
        <w:rPr>
          <w:rFonts w:ascii="Book Antiqua" w:hAnsi="Book Antiqua"/>
        </w:rPr>
      </w:pPr>
      <w:r w:rsidRPr="00C72DAB">
        <w:rPr>
          <w:rFonts w:ascii="Book Antiqua" w:eastAsia="Book Antiqua" w:hAnsi="Book Antiqua" w:cs="Book Antiqua"/>
          <w:color w:val="000000"/>
        </w:rPr>
        <w:t>We evaluated systemic oxidative stress markers changes by measuring serum HNE- and MDA-protein adducts. A significant effect of treatment and interaction was observed for both HNE-protein adducts (</w:t>
      </w:r>
      <w:r w:rsidR="009A7D56" w:rsidRPr="00C72DAB">
        <w:rPr>
          <w:rFonts w:ascii="Book Antiqua" w:eastAsia="Book Antiqua" w:hAnsi="Book Antiqua" w:cs="Book Antiqua"/>
          <w:color w:val="000000"/>
        </w:rPr>
        <w:t>t</w:t>
      </w:r>
      <w:r w:rsidRPr="00C72DAB">
        <w:rPr>
          <w:rFonts w:ascii="Book Antiqua" w:eastAsia="Book Antiqua" w:hAnsi="Book Antiqua" w:cs="Book Antiqua"/>
          <w:color w:val="000000"/>
        </w:rPr>
        <w:t xml:space="preserve">reatment factor: </w:t>
      </w:r>
      <w:proofErr w:type="gramStart"/>
      <w:r w:rsidRPr="00C72DAB">
        <w:rPr>
          <w:rFonts w:ascii="Book Antiqua" w:eastAsia="Book Antiqua" w:hAnsi="Book Antiqua" w:cs="Book Antiqua"/>
          <w:color w:val="000000"/>
        </w:rPr>
        <w:t>F</w:t>
      </w:r>
      <w:r w:rsidRPr="00C72DAB">
        <w:rPr>
          <w:rFonts w:ascii="Book Antiqua" w:eastAsia="Book Antiqua" w:hAnsi="Book Antiqua" w:cs="Book Antiqua"/>
          <w:color w:val="000000"/>
          <w:vertAlign w:val="subscript"/>
        </w:rPr>
        <w:t>(</w:t>
      </w:r>
      <w:proofErr w:type="gramEnd"/>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7.924, </w:t>
      </w:r>
      <w:r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 0.0059; </w:t>
      </w:r>
      <w:r w:rsidR="009A7D56" w:rsidRPr="00C72DAB">
        <w:rPr>
          <w:rFonts w:ascii="Book Antiqua" w:eastAsia="Book Antiqua" w:hAnsi="Book Antiqua" w:cs="Book Antiqua"/>
          <w:color w:val="000000"/>
        </w:rPr>
        <w:t>i</w:t>
      </w:r>
      <w:r w:rsidRPr="00C72DAB">
        <w:rPr>
          <w:rFonts w:ascii="Book Antiqua" w:eastAsia="Book Antiqua" w:hAnsi="Book Antiqua" w:cs="Book Antiqua"/>
          <w:color w:val="000000"/>
        </w:rPr>
        <w:t>nteraction factor: F</w:t>
      </w:r>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4.820, </w:t>
      </w:r>
      <w:r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 0.0305) and MDA-protein adducts (</w:t>
      </w:r>
      <w:r w:rsidR="009A7D56" w:rsidRPr="00C72DAB">
        <w:rPr>
          <w:rFonts w:ascii="Book Antiqua" w:eastAsia="Book Antiqua" w:hAnsi="Book Antiqua" w:cs="Book Antiqua"/>
          <w:color w:val="000000"/>
        </w:rPr>
        <w:t>t</w:t>
      </w:r>
      <w:r w:rsidRPr="00C72DAB">
        <w:rPr>
          <w:rFonts w:ascii="Book Antiqua" w:eastAsia="Book Antiqua" w:hAnsi="Book Antiqua" w:cs="Book Antiqua"/>
          <w:color w:val="000000"/>
        </w:rPr>
        <w:t>reatment factor: F</w:t>
      </w:r>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10.17, </w:t>
      </w:r>
      <w:r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 0.0019; </w:t>
      </w:r>
      <w:r w:rsidR="009A7D56" w:rsidRPr="00C72DAB">
        <w:rPr>
          <w:rFonts w:ascii="Book Antiqua" w:eastAsia="Book Antiqua" w:hAnsi="Book Antiqua" w:cs="Book Antiqua"/>
          <w:color w:val="000000"/>
        </w:rPr>
        <w:t>i</w:t>
      </w:r>
      <w:r w:rsidRPr="00C72DAB">
        <w:rPr>
          <w:rFonts w:ascii="Book Antiqua" w:eastAsia="Book Antiqua" w:hAnsi="Book Antiqua" w:cs="Book Antiqua"/>
          <w:color w:val="000000"/>
        </w:rPr>
        <w:t>nteraction factor: F</w:t>
      </w:r>
      <w:r w:rsidRPr="00C72DAB">
        <w:rPr>
          <w:rFonts w:ascii="Book Antiqua" w:eastAsia="Book Antiqua" w:hAnsi="Book Antiqua" w:cs="Book Antiqua"/>
          <w:color w:val="000000"/>
          <w:vertAlign w:val="subscript"/>
        </w:rPr>
        <w:t>(1, 100)</w:t>
      </w:r>
      <w:r w:rsidRPr="00C72DAB">
        <w:rPr>
          <w:rFonts w:ascii="Book Antiqua" w:eastAsia="Book Antiqua" w:hAnsi="Book Antiqua" w:cs="Book Antiqua"/>
          <w:color w:val="000000"/>
        </w:rPr>
        <w:t xml:space="preserve"> = 5.844, </w:t>
      </w:r>
      <w:r w:rsidRPr="00C72DAB">
        <w:rPr>
          <w:rFonts w:ascii="Book Antiqua" w:eastAsia="Book Antiqua" w:hAnsi="Book Antiqua" w:cs="Book Antiqua"/>
          <w:i/>
          <w:iCs/>
          <w:color w:val="000000"/>
        </w:rPr>
        <w:t>P</w:t>
      </w:r>
      <w:r w:rsidRPr="00C72DAB">
        <w:rPr>
          <w:rFonts w:ascii="Book Antiqua" w:eastAsia="Book Antiqua" w:hAnsi="Book Antiqua" w:cs="Book Antiqua"/>
          <w:color w:val="000000"/>
        </w:rPr>
        <w:t xml:space="preserve"> = 0.0174). The post hoc analysis showed that, after 6 </w:t>
      </w:r>
      <w:proofErr w:type="spellStart"/>
      <w:r w:rsidRPr="00C72DAB">
        <w:rPr>
          <w:rFonts w:ascii="Book Antiqua" w:eastAsia="Book Antiqua" w:hAnsi="Book Antiqua" w:cs="Book Antiqua"/>
          <w:color w:val="000000"/>
        </w:rPr>
        <w:t>mo</w:t>
      </w:r>
      <w:proofErr w:type="spellEnd"/>
      <w:r w:rsidRPr="00C72DAB">
        <w:rPr>
          <w:rFonts w:ascii="Book Antiqua" w:eastAsia="Book Antiqua" w:hAnsi="Book Antiqua" w:cs="Book Antiqua"/>
          <w:color w:val="000000"/>
        </w:rPr>
        <w:t xml:space="preserve"> of therapy, circulating markers of oxidative stress were lower in </w:t>
      </w:r>
      <w:r w:rsidRPr="00C72DAB">
        <w:rPr>
          <w:rFonts w:ascii="Book Antiqua" w:eastAsia="Book Antiqua" w:hAnsi="Book Antiqua" w:cs="Book Antiqua"/>
          <w:color w:val="000000"/>
        </w:rPr>
        <w:lastRenderedPageBreak/>
        <w:t>the SGLT2-I group rather than OTHER patients; furthermore, HNE-protein adducts were significantly reduced from T0 to T1 in SGLT2-I patients (Figure</w:t>
      </w:r>
      <w:r w:rsidR="009A7D56" w:rsidRPr="00C72DAB">
        <w:rPr>
          <w:rFonts w:ascii="Book Antiqua" w:eastAsia="Book Antiqua" w:hAnsi="Book Antiqua" w:cs="Book Antiqua"/>
          <w:color w:val="000000"/>
        </w:rPr>
        <w:t>s</w:t>
      </w:r>
      <w:r w:rsidRPr="00C72DAB">
        <w:rPr>
          <w:rFonts w:ascii="Book Antiqua" w:eastAsia="Book Antiqua" w:hAnsi="Book Antiqua" w:cs="Book Antiqua"/>
          <w:color w:val="000000"/>
        </w:rPr>
        <w:t xml:space="preserve"> 4A and </w:t>
      </w:r>
      <w:r w:rsidR="009A7D56" w:rsidRPr="00C72DAB">
        <w:rPr>
          <w:rFonts w:ascii="Book Antiqua" w:eastAsia="Book Antiqua" w:hAnsi="Book Antiqua" w:cs="Book Antiqua"/>
          <w:color w:val="000000"/>
        </w:rPr>
        <w:t>4</w:t>
      </w:r>
      <w:r w:rsidRPr="00C72DAB">
        <w:rPr>
          <w:rFonts w:ascii="Book Antiqua" w:eastAsia="Book Antiqua" w:hAnsi="Book Antiqua" w:cs="Book Antiqua"/>
          <w:color w:val="000000"/>
        </w:rPr>
        <w:t>B).</w:t>
      </w:r>
    </w:p>
    <w:p w14:paraId="424AD2CD" w14:textId="77777777" w:rsidR="00A77B3E" w:rsidRPr="00C72DAB" w:rsidRDefault="00A77B3E" w:rsidP="00C72DAB">
      <w:pPr>
        <w:spacing w:line="360" w:lineRule="auto"/>
        <w:jc w:val="both"/>
        <w:rPr>
          <w:rFonts w:ascii="Book Antiqua" w:hAnsi="Book Antiqua"/>
        </w:rPr>
      </w:pPr>
    </w:p>
    <w:p w14:paraId="4B85DA83"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i/>
          <w:iCs/>
          <w:color w:val="000000"/>
        </w:rPr>
        <w:t>Reduction of liver steatosis and fibrosis markers is associated with decreased circulating oxidative stress in patients treated with SGLT2-I</w:t>
      </w:r>
    </w:p>
    <w:p w14:paraId="4EDD834F" w14:textId="77777777" w:rsidR="009A7D56"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We then focused on patients treated with SGLT2-I. We performed a Pearson</w:t>
      </w:r>
      <w:r w:rsidR="009A7D56"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s correlation analysis on non-invasive markers of hepatic steatosis and fibrosis, circulating parameters of glucose metabolism, inflammation, and oxidative stress after 6 </w:t>
      </w:r>
      <w:proofErr w:type="spellStart"/>
      <w:r w:rsidRPr="00C72DAB">
        <w:rPr>
          <w:rFonts w:ascii="Book Antiqua" w:eastAsia="Book Antiqua" w:hAnsi="Book Antiqua" w:cs="Book Antiqua"/>
          <w:color w:val="000000"/>
        </w:rPr>
        <w:t>mo</w:t>
      </w:r>
      <w:proofErr w:type="spellEnd"/>
      <w:r w:rsidRPr="00C72DAB">
        <w:rPr>
          <w:rFonts w:ascii="Book Antiqua" w:eastAsia="Book Antiqua" w:hAnsi="Book Antiqua" w:cs="Book Antiqua"/>
          <w:color w:val="000000"/>
        </w:rPr>
        <w:t xml:space="preserve"> of therapy. Of note, the FLI, the APRI, and </w:t>
      </w:r>
      <w:r w:rsidR="00B34969" w:rsidRPr="00C72DAB">
        <w:rPr>
          <w:rFonts w:ascii="Book Antiqua" w:eastAsia="Book Antiqua" w:hAnsi="Book Antiqua" w:cs="Book Antiqua"/>
          <w:color w:val="000000"/>
        </w:rPr>
        <w:t>LS</w:t>
      </w:r>
      <w:r w:rsidRPr="00C72DAB">
        <w:rPr>
          <w:rFonts w:ascii="Book Antiqua" w:eastAsia="Book Antiqua" w:hAnsi="Book Antiqua" w:cs="Book Antiqua"/>
          <w:color w:val="000000"/>
        </w:rPr>
        <w:t xml:space="preserve"> showed</w:t>
      </w:r>
      <w:r w:rsidR="009A7D56"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r w:rsidR="009A7D56" w:rsidRPr="00C72DAB">
        <w:rPr>
          <w:rFonts w:ascii="Book Antiqua" w:eastAsia="Book Antiqua" w:hAnsi="Book Antiqua" w:cs="Book Antiqua"/>
          <w:color w:val="000000"/>
        </w:rPr>
        <w:t>(1</w:t>
      </w:r>
      <w:r w:rsidRPr="00C72DAB">
        <w:rPr>
          <w:rFonts w:ascii="Book Antiqua" w:eastAsia="Book Antiqua" w:hAnsi="Book Antiqua" w:cs="Book Antiqua"/>
          <w:color w:val="000000"/>
        </w:rPr>
        <w:t xml:space="preserve">) </w:t>
      </w:r>
      <w:r w:rsidR="009A7D56" w:rsidRPr="00C72DAB">
        <w:rPr>
          <w:rFonts w:ascii="Book Antiqua" w:eastAsia="Book Antiqua" w:hAnsi="Book Antiqua" w:cs="Book Antiqua"/>
          <w:color w:val="000000"/>
        </w:rPr>
        <w:t>A</w:t>
      </w:r>
      <w:r w:rsidRPr="00C72DAB">
        <w:rPr>
          <w:rFonts w:ascii="Book Antiqua" w:eastAsia="Book Antiqua" w:hAnsi="Book Antiqua" w:cs="Book Antiqua"/>
          <w:color w:val="000000"/>
        </w:rPr>
        <w:t xml:space="preserve"> positive bivariate relationship with pro-inflammatory cytokines (IL-1β, IL6, TNF)</w:t>
      </w:r>
      <w:r w:rsidR="009A7D56"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and </w:t>
      </w:r>
      <w:r w:rsidR="009A7D56" w:rsidRPr="00C72DAB">
        <w:rPr>
          <w:rFonts w:ascii="Book Antiqua" w:eastAsia="Book Antiqua" w:hAnsi="Book Antiqua" w:cs="Book Antiqua"/>
          <w:color w:val="000000"/>
        </w:rPr>
        <w:t>(2</w:t>
      </w:r>
      <w:r w:rsidRPr="00C72DAB">
        <w:rPr>
          <w:rFonts w:ascii="Book Antiqua" w:eastAsia="Book Antiqua" w:hAnsi="Book Antiqua" w:cs="Book Antiqua"/>
          <w:color w:val="000000"/>
        </w:rPr>
        <w:t xml:space="preserve">) </w:t>
      </w:r>
      <w:r w:rsidR="009A7D56" w:rsidRPr="00C72DAB">
        <w:rPr>
          <w:rFonts w:ascii="Book Antiqua" w:eastAsia="Book Antiqua" w:hAnsi="Book Antiqua" w:cs="Book Antiqua"/>
          <w:color w:val="000000"/>
        </w:rPr>
        <w:t>A</w:t>
      </w:r>
      <w:r w:rsidRPr="00C72DAB">
        <w:rPr>
          <w:rFonts w:ascii="Book Antiqua" w:eastAsia="Book Antiqua" w:hAnsi="Book Antiqua" w:cs="Book Antiqua"/>
          <w:color w:val="000000"/>
        </w:rPr>
        <w:t xml:space="preserve"> negative correlation with the anti-inflammatory cytokines (IL-4 and IL-10). Interestingly, all the non-invasive liver steatosis and fibrosis markers were strongly related to HNE- and MDA-protein adducts (Supplementary Table 2).</w:t>
      </w:r>
    </w:p>
    <w:p w14:paraId="0EABAA50" w14:textId="75174F57" w:rsidR="00A77B3E" w:rsidRPr="00C72DAB" w:rsidRDefault="005B1AD4" w:rsidP="00C72DAB">
      <w:pPr>
        <w:spacing w:line="360" w:lineRule="auto"/>
        <w:ind w:firstLineChars="100" w:firstLine="240"/>
        <w:jc w:val="both"/>
        <w:rPr>
          <w:rFonts w:ascii="Book Antiqua" w:hAnsi="Book Antiqua"/>
        </w:rPr>
      </w:pPr>
      <w:r w:rsidRPr="00C72DAB">
        <w:rPr>
          <w:rFonts w:ascii="Book Antiqua" w:eastAsia="Book Antiqua" w:hAnsi="Book Antiqua" w:cs="Book Antiqua"/>
          <w:color w:val="000000"/>
        </w:rPr>
        <w:t xml:space="preserve">To verify whether the improvement of non-invasive markers of liver steatosis and fibrosis reported in patients treated with SGLT2-I after 6 </w:t>
      </w:r>
      <w:proofErr w:type="spellStart"/>
      <w:r w:rsidRPr="00C72DAB">
        <w:rPr>
          <w:rFonts w:ascii="Book Antiqua" w:eastAsia="Book Antiqua" w:hAnsi="Book Antiqua" w:cs="Book Antiqua"/>
          <w:color w:val="000000"/>
        </w:rPr>
        <w:t>mo</w:t>
      </w:r>
      <w:proofErr w:type="spellEnd"/>
      <w:r w:rsidRPr="00C72DAB">
        <w:rPr>
          <w:rFonts w:ascii="Book Antiqua" w:eastAsia="Book Antiqua" w:hAnsi="Book Antiqua" w:cs="Book Antiqua"/>
          <w:color w:val="000000"/>
        </w:rPr>
        <w:t xml:space="preserve"> of therapy was associated with the observed reduction of serum HNE- and MDA-protein adducts, a linear regression analysis on T1-T0 difference values was performed. Further, SGLT2-I treatment related alterations in both markers of circulating oxidative stress were directly related to variations in FLI, APRI, and </w:t>
      </w:r>
      <w:r w:rsidR="00B34969" w:rsidRPr="00C72DAB">
        <w:rPr>
          <w:rFonts w:ascii="Book Antiqua" w:eastAsia="Book Antiqua" w:hAnsi="Book Antiqua" w:cs="Book Antiqua"/>
          <w:color w:val="000000"/>
        </w:rPr>
        <w:t>LS</w:t>
      </w:r>
      <w:r w:rsidRPr="00C72DAB">
        <w:rPr>
          <w:rFonts w:ascii="Book Antiqua" w:eastAsia="Book Antiqua" w:hAnsi="Book Antiqua" w:cs="Book Antiqua"/>
          <w:color w:val="000000"/>
        </w:rPr>
        <w:t xml:space="preserve"> (Figure</w:t>
      </w:r>
      <w:r w:rsidR="009A7D56" w:rsidRPr="00C72DAB">
        <w:rPr>
          <w:rFonts w:ascii="Book Antiqua" w:eastAsia="Book Antiqua" w:hAnsi="Book Antiqua" w:cs="Book Antiqua"/>
          <w:color w:val="000000"/>
        </w:rPr>
        <w:t>s</w:t>
      </w:r>
      <w:r w:rsidRPr="00C72DAB">
        <w:rPr>
          <w:rFonts w:ascii="Book Antiqua" w:eastAsia="Book Antiqua" w:hAnsi="Book Antiqua" w:cs="Book Antiqua"/>
          <w:color w:val="000000"/>
        </w:rPr>
        <w:t xml:space="preserve"> 5A, </w:t>
      </w:r>
      <w:r w:rsidR="009A7D56" w:rsidRPr="00C72DAB">
        <w:rPr>
          <w:rFonts w:ascii="Book Antiqua" w:eastAsia="Book Antiqua" w:hAnsi="Book Antiqua" w:cs="Book Antiqua"/>
          <w:color w:val="000000"/>
        </w:rPr>
        <w:t>5</w:t>
      </w:r>
      <w:r w:rsidRPr="00C72DAB">
        <w:rPr>
          <w:rFonts w:ascii="Book Antiqua" w:eastAsia="Book Antiqua" w:hAnsi="Book Antiqua" w:cs="Book Antiqua"/>
          <w:color w:val="000000"/>
        </w:rPr>
        <w:t xml:space="preserve">B and </w:t>
      </w:r>
      <w:r w:rsidR="009A7D56" w:rsidRPr="00C72DAB">
        <w:rPr>
          <w:rFonts w:ascii="Book Antiqua" w:eastAsia="Book Antiqua" w:hAnsi="Book Antiqua" w:cs="Book Antiqua"/>
          <w:color w:val="000000"/>
        </w:rPr>
        <w:t>5</w:t>
      </w:r>
      <w:r w:rsidRPr="00C72DAB">
        <w:rPr>
          <w:rFonts w:ascii="Book Antiqua" w:eastAsia="Book Antiqua" w:hAnsi="Book Antiqua" w:cs="Book Antiqua"/>
          <w:color w:val="000000"/>
        </w:rPr>
        <w:t>C).</w:t>
      </w:r>
    </w:p>
    <w:p w14:paraId="6AB1844B" w14:textId="77777777" w:rsidR="00A77B3E" w:rsidRPr="00C72DAB" w:rsidRDefault="00A77B3E" w:rsidP="00C72DAB">
      <w:pPr>
        <w:spacing w:line="360" w:lineRule="auto"/>
        <w:jc w:val="both"/>
        <w:rPr>
          <w:rFonts w:ascii="Book Antiqua" w:hAnsi="Book Antiqua"/>
        </w:rPr>
      </w:pPr>
    </w:p>
    <w:p w14:paraId="372D2B28"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aps/>
          <w:color w:val="000000"/>
          <w:u w:val="single"/>
        </w:rPr>
        <w:t>DISCUSSION</w:t>
      </w:r>
    </w:p>
    <w:p w14:paraId="1C958B29" w14:textId="1ABF1AA5" w:rsidR="009A7D56" w:rsidRPr="00C72DAB" w:rsidRDefault="005B1AD4" w:rsidP="00C72DAB">
      <w:pPr>
        <w:spacing w:line="360" w:lineRule="auto"/>
        <w:jc w:val="both"/>
        <w:rPr>
          <w:rFonts w:ascii="Book Antiqua" w:eastAsia="Book Antiqua" w:hAnsi="Book Antiqua" w:cs="Book Antiqua"/>
          <w:color w:val="000000"/>
        </w:rPr>
      </w:pPr>
      <w:r w:rsidRPr="00C72DAB">
        <w:rPr>
          <w:rFonts w:ascii="Book Antiqua" w:eastAsia="Book Antiqua" w:hAnsi="Book Antiqua" w:cs="Book Antiqua"/>
          <w:color w:val="000000"/>
        </w:rPr>
        <w:t xml:space="preserve">The present study demonstrates that the addition of an SGLT2-I </w:t>
      </w:r>
      <w:r w:rsidR="009A7D56"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as compared to dipeptidyl peptidase-4 inhibitors (DPP4-I) or pioglitazone </w:t>
      </w:r>
      <w:r w:rsidR="009A7D56"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to metformin monotherapy exerts a positive impact on systemic inflammation and circulating oxidative stress in patients with </w:t>
      </w:r>
      <w:r w:rsidR="0017285E" w:rsidRPr="00C72DAB">
        <w:rPr>
          <w:rFonts w:ascii="Book Antiqua" w:eastAsia="Book Antiqua" w:hAnsi="Book Antiqua" w:cs="Book Antiqua"/>
          <w:color w:val="000000"/>
        </w:rPr>
        <w:t>T2D</w:t>
      </w:r>
      <w:r w:rsidR="002878DF" w:rsidRPr="00C72DAB">
        <w:rPr>
          <w:rFonts w:ascii="Book Antiqua" w:eastAsia="Book Antiqua" w:hAnsi="Book Antiqua" w:cs="Book Antiqua"/>
          <w:color w:val="000000"/>
        </w:rPr>
        <w:t>M</w:t>
      </w:r>
      <w:r w:rsidRPr="00C72DAB">
        <w:rPr>
          <w:rFonts w:ascii="Book Antiqua" w:eastAsia="Book Antiqua" w:hAnsi="Book Antiqua" w:cs="Book Antiqua"/>
          <w:color w:val="000000"/>
        </w:rPr>
        <w:t xml:space="preserve"> and NAFLD. It is associated with favorable changes in the non-invasive hepatic steatosis and fibrosis markers.</w:t>
      </w:r>
      <w:r w:rsidR="009A7D56" w:rsidRPr="00C72DAB">
        <w:rPr>
          <w:rFonts w:ascii="Book Antiqua" w:hAnsi="Book Antiqua"/>
          <w:lang w:eastAsia="zh-CN"/>
        </w:rPr>
        <w:t xml:space="preserve"> </w:t>
      </w:r>
      <w:r w:rsidRPr="00C72DAB">
        <w:rPr>
          <w:rFonts w:ascii="Book Antiqua" w:eastAsia="Book Antiqua" w:hAnsi="Book Antiqua" w:cs="Book Antiqua"/>
          <w:color w:val="000000"/>
        </w:rPr>
        <w:t xml:space="preserve">The incidence of T2DM is exponentially increasing </w:t>
      </w:r>
      <w:proofErr w:type="gramStart"/>
      <w:r w:rsidRPr="00C72DAB">
        <w:rPr>
          <w:rFonts w:ascii="Book Antiqua" w:eastAsia="Book Antiqua" w:hAnsi="Book Antiqua" w:cs="Book Antiqua"/>
          <w:color w:val="000000"/>
        </w:rPr>
        <w:t>worldwide</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31]</w:t>
      </w:r>
      <w:r w:rsidRPr="00C72DAB">
        <w:rPr>
          <w:rFonts w:ascii="Book Antiqua" w:eastAsia="Book Antiqua" w:hAnsi="Book Antiqua" w:cs="Book Antiqua"/>
          <w:color w:val="000000"/>
        </w:rPr>
        <w:t xml:space="preserve">. T2DM often presents associated with NAFLD since insulin resistance accounts for the alteration of lipid homeostasis, favoring hepatic fat accumulation by induction of lipogenesis and inhibition of very-low-density lipoprotein </w:t>
      </w:r>
      <w:proofErr w:type="gramStart"/>
      <w:r w:rsidRPr="00C72DAB">
        <w:rPr>
          <w:rFonts w:ascii="Book Antiqua" w:eastAsia="Book Antiqua" w:hAnsi="Book Antiqua" w:cs="Book Antiqua"/>
          <w:color w:val="000000"/>
        </w:rPr>
        <w:lastRenderedPageBreak/>
        <w:t>secretion</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32,33]</w:t>
      </w:r>
      <w:r w:rsidRPr="00C72DAB">
        <w:rPr>
          <w:rFonts w:ascii="Book Antiqua" w:eastAsia="Book Antiqua" w:hAnsi="Book Antiqua" w:cs="Book Antiqua"/>
          <w:color w:val="000000"/>
        </w:rPr>
        <w:t xml:space="preserve">. Furthermore, hyperglycemia in diabetic patients worsens insulin resistance through mechanisms induced by glucose </w:t>
      </w:r>
      <w:proofErr w:type="gramStart"/>
      <w:r w:rsidRPr="00C72DAB">
        <w:rPr>
          <w:rFonts w:ascii="Book Antiqua" w:eastAsia="Book Antiqua" w:hAnsi="Book Antiqua" w:cs="Book Antiqua"/>
          <w:color w:val="000000"/>
        </w:rPr>
        <w:t>toxicity</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34]</w:t>
      </w:r>
      <w:r w:rsidRPr="00C72DAB">
        <w:rPr>
          <w:rFonts w:ascii="Book Antiqua" w:eastAsia="Book Antiqua" w:hAnsi="Book Antiqua" w:cs="Book Antiqua"/>
          <w:color w:val="000000"/>
        </w:rPr>
        <w:t xml:space="preserve">. In addition, the efficacy of several antidiabetic drugs is lost during the time, leading to the progression of T2DM, which could worsen </w:t>
      </w:r>
      <w:proofErr w:type="gramStart"/>
      <w:r w:rsidRPr="00C72DAB">
        <w:rPr>
          <w:rFonts w:ascii="Book Antiqua" w:eastAsia="Book Antiqua" w:hAnsi="Book Antiqua" w:cs="Book Antiqua"/>
          <w:color w:val="000000"/>
        </w:rPr>
        <w:t>NAFLD</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35]</w:t>
      </w:r>
      <w:r w:rsidRPr="00C72DAB">
        <w:rPr>
          <w:rFonts w:ascii="Book Antiqua" w:eastAsia="Book Antiqua" w:hAnsi="Book Antiqua" w:cs="Book Antiqua"/>
          <w:color w:val="000000"/>
        </w:rPr>
        <w:t xml:space="preserve">. There are currently no approved therapies for the treatment for NAFLD. Several compounds tested in phase 2 and phase 3 clinical trials target metabolic stress as a critical factor for the initiation and progression of hepatic injury. Data on the effects of antidiabetic drugs in NAFLD are limited although pioglitazone and GLP1-RA have demonstrated some protective </w:t>
      </w:r>
      <w:proofErr w:type="gramStart"/>
      <w:r w:rsidRPr="00C72DAB">
        <w:rPr>
          <w:rFonts w:ascii="Book Antiqua" w:eastAsia="Book Antiqua" w:hAnsi="Book Antiqua" w:cs="Book Antiqua"/>
          <w:color w:val="000000"/>
        </w:rPr>
        <w:t>effects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36]</w:t>
      </w:r>
      <w:r w:rsidRPr="00C72DAB">
        <w:rPr>
          <w:rFonts w:ascii="Book Antiqua" w:eastAsia="Book Antiqua" w:hAnsi="Book Antiqua" w:cs="Book Antiqua"/>
          <w:color w:val="000000"/>
        </w:rPr>
        <w:t xml:space="preserve">. SGLT2-I are molecules with direct action on the kidney, reduce the reabsorption of filtered glucose and significantly decrease blood glucose levels both in fasting and post-prandial conditions, with consequent decline of glucose toxicity and improvement of insulin </w:t>
      </w:r>
      <w:proofErr w:type="gramStart"/>
      <w:r w:rsidRPr="00C72DAB">
        <w:rPr>
          <w:rFonts w:ascii="Book Antiqua" w:eastAsia="Book Antiqua" w:hAnsi="Book Antiqua" w:cs="Book Antiqua"/>
          <w:color w:val="000000"/>
        </w:rPr>
        <w:t>resistance</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37]</w:t>
      </w:r>
      <w:r w:rsidRPr="00C72DAB">
        <w:rPr>
          <w:rFonts w:ascii="Book Antiqua" w:eastAsia="Book Antiqua" w:hAnsi="Book Antiqua" w:cs="Book Antiqua"/>
          <w:color w:val="000000"/>
        </w:rPr>
        <w:t>. Moreover, these drugs may interfere with several mechanisms involved in the progression of T2DM, such as dysfunction or apoptosis of pancreatic β-</w:t>
      </w:r>
      <w:proofErr w:type="gramStart"/>
      <w:r w:rsidRPr="00C72DAB">
        <w:rPr>
          <w:rFonts w:ascii="Book Antiqua" w:eastAsia="Book Antiqua" w:hAnsi="Book Antiqua" w:cs="Book Antiqua"/>
          <w:color w:val="000000"/>
        </w:rPr>
        <w:t>cells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38]</w:t>
      </w:r>
      <w:r w:rsidRPr="00C72DAB">
        <w:rPr>
          <w:rFonts w:ascii="Book Antiqua" w:eastAsia="Book Antiqua" w:hAnsi="Book Antiqua" w:cs="Book Antiqua"/>
          <w:color w:val="000000"/>
        </w:rPr>
        <w:t>.</w:t>
      </w:r>
    </w:p>
    <w:p w14:paraId="0D896B13" w14:textId="77777777" w:rsidR="00D94D2E" w:rsidRPr="00C72DAB" w:rsidRDefault="005B1AD4" w:rsidP="00C72DAB">
      <w:pPr>
        <w:spacing w:line="360" w:lineRule="auto"/>
        <w:ind w:firstLineChars="100" w:firstLine="240"/>
        <w:jc w:val="both"/>
        <w:rPr>
          <w:rFonts w:ascii="Book Antiqua" w:eastAsia="Book Antiqua" w:hAnsi="Book Antiqua" w:cs="Book Antiqua"/>
          <w:color w:val="000000"/>
        </w:rPr>
      </w:pPr>
      <w:r w:rsidRPr="00C72DAB">
        <w:rPr>
          <w:rFonts w:ascii="Book Antiqua" w:eastAsia="Book Antiqua" w:hAnsi="Book Antiqua" w:cs="Book Antiqua"/>
          <w:color w:val="000000"/>
        </w:rPr>
        <w:t xml:space="preserve">Clinical studies testing the efficacy of SGLT2-I on NAFLD demonstrated that this class of drugs reduces both hepatic steatosis, as evaluated by several imaging techniques, and serum liver </w:t>
      </w:r>
      <w:proofErr w:type="gramStart"/>
      <w:r w:rsidRPr="00C72DAB">
        <w:rPr>
          <w:rFonts w:ascii="Book Antiqua" w:eastAsia="Book Antiqua" w:hAnsi="Book Antiqua" w:cs="Book Antiqua"/>
          <w:color w:val="000000"/>
        </w:rPr>
        <w:t>enzymes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39]</w:t>
      </w:r>
      <w:r w:rsidRPr="00C72DAB">
        <w:rPr>
          <w:rFonts w:ascii="Book Antiqua" w:eastAsia="Book Antiqua" w:hAnsi="Book Antiqua" w:cs="Book Antiqua"/>
          <w:color w:val="000000"/>
        </w:rPr>
        <w:t xml:space="preserve">. Our study confirms these observations since we report that the addition of SGLT2-I to metformin reduces both the FLI and serum AST after 6 </w:t>
      </w:r>
      <w:proofErr w:type="spellStart"/>
      <w:r w:rsidRPr="00C72DAB">
        <w:rPr>
          <w:rFonts w:ascii="Book Antiqua" w:eastAsia="Book Antiqua" w:hAnsi="Book Antiqua" w:cs="Book Antiqua"/>
          <w:color w:val="000000"/>
        </w:rPr>
        <w:t>mo</w:t>
      </w:r>
      <w:proofErr w:type="spellEnd"/>
      <w:r w:rsidRPr="00C72DAB">
        <w:rPr>
          <w:rFonts w:ascii="Book Antiqua" w:eastAsia="Book Antiqua" w:hAnsi="Book Antiqua" w:cs="Book Antiqua"/>
          <w:color w:val="000000"/>
        </w:rPr>
        <w:t xml:space="preserve">; this effect is not observed when pioglitazone or DPP4-I are added to metformin. Furthermore, our data show that six months of therapy with an SGLT2-I are associated with reducing hepatic fibrosis </w:t>
      </w:r>
      <w:r w:rsidR="00D94D2E"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which occurs mainly in NAFLD patients with higher fibrosis grade </w:t>
      </w:r>
      <w:r w:rsidR="00D94D2E"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as suggested by decrease in NAFLD </w:t>
      </w:r>
      <w:r w:rsidR="00D94D2E" w:rsidRPr="00C72DAB">
        <w:rPr>
          <w:rFonts w:ascii="Book Antiqua" w:eastAsia="Book Antiqua" w:hAnsi="Book Antiqua" w:cs="Book Antiqua"/>
          <w:color w:val="000000"/>
        </w:rPr>
        <w:t>fibrosis sc</w:t>
      </w:r>
      <w:r w:rsidRPr="00C72DAB">
        <w:rPr>
          <w:rFonts w:ascii="Book Antiqua" w:eastAsia="Book Antiqua" w:hAnsi="Book Antiqua" w:cs="Book Antiqua"/>
          <w:color w:val="000000"/>
        </w:rPr>
        <w:t xml:space="preserve">ore, FIB-4, as well as </w:t>
      </w:r>
      <w:r w:rsidR="00B34969" w:rsidRPr="00C72DAB">
        <w:rPr>
          <w:rFonts w:ascii="Book Antiqua" w:eastAsia="Book Antiqua" w:hAnsi="Book Antiqua" w:cs="Book Antiqua"/>
          <w:color w:val="000000"/>
        </w:rPr>
        <w:t>LS</w:t>
      </w:r>
      <w:r w:rsidRPr="00C72DAB">
        <w:rPr>
          <w:rFonts w:ascii="Book Antiqua" w:eastAsia="Book Antiqua" w:hAnsi="Book Antiqua" w:cs="Book Antiqua"/>
          <w:color w:val="000000"/>
        </w:rPr>
        <w:t xml:space="preserve"> measured by </w:t>
      </w:r>
      <w:r w:rsidR="00B34969" w:rsidRPr="00C72DAB">
        <w:rPr>
          <w:rFonts w:ascii="Book Antiqua" w:eastAsia="Book Antiqua" w:hAnsi="Book Antiqua" w:cs="Book Antiqua"/>
          <w:color w:val="000000"/>
        </w:rPr>
        <w:t>TE</w:t>
      </w:r>
      <w:r w:rsidRPr="00C72DAB">
        <w:rPr>
          <w:rFonts w:ascii="Book Antiqua" w:eastAsia="Book Antiqua" w:hAnsi="Book Antiqua" w:cs="Book Antiqua"/>
          <w:color w:val="000000"/>
        </w:rPr>
        <w:t xml:space="preserve">. These results are comparable to the reported outcome in a similar study, suggesting that SGLT2-I are superior to other oral hypoglycemic agents in reducing hepatic steatosis and </w:t>
      </w:r>
      <w:proofErr w:type="gramStart"/>
      <w:r w:rsidRPr="00C72DAB">
        <w:rPr>
          <w:rFonts w:ascii="Book Antiqua" w:eastAsia="Book Antiqua" w:hAnsi="Book Antiqua" w:cs="Book Antiqua"/>
          <w:color w:val="000000"/>
        </w:rPr>
        <w:t>fibrosis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40]</w:t>
      </w:r>
      <w:r w:rsidRPr="00C72DAB">
        <w:rPr>
          <w:rFonts w:ascii="Book Antiqua" w:eastAsia="Book Antiqua" w:hAnsi="Book Antiqua" w:cs="Book Antiqua"/>
          <w:color w:val="000000"/>
        </w:rPr>
        <w:t>.</w:t>
      </w:r>
    </w:p>
    <w:p w14:paraId="2E491993" w14:textId="77777777" w:rsidR="00D94D2E" w:rsidRPr="00C72DAB" w:rsidRDefault="005B1AD4" w:rsidP="00C72DAB">
      <w:pPr>
        <w:spacing w:line="360" w:lineRule="auto"/>
        <w:ind w:firstLineChars="100" w:firstLine="240"/>
        <w:jc w:val="both"/>
        <w:rPr>
          <w:rFonts w:ascii="Book Antiqua" w:hAnsi="Book Antiqua"/>
        </w:rPr>
      </w:pPr>
      <w:r w:rsidRPr="00C72DAB">
        <w:rPr>
          <w:rFonts w:ascii="Book Antiqua" w:eastAsia="Book Antiqua" w:hAnsi="Book Antiqua" w:cs="Book Antiqua"/>
          <w:color w:val="000000"/>
        </w:rPr>
        <w:t xml:space="preserve">Among other glucose-lowering agents, pioglitazone and GLP1-RA were demonstrated to reduce hepatic steatosis, inflammation, and </w:t>
      </w:r>
      <w:proofErr w:type="gramStart"/>
      <w:r w:rsidRPr="00C72DAB">
        <w:rPr>
          <w:rFonts w:ascii="Book Antiqua" w:eastAsia="Book Antiqua" w:hAnsi="Book Antiqua" w:cs="Book Antiqua"/>
          <w:color w:val="000000"/>
        </w:rPr>
        <w:t>fibrosis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41,42]</w:t>
      </w:r>
      <w:r w:rsidRPr="00C72DAB">
        <w:rPr>
          <w:rFonts w:ascii="Book Antiqua" w:eastAsia="Book Antiqua" w:hAnsi="Book Antiqua" w:cs="Book Antiqua"/>
          <w:color w:val="000000"/>
        </w:rPr>
        <w:t xml:space="preserve">. We designed this study by excluding patients treated with GLP1-RA, even though 38.5% of patients of the OTHER group were treated with pioglitazone added to metformin. Despite this subgroup of patients in the comparison group, SGLT2-I improved non-invasive liver steatosis and </w:t>
      </w:r>
      <w:r w:rsidRPr="00C72DAB">
        <w:rPr>
          <w:rFonts w:ascii="Book Antiqua" w:eastAsia="Book Antiqua" w:hAnsi="Book Antiqua" w:cs="Book Antiqua"/>
          <w:color w:val="000000"/>
        </w:rPr>
        <w:lastRenderedPageBreak/>
        <w:t xml:space="preserve">fibrosis markers. A previous randomized trial compared the SGLT2-I ipragliflozin against pioglitazone, showing that both treatments were equivalent in reducing liver fat infiltration and serum aminotransferase levels, even though ipragliflozin effected a reduction in body weight and abdominal fat </w:t>
      </w:r>
      <w:proofErr w:type="gramStart"/>
      <w:r w:rsidRPr="00C72DAB">
        <w:rPr>
          <w:rFonts w:ascii="Book Antiqua" w:eastAsia="Book Antiqua" w:hAnsi="Book Antiqua" w:cs="Book Antiqua"/>
          <w:color w:val="000000"/>
        </w:rPr>
        <w:t>area</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43]</w:t>
      </w:r>
      <w:r w:rsidRPr="00C72DAB">
        <w:rPr>
          <w:rFonts w:ascii="Book Antiqua" w:eastAsia="Book Antiqua" w:hAnsi="Book Antiqua" w:cs="Book Antiqua"/>
          <w:color w:val="000000"/>
        </w:rPr>
        <w:t>. However, it is worth noting that more than one-third of patients included in our study showed a high grade of steatosis and fibrosis as assessed by non-invasive markers. In contrast, previous studies using pioglitazone enrolled patients with milder hepatic injury. More than potentially explaining differences between the present results and those of different studies, our results suggest that SGLT2-I treatment would be more beneficial in T2DM patients with advanced NAFLD.</w:t>
      </w:r>
    </w:p>
    <w:p w14:paraId="483C1F27" w14:textId="77777777" w:rsidR="00D94D2E" w:rsidRPr="00C72DAB" w:rsidRDefault="005B1AD4" w:rsidP="00C72DAB">
      <w:pPr>
        <w:spacing w:line="360" w:lineRule="auto"/>
        <w:ind w:firstLineChars="100" w:firstLine="240"/>
        <w:jc w:val="both"/>
        <w:rPr>
          <w:rFonts w:ascii="Book Antiqua" w:hAnsi="Book Antiqua"/>
        </w:rPr>
      </w:pPr>
      <w:r w:rsidRPr="00C72DAB">
        <w:rPr>
          <w:rFonts w:ascii="Book Antiqua" w:eastAsia="Book Antiqua" w:hAnsi="Book Antiqua" w:cs="Book Antiqua"/>
          <w:color w:val="000000"/>
        </w:rPr>
        <w:t xml:space="preserve">Mechanisms explaining the benefits of SGLT2-I therapy in T2DM and NAFLD are primarily undefined, but the results of this study lead to several speculations. Even though SGLT2-I significantly controls blood glucose, an improvement in glucose metabolism was described in all patients treated with additional drugs. However, other studies could not demonstrate that amelioration of NAFLD after SGLT2-I treatment was dependent on improved circulating glucose </w:t>
      </w:r>
      <w:proofErr w:type="gramStart"/>
      <w:r w:rsidRPr="00C72DAB">
        <w:rPr>
          <w:rFonts w:ascii="Book Antiqua" w:eastAsia="Book Antiqua" w:hAnsi="Book Antiqua" w:cs="Book Antiqua"/>
          <w:color w:val="000000"/>
        </w:rPr>
        <w:t>concentration</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44-46]</w:t>
      </w:r>
      <w:r w:rsidRPr="00C72DAB">
        <w:rPr>
          <w:rFonts w:ascii="Book Antiqua" w:eastAsia="Book Antiqua" w:hAnsi="Book Antiqua" w:cs="Book Antiqua"/>
          <w:color w:val="000000"/>
        </w:rPr>
        <w:t xml:space="preserve">. Weight loss induced by non-pharmacological interventions such as diet, exercise, or bariatric surgery, may ameliorate liver damage in </w:t>
      </w:r>
      <w:proofErr w:type="gramStart"/>
      <w:r w:rsidRPr="00C72DAB">
        <w:rPr>
          <w:rFonts w:ascii="Book Antiqua" w:eastAsia="Book Antiqua" w:hAnsi="Book Antiqua" w:cs="Book Antiqua"/>
          <w:color w:val="000000"/>
        </w:rPr>
        <w:t>NAFLD</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47]</w:t>
      </w:r>
      <w:r w:rsidRPr="00C72DAB">
        <w:rPr>
          <w:rFonts w:ascii="Book Antiqua" w:eastAsia="Book Antiqua" w:hAnsi="Book Antiqua" w:cs="Book Antiqua"/>
          <w:color w:val="000000"/>
        </w:rPr>
        <w:t xml:space="preserve">. SGLT2-I decreases body weight and fat mass, reducing hepatic steatosis and serum liver </w:t>
      </w:r>
      <w:proofErr w:type="gramStart"/>
      <w:r w:rsidRPr="00C72DAB">
        <w:rPr>
          <w:rFonts w:ascii="Book Antiqua" w:eastAsia="Book Antiqua" w:hAnsi="Book Antiqua" w:cs="Book Antiqua"/>
          <w:color w:val="000000"/>
        </w:rPr>
        <w:t>enzymes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48]</w:t>
      </w:r>
      <w:r w:rsidRPr="00C72DAB">
        <w:rPr>
          <w:rFonts w:ascii="Book Antiqua" w:eastAsia="Book Antiqua" w:hAnsi="Book Antiqua" w:cs="Book Antiqua"/>
          <w:color w:val="000000"/>
        </w:rPr>
        <w:t xml:space="preserve">. Our data show that SGLT2-I effectively promoted weight loss after 6 </w:t>
      </w:r>
      <w:proofErr w:type="spellStart"/>
      <w:r w:rsidRPr="00C72DAB">
        <w:rPr>
          <w:rFonts w:ascii="Book Antiqua" w:eastAsia="Book Antiqua" w:hAnsi="Book Antiqua" w:cs="Book Antiqua"/>
          <w:color w:val="000000"/>
        </w:rPr>
        <w:t>mo</w:t>
      </w:r>
      <w:proofErr w:type="spellEnd"/>
      <w:r w:rsidRPr="00C72DAB">
        <w:rPr>
          <w:rFonts w:ascii="Book Antiqua" w:eastAsia="Book Antiqua" w:hAnsi="Book Antiqua" w:cs="Book Antiqua"/>
          <w:color w:val="000000"/>
        </w:rPr>
        <w:t xml:space="preserve"> of therapy in patients with T2DM and NAFLD. However, there was no relationship between BMI reduction and the improvement of non-invasive markers of hepatic steatosis and fibrosis.</w:t>
      </w:r>
    </w:p>
    <w:p w14:paraId="011B85F0" w14:textId="77777777" w:rsidR="00D94D2E" w:rsidRPr="00C72DAB" w:rsidRDefault="005B1AD4" w:rsidP="00C72DAB">
      <w:pPr>
        <w:spacing w:line="360" w:lineRule="auto"/>
        <w:ind w:firstLineChars="100" w:firstLine="240"/>
        <w:jc w:val="both"/>
        <w:rPr>
          <w:rFonts w:ascii="Book Antiqua" w:hAnsi="Book Antiqua"/>
        </w:rPr>
      </w:pPr>
      <w:r w:rsidRPr="00C72DAB">
        <w:rPr>
          <w:rFonts w:ascii="Book Antiqua" w:eastAsia="Book Antiqua" w:hAnsi="Book Antiqua" w:cs="Book Antiqua"/>
          <w:color w:val="000000"/>
        </w:rPr>
        <w:t>Besides, previous studies have also shown improved liver function tests, and steatosis irrespective of weight loss in patients affected by T2DM and NAFLD treated with SGLT2-</w:t>
      </w:r>
      <w:proofErr w:type="gramStart"/>
      <w:r w:rsidRPr="00C72DAB">
        <w:rPr>
          <w:rFonts w:ascii="Book Antiqua" w:eastAsia="Book Antiqua" w:hAnsi="Book Antiqua" w:cs="Book Antiqua"/>
          <w:color w:val="000000"/>
        </w:rPr>
        <w:t>I</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49,50]</w:t>
      </w:r>
      <w:r w:rsidRPr="00C72DAB">
        <w:rPr>
          <w:rFonts w:ascii="Book Antiqua" w:eastAsia="Book Antiqua" w:hAnsi="Book Antiqua" w:cs="Book Antiqua"/>
          <w:color w:val="000000"/>
        </w:rPr>
        <w:t xml:space="preserve">. The evidence so far indicated that SGLT2-I would induce different beneficial mechanisms than glucose control and weight loss in NAFLD. The present results further revealed that SGLT2-I </w:t>
      </w:r>
      <w:r w:rsidR="00D94D2E"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and not pioglitazone or DPP4-I </w:t>
      </w:r>
      <w:r w:rsidR="00D94D2E"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favorably modulate circulating cytokines, switching from pro-inflammatory to anti-inflammatory patterns, and reducing systemic markers of oxidative stress. These results are further buttressed by pre-clinical </w:t>
      </w:r>
      <w:r w:rsidRPr="00C72DAB">
        <w:rPr>
          <w:rFonts w:ascii="Book Antiqua" w:eastAsia="Book Antiqua" w:hAnsi="Book Antiqua" w:cs="Book Antiqua"/>
          <w:color w:val="000000"/>
        </w:rPr>
        <w:lastRenderedPageBreak/>
        <w:t xml:space="preserve">studies providing proving2-I inhibits pro-inflammatory cytokine secretion and reduces oxidative </w:t>
      </w:r>
      <w:proofErr w:type="gramStart"/>
      <w:r w:rsidRPr="00C72DAB">
        <w:rPr>
          <w:rFonts w:ascii="Book Antiqua" w:eastAsia="Book Antiqua" w:hAnsi="Book Antiqua" w:cs="Book Antiqua"/>
          <w:color w:val="000000"/>
        </w:rPr>
        <w:t>stress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16,51,52]</w:t>
      </w:r>
      <w:r w:rsidRPr="00C72DAB">
        <w:rPr>
          <w:rFonts w:ascii="Book Antiqua" w:eastAsia="Book Antiqua" w:hAnsi="Book Antiqua" w:cs="Book Antiqua"/>
          <w:color w:val="000000"/>
        </w:rPr>
        <w:t xml:space="preserve">. Our study clearly demonstrates a significant association between improving hepatic steatosis/fibrosis markers and reducing circulating oxidative stress in patients treated with SGLT2-I for 6 mo. On the other hand, we could not find any relationship between changes in circulating cytokines and reduction of liver injury markers. Reactive oxygen </w:t>
      </w:r>
      <w:r w:rsidR="00D94D2E" w:rsidRPr="00C72DAB">
        <w:rPr>
          <w:rFonts w:ascii="Book Antiqua" w:eastAsia="Book Antiqua" w:hAnsi="Book Antiqua" w:cs="Book Antiqua"/>
          <w:color w:val="000000"/>
        </w:rPr>
        <w:t xml:space="preserve">species (ROS) </w:t>
      </w:r>
      <w:r w:rsidRPr="00C72DAB">
        <w:rPr>
          <w:rFonts w:ascii="Book Antiqua" w:eastAsia="Book Antiqua" w:hAnsi="Book Antiqua" w:cs="Book Antiqua"/>
          <w:color w:val="000000"/>
        </w:rPr>
        <w:t xml:space="preserve">and </w:t>
      </w:r>
      <w:r w:rsidR="00D94D2E" w:rsidRPr="00C72DAB">
        <w:rPr>
          <w:rFonts w:ascii="Book Antiqua" w:eastAsia="Book Antiqua" w:hAnsi="Book Antiqua" w:cs="Book Antiqua"/>
          <w:color w:val="000000"/>
        </w:rPr>
        <w:t xml:space="preserve">reactive </w:t>
      </w:r>
      <w:r w:rsidRPr="00C72DAB">
        <w:rPr>
          <w:rFonts w:ascii="Book Antiqua" w:eastAsia="Book Antiqua" w:hAnsi="Book Antiqua" w:cs="Book Antiqua"/>
          <w:color w:val="000000"/>
        </w:rPr>
        <w:t>nitrogen</w:t>
      </w:r>
      <w:r w:rsidR="00D94D2E" w:rsidRPr="00C72DAB">
        <w:rPr>
          <w:rFonts w:ascii="Book Antiqua" w:eastAsia="Book Antiqua" w:hAnsi="Book Antiqua" w:cs="Book Antiqua"/>
          <w:color w:val="000000"/>
        </w:rPr>
        <w:t xml:space="preserve"> species</w:t>
      </w:r>
      <w:r w:rsidRPr="00C72DAB">
        <w:rPr>
          <w:rFonts w:ascii="Book Antiqua" w:eastAsia="Book Antiqua" w:hAnsi="Book Antiqua" w:cs="Book Antiqua"/>
          <w:color w:val="000000"/>
        </w:rPr>
        <w:t xml:space="preserve"> (RNS) represent physiological products of cellular metabolism, which are normally counteracted by endogenous antioxidants. When ROS/RNS production overwhelms the antioxidant defense, oxidative stress occurs with consequent injury of macromolecules such as nucleic acids (DNA oxidation), lipids (lipoperoxidation), and proteins, which in turn leads to an impairment of normal cellular </w:t>
      </w:r>
      <w:proofErr w:type="gramStart"/>
      <w:r w:rsidRPr="00C72DAB">
        <w:rPr>
          <w:rFonts w:ascii="Book Antiqua" w:eastAsia="Book Antiqua" w:hAnsi="Book Antiqua" w:cs="Book Antiqua"/>
          <w:color w:val="000000"/>
        </w:rPr>
        <w:t>functions</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53]</w:t>
      </w:r>
      <w:r w:rsidRPr="00C72DAB">
        <w:rPr>
          <w:rFonts w:ascii="Book Antiqua" w:eastAsia="Book Antiqua" w:hAnsi="Book Antiqua" w:cs="Book Antiqua"/>
          <w:color w:val="000000"/>
        </w:rPr>
        <w:t xml:space="preserve">. Oxidative stress promotes the generation of HNE and MDA, lipid peroxidation products which </w:t>
      </w:r>
      <w:proofErr w:type="gramStart"/>
      <w:r w:rsidRPr="00C72DAB">
        <w:rPr>
          <w:rFonts w:ascii="Book Antiqua" w:eastAsia="Book Antiqua" w:hAnsi="Book Antiqua" w:cs="Book Antiqua"/>
          <w:color w:val="000000"/>
        </w:rPr>
        <w:t>are able to</w:t>
      </w:r>
      <w:proofErr w:type="gramEnd"/>
      <w:r w:rsidRPr="00C72DAB">
        <w:rPr>
          <w:rFonts w:ascii="Book Antiqua" w:eastAsia="Book Antiqua" w:hAnsi="Book Antiqua" w:cs="Book Antiqua"/>
          <w:color w:val="000000"/>
        </w:rPr>
        <w:t xml:space="preserve"> generate adducts with cellular and circulating proteins, which may be used as systemic markers of injury. Oxidative stress is considered one of the main determinants of NAFLD pathogenesis and </w:t>
      </w:r>
      <w:proofErr w:type="gramStart"/>
      <w:r w:rsidRPr="00C72DAB">
        <w:rPr>
          <w:rFonts w:ascii="Book Antiqua" w:eastAsia="Book Antiqua" w:hAnsi="Book Antiqua" w:cs="Book Antiqua"/>
          <w:color w:val="000000"/>
        </w:rPr>
        <w:t>progression</w:t>
      </w:r>
      <w:r w:rsidRPr="00C72DAB">
        <w:rPr>
          <w:rFonts w:ascii="Book Antiqua" w:eastAsia="Book Antiqua" w:hAnsi="Book Antiqua" w:cs="Book Antiqua"/>
          <w:color w:val="000000"/>
          <w:vertAlign w:val="superscript"/>
        </w:rPr>
        <w:t>[</w:t>
      </w:r>
      <w:proofErr w:type="gramEnd"/>
      <w:r w:rsidRPr="00C72DAB">
        <w:rPr>
          <w:rFonts w:ascii="Book Antiqua" w:eastAsia="Book Antiqua" w:hAnsi="Book Antiqua" w:cs="Book Antiqua"/>
          <w:color w:val="000000"/>
          <w:vertAlign w:val="superscript"/>
        </w:rPr>
        <w:t>54]</w:t>
      </w:r>
      <w:r w:rsidRPr="00C72DAB">
        <w:rPr>
          <w:rFonts w:ascii="Book Antiqua" w:eastAsia="Book Antiqua" w:hAnsi="Book Antiqua" w:cs="Book Antiqua"/>
          <w:color w:val="000000"/>
        </w:rPr>
        <w:t>. For the first time, our study provides evidence that the reduction of circulating oxidative stress induced by SGLT2-I is related to improved markers of hepatic damage in T2DM patients with NAFLD, suggesting a potential protective mechanism by this drug class. Studies to define how SGLT2-I modulate molecular pathways that impact redox balance need to be designed.</w:t>
      </w:r>
    </w:p>
    <w:p w14:paraId="5642FB4C" w14:textId="3A3DE6B5" w:rsidR="00A77B3E" w:rsidRPr="00C72DAB" w:rsidRDefault="005B1AD4" w:rsidP="00C72DAB">
      <w:pPr>
        <w:spacing w:line="360" w:lineRule="auto"/>
        <w:ind w:firstLineChars="100" w:firstLine="240"/>
        <w:jc w:val="both"/>
        <w:rPr>
          <w:rFonts w:ascii="Book Antiqua" w:hAnsi="Book Antiqua"/>
        </w:rPr>
      </w:pPr>
      <w:r w:rsidRPr="00C72DAB">
        <w:rPr>
          <w:rFonts w:ascii="Book Antiqua" w:eastAsia="Book Antiqua" w:hAnsi="Book Antiqua" w:cs="Book Antiqua"/>
          <w:color w:val="000000"/>
        </w:rPr>
        <w:t xml:space="preserve">This study suffers from the following limitations: (1) </w:t>
      </w:r>
      <w:r w:rsidR="00D94D2E" w:rsidRPr="00C72DAB">
        <w:rPr>
          <w:rFonts w:ascii="Book Antiqua" w:eastAsia="Book Antiqua" w:hAnsi="Book Antiqua" w:cs="Book Antiqua"/>
          <w:color w:val="000000"/>
        </w:rPr>
        <w:t>I</w:t>
      </w:r>
      <w:r w:rsidRPr="00C72DAB">
        <w:rPr>
          <w:rFonts w:ascii="Book Antiqua" w:eastAsia="Book Antiqua" w:hAnsi="Book Antiqua" w:cs="Book Antiqua"/>
          <w:color w:val="000000"/>
        </w:rPr>
        <w:t xml:space="preserve">t was not designed as a randomized placebo-controlled trial since the type of combined treatment was decided according to a patient-centered approach (of note, the newest Standards of Medical Care in Diabetes were not available at the time of enrolment); (2) </w:t>
      </w:r>
      <w:r w:rsidR="00D94D2E" w:rsidRPr="00C72DAB">
        <w:rPr>
          <w:rFonts w:ascii="Book Antiqua" w:eastAsia="Book Antiqua" w:hAnsi="Book Antiqua" w:cs="Book Antiqua"/>
          <w:color w:val="000000"/>
        </w:rPr>
        <w:t>P</w:t>
      </w:r>
      <w:r w:rsidRPr="00C72DAB">
        <w:rPr>
          <w:rFonts w:ascii="Book Antiqua" w:eastAsia="Book Antiqua" w:hAnsi="Book Antiqua" w:cs="Book Antiqua"/>
          <w:color w:val="000000"/>
        </w:rPr>
        <w:t xml:space="preserve">atients treated with GLP-1 agonists were not included; (3) </w:t>
      </w:r>
      <w:r w:rsidR="00D94D2E" w:rsidRPr="00C72DAB">
        <w:rPr>
          <w:rFonts w:ascii="Book Antiqua" w:eastAsia="Book Antiqua" w:hAnsi="Book Antiqua" w:cs="Book Antiqua"/>
          <w:color w:val="000000"/>
        </w:rPr>
        <w:t>S</w:t>
      </w:r>
      <w:r w:rsidRPr="00C72DAB">
        <w:rPr>
          <w:rFonts w:ascii="Book Antiqua" w:eastAsia="Book Antiqua" w:hAnsi="Book Antiqua" w:cs="Book Antiqua"/>
          <w:color w:val="000000"/>
        </w:rPr>
        <w:t xml:space="preserve">ince this study was performed at a single-center, it may have presented some bias, resulting in slightly larger intervention effects than multicenter studies; (4) </w:t>
      </w:r>
      <w:r w:rsidR="00D94D2E" w:rsidRPr="00C72DAB">
        <w:rPr>
          <w:rFonts w:ascii="Book Antiqua" w:eastAsia="Book Antiqua" w:hAnsi="Book Antiqua" w:cs="Book Antiqua"/>
          <w:color w:val="000000"/>
        </w:rPr>
        <w:t>O</w:t>
      </w:r>
      <w:r w:rsidRPr="00C72DAB">
        <w:rPr>
          <w:rFonts w:ascii="Book Antiqua" w:eastAsia="Book Antiqua" w:hAnsi="Book Antiqua" w:cs="Book Antiqua"/>
          <w:color w:val="000000"/>
        </w:rPr>
        <w:t xml:space="preserve">ur small pilot study was not designed to determine the impact of single compounds; </w:t>
      </w:r>
      <w:r w:rsidR="00D94D2E" w:rsidRPr="00C72DAB">
        <w:rPr>
          <w:rFonts w:ascii="Book Antiqua" w:eastAsia="Book Antiqua" w:hAnsi="Book Antiqua" w:cs="Book Antiqua"/>
          <w:color w:val="000000"/>
        </w:rPr>
        <w:t xml:space="preserve">and </w:t>
      </w:r>
      <w:r w:rsidRPr="00C72DAB">
        <w:rPr>
          <w:rFonts w:ascii="Book Antiqua" w:eastAsia="Book Antiqua" w:hAnsi="Book Antiqua" w:cs="Book Antiqua"/>
          <w:color w:val="000000"/>
        </w:rPr>
        <w:t xml:space="preserve">(5) </w:t>
      </w:r>
      <w:r w:rsidR="00D94D2E" w:rsidRPr="00C72DAB">
        <w:rPr>
          <w:rFonts w:ascii="Book Antiqua" w:eastAsia="Book Antiqua" w:hAnsi="Book Antiqua" w:cs="Book Antiqua"/>
          <w:color w:val="000000"/>
        </w:rPr>
        <w:t>L</w:t>
      </w:r>
      <w:r w:rsidRPr="00C72DAB">
        <w:rPr>
          <w:rFonts w:ascii="Book Antiqua" w:eastAsia="Book Antiqua" w:hAnsi="Book Antiqua" w:cs="Book Antiqua"/>
          <w:color w:val="000000"/>
        </w:rPr>
        <w:t>iver histology was not performed to evaluate steatosis, inflammation, and fibrosis.</w:t>
      </w:r>
    </w:p>
    <w:p w14:paraId="62AF7EBB" w14:textId="77777777" w:rsidR="00A77B3E" w:rsidRPr="00C72DAB" w:rsidRDefault="00A77B3E" w:rsidP="00C72DAB">
      <w:pPr>
        <w:spacing w:line="360" w:lineRule="auto"/>
        <w:jc w:val="both"/>
        <w:rPr>
          <w:rFonts w:ascii="Book Antiqua" w:hAnsi="Book Antiqua"/>
        </w:rPr>
      </w:pPr>
    </w:p>
    <w:p w14:paraId="019DA9E6"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aps/>
          <w:color w:val="000000"/>
          <w:u w:val="single"/>
        </w:rPr>
        <w:lastRenderedPageBreak/>
        <w:t>CONCLUSION</w:t>
      </w:r>
    </w:p>
    <w:p w14:paraId="188B877E"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In conclusion, treatment with SGLT2-I in T2DM patients affected by NAFLD is associated with a rapid improvement of non-invasive markers of hepatic steatosis and fibrosis, providing insights into the mechanisms by which such class of antidiabetic drugs may reduce liver damage in humans. More extensive randomized controlled trials are encouraged to confirm these preliminary observations, and fundamental studies are needed to define the molecular mechanisms underlying the effects of SGLT2-I in NAFLD.</w:t>
      </w:r>
    </w:p>
    <w:p w14:paraId="3BD9A353" w14:textId="77777777" w:rsidR="00A77B3E" w:rsidRPr="00C72DAB" w:rsidRDefault="00A77B3E" w:rsidP="00C72DAB">
      <w:pPr>
        <w:spacing w:line="360" w:lineRule="auto"/>
        <w:jc w:val="both"/>
        <w:rPr>
          <w:rFonts w:ascii="Book Antiqua" w:hAnsi="Book Antiqua"/>
        </w:rPr>
      </w:pPr>
    </w:p>
    <w:p w14:paraId="275B6F1F"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aps/>
          <w:color w:val="000000"/>
          <w:u w:val="single"/>
        </w:rPr>
        <w:t>ARTICLE HIGHLIGHTS</w:t>
      </w:r>
    </w:p>
    <w:p w14:paraId="79C2D0D3"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i/>
          <w:color w:val="000000"/>
        </w:rPr>
        <w:t>Research background</w:t>
      </w:r>
    </w:p>
    <w:p w14:paraId="41D22351" w14:textId="5EA36740"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Clinical trials of sodium glucose cotransporter-2 inhibitors</w:t>
      </w:r>
      <w:r w:rsidR="00D01227" w:rsidRPr="00C72DAB">
        <w:rPr>
          <w:rFonts w:ascii="Book Antiqua" w:eastAsia="Book Antiqua" w:hAnsi="Book Antiqua" w:cs="Book Antiqua"/>
          <w:color w:val="000000"/>
        </w:rPr>
        <w:t xml:space="preserve"> (SGLT2-I)</w:t>
      </w:r>
      <w:r w:rsidRPr="00C72DAB">
        <w:rPr>
          <w:rFonts w:ascii="Book Antiqua" w:eastAsia="Book Antiqua" w:hAnsi="Book Antiqua" w:cs="Book Antiqua"/>
          <w:color w:val="000000"/>
        </w:rPr>
        <w:t>, recently approved drugs for type 2 diabetes</w:t>
      </w:r>
      <w:r w:rsidR="0017285E" w:rsidRPr="00C72DAB">
        <w:rPr>
          <w:rFonts w:ascii="Book Antiqua" w:eastAsia="Book Antiqua" w:hAnsi="Book Antiqua" w:cs="Book Antiqua"/>
          <w:color w:val="000000"/>
        </w:rPr>
        <w:t xml:space="preserve"> (T2D)</w:t>
      </w:r>
      <w:r w:rsidRPr="00C72DAB">
        <w:rPr>
          <w:rFonts w:ascii="Book Antiqua" w:eastAsia="Book Antiqua" w:hAnsi="Book Antiqua" w:cs="Book Antiqua"/>
          <w:color w:val="000000"/>
        </w:rPr>
        <w:t>, reported beneficial cardiovascular</w:t>
      </w:r>
      <w:r w:rsidR="00CF564D" w:rsidRPr="00C72DAB">
        <w:rPr>
          <w:rFonts w:ascii="Book Antiqua" w:eastAsia="Book Antiqua" w:hAnsi="Book Antiqua" w:cs="Book Antiqua"/>
          <w:color w:val="000000"/>
        </w:rPr>
        <w:t xml:space="preserve"> (CV)</w:t>
      </w:r>
      <w:r w:rsidRPr="00C72DAB">
        <w:rPr>
          <w:rFonts w:ascii="Book Antiqua" w:eastAsia="Book Antiqua" w:hAnsi="Book Antiqua" w:cs="Book Antiqua"/>
          <w:color w:val="000000"/>
        </w:rPr>
        <w:t xml:space="preserve"> and renal outcomes. </w:t>
      </w:r>
    </w:p>
    <w:p w14:paraId="35A1AD39" w14:textId="77777777" w:rsidR="00A77B3E" w:rsidRPr="00C72DAB" w:rsidRDefault="00A77B3E" w:rsidP="00C72DAB">
      <w:pPr>
        <w:spacing w:line="360" w:lineRule="auto"/>
        <w:jc w:val="both"/>
        <w:rPr>
          <w:rFonts w:ascii="Book Antiqua" w:hAnsi="Book Antiqua"/>
        </w:rPr>
      </w:pPr>
    </w:p>
    <w:p w14:paraId="167F3289"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i/>
          <w:color w:val="000000"/>
        </w:rPr>
        <w:t>Research motivation</w:t>
      </w:r>
    </w:p>
    <w:p w14:paraId="28C2688B" w14:textId="323F3D75"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Inflammation and oxidative stress are major causes of vascular dysfunction and </w:t>
      </w:r>
      <w:r w:rsidR="00CF564D" w:rsidRPr="00C72DAB">
        <w:rPr>
          <w:rFonts w:ascii="Book Antiqua" w:eastAsia="Book Antiqua" w:hAnsi="Book Antiqua" w:cs="Book Antiqua"/>
          <w:color w:val="000000"/>
        </w:rPr>
        <w:t>CV</w:t>
      </w:r>
      <w:r w:rsidRPr="00C72DAB">
        <w:rPr>
          <w:rFonts w:ascii="Book Antiqua" w:eastAsia="Book Antiqua" w:hAnsi="Book Antiqua" w:cs="Book Antiqua"/>
          <w:color w:val="000000"/>
        </w:rPr>
        <w:t xml:space="preserve"> disease in diabetes and pre-clinical studies demonstrated that SGLT2</w:t>
      </w:r>
      <w:r w:rsidR="00D01227" w:rsidRPr="00C72DAB">
        <w:rPr>
          <w:rFonts w:ascii="Book Antiqua" w:eastAsia="Book Antiqua" w:hAnsi="Book Antiqua" w:cs="Book Antiqua"/>
          <w:color w:val="000000"/>
        </w:rPr>
        <w:t>-I</w:t>
      </w:r>
      <w:r w:rsidRPr="00C72DAB">
        <w:rPr>
          <w:rFonts w:ascii="Book Antiqua" w:eastAsia="Book Antiqua" w:hAnsi="Book Antiqua" w:cs="Book Antiqua"/>
          <w:color w:val="000000"/>
        </w:rPr>
        <w:t xml:space="preserve"> promote anti-inflammatory effects by lowering oxidative stress.</w:t>
      </w:r>
    </w:p>
    <w:p w14:paraId="45316DDE" w14:textId="77777777" w:rsidR="00A77B3E" w:rsidRPr="00C72DAB" w:rsidRDefault="00A77B3E" w:rsidP="00C72DAB">
      <w:pPr>
        <w:spacing w:line="360" w:lineRule="auto"/>
        <w:jc w:val="both"/>
        <w:rPr>
          <w:rFonts w:ascii="Book Antiqua" w:hAnsi="Book Antiqua"/>
        </w:rPr>
      </w:pPr>
    </w:p>
    <w:p w14:paraId="1450C188"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i/>
          <w:color w:val="000000"/>
        </w:rPr>
        <w:t>Research objectives</w:t>
      </w:r>
    </w:p>
    <w:p w14:paraId="791D36C0" w14:textId="7A327C72"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To investigate the effects of SGLT2</w:t>
      </w:r>
      <w:r w:rsidR="00D01227" w:rsidRPr="00C72DAB">
        <w:rPr>
          <w:rFonts w:ascii="Book Antiqua" w:eastAsia="Book Antiqua" w:hAnsi="Book Antiqua" w:cs="Book Antiqua"/>
          <w:color w:val="000000"/>
        </w:rPr>
        <w:t>-I</w:t>
      </w:r>
      <w:r w:rsidRPr="00C72DAB">
        <w:rPr>
          <w:rFonts w:ascii="Book Antiqua" w:eastAsia="Book Antiqua" w:hAnsi="Book Antiqua" w:cs="Book Antiqua"/>
          <w:color w:val="000000"/>
        </w:rPr>
        <w:t xml:space="preserve"> on markers of oxidative stress, inflammation, liver steatosis, and fibrosis in patients of </w:t>
      </w:r>
      <w:r w:rsidR="0017285E" w:rsidRPr="00C72DAB">
        <w:rPr>
          <w:rFonts w:ascii="Book Antiqua" w:eastAsia="Book Antiqua" w:hAnsi="Book Antiqua" w:cs="Book Antiqua"/>
          <w:color w:val="000000"/>
        </w:rPr>
        <w:t>T2D</w:t>
      </w:r>
      <w:r w:rsidRPr="00C72DAB">
        <w:rPr>
          <w:rFonts w:ascii="Book Antiqua" w:eastAsia="Book Antiqua" w:hAnsi="Book Antiqua" w:cs="Book Antiqua"/>
          <w:color w:val="000000"/>
        </w:rPr>
        <w:t xml:space="preserve"> with </w:t>
      </w:r>
      <w:r w:rsidR="0017285E" w:rsidRPr="00C72DAB">
        <w:rPr>
          <w:rFonts w:ascii="Book Antiqua" w:eastAsia="Book Antiqua" w:hAnsi="Book Antiqua" w:cs="Book Antiqua"/>
          <w:color w:val="000000"/>
        </w:rPr>
        <w:t>non-alcoholic fatty liver disease</w:t>
      </w:r>
      <w:r w:rsidRPr="00C72DAB">
        <w:rPr>
          <w:rFonts w:ascii="Book Antiqua" w:eastAsia="Book Antiqua" w:hAnsi="Book Antiqua" w:cs="Book Antiqua"/>
          <w:color w:val="000000"/>
        </w:rPr>
        <w:t xml:space="preserve"> (NAFLD).</w:t>
      </w:r>
    </w:p>
    <w:p w14:paraId="70CA545D" w14:textId="77777777" w:rsidR="00A77B3E" w:rsidRPr="00C72DAB" w:rsidRDefault="00A77B3E" w:rsidP="00C72DAB">
      <w:pPr>
        <w:spacing w:line="360" w:lineRule="auto"/>
        <w:jc w:val="both"/>
        <w:rPr>
          <w:rFonts w:ascii="Book Antiqua" w:hAnsi="Book Antiqua"/>
        </w:rPr>
      </w:pPr>
    </w:p>
    <w:p w14:paraId="1D13744A"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i/>
          <w:color w:val="000000"/>
        </w:rPr>
        <w:t>Research methods</w:t>
      </w:r>
    </w:p>
    <w:p w14:paraId="0E610225" w14:textId="64BFF1E9"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Observational prospective study enrolling 52 consecutive outpatients treated with metformin monotherapy and exhibiting poor glycemic control, which were introduced to an SGLT2</w:t>
      </w:r>
      <w:r w:rsidR="00D01227" w:rsidRPr="00C72DAB">
        <w:rPr>
          <w:rFonts w:ascii="Book Antiqua" w:eastAsia="Book Antiqua" w:hAnsi="Book Antiqua" w:cs="Book Antiqua"/>
          <w:color w:val="000000"/>
        </w:rPr>
        <w:t>-I</w:t>
      </w:r>
      <w:r w:rsidRPr="00C72DAB">
        <w:rPr>
          <w:rFonts w:ascii="Book Antiqua" w:eastAsia="Book Antiqua" w:hAnsi="Book Antiqua" w:cs="Book Antiqua"/>
          <w:color w:val="000000"/>
        </w:rPr>
        <w:t xml:space="preserve"> (</w:t>
      </w:r>
      <w:r w:rsidRPr="00C72DAB">
        <w:rPr>
          <w:rFonts w:ascii="Book Antiqua" w:eastAsia="Book Antiqua" w:hAnsi="Book Antiqua" w:cs="Book Antiqua"/>
          <w:i/>
          <w:iCs/>
          <w:color w:val="000000"/>
        </w:rPr>
        <w:t>n</w:t>
      </w:r>
      <w:r w:rsidRPr="00C72DAB">
        <w:rPr>
          <w:rFonts w:ascii="Book Antiqua" w:eastAsia="Book Antiqua" w:hAnsi="Book Antiqua" w:cs="Book Antiqua"/>
          <w:color w:val="000000"/>
        </w:rPr>
        <w:t xml:space="preserve"> = 26) or a different hypoglycemic drug (</w:t>
      </w:r>
      <w:r w:rsidRPr="00C72DAB">
        <w:rPr>
          <w:rFonts w:ascii="Book Antiqua" w:eastAsia="Book Antiqua" w:hAnsi="Book Antiqua" w:cs="Book Antiqua"/>
          <w:i/>
          <w:iCs/>
          <w:color w:val="000000"/>
        </w:rPr>
        <w:t>n</w:t>
      </w:r>
      <w:r w:rsidRPr="00C72DAB">
        <w:rPr>
          <w:rFonts w:ascii="Book Antiqua" w:eastAsia="Book Antiqua" w:hAnsi="Book Antiqua" w:cs="Book Antiqua"/>
          <w:color w:val="000000"/>
        </w:rPr>
        <w:t xml:space="preserve"> = 26). Circulating interleukins and serum </w:t>
      </w:r>
      <w:proofErr w:type="spellStart"/>
      <w:r w:rsidRPr="00C72DAB">
        <w:rPr>
          <w:rFonts w:ascii="Book Antiqua" w:eastAsia="Book Antiqua" w:hAnsi="Book Antiqua" w:cs="Book Antiqua"/>
          <w:color w:val="000000"/>
        </w:rPr>
        <w:t>hydroxynonenal</w:t>
      </w:r>
      <w:proofErr w:type="spellEnd"/>
      <w:r w:rsidRPr="00C72DAB">
        <w:rPr>
          <w:rFonts w:ascii="Book Antiqua" w:eastAsia="Book Antiqua" w:hAnsi="Book Antiqua" w:cs="Book Antiqua"/>
          <w:color w:val="000000"/>
        </w:rPr>
        <w:t xml:space="preserve"> (HNE)- or malondialdehyde (MDA)-protein adducts, </w:t>
      </w:r>
      <w:r w:rsidR="0054451B" w:rsidRPr="00C72DAB">
        <w:rPr>
          <w:rFonts w:ascii="Book Antiqua" w:eastAsia="Book Antiqua" w:hAnsi="Book Antiqua" w:cs="Book Antiqua"/>
          <w:color w:val="000000"/>
        </w:rPr>
        <w:t>fatty liver index</w:t>
      </w:r>
      <w:r w:rsidRPr="00C72DAB">
        <w:rPr>
          <w:rFonts w:ascii="Book Antiqua" w:eastAsia="Book Antiqua" w:hAnsi="Book Antiqua" w:cs="Book Antiqua"/>
          <w:color w:val="000000"/>
        </w:rPr>
        <w:t xml:space="preserve"> (FLI), NAFLD </w:t>
      </w:r>
      <w:r w:rsidR="00D01227" w:rsidRPr="00C72DAB">
        <w:rPr>
          <w:rFonts w:ascii="Book Antiqua" w:eastAsia="Book Antiqua" w:hAnsi="Book Antiqua" w:cs="Book Antiqua"/>
          <w:color w:val="000000"/>
        </w:rPr>
        <w:t>fibrosis s</w:t>
      </w:r>
      <w:r w:rsidRPr="00C72DAB">
        <w:rPr>
          <w:rFonts w:ascii="Book Antiqua" w:eastAsia="Book Antiqua" w:hAnsi="Book Antiqua" w:cs="Book Antiqua"/>
          <w:color w:val="000000"/>
        </w:rPr>
        <w:t xml:space="preserve">core, </w:t>
      </w:r>
      <w:r w:rsidR="0045045F" w:rsidRPr="00C72DAB">
        <w:rPr>
          <w:rFonts w:ascii="Book Antiqua" w:eastAsia="Book Antiqua" w:hAnsi="Book Antiqua" w:cs="Book Antiqua"/>
          <w:color w:val="000000"/>
        </w:rPr>
        <w:t xml:space="preserve">aspartate aminotransferase (AST)/alanine </w:t>
      </w:r>
      <w:r w:rsidR="0045045F" w:rsidRPr="00C72DAB">
        <w:rPr>
          <w:rFonts w:ascii="Book Antiqua" w:eastAsia="Book Antiqua" w:hAnsi="Book Antiqua" w:cs="Book Antiqua"/>
          <w:color w:val="000000"/>
        </w:rPr>
        <w:lastRenderedPageBreak/>
        <w:t>aminotransferase (ALT) ratio</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ratio</w:t>
      </w:r>
      <w:proofErr w:type="spellEnd"/>
      <w:r w:rsidRPr="00C72DAB">
        <w:rPr>
          <w:rFonts w:ascii="Book Antiqua" w:eastAsia="Book Antiqua" w:hAnsi="Book Antiqua" w:cs="Book Antiqua"/>
          <w:color w:val="000000"/>
        </w:rPr>
        <w:t>, AST-to-</w:t>
      </w:r>
      <w:r w:rsidR="00D01227" w:rsidRPr="00C72DAB">
        <w:rPr>
          <w:rFonts w:ascii="Book Antiqua" w:eastAsia="Book Antiqua" w:hAnsi="Book Antiqua" w:cs="Book Antiqua"/>
          <w:color w:val="000000"/>
        </w:rPr>
        <w:t>platelet-ratio ind</w:t>
      </w:r>
      <w:r w:rsidRPr="00C72DAB">
        <w:rPr>
          <w:rFonts w:ascii="Book Antiqua" w:eastAsia="Book Antiqua" w:hAnsi="Book Antiqua" w:cs="Book Antiqua"/>
          <w:color w:val="000000"/>
        </w:rPr>
        <w:t xml:space="preserve">ex (APRI), and </w:t>
      </w:r>
      <w:r w:rsidR="0045045F" w:rsidRPr="00C72DAB">
        <w:rPr>
          <w:rFonts w:ascii="Book Antiqua" w:eastAsia="Book Antiqua" w:hAnsi="Book Antiqua" w:cs="Book Antiqua"/>
          <w:color w:val="000000"/>
        </w:rPr>
        <w:t>fibrosis</w:t>
      </w:r>
      <w:r w:rsidRPr="00C72DAB">
        <w:rPr>
          <w:rFonts w:ascii="Book Antiqua" w:eastAsia="Book Antiqua" w:hAnsi="Book Antiqua" w:cs="Book Antiqua"/>
          <w:color w:val="000000"/>
        </w:rPr>
        <w:t>-4, as well as transient elastography (</w:t>
      </w:r>
      <w:proofErr w:type="spellStart"/>
      <w:r w:rsidRPr="00C72DAB">
        <w:rPr>
          <w:rFonts w:ascii="Book Antiqua" w:eastAsia="Book Antiqua" w:hAnsi="Book Antiqua" w:cs="Book Antiqua"/>
          <w:color w:val="000000"/>
        </w:rPr>
        <w:t>FibroScan</w:t>
      </w:r>
      <w:proofErr w:type="spellEnd"/>
      <w:r w:rsidRPr="00C72DAB">
        <w:rPr>
          <w:rFonts w:ascii="Book Antiqua" w:eastAsia="Book Antiqua" w:hAnsi="Book Antiqua" w:cs="Book Antiqua"/>
          <w:color w:val="000000"/>
        </w:rPr>
        <w:t>) on the day before (T0) and following treatment for six months (T1) were evaluated.</w:t>
      </w:r>
    </w:p>
    <w:p w14:paraId="3A9BEEF4" w14:textId="77777777" w:rsidR="00A77B3E" w:rsidRPr="00C72DAB" w:rsidRDefault="00A77B3E" w:rsidP="00C72DAB">
      <w:pPr>
        <w:spacing w:line="360" w:lineRule="auto"/>
        <w:jc w:val="both"/>
        <w:rPr>
          <w:rFonts w:ascii="Book Antiqua" w:hAnsi="Book Antiqua"/>
        </w:rPr>
      </w:pPr>
    </w:p>
    <w:p w14:paraId="0B2AD23F"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i/>
          <w:color w:val="000000"/>
        </w:rPr>
        <w:t>Research results</w:t>
      </w:r>
    </w:p>
    <w:p w14:paraId="04D078EE" w14:textId="306DDB26"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With respect to other hypoglycemic drugs, treatment with </w:t>
      </w:r>
      <w:r w:rsidR="0017285E" w:rsidRPr="00C72DAB">
        <w:rPr>
          <w:rFonts w:ascii="Book Antiqua" w:eastAsia="Book Antiqua" w:hAnsi="Book Antiqua" w:cs="Book Antiqua"/>
          <w:color w:val="000000"/>
        </w:rPr>
        <w:t xml:space="preserve">SGLT2-I </w:t>
      </w:r>
      <w:r w:rsidRPr="00C72DAB">
        <w:rPr>
          <w:rFonts w:ascii="Book Antiqua" w:eastAsia="Book Antiqua" w:hAnsi="Book Antiqua" w:cs="Book Antiqua"/>
          <w:color w:val="000000"/>
        </w:rPr>
        <w:t xml:space="preserve">resulted in a reduction of FLI and APRI, as well as of the </w:t>
      </w:r>
      <w:proofErr w:type="spellStart"/>
      <w:r w:rsidRPr="00C72DAB">
        <w:rPr>
          <w:rFonts w:ascii="Book Antiqua" w:eastAsia="Book Antiqua" w:hAnsi="Book Antiqua" w:cs="Book Antiqua"/>
          <w:color w:val="000000"/>
        </w:rPr>
        <w:t>FibroScan</w:t>
      </w:r>
      <w:proofErr w:type="spellEnd"/>
      <w:r w:rsidRPr="00C72DAB">
        <w:rPr>
          <w:rFonts w:ascii="Book Antiqua" w:eastAsia="Book Antiqua" w:hAnsi="Book Antiqua" w:cs="Book Antiqua"/>
          <w:color w:val="000000"/>
        </w:rPr>
        <w:t xml:space="preserve"> result, as well as lower circulating levels of </w:t>
      </w:r>
      <w:r w:rsidR="00D01227" w:rsidRPr="00C72DAB">
        <w:rPr>
          <w:rFonts w:ascii="Book Antiqua" w:eastAsia="Book Antiqua" w:hAnsi="Book Antiqua" w:cs="Book Antiqua"/>
          <w:color w:val="000000"/>
        </w:rPr>
        <w:t>interleukins (IL)</w:t>
      </w:r>
      <w:r w:rsidRPr="00C72DAB">
        <w:rPr>
          <w:rFonts w:ascii="Book Antiqua" w:eastAsia="Book Antiqua" w:hAnsi="Book Antiqua" w:cs="Book Antiqua"/>
          <w:color w:val="000000"/>
        </w:rPr>
        <w:t>-1</w:t>
      </w:r>
      <w:r w:rsidR="00DA4499" w:rsidRPr="00C72DAB">
        <w:rPr>
          <w:rFonts w:ascii="Book Antiqua" w:hAnsi="Book Antiqua" w:cstheme="minorHAnsi"/>
        </w:rPr>
        <w:t>β</w:t>
      </w:r>
      <w:r w:rsidRPr="00C72DAB">
        <w:rPr>
          <w:rFonts w:ascii="Book Antiqua" w:eastAsia="Book Antiqua" w:hAnsi="Book Antiqua" w:cs="Book Antiqua"/>
          <w:color w:val="000000"/>
        </w:rPr>
        <w:t xml:space="preserve">, IL-6, </w:t>
      </w:r>
      <w:r w:rsidR="00D01227" w:rsidRPr="00C72DAB">
        <w:rPr>
          <w:rFonts w:ascii="Book Antiqua" w:eastAsia="Book Antiqua" w:hAnsi="Book Antiqua" w:cs="Book Antiqua"/>
          <w:color w:val="000000"/>
        </w:rPr>
        <w:t>tumor necrosis factor</w:t>
      </w:r>
      <w:r w:rsidRPr="00C72DAB">
        <w:rPr>
          <w:rFonts w:ascii="Book Antiqua" w:eastAsia="Book Antiqua" w:hAnsi="Book Antiqua" w:cs="Book Antiqua"/>
          <w:color w:val="000000"/>
        </w:rPr>
        <w:t xml:space="preserve">, </w:t>
      </w:r>
      <w:r w:rsidR="00D01227" w:rsidRPr="00C72DAB">
        <w:rPr>
          <w:rFonts w:ascii="Book Antiqua" w:eastAsia="Book Antiqua" w:hAnsi="Book Antiqua" w:cs="Book Antiqua"/>
          <w:color w:val="000000"/>
        </w:rPr>
        <w:t>vascular endothelial growth factor</w:t>
      </w:r>
      <w:r w:rsidRPr="00C72DAB">
        <w:rPr>
          <w:rFonts w:ascii="Book Antiqua" w:eastAsia="Book Antiqua" w:hAnsi="Book Antiqua" w:cs="Book Antiqua"/>
          <w:color w:val="000000"/>
        </w:rPr>
        <w:t xml:space="preserve">, and </w:t>
      </w:r>
      <w:r w:rsidR="00D01227" w:rsidRPr="00C72DAB">
        <w:rPr>
          <w:rFonts w:ascii="Book Antiqua" w:eastAsia="Book Antiqua" w:hAnsi="Book Antiqua" w:cs="Book Antiqua"/>
          <w:color w:val="000000"/>
        </w:rPr>
        <w:t>monocyte chemoattractant protein-1</w:t>
      </w:r>
      <w:r w:rsidRPr="00C72DAB">
        <w:rPr>
          <w:rFonts w:ascii="Book Antiqua" w:eastAsia="Book Antiqua" w:hAnsi="Book Antiqua" w:cs="Book Antiqua"/>
          <w:color w:val="000000"/>
        </w:rPr>
        <w:t>, higher levels of IL-4 and IL-10, decreased serum HNE- and MDA-protein adducts. Markers of circulating oxidative stress correlated with liver steatosis and fibrosis scores.</w:t>
      </w:r>
    </w:p>
    <w:p w14:paraId="0094F205" w14:textId="77777777" w:rsidR="00D01227" w:rsidRPr="00C72DAB" w:rsidRDefault="00D01227" w:rsidP="00C72DAB">
      <w:pPr>
        <w:spacing w:line="360" w:lineRule="auto"/>
        <w:jc w:val="both"/>
        <w:rPr>
          <w:rFonts w:ascii="Book Antiqua" w:eastAsia="Book Antiqua" w:hAnsi="Book Antiqua" w:cs="Book Antiqua"/>
          <w:color w:val="000000"/>
        </w:rPr>
      </w:pPr>
    </w:p>
    <w:p w14:paraId="64212F7A" w14:textId="7FD74592"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i/>
          <w:color w:val="000000"/>
        </w:rPr>
        <w:t>Research conclusions</w:t>
      </w:r>
    </w:p>
    <w:p w14:paraId="68273801" w14:textId="3D8B81BE"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This study indicates that, more than optimizing glucose control, treatment with SGLT2</w:t>
      </w:r>
      <w:r w:rsidR="00D01227" w:rsidRPr="00C72DAB">
        <w:rPr>
          <w:rFonts w:ascii="Book Antiqua" w:eastAsia="Book Antiqua" w:hAnsi="Book Antiqua" w:cs="Book Antiqua"/>
          <w:color w:val="000000"/>
        </w:rPr>
        <w:t>-I</w:t>
      </w:r>
      <w:r w:rsidRPr="00C72DAB">
        <w:rPr>
          <w:rFonts w:ascii="Book Antiqua" w:eastAsia="Book Antiqua" w:hAnsi="Book Antiqua" w:cs="Book Antiqua"/>
          <w:color w:val="000000"/>
        </w:rPr>
        <w:t xml:space="preserve"> in patients with </w:t>
      </w:r>
      <w:r w:rsidR="0017285E" w:rsidRPr="00C72DAB">
        <w:rPr>
          <w:rFonts w:ascii="Book Antiqua" w:eastAsia="Book Antiqua" w:hAnsi="Book Antiqua" w:cs="Book Antiqua"/>
          <w:color w:val="000000"/>
        </w:rPr>
        <w:t>T2D</w:t>
      </w:r>
      <w:r w:rsidRPr="00C72DAB">
        <w:rPr>
          <w:rFonts w:ascii="Book Antiqua" w:eastAsia="Book Antiqua" w:hAnsi="Book Antiqua" w:cs="Book Antiqua"/>
          <w:color w:val="000000"/>
        </w:rPr>
        <w:t xml:space="preserve"> and NAFLD is associated with improvement of liver steatosis and fibrosis markers and circulating pro-inflammatory and redox status.</w:t>
      </w:r>
    </w:p>
    <w:p w14:paraId="439C72A7" w14:textId="77777777" w:rsidR="00A77B3E" w:rsidRPr="00C72DAB" w:rsidRDefault="00A77B3E" w:rsidP="00C72DAB">
      <w:pPr>
        <w:spacing w:line="360" w:lineRule="auto"/>
        <w:jc w:val="both"/>
        <w:rPr>
          <w:rFonts w:ascii="Book Antiqua" w:hAnsi="Book Antiqua"/>
        </w:rPr>
      </w:pPr>
    </w:p>
    <w:p w14:paraId="63E746E9"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i/>
          <w:color w:val="000000"/>
        </w:rPr>
        <w:t>Research perspectives</w:t>
      </w:r>
    </w:p>
    <w:p w14:paraId="3A98351B"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This study encourages extensive randomized controlled trials to confirm these preliminary observations, and basic investigations to define the molecular mechanisms underlying the effects of SGLT2-I in NAFLD.</w:t>
      </w:r>
    </w:p>
    <w:p w14:paraId="7C3A2C30" w14:textId="77777777" w:rsidR="00A77B3E" w:rsidRPr="00C72DAB" w:rsidRDefault="00A77B3E" w:rsidP="00C72DAB">
      <w:pPr>
        <w:spacing w:line="360" w:lineRule="auto"/>
        <w:jc w:val="both"/>
        <w:rPr>
          <w:rFonts w:ascii="Book Antiqua" w:hAnsi="Book Antiqua"/>
        </w:rPr>
      </w:pPr>
    </w:p>
    <w:p w14:paraId="5EBE3668"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olor w:val="000000"/>
        </w:rPr>
        <w:t>REFERENCES</w:t>
      </w:r>
    </w:p>
    <w:p w14:paraId="423A0F1E"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1 </w:t>
      </w:r>
      <w:proofErr w:type="spellStart"/>
      <w:r w:rsidRPr="00C72DAB">
        <w:rPr>
          <w:rFonts w:ascii="Book Antiqua" w:eastAsia="Book Antiqua" w:hAnsi="Book Antiqua" w:cs="Book Antiqua"/>
          <w:b/>
          <w:bCs/>
          <w:color w:val="000000"/>
        </w:rPr>
        <w:t>Redekop</w:t>
      </w:r>
      <w:proofErr w:type="spellEnd"/>
      <w:r w:rsidRPr="00C72DAB">
        <w:rPr>
          <w:rFonts w:ascii="Book Antiqua" w:eastAsia="Book Antiqua" w:hAnsi="Book Antiqua" w:cs="Book Antiqua"/>
          <w:b/>
          <w:bCs/>
          <w:color w:val="000000"/>
        </w:rPr>
        <w:t xml:space="preserve"> WK</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Koopmanschap</w:t>
      </w:r>
      <w:proofErr w:type="spellEnd"/>
      <w:r w:rsidRPr="00C72DAB">
        <w:rPr>
          <w:rFonts w:ascii="Book Antiqua" w:eastAsia="Book Antiqua" w:hAnsi="Book Antiqua" w:cs="Book Antiqua"/>
          <w:color w:val="000000"/>
        </w:rPr>
        <w:t xml:space="preserve"> MA, </w:t>
      </w:r>
      <w:proofErr w:type="spellStart"/>
      <w:r w:rsidRPr="00C72DAB">
        <w:rPr>
          <w:rFonts w:ascii="Book Antiqua" w:eastAsia="Book Antiqua" w:hAnsi="Book Antiqua" w:cs="Book Antiqua"/>
          <w:color w:val="000000"/>
        </w:rPr>
        <w:t>Stolk</w:t>
      </w:r>
      <w:proofErr w:type="spellEnd"/>
      <w:r w:rsidRPr="00C72DAB">
        <w:rPr>
          <w:rFonts w:ascii="Book Antiqua" w:eastAsia="Book Antiqua" w:hAnsi="Book Antiqua" w:cs="Book Antiqua"/>
          <w:color w:val="000000"/>
        </w:rPr>
        <w:t xml:space="preserve"> RP, Rutten GE, </w:t>
      </w:r>
      <w:proofErr w:type="spellStart"/>
      <w:r w:rsidRPr="00C72DAB">
        <w:rPr>
          <w:rFonts w:ascii="Book Antiqua" w:eastAsia="Book Antiqua" w:hAnsi="Book Antiqua" w:cs="Book Antiqua"/>
          <w:color w:val="000000"/>
        </w:rPr>
        <w:t>Wolffenbuttel</w:t>
      </w:r>
      <w:proofErr w:type="spellEnd"/>
      <w:r w:rsidRPr="00C72DAB">
        <w:rPr>
          <w:rFonts w:ascii="Book Antiqua" w:eastAsia="Book Antiqua" w:hAnsi="Book Antiqua" w:cs="Book Antiqua"/>
          <w:color w:val="000000"/>
        </w:rPr>
        <w:t xml:space="preserve"> BH, </w:t>
      </w:r>
      <w:proofErr w:type="spellStart"/>
      <w:r w:rsidRPr="00C72DAB">
        <w:rPr>
          <w:rFonts w:ascii="Book Antiqua" w:eastAsia="Book Antiqua" w:hAnsi="Book Antiqua" w:cs="Book Antiqua"/>
          <w:color w:val="000000"/>
        </w:rPr>
        <w:t>Niessen</w:t>
      </w:r>
      <w:proofErr w:type="spellEnd"/>
      <w:r w:rsidRPr="00C72DAB">
        <w:rPr>
          <w:rFonts w:ascii="Book Antiqua" w:eastAsia="Book Antiqua" w:hAnsi="Book Antiqua" w:cs="Book Antiqua"/>
          <w:color w:val="000000"/>
        </w:rPr>
        <w:t xml:space="preserve"> LW. Health-related quality of life and treatment satisfaction in Dutch patients with type 2 diabetes. </w:t>
      </w:r>
      <w:r w:rsidRPr="00C72DAB">
        <w:rPr>
          <w:rFonts w:ascii="Book Antiqua" w:eastAsia="Book Antiqua" w:hAnsi="Book Antiqua" w:cs="Book Antiqua"/>
          <w:i/>
          <w:iCs/>
          <w:color w:val="000000"/>
        </w:rPr>
        <w:t>Diabetes Care</w:t>
      </w:r>
      <w:r w:rsidRPr="00C72DAB">
        <w:rPr>
          <w:rFonts w:ascii="Book Antiqua" w:eastAsia="Book Antiqua" w:hAnsi="Book Antiqua" w:cs="Book Antiqua"/>
          <w:color w:val="000000"/>
        </w:rPr>
        <w:t xml:space="preserve"> 2002; </w:t>
      </w:r>
      <w:r w:rsidRPr="00C72DAB">
        <w:rPr>
          <w:rFonts w:ascii="Book Antiqua" w:eastAsia="Book Antiqua" w:hAnsi="Book Antiqua" w:cs="Book Antiqua"/>
          <w:b/>
          <w:bCs/>
          <w:color w:val="000000"/>
        </w:rPr>
        <w:t>25</w:t>
      </w:r>
      <w:r w:rsidRPr="00C72DAB">
        <w:rPr>
          <w:rFonts w:ascii="Book Antiqua" w:eastAsia="Book Antiqua" w:hAnsi="Book Antiqua" w:cs="Book Antiqua"/>
          <w:color w:val="000000"/>
        </w:rPr>
        <w:t>: 458-463 [PMID: 11874930 DOI: 10.2337/diacare.25.3.458]</w:t>
      </w:r>
    </w:p>
    <w:p w14:paraId="4862DBD9"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2 </w:t>
      </w:r>
      <w:r w:rsidRPr="00C72DAB">
        <w:rPr>
          <w:rFonts w:ascii="Book Antiqua" w:eastAsia="Book Antiqua" w:hAnsi="Book Antiqua" w:cs="Book Antiqua"/>
          <w:b/>
          <w:bCs/>
          <w:color w:val="000000"/>
        </w:rPr>
        <w:t xml:space="preserve">Rao </w:t>
      </w:r>
      <w:proofErr w:type="spellStart"/>
      <w:r w:rsidRPr="00C72DAB">
        <w:rPr>
          <w:rFonts w:ascii="Book Antiqua" w:eastAsia="Book Antiqua" w:hAnsi="Book Antiqua" w:cs="Book Antiqua"/>
          <w:b/>
          <w:bCs/>
          <w:color w:val="000000"/>
        </w:rPr>
        <w:t>Kondapally</w:t>
      </w:r>
      <w:proofErr w:type="spellEnd"/>
      <w:r w:rsidRPr="00C72DAB">
        <w:rPr>
          <w:rFonts w:ascii="Book Antiqua" w:eastAsia="Book Antiqua" w:hAnsi="Book Antiqua" w:cs="Book Antiqua"/>
          <w:b/>
          <w:bCs/>
          <w:color w:val="000000"/>
        </w:rPr>
        <w:t xml:space="preserve"> </w:t>
      </w:r>
      <w:proofErr w:type="spellStart"/>
      <w:r w:rsidRPr="00C72DAB">
        <w:rPr>
          <w:rFonts w:ascii="Book Antiqua" w:eastAsia="Book Antiqua" w:hAnsi="Book Antiqua" w:cs="Book Antiqua"/>
          <w:b/>
          <w:bCs/>
          <w:color w:val="000000"/>
        </w:rPr>
        <w:t>Seshasai</w:t>
      </w:r>
      <w:proofErr w:type="spellEnd"/>
      <w:r w:rsidRPr="00C72DAB">
        <w:rPr>
          <w:rFonts w:ascii="Book Antiqua" w:eastAsia="Book Antiqua" w:hAnsi="Book Antiqua" w:cs="Book Antiqua"/>
          <w:b/>
          <w:bCs/>
          <w:color w:val="000000"/>
        </w:rPr>
        <w:t xml:space="preserve"> S</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Kaptoge</w:t>
      </w:r>
      <w:proofErr w:type="spellEnd"/>
      <w:r w:rsidRPr="00C72DAB">
        <w:rPr>
          <w:rFonts w:ascii="Book Antiqua" w:eastAsia="Book Antiqua" w:hAnsi="Book Antiqua" w:cs="Book Antiqua"/>
          <w:color w:val="000000"/>
        </w:rPr>
        <w:t xml:space="preserve"> S, Thompson A, Di </w:t>
      </w:r>
      <w:proofErr w:type="spellStart"/>
      <w:r w:rsidRPr="00C72DAB">
        <w:rPr>
          <w:rFonts w:ascii="Book Antiqua" w:eastAsia="Book Antiqua" w:hAnsi="Book Antiqua" w:cs="Book Antiqua"/>
          <w:color w:val="000000"/>
        </w:rPr>
        <w:t>Angelantonio</w:t>
      </w:r>
      <w:proofErr w:type="spellEnd"/>
      <w:r w:rsidRPr="00C72DAB">
        <w:rPr>
          <w:rFonts w:ascii="Book Antiqua" w:eastAsia="Book Antiqua" w:hAnsi="Book Antiqua" w:cs="Book Antiqua"/>
          <w:color w:val="000000"/>
        </w:rPr>
        <w:t xml:space="preserve"> E, Gao P, Sarwar N, Whincup PH, </w:t>
      </w:r>
      <w:proofErr w:type="spellStart"/>
      <w:r w:rsidRPr="00C72DAB">
        <w:rPr>
          <w:rFonts w:ascii="Book Antiqua" w:eastAsia="Book Antiqua" w:hAnsi="Book Antiqua" w:cs="Book Antiqua"/>
          <w:color w:val="000000"/>
        </w:rPr>
        <w:t>Mukamal</w:t>
      </w:r>
      <w:proofErr w:type="spellEnd"/>
      <w:r w:rsidRPr="00C72DAB">
        <w:rPr>
          <w:rFonts w:ascii="Book Antiqua" w:eastAsia="Book Antiqua" w:hAnsi="Book Antiqua" w:cs="Book Antiqua"/>
          <w:color w:val="000000"/>
        </w:rPr>
        <w:t xml:space="preserve"> KJ, Gillum RF, </w:t>
      </w:r>
      <w:proofErr w:type="spellStart"/>
      <w:r w:rsidRPr="00C72DAB">
        <w:rPr>
          <w:rFonts w:ascii="Book Antiqua" w:eastAsia="Book Antiqua" w:hAnsi="Book Antiqua" w:cs="Book Antiqua"/>
          <w:color w:val="000000"/>
        </w:rPr>
        <w:t>Holme</w:t>
      </w:r>
      <w:proofErr w:type="spellEnd"/>
      <w:r w:rsidRPr="00C72DAB">
        <w:rPr>
          <w:rFonts w:ascii="Book Antiqua" w:eastAsia="Book Antiqua" w:hAnsi="Book Antiqua" w:cs="Book Antiqua"/>
          <w:color w:val="000000"/>
        </w:rPr>
        <w:t xml:space="preserve"> I, </w:t>
      </w:r>
      <w:proofErr w:type="spellStart"/>
      <w:r w:rsidRPr="00C72DAB">
        <w:rPr>
          <w:rFonts w:ascii="Book Antiqua" w:eastAsia="Book Antiqua" w:hAnsi="Book Antiqua" w:cs="Book Antiqua"/>
          <w:color w:val="000000"/>
        </w:rPr>
        <w:t>Njølstad</w:t>
      </w:r>
      <w:proofErr w:type="spellEnd"/>
      <w:r w:rsidRPr="00C72DAB">
        <w:rPr>
          <w:rFonts w:ascii="Book Antiqua" w:eastAsia="Book Antiqua" w:hAnsi="Book Antiqua" w:cs="Book Antiqua"/>
          <w:color w:val="000000"/>
        </w:rPr>
        <w:t xml:space="preserve"> I, Fletcher A, Nilsson </w:t>
      </w:r>
      <w:r w:rsidRPr="00C72DAB">
        <w:rPr>
          <w:rFonts w:ascii="Book Antiqua" w:eastAsia="Book Antiqua" w:hAnsi="Book Antiqua" w:cs="Book Antiqua"/>
          <w:color w:val="000000"/>
        </w:rPr>
        <w:lastRenderedPageBreak/>
        <w:t xml:space="preserve">P, Lewington S, Collins R, </w:t>
      </w:r>
      <w:proofErr w:type="spellStart"/>
      <w:r w:rsidRPr="00C72DAB">
        <w:rPr>
          <w:rFonts w:ascii="Book Antiqua" w:eastAsia="Book Antiqua" w:hAnsi="Book Antiqua" w:cs="Book Antiqua"/>
          <w:color w:val="000000"/>
        </w:rPr>
        <w:t>Gudnason</w:t>
      </w:r>
      <w:proofErr w:type="spellEnd"/>
      <w:r w:rsidRPr="00C72DAB">
        <w:rPr>
          <w:rFonts w:ascii="Book Antiqua" w:eastAsia="Book Antiqua" w:hAnsi="Book Antiqua" w:cs="Book Antiqua"/>
          <w:color w:val="000000"/>
        </w:rPr>
        <w:t xml:space="preserve"> V, Thompson SG, Sattar N, Selvin E, Hu FB, </w:t>
      </w:r>
      <w:proofErr w:type="spellStart"/>
      <w:r w:rsidRPr="00C72DAB">
        <w:rPr>
          <w:rFonts w:ascii="Book Antiqua" w:eastAsia="Book Antiqua" w:hAnsi="Book Antiqua" w:cs="Book Antiqua"/>
          <w:color w:val="000000"/>
        </w:rPr>
        <w:t>Danesh</w:t>
      </w:r>
      <w:proofErr w:type="spellEnd"/>
      <w:r w:rsidRPr="00C72DAB">
        <w:rPr>
          <w:rFonts w:ascii="Book Antiqua" w:eastAsia="Book Antiqua" w:hAnsi="Book Antiqua" w:cs="Book Antiqua"/>
          <w:color w:val="000000"/>
        </w:rPr>
        <w:t xml:space="preserve"> J; Emerging Risk Factors Collaboration. Diabetes mellitus, fasting glucose, and risk of cause-specific death. </w:t>
      </w:r>
      <w:r w:rsidRPr="00C72DAB">
        <w:rPr>
          <w:rFonts w:ascii="Book Antiqua" w:eastAsia="Book Antiqua" w:hAnsi="Book Antiqua" w:cs="Book Antiqua"/>
          <w:i/>
          <w:iCs/>
          <w:color w:val="000000"/>
        </w:rPr>
        <w:t xml:space="preserve">N </w:t>
      </w:r>
      <w:proofErr w:type="spellStart"/>
      <w:r w:rsidRPr="00C72DAB">
        <w:rPr>
          <w:rFonts w:ascii="Book Antiqua" w:eastAsia="Book Antiqua" w:hAnsi="Book Antiqua" w:cs="Book Antiqua"/>
          <w:i/>
          <w:iCs/>
          <w:color w:val="000000"/>
        </w:rPr>
        <w:t>Engl</w:t>
      </w:r>
      <w:proofErr w:type="spellEnd"/>
      <w:r w:rsidRPr="00C72DAB">
        <w:rPr>
          <w:rFonts w:ascii="Book Antiqua" w:eastAsia="Book Antiqua" w:hAnsi="Book Antiqua" w:cs="Book Antiqua"/>
          <w:i/>
          <w:iCs/>
          <w:color w:val="000000"/>
        </w:rPr>
        <w:t xml:space="preserve"> J Med</w:t>
      </w:r>
      <w:r w:rsidRPr="00C72DAB">
        <w:rPr>
          <w:rFonts w:ascii="Book Antiqua" w:eastAsia="Book Antiqua" w:hAnsi="Book Antiqua" w:cs="Book Antiqua"/>
          <w:color w:val="000000"/>
        </w:rPr>
        <w:t xml:space="preserve"> 2011; </w:t>
      </w:r>
      <w:r w:rsidRPr="00C72DAB">
        <w:rPr>
          <w:rFonts w:ascii="Book Antiqua" w:eastAsia="Book Antiqua" w:hAnsi="Book Antiqua" w:cs="Book Antiqua"/>
          <w:b/>
          <w:bCs/>
          <w:color w:val="000000"/>
        </w:rPr>
        <w:t>364</w:t>
      </w:r>
      <w:r w:rsidRPr="00C72DAB">
        <w:rPr>
          <w:rFonts w:ascii="Book Antiqua" w:eastAsia="Book Antiqua" w:hAnsi="Book Antiqua" w:cs="Book Antiqua"/>
          <w:color w:val="000000"/>
        </w:rPr>
        <w:t>: 829-841 [PMID: 21366474 DOI: 10.1056/NEJMoa1008862]</w:t>
      </w:r>
    </w:p>
    <w:p w14:paraId="1398E788"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3 </w:t>
      </w:r>
      <w:proofErr w:type="spellStart"/>
      <w:r w:rsidRPr="00C72DAB">
        <w:rPr>
          <w:rFonts w:ascii="Book Antiqua" w:eastAsia="Book Antiqua" w:hAnsi="Book Antiqua" w:cs="Book Antiqua"/>
          <w:b/>
          <w:bCs/>
          <w:color w:val="000000"/>
        </w:rPr>
        <w:t>Younossi</w:t>
      </w:r>
      <w:proofErr w:type="spellEnd"/>
      <w:r w:rsidRPr="00C72DAB">
        <w:rPr>
          <w:rFonts w:ascii="Book Antiqua" w:eastAsia="Book Antiqua" w:hAnsi="Book Antiqua" w:cs="Book Antiqua"/>
          <w:b/>
          <w:bCs/>
          <w:color w:val="000000"/>
        </w:rPr>
        <w:t xml:space="preserve"> ZM</w:t>
      </w:r>
      <w:r w:rsidRPr="00C72DAB">
        <w:rPr>
          <w:rFonts w:ascii="Book Antiqua" w:eastAsia="Book Antiqua" w:hAnsi="Book Antiqua" w:cs="Book Antiqua"/>
          <w:color w:val="000000"/>
        </w:rPr>
        <w:t xml:space="preserve">, Loomba R, Rinella ME, </w:t>
      </w:r>
      <w:proofErr w:type="spellStart"/>
      <w:r w:rsidRPr="00C72DAB">
        <w:rPr>
          <w:rFonts w:ascii="Book Antiqua" w:eastAsia="Book Antiqua" w:hAnsi="Book Antiqua" w:cs="Book Antiqua"/>
          <w:color w:val="000000"/>
        </w:rPr>
        <w:t>Bugianesi</w:t>
      </w:r>
      <w:proofErr w:type="spellEnd"/>
      <w:r w:rsidRPr="00C72DAB">
        <w:rPr>
          <w:rFonts w:ascii="Book Antiqua" w:eastAsia="Book Antiqua" w:hAnsi="Book Antiqua" w:cs="Book Antiqua"/>
          <w:color w:val="000000"/>
        </w:rPr>
        <w:t xml:space="preserve"> E, Marchesini G, </w:t>
      </w:r>
      <w:proofErr w:type="spellStart"/>
      <w:r w:rsidRPr="00C72DAB">
        <w:rPr>
          <w:rFonts w:ascii="Book Antiqua" w:eastAsia="Book Antiqua" w:hAnsi="Book Antiqua" w:cs="Book Antiqua"/>
          <w:color w:val="000000"/>
        </w:rPr>
        <w:t>Neuschwander</w:t>
      </w:r>
      <w:proofErr w:type="spellEnd"/>
      <w:r w:rsidRPr="00C72DAB">
        <w:rPr>
          <w:rFonts w:ascii="Book Antiqua" w:eastAsia="Book Antiqua" w:hAnsi="Book Antiqua" w:cs="Book Antiqua"/>
          <w:color w:val="000000"/>
        </w:rPr>
        <w:t xml:space="preserve">-Tetri BA, </w:t>
      </w:r>
      <w:proofErr w:type="spellStart"/>
      <w:r w:rsidRPr="00C72DAB">
        <w:rPr>
          <w:rFonts w:ascii="Book Antiqua" w:eastAsia="Book Antiqua" w:hAnsi="Book Antiqua" w:cs="Book Antiqua"/>
          <w:color w:val="000000"/>
        </w:rPr>
        <w:t>Serfaty</w:t>
      </w:r>
      <w:proofErr w:type="spellEnd"/>
      <w:r w:rsidRPr="00C72DAB">
        <w:rPr>
          <w:rFonts w:ascii="Book Antiqua" w:eastAsia="Book Antiqua" w:hAnsi="Book Antiqua" w:cs="Book Antiqua"/>
          <w:color w:val="000000"/>
        </w:rPr>
        <w:t xml:space="preserve"> L, Negro F, Caldwell SH, </w:t>
      </w:r>
      <w:proofErr w:type="spellStart"/>
      <w:r w:rsidRPr="00C72DAB">
        <w:rPr>
          <w:rFonts w:ascii="Book Antiqua" w:eastAsia="Book Antiqua" w:hAnsi="Book Antiqua" w:cs="Book Antiqua"/>
          <w:color w:val="000000"/>
        </w:rPr>
        <w:t>Ratziu</w:t>
      </w:r>
      <w:proofErr w:type="spellEnd"/>
      <w:r w:rsidRPr="00C72DAB">
        <w:rPr>
          <w:rFonts w:ascii="Book Antiqua" w:eastAsia="Book Antiqua" w:hAnsi="Book Antiqua" w:cs="Book Antiqua"/>
          <w:color w:val="000000"/>
        </w:rPr>
        <w:t xml:space="preserve"> V, Corey KE, Friedman SL, </w:t>
      </w:r>
      <w:proofErr w:type="spellStart"/>
      <w:r w:rsidRPr="00C72DAB">
        <w:rPr>
          <w:rFonts w:ascii="Book Antiqua" w:eastAsia="Book Antiqua" w:hAnsi="Book Antiqua" w:cs="Book Antiqua"/>
          <w:color w:val="000000"/>
        </w:rPr>
        <w:t>Abdelmalek</w:t>
      </w:r>
      <w:proofErr w:type="spellEnd"/>
      <w:r w:rsidRPr="00C72DAB">
        <w:rPr>
          <w:rFonts w:ascii="Book Antiqua" w:eastAsia="Book Antiqua" w:hAnsi="Book Antiqua" w:cs="Book Antiqua"/>
          <w:color w:val="000000"/>
        </w:rPr>
        <w:t xml:space="preserve"> MF, Harrison SA, Sanyal AJ, Lavine JE, Mathurin P, Charlton MR, </w:t>
      </w:r>
      <w:proofErr w:type="spellStart"/>
      <w:r w:rsidRPr="00C72DAB">
        <w:rPr>
          <w:rFonts w:ascii="Book Antiqua" w:eastAsia="Book Antiqua" w:hAnsi="Book Antiqua" w:cs="Book Antiqua"/>
          <w:color w:val="000000"/>
        </w:rPr>
        <w:t>Chalasani</w:t>
      </w:r>
      <w:proofErr w:type="spellEnd"/>
      <w:r w:rsidRPr="00C72DAB">
        <w:rPr>
          <w:rFonts w:ascii="Book Antiqua" w:eastAsia="Book Antiqua" w:hAnsi="Book Antiqua" w:cs="Book Antiqua"/>
          <w:color w:val="000000"/>
        </w:rPr>
        <w:t xml:space="preserve"> NP, </w:t>
      </w:r>
      <w:proofErr w:type="spellStart"/>
      <w:r w:rsidRPr="00C72DAB">
        <w:rPr>
          <w:rFonts w:ascii="Book Antiqua" w:eastAsia="Book Antiqua" w:hAnsi="Book Antiqua" w:cs="Book Antiqua"/>
          <w:color w:val="000000"/>
        </w:rPr>
        <w:t>Anstee</w:t>
      </w:r>
      <w:proofErr w:type="spellEnd"/>
      <w:r w:rsidRPr="00C72DAB">
        <w:rPr>
          <w:rFonts w:ascii="Book Antiqua" w:eastAsia="Book Antiqua" w:hAnsi="Book Antiqua" w:cs="Book Antiqua"/>
          <w:color w:val="000000"/>
        </w:rPr>
        <w:t xml:space="preserve"> QM, </w:t>
      </w:r>
      <w:proofErr w:type="spellStart"/>
      <w:r w:rsidRPr="00C72DAB">
        <w:rPr>
          <w:rFonts w:ascii="Book Antiqua" w:eastAsia="Book Antiqua" w:hAnsi="Book Antiqua" w:cs="Book Antiqua"/>
          <w:color w:val="000000"/>
        </w:rPr>
        <w:t>Kowdley</w:t>
      </w:r>
      <w:proofErr w:type="spellEnd"/>
      <w:r w:rsidRPr="00C72DAB">
        <w:rPr>
          <w:rFonts w:ascii="Book Antiqua" w:eastAsia="Book Antiqua" w:hAnsi="Book Antiqua" w:cs="Book Antiqua"/>
          <w:color w:val="000000"/>
        </w:rPr>
        <w:t xml:space="preserve"> KV, George J, Goodman ZD, Lindor K. Current and future therapeutic regimens for nonalcoholic fatty liver disease and nonalcoholic steatohepatitis. </w:t>
      </w:r>
      <w:r w:rsidRPr="00C72DAB">
        <w:rPr>
          <w:rFonts w:ascii="Book Antiqua" w:eastAsia="Book Antiqua" w:hAnsi="Book Antiqua" w:cs="Book Antiqua"/>
          <w:i/>
          <w:iCs/>
          <w:color w:val="000000"/>
        </w:rPr>
        <w:t>Hepatology</w:t>
      </w:r>
      <w:r w:rsidRPr="00C72DAB">
        <w:rPr>
          <w:rFonts w:ascii="Book Antiqua" w:eastAsia="Book Antiqua" w:hAnsi="Book Antiqua" w:cs="Book Antiqua"/>
          <w:color w:val="000000"/>
        </w:rPr>
        <w:t xml:space="preserve"> 2018; </w:t>
      </w:r>
      <w:r w:rsidRPr="00C72DAB">
        <w:rPr>
          <w:rFonts w:ascii="Book Antiqua" w:eastAsia="Book Antiqua" w:hAnsi="Book Antiqua" w:cs="Book Antiqua"/>
          <w:b/>
          <w:bCs/>
          <w:color w:val="000000"/>
        </w:rPr>
        <w:t>68</w:t>
      </w:r>
      <w:r w:rsidRPr="00C72DAB">
        <w:rPr>
          <w:rFonts w:ascii="Book Antiqua" w:eastAsia="Book Antiqua" w:hAnsi="Book Antiqua" w:cs="Book Antiqua"/>
          <w:color w:val="000000"/>
        </w:rPr>
        <w:t>: 361-371 [PMID: 29222911 DOI: 10.1002/hep.29724]</w:t>
      </w:r>
    </w:p>
    <w:p w14:paraId="6BF6FBC2"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4 </w:t>
      </w:r>
      <w:proofErr w:type="spellStart"/>
      <w:r w:rsidRPr="00C72DAB">
        <w:rPr>
          <w:rFonts w:ascii="Book Antiqua" w:eastAsia="Book Antiqua" w:hAnsi="Book Antiqua" w:cs="Book Antiqua"/>
          <w:b/>
          <w:bCs/>
          <w:color w:val="000000"/>
        </w:rPr>
        <w:t>Younossi</w:t>
      </w:r>
      <w:proofErr w:type="spellEnd"/>
      <w:r w:rsidRPr="00C72DAB">
        <w:rPr>
          <w:rFonts w:ascii="Book Antiqua" w:eastAsia="Book Antiqua" w:hAnsi="Book Antiqua" w:cs="Book Antiqua"/>
          <w:b/>
          <w:bCs/>
          <w:color w:val="000000"/>
        </w:rPr>
        <w:t xml:space="preserve"> Z</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Tacke</w:t>
      </w:r>
      <w:proofErr w:type="spellEnd"/>
      <w:r w:rsidRPr="00C72DAB">
        <w:rPr>
          <w:rFonts w:ascii="Book Antiqua" w:eastAsia="Book Antiqua" w:hAnsi="Book Antiqua" w:cs="Book Antiqua"/>
          <w:color w:val="000000"/>
        </w:rPr>
        <w:t xml:space="preserve"> F, </w:t>
      </w:r>
      <w:proofErr w:type="spellStart"/>
      <w:r w:rsidRPr="00C72DAB">
        <w:rPr>
          <w:rFonts w:ascii="Book Antiqua" w:eastAsia="Book Antiqua" w:hAnsi="Book Antiqua" w:cs="Book Antiqua"/>
          <w:color w:val="000000"/>
        </w:rPr>
        <w:t>Arrese</w:t>
      </w:r>
      <w:proofErr w:type="spellEnd"/>
      <w:r w:rsidRPr="00C72DAB">
        <w:rPr>
          <w:rFonts w:ascii="Book Antiqua" w:eastAsia="Book Antiqua" w:hAnsi="Book Antiqua" w:cs="Book Antiqua"/>
          <w:color w:val="000000"/>
        </w:rPr>
        <w:t xml:space="preserve"> M, </w:t>
      </w:r>
      <w:proofErr w:type="spellStart"/>
      <w:r w:rsidRPr="00C72DAB">
        <w:rPr>
          <w:rFonts w:ascii="Book Antiqua" w:eastAsia="Book Antiqua" w:hAnsi="Book Antiqua" w:cs="Book Antiqua"/>
          <w:color w:val="000000"/>
        </w:rPr>
        <w:t>Chander</w:t>
      </w:r>
      <w:proofErr w:type="spellEnd"/>
      <w:r w:rsidRPr="00C72DAB">
        <w:rPr>
          <w:rFonts w:ascii="Book Antiqua" w:eastAsia="Book Antiqua" w:hAnsi="Book Antiqua" w:cs="Book Antiqua"/>
          <w:color w:val="000000"/>
        </w:rPr>
        <w:t xml:space="preserve"> Sharma B, Mostafa I, </w:t>
      </w:r>
      <w:proofErr w:type="spellStart"/>
      <w:r w:rsidRPr="00C72DAB">
        <w:rPr>
          <w:rFonts w:ascii="Book Antiqua" w:eastAsia="Book Antiqua" w:hAnsi="Book Antiqua" w:cs="Book Antiqua"/>
          <w:color w:val="000000"/>
        </w:rPr>
        <w:t>Bugianesi</w:t>
      </w:r>
      <w:proofErr w:type="spellEnd"/>
      <w:r w:rsidRPr="00C72DAB">
        <w:rPr>
          <w:rFonts w:ascii="Book Antiqua" w:eastAsia="Book Antiqua" w:hAnsi="Book Antiqua" w:cs="Book Antiqua"/>
          <w:color w:val="000000"/>
        </w:rPr>
        <w:t xml:space="preserve"> E, Wai-Sun Wong V, Yilmaz Y, George J, Fan J, Vos MB. Global Perspectives on Nonalcoholic Fatty Liver Disease and Nonalcoholic Steatohepatitis. </w:t>
      </w:r>
      <w:r w:rsidRPr="00C72DAB">
        <w:rPr>
          <w:rFonts w:ascii="Book Antiqua" w:eastAsia="Book Antiqua" w:hAnsi="Book Antiqua" w:cs="Book Antiqua"/>
          <w:i/>
          <w:iCs/>
          <w:color w:val="000000"/>
        </w:rPr>
        <w:t>Hepatology</w:t>
      </w:r>
      <w:r w:rsidRPr="00C72DAB">
        <w:rPr>
          <w:rFonts w:ascii="Book Antiqua" w:eastAsia="Book Antiqua" w:hAnsi="Book Antiqua" w:cs="Book Antiqua"/>
          <w:color w:val="000000"/>
        </w:rPr>
        <w:t xml:space="preserve"> 2019; </w:t>
      </w:r>
      <w:r w:rsidRPr="00C72DAB">
        <w:rPr>
          <w:rFonts w:ascii="Book Antiqua" w:eastAsia="Book Antiqua" w:hAnsi="Book Antiqua" w:cs="Book Antiqua"/>
          <w:b/>
          <w:bCs/>
          <w:color w:val="000000"/>
        </w:rPr>
        <w:t>69</w:t>
      </w:r>
      <w:r w:rsidRPr="00C72DAB">
        <w:rPr>
          <w:rFonts w:ascii="Book Antiqua" w:eastAsia="Book Antiqua" w:hAnsi="Book Antiqua" w:cs="Book Antiqua"/>
          <w:color w:val="000000"/>
        </w:rPr>
        <w:t>: 2672-2682 [PMID: 30179269 DOI: 10.1002/hep.30251]</w:t>
      </w:r>
    </w:p>
    <w:p w14:paraId="7D2539E2"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5 </w:t>
      </w:r>
      <w:r w:rsidRPr="00C72DAB">
        <w:rPr>
          <w:rFonts w:ascii="Book Antiqua" w:eastAsia="Book Antiqua" w:hAnsi="Book Antiqua" w:cs="Book Antiqua"/>
          <w:b/>
          <w:bCs/>
          <w:color w:val="000000"/>
        </w:rPr>
        <w:t>Hardy T</w:t>
      </w:r>
      <w:r w:rsidRPr="00C72DAB">
        <w:rPr>
          <w:rFonts w:ascii="Book Antiqua" w:eastAsia="Book Antiqua" w:hAnsi="Book Antiqua" w:cs="Book Antiqua"/>
          <w:color w:val="000000"/>
        </w:rPr>
        <w:t xml:space="preserve">, Oakley F, </w:t>
      </w:r>
      <w:proofErr w:type="spellStart"/>
      <w:r w:rsidRPr="00C72DAB">
        <w:rPr>
          <w:rFonts w:ascii="Book Antiqua" w:eastAsia="Book Antiqua" w:hAnsi="Book Antiqua" w:cs="Book Antiqua"/>
          <w:color w:val="000000"/>
        </w:rPr>
        <w:t>Anstee</w:t>
      </w:r>
      <w:proofErr w:type="spellEnd"/>
      <w:r w:rsidRPr="00C72DAB">
        <w:rPr>
          <w:rFonts w:ascii="Book Antiqua" w:eastAsia="Book Antiqua" w:hAnsi="Book Antiqua" w:cs="Book Antiqua"/>
          <w:color w:val="000000"/>
        </w:rPr>
        <w:t xml:space="preserve"> QM, Day CP. Nonalcoholic Fatty Liver Disease: Pathogenesis and Disease Spectrum. </w:t>
      </w:r>
      <w:proofErr w:type="spellStart"/>
      <w:r w:rsidRPr="00C72DAB">
        <w:rPr>
          <w:rFonts w:ascii="Book Antiqua" w:eastAsia="Book Antiqua" w:hAnsi="Book Antiqua" w:cs="Book Antiqua"/>
          <w:i/>
          <w:iCs/>
          <w:color w:val="000000"/>
        </w:rPr>
        <w:t>Annu</w:t>
      </w:r>
      <w:proofErr w:type="spellEnd"/>
      <w:r w:rsidRPr="00C72DAB">
        <w:rPr>
          <w:rFonts w:ascii="Book Antiqua" w:eastAsia="Book Antiqua" w:hAnsi="Book Antiqua" w:cs="Book Antiqua"/>
          <w:i/>
          <w:iCs/>
          <w:color w:val="000000"/>
        </w:rPr>
        <w:t xml:space="preserve"> Rev </w:t>
      </w:r>
      <w:proofErr w:type="spellStart"/>
      <w:r w:rsidRPr="00C72DAB">
        <w:rPr>
          <w:rFonts w:ascii="Book Antiqua" w:eastAsia="Book Antiqua" w:hAnsi="Book Antiqua" w:cs="Book Antiqua"/>
          <w:i/>
          <w:iCs/>
          <w:color w:val="000000"/>
        </w:rPr>
        <w:t>Pathol</w:t>
      </w:r>
      <w:proofErr w:type="spellEnd"/>
      <w:r w:rsidRPr="00C72DAB">
        <w:rPr>
          <w:rFonts w:ascii="Book Antiqua" w:eastAsia="Book Antiqua" w:hAnsi="Book Antiqua" w:cs="Book Antiqua"/>
          <w:color w:val="000000"/>
        </w:rPr>
        <w:t xml:space="preserve"> 2016; </w:t>
      </w:r>
      <w:r w:rsidRPr="00C72DAB">
        <w:rPr>
          <w:rFonts w:ascii="Book Antiqua" w:eastAsia="Book Antiqua" w:hAnsi="Book Antiqua" w:cs="Book Antiqua"/>
          <w:b/>
          <w:bCs/>
          <w:color w:val="000000"/>
        </w:rPr>
        <w:t>11</w:t>
      </w:r>
      <w:r w:rsidRPr="00C72DAB">
        <w:rPr>
          <w:rFonts w:ascii="Book Antiqua" w:eastAsia="Book Antiqua" w:hAnsi="Book Antiqua" w:cs="Book Antiqua"/>
          <w:color w:val="000000"/>
        </w:rPr>
        <w:t>: 451-496 [PMID: 26980160 DOI: 10.1146/annurev-pathol-012615-044224]</w:t>
      </w:r>
    </w:p>
    <w:p w14:paraId="182A8F69"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6 </w:t>
      </w:r>
      <w:proofErr w:type="spellStart"/>
      <w:r w:rsidRPr="00C72DAB">
        <w:rPr>
          <w:rFonts w:ascii="Book Antiqua" w:eastAsia="Book Antiqua" w:hAnsi="Book Antiqua" w:cs="Book Antiqua"/>
          <w:b/>
          <w:bCs/>
          <w:color w:val="000000"/>
        </w:rPr>
        <w:t>Younossi</w:t>
      </w:r>
      <w:proofErr w:type="spellEnd"/>
      <w:r w:rsidRPr="00C72DAB">
        <w:rPr>
          <w:rFonts w:ascii="Book Antiqua" w:eastAsia="Book Antiqua" w:hAnsi="Book Antiqua" w:cs="Book Antiqua"/>
          <w:b/>
          <w:bCs/>
          <w:color w:val="000000"/>
        </w:rPr>
        <w:t xml:space="preserve"> Z</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Anstee</w:t>
      </w:r>
      <w:proofErr w:type="spellEnd"/>
      <w:r w:rsidRPr="00C72DAB">
        <w:rPr>
          <w:rFonts w:ascii="Book Antiqua" w:eastAsia="Book Antiqua" w:hAnsi="Book Antiqua" w:cs="Book Antiqua"/>
          <w:color w:val="000000"/>
        </w:rPr>
        <w:t xml:space="preserve"> QM, </w:t>
      </w:r>
      <w:proofErr w:type="spellStart"/>
      <w:r w:rsidRPr="00C72DAB">
        <w:rPr>
          <w:rFonts w:ascii="Book Antiqua" w:eastAsia="Book Antiqua" w:hAnsi="Book Antiqua" w:cs="Book Antiqua"/>
          <w:color w:val="000000"/>
        </w:rPr>
        <w:t>Marietti</w:t>
      </w:r>
      <w:proofErr w:type="spellEnd"/>
      <w:r w:rsidRPr="00C72DAB">
        <w:rPr>
          <w:rFonts w:ascii="Book Antiqua" w:eastAsia="Book Antiqua" w:hAnsi="Book Antiqua" w:cs="Book Antiqua"/>
          <w:color w:val="000000"/>
        </w:rPr>
        <w:t xml:space="preserve"> M, Hardy T, Henry L, Eslam M, George J, </w:t>
      </w:r>
      <w:proofErr w:type="spellStart"/>
      <w:r w:rsidRPr="00C72DAB">
        <w:rPr>
          <w:rFonts w:ascii="Book Antiqua" w:eastAsia="Book Antiqua" w:hAnsi="Book Antiqua" w:cs="Book Antiqua"/>
          <w:color w:val="000000"/>
        </w:rPr>
        <w:t>Bugianesi</w:t>
      </w:r>
      <w:proofErr w:type="spellEnd"/>
      <w:r w:rsidRPr="00C72DAB">
        <w:rPr>
          <w:rFonts w:ascii="Book Antiqua" w:eastAsia="Book Antiqua" w:hAnsi="Book Antiqua" w:cs="Book Antiqua"/>
          <w:color w:val="000000"/>
        </w:rPr>
        <w:t xml:space="preserve"> E. Global burden of NAFLD and NASH: trends, predictions, risk factors and prevention. </w:t>
      </w:r>
      <w:r w:rsidRPr="00C72DAB">
        <w:rPr>
          <w:rFonts w:ascii="Book Antiqua" w:eastAsia="Book Antiqua" w:hAnsi="Book Antiqua" w:cs="Book Antiqua"/>
          <w:i/>
          <w:iCs/>
          <w:color w:val="000000"/>
        </w:rPr>
        <w:t>Nat Rev Gastroenterol Hepatol</w:t>
      </w:r>
      <w:r w:rsidRPr="00C72DAB">
        <w:rPr>
          <w:rFonts w:ascii="Book Antiqua" w:eastAsia="Book Antiqua" w:hAnsi="Book Antiqua" w:cs="Book Antiqua"/>
          <w:color w:val="000000"/>
        </w:rPr>
        <w:t xml:space="preserve"> 2018; </w:t>
      </w:r>
      <w:r w:rsidRPr="00C72DAB">
        <w:rPr>
          <w:rFonts w:ascii="Book Antiqua" w:eastAsia="Book Antiqua" w:hAnsi="Book Antiqua" w:cs="Book Antiqua"/>
          <w:b/>
          <w:bCs/>
          <w:color w:val="000000"/>
        </w:rPr>
        <w:t>15</w:t>
      </w:r>
      <w:r w:rsidRPr="00C72DAB">
        <w:rPr>
          <w:rFonts w:ascii="Book Antiqua" w:eastAsia="Book Antiqua" w:hAnsi="Book Antiqua" w:cs="Book Antiqua"/>
          <w:color w:val="000000"/>
        </w:rPr>
        <w:t>: 11-20 [PMID: 28930295 DOI: 10.1038/nrgastro.2017.109]</w:t>
      </w:r>
    </w:p>
    <w:p w14:paraId="33CC6FCF"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7 </w:t>
      </w:r>
      <w:proofErr w:type="spellStart"/>
      <w:r w:rsidRPr="00C72DAB">
        <w:rPr>
          <w:rFonts w:ascii="Book Antiqua" w:eastAsia="Book Antiqua" w:hAnsi="Book Antiqua" w:cs="Book Antiqua"/>
          <w:b/>
          <w:bCs/>
          <w:color w:val="000000"/>
        </w:rPr>
        <w:t>Caussy</w:t>
      </w:r>
      <w:proofErr w:type="spellEnd"/>
      <w:r w:rsidRPr="00C72DAB">
        <w:rPr>
          <w:rFonts w:ascii="Book Antiqua" w:eastAsia="Book Antiqua" w:hAnsi="Book Antiqua" w:cs="Book Antiqua"/>
          <w:b/>
          <w:bCs/>
          <w:color w:val="000000"/>
        </w:rPr>
        <w:t xml:space="preserve"> C</w:t>
      </w:r>
      <w:r w:rsidRPr="00C72DAB">
        <w:rPr>
          <w:rFonts w:ascii="Book Antiqua" w:eastAsia="Book Antiqua" w:hAnsi="Book Antiqua" w:cs="Book Antiqua"/>
          <w:color w:val="000000"/>
        </w:rPr>
        <w:t xml:space="preserve">, Aubin A, Loomba R. The Relationship Between Type 2 Diabetes, NAFLD, and Cardiovascular Risk. </w:t>
      </w:r>
      <w:proofErr w:type="spellStart"/>
      <w:r w:rsidRPr="00C72DAB">
        <w:rPr>
          <w:rFonts w:ascii="Book Antiqua" w:eastAsia="Book Antiqua" w:hAnsi="Book Antiqua" w:cs="Book Antiqua"/>
          <w:i/>
          <w:iCs/>
          <w:color w:val="000000"/>
        </w:rPr>
        <w:t>Curr</w:t>
      </w:r>
      <w:proofErr w:type="spellEnd"/>
      <w:r w:rsidRPr="00C72DAB">
        <w:rPr>
          <w:rFonts w:ascii="Book Antiqua" w:eastAsia="Book Antiqua" w:hAnsi="Book Antiqua" w:cs="Book Antiqua"/>
          <w:i/>
          <w:iCs/>
          <w:color w:val="000000"/>
        </w:rPr>
        <w:t xml:space="preserve"> Diab Rep</w:t>
      </w:r>
      <w:r w:rsidRPr="00C72DAB">
        <w:rPr>
          <w:rFonts w:ascii="Book Antiqua" w:eastAsia="Book Antiqua" w:hAnsi="Book Antiqua" w:cs="Book Antiqua"/>
          <w:color w:val="000000"/>
        </w:rPr>
        <w:t xml:space="preserve"> 2021; </w:t>
      </w:r>
      <w:r w:rsidRPr="00C72DAB">
        <w:rPr>
          <w:rFonts w:ascii="Book Antiqua" w:eastAsia="Book Antiqua" w:hAnsi="Book Antiqua" w:cs="Book Antiqua"/>
          <w:b/>
          <w:bCs/>
          <w:color w:val="000000"/>
        </w:rPr>
        <w:t>21</w:t>
      </w:r>
      <w:r w:rsidRPr="00C72DAB">
        <w:rPr>
          <w:rFonts w:ascii="Book Antiqua" w:eastAsia="Book Antiqua" w:hAnsi="Book Antiqua" w:cs="Book Antiqua"/>
          <w:color w:val="000000"/>
        </w:rPr>
        <w:t>: 15 [PMID: 33742318 DOI: 10.1007/s11892-021-01383-7]</w:t>
      </w:r>
    </w:p>
    <w:p w14:paraId="44EA28AC"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8 </w:t>
      </w:r>
      <w:proofErr w:type="spellStart"/>
      <w:r w:rsidRPr="00C72DAB">
        <w:rPr>
          <w:rFonts w:ascii="Book Antiqua" w:eastAsia="Book Antiqua" w:hAnsi="Book Antiqua" w:cs="Book Antiqua"/>
          <w:b/>
          <w:bCs/>
          <w:color w:val="000000"/>
        </w:rPr>
        <w:t>Sajja</w:t>
      </w:r>
      <w:proofErr w:type="spellEnd"/>
      <w:r w:rsidRPr="00C72DAB">
        <w:rPr>
          <w:rFonts w:ascii="Book Antiqua" w:eastAsia="Book Antiqua" w:hAnsi="Book Antiqua" w:cs="Book Antiqua"/>
          <w:b/>
          <w:bCs/>
          <w:color w:val="000000"/>
        </w:rPr>
        <w:t xml:space="preserve"> AP</w:t>
      </w:r>
      <w:r w:rsidRPr="00C72DAB">
        <w:rPr>
          <w:rFonts w:ascii="Book Antiqua" w:eastAsia="Book Antiqua" w:hAnsi="Book Antiqua" w:cs="Book Antiqua"/>
          <w:color w:val="000000"/>
        </w:rPr>
        <w:t xml:space="preserve">, Dey AK, Guha A, </w:t>
      </w:r>
      <w:proofErr w:type="spellStart"/>
      <w:r w:rsidRPr="00C72DAB">
        <w:rPr>
          <w:rFonts w:ascii="Book Antiqua" w:eastAsia="Book Antiqua" w:hAnsi="Book Antiqua" w:cs="Book Antiqua"/>
          <w:color w:val="000000"/>
        </w:rPr>
        <w:t>Elnabawi</w:t>
      </w:r>
      <w:proofErr w:type="spellEnd"/>
      <w:r w:rsidRPr="00C72DAB">
        <w:rPr>
          <w:rFonts w:ascii="Book Antiqua" w:eastAsia="Book Antiqua" w:hAnsi="Book Antiqua" w:cs="Book Antiqua"/>
          <w:color w:val="000000"/>
        </w:rPr>
        <w:t xml:space="preserve"> Y, Joshi AA, Kalra A. SGLT-2 Inhibitors and GLP-1 Agonists: First-Line Therapy for Diabetes </w:t>
      </w:r>
      <w:proofErr w:type="gramStart"/>
      <w:r w:rsidRPr="00C72DAB">
        <w:rPr>
          <w:rFonts w:ascii="Book Antiqua" w:eastAsia="Book Antiqua" w:hAnsi="Book Antiqua" w:cs="Book Antiqua"/>
          <w:color w:val="000000"/>
        </w:rPr>
        <w:t>With</w:t>
      </w:r>
      <w:proofErr w:type="gramEnd"/>
      <w:r w:rsidRPr="00C72DAB">
        <w:rPr>
          <w:rFonts w:ascii="Book Antiqua" w:eastAsia="Book Antiqua" w:hAnsi="Book Antiqua" w:cs="Book Antiqua"/>
          <w:color w:val="000000"/>
        </w:rPr>
        <w:t xml:space="preserve"> Established Cardiovascular Disease. </w:t>
      </w:r>
      <w:r w:rsidRPr="00C72DAB">
        <w:rPr>
          <w:rFonts w:ascii="Book Antiqua" w:eastAsia="Book Antiqua" w:hAnsi="Book Antiqua" w:cs="Book Antiqua"/>
          <w:i/>
          <w:iCs/>
          <w:color w:val="000000"/>
        </w:rPr>
        <w:t xml:space="preserve">J Cardiovasc </w:t>
      </w:r>
      <w:proofErr w:type="spellStart"/>
      <w:r w:rsidRPr="00C72DAB">
        <w:rPr>
          <w:rFonts w:ascii="Book Antiqua" w:eastAsia="Book Antiqua" w:hAnsi="Book Antiqua" w:cs="Book Antiqua"/>
          <w:i/>
          <w:iCs/>
          <w:color w:val="000000"/>
        </w:rPr>
        <w:t>Pharmacol</w:t>
      </w:r>
      <w:proofErr w:type="spellEnd"/>
      <w:r w:rsidRPr="00C72DAB">
        <w:rPr>
          <w:rFonts w:ascii="Book Antiqua" w:eastAsia="Book Antiqua" w:hAnsi="Book Antiqua" w:cs="Book Antiqua"/>
          <w:i/>
          <w:iCs/>
          <w:color w:val="000000"/>
        </w:rPr>
        <w:t xml:space="preserve"> </w:t>
      </w:r>
      <w:proofErr w:type="spellStart"/>
      <w:r w:rsidRPr="00C72DAB">
        <w:rPr>
          <w:rFonts w:ascii="Book Antiqua" w:eastAsia="Book Antiqua" w:hAnsi="Book Antiqua" w:cs="Book Antiqua"/>
          <w:i/>
          <w:iCs/>
          <w:color w:val="000000"/>
        </w:rPr>
        <w:t>Ther</w:t>
      </w:r>
      <w:proofErr w:type="spellEnd"/>
      <w:r w:rsidRPr="00C72DAB">
        <w:rPr>
          <w:rFonts w:ascii="Book Antiqua" w:eastAsia="Book Antiqua" w:hAnsi="Book Antiqua" w:cs="Book Antiqua"/>
          <w:color w:val="000000"/>
        </w:rPr>
        <w:t xml:space="preserve"> 2019; </w:t>
      </w:r>
      <w:r w:rsidRPr="00C72DAB">
        <w:rPr>
          <w:rFonts w:ascii="Book Antiqua" w:eastAsia="Book Antiqua" w:hAnsi="Book Antiqua" w:cs="Book Antiqua"/>
          <w:b/>
          <w:bCs/>
          <w:color w:val="000000"/>
        </w:rPr>
        <w:t>24</w:t>
      </w:r>
      <w:r w:rsidRPr="00C72DAB">
        <w:rPr>
          <w:rFonts w:ascii="Book Antiqua" w:eastAsia="Book Antiqua" w:hAnsi="Book Antiqua" w:cs="Book Antiqua"/>
          <w:color w:val="000000"/>
        </w:rPr>
        <w:t>: 422-427 [PMID: 31064213 DOI: 10.1177/1074248419838511]</w:t>
      </w:r>
    </w:p>
    <w:p w14:paraId="66272B78"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lastRenderedPageBreak/>
        <w:t xml:space="preserve">9 </w:t>
      </w:r>
      <w:r w:rsidRPr="00C72DAB">
        <w:rPr>
          <w:rFonts w:ascii="Book Antiqua" w:eastAsia="Book Antiqua" w:hAnsi="Book Antiqua" w:cs="Book Antiqua"/>
          <w:b/>
          <w:bCs/>
          <w:color w:val="000000"/>
        </w:rPr>
        <w:t>Dougherty JA</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Guirguis</w:t>
      </w:r>
      <w:proofErr w:type="spellEnd"/>
      <w:r w:rsidRPr="00C72DAB">
        <w:rPr>
          <w:rFonts w:ascii="Book Antiqua" w:eastAsia="Book Antiqua" w:hAnsi="Book Antiqua" w:cs="Book Antiqua"/>
          <w:color w:val="000000"/>
        </w:rPr>
        <w:t xml:space="preserve"> E, </w:t>
      </w:r>
      <w:proofErr w:type="spellStart"/>
      <w:r w:rsidRPr="00C72DAB">
        <w:rPr>
          <w:rFonts w:ascii="Book Antiqua" w:eastAsia="Book Antiqua" w:hAnsi="Book Antiqua" w:cs="Book Antiqua"/>
          <w:color w:val="000000"/>
        </w:rPr>
        <w:t>Thornby</w:t>
      </w:r>
      <w:proofErr w:type="spellEnd"/>
      <w:r w:rsidRPr="00C72DAB">
        <w:rPr>
          <w:rFonts w:ascii="Book Antiqua" w:eastAsia="Book Antiqua" w:hAnsi="Book Antiqua" w:cs="Book Antiqua"/>
          <w:color w:val="000000"/>
        </w:rPr>
        <w:t xml:space="preserve"> KA. A Systematic Review of Newer Antidiabetic Agents in the Treatment of Nonalcoholic Fatty Liver Disease. </w:t>
      </w:r>
      <w:r w:rsidRPr="00C72DAB">
        <w:rPr>
          <w:rFonts w:ascii="Book Antiqua" w:eastAsia="Book Antiqua" w:hAnsi="Book Antiqua" w:cs="Book Antiqua"/>
          <w:i/>
          <w:iCs/>
          <w:color w:val="000000"/>
        </w:rPr>
        <w:t xml:space="preserve">Ann </w:t>
      </w:r>
      <w:proofErr w:type="spellStart"/>
      <w:r w:rsidRPr="00C72DAB">
        <w:rPr>
          <w:rFonts w:ascii="Book Antiqua" w:eastAsia="Book Antiqua" w:hAnsi="Book Antiqua" w:cs="Book Antiqua"/>
          <w:i/>
          <w:iCs/>
          <w:color w:val="000000"/>
        </w:rPr>
        <w:t>Pharmacother</w:t>
      </w:r>
      <w:proofErr w:type="spellEnd"/>
      <w:r w:rsidRPr="00C72DAB">
        <w:rPr>
          <w:rFonts w:ascii="Book Antiqua" w:eastAsia="Book Antiqua" w:hAnsi="Book Antiqua" w:cs="Book Antiqua"/>
          <w:color w:val="000000"/>
        </w:rPr>
        <w:t xml:space="preserve"> 2021; </w:t>
      </w:r>
      <w:r w:rsidRPr="00C72DAB">
        <w:rPr>
          <w:rFonts w:ascii="Book Antiqua" w:eastAsia="Book Antiqua" w:hAnsi="Book Antiqua" w:cs="Book Antiqua"/>
          <w:b/>
          <w:bCs/>
          <w:color w:val="000000"/>
        </w:rPr>
        <w:t>55</w:t>
      </w:r>
      <w:r w:rsidRPr="00C72DAB">
        <w:rPr>
          <w:rFonts w:ascii="Book Antiqua" w:eastAsia="Book Antiqua" w:hAnsi="Book Antiqua" w:cs="Book Antiqua"/>
          <w:color w:val="000000"/>
        </w:rPr>
        <w:t>: 65-79 [PMID: 32571083 DOI: 10.1177/1060028020935105]</w:t>
      </w:r>
    </w:p>
    <w:p w14:paraId="07BB8465"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10 </w:t>
      </w:r>
      <w:r w:rsidRPr="00C72DAB">
        <w:rPr>
          <w:rFonts w:ascii="Book Antiqua" w:eastAsia="Book Antiqua" w:hAnsi="Book Antiqua" w:cs="Book Antiqua"/>
          <w:b/>
          <w:bCs/>
          <w:color w:val="000000"/>
        </w:rPr>
        <w:t>Wu JH</w:t>
      </w:r>
      <w:r w:rsidRPr="00C72DAB">
        <w:rPr>
          <w:rFonts w:ascii="Book Antiqua" w:eastAsia="Book Antiqua" w:hAnsi="Book Antiqua" w:cs="Book Antiqua"/>
          <w:color w:val="000000"/>
        </w:rPr>
        <w:t xml:space="preserve">, Foote C, </w:t>
      </w:r>
      <w:proofErr w:type="spellStart"/>
      <w:r w:rsidRPr="00C72DAB">
        <w:rPr>
          <w:rFonts w:ascii="Book Antiqua" w:eastAsia="Book Antiqua" w:hAnsi="Book Antiqua" w:cs="Book Antiqua"/>
          <w:color w:val="000000"/>
        </w:rPr>
        <w:t>Blomster</w:t>
      </w:r>
      <w:proofErr w:type="spellEnd"/>
      <w:r w:rsidRPr="00C72DAB">
        <w:rPr>
          <w:rFonts w:ascii="Book Antiqua" w:eastAsia="Book Antiqua" w:hAnsi="Book Antiqua" w:cs="Book Antiqua"/>
          <w:color w:val="000000"/>
        </w:rPr>
        <w:t xml:space="preserve"> J, Toyama T, </w:t>
      </w:r>
      <w:proofErr w:type="spellStart"/>
      <w:r w:rsidRPr="00C72DAB">
        <w:rPr>
          <w:rFonts w:ascii="Book Antiqua" w:eastAsia="Book Antiqua" w:hAnsi="Book Antiqua" w:cs="Book Antiqua"/>
          <w:color w:val="000000"/>
        </w:rPr>
        <w:t>Perkovic</w:t>
      </w:r>
      <w:proofErr w:type="spellEnd"/>
      <w:r w:rsidRPr="00C72DAB">
        <w:rPr>
          <w:rFonts w:ascii="Book Antiqua" w:eastAsia="Book Antiqua" w:hAnsi="Book Antiqua" w:cs="Book Antiqua"/>
          <w:color w:val="000000"/>
        </w:rPr>
        <w:t xml:space="preserve"> V, </w:t>
      </w:r>
      <w:proofErr w:type="spellStart"/>
      <w:r w:rsidRPr="00C72DAB">
        <w:rPr>
          <w:rFonts w:ascii="Book Antiqua" w:eastAsia="Book Antiqua" w:hAnsi="Book Antiqua" w:cs="Book Antiqua"/>
          <w:color w:val="000000"/>
        </w:rPr>
        <w:t>Sundström</w:t>
      </w:r>
      <w:proofErr w:type="spellEnd"/>
      <w:r w:rsidRPr="00C72DAB">
        <w:rPr>
          <w:rFonts w:ascii="Book Antiqua" w:eastAsia="Book Antiqua" w:hAnsi="Book Antiqua" w:cs="Book Antiqua"/>
          <w:color w:val="000000"/>
        </w:rPr>
        <w:t xml:space="preserve"> J, Neal B. Effects of sodium-glucose cotransporter-2 inhibitors on cardiovascular events, death, and major safety outcomes in adults with type 2 diabetes: a systematic review and meta-analysis. </w:t>
      </w:r>
      <w:r w:rsidRPr="00C72DAB">
        <w:rPr>
          <w:rFonts w:ascii="Book Antiqua" w:eastAsia="Book Antiqua" w:hAnsi="Book Antiqua" w:cs="Book Antiqua"/>
          <w:i/>
          <w:iCs/>
          <w:color w:val="000000"/>
        </w:rPr>
        <w:t>Lancet Diabetes Endocrinol</w:t>
      </w:r>
      <w:r w:rsidRPr="00C72DAB">
        <w:rPr>
          <w:rFonts w:ascii="Book Antiqua" w:eastAsia="Book Antiqua" w:hAnsi="Book Antiqua" w:cs="Book Antiqua"/>
          <w:color w:val="000000"/>
        </w:rPr>
        <w:t xml:space="preserve"> 2016; </w:t>
      </w:r>
      <w:r w:rsidRPr="00C72DAB">
        <w:rPr>
          <w:rFonts w:ascii="Book Antiqua" w:eastAsia="Book Antiqua" w:hAnsi="Book Antiqua" w:cs="Book Antiqua"/>
          <w:b/>
          <w:bCs/>
          <w:color w:val="000000"/>
        </w:rPr>
        <w:t>4</w:t>
      </w:r>
      <w:r w:rsidRPr="00C72DAB">
        <w:rPr>
          <w:rFonts w:ascii="Book Antiqua" w:eastAsia="Book Antiqua" w:hAnsi="Book Antiqua" w:cs="Book Antiqua"/>
          <w:color w:val="000000"/>
        </w:rPr>
        <w:t>: 411-419 [PMID: 27009625 DOI: 10.1016/S2213-8587(16)00052-8]</w:t>
      </w:r>
    </w:p>
    <w:p w14:paraId="3FD2DC73"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11 </w:t>
      </w:r>
      <w:proofErr w:type="spellStart"/>
      <w:r w:rsidRPr="00C72DAB">
        <w:rPr>
          <w:rFonts w:ascii="Book Antiqua" w:eastAsia="Book Antiqua" w:hAnsi="Book Antiqua" w:cs="Book Antiqua"/>
          <w:b/>
          <w:bCs/>
          <w:color w:val="000000"/>
        </w:rPr>
        <w:t>Kosiborod</w:t>
      </w:r>
      <w:proofErr w:type="spellEnd"/>
      <w:r w:rsidRPr="00C72DAB">
        <w:rPr>
          <w:rFonts w:ascii="Book Antiqua" w:eastAsia="Book Antiqua" w:hAnsi="Book Antiqua" w:cs="Book Antiqua"/>
          <w:b/>
          <w:bCs/>
          <w:color w:val="000000"/>
        </w:rPr>
        <w:t xml:space="preserve"> M</w:t>
      </w:r>
      <w:r w:rsidRPr="00C72DAB">
        <w:rPr>
          <w:rFonts w:ascii="Book Antiqua" w:eastAsia="Book Antiqua" w:hAnsi="Book Antiqua" w:cs="Book Antiqua"/>
          <w:color w:val="000000"/>
        </w:rPr>
        <w:t xml:space="preserve">, Cavender MA, Fu AZ, Wilding JP, </w:t>
      </w:r>
      <w:proofErr w:type="spellStart"/>
      <w:r w:rsidRPr="00C72DAB">
        <w:rPr>
          <w:rFonts w:ascii="Book Antiqua" w:eastAsia="Book Antiqua" w:hAnsi="Book Antiqua" w:cs="Book Antiqua"/>
          <w:color w:val="000000"/>
        </w:rPr>
        <w:t>Khunti</w:t>
      </w:r>
      <w:proofErr w:type="spellEnd"/>
      <w:r w:rsidRPr="00C72DAB">
        <w:rPr>
          <w:rFonts w:ascii="Book Antiqua" w:eastAsia="Book Antiqua" w:hAnsi="Book Antiqua" w:cs="Book Antiqua"/>
          <w:color w:val="000000"/>
        </w:rPr>
        <w:t xml:space="preserve"> K, Holl RW, </w:t>
      </w:r>
      <w:proofErr w:type="spellStart"/>
      <w:r w:rsidRPr="00C72DAB">
        <w:rPr>
          <w:rFonts w:ascii="Book Antiqua" w:eastAsia="Book Antiqua" w:hAnsi="Book Antiqua" w:cs="Book Antiqua"/>
          <w:color w:val="000000"/>
        </w:rPr>
        <w:t>Norhammar</w:t>
      </w:r>
      <w:proofErr w:type="spellEnd"/>
      <w:r w:rsidRPr="00C72DAB">
        <w:rPr>
          <w:rFonts w:ascii="Book Antiqua" w:eastAsia="Book Antiqua" w:hAnsi="Book Antiqua" w:cs="Book Antiqua"/>
          <w:color w:val="000000"/>
        </w:rPr>
        <w:t xml:space="preserve"> A, </w:t>
      </w:r>
      <w:proofErr w:type="spellStart"/>
      <w:r w:rsidRPr="00C72DAB">
        <w:rPr>
          <w:rFonts w:ascii="Book Antiqua" w:eastAsia="Book Antiqua" w:hAnsi="Book Antiqua" w:cs="Book Antiqua"/>
          <w:color w:val="000000"/>
        </w:rPr>
        <w:t>Birkeland</w:t>
      </w:r>
      <w:proofErr w:type="spellEnd"/>
      <w:r w:rsidRPr="00C72DAB">
        <w:rPr>
          <w:rFonts w:ascii="Book Antiqua" w:eastAsia="Book Antiqua" w:hAnsi="Book Antiqua" w:cs="Book Antiqua"/>
          <w:color w:val="000000"/>
        </w:rPr>
        <w:t xml:space="preserve"> KI, </w:t>
      </w:r>
      <w:proofErr w:type="spellStart"/>
      <w:r w:rsidRPr="00C72DAB">
        <w:rPr>
          <w:rFonts w:ascii="Book Antiqua" w:eastAsia="Book Antiqua" w:hAnsi="Book Antiqua" w:cs="Book Antiqua"/>
          <w:color w:val="000000"/>
        </w:rPr>
        <w:t>Jørgensen</w:t>
      </w:r>
      <w:proofErr w:type="spellEnd"/>
      <w:r w:rsidRPr="00C72DAB">
        <w:rPr>
          <w:rFonts w:ascii="Book Antiqua" w:eastAsia="Book Antiqua" w:hAnsi="Book Antiqua" w:cs="Book Antiqua"/>
          <w:color w:val="000000"/>
        </w:rPr>
        <w:t xml:space="preserve"> ME, </w:t>
      </w:r>
      <w:proofErr w:type="spellStart"/>
      <w:r w:rsidRPr="00C72DAB">
        <w:rPr>
          <w:rFonts w:ascii="Book Antiqua" w:eastAsia="Book Antiqua" w:hAnsi="Book Antiqua" w:cs="Book Antiqua"/>
          <w:color w:val="000000"/>
        </w:rPr>
        <w:t>Thuresson</w:t>
      </w:r>
      <w:proofErr w:type="spellEnd"/>
      <w:r w:rsidRPr="00C72DAB">
        <w:rPr>
          <w:rFonts w:ascii="Book Antiqua" w:eastAsia="Book Antiqua" w:hAnsi="Book Antiqua" w:cs="Book Antiqua"/>
          <w:color w:val="000000"/>
        </w:rPr>
        <w:t xml:space="preserve"> M, Arya N, </w:t>
      </w:r>
      <w:proofErr w:type="spellStart"/>
      <w:r w:rsidRPr="00C72DAB">
        <w:rPr>
          <w:rFonts w:ascii="Book Antiqua" w:eastAsia="Book Antiqua" w:hAnsi="Book Antiqua" w:cs="Book Antiqua"/>
          <w:color w:val="000000"/>
        </w:rPr>
        <w:t>Bodegård</w:t>
      </w:r>
      <w:proofErr w:type="spellEnd"/>
      <w:r w:rsidRPr="00C72DAB">
        <w:rPr>
          <w:rFonts w:ascii="Book Antiqua" w:eastAsia="Book Antiqua" w:hAnsi="Book Antiqua" w:cs="Book Antiqua"/>
          <w:color w:val="000000"/>
        </w:rPr>
        <w:t xml:space="preserve"> J, </w:t>
      </w:r>
      <w:proofErr w:type="spellStart"/>
      <w:r w:rsidRPr="00C72DAB">
        <w:rPr>
          <w:rFonts w:ascii="Book Antiqua" w:eastAsia="Book Antiqua" w:hAnsi="Book Antiqua" w:cs="Book Antiqua"/>
          <w:color w:val="000000"/>
        </w:rPr>
        <w:t>Hammar</w:t>
      </w:r>
      <w:proofErr w:type="spellEnd"/>
      <w:r w:rsidRPr="00C72DAB">
        <w:rPr>
          <w:rFonts w:ascii="Book Antiqua" w:eastAsia="Book Antiqua" w:hAnsi="Book Antiqua" w:cs="Book Antiqua"/>
          <w:color w:val="000000"/>
        </w:rPr>
        <w:t xml:space="preserve"> N, </w:t>
      </w:r>
      <w:proofErr w:type="spellStart"/>
      <w:r w:rsidRPr="00C72DAB">
        <w:rPr>
          <w:rFonts w:ascii="Book Antiqua" w:eastAsia="Book Antiqua" w:hAnsi="Book Antiqua" w:cs="Book Antiqua"/>
          <w:color w:val="000000"/>
        </w:rPr>
        <w:t>Fenici</w:t>
      </w:r>
      <w:proofErr w:type="spellEnd"/>
      <w:r w:rsidRPr="00C72DAB">
        <w:rPr>
          <w:rFonts w:ascii="Book Antiqua" w:eastAsia="Book Antiqua" w:hAnsi="Book Antiqua" w:cs="Book Antiqua"/>
          <w:color w:val="000000"/>
        </w:rPr>
        <w:t xml:space="preserve"> P; CVD-REAL Investigators and Study Group*. Lower Risk of Heart Failure and Death in Patients Initiated on Sodium-Glucose Cotransporter-2 Inhibitors Versus Other Glucose-Lowering Drugs: The CVD-REAL Study (Comparative Effectiveness of Cardiovascular Outcomes in New Users of Sodium-Glucose Cotransporter-2 Inhibitors). </w:t>
      </w:r>
      <w:r w:rsidRPr="00C72DAB">
        <w:rPr>
          <w:rFonts w:ascii="Book Antiqua" w:eastAsia="Book Antiqua" w:hAnsi="Book Antiqua" w:cs="Book Antiqua"/>
          <w:i/>
          <w:iCs/>
          <w:color w:val="000000"/>
        </w:rPr>
        <w:t>Circulation</w:t>
      </w:r>
      <w:r w:rsidRPr="00C72DAB">
        <w:rPr>
          <w:rFonts w:ascii="Book Antiqua" w:eastAsia="Book Antiqua" w:hAnsi="Book Antiqua" w:cs="Book Antiqua"/>
          <w:color w:val="000000"/>
        </w:rPr>
        <w:t xml:space="preserve"> 2017; </w:t>
      </w:r>
      <w:r w:rsidRPr="00C72DAB">
        <w:rPr>
          <w:rFonts w:ascii="Book Antiqua" w:eastAsia="Book Antiqua" w:hAnsi="Book Antiqua" w:cs="Book Antiqua"/>
          <w:b/>
          <w:bCs/>
          <w:color w:val="000000"/>
        </w:rPr>
        <w:t>136</w:t>
      </w:r>
      <w:r w:rsidRPr="00C72DAB">
        <w:rPr>
          <w:rFonts w:ascii="Book Antiqua" w:eastAsia="Book Antiqua" w:hAnsi="Book Antiqua" w:cs="Book Antiqua"/>
          <w:color w:val="000000"/>
        </w:rPr>
        <w:t>: 249-259 [PMID: 28522450 DOI: 10.1161/CIRCULATIONAHA.117.029190]</w:t>
      </w:r>
    </w:p>
    <w:p w14:paraId="176005BD"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12 </w:t>
      </w:r>
      <w:proofErr w:type="spellStart"/>
      <w:r w:rsidRPr="00C72DAB">
        <w:rPr>
          <w:rFonts w:ascii="Book Antiqua" w:eastAsia="Book Antiqua" w:hAnsi="Book Antiqua" w:cs="Book Antiqua"/>
          <w:b/>
          <w:bCs/>
          <w:color w:val="000000"/>
        </w:rPr>
        <w:t>Kosiborod</w:t>
      </w:r>
      <w:proofErr w:type="spellEnd"/>
      <w:r w:rsidRPr="00C72DAB">
        <w:rPr>
          <w:rFonts w:ascii="Book Antiqua" w:eastAsia="Book Antiqua" w:hAnsi="Book Antiqua" w:cs="Book Antiqua"/>
          <w:b/>
          <w:bCs/>
          <w:color w:val="000000"/>
        </w:rPr>
        <w:t xml:space="preserve"> M</w:t>
      </w:r>
      <w:r w:rsidRPr="00C72DAB">
        <w:rPr>
          <w:rFonts w:ascii="Book Antiqua" w:eastAsia="Book Antiqua" w:hAnsi="Book Antiqua" w:cs="Book Antiqua"/>
          <w:color w:val="000000"/>
        </w:rPr>
        <w:t xml:space="preserve">, Lam CSP, </w:t>
      </w:r>
      <w:proofErr w:type="spellStart"/>
      <w:r w:rsidRPr="00C72DAB">
        <w:rPr>
          <w:rFonts w:ascii="Book Antiqua" w:eastAsia="Book Antiqua" w:hAnsi="Book Antiqua" w:cs="Book Antiqua"/>
          <w:color w:val="000000"/>
        </w:rPr>
        <w:t>Kohsaka</w:t>
      </w:r>
      <w:proofErr w:type="spellEnd"/>
      <w:r w:rsidRPr="00C72DAB">
        <w:rPr>
          <w:rFonts w:ascii="Book Antiqua" w:eastAsia="Book Antiqua" w:hAnsi="Book Antiqua" w:cs="Book Antiqua"/>
          <w:color w:val="000000"/>
        </w:rPr>
        <w:t xml:space="preserve"> S, Kim DJ, </w:t>
      </w:r>
      <w:proofErr w:type="spellStart"/>
      <w:r w:rsidRPr="00C72DAB">
        <w:rPr>
          <w:rFonts w:ascii="Book Antiqua" w:eastAsia="Book Antiqua" w:hAnsi="Book Antiqua" w:cs="Book Antiqua"/>
          <w:color w:val="000000"/>
        </w:rPr>
        <w:t>Karasik</w:t>
      </w:r>
      <w:proofErr w:type="spellEnd"/>
      <w:r w:rsidRPr="00C72DAB">
        <w:rPr>
          <w:rFonts w:ascii="Book Antiqua" w:eastAsia="Book Antiqua" w:hAnsi="Book Antiqua" w:cs="Book Antiqua"/>
          <w:color w:val="000000"/>
        </w:rPr>
        <w:t xml:space="preserve"> A, Shaw J, </w:t>
      </w:r>
      <w:proofErr w:type="spellStart"/>
      <w:r w:rsidRPr="00C72DAB">
        <w:rPr>
          <w:rFonts w:ascii="Book Antiqua" w:eastAsia="Book Antiqua" w:hAnsi="Book Antiqua" w:cs="Book Antiqua"/>
          <w:color w:val="000000"/>
        </w:rPr>
        <w:t>Tangri</w:t>
      </w:r>
      <w:proofErr w:type="spellEnd"/>
      <w:r w:rsidRPr="00C72DAB">
        <w:rPr>
          <w:rFonts w:ascii="Book Antiqua" w:eastAsia="Book Antiqua" w:hAnsi="Book Antiqua" w:cs="Book Antiqua"/>
          <w:color w:val="000000"/>
        </w:rPr>
        <w:t xml:space="preserve"> N, Goh SY, </w:t>
      </w:r>
      <w:proofErr w:type="spellStart"/>
      <w:r w:rsidRPr="00C72DAB">
        <w:rPr>
          <w:rFonts w:ascii="Book Antiqua" w:eastAsia="Book Antiqua" w:hAnsi="Book Antiqua" w:cs="Book Antiqua"/>
          <w:color w:val="000000"/>
        </w:rPr>
        <w:t>Thuresson</w:t>
      </w:r>
      <w:proofErr w:type="spellEnd"/>
      <w:r w:rsidRPr="00C72DAB">
        <w:rPr>
          <w:rFonts w:ascii="Book Antiqua" w:eastAsia="Book Antiqua" w:hAnsi="Book Antiqua" w:cs="Book Antiqua"/>
          <w:color w:val="000000"/>
        </w:rPr>
        <w:t xml:space="preserve"> M, Chen H, Surmont F, </w:t>
      </w:r>
      <w:proofErr w:type="spellStart"/>
      <w:r w:rsidRPr="00C72DAB">
        <w:rPr>
          <w:rFonts w:ascii="Book Antiqua" w:eastAsia="Book Antiqua" w:hAnsi="Book Antiqua" w:cs="Book Antiqua"/>
          <w:color w:val="000000"/>
        </w:rPr>
        <w:t>Hammar</w:t>
      </w:r>
      <w:proofErr w:type="spellEnd"/>
      <w:r w:rsidRPr="00C72DAB">
        <w:rPr>
          <w:rFonts w:ascii="Book Antiqua" w:eastAsia="Book Antiqua" w:hAnsi="Book Antiqua" w:cs="Book Antiqua"/>
          <w:color w:val="000000"/>
        </w:rPr>
        <w:t xml:space="preserve"> N, </w:t>
      </w:r>
      <w:proofErr w:type="spellStart"/>
      <w:r w:rsidRPr="00C72DAB">
        <w:rPr>
          <w:rFonts w:ascii="Book Antiqua" w:eastAsia="Book Antiqua" w:hAnsi="Book Antiqua" w:cs="Book Antiqua"/>
          <w:color w:val="000000"/>
        </w:rPr>
        <w:t>Fenici</w:t>
      </w:r>
      <w:proofErr w:type="spellEnd"/>
      <w:r w:rsidRPr="00C72DAB">
        <w:rPr>
          <w:rFonts w:ascii="Book Antiqua" w:eastAsia="Book Antiqua" w:hAnsi="Book Antiqua" w:cs="Book Antiqua"/>
          <w:color w:val="000000"/>
        </w:rPr>
        <w:t xml:space="preserve"> P; CVD-REAL Investigators and Study Group. Cardiovascular Events Associated With SGLT-2 Inhibitors Versus Other Glucose-Lowering Drugs: The CVD-REAL 2 Study. </w:t>
      </w:r>
      <w:r w:rsidRPr="00C72DAB">
        <w:rPr>
          <w:rFonts w:ascii="Book Antiqua" w:eastAsia="Book Antiqua" w:hAnsi="Book Antiqua" w:cs="Book Antiqua"/>
          <w:i/>
          <w:iCs/>
          <w:color w:val="000000"/>
        </w:rPr>
        <w:t xml:space="preserve">J Am Coll </w:t>
      </w:r>
      <w:proofErr w:type="spellStart"/>
      <w:r w:rsidRPr="00C72DAB">
        <w:rPr>
          <w:rFonts w:ascii="Book Antiqua" w:eastAsia="Book Antiqua" w:hAnsi="Book Antiqua" w:cs="Book Antiqua"/>
          <w:i/>
          <w:iCs/>
          <w:color w:val="000000"/>
        </w:rPr>
        <w:t>Cardiol</w:t>
      </w:r>
      <w:proofErr w:type="spellEnd"/>
      <w:r w:rsidRPr="00C72DAB">
        <w:rPr>
          <w:rFonts w:ascii="Book Antiqua" w:eastAsia="Book Antiqua" w:hAnsi="Book Antiqua" w:cs="Book Antiqua"/>
          <w:color w:val="000000"/>
        </w:rPr>
        <w:t xml:space="preserve"> 2018; </w:t>
      </w:r>
      <w:r w:rsidRPr="00C72DAB">
        <w:rPr>
          <w:rFonts w:ascii="Book Antiqua" w:eastAsia="Book Antiqua" w:hAnsi="Book Antiqua" w:cs="Book Antiqua"/>
          <w:b/>
          <w:bCs/>
          <w:color w:val="000000"/>
        </w:rPr>
        <w:t>71</w:t>
      </w:r>
      <w:r w:rsidRPr="00C72DAB">
        <w:rPr>
          <w:rFonts w:ascii="Book Antiqua" w:eastAsia="Book Antiqua" w:hAnsi="Book Antiqua" w:cs="Book Antiqua"/>
          <w:color w:val="000000"/>
        </w:rPr>
        <w:t>: 2628-2639 [PMID: 29540325 DOI: 10.1016/j.jacc.2018.03.009]</w:t>
      </w:r>
    </w:p>
    <w:p w14:paraId="59C8F4F5"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13 </w:t>
      </w:r>
      <w:proofErr w:type="spellStart"/>
      <w:r w:rsidRPr="00C72DAB">
        <w:rPr>
          <w:rFonts w:ascii="Book Antiqua" w:eastAsia="Book Antiqua" w:hAnsi="Book Antiqua" w:cs="Book Antiqua"/>
          <w:b/>
          <w:bCs/>
          <w:color w:val="000000"/>
        </w:rPr>
        <w:t>Leng</w:t>
      </w:r>
      <w:proofErr w:type="spellEnd"/>
      <w:r w:rsidRPr="00C72DAB">
        <w:rPr>
          <w:rFonts w:ascii="Book Antiqua" w:eastAsia="Book Antiqua" w:hAnsi="Book Antiqua" w:cs="Book Antiqua"/>
          <w:b/>
          <w:bCs/>
          <w:color w:val="000000"/>
        </w:rPr>
        <w:t xml:space="preserve"> W</w:t>
      </w:r>
      <w:r w:rsidRPr="00C72DAB">
        <w:rPr>
          <w:rFonts w:ascii="Book Antiqua" w:eastAsia="Book Antiqua" w:hAnsi="Book Antiqua" w:cs="Book Antiqua"/>
          <w:color w:val="000000"/>
        </w:rPr>
        <w:t xml:space="preserve">, Ouyang X, Lei X, Wu M, Chen L, Wu Q, Deng W, Liang Z. The SGLT-2 Inhibitor Dapagliflozin Has a Therapeutic Effect on Atherosclerosis in Diabetic </w:t>
      </w:r>
      <w:proofErr w:type="spellStart"/>
      <w:r w:rsidRPr="00C72DAB">
        <w:rPr>
          <w:rFonts w:ascii="Book Antiqua" w:eastAsia="Book Antiqua" w:hAnsi="Book Antiqua" w:cs="Book Antiqua"/>
          <w:color w:val="000000"/>
        </w:rPr>
        <w:t>ApoE</w:t>
      </w:r>
      <w:proofErr w:type="spellEnd"/>
      <w:r w:rsidRPr="00C72DAB">
        <w:rPr>
          <w:rFonts w:ascii="Book Antiqua" w:eastAsia="Book Antiqua" w:hAnsi="Book Antiqua" w:cs="Book Antiqua"/>
          <w:color w:val="000000"/>
          <w:vertAlign w:val="superscript"/>
        </w:rPr>
        <w:t>-/-</w:t>
      </w:r>
      <w:r w:rsidRPr="00C72DAB">
        <w:rPr>
          <w:rFonts w:ascii="Book Antiqua" w:eastAsia="Book Antiqua" w:hAnsi="Book Antiqua" w:cs="Book Antiqua"/>
          <w:color w:val="000000"/>
        </w:rPr>
        <w:t xml:space="preserve"> Mice. </w:t>
      </w:r>
      <w:r w:rsidRPr="00C72DAB">
        <w:rPr>
          <w:rFonts w:ascii="Book Antiqua" w:eastAsia="Book Antiqua" w:hAnsi="Book Antiqua" w:cs="Book Antiqua"/>
          <w:i/>
          <w:iCs/>
          <w:color w:val="000000"/>
        </w:rPr>
        <w:t xml:space="preserve">Mediators </w:t>
      </w:r>
      <w:proofErr w:type="spellStart"/>
      <w:r w:rsidRPr="00C72DAB">
        <w:rPr>
          <w:rFonts w:ascii="Book Antiqua" w:eastAsia="Book Antiqua" w:hAnsi="Book Antiqua" w:cs="Book Antiqua"/>
          <w:i/>
          <w:iCs/>
          <w:color w:val="000000"/>
        </w:rPr>
        <w:t>Inflamm</w:t>
      </w:r>
      <w:proofErr w:type="spellEnd"/>
      <w:r w:rsidRPr="00C72DAB">
        <w:rPr>
          <w:rFonts w:ascii="Book Antiqua" w:eastAsia="Book Antiqua" w:hAnsi="Book Antiqua" w:cs="Book Antiqua"/>
          <w:color w:val="000000"/>
        </w:rPr>
        <w:t xml:space="preserve"> 2016; </w:t>
      </w:r>
      <w:r w:rsidRPr="00C72DAB">
        <w:rPr>
          <w:rFonts w:ascii="Book Antiqua" w:eastAsia="Book Antiqua" w:hAnsi="Book Antiqua" w:cs="Book Antiqua"/>
          <w:b/>
          <w:bCs/>
          <w:color w:val="000000"/>
        </w:rPr>
        <w:t>2016</w:t>
      </w:r>
      <w:r w:rsidRPr="00C72DAB">
        <w:rPr>
          <w:rFonts w:ascii="Book Antiqua" w:eastAsia="Book Antiqua" w:hAnsi="Book Antiqua" w:cs="Book Antiqua"/>
          <w:color w:val="000000"/>
        </w:rPr>
        <w:t>: 6305735 [PMID: 28104929 DOI: 10.1155/2016/6305735]</w:t>
      </w:r>
    </w:p>
    <w:p w14:paraId="0D6A37EB"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14 </w:t>
      </w:r>
      <w:r w:rsidRPr="00C72DAB">
        <w:rPr>
          <w:rFonts w:ascii="Book Antiqua" w:eastAsia="Book Antiqua" w:hAnsi="Book Antiqua" w:cs="Book Antiqua"/>
          <w:b/>
          <w:bCs/>
          <w:color w:val="000000"/>
        </w:rPr>
        <w:t>Han JH</w:t>
      </w:r>
      <w:r w:rsidRPr="00C72DAB">
        <w:rPr>
          <w:rFonts w:ascii="Book Antiqua" w:eastAsia="Book Antiqua" w:hAnsi="Book Antiqua" w:cs="Book Antiqua"/>
          <w:color w:val="000000"/>
        </w:rPr>
        <w:t xml:space="preserve">, Oh TJ, Lee G, </w:t>
      </w:r>
      <w:proofErr w:type="spellStart"/>
      <w:r w:rsidRPr="00C72DAB">
        <w:rPr>
          <w:rFonts w:ascii="Book Antiqua" w:eastAsia="Book Antiqua" w:hAnsi="Book Antiqua" w:cs="Book Antiqua"/>
          <w:color w:val="000000"/>
        </w:rPr>
        <w:t>Maeng</w:t>
      </w:r>
      <w:proofErr w:type="spellEnd"/>
      <w:r w:rsidRPr="00C72DAB">
        <w:rPr>
          <w:rFonts w:ascii="Book Antiqua" w:eastAsia="Book Antiqua" w:hAnsi="Book Antiqua" w:cs="Book Antiqua"/>
          <w:color w:val="000000"/>
        </w:rPr>
        <w:t xml:space="preserve"> HJ, Lee DH, Kim KM, Choi SH, Jang HC, Lee HS, Park KS, Kim YB, Lim S. The beneficial effects of empagliflozin, an SGLT2 inhibitor, on atherosclerosis in </w:t>
      </w:r>
      <w:proofErr w:type="spellStart"/>
      <w:r w:rsidRPr="00C72DAB">
        <w:rPr>
          <w:rFonts w:ascii="Book Antiqua" w:eastAsia="Book Antiqua" w:hAnsi="Book Antiqua" w:cs="Book Antiqua"/>
          <w:color w:val="000000"/>
        </w:rPr>
        <w:t>ApoE</w:t>
      </w:r>
      <w:proofErr w:type="spellEnd"/>
      <w:r w:rsidRPr="00C72DAB">
        <w:rPr>
          <w:rFonts w:ascii="Book Antiqua" w:eastAsia="Book Antiqua" w:hAnsi="Book Antiqua" w:cs="Book Antiqua"/>
          <w:color w:val="000000"/>
        </w:rPr>
        <w:t xml:space="preserve"> </w:t>
      </w:r>
      <w:r w:rsidRPr="00C72DAB">
        <w:rPr>
          <w:rFonts w:ascii="Book Antiqua" w:eastAsia="Book Antiqua" w:hAnsi="Book Antiqua" w:cs="Book Antiqua"/>
          <w:color w:val="000000"/>
          <w:vertAlign w:val="superscript"/>
        </w:rPr>
        <w:t>-/-</w:t>
      </w:r>
      <w:r w:rsidRPr="00C72DAB">
        <w:rPr>
          <w:rFonts w:ascii="Book Antiqua" w:eastAsia="Book Antiqua" w:hAnsi="Book Antiqua" w:cs="Book Antiqua"/>
          <w:color w:val="000000"/>
        </w:rPr>
        <w:t xml:space="preserve"> mice fed a western diet. </w:t>
      </w:r>
      <w:proofErr w:type="spellStart"/>
      <w:r w:rsidRPr="00C72DAB">
        <w:rPr>
          <w:rFonts w:ascii="Book Antiqua" w:eastAsia="Book Antiqua" w:hAnsi="Book Antiqua" w:cs="Book Antiqua"/>
          <w:i/>
          <w:iCs/>
          <w:color w:val="000000"/>
        </w:rPr>
        <w:t>Diabetologia</w:t>
      </w:r>
      <w:proofErr w:type="spellEnd"/>
      <w:r w:rsidRPr="00C72DAB">
        <w:rPr>
          <w:rFonts w:ascii="Book Antiqua" w:eastAsia="Book Antiqua" w:hAnsi="Book Antiqua" w:cs="Book Antiqua"/>
          <w:color w:val="000000"/>
        </w:rPr>
        <w:t xml:space="preserve"> 2017; </w:t>
      </w:r>
      <w:r w:rsidRPr="00C72DAB">
        <w:rPr>
          <w:rFonts w:ascii="Book Antiqua" w:eastAsia="Book Antiqua" w:hAnsi="Book Antiqua" w:cs="Book Antiqua"/>
          <w:b/>
          <w:bCs/>
          <w:color w:val="000000"/>
        </w:rPr>
        <w:t>60</w:t>
      </w:r>
      <w:r w:rsidRPr="00C72DAB">
        <w:rPr>
          <w:rFonts w:ascii="Book Antiqua" w:eastAsia="Book Antiqua" w:hAnsi="Book Antiqua" w:cs="Book Antiqua"/>
          <w:color w:val="000000"/>
        </w:rPr>
        <w:t>: 364-376 [PMID: 27866224 DOI: 10.1007/s00125-016-4158-2]</w:t>
      </w:r>
    </w:p>
    <w:p w14:paraId="3EEFEED7"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lastRenderedPageBreak/>
        <w:t xml:space="preserve">15 </w:t>
      </w:r>
      <w:proofErr w:type="spellStart"/>
      <w:r w:rsidRPr="00C72DAB">
        <w:rPr>
          <w:rFonts w:ascii="Book Antiqua" w:eastAsia="Book Antiqua" w:hAnsi="Book Antiqua" w:cs="Book Antiqua"/>
          <w:b/>
          <w:bCs/>
          <w:color w:val="000000"/>
        </w:rPr>
        <w:t>Nasiri</w:t>
      </w:r>
      <w:proofErr w:type="spellEnd"/>
      <w:r w:rsidRPr="00C72DAB">
        <w:rPr>
          <w:rFonts w:ascii="Book Antiqua" w:eastAsia="Book Antiqua" w:hAnsi="Book Antiqua" w:cs="Book Antiqua"/>
          <w:b/>
          <w:bCs/>
          <w:color w:val="000000"/>
        </w:rPr>
        <w:t>-Ansari Ν</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Dimitriadis</w:t>
      </w:r>
      <w:proofErr w:type="spellEnd"/>
      <w:r w:rsidRPr="00C72DAB">
        <w:rPr>
          <w:rFonts w:ascii="Book Antiqua" w:eastAsia="Book Antiqua" w:hAnsi="Book Antiqua" w:cs="Book Antiqua"/>
          <w:color w:val="000000"/>
        </w:rPr>
        <w:t xml:space="preserve"> GK, </w:t>
      </w:r>
      <w:proofErr w:type="spellStart"/>
      <w:r w:rsidRPr="00C72DAB">
        <w:rPr>
          <w:rFonts w:ascii="Book Antiqua" w:eastAsia="Book Antiqua" w:hAnsi="Book Antiqua" w:cs="Book Antiqua"/>
          <w:color w:val="000000"/>
        </w:rPr>
        <w:t>Agrogiannis</w:t>
      </w:r>
      <w:proofErr w:type="spellEnd"/>
      <w:r w:rsidRPr="00C72DAB">
        <w:rPr>
          <w:rFonts w:ascii="Book Antiqua" w:eastAsia="Book Antiqua" w:hAnsi="Book Antiqua" w:cs="Book Antiqua"/>
          <w:color w:val="000000"/>
        </w:rPr>
        <w:t xml:space="preserve"> G, </w:t>
      </w:r>
      <w:proofErr w:type="spellStart"/>
      <w:r w:rsidRPr="00C72DAB">
        <w:rPr>
          <w:rFonts w:ascii="Book Antiqua" w:eastAsia="Book Antiqua" w:hAnsi="Book Antiqua" w:cs="Book Antiqua"/>
          <w:color w:val="000000"/>
        </w:rPr>
        <w:t>Perrea</w:t>
      </w:r>
      <w:proofErr w:type="spellEnd"/>
      <w:r w:rsidRPr="00C72DAB">
        <w:rPr>
          <w:rFonts w:ascii="Book Antiqua" w:eastAsia="Book Antiqua" w:hAnsi="Book Antiqua" w:cs="Book Antiqua"/>
          <w:color w:val="000000"/>
        </w:rPr>
        <w:t xml:space="preserve"> D, </w:t>
      </w:r>
      <w:proofErr w:type="spellStart"/>
      <w:r w:rsidRPr="00C72DAB">
        <w:rPr>
          <w:rFonts w:ascii="Book Antiqua" w:eastAsia="Book Antiqua" w:hAnsi="Book Antiqua" w:cs="Book Antiqua"/>
          <w:color w:val="000000"/>
        </w:rPr>
        <w:t>Kostakis</w:t>
      </w:r>
      <w:proofErr w:type="spellEnd"/>
      <w:r w:rsidRPr="00C72DAB">
        <w:rPr>
          <w:rFonts w:ascii="Book Antiqua" w:eastAsia="Book Antiqua" w:hAnsi="Book Antiqua" w:cs="Book Antiqua"/>
          <w:color w:val="000000"/>
        </w:rPr>
        <w:t xml:space="preserve"> ID, </w:t>
      </w:r>
      <w:proofErr w:type="spellStart"/>
      <w:r w:rsidRPr="00C72DAB">
        <w:rPr>
          <w:rFonts w:ascii="Book Antiqua" w:eastAsia="Book Antiqua" w:hAnsi="Book Antiqua" w:cs="Book Antiqua"/>
          <w:color w:val="000000"/>
        </w:rPr>
        <w:t>Kaltsas</w:t>
      </w:r>
      <w:proofErr w:type="spellEnd"/>
      <w:r w:rsidRPr="00C72DAB">
        <w:rPr>
          <w:rFonts w:ascii="Book Antiqua" w:eastAsia="Book Antiqua" w:hAnsi="Book Antiqua" w:cs="Book Antiqua"/>
          <w:color w:val="000000"/>
        </w:rPr>
        <w:t xml:space="preserve"> G, </w:t>
      </w:r>
      <w:proofErr w:type="spellStart"/>
      <w:r w:rsidRPr="00C72DAB">
        <w:rPr>
          <w:rFonts w:ascii="Book Antiqua" w:eastAsia="Book Antiqua" w:hAnsi="Book Antiqua" w:cs="Book Antiqua"/>
          <w:color w:val="000000"/>
        </w:rPr>
        <w:t>Papavassiliou</w:t>
      </w:r>
      <w:proofErr w:type="spellEnd"/>
      <w:r w:rsidRPr="00C72DAB">
        <w:rPr>
          <w:rFonts w:ascii="Book Antiqua" w:eastAsia="Book Antiqua" w:hAnsi="Book Antiqua" w:cs="Book Antiqua"/>
          <w:color w:val="000000"/>
        </w:rPr>
        <w:t xml:space="preserve"> AG, </w:t>
      </w:r>
      <w:proofErr w:type="spellStart"/>
      <w:r w:rsidRPr="00C72DAB">
        <w:rPr>
          <w:rFonts w:ascii="Book Antiqua" w:eastAsia="Book Antiqua" w:hAnsi="Book Antiqua" w:cs="Book Antiqua"/>
          <w:color w:val="000000"/>
        </w:rPr>
        <w:t>Randeva</w:t>
      </w:r>
      <w:proofErr w:type="spellEnd"/>
      <w:r w:rsidRPr="00C72DAB">
        <w:rPr>
          <w:rFonts w:ascii="Book Antiqua" w:eastAsia="Book Antiqua" w:hAnsi="Book Antiqua" w:cs="Book Antiqua"/>
          <w:color w:val="000000"/>
        </w:rPr>
        <w:t xml:space="preserve"> HS, </w:t>
      </w:r>
      <w:proofErr w:type="spellStart"/>
      <w:r w:rsidRPr="00C72DAB">
        <w:rPr>
          <w:rFonts w:ascii="Book Antiqua" w:eastAsia="Book Antiqua" w:hAnsi="Book Antiqua" w:cs="Book Antiqua"/>
          <w:color w:val="000000"/>
        </w:rPr>
        <w:t>Kassi</w:t>
      </w:r>
      <w:proofErr w:type="spellEnd"/>
      <w:r w:rsidRPr="00C72DAB">
        <w:rPr>
          <w:rFonts w:ascii="Book Antiqua" w:eastAsia="Book Antiqua" w:hAnsi="Book Antiqua" w:cs="Book Antiqua"/>
          <w:color w:val="000000"/>
        </w:rPr>
        <w:t xml:space="preserve"> E. Canagliflozin attenuates the progression of atherosclerosis and inflammation process in APOE knockout mice. </w:t>
      </w:r>
      <w:r w:rsidRPr="00C72DAB">
        <w:rPr>
          <w:rFonts w:ascii="Book Antiqua" w:eastAsia="Book Antiqua" w:hAnsi="Book Antiqua" w:cs="Book Antiqua"/>
          <w:i/>
          <w:iCs/>
          <w:color w:val="000000"/>
        </w:rPr>
        <w:t xml:space="preserve">Cardiovasc </w:t>
      </w:r>
      <w:proofErr w:type="spellStart"/>
      <w:r w:rsidRPr="00C72DAB">
        <w:rPr>
          <w:rFonts w:ascii="Book Antiqua" w:eastAsia="Book Antiqua" w:hAnsi="Book Antiqua" w:cs="Book Antiqua"/>
          <w:i/>
          <w:iCs/>
          <w:color w:val="000000"/>
        </w:rPr>
        <w:t>Diabetol</w:t>
      </w:r>
      <w:proofErr w:type="spellEnd"/>
      <w:r w:rsidRPr="00C72DAB">
        <w:rPr>
          <w:rFonts w:ascii="Book Antiqua" w:eastAsia="Book Antiqua" w:hAnsi="Book Antiqua" w:cs="Book Antiqua"/>
          <w:color w:val="000000"/>
        </w:rPr>
        <w:t xml:space="preserve"> 2018; </w:t>
      </w:r>
      <w:r w:rsidRPr="00C72DAB">
        <w:rPr>
          <w:rFonts w:ascii="Book Antiqua" w:eastAsia="Book Antiqua" w:hAnsi="Book Antiqua" w:cs="Book Antiqua"/>
          <w:b/>
          <w:bCs/>
          <w:color w:val="000000"/>
        </w:rPr>
        <w:t>17</w:t>
      </w:r>
      <w:r w:rsidRPr="00C72DAB">
        <w:rPr>
          <w:rFonts w:ascii="Book Antiqua" w:eastAsia="Book Antiqua" w:hAnsi="Book Antiqua" w:cs="Book Antiqua"/>
          <w:color w:val="000000"/>
        </w:rPr>
        <w:t>: 106 [PMID: 30049285 DOI: 10.1186/s12933-018-0749-1]</w:t>
      </w:r>
    </w:p>
    <w:p w14:paraId="15AA77FD"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16 </w:t>
      </w:r>
      <w:r w:rsidRPr="00C72DAB">
        <w:rPr>
          <w:rFonts w:ascii="Book Antiqua" w:eastAsia="Book Antiqua" w:hAnsi="Book Antiqua" w:cs="Book Antiqua"/>
          <w:b/>
          <w:bCs/>
          <w:color w:val="000000"/>
        </w:rPr>
        <w:t>Steven S</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Oelze</w:t>
      </w:r>
      <w:proofErr w:type="spellEnd"/>
      <w:r w:rsidRPr="00C72DAB">
        <w:rPr>
          <w:rFonts w:ascii="Book Antiqua" w:eastAsia="Book Antiqua" w:hAnsi="Book Antiqua" w:cs="Book Antiqua"/>
          <w:color w:val="000000"/>
        </w:rPr>
        <w:t xml:space="preserve"> M, </w:t>
      </w:r>
      <w:proofErr w:type="spellStart"/>
      <w:r w:rsidRPr="00C72DAB">
        <w:rPr>
          <w:rFonts w:ascii="Book Antiqua" w:eastAsia="Book Antiqua" w:hAnsi="Book Antiqua" w:cs="Book Antiqua"/>
          <w:color w:val="000000"/>
        </w:rPr>
        <w:t>Hanf</w:t>
      </w:r>
      <w:proofErr w:type="spellEnd"/>
      <w:r w:rsidRPr="00C72DAB">
        <w:rPr>
          <w:rFonts w:ascii="Book Antiqua" w:eastAsia="Book Antiqua" w:hAnsi="Book Antiqua" w:cs="Book Antiqua"/>
          <w:color w:val="000000"/>
        </w:rPr>
        <w:t xml:space="preserve"> A, </w:t>
      </w:r>
      <w:proofErr w:type="spellStart"/>
      <w:r w:rsidRPr="00C72DAB">
        <w:rPr>
          <w:rFonts w:ascii="Book Antiqua" w:eastAsia="Book Antiqua" w:hAnsi="Book Antiqua" w:cs="Book Antiqua"/>
          <w:color w:val="000000"/>
        </w:rPr>
        <w:t>Kröller</w:t>
      </w:r>
      <w:proofErr w:type="spellEnd"/>
      <w:r w:rsidRPr="00C72DAB">
        <w:rPr>
          <w:rFonts w:ascii="Book Antiqua" w:eastAsia="Book Antiqua" w:hAnsi="Book Antiqua" w:cs="Book Antiqua"/>
          <w:color w:val="000000"/>
        </w:rPr>
        <w:t xml:space="preserve">-Schön S, </w:t>
      </w:r>
      <w:proofErr w:type="spellStart"/>
      <w:r w:rsidRPr="00C72DAB">
        <w:rPr>
          <w:rFonts w:ascii="Book Antiqua" w:eastAsia="Book Antiqua" w:hAnsi="Book Antiqua" w:cs="Book Antiqua"/>
          <w:color w:val="000000"/>
        </w:rPr>
        <w:t>Kashani</w:t>
      </w:r>
      <w:proofErr w:type="spellEnd"/>
      <w:r w:rsidRPr="00C72DAB">
        <w:rPr>
          <w:rFonts w:ascii="Book Antiqua" w:eastAsia="Book Antiqua" w:hAnsi="Book Antiqua" w:cs="Book Antiqua"/>
          <w:color w:val="000000"/>
        </w:rPr>
        <w:t xml:space="preserve"> F, </w:t>
      </w:r>
      <w:proofErr w:type="spellStart"/>
      <w:r w:rsidRPr="00C72DAB">
        <w:rPr>
          <w:rFonts w:ascii="Book Antiqua" w:eastAsia="Book Antiqua" w:hAnsi="Book Antiqua" w:cs="Book Antiqua"/>
          <w:color w:val="000000"/>
        </w:rPr>
        <w:t>Roohani</w:t>
      </w:r>
      <w:proofErr w:type="spellEnd"/>
      <w:r w:rsidRPr="00C72DAB">
        <w:rPr>
          <w:rFonts w:ascii="Book Antiqua" w:eastAsia="Book Antiqua" w:hAnsi="Book Antiqua" w:cs="Book Antiqua"/>
          <w:color w:val="000000"/>
        </w:rPr>
        <w:t xml:space="preserve"> S, </w:t>
      </w:r>
      <w:proofErr w:type="spellStart"/>
      <w:r w:rsidRPr="00C72DAB">
        <w:rPr>
          <w:rFonts w:ascii="Book Antiqua" w:eastAsia="Book Antiqua" w:hAnsi="Book Antiqua" w:cs="Book Antiqua"/>
          <w:color w:val="000000"/>
        </w:rPr>
        <w:t>Welschof</w:t>
      </w:r>
      <w:proofErr w:type="spellEnd"/>
      <w:r w:rsidRPr="00C72DAB">
        <w:rPr>
          <w:rFonts w:ascii="Book Antiqua" w:eastAsia="Book Antiqua" w:hAnsi="Book Antiqua" w:cs="Book Antiqua"/>
          <w:color w:val="000000"/>
        </w:rPr>
        <w:t xml:space="preserve"> P, Kopp M, </w:t>
      </w:r>
      <w:proofErr w:type="spellStart"/>
      <w:r w:rsidRPr="00C72DAB">
        <w:rPr>
          <w:rFonts w:ascii="Book Antiqua" w:eastAsia="Book Antiqua" w:hAnsi="Book Antiqua" w:cs="Book Antiqua"/>
          <w:color w:val="000000"/>
        </w:rPr>
        <w:t>Gödtel-Armbrust</w:t>
      </w:r>
      <w:proofErr w:type="spellEnd"/>
      <w:r w:rsidRPr="00C72DAB">
        <w:rPr>
          <w:rFonts w:ascii="Book Antiqua" w:eastAsia="Book Antiqua" w:hAnsi="Book Antiqua" w:cs="Book Antiqua"/>
          <w:color w:val="000000"/>
        </w:rPr>
        <w:t xml:space="preserve"> U, Xia N, Li H, Schulz E, Lackner KJ, </w:t>
      </w:r>
      <w:proofErr w:type="spellStart"/>
      <w:r w:rsidRPr="00C72DAB">
        <w:rPr>
          <w:rFonts w:ascii="Book Antiqua" w:eastAsia="Book Antiqua" w:hAnsi="Book Antiqua" w:cs="Book Antiqua"/>
          <w:color w:val="000000"/>
        </w:rPr>
        <w:t>Wojnowski</w:t>
      </w:r>
      <w:proofErr w:type="spellEnd"/>
      <w:r w:rsidRPr="00C72DAB">
        <w:rPr>
          <w:rFonts w:ascii="Book Antiqua" w:eastAsia="Book Antiqua" w:hAnsi="Book Antiqua" w:cs="Book Antiqua"/>
          <w:color w:val="000000"/>
        </w:rPr>
        <w:t xml:space="preserve"> L, </w:t>
      </w:r>
      <w:proofErr w:type="spellStart"/>
      <w:r w:rsidRPr="00C72DAB">
        <w:rPr>
          <w:rFonts w:ascii="Book Antiqua" w:eastAsia="Book Antiqua" w:hAnsi="Book Antiqua" w:cs="Book Antiqua"/>
          <w:color w:val="000000"/>
        </w:rPr>
        <w:t>Bottari</w:t>
      </w:r>
      <w:proofErr w:type="spellEnd"/>
      <w:r w:rsidRPr="00C72DAB">
        <w:rPr>
          <w:rFonts w:ascii="Book Antiqua" w:eastAsia="Book Antiqua" w:hAnsi="Book Antiqua" w:cs="Book Antiqua"/>
          <w:color w:val="000000"/>
        </w:rPr>
        <w:t xml:space="preserve"> SP, Wenzel P, </w:t>
      </w:r>
      <w:proofErr w:type="spellStart"/>
      <w:r w:rsidRPr="00C72DAB">
        <w:rPr>
          <w:rFonts w:ascii="Book Antiqua" w:eastAsia="Book Antiqua" w:hAnsi="Book Antiqua" w:cs="Book Antiqua"/>
          <w:color w:val="000000"/>
        </w:rPr>
        <w:t>Mayoux</w:t>
      </w:r>
      <w:proofErr w:type="spellEnd"/>
      <w:r w:rsidRPr="00C72DAB">
        <w:rPr>
          <w:rFonts w:ascii="Book Antiqua" w:eastAsia="Book Antiqua" w:hAnsi="Book Antiqua" w:cs="Book Antiqua"/>
          <w:color w:val="000000"/>
        </w:rPr>
        <w:t xml:space="preserve"> E, </w:t>
      </w:r>
      <w:proofErr w:type="spellStart"/>
      <w:r w:rsidRPr="00C72DAB">
        <w:rPr>
          <w:rFonts w:ascii="Book Antiqua" w:eastAsia="Book Antiqua" w:hAnsi="Book Antiqua" w:cs="Book Antiqua"/>
          <w:color w:val="000000"/>
        </w:rPr>
        <w:t>Münzel</w:t>
      </w:r>
      <w:proofErr w:type="spellEnd"/>
      <w:r w:rsidRPr="00C72DAB">
        <w:rPr>
          <w:rFonts w:ascii="Book Antiqua" w:eastAsia="Book Antiqua" w:hAnsi="Book Antiqua" w:cs="Book Antiqua"/>
          <w:color w:val="000000"/>
        </w:rPr>
        <w:t xml:space="preserve"> T, </w:t>
      </w:r>
      <w:proofErr w:type="spellStart"/>
      <w:r w:rsidRPr="00C72DAB">
        <w:rPr>
          <w:rFonts w:ascii="Book Antiqua" w:eastAsia="Book Antiqua" w:hAnsi="Book Antiqua" w:cs="Book Antiqua"/>
          <w:color w:val="000000"/>
        </w:rPr>
        <w:t>Daiber</w:t>
      </w:r>
      <w:proofErr w:type="spellEnd"/>
      <w:r w:rsidRPr="00C72DAB">
        <w:rPr>
          <w:rFonts w:ascii="Book Antiqua" w:eastAsia="Book Antiqua" w:hAnsi="Book Antiqua" w:cs="Book Antiqua"/>
          <w:color w:val="000000"/>
        </w:rPr>
        <w:t xml:space="preserve"> A. The SGLT2 inhibitor empagliflozin improves the primary diabetic complications in ZDF rats. </w:t>
      </w:r>
      <w:r w:rsidRPr="00C72DAB">
        <w:rPr>
          <w:rFonts w:ascii="Book Antiqua" w:eastAsia="Book Antiqua" w:hAnsi="Book Antiqua" w:cs="Book Antiqua"/>
          <w:i/>
          <w:iCs/>
          <w:color w:val="000000"/>
        </w:rPr>
        <w:t>Redox Biol</w:t>
      </w:r>
      <w:r w:rsidRPr="00C72DAB">
        <w:rPr>
          <w:rFonts w:ascii="Book Antiqua" w:eastAsia="Book Antiqua" w:hAnsi="Book Antiqua" w:cs="Book Antiqua"/>
          <w:color w:val="000000"/>
        </w:rPr>
        <w:t xml:space="preserve"> 2017; </w:t>
      </w:r>
      <w:r w:rsidRPr="00C72DAB">
        <w:rPr>
          <w:rFonts w:ascii="Book Antiqua" w:eastAsia="Book Antiqua" w:hAnsi="Book Antiqua" w:cs="Book Antiqua"/>
          <w:b/>
          <w:bCs/>
          <w:color w:val="000000"/>
        </w:rPr>
        <w:t>13</w:t>
      </w:r>
      <w:r w:rsidRPr="00C72DAB">
        <w:rPr>
          <w:rFonts w:ascii="Book Antiqua" w:eastAsia="Book Antiqua" w:hAnsi="Book Antiqua" w:cs="Book Antiqua"/>
          <w:color w:val="000000"/>
        </w:rPr>
        <w:t>: 370-385 [PMID: 28667906 DOI: 10.1016/j.redox.2017.06.009]</w:t>
      </w:r>
    </w:p>
    <w:p w14:paraId="47C9DC22"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17 </w:t>
      </w:r>
      <w:proofErr w:type="spellStart"/>
      <w:r w:rsidRPr="00C72DAB">
        <w:rPr>
          <w:rFonts w:ascii="Book Antiqua" w:eastAsia="Book Antiqua" w:hAnsi="Book Antiqua" w:cs="Book Antiqua"/>
          <w:b/>
          <w:bCs/>
          <w:color w:val="000000"/>
        </w:rPr>
        <w:t>Lahnwong</w:t>
      </w:r>
      <w:proofErr w:type="spellEnd"/>
      <w:r w:rsidRPr="00C72DAB">
        <w:rPr>
          <w:rFonts w:ascii="Book Antiqua" w:eastAsia="Book Antiqua" w:hAnsi="Book Antiqua" w:cs="Book Antiqua"/>
          <w:b/>
          <w:bCs/>
          <w:color w:val="000000"/>
        </w:rPr>
        <w:t xml:space="preserve"> S</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Chattipakorn</w:t>
      </w:r>
      <w:proofErr w:type="spellEnd"/>
      <w:r w:rsidRPr="00C72DAB">
        <w:rPr>
          <w:rFonts w:ascii="Book Antiqua" w:eastAsia="Book Antiqua" w:hAnsi="Book Antiqua" w:cs="Book Antiqua"/>
          <w:color w:val="000000"/>
        </w:rPr>
        <w:t xml:space="preserve"> SC, </w:t>
      </w:r>
      <w:proofErr w:type="spellStart"/>
      <w:r w:rsidRPr="00C72DAB">
        <w:rPr>
          <w:rFonts w:ascii="Book Antiqua" w:eastAsia="Book Antiqua" w:hAnsi="Book Antiqua" w:cs="Book Antiqua"/>
          <w:color w:val="000000"/>
        </w:rPr>
        <w:t>Chattipakorn</w:t>
      </w:r>
      <w:proofErr w:type="spellEnd"/>
      <w:r w:rsidRPr="00C72DAB">
        <w:rPr>
          <w:rFonts w:ascii="Book Antiqua" w:eastAsia="Book Antiqua" w:hAnsi="Book Antiqua" w:cs="Book Antiqua"/>
          <w:color w:val="000000"/>
        </w:rPr>
        <w:t xml:space="preserve"> N. Potential mechanisms responsible for cardioprotective effects of sodium-glucose co-transporter 2 inhibitors. </w:t>
      </w:r>
      <w:r w:rsidRPr="00C72DAB">
        <w:rPr>
          <w:rFonts w:ascii="Book Antiqua" w:eastAsia="Book Antiqua" w:hAnsi="Book Antiqua" w:cs="Book Antiqua"/>
          <w:i/>
          <w:iCs/>
          <w:color w:val="000000"/>
        </w:rPr>
        <w:t xml:space="preserve">Cardiovasc </w:t>
      </w:r>
      <w:proofErr w:type="spellStart"/>
      <w:r w:rsidRPr="00C72DAB">
        <w:rPr>
          <w:rFonts w:ascii="Book Antiqua" w:eastAsia="Book Antiqua" w:hAnsi="Book Antiqua" w:cs="Book Antiqua"/>
          <w:i/>
          <w:iCs/>
          <w:color w:val="000000"/>
        </w:rPr>
        <w:t>Diabetol</w:t>
      </w:r>
      <w:proofErr w:type="spellEnd"/>
      <w:r w:rsidRPr="00C72DAB">
        <w:rPr>
          <w:rFonts w:ascii="Book Antiqua" w:eastAsia="Book Antiqua" w:hAnsi="Book Antiqua" w:cs="Book Antiqua"/>
          <w:color w:val="000000"/>
        </w:rPr>
        <w:t xml:space="preserve"> 2018; </w:t>
      </w:r>
      <w:r w:rsidRPr="00C72DAB">
        <w:rPr>
          <w:rFonts w:ascii="Book Antiqua" w:eastAsia="Book Antiqua" w:hAnsi="Book Antiqua" w:cs="Book Antiqua"/>
          <w:b/>
          <w:bCs/>
          <w:color w:val="000000"/>
        </w:rPr>
        <w:t>17</w:t>
      </w:r>
      <w:r w:rsidRPr="00C72DAB">
        <w:rPr>
          <w:rFonts w:ascii="Book Antiqua" w:eastAsia="Book Antiqua" w:hAnsi="Book Antiqua" w:cs="Book Antiqua"/>
          <w:color w:val="000000"/>
        </w:rPr>
        <w:t>: 101 [PMID: 29991346 DOI: 10.1186/s12933-018-0745-5]</w:t>
      </w:r>
    </w:p>
    <w:p w14:paraId="260ED92C"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18 </w:t>
      </w:r>
      <w:r w:rsidRPr="00C72DAB">
        <w:rPr>
          <w:rFonts w:ascii="Book Antiqua" w:eastAsia="Book Antiqua" w:hAnsi="Book Antiqua" w:cs="Book Antiqua"/>
          <w:b/>
          <w:bCs/>
          <w:color w:val="000000"/>
        </w:rPr>
        <w:t>Das NA</w:t>
      </w:r>
      <w:r w:rsidRPr="00C72DAB">
        <w:rPr>
          <w:rFonts w:ascii="Book Antiqua" w:eastAsia="Book Antiqua" w:hAnsi="Book Antiqua" w:cs="Book Antiqua"/>
          <w:color w:val="000000"/>
        </w:rPr>
        <w:t xml:space="preserve">, Carpenter AJ, </w:t>
      </w:r>
      <w:proofErr w:type="spellStart"/>
      <w:r w:rsidRPr="00C72DAB">
        <w:rPr>
          <w:rFonts w:ascii="Book Antiqua" w:eastAsia="Book Antiqua" w:hAnsi="Book Antiqua" w:cs="Book Antiqua"/>
          <w:color w:val="000000"/>
        </w:rPr>
        <w:t>Belenchia</w:t>
      </w:r>
      <w:proofErr w:type="spellEnd"/>
      <w:r w:rsidRPr="00C72DAB">
        <w:rPr>
          <w:rFonts w:ascii="Book Antiqua" w:eastAsia="Book Antiqua" w:hAnsi="Book Antiqua" w:cs="Book Antiqua"/>
          <w:color w:val="000000"/>
        </w:rPr>
        <w:t xml:space="preserve"> A, </w:t>
      </w:r>
      <w:proofErr w:type="spellStart"/>
      <w:r w:rsidRPr="00C72DAB">
        <w:rPr>
          <w:rFonts w:ascii="Book Antiqua" w:eastAsia="Book Antiqua" w:hAnsi="Book Antiqua" w:cs="Book Antiqua"/>
          <w:color w:val="000000"/>
        </w:rPr>
        <w:t>Aroor</w:t>
      </w:r>
      <w:proofErr w:type="spellEnd"/>
      <w:r w:rsidRPr="00C72DAB">
        <w:rPr>
          <w:rFonts w:ascii="Book Antiqua" w:eastAsia="Book Antiqua" w:hAnsi="Book Antiqua" w:cs="Book Antiqua"/>
          <w:color w:val="000000"/>
        </w:rPr>
        <w:t xml:space="preserve"> AR, Noda M, </w:t>
      </w:r>
      <w:proofErr w:type="spellStart"/>
      <w:r w:rsidRPr="00C72DAB">
        <w:rPr>
          <w:rFonts w:ascii="Book Antiqua" w:eastAsia="Book Antiqua" w:hAnsi="Book Antiqua" w:cs="Book Antiqua"/>
          <w:color w:val="000000"/>
        </w:rPr>
        <w:t>Siebenlist</w:t>
      </w:r>
      <w:proofErr w:type="spellEnd"/>
      <w:r w:rsidRPr="00C72DAB">
        <w:rPr>
          <w:rFonts w:ascii="Book Antiqua" w:eastAsia="Book Antiqua" w:hAnsi="Book Antiqua" w:cs="Book Antiqua"/>
          <w:color w:val="000000"/>
        </w:rPr>
        <w:t xml:space="preserve"> U, Chandrasekar B, DeMarco VG. Empagliflozin reduces high glucose-induced oxidative stress and miR-21-dependent TRAF3IP2 induction and RECK suppression, and inhibits human renal proximal tubular epithelial cell migration and epithelial-to-mesenchymal transition. </w:t>
      </w:r>
      <w:r w:rsidRPr="00C72DAB">
        <w:rPr>
          <w:rFonts w:ascii="Book Antiqua" w:eastAsia="Book Antiqua" w:hAnsi="Book Antiqua" w:cs="Book Antiqua"/>
          <w:i/>
          <w:iCs/>
          <w:color w:val="000000"/>
        </w:rPr>
        <w:t>Cell Signal</w:t>
      </w:r>
      <w:r w:rsidRPr="00C72DAB">
        <w:rPr>
          <w:rFonts w:ascii="Book Antiqua" w:eastAsia="Book Antiqua" w:hAnsi="Book Antiqua" w:cs="Book Antiqua"/>
          <w:color w:val="000000"/>
        </w:rPr>
        <w:t xml:space="preserve"> 2020; </w:t>
      </w:r>
      <w:r w:rsidRPr="00C72DAB">
        <w:rPr>
          <w:rFonts w:ascii="Book Antiqua" w:eastAsia="Book Antiqua" w:hAnsi="Book Antiqua" w:cs="Book Antiqua"/>
          <w:b/>
          <w:bCs/>
          <w:color w:val="000000"/>
        </w:rPr>
        <w:t>68</w:t>
      </w:r>
      <w:r w:rsidRPr="00C72DAB">
        <w:rPr>
          <w:rFonts w:ascii="Book Antiqua" w:eastAsia="Book Antiqua" w:hAnsi="Book Antiqua" w:cs="Book Antiqua"/>
          <w:color w:val="000000"/>
        </w:rPr>
        <w:t>: 109506 [PMID: 31862399 DOI: 10.1016/j.cellsig.2019.109506]</w:t>
      </w:r>
    </w:p>
    <w:p w14:paraId="22AE3824"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19 </w:t>
      </w:r>
      <w:proofErr w:type="spellStart"/>
      <w:r w:rsidRPr="00C72DAB">
        <w:rPr>
          <w:rFonts w:ascii="Book Antiqua" w:eastAsia="Book Antiqua" w:hAnsi="Book Antiqua" w:cs="Book Antiqua"/>
          <w:b/>
          <w:bCs/>
          <w:color w:val="000000"/>
        </w:rPr>
        <w:t>Quagliariello</w:t>
      </w:r>
      <w:proofErr w:type="spellEnd"/>
      <w:r w:rsidRPr="00C72DAB">
        <w:rPr>
          <w:rFonts w:ascii="Book Antiqua" w:eastAsia="Book Antiqua" w:hAnsi="Book Antiqua" w:cs="Book Antiqua"/>
          <w:b/>
          <w:bCs/>
          <w:color w:val="000000"/>
        </w:rPr>
        <w:t xml:space="preserve"> V</w:t>
      </w:r>
      <w:r w:rsidRPr="00C72DAB">
        <w:rPr>
          <w:rFonts w:ascii="Book Antiqua" w:eastAsia="Book Antiqua" w:hAnsi="Book Antiqua" w:cs="Book Antiqua"/>
          <w:color w:val="000000"/>
        </w:rPr>
        <w:t xml:space="preserve">, De </w:t>
      </w:r>
      <w:proofErr w:type="spellStart"/>
      <w:r w:rsidRPr="00C72DAB">
        <w:rPr>
          <w:rFonts w:ascii="Book Antiqua" w:eastAsia="Book Antiqua" w:hAnsi="Book Antiqua" w:cs="Book Antiqua"/>
          <w:color w:val="000000"/>
        </w:rPr>
        <w:t>Laurentiis</w:t>
      </w:r>
      <w:proofErr w:type="spellEnd"/>
      <w:r w:rsidRPr="00C72DAB">
        <w:rPr>
          <w:rFonts w:ascii="Book Antiqua" w:eastAsia="Book Antiqua" w:hAnsi="Book Antiqua" w:cs="Book Antiqua"/>
          <w:color w:val="000000"/>
        </w:rPr>
        <w:t xml:space="preserve"> M, Rea D, Barbieri A, Monti MG, Carbone A, </w:t>
      </w:r>
      <w:proofErr w:type="spellStart"/>
      <w:r w:rsidRPr="00C72DAB">
        <w:rPr>
          <w:rFonts w:ascii="Book Antiqua" w:eastAsia="Book Antiqua" w:hAnsi="Book Antiqua" w:cs="Book Antiqua"/>
          <w:color w:val="000000"/>
        </w:rPr>
        <w:t>Paccone</w:t>
      </w:r>
      <w:proofErr w:type="spellEnd"/>
      <w:r w:rsidRPr="00C72DAB">
        <w:rPr>
          <w:rFonts w:ascii="Book Antiqua" w:eastAsia="Book Antiqua" w:hAnsi="Book Antiqua" w:cs="Book Antiqua"/>
          <w:color w:val="000000"/>
        </w:rPr>
        <w:t xml:space="preserve"> A, </w:t>
      </w:r>
      <w:proofErr w:type="spellStart"/>
      <w:r w:rsidRPr="00C72DAB">
        <w:rPr>
          <w:rFonts w:ascii="Book Antiqua" w:eastAsia="Book Antiqua" w:hAnsi="Book Antiqua" w:cs="Book Antiqua"/>
          <w:color w:val="000000"/>
        </w:rPr>
        <w:t>Altucci</w:t>
      </w:r>
      <w:proofErr w:type="spellEnd"/>
      <w:r w:rsidRPr="00C72DAB">
        <w:rPr>
          <w:rFonts w:ascii="Book Antiqua" w:eastAsia="Book Antiqua" w:hAnsi="Book Antiqua" w:cs="Book Antiqua"/>
          <w:color w:val="000000"/>
        </w:rPr>
        <w:t xml:space="preserve"> L, Conte M, </w:t>
      </w:r>
      <w:proofErr w:type="spellStart"/>
      <w:r w:rsidRPr="00C72DAB">
        <w:rPr>
          <w:rFonts w:ascii="Book Antiqua" w:eastAsia="Book Antiqua" w:hAnsi="Book Antiqua" w:cs="Book Antiqua"/>
          <w:color w:val="000000"/>
        </w:rPr>
        <w:t>Canale</w:t>
      </w:r>
      <w:proofErr w:type="spellEnd"/>
      <w:r w:rsidRPr="00C72DAB">
        <w:rPr>
          <w:rFonts w:ascii="Book Antiqua" w:eastAsia="Book Antiqua" w:hAnsi="Book Antiqua" w:cs="Book Antiqua"/>
          <w:color w:val="000000"/>
        </w:rPr>
        <w:t xml:space="preserve"> ML, Botti G, </w:t>
      </w:r>
      <w:proofErr w:type="spellStart"/>
      <w:r w:rsidRPr="00C72DAB">
        <w:rPr>
          <w:rFonts w:ascii="Book Antiqua" w:eastAsia="Book Antiqua" w:hAnsi="Book Antiqua" w:cs="Book Antiqua"/>
          <w:color w:val="000000"/>
        </w:rPr>
        <w:t>Maurea</w:t>
      </w:r>
      <w:proofErr w:type="spellEnd"/>
      <w:r w:rsidRPr="00C72DAB">
        <w:rPr>
          <w:rFonts w:ascii="Book Antiqua" w:eastAsia="Book Antiqua" w:hAnsi="Book Antiqua" w:cs="Book Antiqua"/>
          <w:color w:val="000000"/>
        </w:rPr>
        <w:t xml:space="preserve"> N. The SGLT-2 inhibitor empagliflozin improves myocardial strain, reduces cardiac fibrosis and pro-inflammatory cytokines in non-diabetic mice treated with doxorubicin. </w:t>
      </w:r>
      <w:r w:rsidRPr="00C72DAB">
        <w:rPr>
          <w:rFonts w:ascii="Book Antiqua" w:eastAsia="Book Antiqua" w:hAnsi="Book Antiqua" w:cs="Book Antiqua"/>
          <w:i/>
          <w:iCs/>
          <w:color w:val="000000"/>
        </w:rPr>
        <w:t xml:space="preserve">Cardiovasc </w:t>
      </w:r>
      <w:proofErr w:type="spellStart"/>
      <w:r w:rsidRPr="00C72DAB">
        <w:rPr>
          <w:rFonts w:ascii="Book Antiqua" w:eastAsia="Book Antiqua" w:hAnsi="Book Antiqua" w:cs="Book Antiqua"/>
          <w:i/>
          <w:iCs/>
          <w:color w:val="000000"/>
        </w:rPr>
        <w:t>Diabetol</w:t>
      </w:r>
      <w:proofErr w:type="spellEnd"/>
      <w:r w:rsidRPr="00C72DAB">
        <w:rPr>
          <w:rFonts w:ascii="Book Antiqua" w:eastAsia="Book Antiqua" w:hAnsi="Book Antiqua" w:cs="Book Antiqua"/>
          <w:color w:val="000000"/>
        </w:rPr>
        <w:t xml:space="preserve"> 2021; </w:t>
      </w:r>
      <w:r w:rsidRPr="00C72DAB">
        <w:rPr>
          <w:rFonts w:ascii="Book Antiqua" w:eastAsia="Book Antiqua" w:hAnsi="Book Antiqua" w:cs="Book Antiqua"/>
          <w:b/>
          <w:bCs/>
          <w:color w:val="000000"/>
        </w:rPr>
        <w:t>20</w:t>
      </w:r>
      <w:r w:rsidRPr="00C72DAB">
        <w:rPr>
          <w:rFonts w:ascii="Book Antiqua" w:eastAsia="Book Antiqua" w:hAnsi="Book Antiqua" w:cs="Book Antiqua"/>
          <w:color w:val="000000"/>
        </w:rPr>
        <w:t>: 150 [PMID: 34301253 DOI: 10.1186/s12933-021-01346-y]</w:t>
      </w:r>
    </w:p>
    <w:p w14:paraId="10AC77AD"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20 </w:t>
      </w:r>
      <w:r w:rsidRPr="00C72DAB">
        <w:rPr>
          <w:rFonts w:ascii="Book Antiqua" w:eastAsia="Book Antiqua" w:hAnsi="Book Antiqua" w:cs="Book Antiqua"/>
          <w:b/>
          <w:bCs/>
          <w:color w:val="000000"/>
        </w:rPr>
        <w:t>Zeng S</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Delic</w:t>
      </w:r>
      <w:proofErr w:type="spellEnd"/>
      <w:r w:rsidRPr="00C72DAB">
        <w:rPr>
          <w:rFonts w:ascii="Book Antiqua" w:eastAsia="Book Antiqua" w:hAnsi="Book Antiqua" w:cs="Book Antiqua"/>
          <w:color w:val="000000"/>
        </w:rPr>
        <w:t xml:space="preserve"> D, Chu C, </w:t>
      </w:r>
      <w:proofErr w:type="spellStart"/>
      <w:r w:rsidRPr="00C72DAB">
        <w:rPr>
          <w:rFonts w:ascii="Book Antiqua" w:eastAsia="Book Antiqua" w:hAnsi="Book Antiqua" w:cs="Book Antiqua"/>
          <w:color w:val="000000"/>
        </w:rPr>
        <w:t>Xiong</w:t>
      </w:r>
      <w:proofErr w:type="spellEnd"/>
      <w:r w:rsidRPr="00C72DAB">
        <w:rPr>
          <w:rFonts w:ascii="Book Antiqua" w:eastAsia="Book Antiqua" w:hAnsi="Book Antiqua" w:cs="Book Antiqua"/>
          <w:color w:val="000000"/>
        </w:rPr>
        <w:t xml:space="preserve"> Y, Luo T, Chen X, </w:t>
      </w:r>
      <w:proofErr w:type="spellStart"/>
      <w:r w:rsidRPr="00C72DAB">
        <w:rPr>
          <w:rFonts w:ascii="Book Antiqua" w:eastAsia="Book Antiqua" w:hAnsi="Book Antiqua" w:cs="Book Antiqua"/>
          <w:color w:val="000000"/>
        </w:rPr>
        <w:t>Gaballa</w:t>
      </w:r>
      <w:proofErr w:type="spellEnd"/>
      <w:r w:rsidRPr="00C72DAB">
        <w:rPr>
          <w:rFonts w:ascii="Book Antiqua" w:eastAsia="Book Antiqua" w:hAnsi="Book Antiqua" w:cs="Book Antiqua"/>
          <w:color w:val="000000"/>
        </w:rPr>
        <w:t xml:space="preserve"> MMS, </w:t>
      </w:r>
      <w:proofErr w:type="spellStart"/>
      <w:r w:rsidRPr="00C72DAB">
        <w:rPr>
          <w:rFonts w:ascii="Book Antiqua" w:eastAsia="Book Antiqua" w:hAnsi="Book Antiqua" w:cs="Book Antiqua"/>
          <w:color w:val="000000"/>
        </w:rPr>
        <w:t>Xue</w:t>
      </w:r>
      <w:proofErr w:type="spellEnd"/>
      <w:r w:rsidRPr="00C72DAB">
        <w:rPr>
          <w:rFonts w:ascii="Book Antiqua" w:eastAsia="Book Antiqua" w:hAnsi="Book Antiqua" w:cs="Book Antiqua"/>
          <w:color w:val="000000"/>
        </w:rPr>
        <w:t xml:space="preserve"> Y, Chen X, Cao Y, Hasan AA, </w:t>
      </w:r>
      <w:proofErr w:type="spellStart"/>
      <w:r w:rsidRPr="00C72DAB">
        <w:rPr>
          <w:rFonts w:ascii="Book Antiqua" w:eastAsia="Book Antiqua" w:hAnsi="Book Antiqua" w:cs="Book Antiqua"/>
          <w:color w:val="000000"/>
        </w:rPr>
        <w:t>Stadermann</w:t>
      </w:r>
      <w:proofErr w:type="spellEnd"/>
      <w:r w:rsidRPr="00C72DAB">
        <w:rPr>
          <w:rFonts w:ascii="Book Antiqua" w:eastAsia="Book Antiqua" w:hAnsi="Book Antiqua" w:cs="Book Antiqua"/>
          <w:color w:val="000000"/>
        </w:rPr>
        <w:t xml:space="preserve"> K, </w:t>
      </w:r>
      <w:proofErr w:type="spellStart"/>
      <w:r w:rsidRPr="00C72DAB">
        <w:rPr>
          <w:rFonts w:ascii="Book Antiqua" w:eastAsia="Book Antiqua" w:hAnsi="Book Antiqua" w:cs="Book Antiqua"/>
          <w:color w:val="000000"/>
        </w:rPr>
        <w:t>Frankenreiter</w:t>
      </w:r>
      <w:proofErr w:type="spellEnd"/>
      <w:r w:rsidRPr="00C72DAB">
        <w:rPr>
          <w:rFonts w:ascii="Book Antiqua" w:eastAsia="Book Antiqua" w:hAnsi="Book Antiqua" w:cs="Book Antiqua"/>
          <w:color w:val="000000"/>
        </w:rPr>
        <w:t xml:space="preserve"> S, Yin L, </w:t>
      </w:r>
      <w:proofErr w:type="spellStart"/>
      <w:r w:rsidRPr="00C72DAB">
        <w:rPr>
          <w:rFonts w:ascii="Book Antiqua" w:eastAsia="Book Antiqua" w:hAnsi="Book Antiqua" w:cs="Book Antiqua"/>
          <w:color w:val="000000"/>
        </w:rPr>
        <w:t>Krämer</w:t>
      </w:r>
      <w:proofErr w:type="spellEnd"/>
      <w:r w:rsidRPr="00C72DAB">
        <w:rPr>
          <w:rFonts w:ascii="Book Antiqua" w:eastAsia="Book Antiqua" w:hAnsi="Book Antiqua" w:cs="Book Antiqua"/>
          <w:color w:val="000000"/>
        </w:rPr>
        <w:t xml:space="preserve"> BK, Klein T, </w:t>
      </w:r>
      <w:proofErr w:type="spellStart"/>
      <w:r w:rsidRPr="00C72DAB">
        <w:rPr>
          <w:rFonts w:ascii="Book Antiqua" w:eastAsia="Book Antiqua" w:hAnsi="Book Antiqua" w:cs="Book Antiqua"/>
          <w:color w:val="000000"/>
        </w:rPr>
        <w:t>Hocher</w:t>
      </w:r>
      <w:proofErr w:type="spellEnd"/>
      <w:r w:rsidRPr="00C72DAB">
        <w:rPr>
          <w:rFonts w:ascii="Book Antiqua" w:eastAsia="Book Antiqua" w:hAnsi="Book Antiqua" w:cs="Book Antiqua"/>
          <w:color w:val="000000"/>
        </w:rPr>
        <w:t xml:space="preserve"> B. Antifibrotic effects of low dose SGLT2 Inhibition with empagliflozin in comparison to Ang II receptor blockade with telmisartan in 5/6 </w:t>
      </w:r>
      <w:proofErr w:type="spellStart"/>
      <w:r w:rsidRPr="00C72DAB">
        <w:rPr>
          <w:rFonts w:ascii="Book Antiqua" w:eastAsia="Book Antiqua" w:hAnsi="Book Antiqua" w:cs="Book Antiqua"/>
          <w:color w:val="000000"/>
        </w:rPr>
        <w:t>nephrectomised</w:t>
      </w:r>
      <w:proofErr w:type="spellEnd"/>
      <w:r w:rsidRPr="00C72DAB">
        <w:rPr>
          <w:rFonts w:ascii="Book Antiqua" w:eastAsia="Book Antiqua" w:hAnsi="Book Antiqua" w:cs="Book Antiqua"/>
          <w:color w:val="000000"/>
        </w:rPr>
        <w:t xml:space="preserve"> rats on high salt diet. </w:t>
      </w:r>
      <w:r w:rsidRPr="00C72DAB">
        <w:rPr>
          <w:rFonts w:ascii="Book Antiqua" w:eastAsia="Book Antiqua" w:hAnsi="Book Antiqua" w:cs="Book Antiqua"/>
          <w:i/>
          <w:iCs/>
          <w:color w:val="000000"/>
        </w:rPr>
        <w:t xml:space="preserve">Biomed </w:t>
      </w:r>
      <w:proofErr w:type="spellStart"/>
      <w:r w:rsidRPr="00C72DAB">
        <w:rPr>
          <w:rFonts w:ascii="Book Antiqua" w:eastAsia="Book Antiqua" w:hAnsi="Book Antiqua" w:cs="Book Antiqua"/>
          <w:i/>
          <w:iCs/>
          <w:color w:val="000000"/>
        </w:rPr>
        <w:t>Pharmacother</w:t>
      </w:r>
      <w:proofErr w:type="spellEnd"/>
      <w:r w:rsidRPr="00C72DAB">
        <w:rPr>
          <w:rFonts w:ascii="Book Antiqua" w:eastAsia="Book Antiqua" w:hAnsi="Book Antiqua" w:cs="Book Antiqua"/>
          <w:color w:val="000000"/>
        </w:rPr>
        <w:t xml:space="preserve"> 2022; </w:t>
      </w:r>
      <w:r w:rsidRPr="00C72DAB">
        <w:rPr>
          <w:rFonts w:ascii="Book Antiqua" w:eastAsia="Book Antiqua" w:hAnsi="Book Antiqua" w:cs="Book Antiqua"/>
          <w:b/>
          <w:bCs/>
          <w:color w:val="000000"/>
        </w:rPr>
        <w:t>146</w:t>
      </w:r>
      <w:r w:rsidRPr="00C72DAB">
        <w:rPr>
          <w:rFonts w:ascii="Book Antiqua" w:eastAsia="Book Antiqua" w:hAnsi="Book Antiqua" w:cs="Book Antiqua"/>
          <w:color w:val="000000"/>
        </w:rPr>
        <w:t>: 112606 [PMID: 34968924 DOI: 10.1016/j.biopha.2021.112606]</w:t>
      </w:r>
    </w:p>
    <w:p w14:paraId="4377DCF9" w14:textId="017D04EB"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lastRenderedPageBreak/>
        <w:t xml:space="preserve">21 </w:t>
      </w:r>
      <w:r w:rsidRPr="00C72DAB">
        <w:rPr>
          <w:rFonts w:ascii="Book Antiqua" w:eastAsia="Book Antiqua" w:hAnsi="Book Antiqua" w:cs="Book Antiqua"/>
          <w:b/>
          <w:bCs/>
          <w:color w:val="000000"/>
        </w:rPr>
        <w:t>European Association for the Study of the Liver (EASL)</w:t>
      </w:r>
      <w:r w:rsidRPr="00C72DAB">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sidRPr="00C72DAB">
        <w:rPr>
          <w:rFonts w:ascii="Book Antiqua" w:eastAsia="Book Antiqua" w:hAnsi="Book Antiqua" w:cs="Book Antiqua"/>
          <w:i/>
          <w:iCs/>
          <w:color w:val="000000"/>
        </w:rPr>
        <w:t>J Hepatol</w:t>
      </w:r>
      <w:r w:rsidRPr="00C72DAB">
        <w:rPr>
          <w:rFonts w:ascii="Book Antiqua" w:eastAsia="Book Antiqua" w:hAnsi="Book Antiqua" w:cs="Book Antiqua"/>
          <w:color w:val="000000"/>
        </w:rPr>
        <w:t xml:space="preserve"> 2016; </w:t>
      </w:r>
      <w:r w:rsidRPr="00C72DAB">
        <w:rPr>
          <w:rFonts w:ascii="Book Antiqua" w:eastAsia="Book Antiqua" w:hAnsi="Book Antiqua" w:cs="Book Antiqua"/>
          <w:b/>
          <w:bCs/>
          <w:color w:val="000000"/>
        </w:rPr>
        <w:t>64</w:t>
      </w:r>
      <w:r w:rsidRPr="00C72DAB">
        <w:rPr>
          <w:rFonts w:ascii="Book Antiqua" w:eastAsia="Book Antiqua" w:hAnsi="Book Antiqua" w:cs="Book Antiqua"/>
          <w:color w:val="000000"/>
        </w:rPr>
        <w:t>: 1388-1402 [PMID: 27062661 DOI: 10.1016/j.jhep.2015.11.004]</w:t>
      </w:r>
    </w:p>
    <w:p w14:paraId="68650DFA" w14:textId="3432631E"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22 Standards of Medical Care in Diabetes-2017: Summary of Revisions. </w:t>
      </w:r>
      <w:r w:rsidRPr="00C72DAB">
        <w:rPr>
          <w:rFonts w:ascii="Book Antiqua" w:eastAsia="Book Antiqua" w:hAnsi="Book Antiqua" w:cs="Book Antiqua"/>
          <w:i/>
          <w:iCs/>
          <w:color w:val="000000"/>
        </w:rPr>
        <w:t>Diabetes Care</w:t>
      </w:r>
      <w:r w:rsidRPr="00C72DAB">
        <w:rPr>
          <w:rFonts w:ascii="Book Antiqua" w:eastAsia="Book Antiqua" w:hAnsi="Book Antiqua" w:cs="Book Antiqua"/>
          <w:color w:val="000000"/>
        </w:rPr>
        <w:t xml:space="preserve"> 2017; </w:t>
      </w:r>
      <w:r w:rsidRPr="00C72DAB">
        <w:rPr>
          <w:rFonts w:ascii="Book Antiqua" w:eastAsia="Book Antiqua" w:hAnsi="Book Antiqua" w:cs="Book Antiqua"/>
          <w:b/>
          <w:bCs/>
          <w:color w:val="000000"/>
        </w:rPr>
        <w:t>40</w:t>
      </w:r>
      <w:r w:rsidRPr="00C72DAB">
        <w:rPr>
          <w:rFonts w:ascii="Book Antiqua" w:eastAsia="Book Antiqua" w:hAnsi="Book Antiqua" w:cs="Book Antiqua"/>
          <w:color w:val="000000"/>
        </w:rPr>
        <w:t>: S4-S5 [PMID: 27979887 DOI: 10.2337/dc17-S003]</w:t>
      </w:r>
    </w:p>
    <w:p w14:paraId="07D621A4"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23 </w:t>
      </w:r>
      <w:r w:rsidRPr="00C72DAB">
        <w:rPr>
          <w:rFonts w:ascii="Book Antiqua" w:eastAsia="Book Antiqua" w:hAnsi="Book Antiqua" w:cs="Book Antiqua"/>
          <w:b/>
          <w:bCs/>
          <w:color w:val="000000"/>
        </w:rPr>
        <w:t>Molloy RM</w:t>
      </w:r>
      <w:r w:rsidRPr="00C72DAB">
        <w:rPr>
          <w:rFonts w:ascii="Book Antiqua" w:eastAsia="Book Antiqua" w:hAnsi="Book Antiqua" w:cs="Book Antiqua"/>
          <w:color w:val="000000"/>
        </w:rPr>
        <w:t xml:space="preserve">, Mc Connell RI, Lamont JV, FitzGerald SP. Automation of biochip array technology for quality results. </w:t>
      </w:r>
      <w:r w:rsidRPr="00C72DAB">
        <w:rPr>
          <w:rFonts w:ascii="Book Antiqua" w:eastAsia="Book Antiqua" w:hAnsi="Book Antiqua" w:cs="Book Antiqua"/>
          <w:i/>
          <w:iCs/>
          <w:color w:val="000000"/>
        </w:rPr>
        <w:t>Clin Chem Lab Med</w:t>
      </w:r>
      <w:r w:rsidRPr="00C72DAB">
        <w:rPr>
          <w:rFonts w:ascii="Book Antiqua" w:eastAsia="Book Antiqua" w:hAnsi="Book Antiqua" w:cs="Book Antiqua"/>
          <w:color w:val="000000"/>
        </w:rPr>
        <w:t xml:space="preserve"> 2005; </w:t>
      </w:r>
      <w:r w:rsidRPr="00C72DAB">
        <w:rPr>
          <w:rFonts w:ascii="Book Antiqua" w:eastAsia="Book Antiqua" w:hAnsi="Book Antiqua" w:cs="Book Antiqua"/>
          <w:b/>
          <w:bCs/>
          <w:color w:val="000000"/>
        </w:rPr>
        <w:t>43</w:t>
      </w:r>
      <w:r w:rsidRPr="00C72DAB">
        <w:rPr>
          <w:rFonts w:ascii="Book Antiqua" w:eastAsia="Book Antiqua" w:hAnsi="Book Antiqua" w:cs="Book Antiqua"/>
          <w:color w:val="000000"/>
        </w:rPr>
        <w:t>: 1303-1313 [PMID: 16309365 DOI: 10.1515/CCLM.2005.224]</w:t>
      </w:r>
    </w:p>
    <w:p w14:paraId="3CD540AF"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24 </w:t>
      </w:r>
      <w:proofErr w:type="spellStart"/>
      <w:r w:rsidRPr="00C72DAB">
        <w:rPr>
          <w:rFonts w:ascii="Book Antiqua" w:eastAsia="Book Antiqua" w:hAnsi="Book Antiqua" w:cs="Book Antiqua"/>
          <w:b/>
          <w:bCs/>
          <w:color w:val="000000"/>
        </w:rPr>
        <w:t>Bellanti</w:t>
      </w:r>
      <w:proofErr w:type="spellEnd"/>
      <w:r w:rsidRPr="00C72DAB">
        <w:rPr>
          <w:rFonts w:ascii="Book Antiqua" w:eastAsia="Book Antiqua" w:hAnsi="Book Antiqua" w:cs="Book Antiqua"/>
          <w:b/>
          <w:bCs/>
          <w:color w:val="000000"/>
        </w:rPr>
        <w:t xml:space="preserve"> F</w:t>
      </w:r>
      <w:r w:rsidRPr="00C72DAB">
        <w:rPr>
          <w:rFonts w:ascii="Book Antiqua" w:eastAsia="Book Antiqua" w:hAnsi="Book Antiqua" w:cs="Book Antiqua"/>
          <w:color w:val="000000"/>
        </w:rPr>
        <w:t xml:space="preserve">, Romano AD, Lo </w:t>
      </w:r>
      <w:proofErr w:type="spellStart"/>
      <w:r w:rsidRPr="00C72DAB">
        <w:rPr>
          <w:rFonts w:ascii="Book Antiqua" w:eastAsia="Book Antiqua" w:hAnsi="Book Antiqua" w:cs="Book Antiqua"/>
          <w:color w:val="000000"/>
        </w:rPr>
        <w:t>Buglio</w:t>
      </w:r>
      <w:proofErr w:type="spellEnd"/>
      <w:r w:rsidRPr="00C72DAB">
        <w:rPr>
          <w:rFonts w:ascii="Book Antiqua" w:eastAsia="Book Antiqua" w:hAnsi="Book Antiqua" w:cs="Book Antiqua"/>
          <w:color w:val="000000"/>
        </w:rPr>
        <w:t xml:space="preserve"> A, </w:t>
      </w:r>
      <w:proofErr w:type="spellStart"/>
      <w:r w:rsidRPr="00C72DAB">
        <w:rPr>
          <w:rFonts w:ascii="Book Antiqua" w:eastAsia="Book Antiqua" w:hAnsi="Book Antiqua" w:cs="Book Antiqua"/>
          <w:color w:val="000000"/>
        </w:rPr>
        <w:t>Castriotta</w:t>
      </w:r>
      <w:proofErr w:type="spellEnd"/>
      <w:r w:rsidRPr="00C72DAB">
        <w:rPr>
          <w:rFonts w:ascii="Book Antiqua" w:eastAsia="Book Antiqua" w:hAnsi="Book Antiqua" w:cs="Book Antiqua"/>
          <w:color w:val="000000"/>
        </w:rPr>
        <w:t xml:space="preserve"> V, </w:t>
      </w:r>
      <w:proofErr w:type="spellStart"/>
      <w:r w:rsidRPr="00C72DAB">
        <w:rPr>
          <w:rFonts w:ascii="Book Antiqua" w:eastAsia="Book Antiqua" w:hAnsi="Book Antiqua" w:cs="Book Antiqua"/>
          <w:color w:val="000000"/>
        </w:rPr>
        <w:t>Guglielmi</w:t>
      </w:r>
      <w:proofErr w:type="spellEnd"/>
      <w:r w:rsidRPr="00C72DAB">
        <w:rPr>
          <w:rFonts w:ascii="Book Antiqua" w:eastAsia="Book Antiqua" w:hAnsi="Book Antiqua" w:cs="Book Antiqua"/>
          <w:color w:val="000000"/>
        </w:rPr>
        <w:t xml:space="preserve"> G, Greco A, </w:t>
      </w:r>
      <w:proofErr w:type="spellStart"/>
      <w:r w:rsidRPr="00C72DAB">
        <w:rPr>
          <w:rFonts w:ascii="Book Antiqua" w:eastAsia="Book Antiqua" w:hAnsi="Book Antiqua" w:cs="Book Antiqua"/>
          <w:color w:val="000000"/>
        </w:rPr>
        <w:t>Serviddio</w:t>
      </w:r>
      <w:proofErr w:type="spellEnd"/>
      <w:r w:rsidRPr="00C72DAB">
        <w:rPr>
          <w:rFonts w:ascii="Book Antiqua" w:eastAsia="Book Antiqua" w:hAnsi="Book Antiqua" w:cs="Book Antiqua"/>
          <w:color w:val="000000"/>
        </w:rPr>
        <w:t xml:space="preserve"> G, </w:t>
      </w:r>
      <w:proofErr w:type="spellStart"/>
      <w:r w:rsidRPr="00C72DAB">
        <w:rPr>
          <w:rFonts w:ascii="Book Antiqua" w:eastAsia="Book Antiqua" w:hAnsi="Book Antiqua" w:cs="Book Antiqua"/>
          <w:color w:val="000000"/>
        </w:rPr>
        <w:t>Vendemiale</w:t>
      </w:r>
      <w:proofErr w:type="spellEnd"/>
      <w:r w:rsidRPr="00C72DAB">
        <w:rPr>
          <w:rFonts w:ascii="Book Antiqua" w:eastAsia="Book Antiqua" w:hAnsi="Book Antiqua" w:cs="Book Antiqua"/>
          <w:color w:val="000000"/>
        </w:rPr>
        <w:t xml:space="preserve"> G. Oxidative stress is increased in sarcopenia and associated with cardiovascular disease risk in sarcopenic obesity. </w:t>
      </w:r>
      <w:proofErr w:type="spellStart"/>
      <w:r w:rsidRPr="00C72DAB">
        <w:rPr>
          <w:rFonts w:ascii="Book Antiqua" w:eastAsia="Book Antiqua" w:hAnsi="Book Antiqua" w:cs="Book Antiqua"/>
          <w:i/>
          <w:iCs/>
          <w:color w:val="000000"/>
        </w:rPr>
        <w:t>Maturitas</w:t>
      </w:r>
      <w:proofErr w:type="spellEnd"/>
      <w:r w:rsidRPr="00C72DAB">
        <w:rPr>
          <w:rFonts w:ascii="Book Antiqua" w:eastAsia="Book Antiqua" w:hAnsi="Book Antiqua" w:cs="Book Antiqua"/>
          <w:color w:val="000000"/>
        </w:rPr>
        <w:t xml:space="preserve"> 2018; </w:t>
      </w:r>
      <w:r w:rsidRPr="00C72DAB">
        <w:rPr>
          <w:rFonts w:ascii="Book Antiqua" w:eastAsia="Book Antiqua" w:hAnsi="Book Antiqua" w:cs="Book Antiqua"/>
          <w:b/>
          <w:bCs/>
          <w:color w:val="000000"/>
        </w:rPr>
        <w:t>109</w:t>
      </w:r>
      <w:r w:rsidRPr="00C72DAB">
        <w:rPr>
          <w:rFonts w:ascii="Book Antiqua" w:eastAsia="Book Antiqua" w:hAnsi="Book Antiqua" w:cs="Book Antiqua"/>
          <w:color w:val="000000"/>
        </w:rPr>
        <w:t>: 6-12 [PMID: 29452783 DOI: 10.1016/j.maturitas.2017.12.002]</w:t>
      </w:r>
    </w:p>
    <w:p w14:paraId="5C1F4493"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25 </w:t>
      </w:r>
      <w:r w:rsidRPr="00C72DAB">
        <w:rPr>
          <w:rFonts w:ascii="Book Antiqua" w:eastAsia="Book Antiqua" w:hAnsi="Book Antiqua" w:cs="Book Antiqua"/>
          <w:b/>
          <w:bCs/>
          <w:color w:val="000000"/>
        </w:rPr>
        <w:t>Koehler EM</w:t>
      </w:r>
      <w:r w:rsidRPr="00C72DAB">
        <w:rPr>
          <w:rFonts w:ascii="Book Antiqua" w:eastAsia="Book Antiqua" w:hAnsi="Book Antiqua" w:cs="Book Antiqua"/>
          <w:color w:val="000000"/>
        </w:rPr>
        <w:t xml:space="preserve">, Schouten JN, Hansen BE, </w:t>
      </w:r>
      <w:proofErr w:type="spellStart"/>
      <w:r w:rsidRPr="00C72DAB">
        <w:rPr>
          <w:rFonts w:ascii="Book Antiqua" w:eastAsia="Book Antiqua" w:hAnsi="Book Antiqua" w:cs="Book Antiqua"/>
          <w:color w:val="000000"/>
        </w:rPr>
        <w:t>Hofman</w:t>
      </w:r>
      <w:proofErr w:type="spellEnd"/>
      <w:r w:rsidRPr="00C72DAB">
        <w:rPr>
          <w:rFonts w:ascii="Book Antiqua" w:eastAsia="Book Antiqua" w:hAnsi="Book Antiqua" w:cs="Book Antiqua"/>
          <w:color w:val="000000"/>
        </w:rPr>
        <w:t xml:space="preserve"> A, Stricker BH, Janssen HL. External validation of the fatty liver index for identifying nonalcoholic fatty liver disease in a population-based study. </w:t>
      </w:r>
      <w:r w:rsidRPr="00C72DAB">
        <w:rPr>
          <w:rFonts w:ascii="Book Antiqua" w:eastAsia="Book Antiqua" w:hAnsi="Book Antiqua" w:cs="Book Antiqua"/>
          <w:i/>
          <w:iCs/>
          <w:color w:val="000000"/>
        </w:rPr>
        <w:t>Clin Gastroenterol Hepatol</w:t>
      </w:r>
      <w:r w:rsidRPr="00C72DAB">
        <w:rPr>
          <w:rFonts w:ascii="Book Antiqua" w:eastAsia="Book Antiqua" w:hAnsi="Book Antiqua" w:cs="Book Antiqua"/>
          <w:color w:val="000000"/>
        </w:rPr>
        <w:t xml:space="preserve"> 2013; </w:t>
      </w:r>
      <w:r w:rsidRPr="00C72DAB">
        <w:rPr>
          <w:rFonts w:ascii="Book Antiqua" w:eastAsia="Book Antiqua" w:hAnsi="Book Antiqua" w:cs="Book Antiqua"/>
          <w:b/>
          <w:bCs/>
          <w:color w:val="000000"/>
        </w:rPr>
        <w:t>11</w:t>
      </w:r>
      <w:r w:rsidRPr="00C72DAB">
        <w:rPr>
          <w:rFonts w:ascii="Book Antiqua" w:eastAsia="Book Antiqua" w:hAnsi="Book Antiqua" w:cs="Book Antiqua"/>
          <w:color w:val="000000"/>
        </w:rPr>
        <w:t>: 1201-1204 [PMID: 23353640 DOI: 10.1016/j.cgh.2012.12.031]</w:t>
      </w:r>
    </w:p>
    <w:p w14:paraId="3696B4C9"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26 </w:t>
      </w:r>
      <w:r w:rsidRPr="00C72DAB">
        <w:rPr>
          <w:rFonts w:ascii="Book Antiqua" w:eastAsia="Book Antiqua" w:hAnsi="Book Antiqua" w:cs="Book Antiqua"/>
          <w:b/>
          <w:bCs/>
          <w:color w:val="000000"/>
        </w:rPr>
        <w:t>Tapper EB</w:t>
      </w:r>
      <w:r w:rsidRPr="00C72DAB">
        <w:rPr>
          <w:rFonts w:ascii="Book Antiqua" w:eastAsia="Book Antiqua" w:hAnsi="Book Antiqua" w:cs="Book Antiqua"/>
          <w:color w:val="000000"/>
        </w:rPr>
        <w:t xml:space="preserve">. The aspartate aminotransferase-to-platelet ratio and the evaluation of non-alcoholic fatty liver disease. </w:t>
      </w:r>
      <w:r w:rsidRPr="00C72DAB">
        <w:rPr>
          <w:rFonts w:ascii="Book Antiqua" w:eastAsia="Book Antiqua" w:hAnsi="Book Antiqua" w:cs="Book Antiqua"/>
          <w:i/>
          <w:iCs/>
          <w:color w:val="000000"/>
        </w:rPr>
        <w:t>Gastroenterol Rep (</w:t>
      </w:r>
      <w:proofErr w:type="spellStart"/>
      <w:r w:rsidRPr="00C72DAB">
        <w:rPr>
          <w:rFonts w:ascii="Book Antiqua" w:eastAsia="Book Antiqua" w:hAnsi="Book Antiqua" w:cs="Book Antiqua"/>
          <w:i/>
          <w:iCs/>
          <w:color w:val="000000"/>
        </w:rPr>
        <w:t>Oxf</w:t>
      </w:r>
      <w:proofErr w:type="spellEnd"/>
      <w:r w:rsidRPr="00C72DAB">
        <w:rPr>
          <w:rFonts w:ascii="Book Antiqua" w:eastAsia="Book Antiqua" w:hAnsi="Book Antiqua" w:cs="Book Antiqua"/>
          <w:i/>
          <w:iCs/>
          <w:color w:val="000000"/>
        </w:rPr>
        <w:t>)</w:t>
      </w:r>
      <w:r w:rsidRPr="00C72DAB">
        <w:rPr>
          <w:rFonts w:ascii="Book Antiqua" w:eastAsia="Book Antiqua" w:hAnsi="Book Antiqua" w:cs="Book Antiqua"/>
          <w:color w:val="000000"/>
        </w:rPr>
        <w:t xml:space="preserve"> 2014; </w:t>
      </w:r>
      <w:r w:rsidRPr="00C72DAB">
        <w:rPr>
          <w:rFonts w:ascii="Book Antiqua" w:eastAsia="Book Antiqua" w:hAnsi="Book Antiqua" w:cs="Book Antiqua"/>
          <w:b/>
          <w:bCs/>
          <w:color w:val="000000"/>
        </w:rPr>
        <w:t>2</w:t>
      </w:r>
      <w:r w:rsidRPr="00C72DAB">
        <w:rPr>
          <w:rFonts w:ascii="Book Antiqua" w:eastAsia="Book Antiqua" w:hAnsi="Book Antiqua" w:cs="Book Antiqua"/>
          <w:color w:val="000000"/>
        </w:rPr>
        <w:t>: 326-327 [PMID: 25371483 DOI: 10.1093/gastro/gou080]</w:t>
      </w:r>
    </w:p>
    <w:p w14:paraId="4EA266C0"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27 </w:t>
      </w:r>
      <w:r w:rsidRPr="00C72DAB">
        <w:rPr>
          <w:rFonts w:ascii="Book Antiqua" w:eastAsia="Book Antiqua" w:hAnsi="Book Antiqua" w:cs="Book Antiqua"/>
          <w:b/>
          <w:bCs/>
          <w:color w:val="000000"/>
        </w:rPr>
        <w:t>Angulo P</w:t>
      </w:r>
      <w:r w:rsidRPr="00C72DAB">
        <w:rPr>
          <w:rFonts w:ascii="Book Antiqua" w:eastAsia="Book Antiqua" w:hAnsi="Book Antiqua" w:cs="Book Antiqua"/>
          <w:color w:val="000000"/>
        </w:rPr>
        <w:t xml:space="preserve">, Hui JM, Marchesini G, </w:t>
      </w:r>
      <w:proofErr w:type="spellStart"/>
      <w:r w:rsidRPr="00C72DAB">
        <w:rPr>
          <w:rFonts w:ascii="Book Antiqua" w:eastAsia="Book Antiqua" w:hAnsi="Book Antiqua" w:cs="Book Antiqua"/>
          <w:color w:val="000000"/>
        </w:rPr>
        <w:t>Bugianesi</w:t>
      </w:r>
      <w:proofErr w:type="spellEnd"/>
      <w:r w:rsidRPr="00C72DAB">
        <w:rPr>
          <w:rFonts w:ascii="Book Antiqua" w:eastAsia="Book Antiqua" w:hAnsi="Book Antiqua" w:cs="Book Antiqua"/>
          <w:color w:val="000000"/>
        </w:rPr>
        <w:t xml:space="preserve"> E, George J, Farrell GC, Enders F, </w:t>
      </w:r>
      <w:proofErr w:type="spellStart"/>
      <w:r w:rsidRPr="00C72DAB">
        <w:rPr>
          <w:rFonts w:ascii="Book Antiqua" w:eastAsia="Book Antiqua" w:hAnsi="Book Antiqua" w:cs="Book Antiqua"/>
          <w:color w:val="000000"/>
        </w:rPr>
        <w:t>Saksena</w:t>
      </w:r>
      <w:proofErr w:type="spellEnd"/>
      <w:r w:rsidRPr="00C72DAB">
        <w:rPr>
          <w:rFonts w:ascii="Book Antiqua" w:eastAsia="Book Antiqua" w:hAnsi="Book Antiqua" w:cs="Book Antiqua"/>
          <w:color w:val="000000"/>
        </w:rPr>
        <w:t xml:space="preserve"> S, Burt AD, </w:t>
      </w:r>
      <w:proofErr w:type="spellStart"/>
      <w:r w:rsidRPr="00C72DAB">
        <w:rPr>
          <w:rFonts w:ascii="Book Antiqua" w:eastAsia="Book Antiqua" w:hAnsi="Book Antiqua" w:cs="Book Antiqua"/>
          <w:color w:val="000000"/>
        </w:rPr>
        <w:t>Bida</w:t>
      </w:r>
      <w:proofErr w:type="spellEnd"/>
      <w:r w:rsidRPr="00C72DAB">
        <w:rPr>
          <w:rFonts w:ascii="Book Antiqua" w:eastAsia="Book Antiqua" w:hAnsi="Book Antiqua" w:cs="Book Antiqua"/>
          <w:color w:val="000000"/>
        </w:rPr>
        <w:t xml:space="preserve"> JP, Lindor K, Sanderson SO, </w:t>
      </w:r>
      <w:proofErr w:type="spellStart"/>
      <w:r w:rsidRPr="00C72DAB">
        <w:rPr>
          <w:rFonts w:ascii="Book Antiqua" w:eastAsia="Book Antiqua" w:hAnsi="Book Antiqua" w:cs="Book Antiqua"/>
          <w:color w:val="000000"/>
        </w:rPr>
        <w:t>Lenzi</w:t>
      </w:r>
      <w:proofErr w:type="spellEnd"/>
      <w:r w:rsidRPr="00C72DAB">
        <w:rPr>
          <w:rFonts w:ascii="Book Antiqua" w:eastAsia="Book Antiqua" w:hAnsi="Book Antiqua" w:cs="Book Antiqua"/>
          <w:color w:val="000000"/>
        </w:rPr>
        <w:t xml:space="preserve"> M, Adams LA, Kench J, </w:t>
      </w:r>
      <w:proofErr w:type="spellStart"/>
      <w:r w:rsidRPr="00C72DAB">
        <w:rPr>
          <w:rFonts w:ascii="Book Antiqua" w:eastAsia="Book Antiqua" w:hAnsi="Book Antiqua" w:cs="Book Antiqua"/>
          <w:color w:val="000000"/>
        </w:rPr>
        <w:t>Therneau</w:t>
      </w:r>
      <w:proofErr w:type="spellEnd"/>
      <w:r w:rsidRPr="00C72DAB">
        <w:rPr>
          <w:rFonts w:ascii="Book Antiqua" w:eastAsia="Book Antiqua" w:hAnsi="Book Antiqua" w:cs="Book Antiqua"/>
          <w:color w:val="000000"/>
        </w:rPr>
        <w:t xml:space="preserve"> TM, Day CP. The NAFLD fibrosis score: a noninvasive system that identifies liver fibrosis in patients with NAFLD. </w:t>
      </w:r>
      <w:r w:rsidRPr="00C72DAB">
        <w:rPr>
          <w:rFonts w:ascii="Book Antiqua" w:eastAsia="Book Antiqua" w:hAnsi="Book Antiqua" w:cs="Book Antiqua"/>
          <w:i/>
          <w:iCs/>
          <w:color w:val="000000"/>
        </w:rPr>
        <w:t>Hepatology</w:t>
      </w:r>
      <w:r w:rsidRPr="00C72DAB">
        <w:rPr>
          <w:rFonts w:ascii="Book Antiqua" w:eastAsia="Book Antiqua" w:hAnsi="Book Antiqua" w:cs="Book Antiqua"/>
          <w:color w:val="000000"/>
        </w:rPr>
        <w:t xml:space="preserve"> 2007; </w:t>
      </w:r>
      <w:r w:rsidRPr="00C72DAB">
        <w:rPr>
          <w:rFonts w:ascii="Book Antiqua" w:eastAsia="Book Antiqua" w:hAnsi="Book Antiqua" w:cs="Book Antiqua"/>
          <w:b/>
          <w:bCs/>
          <w:color w:val="000000"/>
        </w:rPr>
        <w:t>45</w:t>
      </w:r>
      <w:r w:rsidRPr="00C72DAB">
        <w:rPr>
          <w:rFonts w:ascii="Book Antiqua" w:eastAsia="Book Antiqua" w:hAnsi="Book Antiqua" w:cs="Book Antiqua"/>
          <w:color w:val="000000"/>
        </w:rPr>
        <w:t>: 846-854 [PMID: 17393509 DOI: 10.1002/hep.21496]</w:t>
      </w:r>
    </w:p>
    <w:p w14:paraId="474CA486"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28 </w:t>
      </w:r>
      <w:r w:rsidRPr="00C72DAB">
        <w:rPr>
          <w:rFonts w:ascii="Book Antiqua" w:eastAsia="Book Antiqua" w:hAnsi="Book Antiqua" w:cs="Book Antiqua"/>
          <w:b/>
          <w:bCs/>
          <w:color w:val="000000"/>
        </w:rPr>
        <w:t>Shah AG</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Lydecker</w:t>
      </w:r>
      <w:proofErr w:type="spellEnd"/>
      <w:r w:rsidRPr="00C72DAB">
        <w:rPr>
          <w:rFonts w:ascii="Book Antiqua" w:eastAsia="Book Antiqua" w:hAnsi="Book Antiqua" w:cs="Book Antiqua"/>
          <w:color w:val="000000"/>
        </w:rPr>
        <w:t xml:space="preserve"> A, Murray K, Tetri BN, </w:t>
      </w:r>
      <w:proofErr w:type="spellStart"/>
      <w:r w:rsidRPr="00C72DAB">
        <w:rPr>
          <w:rFonts w:ascii="Book Antiqua" w:eastAsia="Book Antiqua" w:hAnsi="Book Antiqua" w:cs="Book Antiqua"/>
          <w:color w:val="000000"/>
        </w:rPr>
        <w:t>Contos</w:t>
      </w:r>
      <w:proofErr w:type="spellEnd"/>
      <w:r w:rsidRPr="00C72DAB">
        <w:rPr>
          <w:rFonts w:ascii="Book Antiqua" w:eastAsia="Book Antiqua" w:hAnsi="Book Antiqua" w:cs="Book Antiqua"/>
          <w:color w:val="000000"/>
        </w:rPr>
        <w:t xml:space="preserve"> MJ, Sanyal AJ; Nash Clinical Research Network. Comparison of noninvasive markers of fibrosis in patients with </w:t>
      </w:r>
      <w:r w:rsidRPr="00C72DAB">
        <w:rPr>
          <w:rFonts w:ascii="Book Antiqua" w:eastAsia="Book Antiqua" w:hAnsi="Book Antiqua" w:cs="Book Antiqua"/>
          <w:color w:val="000000"/>
        </w:rPr>
        <w:lastRenderedPageBreak/>
        <w:t xml:space="preserve">nonalcoholic fatty liver disease. </w:t>
      </w:r>
      <w:r w:rsidRPr="00C72DAB">
        <w:rPr>
          <w:rFonts w:ascii="Book Antiqua" w:eastAsia="Book Antiqua" w:hAnsi="Book Antiqua" w:cs="Book Antiqua"/>
          <w:i/>
          <w:iCs/>
          <w:color w:val="000000"/>
        </w:rPr>
        <w:t>Clin Gastroenterol Hepatol</w:t>
      </w:r>
      <w:r w:rsidRPr="00C72DAB">
        <w:rPr>
          <w:rFonts w:ascii="Book Antiqua" w:eastAsia="Book Antiqua" w:hAnsi="Book Antiqua" w:cs="Book Antiqua"/>
          <w:color w:val="000000"/>
        </w:rPr>
        <w:t xml:space="preserve"> 2009; </w:t>
      </w:r>
      <w:r w:rsidRPr="00C72DAB">
        <w:rPr>
          <w:rFonts w:ascii="Book Antiqua" w:eastAsia="Book Antiqua" w:hAnsi="Book Antiqua" w:cs="Book Antiqua"/>
          <w:b/>
          <w:bCs/>
          <w:color w:val="000000"/>
        </w:rPr>
        <w:t>7</w:t>
      </w:r>
      <w:r w:rsidRPr="00C72DAB">
        <w:rPr>
          <w:rFonts w:ascii="Book Antiqua" w:eastAsia="Book Antiqua" w:hAnsi="Book Antiqua" w:cs="Book Antiqua"/>
          <w:color w:val="000000"/>
        </w:rPr>
        <w:t>: 1104-1112 [PMID: 19523535 DOI: 10.1016/j.cgh.2009.05.033]</w:t>
      </w:r>
    </w:p>
    <w:p w14:paraId="62507B2D"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29 </w:t>
      </w:r>
      <w:r w:rsidRPr="00C72DAB">
        <w:rPr>
          <w:rFonts w:ascii="Book Antiqua" w:eastAsia="Book Antiqua" w:hAnsi="Book Antiqua" w:cs="Book Antiqua"/>
          <w:b/>
          <w:bCs/>
          <w:color w:val="000000"/>
        </w:rPr>
        <w:t>McPherson S</w:t>
      </w:r>
      <w:r w:rsidRPr="00C72DAB">
        <w:rPr>
          <w:rFonts w:ascii="Book Antiqua" w:eastAsia="Book Antiqua" w:hAnsi="Book Antiqua" w:cs="Book Antiqua"/>
          <w:color w:val="000000"/>
        </w:rPr>
        <w:t xml:space="preserve">, Stewart SF, Henderson E, Burt AD, Day CP. Simple non-invasive fibrosis scoring systems can reliably exclude advanced fibrosis in patients with non-alcoholic fatty liver disease. </w:t>
      </w:r>
      <w:r w:rsidRPr="00C72DAB">
        <w:rPr>
          <w:rFonts w:ascii="Book Antiqua" w:eastAsia="Book Antiqua" w:hAnsi="Book Antiqua" w:cs="Book Antiqua"/>
          <w:i/>
          <w:iCs/>
          <w:color w:val="000000"/>
        </w:rPr>
        <w:t>Gut</w:t>
      </w:r>
      <w:r w:rsidRPr="00C72DAB">
        <w:rPr>
          <w:rFonts w:ascii="Book Antiqua" w:eastAsia="Book Antiqua" w:hAnsi="Book Antiqua" w:cs="Book Antiqua"/>
          <w:color w:val="000000"/>
        </w:rPr>
        <w:t xml:space="preserve"> 2010; </w:t>
      </w:r>
      <w:r w:rsidRPr="00C72DAB">
        <w:rPr>
          <w:rFonts w:ascii="Book Antiqua" w:eastAsia="Book Antiqua" w:hAnsi="Book Antiqua" w:cs="Book Antiqua"/>
          <w:b/>
          <w:bCs/>
          <w:color w:val="000000"/>
        </w:rPr>
        <w:t>59</w:t>
      </w:r>
      <w:r w:rsidRPr="00C72DAB">
        <w:rPr>
          <w:rFonts w:ascii="Book Antiqua" w:eastAsia="Book Antiqua" w:hAnsi="Book Antiqua" w:cs="Book Antiqua"/>
          <w:color w:val="000000"/>
        </w:rPr>
        <w:t>: 1265-1269 [PMID: 20801772 DOI: 10.1136/gut.2010.216077]</w:t>
      </w:r>
    </w:p>
    <w:p w14:paraId="449246AA"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30 </w:t>
      </w:r>
      <w:r w:rsidRPr="00C72DAB">
        <w:rPr>
          <w:rFonts w:ascii="Book Antiqua" w:eastAsia="Book Antiqua" w:hAnsi="Book Antiqua" w:cs="Book Antiqua"/>
          <w:b/>
          <w:bCs/>
          <w:color w:val="000000"/>
        </w:rPr>
        <w:t>Wong VW</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Vergniol</w:t>
      </w:r>
      <w:proofErr w:type="spellEnd"/>
      <w:r w:rsidRPr="00C72DAB">
        <w:rPr>
          <w:rFonts w:ascii="Book Antiqua" w:eastAsia="Book Antiqua" w:hAnsi="Book Antiqua" w:cs="Book Antiqua"/>
          <w:color w:val="000000"/>
        </w:rPr>
        <w:t xml:space="preserve"> J, Wong GL, </w:t>
      </w:r>
      <w:proofErr w:type="spellStart"/>
      <w:r w:rsidRPr="00C72DAB">
        <w:rPr>
          <w:rFonts w:ascii="Book Antiqua" w:eastAsia="Book Antiqua" w:hAnsi="Book Antiqua" w:cs="Book Antiqua"/>
          <w:color w:val="000000"/>
        </w:rPr>
        <w:t>Foucher</w:t>
      </w:r>
      <w:proofErr w:type="spellEnd"/>
      <w:r w:rsidRPr="00C72DAB">
        <w:rPr>
          <w:rFonts w:ascii="Book Antiqua" w:eastAsia="Book Antiqua" w:hAnsi="Book Antiqua" w:cs="Book Antiqua"/>
          <w:color w:val="000000"/>
        </w:rPr>
        <w:t xml:space="preserve"> J, Chan HL, Le Bail B, Choi PC, </w:t>
      </w:r>
      <w:proofErr w:type="spellStart"/>
      <w:r w:rsidRPr="00C72DAB">
        <w:rPr>
          <w:rFonts w:ascii="Book Antiqua" w:eastAsia="Book Antiqua" w:hAnsi="Book Antiqua" w:cs="Book Antiqua"/>
          <w:color w:val="000000"/>
        </w:rPr>
        <w:t>Kowo</w:t>
      </w:r>
      <w:proofErr w:type="spellEnd"/>
      <w:r w:rsidRPr="00C72DAB">
        <w:rPr>
          <w:rFonts w:ascii="Book Antiqua" w:eastAsia="Book Antiqua" w:hAnsi="Book Antiqua" w:cs="Book Antiqua"/>
          <w:color w:val="000000"/>
        </w:rPr>
        <w:t xml:space="preserve"> M, Chan AW, </w:t>
      </w:r>
      <w:proofErr w:type="spellStart"/>
      <w:r w:rsidRPr="00C72DAB">
        <w:rPr>
          <w:rFonts w:ascii="Book Antiqua" w:eastAsia="Book Antiqua" w:hAnsi="Book Antiqua" w:cs="Book Antiqua"/>
          <w:color w:val="000000"/>
        </w:rPr>
        <w:t>Merrouche</w:t>
      </w:r>
      <w:proofErr w:type="spellEnd"/>
      <w:r w:rsidRPr="00C72DAB">
        <w:rPr>
          <w:rFonts w:ascii="Book Antiqua" w:eastAsia="Book Antiqua" w:hAnsi="Book Antiqua" w:cs="Book Antiqua"/>
          <w:color w:val="000000"/>
        </w:rPr>
        <w:t xml:space="preserve"> W, Sung JJ, de </w:t>
      </w:r>
      <w:proofErr w:type="spellStart"/>
      <w:r w:rsidRPr="00C72DAB">
        <w:rPr>
          <w:rFonts w:ascii="Book Antiqua" w:eastAsia="Book Antiqua" w:hAnsi="Book Antiqua" w:cs="Book Antiqua"/>
          <w:color w:val="000000"/>
        </w:rPr>
        <w:t>Lédinghen</w:t>
      </w:r>
      <w:proofErr w:type="spellEnd"/>
      <w:r w:rsidRPr="00C72DAB">
        <w:rPr>
          <w:rFonts w:ascii="Book Antiqua" w:eastAsia="Book Antiqua" w:hAnsi="Book Antiqua" w:cs="Book Antiqua"/>
          <w:color w:val="000000"/>
        </w:rPr>
        <w:t xml:space="preserve"> V. Diagnosis of fibrosis and cirrhosis using liver stiffness measurement in nonalcoholic fatty liver disease. </w:t>
      </w:r>
      <w:r w:rsidRPr="00C72DAB">
        <w:rPr>
          <w:rFonts w:ascii="Book Antiqua" w:eastAsia="Book Antiqua" w:hAnsi="Book Antiqua" w:cs="Book Antiqua"/>
          <w:i/>
          <w:iCs/>
          <w:color w:val="000000"/>
        </w:rPr>
        <w:t>Hepatology</w:t>
      </w:r>
      <w:r w:rsidRPr="00C72DAB">
        <w:rPr>
          <w:rFonts w:ascii="Book Antiqua" w:eastAsia="Book Antiqua" w:hAnsi="Book Antiqua" w:cs="Book Antiqua"/>
          <w:color w:val="000000"/>
        </w:rPr>
        <w:t xml:space="preserve"> 2010; </w:t>
      </w:r>
      <w:r w:rsidRPr="00C72DAB">
        <w:rPr>
          <w:rFonts w:ascii="Book Antiqua" w:eastAsia="Book Antiqua" w:hAnsi="Book Antiqua" w:cs="Book Antiqua"/>
          <w:b/>
          <w:bCs/>
          <w:color w:val="000000"/>
        </w:rPr>
        <w:t>51</w:t>
      </w:r>
      <w:r w:rsidRPr="00C72DAB">
        <w:rPr>
          <w:rFonts w:ascii="Book Antiqua" w:eastAsia="Book Antiqua" w:hAnsi="Book Antiqua" w:cs="Book Antiqua"/>
          <w:color w:val="000000"/>
        </w:rPr>
        <w:t>: 454-462 [PMID: 20101745 DOI: 10.1002/hep.23312]</w:t>
      </w:r>
    </w:p>
    <w:p w14:paraId="3AADAF04"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31 </w:t>
      </w:r>
      <w:r w:rsidRPr="00C72DAB">
        <w:rPr>
          <w:rFonts w:ascii="Book Antiqua" w:eastAsia="Book Antiqua" w:hAnsi="Book Antiqua" w:cs="Book Antiqua"/>
          <w:b/>
          <w:bCs/>
          <w:color w:val="000000"/>
        </w:rPr>
        <w:t>Chatterjee S</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Khunti</w:t>
      </w:r>
      <w:proofErr w:type="spellEnd"/>
      <w:r w:rsidRPr="00C72DAB">
        <w:rPr>
          <w:rFonts w:ascii="Book Antiqua" w:eastAsia="Book Antiqua" w:hAnsi="Book Antiqua" w:cs="Book Antiqua"/>
          <w:color w:val="000000"/>
        </w:rPr>
        <w:t xml:space="preserve"> K, Davies MJ. Type 2 diabetes. </w:t>
      </w:r>
      <w:r w:rsidRPr="00C72DAB">
        <w:rPr>
          <w:rFonts w:ascii="Book Antiqua" w:eastAsia="Book Antiqua" w:hAnsi="Book Antiqua" w:cs="Book Antiqua"/>
          <w:i/>
          <w:iCs/>
          <w:color w:val="000000"/>
        </w:rPr>
        <w:t>Lancet</w:t>
      </w:r>
      <w:r w:rsidRPr="00C72DAB">
        <w:rPr>
          <w:rFonts w:ascii="Book Antiqua" w:eastAsia="Book Antiqua" w:hAnsi="Book Antiqua" w:cs="Book Antiqua"/>
          <w:color w:val="000000"/>
        </w:rPr>
        <w:t xml:space="preserve"> 2017; </w:t>
      </w:r>
      <w:r w:rsidRPr="00C72DAB">
        <w:rPr>
          <w:rFonts w:ascii="Book Antiqua" w:eastAsia="Book Antiqua" w:hAnsi="Book Antiqua" w:cs="Book Antiqua"/>
          <w:b/>
          <w:bCs/>
          <w:color w:val="000000"/>
        </w:rPr>
        <w:t>389</w:t>
      </w:r>
      <w:r w:rsidRPr="00C72DAB">
        <w:rPr>
          <w:rFonts w:ascii="Book Antiqua" w:eastAsia="Book Antiqua" w:hAnsi="Book Antiqua" w:cs="Book Antiqua"/>
          <w:color w:val="000000"/>
        </w:rPr>
        <w:t>: 2239-2251 [PMID: 28190580 DOI: 10.1016/S0140-6736(17)30058-2]</w:t>
      </w:r>
    </w:p>
    <w:p w14:paraId="341FFC54"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32 </w:t>
      </w:r>
      <w:r w:rsidRPr="00C72DAB">
        <w:rPr>
          <w:rFonts w:ascii="Book Antiqua" w:eastAsia="Book Antiqua" w:hAnsi="Book Antiqua" w:cs="Book Antiqua"/>
          <w:b/>
          <w:bCs/>
          <w:color w:val="000000"/>
        </w:rPr>
        <w:t>Poulsen MK</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Nellemann</w:t>
      </w:r>
      <w:proofErr w:type="spellEnd"/>
      <w:r w:rsidRPr="00C72DAB">
        <w:rPr>
          <w:rFonts w:ascii="Book Antiqua" w:eastAsia="Book Antiqua" w:hAnsi="Book Antiqua" w:cs="Book Antiqua"/>
          <w:color w:val="000000"/>
        </w:rPr>
        <w:t xml:space="preserve"> B, </w:t>
      </w:r>
      <w:proofErr w:type="spellStart"/>
      <w:r w:rsidRPr="00C72DAB">
        <w:rPr>
          <w:rFonts w:ascii="Book Antiqua" w:eastAsia="Book Antiqua" w:hAnsi="Book Antiqua" w:cs="Book Antiqua"/>
          <w:color w:val="000000"/>
        </w:rPr>
        <w:t>Stødkilde-Jørgensen</w:t>
      </w:r>
      <w:proofErr w:type="spellEnd"/>
      <w:r w:rsidRPr="00C72DAB">
        <w:rPr>
          <w:rFonts w:ascii="Book Antiqua" w:eastAsia="Book Antiqua" w:hAnsi="Book Antiqua" w:cs="Book Antiqua"/>
          <w:color w:val="000000"/>
        </w:rPr>
        <w:t xml:space="preserve"> H, Pedersen SB, </w:t>
      </w:r>
      <w:proofErr w:type="spellStart"/>
      <w:r w:rsidRPr="00C72DAB">
        <w:rPr>
          <w:rFonts w:ascii="Book Antiqua" w:eastAsia="Book Antiqua" w:hAnsi="Book Antiqua" w:cs="Book Antiqua"/>
          <w:color w:val="000000"/>
        </w:rPr>
        <w:t>Grønbæk</w:t>
      </w:r>
      <w:proofErr w:type="spellEnd"/>
      <w:r w:rsidRPr="00C72DAB">
        <w:rPr>
          <w:rFonts w:ascii="Book Antiqua" w:eastAsia="Book Antiqua" w:hAnsi="Book Antiqua" w:cs="Book Antiqua"/>
          <w:color w:val="000000"/>
        </w:rPr>
        <w:t xml:space="preserve"> H, Nielsen S. Impaired Insulin Suppression of VLDL-Triglyceride Kinetics in Nonalcoholic Fatty Liver Disease. </w:t>
      </w:r>
      <w:r w:rsidRPr="00C72DAB">
        <w:rPr>
          <w:rFonts w:ascii="Book Antiqua" w:eastAsia="Book Antiqua" w:hAnsi="Book Antiqua" w:cs="Book Antiqua"/>
          <w:i/>
          <w:iCs/>
          <w:color w:val="000000"/>
        </w:rPr>
        <w:t xml:space="preserve">J Clin Endocrinol </w:t>
      </w:r>
      <w:proofErr w:type="spellStart"/>
      <w:r w:rsidRPr="00C72DAB">
        <w:rPr>
          <w:rFonts w:ascii="Book Antiqua" w:eastAsia="Book Antiqua" w:hAnsi="Book Antiqua" w:cs="Book Antiqua"/>
          <w:i/>
          <w:iCs/>
          <w:color w:val="000000"/>
        </w:rPr>
        <w:t>Metab</w:t>
      </w:r>
      <w:proofErr w:type="spellEnd"/>
      <w:r w:rsidRPr="00C72DAB">
        <w:rPr>
          <w:rFonts w:ascii="Book Antiqua" w:eastAsia="Book Antiqua" w:hAnsi="Book Antiqua" w:cs="Book Antiqua"/>
          <w:color w:val="000000"/>
        </w:rPr>
        <w:t xml:space="preserve"> 2016; </w:t>
      </w:r>
      <w:r w:rsidRPr="00C72DAB">
        <w:rPr>
          <w:rFonts w:ascii="Book Antiqua" w:eastAsia="Book Antiqua" w:hAnsi="Book Antiqua" w:cs="Book Antiqua"/>
          <w:b/>
          <w:bCs/>
          <w:color w:val="000000"/>
        </w:rPr>
        <w:t>101</w:t>
      </w:r>
      <w:r w:rsidRPr="00C72DAB">
        <w:rPr>
          <w:rFonts w:ascii="Book Antiqua" w:eastAsia="Book Antiqua" w:hAnsi="Book Antiqua" w:cs="Book Antiqua"/>
          <w:color w:val="000000"/>
        </w:rPr>
        <w:t>: 1637-1646 [PMID: 26829441 DOI: 10.1210/jc.2015-3476]</w:t>
      </w:r>
    </w:p>
    <w:p w14:paraId="4A1FEE1E"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33 </w:t>
      </w:r>
      <w:r w:rsidRPr="00C72DAB">
        <w:rPr>
          <w:rFonts w:ascii="Book Antiqua" w:eastAsia="Book Antiqua" w:hAnsi="Book Antiqua" w:cs="Book Antiqua"/>
          <w:b/>
          <w:bCs/>
          <w:color w:val="000000"/>
        </w:rPr>
        <w:t>Smith GI</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Shankaran</w:t>
      </w:r>
      <w:proofErr w:type="spellEnd"/>
      <w:r w:rsidRPr="00C72DAB">
        <w:rPr>
          <w:rFonts w:ascii="Book Antiqua" w:eastAsia="Book Antiqua" w:hAnsi="Book Antiqua" w:cs="Book Antiqua"/>
          <w:color w:val="000000"/>
        </w:rPr>
        <w:t xml:space="preserve"> M, Yoshino M, Schweitzer GG, </w:t>
      </w:r>
      <w:proofErr w:type="spellStart"/>
      <w:r w:rsidRPr="00C72DAB">
        <w:rPr>
          <w:rFonts w:ascii="Book Antiqua" w:eastAsia="Book Antiqua" w:hAnsi="Book Antiqua" w:cs="Book Antiqua"/>
          <w:color w:val="000000"/>
        </w:rPr>
        <w:t>Chondronikola</w:t>
      </w:r>
      <w:proofErr w:type="spellEnd"/>
      <w:r w:rsidRPr="00C72DAB">
        <w:rPr>
          <w:rFonts w:ascii="Book Antiqua" w:eastAsia="Book Antiqua" w:hAnsi="Book Antiqua" w:cs="Book Antiqua"/>
          <w:color w:val="000000"/>
        </w:rPr>
        <w:t xml:space="preserve"> M, </w:t>
      </w:r>
      <w:proofErr w:type="spellStart"/>
      <w:r w:rsidRPr="00C72DAB">
        <w:rPr>
          <w:rFonts w:ascii="Book Antiqua" w:eastAsia="Book Antiqua" w:hAnsi="Book Antiqua" w:cs="Book Antiqua"/>
          <w:color w:val="000000"/>
        </w:rPr>
        <w:t>Beals</w:t>
      </w:r>
      <w:proofErr w:type="spellEnd"/>
      <w:r w:rsidRPr="00C72DAB">
        <w:rPr>
          <w:rFonts w:ascii="Book Antiqua" w:eastAsia="Book Antiqua" w:hAnsi="Book Antiqua" w:cs="Book Antiqua"/>
          <w:color w:val="000000"/>
        </w:rPr>
        <w:t xml:space="preserve"> JW, </w:t>
      </w:r>
      <w:proofErr w:type="spellStart"/>
      <w:r w:rsidRPr="00C72DAB">
        <w:rPr>
          <w:rFonts w:ascii="Book Antiqua" w:eastAsia="Book Antiqua" w:hAnsi="Book Antiqua" w:cs="Book Antiqua"/>
          <w:color w:val="000000"/>
        </w:rPr>
        <w:t>Okunade</w:t>
      </w:r>
      <w:proofErr w:type="spellEnd"/>
      <w:r w:rsidRPr="00C72DAB">
        <w:rPr>
          <w:rFonts w:ascii="Book Antiqua" w:eastAsia="Book Antiqua" w:hAnsi="Book Antiqua" w:cs="Book Antiqua"/>
          <w:color w:val="000000"/>
        </w:rPr>
        <w:t xml:space="preserve"> AL, Patterson BW, </w:t>
      </w:r>
      <w:proofErr w:type="spellStart"/>
      <w:r w:rsidRPr="00C72DAB">
        <w:rPr>
          <w:rFonts w:ascii="Book Antiqua" w:eastAsia="Book Antiqua" w:hAnsi="Book Antiqua" w:cs="Book Antiqua"/>
          <w:color w:val="000000"/>
        </w:rPr>
        <w:t>Nyangau</w:t>
      </w:r>
      <w:proofErr w:type="spellEnd"/>
      <w:r w:rsidRPr="00C72DAB">
        <w:rPr>
          <w:rFonts w:ascii="Book Antiqua" w:eastAsia="Book Antiqua" w:hAnsi="Book Antiqua" w:cs="Book Antiqua"/>
          <w:color w:val="000000"/>
        </w:rPr>
        <w:t xml:space="preserve"> E, Field T, </w:t>
      </w:r>
      <w:proofErr w:type="spellStart"/>
      <w:r w:rsidRPr="00C72DAB">
        <w:rPr>
          <w:rFonts w:ascii="Book Antiqua" w:eastAsia="Book Antiqua" w:hAnsi="Book Antiqua" w:cs="Book Antiqua"/>
          <w:color w:val="000000"/>
        </w:rPr>
        <w:t>Sirlin</w:t>
      </w:r>
      <w:proofErr w:type="spellEnd"/>
      <w:r w:rsidRPr="00C72DAB">
        <w:rPr>
          <w:rFonts w:ascii="Book Antiqua" w:eastAsia="Book Antiqua" w:hAnsi="Book Antiqua" w:cs="Book Antiqua"/>
          <w:color w:val="000000"/>
        </w:rPr>
        <w:t xml:space="preserve"> CB, Talukdar S, Hellerstein MK, Klein S. Insulin resistance drives hepatic de novo lipogenesis in nonalcoholic fatty liver disease. </w:t>
      </w:r>
      <w:r w:rsidRPr="00C72DAB">
        <w:rPr>
          <w:rFonts w:ascii="Book Antiqua" w:eastAsia="Book Antiqua" w:hAnsi="Book Antiqua" w:cs="Book Antiqua"/>
          <w:i/>
          <w:iCs/>
          <w:color w:val="000000"/>
        </w:rPr>
        <w:t>J Clin Invest</w:t>
      </w:r>
      <w:r w:rsidRPr="00C72DAB">
        <w:rPr>
          <w:rFonts w:ascii="Book Antiqua" w:eastAsia="Book Antiqua" w:hAnsi="Book Antiqua" w:cs="Book Antiqua"/>
          <w:color w:val="000000"/>
        </w:rPr>
        <w:t xml:space="preserve"> 2020; </w:t>
      </w:r>
      <w:r w:rsidRPr="00C72DAB">
        <w:rPr>
          <w:rFonts w:ascii="Book Antiqua" w:eastAsia="Book Antiqua" w:hAnsi="Book Antiqua" w:cs="Book Antiqua"/>
          <w:b/>
          <w:bCs/>
          <w:color w:val="000000"/>
        </w:rPr>
        <w:t>130</w:t>
      </w:r>
      <w:r w:rsidRPr="00C72DAB">
        <w:rPr>
          <w:rFonts w:ascii="Book Antiqua" w:eastAsia="Book Antiqua" w:hAnsi="Book Antiqua" w:cs="Book Antiqua"/>
          <w:color w:val="000000"/>
        </w:rPr>
        <w:t>: 1453-1460 [PMID: 31805015 DOI: 10.1172/JCI134165]</w:t>
      </w:r>
    </w:p>
    <w:p w14:paraId="45FED94D"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34 </w:t>
      </w:r>
      <w:r w:rsidRPr="00C72DAB">
        <w:rPr>
          <w:rFonts w:ascii="Book Antiqua" w:eastAsia="Book Antiqua" w:hAnsi="Book Antiqua" w:cs="Book Antiqua"/>
          <w:b/>
          <w:bCs/>
          <w:color w:val="000000"/>
        </w:rPr>
        <w:t>Luo W</w:t>
      </w:r>
      <w:r w:rsidRPr="00C72DAB">
        <w:rPr>
          <w:rFonts w:ascii="Book Antiqua" w:eastAsia="Book Antiqua" w:hAnsi="Book Antiqua" w:cs="Book Antiqua"/>
          <w:color w:val="000000"/>
        </w:rPr>
        <w:t xml:space="preserve">, Ai L, Wang BF, Zhou Y. High glucose inhibits myogenesis and induces insulin resistance by down-regulating AKT signaling. </w:t>
      </w:r>
      <w:r w:rsidRPr="00C72DAB">
        <w:rPr>
          <w:rFonts w:ascii="Book Antiqua" w:eastAsia="Book Antiqua" w:hAnsi="Book Antiqua" w:cs="Book Antiqua"/>
          <w:i/>
          <w:iCs/>
          <w:color w:val="000000"/>
        </w:rPr>
        <w:t xml:space="preserve">Biomed </w:t>
      </w:r>
      <w:proofErr w:type="spellStart"/>
      <w:r w:rsidRPr="00C72DAB">
        <w:rPr>
          <w:rFonts w:ascii="Book Antiqua" w:eastAsia="Book Antiqua" w:hAnsi="Book Antiqua" w:cs="Book Antiqua"/>
          <w:i/>
          <w:iCs/>
          <w:color w:val="000000"/>
        </w:rPr>
        <w:t>Pharmacother</w:t>
      </w:r>
      <w:proofErr w:type="spellEnd"/>
      <w:r w:rsidRPr="00C72DAB">
        <w:rPr>
          <w:rFonts w:ascii="Book Antiqua" w:eastAsia="Book Antiqua" w:hAnsi="Book Antiqua" w:cs="Book Antiqua"/>
          <w:color w:val="000000"/>
        </w:rPr>
        <w:t xml:space="preserve"> 2019; </w:t>
      </w:r>
      <w:r w:rsidRPr="00C72DAB">
        <w:rPr>
          <w:rFonts w:ascii="Book Antiqua" w:eastAsia="Book Antiqua" w:hAnsi="Book Antiqua" w:cs="Book Antiqua"/>
          <w:b/>
          <w:bCs/>
          <w:color w:val="000000"/>
        </w:rPr>
        <w:t>120</w:t>
      </w:r>
      <w:r w:rsidRPr="00C72DAB">
        <w:rPr>
          <w:rFonts w:ascii="Book Antiqua" w:eastAsia="Book Antiqua" w:hAnsi="Book Antiqua" w:cs="Book Antiqua"/>
          <w:color w:val="000000"/>
        </w:rPr>
        <w:t>: 109498 [PMID: 31634780 DOI: 10.1016/j.biopha.2019.109498]</w:t>
      </w:r>
    </w:p>
    <w:p w14:paraId="5CE34818"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35 </w:t>
      </w:r>
      <w:r w:rsidRPr="00C72DAB">
        <w:rPr>
          <w:rFonts w:ascii="Book Antiqua" w:eastAsia="Book Antiqua" w:hAnsi="Book Antiqua" w:cs="Book Antiqua"/>
          <w:b/>
          <w:bCs/>
          <w:color w:val="000000"/>
        </w:rPr>
        <w:t>Evans JL</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Goldfine</w:t>
      </w:r>
      <w:proofErr w:type="spellEnd"/>
      <w:r w:rsidRPr="00C72DAB">
        <w:rPr>
          <w:rFonts w:ascii="Book Antiqua" w:eastAsia="Book Antiqua" w:hAnsi="Book Antiqua" w:cs="Book Antiqua"/>
          <w:color w:val="000000"/>
        </w:rPr>
        <w:t xml:space="preserve"> ID. </w:t>
      </w:r>
      <w:proofErr w:type="gramStart"/>
      <w:r w:rsidRPr="00C72DAB">
        <w:rPr>
          <w:rFonts w:ascii="Book Antiqua" w:eastAsia="Book Antiqua" w:hAnsi="Book Antiqua" w:cs="Book Antiqua"/>
          <w:color w:val="000000"/>
        </w:rPr>
        <w:t>Aging</w:t>
      </w:r>
      <w:proofErr w:type="gramEnd"/>
      <w:r w:rsidRPr="00C72DAB">
        <w:rPr>
          <w:rFonts w:ascii="Book Antiqua" w:eastAsia="Book Antiqua" w:hAnsi="Book Antiqua" w:cs="Book Antiqua"/>
          <w:color w:val="000000"/>
        </w:rPr>
        <w:t xml:space="preserve"> and insulin resistance: just say </w:t>
      </w:r>
      <w:proofErr w:type="spellStart"/>
      <w:r w:rsidRPr="00C72DAB">
        <w:rPr>
          <w:rFonts w:ascii="Book Antiqua" w:eastAsia="Book Antiqua" w:hAnsi="Book Antiqua" w:cs="Book Antiqua"/>
          <w:color w:val="000000"/>
        </w:rPr>
        <w:t>iNOS</w:t>
      </w:r>
      <w:proofErr w:type="spellEnd"/>
      <w:r w:rsidRPr="00C72DAB">
        <w:rPr>
          <w:rFonts w:ascii="Book Antiqua" w:eastAsia="Book Antiqua" w:hAnsi="Book Antiqua" w:cs="Book Antiqua"/>
          <w:color w:val="000000"/>
        </w:rPr>
        <w:t xml:space="preserve">. </w:t>
      </w:r>
      <w:r w:rsidRPr="00C72DAB">
        <w:rPr>
          <w:rFonts w:ascii="Book Antiqua" w:eastAsia="Book Antiqua" w:hAnsi="Book Antiqua" w:cs="Book Antiqua"/>
          <w:i/>
          <w:iCs/>
          <w:color w:val="000000"/>
        </w:rPr>
        <w:t>Diabetes</w:t>
      </w:r>
      <w:r w:rsidRPr="00C72DAB">
        <w:rPr>
          <w:rFonts w:ascii="Book Antiqua" w:eastAsia="Book Antiqua" w:hAnsi="Book Antiqua" w:cs="Book Antiqua"/>
          <w:color w:val="000000"/>
        </w:rPr>
        <w:t xml:space="preserve"> 2013; </w:t>
      </w:r>
      <w:r w:rsidRPr="00C72DAB">
        <w:rPr>
          <w:rFonts w:ascii="Book Antiqua" w:eastAsia="Book Antiqua" w:hAnsi="Book Antiqua" w:cs="Book Antiqua"/>
          <w:b/>
          <w:bCs/>
          <w:color w:val="000000"/>
        </w:rPr>
        <w:t>62</w:t>
      </w:r>
      <w:r w:rsidRPr="00C72DAB">
        <w:rPr>
          <w:rFonts w:ascii="Book Antiqua" w:eastAsia="Book Antiqua" w:hAnsi="Book Antiqua" w:cs="Book Antiqua"/>
          <w:color w:val="000000"/>
        </w:rPr>
        <w:t>: 346-348 [PMID: 23349542 DOI: 10.2337/db12-1239]</w:t>
      </w:r>
    </w:p>
    <w:p w14:paraId="1651BADB"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36 </w:t>
      </w:r>
      <w:r w:rsidRPr="00C72DAB">
        <w:rPr>
          <w:rFonts w:ascii="Book Antiqua" w:eastAsia="Book Antiqua" w:hAnsi="Book Antiqua" w:cs="Book Antiqua"/>
          <w:b/>
          <w:bCs/>
          <w:color w:val="000000"/>
        </w:rPr>
        <w:t>Snyder HS</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Sakaan</w:t>
      </w:r>
      <w:proofErr w:type="spellEnd"/>
      <w:r w:rsidRPr="00C72DAB">
        <w:rPr>
          <w:rFonts w:ascii="Book Antiqua" w:eastAsia="Book Antiqua" w:hAnsi="Book Antiqua" w:cs="Book Antiqua"/>
          <w:color w:val="000000"/>
        </w:rPr>
        <w:t xml:space="preserve"> SA, March KL, Siddique O, </w:t>
      </w:r>
      <w:proofErr w:type="spellStart"/>
      <w:r w:rsidRPr="00C72DAB">
        <w:rPr>
          <w:rFonts w:ascii="Book Antiqua" w:eastAsia="Book Antiqua" w:hAnsi="Book Antiqua" w:cs="Book Antiqua"/>
          <w:color w:val="000000"/>
        </w:rPr>
        <w:t>Cholankeril</w:t>
      </w:r>
      <w:proofErr w:type="spellEnd"/>
      <w:r w:rsidRPr="00C72DAB">
        <w:rPr>
          <w:rFonts w:ascii="Book Antiqua" w:eastAsia="Book Antiqua" w:hAnsi="Book Antiqua" w:cs="Book Antiqua"/>
          <w:color w:val="000000"/>
        </w:rPr>
        <w:t xml:space="preserve"> R, Cummings CD, </w:t>
      </w:r>
      <w:proofErr w:type="spellStart"/>
      <w:r w:rsidRPr="00C72DAB">
        <w:rPr>
          <w:rFonts w:ascii="Book Antiqua" w:eastAsia="Book Antiqua" w:hAnsi="Book Antiqua" w:cs="Book Antiqua"/>
          <w:color w:val="000000"/>
        </w:rPr>
        <w:t>Gadiparthi</w:t>
      </w:r>
      <w:proofErr w:type="spellEnd"/>
      <w:r w:rsidRPr="00C72DAB">
        <w:rPr>
          <w:rFonts w:ascii="Book Antiqua" w:eastAsia="Book Antiqua" w:hAnsi="Book Antiqua" w:cs="Book Antiqua"/>
          <w:color w:val="000000"/>
        </w:rPr>
        <w:t xml:space="preserve"> C, </w:t>
      </w:r>
      <w:proofErr w:type="spellStart"/>
      <w:r w:rsidRPr="00C72DAB">
        <w:rPr>
          <w:rFonts w:ascii="Book Antiqua" w:eastAsia="Book Antiqua" w:hAnsi="Book Antiqua" w:cs="Book Antiqua"/>
          <w:color w:val="000000"/>
        </w:rPr>
        <w:t>Satapathy</w:t>
      </w:r>
      <w:proofErr w:type="spellEnd"/>
      <w:r w:rsidRPr="00C72DAB">
        <w:rPr>
          <w:rFonts w:ascii="Book Antiqua" w:eastAsia="Book Antiqua" w:hAnsi="Book Antiqua" w:cs="Book Antiqua"/>
          <w:color w:val="000000"/>
        </w:rPr>
        <w:t xml:space="preserve"> SK, Ahmed A, </w:t>
      </w:r>
      <w:proofErr w:type="spellStart"/>
      <w:r w:rsidRPr="00C72DAB">
        <w:rPr>
          <w:rFonts w:ascii="Book Antiqua" w:eastAsia="Book Antiqua" w:hAnsi="Book Antiqua" w:cs="Book Antiqua"/>
          <w:color w:val="000000"/>
        </w:rPr>
        <w:t>Cholankeril</w:t>
      </w:r>
      <w:proofErr w:type="spellEnd"/>
      <w:r w:rsidRPr="00C72DAB">
        <w:rPr>
          <w:rFonts w:ascii="Book Antiqua" w:eastAsia="Book Antiqua" w:hAnsi="Book Antiqua" w:cs="Book Antiqua"/>
          <w:color w:val="000000"/>
        </w:rPr>
        <w:t xml:space="preserve"> G. Non-alcoholic Fatty Liver Disease: A Review of Anti-diabetic Pharmacologic Therapies. </w:t>
      </w:r>
      <w:r w:rsidRPr="00C72DAB">
        <w:rPr>
          <w:rFonts w:ascii="Book Antiqua" w:eastAsia="Book Antiqua" w:hAnsi="Book Antiqua" w:cs="Book Antiqua"/>
          <w:i/>
          <w:iCs/>
          <w:color w:val="000000"/>
        </w:rPr>
        <w:t xml:space="preserve">J Clin </w:t>
      </w:r>
      <w:proofErr w:type="spellStart"/>
      <w:r w:rsidRPr="00C72DAB">
        <w:rPr>
          <w:rFonts w:ascii="Book Antiqua" w:eastAsia="Book Antiqua" w:hAnsi="Book Antiqua" w:cs="Book Antiqua"/>
          <w:i/>
          <w:iCs/>
          <w:color w:val="000000"/>
        </w:rPr>
        <w:t>Transl</w:t>
      </w:r>
      <w:proofErr w:type="spellEnd"/>
      <w:r w:rsidRPr="00C72DAB">
        <w:rPr>
          <w:rFonts w:ascii="Book Antiqua" w:eastAsia="Book Antiqua" w:hAnsi="Book Antiqua" w:cs="Book Antiqua"/>
          <w:i/>
          <w:iCs/>
          <w:color w:val="000000"/>
        </w:rPr>
        <w:t xml:space="preserve"> Hepatol</w:t>
      </w:r>
      <w:r w:rsidRPr="00C72DAB">
        <w:rPr>
          <w:rFonts w:ascii="Book Antiqua" w:eastAsia="Book Antiqua" w:hAnsi="Book Antiqua" w:cs="Book Antiqua"/>
          <w:color w:val="000000"/>
        </w:rPr>
        <w:t xml:space="preserve"> 2018; </w:t>
      </w:r>
      <w:r w:rsidRPr="00C72DAB">
        <w:rPr>
          <w:rFonts w:ascii="Book Antiqua" w:eastAsia="Book Antiqua" w:hAnsi="Book Antiqua" w:cs="Book Antiqua"/>
          <w:b/>
          <w:bCs/>
          <w:color w:val="000000"/>
        </w:rPr>
        <w:t>6</w:t>
      </w:r>
      <w:r w:rsidRPr="00C72DAB">
        <w:rPr>
          <w:rFonts w:ascii="Book Antiqua" w:eastAsia="Book Antiqua" w:hAnsi="Book Antiqua" w:cs="Book Antiqua"/>
          <w:color w:val="000000"/>
        </w:rPr>
        <w:t>: 168-174 [PMID: 29951362 DOI: 10.14218/JCTH.2017.00050]</w:t>
      </w:r>
    </w:p>
    <w:p w14:paraId="587A19E1"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lastRenderedPageBreak/>
        <w:t xml:space="preserve">37 </w:t>
      </w:r>
      <w:r w:rsidRPr="00C72DAB">
        <w:rPr>
          <w:rFonts w:ascii="Book Antiqua" w:eastAsia="Book Antiqua" w:hAnsi="Book Antiqua" w:cs="Book Antiqua"/>
          <w:b/>
          <w:bCs/>
          <w:color w:val="000000"/>
        </w:rPr>
        <w:t>Chao EC</w:t>
      </w:r>
      <w:r w:rsidRPr="00C72DAB">
        <w:rPr>
          <w:rFonts w:ascii="Book Antiqua" w:eastAsia="Book Antiqua" w:hAnsi="Book Antiqua" w:cs="Book Antiqua"/>
          <w:color w:val="000000"/>
        </w:rPr>
        <w:t xml:space="preserve">. SGLT-2 Inhibitors: A New Mechanism for Glycemic Control. </w:t>
      </w:r>
      <w:r w:rsidRPr="00C72DAB">
        <w:rPr>
          <w:rFonts w:ascii="Book Antiqua" w:eastAsia="Book Antiqua" w:hAnsi="Book Antiqua" w:cs="Book Antiqua"/>
          <w:i/>
          <w:iCs/>
          <w:color w:val="000000"/>
        </w:rPr>
        <w:t>Clin Diabetes</w:t>
      </w:r>
      <w:r w:rsidRPr="00C72DAB">
        <w:rPr>
          <w:rFonts w:ascii="Book Antiqua" w:eastAsia="Book Antiqua" w:hAnsi="Book Antiqua" w:cs="Book Antiqua"/>
          <w:color w:val="000000"/>
        </w:rPr>
        <w:t xml:space="preserve"> 2014; </w:t>
      </w:r>
      <w:r w:rsidRPr="00C72DAB">
        <w:rPr>
          <w:rFonts w:ascii="Book Antiqua" w:eastAsia="Book Antiqua" w:hAnsi="Book Antiqua" w:cs="Book Antiqua"/>
          <w:b/>
          <w:bCs/>
          <w:color w:val="000000"/>
        </w:rPr>
        <w:t>32</w:t>
      </w:r>
      <w:r w:rsidRPr="00C72DAB">
        <w:rPr>
          <w:rFonts w:ascii="Book Antiqua" w:eastAsia="Book Antiqua" w:hAnsi="Book Antiqua" w:cs="Book Antiqua"/>
          <w:color w:val="000000"/>
        </w:rPr>
        <w:t>: 4-11 [PMID: 26246672 DOI: 10.2337/diaclin.32.1.4]</w:t>
      </w:r>
    </w:p>
    <w:p w14:paraId="5F3FC107"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38 </w:t>
      </w:r>
      <w:proofErr w:type="spellStart"/>
      <w:r w:rsidRPr="00C72DAB">
        <w:rPr>
          <w:rFonts w:ascii="Book Antiqua" w:eastAsia="Book Antiqua" w:hAnsi="Book Antiqua" w:cs="Book Antiqua"/>
          <w:b/>
          <w:bCs/>
          <w:color w:val="000000"/>
        </w:rPr>
        <w:t>Terami</w:t>
      </w:r>
      <w:proofErr w:type="spellEnd"/>
      <w:r w:rsidRPr="00C72DAB">
        <w:rPr>
          <w:rFonts w:ascii="Book Antiqua" w:eastAsia="Book Antiqua" w:hAnsi="Book Antiqua" w:cs="Book Antiqua"/>
          <w:b/>
          <w:bCs/>
          <w:color w:val="000000"/>
        </w:rPr>
        <w:t xml:space="preserve"> N</w:t>
      </w:r>
      <w:r w:rsidRPr="00C72DAB">
        <w:rPr>
          <w:rFonts w:ascii="Book Antiqua" w:eastAsia="Book Antiqua" w:hAnsi="Book Antiqua" w:cs="Book Antiqua"/>
          <w:color w:val="000000"/>
        </w:rPr>
        <w:t xml:space="preserve">, Ogawa D, Tachibana H, Hatanaka T, Wada J, Nakatsuka A, </w:t>
      </w:r>
      <w:proofErr w:type="spellStart"/>
      <w:r w:rsidRPr="00C72DAB">
        <w:rPr>
          <w:rFonts w:ascii="Book Antiqua" w:eastAsia="Book Antiqua" w:hAnsi="Book Antiqua" w:cs="Book Antiqua"/>
          <w:color w:val="000000"/>
        </w:rPr>
        <w:t>Eguchi</w:t>
      </w:r>
      <w:proofErr w:type="spellEnd"/>
      <w:r w:rsidRPr="00C72DAB">
        <w:rPr>
          <w:rFonts w:ascii="Book Antiqua" w:eastAsia="Book Antiqua" w:hAnsi="Book Antiqua" w:cs="Book Antiqua"/>
          <w:color w:val="000000"/>
        </w:rPr>
        <w:t xml:space="preserve"> J, </w:t>
      </w:r>
      <w:proofErr w:type="spellStart"/>
      <w:r w:rsidRPr="00C72DAB">
        <w:rPr>
          <w:rFonts w:ascii="Book Antiqua" w:eastAsia="Book Antiqua" w:hAnsi="Book Antiqua" w:cs="Book Antiqua"/>
          <w:color w:val="000000"/>
        </w:rPr>
        <w:t>Horiguchi</w:t>
      </w:r>
      <w:proofErr w:type="spellEnd"/>
      <w:r w:rsidRPr="00C72DAB">
        <w:rPr>
          <w:rFonts w:ascii="Book Antiqua" w:eastAsia="Book Antiqua" w:hAnsi="Book Antiqua" w:cs="Book Antiqua"/>
          <w:color w:val="000000"/>
        </w:rPr>
        <w:t xml:space="preserve"> CS, Nishii N, Yamada H, Takei K, Makino H. Long-term treatment with the sodium glucose cotransporter 2 inhibitor, dapagliflozin, ameliorates glucose homeostasis and diabetic nephropathy in </w:t>
      </w:r>
      <w:proofErr w:type="spellStart"/>
      <w:r w:rsidRPr="00C72DAB">
        <w:rPr>
          <w:rFonts w:ascii="Book Antiqua" w:eastAsia="Book Antiqua" w:hAnsi="Book Antiqua" w:cs="Book Antiqua"/>
          <w:color w:val="000000"/>
        </w:rPr>
        <w:t>db</w:t>
      </w:r>
      <w:proofErr w:type="spellEnd"/>
      <w:r w:rsidRPr="00C72DAB">
        <w:rPr>
          <w:rFonts w:ascii="Book Antiqua" w:eastAsia="Book Antiqua" w:hAnsi="Book Antiqua" w:cs="Book Antiqua"/>
          <w:color w:val="000000"/>
        </w:rPr>
        <w:t>/</w:t>
      </w:r>
      <w:proofErr w:type="spellStart"/>
      <w:r w:rsidRPr="00C72DAB">
        <w:rPr>
          <w:rFonts w:ascii="Book Antiqua" w:eastAsia="Book Antiqua" w:hAnsi="Book Antiqua" w:cs="Book Antiqua"/>
          <w:color w:val="000000"/>
        </w:rPr>
        <w:t>db</w:t>
      </w:r>
      <w:proofErr w:type="spellEnd"/>
      <w:r w:rsidRPr="00C72DAB">
        <w:rPr>
          <w:rFonts w:ascii="Book Antiqua" w:eastAsia="Book Antiqua" w:hAnsi="Book Antiqua" w:cs="Book Antiqua"/>
          <w:color w:val="000000"/>
        </w:rPr>
        <w:t xml:space="preserve"> mice. </w:t>
      </w:r>
      <w:proofErr w:type="spellStart"/>
      <w:r w:rsidRPr="00C72DAB">
        <w:rPr>
          <w:rFonts w:ascii="Book Antiqua" w:eastAsia="Book Antiqua" w:hAnsi="Book Antiqua" w:cs="Book Antiqua"/>
          <w:i/>
          <w:iCs/>
          <w:color w:val="000000"/>
        </w:rPr>
        <w:t>PLoS</w:t>
      </w:r>
      <w:proofErr w:type="spellEnd"/>
      <w:r w:rsidRPr="00C72DAB">
        <w:rPr>
          <w:rFonts w:ascii="Book Antiqua" w:eastAsia="Book Antiqua" w:hAnsi="Book Antiqua" w:cs="Book Antiqua"/>
          <w:i/>
          <w:iCs/>
          <w:color w:val="000000"/>
        </w:rPr>
        <w:t xml:space="preserve"> One</w:t>
      </w:r>
      <w:r w:rsidRPr="00C72DAB">
        <w:rPr>
          <w:rFonts w:ascii="Book Antiqua" w:eastAsia="Book Antiqua" w:hAnsi="Book Antiqua" w:cs="Book Antiqua"/>
          <w:color w:val="000000"/>
        </w:rPr>
        <w:t xml:space="preserve"> 2014; </w:t>
      </w:r>
      <w:r w:rsidRPr="00C72DAB">
        <w:rPr>
          <w:rFonts w:ascii="Book Antiqua" w:eastAsia="Book Antiqua" w:hAnsi="Book Antiqua" w:cs="Book Antiqua"/>
          <w:b/>
          <w:bCs/>
          <w:color w:val="000000"/>
        </w:rPr>
        <w:t>9</w:t>
      </w:r>
      <w:r w:rsidRPr="00C72DAB">
        <w:rPr>
          <w:rFonts w:ascii="Book Antiqua" w:eastAsia="Book Antiqua" w:hAnsi="Book Antiqua" w:cs="Book Antiqua"/>
          <w:color w:val="000000"/>
        </w:rPr>
        <w:t>: e100777 [PMID: 24960177 DOI: 10.1371/journal.pone.0100777]</w:t>
      </w:r>
    </w:p>
    <w:p w14:paraId="2BDCFFC9"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39 </w:t>
      </w:r>
      <w:proofErr w:type="spellStart"/>
      <w:r w:rsidRPr="00C72DAB">
        <w:rPr>
          <w:rFonts w:ascii="Book Antiqua" w:eastAsia="Book Antiqua" w:hAnsi="Book Antiqua" w:cs="Book Antiqua"/>
          <w:b/>
          <w:bCs/>
          <w:color w:val="000000"/>
        </w:rPr>
        <w:t>Scheen</w:t>
      </w:r>
      <w:proofErr w:type="spellEnd"/>
      <w:r w:rsidRPr="00C72DAB">
        <w:rPr>
          <w:rFonts w:ascii="Book Antiqua" w:eastAsia="Book Antiqua" w:hAnsi="Book Antiqua" w:cs="Book Antiqua"/>
          <w:b/>
          <w:bCs/>
          <w:color w:val="000000"/>
        </w:rPr>
        <w:t xml:space="preserve"> AJ</w:t>
      </w:r>
      <w:r w:rsidRPr="00C72DAB">
        <w:rPr>
          <w:rFonts w:ascii="Book Antiqua" w:eastAsia="Book Antiqua" w:hAnsi="Book Antiqua" w:cs="Book Antiqua"/>
          <w:color w:val="000000"/>
        </w:rPr>
        <w:t xml:space="preserve">. Effect of sodium-glucose cotransporter type 2 inhibitors on liver fat in patients with type 2 diabetes: hepatic beyond cardiovascular and renal protection? </w:t>
      </w:r>
      <w:r w:rsidRPr="00C72DAB">
        <w:rPr>
          <w:rFonts w:ascii="Book Antiqua" w:eastAsia="Book Antiqua" w:hAnsi="Book Antiqua" w:cs="Book Antiqua"/>
          <w:i/>
          <w:iCs/>
          <w:color w:val="000000"/>
        </w:rPr>
        <w:t xml:space="preserve">Ann </w:t>
      </w:r>
      <w:proofErr w:type="spellStart"/>
      <w:r w:rsidRPr="00C72DAB">
        <w:rPr>
          <w:rFonts w:ascii="Book Antiqua" w:eastAsia="Book Antiqua" w:hAnsi="Book Antiqua" w:cs="Book Antiqua"/>
          <w:i/>
          <w:iCs/>
          <w:color w:val="000000"/>
        </w:rPr>
        <w:t>Transl</w:t>
      </w:r>
      <w:proofErr w:type="spellEnd"/>
      <w:r w:rsidRPr="00C72DAB">
        <w:rPr>
          <w:rFonts w:ascii="Book Antiqua" w:eastAsia="Book Antiqua" w:hAnsi="Book Antiqua" w:cs="Book Antiqua"/>
          <w:i/>
          <w:iCs/>
          <w:color w:val="000000"/>
        </w:rPr>
        <w:t xml:space="preserve"> Med</w:t>
      </w:r>
      <w:r w:rsidRPr="00C72DAB">
        <w:rPr>
          <w:rFonts w:ascii="Book Antiqua" w:eastAsia="Book Antiqua" w:hAnsi="Book Antiqua" w:cs="Book Antiqua"/>
          <w:color w:val="000000"/>
        </w:rPr>
        <w:t xml:space="preserve"> 2018; </w:t>
      </w:r>
      <w:r w:rsidRPr="00C72DAB">
        <w:rPr>
          <w:rFonts w:ascii="Book Antiqua" w:eastAsia="Book Antiqua" w:hAnsi="Book Antiqua" w:cs="Book Antiqua"/>
          <w:b/>
          <w:bCs/>
          <w:color w:val="000000"/>
        </w:rPr>
        <w:t>6</w:t>
      </w:r>
      <w:r w:rsidRPr="00C72DAB">
        <w:rPr>
          <w:rFonts w:ascii="Book Antiqua" w:eastAsia="Book Antiqua" w:hAnsi="Book Antiqua" w:cs="Book Antiqua"/>
          <w:color w:val="000000"/>
        </w:rPr>
        <w:t>: S68 [PMID: 30613643 DOI: 10.21037/atm.2018.10.39]</w:t>
      </w:r>
    </w:p>
    <w:p w14:paraId="584D9E7B"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40 </w:t>
      </w:r>
      <w:r w:rsidRPr="00C72DAB">
        <w:rPr>
          <w:rFonts w:ascii="Book Antiqua" w:eastAsia="Book Antiqua" w:hAnsi="Book Antiqua" w:cs="Book Antiqua"/>
          <w:b/>
          <w:bCs/>
          <w:color w:val="000000"/>
        </w:rPr>
        <w:t>Arai T</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Atsukawa</w:t>
      </w:r>
      <w:proofErr w:type="spellEnd"/>
      <w:r w:rsidRPr="00C72DAB">
        <w:rPr>
          <w:rFonts w:ascii="Book Antiqua" w:eastAsia="Book Antiqua" w:hAnsi="Book Antiqua" w:cs="Book Antiqua"/>
          <w:color w:val="000000"/>
        </w:rPr>
        <w:t xml:space="preserve"> M, </w:t>
      </w:r>
      <w:proofErr w:type="spellStart"/>
      <w:r w:rsidRPr="00C72DAB">
        <w:rPr>
          <w:rFonts w:ascii="Book Antiqua" w:eastAsia="Book Antiqua" w:hAnsi="Book Antiqua" w:cs="Book Antiqua"/>
          <w:color w:val="000000"/>
        </w:rPr>
        <w:t>Tsubota</w:t>
      </w:r>
      <w:proofErr w:type="spellEnd"/>
      <w:r w:rsidRPr="00C72DAB">
        <w:rPr>
          <w:rFonts w:ascii="Book Antiqua" w:eastAsia="Book Antiqua" w:hAnsi="Book Antiqua" w:cs="Book Antiqua"/>
          <w:color w:val="000000"/>
        </w:rPr>
        <w:t xml:space="preserve"> A, </w:t>
      </w:r>
      <w:proofErr w:type="spellStart"/>
      <w:r w:rsidRPr="00C72DAB">
        <w:rPr>
          <w:rFonts w:ascii="Book Antiqua" w:eastAsia="Book Antiqua" w:hAnsi="Book Antiqua" w:cs="Book Antiqua"/>
          <w:color w:val="000000"/>
        </w:rPr>
        <w:t>Mikami</w:t>
      </w:r>
      <w:proofErr w:type="spellEnd"/>
      <w:r w:rsidRPr="00C72DAB">
        <w:rPr>
          <w:rFonts w:ascii="Book Antiqua" w:eastAsia="Book Antiqua" w:hAnsi="Book Antiqua" w:cs="Book Antiqua"/>
          <w:color w:val="000000"/>
        </w:rPr>
        <w:t xml:space="preserve"> S, Ono H, Kawano T, Yoshida Y, Tanabe T, Okubo T, </w:t>
      </w:r>
      <w:proofErr w:type="spellStart"/>
      <w:r w:rsidRPr="00C72DAB">
        <w:rPr>
          <w:rFonts w:ascii="Book Antiqua" w:eastAsia="Book Antiqua" w:hAnsi="Book Antiqua" w:cs="Book Antiqua"/>
          <w:color w:val="000000"/>
        </w:rPr>
        <w:t>Hayama</w:t>
      </w:r>
      <w:proofErr w:type="spellEnd"/>
      <w:r w:rsidRPr="00C72DAB">
        <w:rPr>
          <w:rFonts w:ascii="Book Antiqua" w:eastAsia="Book Antiqua" w:hAnsi="Book Antiqua" w:cs="Book Antiqua"/>
          <w:color w:val="000000"/>
        </w:rPr>
        <w:t xml:space="preserve"> K, Nakagawa-Iwashita A, Itokawa N, Kondo C, Kaneko K, </w:t>
      </w:r>
      <w:proofErr w:type="spellStart"/>
      <w:r w:rsidRPr="00C72DAB">
        <w:rPr>
          <w:rFonts w:ascii="Book Antiqua" w:eastAsia="Book Antiqua" w:hAnsi="Book Antiqua" w:cs="Book Antiqua"/>
          <w:color w:val="000000"/>
        </w:rPr>
        <w:t>Emoto</w:t>
      </w:r>
      <w:proofErr w:type="spellEnd"/>
      <w:r w:rsidRPr="00C72DAB">
        <w:rPr>
          <w:rFonts w:ascii="Book Antiqua" w:eastAsia="Book Antiqua" w:hAnsi="Book Antiqua" w:cs="Book Antiqua"/>
          <w:color w:val="000000"/>
        </w:rPr>
        <w:t xml:space="preserve"> N, Nagao M, Inagaki K, Fukuda I, Sugihara H, </w:t>
      </w:r>
      <w:proofErr w:type="spellStart"/>
      <w:r w:rsidRPr="00C72DAB">
        <w:rPr>
          <w:rFonts w:ascii="Book Antiqua" w:eastAsia="Book Antiqua" w:hAnsi="Book Antiqua" w:cs="Book Antiqua"/>
          <w:color w:val="000000"/>
        </w:rPr>
        <w:t>Iwakiri</w:t>
      </w:r>
      <w:proofErr w:type="spellEnd"/>
      <w:r w:rsidRPr="00C72DAB">
        <w:rPr>
          <w:rFonts w:ascii="Book Antiqua" w:eastAsia="Book Antiqua" w:hAnsi="Book Antiqua" w:cs="Book Antiqua"/>
          <w:color w:val="000000"/>
        </w:rPr>
        <w:t xml:space="preserve"> K. Effect of sodium-glucose cotransporter 2 inhibitor in patients with non-alcoholic fatty liver disease and type 2 diabetes mellitus: a propensity score-matched analysis of real-world data. </w:t>
      </w:r>
      <w:proofErr w:type="spellStart"/>
      <w:r w:rsidRPr="00C72DAB">
        <w:rPr>
          <w:rFonts w:ascii="Book Antiqua" w:eastAsia="Book Antiqua" w:hAnsi="Book Antiqua" w:cs="Book Antiqua"/>
          <w:i/>
          <w:iCs/>
          <w:color w:val="000000"/>
        </w:rPr>
        <w:t>Ther</w:t>
      </w:r>
      <w:proofErr w:type="spellEnd"/>
      <w:r w:rsidRPr="00C72DAB">
        <w:rPr>
          <w:rFonts w:ascii="Book Antiqua" w:eastAsia="Book Antiqua" w:hAnsi="Book Antiqua" w:cs="Book Antiqua"/>
          <w:i/>
          <w:iCs/>
          <w:color w:val="000000"/>
        </w:rPr>
        <w:t xml:space="preserve"> Adv Endocrinol </w:t>
      </w:r>
      <w:proofErr w:type="spellStart"/>
      <w:r w:rsidRPr="00C72DAB">
        <w:rPr>
          <w:rFonts w:ascii="Book Antiqua" w:eastAsia="Book Antiqua" w:hAnsi="Book Antiqua" w:cs="Book Antiqua"/>
          <w:i/>
          <w:iCs/>
          <w:color w:val="000000"/>
        </w:rPr>
        <w:t>Metab</w:t>
      </w:r>
      <w:proofErr w:type="spellEnd"/>
      <w:r w:rsidRPr="00C72DAB">
        <w:rPr>
          <w:rFonts w:ascii="Book Antiqua" w:eastAsia="Book Antiqua" w:hAnsi="Book Antiqua" w:cs="Book Antiqua"/>
          <w:color w:val="000000"/>
        </w:rPr>
        <w:t xml:space="preserve"> 2021; </w:t>
      </w:r>
      <w:r w:rsidRPr="00C72DAB">
        <w:rPr>
          <w:rFonts w:ascii="Book Antiqua" w:eastAsia="Book Antiqua" w:hAnsi="Book Antiqua" w:cs="Book Antiqua"/>
          <w:b/>
          <w:bCs/>
          <w:color w:val="000000"/>
        </w:rPr>
        <w:t>12</w:t>
      </w:r>
      <w:r w:rsidRPr="00C72DAB">
        <w:rPr>
          <w:rFonts w:ascii="Book Antiqua" w:eastAsia="Book Antiqua" w:hAnsi="Book Antiqua" w:cs="Book Antiqua"/>
          <w:color w:val="000000"/>
        </w:rPr>
        <w:t>: 20420188211000243 [PMID: 33815743 DOI: 10.1177/20420188211000243]</w:t>
      </w:r>
    </w:p>
    <w:p w14:paraId="34C5B411"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41 </w:t>
      </w:r>
      <w:proofErr w:type="spellStart"/>
      <w:r w:rsidRPr="00C72DAB">
        <w:rPr>
          <w:rFonts w:ascii="Book Antiqua" w:eastAsia="Book Antiqua" w:hAnsi="Book Antiqua" w:cs="Book Antiqua"/>
          <w:b/>
          <w:bCs/>
          <w:color w:val="000000"/>
        </w:rPr>
        <w:t>Musso</w:t>
      </w:r>
      <w:proofErr w:type="spellEnd"/>
      <w:r w:rsidRPr="00C72DAB">
        <w:rPr>
          <w:rFonts w:ascii="Book Antiqua" w:eastAsia="Book Antiqua" w:hAnsi="Book Antiqua" w:cs="Book Antiqua"/>
          <w:b/>
          <w:bCs/>
          <w:color w:val="000000"/>
        </w:rPr>
        <w:t xml:space="preserve"> G</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Cassader</w:t>
      </w:r>
      <w:proofErr w:type="spellEnd"/>
      <w:r w:rsidRPr="00C72DAB">
        <w:rPr>
          <w:rFonts w:ascii="Book Antiqua" w:eastAsia="Book Antiqua" w:hAnsi="Book Antiqua" w:cs="Book Antiqua"/>
          <w:color w:val="000000"/>
        </w:rPr>
        <w:t xml:space="preserve"> M, </w:t>
      </w:r>
      <w:proofErr w:type="spellStart"/>
      <w:r w:rsidRPr="00C72DAB">
        <w:rPr>
          <w:rFonts w:ascii="Book Antiqua" w:eastAsia="Book Antiqua" w:hAnsi="Book Antiqua" w:cs="Book Antiqua"/>
          <w:color w:val="000000"/>
        </w:rPr>
        <w:t>Paschetta</w:t>
      </w:r>
      <w:proofErr w:type="spellEnd"/>
      <w:r w:rsidRPr="00C72DAB">
        <w:rPr>
          <w:rFonts w:ascii="Book Antiqua" w:eastAsia="Book Antiqua" w:hAnsi="Book Antiqua" w:cs="Book Antiqua"/>
          <w:color w:val="000000"/>
        </w:rPr>
        <w:t xml:space="preserve"> E, Gambino R. Thiazolidinediones and Advanced Liver Fibrosis in Nonalcoholic Steatohepatitis: A Meta-analysis. </w:t>
      </w:r>
      <w:r w:rsidRPr="00C72DAB">
        <w:rPr>
          <w:rFonts w:ascii="Book Antiqua" w:eastAsia="Book Antiqua" w:hAnsi="Book Antiqua" w:cs="Book Antiqua"/>
          <w:i/>
          <w:iCs/>
          <w:color w:val="000000"/>
        </w:rPr>
        <w:t>JAMA Intern Med</w:t>
      </w:r>
      <w:r w:rsidRPr="00C72DAB">
        <w:rPr>
          <w:rFonts w:ascii="Book Antiqua" w:eastAsia="Book Antiqua" w:hAnsi="Book Antiqua" w:cs="Book Antiqua"/>
          <w:color w:val="000000"/>
        </w:rPr>
        <w:t xml:space="preserve"> 2017; </w:t>
      </w:r>
      <w:r w:rsidRPr="00C72DAB">
        <w:rPr>
          <w:rFonts w:ascii="Book Antiqua" w:eastAsia="Book Antiqua" w:hAnsi="Book Antiqua" w:cs="Book Antiqua"/>
          <w:b/>
          <w:bCs/>
          <w:color w:val="000000"/>
        </w:rPr>
        <w:t>177</w:t>
      </w:r>
      <w:r w:rsidRPr="00C72DAB">
        <w:rPr>
          <w:rFonts w:ascii="Book Antiqua" w:eastAsia="Book Antiqua" w:hAnsi="Book Antiqua" w:cs="Book Antiqua"/>
          <w:color w:val="000000"/>
        </w:rPr>
        <w:t>: 633-640 [PMID: 28241279 DOI: 10.1001/jamainternmed.2016.9607]</w:t>
      </w:r>
    </w:p>
    <w:p w14:paraId="1F99D2C9"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42 </w:t>
      </w:r>
      <w:proofErr w:type="spellStart"/>
      <w:r w:rsidRPr="00C72DAB">
        <w:rPr>
          <w:rFonts w:ascii="Book Antiqua" w:eastAsia="Book Antiqua" w:hAnsi="Book Antiqua" w:cs="Book Antiqua"/>
          <w:b/>
          <w:bCs/>
          <w:color w:val="000000"/>
        </w:rPr>
        <w:t>Lv</w:t>
      </w:r>
      <w:proofErr w:type="spellEnd"/>
      <w:r w:rsidRPr="00C72DAB">
        <w:rPr>
          <w:rFonts w:ascii="Book Antiqua" w:eastAsia="Book Antiqua" w:hAnsi="Book Antiqua" w:cs="Book Antiqua"/>
          <w:b/>
          <w:bCs/>
          <w:color w:val="000000"/>
        </w:rPr>
        <w:t xml:space="preserve"> X</w:t>
      </w:r>
      <w:r w:rsidRPr="00C72DAB">
        <w:rPr>
          <w:rFonts w:ascii="Book Antiqua" w:eastAsia="Book Antiqua" w:hAnsi="Book Antiqua" w:cs="Book Antiqua"/>
          <w:color w:val="000000"/>
        </w:rPr>
        <w:t xml:space="preserve">, Dong Y, Hu L, Lu F, Zhou C, Qin S. Glucagon-like peptide-1 receptor agonists (GLP-1 RAs) for the management of nonalcoholic fatty liver disease (NAFLD): A systematic review. </w:t>
      </w:r>
      <w:r w:rsidRPr="00C72DAB">
        <w:rPr>
          <w:rFonts w:ascii="Book Antiqua" w:eastAsia="Book Antiqua" w:hAnsi="Book Antiqua" w:cs="Book Antiqua"/>
          <w:i/>
          <w:iCs/>
          <w:color w:val="000000"/>
        </w:rPr>
        <w:t xml:space="preserve">Endocrinol Diabetes </w:t>
      </w:r>
      <w:proofErr w:type="spellStart"/>
      <w:r w:rsidRPr="00C72DAB">
        <w:rPr>
          <w:rFonts w:ascii="Book Antiqua" w:eastAsia="Book Antiqua" w:hAnsi="Book Antiqua" w:cs="Book Antiqua"/>
          <w:i/>
          <w:iCs/>
          <w:color w:val="000000"/>
        </w:rPr>
        <w:t>Metab</w:t>
      </w:r>
      <w:proofErr w:type="spellEnd"/>
      <w:r w:rsidRPr="00C72DAB">
        <w:rPr>
          <w:rFonts w:ascii="Book Antiqua" w:eastAsia="Book Antiqua" w:hAnsi="Book Antiqua" w:cs="Book Antiqua"/>
          <w:color w:val="000000"/>
        </w:rPr>
        <w:t xml:space="preserve"> 2020; </w:t>
      </w:r>
      <w:r w:rsidRPr="00C72DAB">
        <w:rPr>
          <w:rFonts w:ascii="Book Antiqua" w:eastAsia="Book Antiqua" w:hAnsi="Book Antiqua" w:cs="Book Antiqua"/>
          <w:b/>
          <w:bCs/>
          <w:color w:val="000000"/>
        </w:rPr>
        <w:t>3</w:t>
      </w:r>
      <w:r w:rsidRPr="00C72DAB">
        <w:rPr>
          <w:rFonts w:ascii="Book Antiqua" w:eastAsia="Book Antiqua" w:hAnsi="Book Antiqua" w:cs="Book Antiqua"/>
          <w:color w:val="000000"/>
        </w:rPr>
        <w:t>: e00163 [PMID: 32704576 DOI: 10.1002/edm</w:t>
      </w:r>
      <w:r w:rsidRPr="00C72DAB">
        <w:rPr>
          <w:rFonts w:ascii="Book Antiqua" w:eastAsia="Book Antiqua" w:hAnsi="Book Antiqua" w:cs="Book Antiqua"/>
          <w:color w:val="000000"/>
          <w:vertAlign w:val="superscript"/>
        </w:rPr>
        <w:t>2</w:t>
      </w:r>
      <w:r w:rsidRPr="00C72DAB">
        <w:rPr>
          <w:rFonts w:ascii="Book Antiqua" w:eastAsia="Book Antiqua" w:hAnsi="Book Antiqua" w:cs="Book Antiqua"/>
          <w:color w:val="000000"/>
        </w:rPr>
        <w:t>.163]</w:t>
      </w:r>
    </w:p>
    <w:p w14:paraId="6B381DFE"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43 </w:t>
      </w:r>
      <w:r w:rsidRPr="00C72DAB">
        <w:rPr>
          <w:rFonts w:ascii="Book Antiqua" w:eastAsia="Book Antiqua" w:hAnsi="Book Antiqua" w:cs="Book Antiqua"/>
          <w:b/>
          <w:bCs/>
          <w:color w:val="000000"/>
        </w:rPr>
        <w:t>Ito D</w:t>
      </w:r>
      <w:r w:rsidRPr="00C72DAB">
        <w:rPr>
          <w:rFonts w:ascii="Book Antiqua" w:eastAsia="Book Antiqua" w:hAnsi="Book Antiqua" w:cs="Book Antiqua"/>
          <w:color w:val="000000"/>
        </w:rPr>
        <w:t xml:space="preserve">, Shimizu S, Inoue K, Saito D, Yanagisawa M, </w:t>
      </w:r>
      <w:proofErr w:type="spellStart"/>
      <w:r w:rsidRPr="00C72DAB">
        <w:rPr>
          <w:rFonts w:ascii="Book Antiqua" w:eastAsia="Book Antiqua" w:hAnsi="Book Antiqua" w:cs="Book Antiqua"/>
          <w:color w:val="000000"/>
        </w:rPr>
        <w:t>Inukai</w:t>
      </w:r>
      <w:proofErr w:type="spellEnd"/>
      <w:r w:rsidRPr="00C72DAB">
        <w:rPr>
          <w:rFonts w:ascii="Book Antiqua" w:eastAsia="Book Antiqua" w:hAnsi="Book Antiqua" w:cs="Book Antiqua"/>
          <w:color w:val="000000"/>
        </w:rPr>
        <w:t xml:space="preserve"> K, Akiyama Y, Morimoto Y, Noda M, Shimada A. Comparison of Ipragliflozin and Pioglitazone Effects on Nonalcoholic Fatty Liver Disease in Patients </w:t>
      </w:r>
      <w:proofErr w:type="gramStart"/>
      <w:r w:rsidRPr="00C72DAB">
        <w:rPr>
          <w:rFonts w:ascii="Book Antiqua" w:eastAsia="Book Antiqua" w:hAnsi="Book Antiqua" w:cs="Book Antiqua"/>
          <w:color w:val="000000"/>
        </w:rPr>
        <w:t>With</w:t>
      </w:r>
      <w:proofErr w:type="gramEnd"/>
      <w:r w:rsidRPr="00C72DAB">
        <w:rPr>
          <w:rFonts w:ascii="Book Antiqua" w:eastAsia="Book Antiqua" w:hAnsi="Book Antiqua" w:cs="Book Antiqua"/>
          <w:color w:val="000000"/>
        </w:rPr>
        <w:t xml:space="preserve"> Type 2 Diabetes: A Randomized, 24-Week, Open-Label, Active-Controlled Trial. </w:t>
      </w:r>
      <w:r w:rsidRPr="00C72DAB">
        <w:rPr>
          <w:rFonts w:ascii="Book Antiqua" w:eastAsia="Book Antiqua" w:hAnsi="Book Antiqua" w:cs="Book Antiqua"/>
          <w:i/>
          <w:iCs/>
          <w:color w:val="000000"/>
        </w:rPr>
        <w:t>Diabetes Care</w:t>
      </w:r>
      <w:r w:rsidRPr="00C72DAB">
        <w:rPr>
          <w:rFonts w:ascii="Book Antiqua" w:eastAsia="Book Antiqua" w:hAnsi="Book Antiqua" w:cs="Book Antiqua"/>
          <w:color w:val="000000"/>
        </w:rPr>
        <w:t xml:space="preserve"> 2017; </w:t>
      </w:r>
      <w:r w:rsidRPr="00C72DAB">
        <w:rPr>
          <w:rFonts w:ascii="Book Antiqua" w:eastAsia="Book Antiqua" w:hAnsi="Book Antiqua" w:cs="Book Antiqua"/>
          <w:b/>
          <w:bCs/>
          <w:color w:val="000000"/>
        </w:rPr>
        <w:t>40</w:t>
      </w:r>
      <w:r w:rsidRPr="00C72DAB">
        <w:rPr>
          <w:rFonts w:ascii="Book Antiqua" w:eastAsia="Book Antiqua" w:hAnsi="Book Antiqua" w:cs="Book Antiqua"/>
          <w:color w:val="000000"/>
        </w:rPr>
        <w:t>: 1364-1372 [PMID: 28751548 DOI: 10.2337/dc17-0518]</w:t>
      </w:r>
    </w:p>
    <w:p w14:paraId="62E38338"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lastRenderedPageBreak/>
        <w:t xml:space="preserve">44 </w:t>
      </w:r>
      <w:proofErr w:type="spellStart"/>
      <w:r w:rsidRPr="00C72DAB">
        <w:rPr>
          <w:rFonts w:ascii="Book Antiqua" w:eastAsia="Book Antiqua" w:hAnsi="Book Antiqua" w:cs="Book Antiqua"/>
          <w:b/>
          <w:bCs/>
          <w:color w:val="000000"/>
        </w:rPr>
        <w:t>Cefalu</w:t>
      </w:r>
      <w:proofErr w:type="spellEnd"/>
      <w:r w:rsidRPr="00C72DAB">
        <w:rPr>
          <w:rFonts w:ascii="Book Antiqua" w:eastAsia="Book Antiqua" w:hAnsi="Book Antiqua" w:cs="Book Antiqua"/>
          <w:b/>
          <w:bCs/>
          <w:color w:val="000000"/>
        </w:rPr>
        <w:t xml:space="preserve"> WT</w:t>
      </w:r>
      <w:r w:rsidRPr="00C72DAB">
        <w:rPr>
          <w:rFonts w:ascii="Book Antiqua" w:eastAsia="Book Antiqua" w:hAnsi="Book Antiqua" w:cs="Book Antiqua"/>
          <w:color w:val="000000"/>
        </w:rPr>
        <w:t xml:space="preserve">, Leiter LA, Yoon KH, Arias P, </w:t>
      </w:r>
      <w:proofErr w:type="spellStart"/>
      <w:r w:rsidRPr="00C72DAB">
        <w:rPr>
          <w:rFonts w:ascii="Book Antiqua" w:eastAsia="Book Antiqua" w:hAnsi="Book Antiqua" w:cs="Book Antiqua"/>
          <w:color w:val="000000"/>
        </w:rPr>
        <w:t>Niskanen</w:t>
      </w:r>
      <w:proofErr w:type="spellEnd"/>
      <w:r w:rsidRPr="00C72DAB">
        <w:rPr>
          <w:rFonts w:ascii="Book Antiqua" w:eastAsia="Book Antiqua" w:hAnsi="Book Antiqua" w:cs="Book Antiqua"/>
          <w:color w:val="000000"/>
        </w:rPr>
        <w:t xml:space="preserve"> L, </w:t>
      </w:r>
      <w:proofErr w:type="spellStart"/>
      <w:r w:rsidRPr="00C72DAB">
        <w:rPr>
          <w:rFonts w:ascii="Book Antiqua" w:eastAsia="Book Antiqua" w:hAnsi="Book Antiqua" w:cs="Book Antiqua"/>
          <w:color w:val="000000"/>
        </w:rPr>
        <w:t>Xie</w:t>
      </w:r>
      <w:proofErr w:type="spellEnd"/>
      <w:r w:rsidRPr="00C72DAB">
        <w:rPr>
          <w:rFonts w:ascii="Book Antiqua" w:eastAsia="Book Antiqua" w:hAnsi="Book Antiqua" w:cs="Book Antiqua"/>
          <w:color w:val="000000"/>
        </w:rPr>
        <w:t xml:space="preserve"> J, </w:t>
      </w:r>
      <w:proofErr w:type="spellStart"/>
      <w:r w:rsidRPr="00C72DAB">
        <w:rPr>
          <w:rFonts w:ascii="Book Antiqua" w:eastAsia="Book Antiqua" w:hAnsi="Book Antiqua" w:cs="Book Antiqua"/>
          <w:color w:val="000000"/>
        </w:rPr>
        <w:t>Balis</w:t>
      </w:r>
      <w:proofErr w:type="spellEnd"/>
      <w:r w:rsidRPr="00C72DAB">
        <w:rPr>
          <w:rFonts w:ascii="Book Antiqua" w:eastAsia="Book Antiqua" w:hAnsi="Book Antiqua" w:cs="Book Antiqua"/>
          <w:color w:val="000000"/>
        </w:rPr>
        <w:t xml:space="preserve"> DA, </w:t>
      </w:r>
      <w:proofErr w:type="spellStart"/>
      <w:r w:rsidRPr="00C72DAB">
        <w:rPr>
          <w:rFonts w:ascii="Book Antiqua" w:eastAsia="Book Antiqua" w:hAnsi="Book Antiqua" w:cs="Book Antiqua"/>
          <w:color w:val="000000"/>
        </w:rPr>
        <w:t>Canovatchel</w:t>
      </w:r>
      <w:proofErr w:type="spellEnd"/>
      <w:r w:rsidRPr="00C72DAB">
        <w:rPr>
          <w:rFonts w:ascii="Book Antiqua" w:eastAsia="Book Antiqua" w:hAnsi="Book Antiqua" w:cs="Book Antiqua"/>
          <w:color w:val="000000"/>
        </w:rPr>
        <w:t xml:space="preserve"> W, </w:t>
      </w:r>
      <w:proofErr w:type="spellStart"/>
      <w:r w:rsidRPr="00C72DAB">
        <w:rPr>
          <w:rFonts w:ascii="Book Antiqua" w:eastAsia="Book Antiqua" w:hAnsi="Book Antiqua" w:cs="Book Antiqua"/>
          <w:color w:val="000000"/>
        </w:rPr>
        <w:t>Meininger</w:t>
      </w:r>
      <w:proofErr w:type="spellEnd"/>
      <w:r w:rsidRPr="00C72DAB">
        <w:rPr>
          <w:rFonts w:ascii="Book Antiqua" w:eastAsia="Book Antiqua" w:hAnsi="Book Antiqua" w:cs="Book Antiqua"/>
          <w:color w:val="000000"/>
        </w:rPr>
        <w:t xml:space="preserve"> G. </w:t>
      </w:r>
      <w:proofErr w:type="gramStart"/>
      <w:r w:rsidRPr="00C72DAB">
        <w:rPr>
          <w:rFonts w:ascii="Book Antiqua" w:eastAsia="Book Antiqua" w:hAnsi="Book Antiqua" w:cs="Book Antiqua"/>
          <w:color w:val="000000"/>
        </w:rPr>
        <w:t>Efficacy</w:t>
      </w:r>
      <w:proofErr w:type="gramEnd"/>
      <w:r w:rsidRPr="00C72DAB">
        <w:rPr>
          <w:rFonts w:ascii="Book Antiqua" w:eastAsia="Book Antiqua" w:hAnsi="Book Antiqua" w:cs="Book Antiqua"/>
          <w:color w:val="000000"/>
        </w:rPr>
        <w:t xml:space="preserve"> and safety of canagliflozin </w:t>
      </w:r>
      <w:r w:rsidRPr="00C72DAB">
        <w:rPr>
          <w:rFonts w:ascii="Book Antiqua" w:eastAsia="Book Antiqua" w:hAnsi="Book Antiqua" w:cs="Book Antiqua"/>
          <w:i/>
          <w:iCs/>
          <w:color w:val="000000"/>
        </w:rPr>
        <w:t>vs</w:t>
      </w:r>
      <w:r w:rsidRPr="00C72DAB">
        <w:rPr>
          <w:rFonts w:ascii="Book Antiqua" w:eastAsia="Book Antiqua" w:hAnsi="Book Antiqua" w:cs="Book Antiqua"/>
          <w:color w:val="000000"/>
        </w:rPr>
        <w:t xml:space="preserve"> glimepiride in patients with type 2 diabetes inadequately controlled with metformin (CANTATA-SU): 52 </w:t>
      </w:r>
      <w:proofErr w:type="spellStart"/>
      <w:r w:rsidRPr="00C72DAB">
        <w:rPr>
          <w:rFonts w:ascii="Book Antiqua" w:eastAsia="Book Antiqua" w:hAnsi="Book Antiqua" w:cs="Book Antiqua"/>
          <w:color w:val="000000"/>
        </w:rPr>
        <w:t>wk</w:t>
      </w:r>
      <w:proofErr w:type="spellEnd"/>
      <w:r w:rsidRPr="00C72DAB">
        <w:rPr>
          <w:rFonts w:ascii="Book Antiqua" w:eastAsia="Book Antiqua" w:hAnsi="Book Antiqua" w:cs="Book Antiqua"/>
          <w:color w:val="000000"/>
        </w:rPr>
        <w:t xml:space="preserve"> results from a </w:t>
      </w:r>
      <w:proofErr w:type="spellStart"/>
      <w:r w:rsidRPr="00C72DAB">
        <w:rPr>
          <w:rFonts w:ascii="Book Antiqua" w:eastAsia="Book Antiqua" w:hAnsi="Book Antiqua" w:cs="Book Antiqua"/>
          <w:color w:val="000000"/>
        </w:rPr>
        <w:t>randomised</w:t>
      </w:r>
      <w:proofErr w:type="spellEnd"/>
      <w:r w:rsidRPr="00C72DAB">
        <w:rPr>
          <w:rFonts w:ascii="Book Antiqua" w:eastAsia="Book Antiqua" w:hAnsi="Book Antiqua" w:cs="Book Antiqua"/>
          <w:color w:val="000000"/>
        </w:rPr>
        <w:t xml:space="preserve">, double-blind, phase 3 non-inferiority trial. </w:t>
      </w:r>
      <w:r w:rsidRPr="00C72DAB">
        <w:rPr>
          <w:rFonts w:ascii="Book Antiqua" w:eastAsia="Book Antiqua" w:hAnsi="Book Antiqua" w:cs="Book Antiqua"/>
          <w:i/>
          <w:iCs/>
          <w:color w:val="000000"/>
        </w:rPr>
        <w:t>Lancet</w:t>
      </w:r>
      <w:r w:rsidRPr="00C72DAB">
        <w:rPr>
          <w:rFonts w:ascii="Book Antiqua" w:eastAsia="Book Antiqua" w:hAnsi="Book Antiqua" w:cs="Book Antiqua"/>
          <w:color w:val="000000"/>
        </w:rPr>
        <w:t xml:space="preserve"> 2013; </w:t>
      </w:r>
      <w:r w:rsidRPr="00C72DAB">
        <w:rPr>
          <w:rFonts w:ascii="Book Antiqua" w:eastAsia="Book Antiqua" w:hAnsi="Book Antiqua" w:cs="Book Antiqua"/>
          <w:b/>
          <w:bCs/>
          <w:color w:val="000000"/>
        </w:rPr>
        <w:t>382</w:t>
      </w:r>
      <w:r w:rsidRPr="00C72DAB">
        <w:rPr>
          <w:rFonts w:ascii="Book Antiqua" w:eastAsia="Book Antiqua" w:hAnsi="Book Antiqua" w:cs="Book Antiqua"/>
          <w:color w:val="000000"/>
        </w:rPr>
        <w:t>: 941-950 [PMID: 23850055 DOI: 10.1016/S0140-6736(13)60683-2]</w:t>
      </w:r>
    </w:p>
    <w:p w14:paraId="4D2DF58D"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45 </w:t>
      </w:r>
      <w:proofErr w:type="spellStart"/>
      <w:r w:rsidRPr="00C72DAB">
        <w:rPr>
          <w:rFonts w:ascii="Book Antiqua" w:eastAsia="Book Antiqua" w:hAnsi="Book Antiqua" w:cs="Book Antiqua"/>
          <w:b/>
          <w:bCs/>
          <w:color w:val="000000"/>
        </w:rPr>
        <w:t>Kuchay</w:t>
      </w:r>
      <w:proofErr w:type="spellEnd"/>
      <w:r w:rsidRPr="00C72DAB">
        <w:rPr>
          <w:rFonts w:ascii="Book Antiqua" w:eastAsia="Book Antiqua" w:hAnsi="Book Antiqua" w:cs="Book Antiqua"/>
          <w:b/>
          <w:bCs/>
          <w:color w:val="000000"/>
        </w:rPr>
        <w:t xml:space="preserve"> MS</w:t>
      </w:r>
      <w:r w:rsidRPr="00C72DAB">
        <w:rPr>
          <w:rFonts w:ascii="Book Antiqua" w:eastAsia="Book Antiqua" w:hAnsi="Book Antiqua" w:cs="Book Antiqua"/>
          <w:color w:val="000000"/>
        </w:rPr>
        <w:t xml:space="preserve">, Krishan S, Mishra SK, Farooqui KJ, Singh MK, </w:t>
      </w:r>
      <w:proofErr w:type="spellStart"/>
      <w:r w:rsidRPr="00C72DAB">
        <w:rPr>
          <w:rFonts w:ascii="Book Antiqua" w:eastAsia="Book Antiqua" w:hAnsi="Book Antiqua" w:cs="Book Antiqua"/>
          <w:color w:val="000000"/>
        </w:rPr>
        <w:t>Wasir</w:t>
      </w:r>
      <w:proofErr w:type="spellEnd"/>
      <w:r w:rsidRPr="00C72DAB">
        <w:rPr>
          <w:rFonts w:ascii="Book Antiqua" w:eastAsia="Book Antiqua" w:hAnsi="Book Antiqua" w:cs="Book Antiqua"/>
          <w:color w:val="000000"/>
        </w:rPr>
        <w:t xml:space="preserve"> JS, Bansal B, Kaur P, </w:t>
      </w:r>
      <w:proofErr w:type="spellStart"/>
      <w:r w:rsidRPr="00C72DAB">
        <w:rPr>
          <w:rFonts w:ascii="Book Antiqua" w:eastAsia="Book Antiqua" w:hAnsi="Book Antiqua" w:cs="Book Antiqua"/>
          <w:color w:val="000000"/>
        </w:rPr>
        <w:t>Jevalikar</w:t>
      </w:r>
      <w:proofErr w:type="spellEnd"/>
      <w:r w:rsidRPr="00C72DAB">
        <w:rPr>
          <w:rFonts w:ascii="Book Antiqua" w:eastAsia="Book Antiqua" w:hAnsi="Book Antiqua" w:cs="Book Antiqua"/>
          <w:color w:val="000000"/>
        </w:rPr>
        <w:t xml:space="preserve"> G, Gill HK, Choudhary NS, </w:t>
      </w:r>
      <w:proofErr w:type="spellStart"/>
      <w:r w:rsidRPr="00C72DAB">
        <w:rPr>
          <w:rFonts w:ascii="Book Antiqua" w:eastAsia="Book Antiqua" w:hAnsi="Book Antiqua" w:cs="Book Antiqua"/>
          <w:color w:val="000000"/>
        </w:rPr>
        <w:t>Mithal</w:t>
      </w:r>
      <w:proofErr w:type="spellEnd"/>
      <w:r w:rsidRPr="00C72DAB">
        <w:rPr>
          <w:rFonts w:ascii="Book Antiqua" w:eastAsia="Book Antiqua" w:hAnsi="Book Antiqua" w:cs="Book Antiqua"/>
          <w:color w:val="000000"/>
        </w:rPr>
        <w:t xml:space="preserve"> A. Effect of Empagliflozin on Liver Fat in Patients </w:t>
      </w:r>
      <w:proofErr w:type="gramStart"/>
      <w:r w:rsidRPr="00C72DAB">
        <w:rPr>
          <w:rFonts w:ascii="Book Antiqua" w:eastAsia="Book Antiqua" w:hAnsi="Book Antiqua" w:cs="Book Antiqua"/>
          <w:color w:val="000000"/>
        </w:rPr>
        <w:t>With</w:t>
      </w:r>
      <w:proofErr w:type="gramEnd"/>
      <w:r w:rsidRPr="00C72DAB">
        <w:rPr>
          <w:rFonts w:ascii="Book Antiqua" w:eastAsia="Book Antiqua" w:hAnsi="Book Antiqua" w:cs="Book Antiqua"/>
          <w:color w:val="000000"/>
        </w:rPr>
        <w:t xml:space="preserve"> Type 2 Diabetes and Nonalcoholic Fatty Liver Disease: A Randomized Controlled Trial (E-LIFT Trial). </w:t>
      </w:r>
      <w:r w:rsidRPr="00C72DAB">
        <w:rPr>
          <w:rFonts w:ascii="Book Antiqua" w:eastAsia="Book Antiqua" w:hAnsi="Book Antiqua" w:cs="Book Antiqua"/>
          <w:i/>
          <w:iCs/>
          <w:color w:val="000000"/>
        </w:rPr>
        <w:t>Diabetes Care</w:t>
      </w:r>
      <w:r w:rsidRPr="00C72DAB">
        <w:rPr>
          <w:rFonts w:ascii="Book Antiqua" w:eastAsia="Book Antiqua" w:hAnsi="Book Antiqua" w:cs="Book Antiqua"/>
          <w:color w:val="000000"/>
        </w:rPr>
        <w:t xml:space="preserve"> 2018; </w:t>
      </w:r>
      <w:r w:rsidRPr="00C72DAB">
        <w:rPr>
          <w:rFonts w:ascii="Book Antiqua" w:eastAsia="Book Antiqua" w:hAnsi="Book Antiqua" w:cs="Book Antiqua"/>
          <w:b/>
          <w:bCs/>
          <w:color w:val="000000"/>
        </w:rPr>
        <w:t>41</w:t>
      </w:r>
      <w:r w:rsidRPr="00C72DAB">
        <w:rPr>
          <w:rFonts w:ascii="Book Antiqua" w:eastAsia="Book Antiqua" w:hAnsi="Book Antiqua" w:cs="Book Antiqua"/>
          <w:color w:val="000000"/>
        </w:rPr>
        <w:t>: 1801-1808 [PMID: 29895557 DOI: 10.2337/dc18-0165]</w:t>
      </w:r>
    </w:p>
    <w:p w14:paraId="773205E0"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46 </w:t>
      </w:r>
      <w:r w:rsidRPr="00C72DAB">
        <w:rPr>
          <w:rFonts w:ascii="Book Antiqua" w:eastAsia="Book Antiqua" w:hAnsi="Book Antiqua" w:cs="Book Antiqua"/>
          <w:b/>
          <w:bCs/>
          <w:color w:val="000000"/>
        </w:rPr>
        <w:t>Lee PCH</w:t>
      </w:r>
      <w:r w:rsidRPr="00C72DAB">
        <w:rPr>
          <w:rFonts w:ascii="Book Antiqua" w:eastAsia="Book Antiqua" w:hAnsi="Book Antiqua" w:cs="Book Antiqua"/>
          <w:color w:val="000000"/>
        </w:rPr>
        <w:t xml:space="preserve">, Gu Y, Yeung MY, Fong CHY, Woo YC, Chow WS, Tan K, Lam KSL. Dapagliflozin and Empagliflozin Ameliorate Hepatic Dysfunction Among Chinese Subjects with Diabetes in Part Through Glycemic Improvement: A Single-Center, Retrospective, Observational Study. </w:t>
      </w:r>
      <w:r w:rsidRPr="00C72DAB">
        <w:rPr>
          <w:rFonts w:ascii="Book Antiqua" w:eastAsia="Book Antiqua" w:hAnsi="Book Antiqua" w:cs="Book Antiqua"/>
          <w:i/>
          <w:iCs/>
          <w:color w:val="000000"/>
        </w:rPr>
        <w:t xml:space="preserve">Diabetes </w:t>
      </w:r>
      <w:proofErr w:type="spellStart"/>
      <w:r w:rsidRPr="00C72DAB">
        <w:rPr>
          <w:rFonts w:ascii="Book Antiqua" w:eastAsia="Book Antiqua" w:hAnsi="Book Antiqua" w:cs="Book Antiqua"/>
          <w:i/>
          <w:iCs/>
          <w:color w:val="000000"/>
        </w:rPr>
        <w:t>Ther</w:t>
      </w:r>
      <w:proofErr w:type="spellEnd"/>
      <w:r w:rsidRPr="00C72DAB">
        <w:rPr>
          <w:rFonts w:ascii="Book Antiqua" w:eastAsia="Book Antiqua" w:hAnsi="Book Antiqua" w:cs="Book Antiqua"/>
          <w:color w:val="000000"/>
        </w:rPr>
        <w:t xml:space="preserve"> 2018; </w:t>
      </w:r>
      <w:r w:rsidRPr="00C72DAB">
        <w:rPr>
          <w:rFonts w:ascii="Book Antiqua" w:eastAsia="Book Antiqua" w:hAnsi="Book Antiqua" w:cs="Book Antiqua"/>
          <w:b/>
          <w:bCs/>
          <w:color w:val="000000"/>
        </w:rPr>
        <w:t>9</w:t>
      </w:r>
      <w:r w:rsidRPr="00C72DAB">
        <w:rPr>
          <w:rFonts w:ascii="Book Antiqua" w:eastAsia="Book Antiqua" w:hAnsi="Book Antiqua" w:cs="Book Antiqua"/>
          <w:color w:val="000000"/>
        </w:rPr>
        <w:t>: 285-295 [PMID: 29322486 DOI: 10.1007/s13300-017-0355-3]</w:t>
      </w:r>
    </w:p>
    <w:p w14:paraId="5518528B"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47 </w:t>
      </w:r>
      <w:r w:rsidRPr="00C72DAB">
        <w:rPr>
          <w:rFonts w:ascii="Book Antiqua" w:eastAsia="Book Antiqua" w:hAnsi="Book Antiqua" w:cs="Book Antiqua"/>
          <w:b/>
          <w:bCs/>
          <w:color w:val="000000"/>
        </w:rPr>
        <w:t>Hannah WN Jr</w:t>
      </w:r>
      <w:r w:rsidRPr="00C72DAB">
        <w:rPr>
          <w:rFonts w:ascii="Book Antiqua" w:eastAsia="Book Antiqua" w:hAnsi="Book Antiqua" w:cs="Book Antiqua"/>
          <w:color w:val="000000"/>
        </w:rPr>
        <w:t xml:space="preserve">, Harrison SA. Effect of Weight Loss, Diet, Exercise, and Bariatric Surgery on Nonalcoholic Fatty Liver Disease. </w:t>
      </w:r>
      <w:r w:rsidRPr="00C72DAB">
        <w:rPr>
          <w:rFonts w:ascii="Book Antiqua" w:eastAsia="Book Antiqua" w:hAnsi="Book Antiqua" w:cs="Book Antiqua"/>
          <w:i/>
          <w:iCs/>
          <w:color w:val="000000"/>
        </w:rPr>
        <w:t>Clin Liver Dis</w:t>
      </w:r>
      <w:r w:rsidRPr="00C72DAB">
        <w:rPr>
          <w:rFonts w:ascii="Book Antiqua" w:eastAsia="Book Antiqua" w:hAnsi="Book Antiqua" w:cs="Book Antiqua"/>
          <w:color w:val="000000"/>
        </w:rPr>
        <w:t xml:space="preserve"> 2016; </w:t>
      </w:r>
      <w:r w:rsidRPr="00C72DAB">
        <w:rPr>
          <w:rFonts w:ascii="Book Antiqua" w:eastAsia="Book Antiqua" w:hAnsi="Book Antiqua" w:cs="Book Antiqua"/>
          <w:b/>
          <w:bCs/>
          <w:color w:val="000000"/>
        </w:rPr>
        <w:t>20</w:t>
      </w:r>
      <w:r w:rsidRPr="00C72DAB">
        <w:rPr>
          <w:rFonts w:ascii="Book Antiqua" w:eastAsia="Book Antiqua" w:hAnsi="Book Antiqua" w:cs="Book Antiqua"/>
          <w:color w:val="000000"/>
        </w:rPr>
        <w:t>: 339-350 [PMID: 27063273 DOI: 10.1016/j.cld.2015.10.008]</w:t>
      </w:r>
    </w:p>
    <w:p w14:paraId="21237531"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48 </w:t>
      </w:r>
      <w:proofErr w:type="spellStart"/>
      <w:r w:rsidRPr="00C72DAB">
        <w:rPr>
          <w:rFonts w:ascii="Book Antiqua" w:eastAsia="Book Antiqua" w:hAnsi="Book Antiqua" w:cs="Book Antiqua"/>
          <w:b/>
          <w:bCs/>
          <w:color w:val="000000"/>
        </w:rPr>
        <w:t>Koutoukidis</w:t>
      </w:r>
      <w:proofErr w:type="spellEnd"/>
      <w:r w:rsidRPr="00C72DAB">
        <w:rPr>
          <w:rFonts w:ascii="Book Antiqua" w:eastAsia="Book Antiqua" w:hAnsi="Book Antiqua" w:cs="Book Antiqua"/>
          <w:b/>
          <w:bCs/>
          <w:color w:val="000000"/>
        </w:rPr>
        <w:t xml:space="preserve"> DA</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Koshiaris</w:t>
      </w:r>
      <w:proofErr w:type="spellEnd"/>
      <w:r w:rsidRPr="00C72DAB">
        <w:rPr>
          <w:rFonts w:ascii="Book Antiqua" w:eastAsia="Book Antiqua" w:hAnsi="Book Antiqua" w:cs="Book Antiqua"/>
          <w:color w:val="000000"/>
        </w:rPr>
        <w:t xml:space="preserve"> C, Henry JA, </w:t>
      </w:r>
      <w:proofErr w:type="spellStart"/>
      <w:r w:rsidRPr="00C72DAB">
        <w:rPr>
          <w:rFonts w:ascii="Book Antiqua" w:eastAsia="Book Antiqua" w:hAnsi="Book Antiqua" w:cs="Book Antiqua"/>
          <w:color w:val="000000"/>
        </w:rPr>
        <w:t>Noreik</w:t>
      </w:r>
      <w:proofErr w:type="spellEnd"/>
      <w:r w:rsidRPr="00C72DAB">
        <w:rPr>
          <w:rFonts w:ascii="Book Antiqua" w:eastAsia="Book Antiqua" w:hAnsi="Book Antiqua" w:cs="Book Antiqua"/>
          <w:color w:val="000000"/>
        </w:rPr>
        <w:t xml:space="preserve"> M, Morris E, Manoharan I, Tudor K, </w:t>
      </w:r>
      <w:proofErr w:type="spellStart"/>
      <w:r w:rsidRPr="00C72DAB">
        <w:rPr>
          <w:rFonts w:ascii="Book Antiqua" w:eastAsia="Book Antiqua" w:hAnsi="Book Antiqua" w:cs="Book Antiqua"/>
          <w:color w:val="000000"/>
        </w:rPr>
        <w:t>Bodenham</w:t>
      </w:r>
      <w:proofErr w:type="spellEnd"/>
      <w:r w:rsidRPr="00C72DAB">
        <w:rPr>
          <w:rFonts w:ascii="Book Antiqua" w:eastAsia="Book Antiqua" w:hAnsi="Book Antiqua" w:cs="Book Antiqua"/>
          <w:color w:val="000000"/>
        </w:rPr>
        <w:t xml:space="preserve"> E, Dunnigan A, </w:t>
      </w:r>
      <w:proofErr w:type="spellStart"/>
      <w:r w:rsidRPr="00C72DAB">
        <w:rPr>
          <w:rFonts w:ascii="Book Antiqua" w:eastAsia="Book Antiqua" w:hAnsi="Book Antiqua" w:cs="Book Antiqua"/>
          <w:color w:val="000000"/>
        </w:rPr>
        <w:t>Jebb</w:t>
      </w:r>
      <w:proofErr w:type="spellEnd"/>
      <w:r w:rsidRPr="00C72DAB">
        <w:rPr>
          <w:rFonts w:ascii="Book Antiqua" w:eastAsia="Book Antiqua" w:hAnsi="Book Antiqua" w:cs="Book Antiqua"/>
          <w:color w:val="000000"/>
        </w:rPr>
        <w:t xml:space="preserve"> SA, Aveyard P. The effect of the magnitude of weight loss on non-alcoholic fatty liver disease: A systematic review and meta-analysis. </w:t>
      </w:r>
      <w:r w:rsidRPr="00C72DAB">
        <w:rPr>
          <w:rFonts w:ascii="Book Antiqua" w:eastAsia="Book Antiqua" w:hAnsi="Book Antiqua" w:cs="Book Antiqua"/>
          <w:i/>
          <w:iCs/>
          <w:color w:val="000000"/>
        </w:rPr>
        <w:t>Metabolism</w:t>
      </w:r>
      <w:r w:rsidRPr="00C72DAB">
        <w:rPr>
          <w:rFonts w:ascii="Book Antiqua" w:eastAsia="Book Antiqua" w:hAnsi="Book Antiqua" w:cs="Book Antiqua"/>
          <w:color w:val="000000"/>
        </w:rPr>
        <w:t xml:space="preserve"> 2021; </w:t>
      </w:r>
      <w:r w:rsidRPr="00C72DAB">
        <w:rPr>
          <w:rFonts w:ascii="Book Antiqua" w:eastAsia="Book Antiqua" w:hAnsi="Book Antiqua" w:cs="Book Antiqua"/>
          <w:b/>
          <w:bCs/>
          <w:color w:val="000000"/>
        </w:rPr>
        <w:t>115</w:t>
      </w:r>
      <w:r w:rsidRPr="00C72DAB">
        <w:rPr>
          <w:rFonts w:ascii="Book Antiqua" w:eastAsia="Book Antiqua" w:hAnsi="Book Antiqua" w:cs="Book Antiqua"/>
          <w:color w:val="000000"/>
        </w:rPr>
        <w:t>: 154455 [PMID: 33259835 DOI: 10.1016/j.metabol.2020.154455]</w:t>
      </w:r>
    </w:p>
    <w:p w14:paraId="68539258"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49 </w:t>
      </w:r>
      <w:r w:rsidRPr="00C72DAB">
        <w:rPr>
          <w:rFonts w:ascii="Book Antiqua" w:eastAsia="Book Antiqua" w:hAnsi="Book Antiqua" w:cs="Book Antiqua"/>
          <w:b/>
          <w:bCs/>
          <w:color w:val="000000"/>
        </w:rPr>
        <w:t>Komiya C</w:t>
      </w:r>
      <w:r w:rsidRPr="00C72DAB">
        <w:rPr>
          <w:rFonts w:ascii="Book Antiqua" w:eastAsia="Book Antiqua" w:hAnsi="Book Antiqua" w:cs="Book Antiqua"/>
          <w:color w:val="000000"/>
        </w:rPr>
        <w:t xml:space="preserve">, Tsuchiya K, Shiba K, Miyachi Y, </w:t>
      </w:r>
      <w:proofErr w:type="spellStart"/>
      <w:r w:rsidRPr="00C72DAB">
        <w:rPr>
          <w:rFonts w:ascii="Book Antiqua" w:eastAsia="Book Antiqua" w:hAnsi="Book Antiqua" w:cs="Book Antiqua"/>
          <w:color w:val="000000"/>
        </w:rPr>
        <w:t>Furuke</w:t>
      </w:r>
      <w:proofErr w:type="spellEnd"/>
      <w:r w:rsidRPr="00C72DAB">
        <w:rPr>
          <w:rFonts w:ascii="Book Antiqua" w:eastAsia="Book Antiqua" w:hAnsi="Book Antiqua" w:cs="Book Antiqua"/>
          <w:color w:val="000000"/>
        </w:rPr>
        <w:t xml:space="preserve"> S, Shimazu N, Yamaguchi S, </w:t>
      </w:r>
      <w:proofErr w:type="spellStart"/>
      <w:r w:rsidRPr="00C72DAB">
        <w:rPr>
          <w:rFonts w:ascii="Book Antiqua" w:eastAsia="Book Antiqua" w:hAnsi="Book Antiqua" w:cs="Book Antiqua"/>
          <w:color w:val="000000"/>
        </w:rPr>
        <w:t>Kanno</w:t>
      </w:r>
      <w:proofErr w:type="spellEnd"/>
      <w:r w:rsidRPr="00C72DAB">
        <w:rPr>
          <w:rFonts w:ascii="Book Antiqua" w:eastAsia="Book Antiqua" w:hAnsi="Book Antiqua" w:cs="Book Antiqua"/>
          <w:color w:val="000000"/>
        </w:rPr>
        <w:t xml:space="preserve"> K, Ogawa Y. Ipragliflozin Improves Hepatic Steatosis in Obese Mice and Liver Dysfunction in Type 2 Diabetic Patients Irrespective of Body Weight Reduction. </w:t>
      </w:r>
      <w:proofErr w:type="spellStart"/>
      <w:r w:rsidRPr="00C72DAB">
        <w:rPr>
          <w:rFonts w:ascii="Book Antiqua" w:eastAsia="Book Antiqua" w:hAnsi="Book Antiqua" w:cs="Book Antiqua"/>
          <w:i/>
          <w:iCs/>
          <w:color w:val="000000"/>
        </w:rPr>
        <w:t>PLoS</w:t>
      </w:r>
      <w:proofErr w:type="spellEnd"/>
      <w:r w:rsidRPr="00C72DAB">
        <w:rPr>
          <w:rFonts w:ascii="Book Antiqua" w:eastAsia="Book Antiqua" w:hAnsi="Book Antiqua" w:cs="Book Antiqua"/>
          <w:i/>
          <w:iCs/>
          <w:color w:val="000000"/>
        </w:rPr>
        <w:t xml:space="preserve"> One</w:t>
      </w:r>
      <w:r w:rsidRPr="00C72DAB">
        <w:rPr>
          <w:rFonts w:ascii="Book Antiqua" w:eastAsia="Book Antiqua" w:hAnsi="Book Antiqua" w:cs="Book Antiqua"/>
          <w:color w:val="000000"/>
        </w:rPr>
        <w:t xml:space="preserve"> 2016; </w:t>
      </w:r>
      <w:r w:rsidRPr="00C72DAB">
        <w:rPr>
          <w:rFonts w:ascii="Book Antiqua" w:eastAsia="Book Antiqua" w:hAnsi="Book Antiqua" w:cs="Book Antiqua"/>
          <w:b/>
          <w:bCs/>
          <w:color w:val="000000"/>
        </w:rPr>
        <w:t>11</w:t>
      </w:r>
      <w:r w:rsidRPr="00C72DAB">
        <w:rPr>
          <w:rFonts w:ascii="Book Antiqua" w:eastAsia="Book Antiqua" w:hAnsi="Book Antiqua" w:cs="Book Antiqua"/>
          <w:color w:val="000000"/>
        </w:rPr>
        <w:t>: e0151511 [PMID: 26977813 DOI: 10.1371/journal.pone.0151511]</w:t>
      </w:r>
    </w:p>
    <w:p w14:paraId="692226FD"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50 </w:t>
      </w:r>
      <w:r w:rsidRPr="00C72DAB">
        <w:rPr>
          <w:rFonts w:ascii="Book Antiqua" w:eastAsia="Book Antiqua" w:hAnsi="Book Antiqua" w:cs="Book Antiqua"/>
          <w:b/>
          <w:bCs/>
          <w:color w:val="000000"/>
        </w:rPr>
        <w:t>Sattar N</w:t>
      </w:r>
      <w:r w:rsidRPr="00C72DAB">
        <w:rPr>
          <w:rFonts w:ascii="Book Antiqua" w:eastAsia="Book Antiqua" w:hAnsi="Book Antiqua" w:cs="Book Antiqua"/>
          <w:color w:val="000000"/>
        </w:rPr>
        <w:t xml:space="preserve">, Fitchett D, </w:t>
      </w:r>
      <w:proofErr w:type="spellStart"/>
      <w:r w:rsidRPr="00C72DAB">
        <w:rPr>
          <w:rFonts w:ascii="Book Antiqua" w:eastAsia="Book Antiqua" w:hAnsi="Book Antiqua" w:cs="Book Antiqua"/>
          <w:color w:val="000000"/>
        </w:rPr>
        <w:t>Hantel</w:t>
      </w:r>
      <w:proofErr w:type="spellEnd"/>
      <w:r w:rsidRPr="00C72DAB">
        <w:rPr>
          <w:rFonts w:ascii="Book Antiqua" w:eastAsia="Book Antiqua" w:hAnsi="Book Antiqua" w:cs="Book Antiqua"/>
          <w:color w:val="000000"/>
        </w:rPr>
        <w:t xml:space="preserve"> S, George JT, </w:t>
      </w:r>
      <w:proofErr w:type="spellStart"/>
      <w:r w:rsidRPr="00C72DAB">
        <w:rPr>
          <w:rFonts w:ascii="Book Antiqua" w:eastAsia="Book Antiqua" w:hAnsi="Book Antiqua" w:cs="Book Antiqua"/>
          <w:color w:val="000000"/>
        </w:rPr>
        <w:t>Zinman</w:t>
      </w:r>
      <w:proofErr w:type="spellEnd"/>
      <w:r w:rsidRPr="00C72DAB">
        <w:rPr>
          <w:rFonts w:ascii="Book Antiqua" w:eastAsia="Book Antiqua" w:hAnsi="Book Antiqua" w:cs="Book Antiqua"/>
          <w:color w:val="000000"/>
        </w:rPr>
        <w:t xml:space="preserve"> B. Empagliflozin is associated with improvements in liver enzymes potentially consistent with reductions in liver fat: results </w:t>
      </w:r>
      <w:r w:rsidRPr="00C72DAB">
        <w:rPr>
          <w:rFonts w:ascii="Book Antiqua" w:eastAsia="Book Antiqua" w:hAnsi="Book Antiqua" w:cs="Book Antiqua"/>
          <w:color w:val="000000"/>
        </w:rPr>
        <w:lastRenderedPageBreak/>
        <w:t xml:space="preserve">from </w:t>
      </w:r>
      <w:proofErr w:type="spellStart"/>
      <w:r w:rsidRPr="00C72DAB">
        <w:rPr>
          <w:rFonts w:ascii="Book Antiqua" w:eastAsia="Book Antiqua" w:hAnsi="Book Antiqua" w:cs="Book Antiqua"/>
          <w:color w:val="000000"/>
        </w:rPr>
        <w:t>randomised</w:t>
      </w:r>
      <w:proofErr w:type="spellEnd"/>
      <w:r w:rsidRPr="00C72DAB">
        <w:rPr>
          <w:rFonts w:ascii="Book Antiqua" w:eastAsia="Book Antiqua" w:hAnsi="Book Antiqua" w:cs="Book Antiqua"/>
          <w:color w:val="000000"/>
        </w:rPr>
        <w:t xml:space="preserve"> trials including the EMPA-REG OUTCOME® trial. </w:t>
      </w:r>
      <w:proofErr w:type="spellStart"/>
      <w:r w:rsidRPr="00C72DAB">
        <w:rPr>
          <w:rFonts w:ascii="Book Antiqua" w:eastAsia="Book Antiqua" w:hAnsi="Book Antiqua" w:cs="Book Antiqua"/>
          <w:i/>
          <w:iCs/>
          <w:color w:val="000000"/>
        </w:rPr>
        <w:t>Diabetologia</w:t>
      </w:r>
      <w:proofErr w:type="spellEnd"/>
      <w:r w:rsidRPr="00C72DAB">
        <w:rPr>
          <w:rFonts w:ascii="Book Antiqua" w:eastAsia="Book Antiqua" w:hAnsi="Book Antiqua" w:cs="Book Antiqua"/>
          <w:color w:val="000000"/>
        </w:rPr>
        <w:t xml:space="preserve"> 2018; </w:t>
      </w:r>
      <w:r w:rsidRPr="00C72DAB">
        <w:rPr>
          <w:rFonts w:ascii="Book Antiqua" w:eastAsia="Book Antiqua" w:hAnsi="Book Antiqua" w:cs="Book Antiqua"/>
          <w:b/>
          <w:bCs/>
          <w:color w:val="000000"/>
        </w:rPr>
        <w:t>61</w:t>
      </w:r>
      <w:r w:rsidRPr="00C72DAB">
        <w:rPr>
          <w:rFonts w:ascii="Book Antiqua" w:eastAsia="Book Antiqua" w:hAnsi="Book Antiqua" w:cs="Book Antiqua"/>
          <w:color w:val="000000"/>
        </w:rPr>
        <w:t>: 2155-2163 [PMID: 30066148 DOI: 10.1007/s00125-018-4702-3]</w:t>
      </w:r>
    </w:p>
    <w:p w14:paraId="5E3E9CC3"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51 </w:t>
      </w:r>
      <w:r w:rsidRPr="00C72DAB">
        <w:rPr>
          <w:rFonts w:ascii="Book Antiqua" w:eastAsia="Book Antiqua" w:hAnsi="Book Antiqua" w:cs="Book Antiqua"/>
          <w:b/>
          <w:bCs/>
          <w:color w:val="000000"/>
        </w:rPr>
        <w:t>Mancini SJ</w:t>
      </w:r>
      <w:r w:rsidRPr="00C72DAB">
        <w:rPr>
          <w:rFonts w:ascii="Book Antiqua" w:eastAsia="Book Antiqua" w:hAnsi="Book Antiqua" w:cs="Book Antiqua"/>
          <w:color w:val="000000"/>
        </w:rPr>
        <w:t xml:space="preserve">, Boyd D, </w:t>
      </w:r>
      <w:proofErr w:type="spellStart"/>
      <w:r w:rsidRPr="00C72DAB">
        <w:rPr>
          <w:rFonts w:ascii="Book Antiqua" w:eastAsia="Book Antiqua" w:hAnsi="Book Antiqua" w:cs="Book Antiqua"/>
          <w:color w:val="000000"/>
        </w:rPr>
        <w:t>Katwan</w:t>
      </w:r>
      <w:proofErr w:type="spellEnd"/>
      <w:r w:rsidRPr="00C72DAB">
        <w:rPr>
          <w:rFonts w:ascii="Book Antiqua" w:eastAsia="Book Antiqua" w:hAnsi="Book Antiqua" w:cs="Book Antiqua"/>
          <w:color w:val="000000"/>
        </w:rPr>
        <w:t xml:space="preserve"> OJ, </w:t>
      </w:r>
      <w:proofErr w:type="spellStart"/>
      <w:r w:rsidRPr="00C72DAB">
        <w:rPr>
          <w:rFonts w:ascii="Book Antiqua" w:eastAsia="Book Antiqua" w:hAnsi="Book Antiqua" w:cs="Book Antiqua"/>
          <w:color w:val="000000"/>
        </w:rPr>
        <w:t>Strembitska</w:t>
      </w:r>
      <w:proofErr w:type="spellEnd"/>
      <w:r w:rsidRPr="00C72DAB">
        <w:rPr>
          <w:rFonts w:ascii="Book Antiqua" w:eastAsia="Book Antiqua" w:hAnsi="Book Antiqua" w:cs="Book Antiqua"/>
          <w:color w:val="000000"/>
        </w:rPr>
        <w:t xml:space="preserve"> A, </w:t>
      </w:r>
      <w:proofErr w:type="spellStart"/>
      <w:r w:rsidRPr="00C72DAB">
        <w:rPr>
          <w:rFonts w:ascii="Book Antiqua" w:eastAsia="Book Antiqua" w:hAnsi="Book Antiqua" w:cs="Book Antiqua"/>
          <w:color w:val="000000"/>
        </w:rPr>
        <w:t>Almabrouk</w:t>
      </w:r>
      <w:proofErr w:type="spellEnd"/>
      <w:r w:rsidRPr="00C72DAB">
        <w:rPr>
          <w:rFonts w:ascii="Book Antiqua" w:eastAsia="Book Antiqua" w:hAnsi="Book Antiqua" w:cs="Book Antiqua"/>
          <w:color w:val="000000"/>
        </w:rPr>
        <w:t xml:space="preserve"> TA, Kennedy S, Palmer TM, Salt IP. Canagliflozin inhibits interleukin-1β-stimulated cytokine and chemokine secretion in vascular endothelial cells by AMP-activated protein kinase-dependent and -independent mechanisms. </w:t>
      </w:r>
      <w:r w:rsidRPr="00C72DAB">
        <w:rPr>
          <w:rFonts w:ascii="Book Antiqua" w:eastAsia="Book Antiqua" w:hAnsi="Book Antiqua" w:cs="Book Antiqua"/>
          <w:i/>
          <w:iCs/>
          <w:color w:val="000000"/>
        </w:rPr>
        <w:t>Sci Rep</w:t>
      </w:r>
      <w:r w:rsidRPr="00C72DAB">
        <w:rPr>
          <w:rFonts w:ascii="Book Antiqua" w:eastAsia="Book Antiqua" w:hAnsi="Book Antiqua" w:cs="Book Antiqua"/>
          <w:color w:val="000000"/>
        </w:rPr>
        <w:t xml:space="preserve"> 2018; </w:t>
      </w:r>
      <w:r w:rsidRPr="00C72DAB">
        <w:rPr>
          <w:rFonts w:ascii="Book Antiqua" w:eastAsia="Book Antiqua" w:hAnsi="Book Antiqua" w:cs="Book Antiqua"/>
          <w:b/>
          <w:bCs/>
          <w:color w:val="000000"/>
        </w:rPr>
        <w:t>8</w:t>
      </w:r>
      <w:r w:rsidRPr="00C72DAB">
        <w:rPr>
          <w:rFonts w:ascii="Book Antiqua" w:eastAsia="Book Antiqua" w:hAnsi="Book Antiqua" w:cs="Book Antiqua"/>
          <w:color w:val="000000"/>
        </w:rPr>
        <w:t>: 5276 [PMID: 29588466 DOI: 10.1038/s41598-018-23420-4]</w:t>
      </w:r>
    </w:p>
    <w:p w14:paraId="2310D16A"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52 </w:t>
      </w:r>
      <w:r w:rsidRPr="00C72DAB">
        <w:rPr>
          <w:rFonts w:ascii="Book Antiqua" w:eastAsia="Book Antiqua" w:hAnsi="Book Antiqua" w:cs="Book Antiqua"/>
          <w:b/>
          <w:bCs/>
          <w:color w:val="000000"/>
        </w:rPr>
        <w:t>Lee DM</w:t>
      </w:r>
      <w:r w:rsidRPr="00C72DAB">
        <w:rPr>
          <w:rFonts w:ascii="Book Antiqua" w:eastAsia="Book Antiqua" w:hAnsi="Book Antiqua" w:cs="Book Antiqua"/>
          <w:color w:val="000000"/>
        </w:rPr>
        <w:t xml:space="preserve">, </w:t>
      </w:r>
      <w:proofErr w:type="spellStart"/>
      <w:r w:rsidRPr="00C72DAB">
        <w:rPr>
          <w:rFonts w:ascii="Book Antiqua" w:eastAsia="Book Antiqua" w:hAnsi="Book Antiqua" w:cs="Book Antiqua"/>
          <w:color w:val="000000"/>
        </w:rPr>
        <w:t>Battson</w:t>
      </w:r>
      <w:proofErr w:type="spellEnd"/>
      <w:r w:rsidRPr="00C72DAB">
        <w:rPr>
          <w:rFonts w:ascii="Book Antiqua" w:eastAsia="Book Antiqua" w:hAnsi="Book Antiqua" w:cs="Book Antiqua"/>
          <w:color w:val="000000"/>
        </w:rPr>
        <w:t xml:space="preserve"> ML, Jarrell DK, Hou S, </w:t>
      </w:r>
      <w:proofErr w:type="spellStart"/>
      <w:r w:rsidRPr="00C72DAB">
        <w:rPr>
          <w:rFonts w:ascii="Book Antiqua" w:eastAsia="Book Antiqua" w:hAnsi="Book Antiqua" w:cs="Book Antiqua"/>
          <w:color w:val="000000"/>
        </w:rPr>
        <w:t>Ecton</w:t>
      </w:r>
      <w:proofErr w:type="spellEnd"/>
      <w:r w:rsidRPr="00C72DAB">
        <w:rPr>
          <w:rFonts w:ascii="Book Antiqua" w:eastAsia="Book Antiqua" w:hAnsi="Book Antiqua" w:cs="Book Antiqua"/>
          <w:color w:val="000000"/>
        </w:rPr>
        <w:t xml:space="preserve"> KE, Weir TL, Gentile CL. SGLT2 inhibition </w:t>
      </w:r>
      <w:r w:rsidRPr="00C72DAB">
        <w:rPr>
          <w:rFonts w:ascii="Book Antiqua" w:eastAsia="Book Antiqua" w:hAnsi="Book Antiqua" w:cs="Book Antiqua"/>
          <w:i/>
          <w:iCs/>
          <w:color w:val="000000"/>
        </w:rPr>
        <w:t>via</w:t>
      </w:r>
      <w:r w:rsidRPr="00C72DAB">
        <w:rPr>
          <w:rFonts w:ascii="Book Antiqua" w:eastAsia="Book Antiqua" w:hAnsi="Book Antiqua" w:cs="Book Antiqua"/>
          <w:color w:val="000000"/>
        </w:rPr>
        <w:t xml:space="preserve"> dapagliflozin improves generalized vascular dysfunction and alters the gut microbiota in type 2 diabetic mice. </w:t>
      </w:r>
      <w:r w:rsidRPr="00C72DAB">
        <w:rPr>
          <w:rFonts w:ascii="Book Antiqua" w:eastAsia="Book Antiqua" w:hAnsi="Book Antiqua" w:cs="Book Antiqua"/>
          <w:i/>
          <w:iCs/>
          <w:color w:val="000000"/>
        </w:rPr>
        <w:t xml:space="preserve">Cardiovasc </w:t>
      </w:r>
      <w:proofErr w:type="spellStart"/>
      <w:r w:rsidRPr="00C72DAB">
        <w:rPr>
          <w:rFonts w:ascii="Book Antiqua" w:eastAsia="Book Antiqua" w:hAnsi="Book Antiqua" w:cs="Book Antiqua"/>
          <w:i/>
          <w:iCs/>
          <w:color w:val="000000"/>
        </w:rPr>
        <w:t>Diabetol</w:t>
      </w:r>
      <w:proofErr w:type="spellEnd"/>
      <w:r w:rsidRPr="00C72DAB">
        <w:rPr>
          <w:rFonts w:ascii="Book Antiqua" w:eastAsia="Book Antiqua" w:hAnsi="Book Antiqua" w:cs="Book Antiqua"/>
          <w:color w:val="000000"/>
        </w:rPr>
        <w:t xml:space="preserve"> 2018; </w:t>
      </w:r>
      <w:r w:rsidRPr="00C72DAB">
        <w:rPr>
          <w:rFonts w:ascii="Book Antiqua" w:eastAsia="Book Antiqua" w:hAnsi="Book Antiqua" w:cs="Book Antiqua"/>
          <w:b/>
          <w:bCs/>
          <w:color w:val="000000"/>
        </w:rPr>
        <w:t>17</w:t>
      </w:r>
      <w:r w:rsidRPr="00C72DAB">
        <w:rPr>
          <w:rFonts w:ascii="Book Antiqua" w:eastAsia="Book Antiqua" w:hAnsi="Book Antiqua" w:cs="Book Antiqua"/>
          <w:color w:val="000000"/>
        </w:rPr>
        <w:t>: 62 [PMID: 29703207 DOI: 10.1186/s12933-018-0708-x]</w:t>
      </w:r>
    </w:p>
    <w:p w14:paraId="573E8A8D"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53 </w:t>
      </w:r>
      <w:r w:rsidRPr="00C72DAB">
        <w:rPr>
          <w:rFonts w:ascii="Book Antiqua" w:eastAsia="Book Antiqua" w:hAnsi="Book Antiqua" w:cs="Book Antiqua"/>
          <w:b/>
          <w:bCs/>
          <w:color w:val="000000"/>
        </w:rPr>
        <w:t>Sies H</w:t>
      </w:r>
      <w:r w:rsidRPr="00C72DAB">
        <w:rPr>
          <w:rFonts w:ascii="Book Antiqua" w:eastAsia="Book Antiqua" w:hAnsi="Book Antiqua" w:cs="Book Antiqua"/>
          <w:color w:val="000000"/>
        </w:rPr>
        <w:t xml:space="preserve">. Oxidative stress: a concept in redox biology and medicine. </w:t>
      </w:r>
      <w:r w:rsidRPr="00C72DAB">
        <w:rPr>
          <w:rFonts w:ascii="Book Antiqua" w:eastAsia="Book Antiqua" w:hAnsi="Book Antiqua" w:cs="Book Antiqua"/>
          <w:i/>
          <w:iCs/>
          <w:color w:val="000000"/>
        </w:rPr>
        <w:t>Redox Biol</w:t>
      </w:r>
      <w:r w:rsidRPr="00C72DAB">
        <w:rPr>
          <w:rFonts w:ascii="Book Antiqua" w:eastAsia="Book Antiqua" w:hAnsi="Book Antiqua" w:cs="Book Antiqua"/>
          <w:color w:val="000000"/>
        </w:rPr>
        <w:t xml:space="preserve"> 2015; </w:t>
      </w:r>
      <w:r w:rsidRPr="00C72DAB">
        <w:rPr>
          <w:rFonts w:ascii="Book Antiqua" w:eastAsia="Book Antiqua" w:hAnsi="Book Antiqua" w:cs="Book Antiqua"/>
          <w:b/>
          <w:bCs/>
          <w:color w:val="000000"/>
        </w:rPr>
        <w:t>4</w:t>
      </w:r>
      <w:r w:rsidRPr="00C72DAB">
        <w:rPr>
          <w:rFonts w:ascii="Book Antiqua" w:eastAsia="Book Antiqua" w:hAnsi="Book Antiqua" w:cs="Book Antiqua"/>
          <w:color w:val="000000"/>
        </w:rPr>
        <w:t>: 180-183 [PMID: 25588755 DOI: 10.1016/j.redox.2015.01.002]</w:t>
      </w:r>
    </w:p>
    <w:p w14:paraId="15562229"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 xml:space="preserve">54 </w:t>
      </w:r>
      <w:r w:rsidRPr="00C72DAB">
        <w:rPr>
          <w:rFonts w:ascii="Book Antiqua" w:eastAsia="Book Antiqua" w:hAnsi="Book Antiqua" w:cs="Book Antiqua"/>
          <w:b/>
          <w:bCs/>
          <w:color w:val="000000"/>
        </w:rPr>
        <w:t>Chen Z</w:t>
      </w:r>
      <w:r w:rsidRPr="00C72DAB">
        <w:rPr>
          <w:rFonts w:ascii="Book Antiqua" w:eastAsia="Book Antiqua" w:hAnsi="Book Antiqua" w:cs="Book Antiqua"/>
          <w:color w:val="000000"/>
        </w:rPr>
        <w:t xml:space="preserve">, Tian R, She Z, Cai J, Li H. Role of oxidative stress in the pathogenesis of nonalcoholic fatty liver disease. </w:t>
      </w:r>
      <w:r w:rsidRPr="00C72DAB">
        <w:rPr>
          <w:rFonts w:ascii="Book Antiqua" w:eastAsia="Book Antiqua" w:hAnsi="Book Antiqua" w:cs="Book Antiqua"/>
          <w:i/>
          <w:iCs/>
          <w:color w:val="000000"/>
        </w:rPr>
        <w:t xml:space="preserve">Free </w:t>
      </w:r>
      <w:proofErr w:type="spellStart"/>
      <w:r w:rsidRPr="00C72DAB">
        <w:rPr>
          <w:rFonts w:ascii="Book Antiqua" w:eastAsia="Book Antiqua" w:hAnsi="Book Antiqua" w:cs="Book Antiqua"/>
          <w:i/>
          <w:iCs/>
          <w:color w:val="000000"/>
        </w:rPr>
        <w:t>Radic</w:t>
      </w:r>
      <w:proofErr w:type="spellEnd"/>
      <w:r w:rsidRPr="00C72DAB">
        <w:rPr>
          <w:rFonts w:ascii="Book Antiqua" w:eastAsia="Book Antiqua" w:hAnsi="Book Antiqua" w:cs="Book Antiqua"/>
          <w:i/>
          <w:iCs/>
          <w:color w:val="000000"/>
        </w:rPr>
        <w:t xml:space="preserve"> Biol Med</w:t>
      </w:r>
      <w:r w:rsidRPr="00C72DAB">
        <w:rPr>
          <w:rFonts w:ascii="Book Antiqua" w:eastAsia="Book Antiqua" w:hAnsi="Book Antiqua" w:cs="Book Antiqua"/>
          <w:color w:val="000000"/>
        </w:rPr>
        <w:t xml:space="preserve"> 2020; </w:t>
      </w:r>
      <w:r w:rsidRPr="00C72DAB">
        <w:rPr>
          <w:rFonts w:ascii="Book Antiqua" w:eastAsia="Book Antiqua" w:hAnsi="Book Antiqua" w:cs="Book Antiqua"/>
          <w:b/>
          <w:bCs/>
          <w:color w:val="000000"/>
        </w:rPr>
        <w:t>152</w:t>
      </w:r>
      <w:r w:rsidRPr="00C72DAB">
        <w:rPr>
          <w:rFonts w:ascii="Book Antiqua" w:eastAsia="Book Antiqua" w:hAnsi="Book Antiqua" w:cs="Book Antiqua"/>
          <w:color w:val="000000"/>
        </w:rPr>
        <w:t>: 116-141 [PMID: 32156524 DOI: 10.1016/j.freeradbiomed.2020.02.025]</w:t>
      </w:r>
    </w:p>
    <w:p w14:paraId="246937B1" w14:textId="77777777" w:rsidR="00A77B3E" w:rsidRPr="00C72DAB" w:rsidRDefault="00A77B3E" w:rsidP="00C72DAB">
      <w:pPr>
        <w:spacing w:line="360" w:lineRule="auto"/>
        <w:jc w:val="both"/>
        <w:rPr>
          <w:rFonts w:ascii="Book Antiqua" w:hAnsi="Book Antiqua"/>
        </w:rPr>
        <w:sectPr w:rsidR="00A77B3E" w:rsidRPr="00C72DAB">
          <w:footerReference w:type="default" r:id="rId6"/>
          <w:pgSz w:w="12240" w:h="15840"/>
          <w:pgMar w:top="1440" w:right="1440" w:bottom="1440" w:left="1440" w:header="720" w:footer="720" w:gutter="0"/>
          <w:cols w:space="720"/>
          <w:docGrid w:linePitch="360"/>
        </w:sectPr>
      </w:pPr>
    </w:p>
    <w:p w14:paraId="738A4F00"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olor w:val="000000"/>
        </w:rPr>
        <w:lastRenderedPageBreak/>
        <w:t>Footnotes</w:t>
      </w:r>
    </w:p>
    <w:p w14:paraId="1C059AB4"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Institutional review board statement: </w:t>
      </w:r>
      <w:r w:rsidRPr="00C72DAB">
        <w:rPr>
          <w:rFonts w:ascii="Book Antiqua" w:eastAsia="Book Antiqua" w:hAnsi="Book Antiqua" w:cs="Book Antiqua"/>
          <w:color w:val="000000"/>
        </w:rPr>
        <w:t>The study was reviewed and approved by the Institutional Review Board at the University of Foggia.</w:t>
      </w:r>
    </w:p>
    <w:p w14:paraId="1E0CADDB" w14:textId="75FA5B25" w:rsidR="00A77B3E" w:rsidRPr="00C72DAB" w:rsidRDefault="00A77B3E" w:rsidP="00C72DAB">
      <w:pPr>
        <w:spacing w:line="360" w:lineRule="auto"/>
        <w:jc w:val="both"/>
        <w:rPr>
          <w:rFonts w:ascii="Book Antiqua" w:hAnsi="Book Antiqua"/>
        </w:rPr>
      </w:pPr>
    </w:p>
    <w:p w14:paraId="2087A30A" w14:textId="77B60D00" w:rsidR="00F62C91" w:rsidRPr="00C72DAB" w:rsidRDefault="00F62C91" w:rsidP="00C72DAB">
      <w:pPr>
        <w:spacing w:line="360" w:lineRule="auto"/>
        <w:jc w:val="both"/>
        <w:rPr>
          <w:rFonts w:ascii="Book Antiqua" w:eastAsia="Book Antiqua" w:hAnsi="Book Antiqua" w:cs="Book Antiqua"/>
          <w:b/>
          <w:bCs/>
          <w:color w:val="000000"/>
        </w:rPr>
      </w:pPr>
      <w:r w:rsidRPr="00C72DAB">
        <w:rPr>
          <w:rFonts w:ascii="Book Antiqua" w:eastAsia="Book Antiqua" w:hAnsi="Book Antiqua" w:cs="Book Antiqua"/>
          <w:b/>
          <w:bCs/>
          <w:color w:val="000000"/>
        </w:rPr>
        <w:t>Informed consent statement:</w:t>
      </w:r>
      <w:r w:rsidRPr="00C72DAB">
        <w:rPr>
          <w:rFonts w:ascii="Book Antiqua" w:hAnsi="Book Antiqua"/>
          <w:bCs/>
          <w:iCs/>
          <w:color w:val="000000"/>
        </w:rPr>
        <w:t xml:space="preserve"> All study participants, or their legal guardian, provided informed written consent prior to study enrollment.</w:t>
      </w:r>
    </w:p>
    <w:p w14:paraId="0CC04C32" w14:textId="77777777" w:rsidR="00F62C91" w:rsidRPr="00C72DAB" w:rsidRDefault="00F62C91" w:rsidP="00C72DAB">
      <w:pPr>
        <w:spacing w:line="360" w:lineRule="auto"/>
        <w:jc w:val="both"/>
        <w:rPr>
          <w:rFonts w:ascii="Book Antiqua" w:hAnsi="Book Antiqua"/>
        </w:rPr>
      </w:pPr>
    </w:p>
    <w:p w14:paraId="67766274" w14:textId="6607AAF9" w:rsidR="00A77B3E" w:rsidRPr="00C72DAB" w:rsidRDefault="005B1AD4" w:rsidP="00C72DAB">
      <w:pPr>
        <w:spacing w:line="360" w:lineRule="auto"/>
        <w:jc w:val="both"/>
        <w:rPr>
          <w:rFonts w:ascii="Book Antiqua" w:hAnsi="Book Antiqua" w:cs="Tahoma"/>
          <w:bCs/>
          <w:color w:val="000000" w:themeColor="text1"/>
          <w:lang w:val="en-GB"/>
        </w:rPr>
      </w:pPr>
      <w:r w:rsidRPr="00C72DAB">
        <w:rPr>
          <w:rFonts w:ascii="Book Antiqua" w:eastAsia="Book Antiqua" w:hAnsi="Book Antiqua" w:cs="Book Antiqua"/>
          <w:b/>
          <w:bCs/>
          <w:color w:val="000000"/>
        </w:rPr>
        <w:t xml:space="preserve">Conflict-of-interest statement: </w:t>
      </w:r>
      <w:r w:rsidR="004D7771" w:rsidRPr="00C72DAB">
        <w:rPr>
          <w:rFonts w:ascii="Book Antiqua" w:hAnsi="Book Antiqua" w:cs="Tahoma"/>
          <w:bCs/>
          <w:color w:val="000000" w:themeColor="text1"/>
          <w:lang w:val="en-GB"/>
        </w:rPr>
        <w:t>All the authors report no relevant conflicts of interest for this article.</w:t>
      </w:r>
    </w:p>
    <w:p w14:paraId="43ABE950" w14:textId="77777777" w:rsidR="00A77B3E" w:rsidRPr="00C72DAB" w:rsidRDefault="00A77B3E" w:rsidP="00C72DAB">
      <w:pPr>
        <w:spacing w:line="360" w:lineRule="auto"/>
        <w:jc w:val="both"/>
        <w:rPr>
          <w:rFonts w:ascii="Book Antiqua" w:hAnsi="Book Antiqua"/>
        </w:rPr>
      </w:pPr>
    </w:p>
    <w:p w14:paraId="35226E7E"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Data sharing statement: </w:t>
      </w:r>
      <w:r w:rsidRPr="00C72DAB">
        <w:rPr>
          <w:rFonts w:ascii="Book Antiqua" w:eastAsia="Book Antiqua" w:hAnsi="Book Antiqua" w:cs="Book Antiqua"/>
          <w:color w:val="000000"/>
        </w:rPr>
        <w:t>No additional data are available.</w:t>
      </w:r>
    </w:p>
    <w:p w14:paraId="75AF0AD0" w14:textId="77777777" w:rsidR="00A77B3E" w:rsidRPr="00C72DAB" w:rsidRDefault="00A77B3E" w:rsidP="00C72DAB">
      <w:pPr>
        <w:spacing w:line="360" w:lineRule="auto"/>
        <w:jc w:val="both"/>
        <w:rPr>
          <w:rFonts w:ascii="Book Antiqua" w:hAnsi="Book Antiqua"/>
        </w:rPr>
      </w:pPr>
    </w:p>
    <w:p w14:paraId="573ED03D" w14:textId="43E1BE44"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STROBE statement: </w:t>
      </w:r>
      <w:r w:rsidR="004D7771" w:rsidRPr="00C72DAB">
        <w:rPr>
          <w:rFonts w:ascii="Book Antiqua" w:eastAsia="Book Antiqua" w:hAnsi="Book Antiqua" w:cs="Book Antiqua"/>
          <w:color w:val="000000"/>
        </w:rPr>
        <w:t>T</w:t>
      </w:r>
      <w:r w:rsidRPr="00C72DAB">
        <w:rPr>
          <w:rFonts w:ascii="Book Antiqua" w:eastAsia="Book Antiqua" w:hAnsi="Book Antiqua" w:cs="Book Antiqua"/>
          <w:color w:val="000000"/>
        </w:rPr>
        <w:t xml:space="preserve">he Authors have read the STROBE statement </w:t>
      </w:r>
      <w:r w:rsidR="004D7771"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checklist of items, and the manuscript was prepared and revised according to the STROBE statement </w:t>
      </w:r>
      <w:r w:rsidR="004D7771" w:rsidRPr="00C72DAB">
        <w:rPr>
          <w:rFonts w:ascii="Book Antiqua" w:eastAsia="Book Antiqua" w:hAnsi="Book Antiqua" w:cs="Book Antiqua"/>
          <w:color w:val="000000"/>
        </w:rPr>
        <w:t xml:space="preserve">- </w:t>
      </w:r>
      <w:r w:rsidRPr="00C72DAB">
        <w:rPr>
          <w:rFonts w:ascii="Book Antiqua" w:eastAsia="Book Antiqua" w:hAnsi="Book Antiqua" w:cs="Book Antiqua"/>
          <w:color w:val="000000"/>
        </w:rPr>
        <w:t>checklist of items.</w:t>
      </w:r>
    </w:p>
    <w:p w14:paraId="1FC7859C" w14:textId="77777777" w:rsidR="00A77B3E" w:rsidRPr="00C72DAB" w:rsidRDefault="00A77B3E" w:rsidP="00C72DAB">
      <w:pPr>
        <w:spacing w:line="360" w:lineRule="auto"/>
        <w:jc w:val="both"/>
        <w:rPr>
          <w:rFonts w:ascii="Book Antiqua" w:hAnsi="Book Antiqua"/>
        </w:rPr>
      </w:pPr>
    </w:p>
    <w:p w14:paraId="445D7628"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Open-Access: </w:t>
      </w:r>
      <w:r w:rsidRPr="00C72DA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72DAB">
        <w:rPr>
          <w:rFonts w:ascii="Book Antiqua" w:eastAsia="Book Antiqua" w:hAnsi="Book Antiqua" w:cs="Book Antiqua"/>
          <w:color w:val="000000"/>
        </w:rPr>
        <w:t>NonCommercial</w:t>
      </w:r>
      <w:proofErr w:type="spellEnd"/>
      <w:r w:rsidRPr="00C72DA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8AB71E" w14:textId="77777777" w:rsidR="00A77B3E" w:rsidRPr="00C72DAB" w:rsidRDefault="00A77B3E" w:rsidP="00C72DAB">
      <w:pPr>
        <w:spacing w:line="360" w:lineRule="auto"/>
        <w:jc w:val="both"/>
        <w:rPr>
          <w:rFonts w:ascii="Book Antiqua" w:hAnsi="Book Antiqua"/>
        </w:rPr>
      </w:pPr>
    </w:p>
    <w:p w14:paraId="749FEAE3" w14:textId="227D13B4"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olor w:val="000000"/>
        </w:rPr>
        <w:t xml:space="preserve">Provenance and peer review: </w:t>
      </w:r>
      <w:r w:rsidRPr="00C72DAB">
        <w:rPr>
          <w:rFonts w:ascii="Book Antiqua" w:eastAsia="Book Antiqua" w:hAnsi="Book Antiqua" w:cs="Book Antiqua"/>
          <w:color w:val="000000"/>
        </w:rPr>
        <w:t>Invited article; Externally peer reviewed</w:t>
      </w:r>
    </w:p>
    <w:p w14:paraId="3603035F"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olor w:val="000000"/>
        </w:rPr>
        <w:t xml:space="preserve">Peer-review model: </w:t>
      </w:r>
      <w:r w:rsidRPr="00C72DAB">
        <w:rPr>
          <w:rFonts w:ascii="Book Antiqua" w:eastAsia="Book Antiqua" w:hAnsi="Book Antiqua" w:cs="Book Antiqua"/>
          <w:color w:val="000000"/>
        </w:rPr>
        <w:t>Single blind</w:t>
      </w:r>
    </w:p>
    <w:p w14:paraId="2CA5258F" w14:textId="77777777" w:rsidR="00A77B3E" w:rsidRPr="00C72DAB" w:rsidRDefault="00A77B3E" w:rsidP="00C72DAB">
      <w:pPr>
        <w:spacing w:line="360" w:lineRule="auto"/>
        <w:jc w:val="both"/>
        <w:rPr>
          <w:rFonts w:ascii="Book Antiqua" w:hAnsi="Book Antiqua"/>
        </w:rPr>
      </w:pPr>
    </w:p>
    <w:p w14:paraId="569EB4D1"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olor w:val="000000"/>
        </w:rPr>
        <w:t xml:space="preserve">Peer-review started: </w:t>
      </w:r>
      <w:r w:rsidRPr="00C72DAB">
        <w:rPr>
          <w:rFonts w:ascii="Book Antiqua" w:eastAsia="Book Antiqua" w:hAnsi="Book Antiqua" w:cs="Book Antiqua"/>
          <w:color w:val="000000"/>
        </w:rPr>
        <w:t>January 10, 2022</w:t>
      </w:r>
    </w:p>
    <w:p w14:paraId="218B95E9"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olor w:val="000000"/>
        </w:rPr>
        <w:t xml:space="preserve">First decision: </w:t>
      </w:r>
      <w:r w:rsidRPr="00C72DAB">
        <w:rPr>
          <w:rFonts w:ascii="Book Antiqua" w:eastAsia="Book Antiqua" w:hAnsi="Book Antiqua" w:cs="Book Antiqua"/>
          <w:color w:val="000000"/>
        </w:rPr>
        <w:t>March 8, 2022</w:t>
      </w:r>
    </w:p>
    <w:p w14:paraId="0302D946" w14:textId="1D9E7D80"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olor w:val="000000"/>
        </w:rPr>
        <w:t xml:space="preserve">Article in press: </w:t>
      </w:r>
    </w:p>
    <w:p w14:paraId="1F560CCD" w14:textId="77777777" w:rsidR="00A77B3E" w:rsidRPr="00C72DAB" w:rsidRDefault="00A77B3E" w:rsidP="00C72DAB">
      <w:pPr>
        <w:spacing w:line="360" w:lineRule="auto"/>
        <w:jc w:val="both"/>
        <w:rPr>
          <w:rFonts w:ascii="Book Antiqua" w:hAnsi="Book Antiqua"/>
        </w:rPr>
      </w:pPr>
    </w:p>
    <w:p w14:paraId="4335DB0F" w14:textId="1D12FAEE"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olor w:val="000000"/>
        </w:rPr>
        <w:t xml:space="preserve">Specialty type: </w:t>
      </w:r>
      <w:r w:rsidRPr="00C72DAB">
        <w:rPr>
          <w:rFonts w:ascii="Book Antiqua" w:eastAsia="Book Antiqua" w:hAnsi="Book Antiqua" w:cs="Book Antiqua"/>
          <w:color w:val="000000"/>
        </w:rPr>
        <w:t xml:space="preserve">Gastroenterology and </w:t>
      </w:r>
      <w:r w:rsidR="004D7771" w:rsidRPr="00C72DAB">
        <w:rPr>
          <w:rFonts w:ascii="Book Antiqua" w:eastAsia="Book Antiqua" w:hAnsi="Book Antiqua" w:cs="Book Antiqua"/>
          <w:color w:val="000000"/>
        </w:rPr>
        <w:t>h</w:t>
      </w:r>
      <w:r w:rsidRPr="00C72DAB">
        <w:rPr>
          <w:rFonts w:ascii="Book Antiqua" w:eastAsia="Book Antiqua" w:hAnsi="Book Antiqua" w:cs="Book Antiqua"/>
          <w:color w:val="000000"/>
        </w:rPr>
        <w:t>epatology</w:t>
      </w:r>
    </w:p>
    <w:p w14:paraId="04219CFA"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olor w:val="000000"/>
        </w:rPr>
        <w:t xml:space="preserve">Country/Territory of origin: </w:t>
      </w:r>
      <w:r w:rsidRPr="00C72DAB">
        <w:rPr>
          <w:rFonts w:ascii="Book Antiqua" w:eastAsia="Book Antiqua" w:hAnsi="Book Antiqua" w:cs="Book Antiqua"/>
          <w:color w:val="000000"/>
        </w:rPr>
        <w:t>Italy</w:t>
      </w:r>
    </w:p>
    <w:p w14:paraId="188FE416"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color w:val="000000"/>
        </w:rPr>
        <w:t>Peer-review report’s scientific quality classification</w:t>
      </w:r>
    </w:p>
    <w:p w14:paraId="632DDB7C"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Grade A (Excellent): 0</w:t>
      </w:r>
    </w:p>
    <w:p w14:paraId="714A066D"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Grade B (Very good): B</w:t>
      </w:r>
    </w:p>
    <w:p w14:paraId="3FE57065"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Grade C (Good): C</w:t>
      </w:r>
    </w:p>
    <w:p w14:paraId="6015A2A3"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Grade D (Fair): 0</w:t>
      </w:r>
    </w:p>
    <w:p w14:paraId="390D4026" w14:textId="77777777"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color w:val="000000"/>
        </w:rPr>
        <w:t>Grade E (Poor): 0</w:t>
      </w:r>
    </w:p>
    <w:p w14:paraId="4C62D216" w14:textId="77777777" w:rsidR="00A77B3E" w:rsidRPr="00C72DAB" w:rsidRDefault="00A77B3E" w:rsidP="00C72DAB">
      <w:pPr>
        <w:spacing w:line="360" w:lineRule="auto"/>
        <w:jc w:val="both"/>
        <w:rPr>
          <w:rFonts w:ascii="Book Antiqua" w:hAnsi="Book Antiqua"/>
        </w:rPr>
      </w:pPr>
    </w:p>
    <w:p w14:paraId="6146A9FB" w14:textId="2C74EED9" w:rsidR="004D7771" w:rsidRPr="00C72DAB" w:rsidRDefault="005B1AD4" w:rsidP="00C72DAB">
      <w:pPr>
        <w:spacing w:line="360" w:lineRule="auto"/>
        <w:jc w:val="both"/>
        <w:rPr>
          <w:rFonts w:ascii="Book Antiqua" w:eastAsia="Book Antiqua" w:hAnsi="Book Antiqua" w:cs="Book Antiqua"/>
          <w:b/>
          <w:color w:val="000000"/>
        </w:rPr>
      </w:pPr>
      <w:r w:rsidRPr="00BC1BC1">
        <w:rPr>
          <w:rFonts w:ascii="Book Antiqua" w:eastAsia="Book Antiqua" w:hAnsi="Book Antiqua" w:cs="Book Antiqua"/>
          <w:b/>
          <w:color w:val="000000"/>
          <w:highlight w:val="yellow"/>
          <w:rPrChange w:id="10" w:author="Liansheng" w:date="2022-06-18T01:45:00Z">
            <w:rPr>
              <w:rFonts w:ascii="Book Antiqua" w:eastAsia="Book Antiqua" w:hAnsi="Book Antiqua" w:cs="Book Antiqua"/>
              <w:b/>
              <w:color w:val="000000"/>
            </w:rPr>
          </w:rPrChange>
        </w:rPr>
        <w:t xml:space="preserve">P-Reviewer: </w:t>
      </w:r>
      <w:proofErr w:type="spellStart"/>
      <w:r w:rsidRPr="00BC1BC1">
        <w:rPr>
          <w:rFonts w:ascii="Book Antiqua" w:eastAsia="Book Antiqua" w:hAnsi="Book Antiqua" w:cs="Book Antiqua"/>
          <w:color w:val="000000"/>
          <w:highlight w:val="yellow"/>
          <w:rPrChange w:id="11" w:author="Liansheng" w:date="2022-06-18T01:45:00Z">
            <w:rPr>
              <w:rFonts w:ascii="Book Antiqua" w:eastAsia="Book Antiqua" w:hAnsi="Book Antiqua" w:cs="Book Antiqua"/>
              <w:color w:val="000000"/>
            </w:rPr>
          </w:rPrChange>
        </w:rPr>
        <w:t>Boscá</w:t>
      </w:r>
      <w:proofErr w:type="spellEnd"/>
      <w:r w:rsidRPr="00BC1BC1">
        <w:rPr>
          <w:rFonts w:ascii="Book Antiqua" w:eastAsia="Book Antiqua" w:hAnsi="Book Antiqua" w:cs="Book Antiqua"/>
          <w:color w:val="000000"/>
          <w:highlight w:val="yellow"/>
          <w:rPrChange w:id="12" w:author="Liansheng" w:date="2022-06-18T01:45:00Z">
            <w:rPr>
              <w:rFonts w:ascii="Book Antiqua" w:eastAsia="Book Antiqua" w:hAnsi="Book Antiqua" w:cs="Book Antiqua"/>
              <w:color w:val="000000"/>
            </w:rPr>
          </w:rPrChange>
        </w:rPr>
        <w:t xml:space="preserve"> L, Spain; Zhao XK, China</w:t>
      </w:r>
      <w:r w:rsidRPr="00BC1BC1">
        <w:rPr>
          <w:rFonts w:ascii="Book Antiqua" w:eastAsia="Book Antiqua" w:hAnsi="Book Antiqua" w:cs="Book Antiqua"/>
          <w:b/>
          <w:color w:val="000000"/>
          <w:highlight w:val="yellow"/>
          <w:rPrChange w:id="13" w:author="Liansheng" w:date="2022-06-18T01:45:00Z">
            <w:rPr>
              <w:rFonts w:ascii="Book Antiqua" w:eastAsia="Book Antiqua" w:hAnsi="Book Antiqua" w:cs="Book Antiqua"/>
              <w:b/>
              <w:color w:val="000000"/>
            </w:rPr>
          </w:rPrChange>
        </w:rPr>
        <w:t xml:space="preserve"> S-Editor: </w:t>
      </w:r>
      <w:r w:rsidR="004D7771" w:rsidRPr="00BC1BC1">
        <w:rPr>
          <w:rFonts w:ascii="Book Antiqua" w:eastAsia="Book Antiqua" w:hAnsi="Book Antiqua" w:cs="Book Antiqua"/>
          <w:color w:val="000000"/>
          <w:highlight w:val="yellow"/>
          <w:rPrChange w:id="14" w:author="Liansheng" w:date="2022-06-18T01:45:00Z">
            <w:rPr>
              <w:rFonts w:ascii="Book Antiqua" w:eastAsia="Book Antiqua" w:hAnsi="Book Antiqua" w:cs="Book Antiqua"/>
              <w:color w:val="000000"/>
            </w:rPr>
          </w:rPrChange>
        </w:rPr>
        <w:t>Wang JJ</w:t>
      </w:r>
      <w:r w:rsidRPr="00BC1BC1">
        <w:rPr>
          <w:rFonts w:ascii="Book Antiqua" w:eastAsia="Book Antiqua" w:hAnsi="Book Antiqua" w:cs="Book Antiqua"/>
          <w:b/>
          <w:color w:val="000000"/>
          <w:highlight w:val="yellow"/>
          <w:rPrChange w:id="15" w:author="Liansheng" w:date="2022-06-18T01:45:00Z">
            <w:rPr>
              <w:rFonts w:ascii="Book Antiqua" w:eastAsia="Book Antiqua" w:hAnsi="Book Antiqua" w:cs="Book Antiqua"/>
              <w:b/>
              <w:color w:val="000000"/>
            </w:rPr>
          </w:rPrChange>
        </w:rPr>
        <w:t xml:space="preserve"> L-Editor: </w:t>
      </w:r>
      <w:r w:rsidR="00DA77FC" w:rsidRPr="00BC1BC1">
        <w:rPr>
          <w:rFonts w:ascii="Book Antiqua" w:eastAsia="Book Antiqua" w:hAnsi="Book Antiqua" w:cs="Book Antiqua"/>
          <w:bCs/>
          <w:color w:val="000000"/>
          <w:highlight w:val="yellow"/>
          <w:rPrChange w:id="16" w:author="Liansheng" w:date="2022-06-18T01:45:00Z">
            <w:rPr>
              <w:rFonts w:ascii="Book Antiqua" w:eastAsia="Book Antiqua" w:hAnsi="Book Antiqua" w:cs="Book Antiqua"/>
              <w:bCs/>
              <w:color w:val="000000"/>
            </w:rPr>
          </w:rPrChange>
        </w:rPr>
        <w:t>A</w:t>
      </w:r>
      <w:r w:rsidRPr="00BC1BC1">
        <w:rPr>
          <w:rFonts w:ascii="Book Antiqua" w:eastAsia="Book Antiqua" w:hAnsi="Book Antiqua" w:cs="Book Antiqua"/>
          <w:b/>
          <w:color w:val="000000"/>
          <w:highlight w:val="yellow"/>
          <w:rPrChange w:id="17" w:author="Liansheng" w:date="2022-06-18T01:45:00Z">
            <w:rPr>
              <w:rFonts w:ascii="Book Antiqua" w:eastAsia="Book Antiqua" w:hAnsi="Book Antiqua" w:cs="Book Antiqua"/>
              <w:b/>
              <w:color w:val="000000"/>
            </w:rPr>
          </w:rPrChange>
        </w:rPr>
        <w:t xml:space="preserve"> P-Editor:</w:t>
      </w:r>
      <w:r w:rsidR="00DA77FC" w:rsidRPr="00BC1BC1">
        <w:rPr>
          <w:rFonts w:ascii="Book Antiqua" w:eastAsia="Book Antiqua" w:hAnsi="Book Antiqua" w:cs="Book Antiqua"/>
          <w:color w:val="000000"/>
          <w:highlight w:val="yellow"/>
          <w:rPrChange w:id="18" w:author="Liansheng" w:date="2022-06-18T01:45:00Z">
            <w:rPr>
              <w:rFonts w:ascii="Book Antiqua" w:eastAsia="Book Antiqua" w:hAnsi="Book Antiqua" w:cs="Book Antiqua"/>
              <w:color w:val="000000"/>
            </w:rPr>
          </w:rPrChange>
        </w:rPr>
        <w:t xml:space="preserve"> </w:t>
      </w:r>
      <w:ins w:id="19" w:author="Liansheng" w:date="2022-06-18T01:45:00Z">
        <w:r w:rsidR="00BC1BC1" w:rsidRPr="00BC1BC1">
          <w:rPr>
            <w:rFonts w:ascii="Book Antiqua" w:eastAsia="Book Antiqua" w:hAnsi="Book Antiqua" w:cs="Book Antiqua"/>
            <w:color w:val="000000"/>
            <w:highlight w:val="yellow"/>
            <w:rPrChange w:id="20" w:author="Liansheng" w:date="2022-06-18T01:45:00Z">
              <w:rPr>
                <w:rFonts w:ascii="Book Antiqua" w:eastAsia="Book Antiqua" w:hAnsi="Book Antiqua" w:cs="Book Antiqua"/>
                <w:color w:val="000000"/>
              </w:rPr>
            </w:rPrChange>
          </w:rPr>
          <w:t>Wang JJ</w:t>
        </w:r>
      </w:ins>
    </w:p>
    <w:p w14:paraId="06227F7F" w14:textId="2CD0CC9F" w:rsidR="00A77B3E" w:rsidRPr="00C72DAB" w:rsidRDefault="005B1AD4" w:rsidP="00C72DAB">
      <w:pPr>
        <w:spacing w:line="360" w:lineRule="auto"/>
        <w:jc w:val="both"/>
        <w:rPr>
          <w:rFonts w:ascii="Book Antiqua" w:hAnsi="Book Antiqua"/>
        </w:rPr>
        <w:sectPr w:rsidR="00A77B3E" w:rsidRPr="00C72DAB">
          <w:pgSz w:w="12240" w:h="15840"/>
          <w:pgMar w:top="1440" w:right="1440" w:bottom="1440" w:left="1440" w:header="720" w:footer="720" w:gutter="0"/>
          <w:cols w:space="720"/>
          <w:docGrid w:linePitch="360"/>
        </w:sectPr>
      </w:pPr>
      <w:r w:rsidRPr="00C72DAB">
        <w:rPr>
          <w:rFonts w:ascii="Book Antiqua" w:eastAsia="Book Antiqua" w:hAnsi="Book Antiqua" w:cs="Book Antiqua"/>
          <w:b/>
          <w:color w:val="000000"/>
        </w:rPr>
        <w:t xml:space="preserve"> </w:t>
      </w:r>
    </w:p>
    <w:p w14:paraId="7481D505" w14:textId="10C94308" w:rsidR="00A77B3E" w:rsidRPr="00C72DAB" w:rsidRDefault="005B1AD4" w:rsidP="00C72DAB">
      <w:pPr>
        <w:spacing w:line="360" w:lineRule="auto"/>
        <w:jc w:val="both"/>
        <w:rPr>
          <w:rFonts w:ascii="Book Antiqua" w:eastAsia="Book Antiqua" w:hAnsi="Book Antiqua" w:cs="Book Antiqua"/>
          <w:b/>
          <w:color w:val="000000"/>
        </w:rPr>
      </w:pPr>
      <w:r w:rsidRPr="00C72DAB">
        <w:rPr>
          <w:rFonts w:ascii="Book Antiqua" w:eastAsia="Book Antiqua" w:hAnsi="Book Antiqua" w:cs="Book Antiqua"/>
          <w:b/>
          <w:color w:val="000000"/>
        </w:rPr>
        <w:lastRenderedPageBreak/>
        <w:t>Figure Legends</w:t>
      </w:r>
    </w:p>
    <w:p w14:paraId="141D3704" w14:textId="2898BEF9" w:rsidR="00F62C91" w:rsidRPr="00C72DAB" w:rsidRDefault="00F24214" w:rsidP="00C72DAB">
      <w:pPr>
        <w:spacing w:line="360" w:lineRule="auto"/>
        <w:jc w:val="both"/>
        <w:rPr>
          <w:rFonts w:ascii="Book Antiqua" w:hAnsi="Book Antiqua"/>
          <w:lang w:eastAsia="zh-CN"/>
        </w:rPr>
      </w:pPr>
      <w:r w:rsidRPr="00C72DAB">
        <w:rPr>
          <w:rFonts w:ascii="Book Antiqua" w:hAnsi="Book Antiqua"/>
          <w:noProof/>
        </w:rPr>
        <w:drawing>
          <wp:inline distT="0" distB="0" distL="0" distR="0" wp14:anchorId="39594E51" wp14:editId="7FDC3CF7">
            <wp:extent cx="5943600" cy="49993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999355"/>
                    </a:xfrm>
                    <a:prstGeom prst="rect">
                      <a:avLst/>
                    </a:prstGeom>
                    <a:noFill/>
                    <a:ln>
                      <a:noFill/>
                    </a:ln>
                  </pic:spPr>
                </pic:pic>
              </a:graphicData>
            </a:graphic>
          </wp:inline>
        </w:drawing>
      </w:r>
    </w:p>
    <w:p w14:paraId="5D816282" w14:textId="7881492A" w:rsidR="001C47CB"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Figure 1 Glycemic control and body weight in patients enrolled in the study and included in groups treated with the sodium-glucose co-transporter-2 inhibitors or other glucose-lowering drugs before (T0) and after 1 </w:t>
      </w:r>
      <w:proofErr w:type="spellStart"/>
      <w:r w:rsidRPr="00C72DAB">
        <w:rPr>
          <w:rFonts w:ascii="Book Antiqua" w:eastAsia="Book Antiqua" w:hAnsi="Book Antiqua" w:cs="Book Antiqua"/>
          <w:b/>
          <w:bCs/>
          <w:color w:val="000000"/>
        </w:rPr>
        <w:t>wk</w:t>
      </w:r>
      <w:proofErr w:type="spellEnd"/>
      <w:r w:rsidRPr="00C72DAB">
        <w:rPr>
          <w:rFonts w:ascii="Book Antiqua" w:eastAsia="Book Antiqua" w:hAnsi="Book Antiqua" w:cs="Book Antiqua"/>
          <w:b/>
          <w:bCs/>
          <w:color w:val="000000"/>
        </w:rPr>
        <w:t xml:space="preserve"> of treatment (T1). </w:t>
      </w:r>
      <w:r w:rsidRPr="00C72DAB">
        <w:rPr>
          <w:rFonts w:ascii="Book Antiqua" w:eastAsia="Book Antiqua" w:hAnsi="Book Antiqua" w:cs="Book Antiqua"/>
          <w:color w:val="000000"/>
        </w:rPr>
        <w:t>A</w:t>
      </w:r>
      <w:r w:rsidR="00F62C91"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Serum fasting glucose</w:t>
      </w:r>
      <w:r w:rsidR="00F62C91"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B</w:t>
      </w:r>
      <w:r w:rsidR="00F62C91"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r w:rsidR="00F62C91" w:rsidRPr="00C72DAB">
        <w:rPr>
          <w:rFonts w:ascii="Book Antiqua" w:eastAsia="Book Antiqua" w:hAnsi="Book Antiqua" w:cs="Book Antiqua"/>
          <w:color w:val="000000"/>
        </w:rPr>
        <w:t>S</w:t>
      </w:r>
      <w:r w:rsidRPr="00C72DAB">
        <w:rPr>
          <w:rFonts w:ascii="Book Antiqua" w:eastAsia="Book Antiqua" w:hAnsi="Book Antiqua" w:cs="Book Antiqua"/>
          <w:color w:val="000000"/>
        </w:rPr>
        <w:t xml:space="preserve">erum </w:t>
      </w:r>
      <w:r w:rsidR="00F62C91" w:rsidRPr="00C72DAB">
        <w:rPr>
          <w:rFonts w:ascii="Book Antiqua" w:eastAsia="Book Antiqua" w:hAnsi="Book Antiqua" w:cs="Book Antiqua"/>
          <w:color w:val="000000"/>
        </w:rPr>
        <w:t xml:space="preserve">hemoglobin </w:t>
      </w:r>
      <w:r w:rsidRPr="00C72DAB">
        <w:rPr>
          <w:rFonts w:ascii="Book Antiqua" w:eastAsia="Book Antiqua" w:hAnsi="Book Antiqua" w:cs="Book Antiqua"/>
          <w:color w:val="000000"/>
        </w:rPr>
        <w:t>A1c</w:t>
      </w:r>
      <w:r w:rsidR="00F62C91"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C</w:t>
      </w:r>
      <w:r w:rsidR="00F62C91"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r w:rsidR="00F62C91" w:rsidRPr="00C72DAB">
        <w:rPr>
          <w:rFonts w:ascii="Book Antiqua" w:eastAsia="Book Antiqua" w:hAnsi="Book Antiqua" w:cs="Book Antiqua"/>
          <w:color w:val="000000"/>
        </w:rPr>
        <w:t>S</w:t>
      </w:r>
      <w:r w:rsidRPr="00C72DAB">
        <w:rPr>
          <w:rFonts w:ascii="Book Antiqua" w:eastAsia="Book Antiqua" w:hAnsi="Book Antiqua" w:cs="Book Antiqua"/>
          <w:color w:val="000000"/>
        </w:rPr>
        <w:t>erum triglycerides</w:t>
      </w:r>
      <w:r w:rsidR="00F62C91"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D</w:t>
      </w:r>
      <w:r w:rsidR="00F62C91"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Body </w:t>
      </w:r>
      <w:r w:rsidR="00F62C91" w:rsidRPr="00C72DAB">
        <w:rPr>
          <w:rFonts w:ascii="Book Antiqua" w:eastAsia="Book Antiqua" w:hAnsi="Book Antiqua" w:cs="Book Antiqua"/>
          <w:color w:val="000000"/>
        </w:rPr>
        <w:t>mass in</w:t>
      </w:r>
      <w:r w:rsidRPr="00C72DAB">
        <w:rPr>
          <w:rFonts w:ascii="Book Antiqua" w:eastAsia="Book Antiqua" w:hAnsi="Book Antiqua" w:cs="Book Antiqua"/>
          <w:color w:val="000000"/>
        </w:rPr>
        <w:t xml:space="preserve">dex in patients observed in the study, grouped according to the assigned treatment. Data in the graphs are represented as mean ± SEM. Two-way analysis of variance and Tukey assessed statistical differences as post hoc test. </w:t>
      </w:r>
      <w:proofErr w:type="spellStart"/>
      <w:r w:rsidR="001C47CB" w:rsidRPr="00C72DAB">
        <w:rPr>
          <w:rFonts w:ascii="Book Antiqua" w:eastAsia="Book Antiqua" w:hAnsi="Book Antiqua" w:cs="Book Antiqua"/>
          <w:color w:val="000000"/>
          <w:vertAlign w:val="superscript"/>
        </w:rPr>
        <w:t>a</w:t>
      </w:r>
      <w:r w:rsidR="001C47CB" w:rsidRPr="00C72DAB">
        <w:rPr>
          <w:rFonts w:ascii="Book Antiqua" w:eastAsia="Book Antiqua" w:hAnsi="Book Antiqua" w:cs="Book Antiqua"/>
          <w:i/>
          <w:iCs/>
          <w:color w:val="000000"/>
        </w:rPr>
        <w:t>P</w:t>
      </w:r>
      <w:proofErr w:type="spellEnd"/>
      <w:r w:rsidRPr="00C72DAB">
        <w:rPr>
          <w:rFonts w:ascii="Book Antiqua" w:eastAsia="Book Antiqua" w:hAnsi="Book Antiqua" w:cs="Book Antiqua"/>
          <w:color w:val="000000"/>
        </w:rPr>
        <w:t xml:space="preserve"> &lt; 0.05</w:t>
      </w:r>
      <w:r w:rsidR="00682EC0"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proofErr w:type="spellStart"/>
      <w:r w:rsidR="001C47CB" w:rsidRPr="00C72DAB">
        <w:rPr>
          <w:rFonts w:ascii="Book Antiqua" w:eastAsia="Book Antiqua" w:hAnsi="Book Antiqua" w:cs="Book Antiqua"/>
          <w:color w:val="000000"/>
          <w:vertAlign w:val="superscript"/>
        </w:rPr>
        <w:t>b</w:t>
      </w:r>
      <w:r w:rsidR="001C47CB" w:rsidRPr="00C72DAB">
        <w:rPr>
          <w:rFonts w:ascii="Book Antiqua" w:eastAsia="Book Antiqua" w:hAnsi="Book Antiqua" w:cs="Book Antiqua"/>
          <w:i/>
          <w:iCs/>
          <w:color w:val="000000"/>
        </w:rPr>
        <w:t>P</w:t>
      </w:r>
      <w:proofErr w:type="spellEnd"/>
      <w:r w:rsidRPr="00C72DAB">
        <w:rPr>
          <w:rFonts w:ascii="Book Antiqua" w:eastAsia="Book Antiqua" w:hAnsi="Book Antiqua" w:cs="Book Antiqua"/>
          <w:color w:val="000000"/>
        </w:rPr>
        <w:t xml:space="preserve"> &lt; 0.001.</w:t>
      </w:r>
      <w:r w:rsidR="00F62C91" w:rsidRPr="00C72DAB">
        <w:rPr>
          <w:rFonts w:ascii="Book Antiqua" w:eastAsia="Book Antiqua" w:hAnsi="Book Antiqua" w:cs="Book Antiqua"/>
          <w:color w:val="000000"/>
        </w:rPr>
        <w:t xml:space="preserve"> </w:t>
      </w:r>
      <w:r w:rsidR="00F62C91" w:rsidRPr="00C72DAB">
        <w:rPr>
          <w:rFonts w:ascii="Book Antiqua" w:hAnsi="Book Antiqua"/>
        </w:rPr>
        <w:t xml:space="preserve">HbA1c: </w:t>
      </w:r>
      <w:bookmarkStart w:id="21" w:name="_Hlk105077712"/>
      <w:r w:rsidR="00F62C91" w:rsidRPr="00C72DAB">
        <w:rPr>
          <w:rFonts w:ascii="Book Antiqua" w:hAnsi="Book Antiqua"/>
        </w:rPr>
        <w:t>Hemoglobin</w:t>
      </w:r>
      <w:bookmarkEnd w:id="21"/>
      <w:r w:rsidR="00F62C91" w:rsidRPr="00C72DAB">
        <w:rPr>
          <w:rFonts w:ascii="Book Antiqua" w:hAnsi="Book Antiqua"/>
        </w:rPr>
        <w:t xml:space="preserve"> A1c; SGLT2-I: Sodium-glucose co-transporter-2 inhibitor; OTHER: Other glucose lowering drug</w:t>
      </w:r>
      <w:r w:rsidR="001C47CB" w:rsidRPr="00C72DAB">
        <w:rPr>
          <w:rFonts w:ascii="Book Antiqua" w:hAnsi="Book Antiqua"/>
        </w:rPr>
        <w:t>; BMI: Body mass index.</w:t>
      </w:r>
    </w:p>
    <w:p w14:paraId="36144D4A" w14:textId="096DE640" w:rsidR="00A77B3E" w:rsidRPr="00C72DAB" w:rsidRDefault="00F24214" w:rsidP="00C72DAB">
      <w:pPr>
        <w:spacing w:line="360" w:lineRule="auto"/>
        <w:jc w:val="both"/>
        <w:rPr>
          <w:rFonts w:ascii="Book Antiqua" w:hAnsi="Book Antiqua"/>
        </w:rPr>
      </w:pPr>
      <w:r w:rsidRPr="00C72DAB">
        <w:rPr>
          <w:rFonts w:ascii="Book Antiqua" w:hAnsi="Book Antiqua"/>
          <w:noProof/>
        </w:rPr>
        <w:lastRenderedPageBreak/>
        <w:drawing>
          <wp:inline distT="0" distB="0" distL="0" distR="0" wp14:anchorId="4FB76C57" wp14:editId="53586BDA">
            <wp:extent cx="5943600" cy="503491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034915"/>
                    </a:xfrm>
                    <a:prstGeom prst="rect">
                      <a:avLst/>
                    </a:prstGeom>
                    <a:noFill/>
                    <a:ln>
                      <a:noFill/>
                    </a:ln>
                  </pic:spPr>
                </pic:pic>
              </a:graphicData>
            </a:graphic>
          </wp:inline>
        </w:drawing>
      </w:r>
    </w:p>
    <w:p w14:paraId="43E5E274" w14:textId="7D287E8E" w:rsidR="00A77B3E"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Figure 2 Serum liver enzyme activities in patients enrolled in the study and included in groups treated with the sodium-glucose co-transporter-2 inhibitors or other glucose-lowering drugs</w:t>
      </w:r>
      <w:r w:rsidR="001C47CB" w:rsidRPr="00C72DAB">
        <w:rPr>
          <w:rFonts w:ascii="Book Antiqua" w:eastAsia="Book Antiqua" w:hAnsi="Book Antiqua" w:cs="Book Antiqua"/>
          <w:b/>
          <w:bCs/>
          <w:color w:val="000000"/>
        </w:rPr>
        <w:t xml:space="preserve"> </w:t>
      </w:r>
      <w:r w:rsidRPr="00C72DAB">
        <w:rPr>
          <w:rFonts w:ascii="Book Antiqua" w:eastAsia="Book Antiqua" w:hAnsi="Book Antiqua" w:cs="Book Antiqua"/>
          <w:b/>
          <w:bCs/>
          <w:color w:val="000000"/>
        </w:rPr>
        <w:t xml:space="preserve">before (T0) and after 1 </w:t>
      </w:r>
      <w:proofErr w:type="spellStart"/>
      <w:r w:rsidRPr="00C72DAB">
        <w:rPr>
          <w:rFonts w:ascii="Book Antiqua" w:eastAsia="Book Antiqua" w:hAnsi="Book Antiqua" w:cs="Book Antiqua"/>
          <w:b/>
          <w:bCs/>
          <w:color w:val="000000"/>
        </w:rPr>
        <w:t>wk</w:t>
      </w:r>
      <w:proofErr w:type="spellEnd"/>
      <w:r w:rsidRPr="00C72DAB">
        <w:rPr>
          <w:rFonts w:ascii="Book Antiqua" w:eastAsia="Book Antiqua" w:hAnsi="Book Antiqua" w:cs="Book Antiqua"/>
          <w:b/>
          <w:bCs/>
          <w:color w:val="000000"/>
        </w:rPr>
        <w:t xml:space="preserve"> of treatment (T1). </w:t>
      </w:r>
      <w:r w:rsidRPr="00C72DAB">
        <w:rPr>
          <w:rFonts w:ascii="Book Antiqua" w:eastAsia="Book Antiqua" w:hAnsi="Book Antiqua" w:cs="Book Antiqua"/>
          <w:color w:val="000000"/>
        </w:rPr>
        <w:t>A</w:t>
      </w:r>
      <w:r w:rsidR="001C47CB"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Serum aspartate aminotransferase</w:t>
      </w:r>
      <w:r w:rsidR="001C47CB"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B</w:t>
      </w:r>
      <w:r w:rsidR="001C47CB"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r w:rsidR="001C47CB" w:rsidRPr="00C72DAB">
        <w:rPr>
          <w:rFonts w:ascii="Book Antiqua" w:eastAsia="Book Antiqua" w:hAnsi="Book Antiqua" w:cs="Book Antiqua"/>
          <w:color w:val="000000"/>
        </w:rPr>
        <w:t>S</w:t>
      </w:r>
      <w:r w:rsidRPr="00C72DAB">
        <w:rPr>
          <w:rFonts w:ascii="Book Antiqua" w:eastAsia="Book Antiqua" w:hAnsi="Book Antiqua" w:cs="Book Antiqua"/>
          <w:color w:val="000000"/>
        </w:rPr>
        <w:t>erum alanine aminotransferase</w:t>
      </w:r>
      <w:r w:rsidR="001C47CB"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C</w:t>
      </w:r>
      <w:r w:rsidR="001C47CB"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r w:rsidR="001C47CB" w:rsidRPr="00C72DAB">
        <w:rPr>
          <w:rFonts w:ascii="Book Antiqua" w:eastAsia="Book Antiqua" w:hAnsi="Book Antiqua" w:cs="Book Antiqua"/>
          <w:color w:val="000000"/>
        </w:rPr>
        <w:t>S</w:t>
      </w:r>
      <w:r w:rsidRPr="00C72DAB">
        <w:rPr>
          <w:rFonts w:ascii="Book Antiqua" w:eastAsia="Book Antiqua" w:hAnsi="Book Antiqua" w:cs="Book Antiqua"/>
          <w:color w:val="000000"/>
        </w:rPr>
        <w:t xml:space="preserve">erum gamma-glutamyl transpeptidase activities in patients observed in the study, grouped according to the assigned treatment. Data in the graphs are represented as mean ± SEM. Two-way analysis of variance and Tukey assessed statistical differences as </w:t>
      </w:r>
      <w:proofErr w:type="spellStart"/>
      <w:r w:rsidRPr="00C72DAB">
        <w:rPr>
          <w:rFonts w:ascii="Book Antiqua" w:eastAsia="Book Antiqua" w:hAnsi="Book Antiqua" w:cs="Book Antiqua"/>
          <w:color w:val="000000"/>
        </w:rPr>
        <w:t>posthoc</w:t>
      </w:r>
      <w:proofErr w:type="spellEnd"/>
      <w:r w:rsidRPr="00C72DAB">
        <w:rPr>
          <w:rFonts w:ascii="Book Antiqua" w:eastAsia="Book Antiqua" w:hAnsi="Book Antiqua" w:cs="Book Antiqua"/>
          <w:color w:val="000000"/>
        </w:rPr>
        <w:t xml:space="preserve"> test. </w:t>
      </w:r>
      <w:proofErr w:type="spellStart"/>
      <w:r w:rsidR="001C47CB" w:rsidRPr="00C72DAB">
        <w:rPr>
          <w:rFonts w:ascii="Book Antiqua" w:eastAsia="Book Antiqua" w:hAnsi="Book Antiqua" w:cs="Book Antiqua"/>
          <w:color w:val="000000"/>
          <w:vertAlign w:val="superscript"/>
        </w:rPr>
        <w:t>a</w:t>
      </w:r>
      <w:r w:rsidR="001C47CB" w:rsidRPr="00C72DAB">
        <w:rPr>
          <w:rFonts w:ascii="Book Antiqua" w:eastAsia="Book Antiqua" w:hAnsi="Book Antiqua" w:cs="Book Antiqua"/>
          <w:i/>
          <w:iCs/>
          <w:color w:val="000000"/>
        </w:rPr>
        <w:t>P</w:t>
      </w:r>
      <w:proofErr w:type="spellEnd"/>
      <w:r w:rsidRPr="00C72DAB">
        <w:rPr>
          <w:rFonts w:ascii="Book Antiqua" w:eastAsia="Book Antiqua" w:hAnsi="Book Antiqua" w:cs="Book Antiqua"/>
          <w:color w:val="000000"/>
        </w:rPr>
        <w:t xml:space="preserve"> &lt; 0.05. </w:t>
      </w:r>
      <w:r w:rsidR="001C47CB" w:rsidRPr="00C72DAB">
        <w:rPr>
          <w:rFonts w:ascii="Book Antiqua" w:eastAsia="Book Antiqua" w:hAnsi="Book Antiqua" w:cs="Book Antiqua"/>
          <w:color w:val="000000"/>
        </w:rPr>
        <w:t>AST: Aspartate aminotransferase; ALT: Alanine aminotransferase; Gamma-GT: Gamma-glutamyl transpeptidase;</w:t>
      </w:r>
      <w:r w:rsidR="001C47CB" w:rsidRPr="00C72DAB">
        <w:rPr>
          <w:rFonts w:ascii="Book Antiqua" w:hAnsi="Book Antiqua"/>
        </w:rPr>
        <w:t xml:space="preserve"> SGLT2-I: Sodium-glucose co-transporter-2 inhibitor; OTHER: Other glucose lowering drug.</w:t>
      </w:r>
    </w:p>
    <w:p w14:paraId="652D5C6C" w14:textId="38D68DD1" w:rsidR="00A77B3E" w:rsidRPr="00C72DAB" w:rsidRDefault="00F24214" w:rsidP="00C72DAB">
      <w:pPr>
        <w:spacing w:line="360" w:lineRule="auto"/>
        <w:jc w:val="both"/>
        <w:rPr>
          <w:rFonts w:ascii="Book Antiqua" w:hAnsi="Book Antiqua"/>
        </w:rPr>
      </w:pPr>
      <w:r w:rsidRPr="00C72DAB">
        <w:rPr>
          <w:rFonts w:ascii="Book Antiqua" w:hAnsi="Book Antiqua"/>
        </w:rPr>
        <w:lastRenderedPageBreak/>
        <w:t xml:space="preserve"> </w:t>
      </w:r>
      <w:r w:rsidRPr="00C72DAB">
        <w:rPr>
          <w:rFonts w:ascii="Book Antiqua" w:hAnsi="Book Antiqua"/>
          <w:noProof/>
        </w:rPr>
        <w:drawing>
          <wp:inline distT="0" distB="0" distL="0" distR="0" wp14:anchorId="7BDA4098" wp14:editId="7058D495">
            <wp:extent cx="5943600" cy="48996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899660"/>
                    </a:xfrm>
                    <a:prstGeom prst="rect">
                      <a:avLst/>
                    </a:prstGeom>
                    <a:noFill/>
                    <a:ln>
                      <a:noFill/>
                    </a:ln>
                  </pic:spPr>
                </pic:pic>
              </a:graphicData>
            </a:graphic>
          </wp:inline>
        </w:drawing>
      </w:r>
    </w:p>
    <w:p w14:paraId="34904BF7" w14:textId="4BD4B58B" w:rsidR="00682EC0" w:rsidRPr="00C72DAB" w:rsidRDefault="005B1AD4" w:rsidP="00C72DAB">
      <w:pPr>
        <w:spacing w:line="360" w:lineRule="auto"/>
        <w:jc w:val="both"/>
        <w:rPr>
          <w:rFonts w:ascii="Book Antiqua" w:eastAsia="Book Antiqua" w:hAnsi="Book Antiqua" w:cs="Book Antiqua"/>
          <w:color w:val="000000"/>
        </w:rPr>
      </w:pPr>
      <w:r w:rsidRPr="00C72DAB">
        <w:rPr>
          <w:rFonts w:ascii="Book Antiqua" w:eastAsia="Book Antiqua" w:hAnsi="Book Antiqua" w:cs="Book Antiqua"/>
          <w:b/>
          <w:bCs/>
          <w:color w:val="000000"/>
        </w:rPr>
        <w:t xml:space="preserve">Figure 3 Non-invasive markers of liver steatosis and fibrosis in patients enrolled in the study and included in groups treated with the sodium-glucose co-transporter-2 inhibitors or other glucose glucose-lowering before (T0) and after 1 </w:t>
      </w:r>
      <w:proofErr w:type="spellStart"/>
      <w:r w:rsidRPr="00C72DAB">
        <w:rPr>
          <w:rFonts w:ascii="Book Antiqua" w:eastAsia="Book Antiqua" w:hAnsi="Book Antiqua" w:cs="Book Antiqua"/>
          <w:b/>
          <w:bCs/>
          <w:color w:val="000000"/>
        </w:rPr>
        <w:t>wk</w:t>
      </w:r>
      <w:proofErr w:type="spellEnd"/>
      <w:r w:rsidRPr="00C72DAB">
        <w:rPr>
          <w:rFonts w:ascii="Book Antiqua" w:eastAsia="Book Antiqua" w:hAnsi="Book Antiqua" w:cs="Book Antiqua"/>
          <w:b/>
          <w:bCs/>
          <w:color w:val="000000"/>
        </w:rPr>
        <w:t xml:space="preserve"> of treatment (T1). </w:t>
      </w:r>
      <w:r w:rsidRPr="00C72DAB">
        <w:rPr>
          <w:rFonts w:ascii="Book Antiqua" w:eastAsia="Book Antiqua" w:hAnsi="Book Antiqua" w:cs="Book Antiqua"/>
          <w:color w:val="000000"/>
        </w:rPr>
        <w:t>A</w:t>
      </w:r>
      <w:r w:rsidR="001C47CB"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Fatty </w:t>
      </w:r>
      <w:r w:rsidR="001C47CB" w:rsidRPr="00C72DAB">
        <w:rPr>
          <w:rFonts w:ascii="Book Antiqua" w:eastAsia="Book Antiqua" w:hAnsi="Book Antiqua" w:cs="Book Antiqua"/>
          <w:color w:val="000000"/>
        </w:rPr>
        <w:t>liver i</w:t>
      </w:r>
      <w:r w:rsidRPr="00C72DAB">
        <w:rPr>
          <w:rFonts w:ascii="Book Antiqua" w:eastAsia="Book Antiqua" w:hAnsi="Book Antiqua" w:cs="Book Antiqua"/>
          <w:color w:val="000000"/>
        </w:rPr>
        <w:t>ndex</w:t>
      </w:r>
      <w:r w:rsidR="001C47CB"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B</w:t>
      </w:r>
      <w:r w:rsidR="001C47CB"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r w:rsidR="00682EC0" w:rsidRPr="00C72DAB">
        <w:rPr>
          <w:rFonts w:ascii="Book Antiqua" w:eastAsia="Book Antiqua" w:hAnsi="Book Antiqua" w:cs="Book Antiqua"/>
          <w:color w:val="000000"/>
        </w:rPr>
        <w:t>Aspartate aminotransferase</w:t>
      </w:r>
      <w:r w:rsidRPr="00C72DAB">
        <w:rPr>
          <w:rFonts w:ascii="Book Antiqua" w:eastAsia="Book Antiqua" w:hAnsi="Book Antiqua" w:cs="Book Antiqua"/>
          <w:color w:val="000000"/>
        </w:rPr>
        <w:t>-to-platelet ratio index</w:t>
      </w:r>
      <w:r w:rsidR="00682EC0"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r w:rsidR="00682EC0" w:rsidRPr="00C72DAB">
        <w:rPr>
          <w:rFonts w:ascii="Book Antiqua" w:eastAsia="Book Antiqua" w:hAnsi="Book Antiqua" w:cs="Book Antiqua"/>
          <w:color w:val="000000"/>
        </w:rPr>
        <w:t>C:</w:t>
      </w:r>
      <w:r w:rsidRPr="00C72DAB">
        <w:rPr>
          <w:rFonts w:ascii="Book Antiqua" w:eastAsia="Book Antiqua" w:hAnsi="Book Antiqua" w:cs="Book Antiqua"/>
          <w:color w:val="000000"/>
        </w:rPr>
        <w:t xml:space="preserve"> </w:t>
      </w:r>
      <w:r w:rsidR="00682EC0" w:rsidRPr="00C72DAB">
        <w:rPr>
          <w:rFonts w:ascii="Book Antiqua" w:eastAsia="Book Antiqua" w:hAnsi="Book Antiqua" w:cs="Book Antiqua"/>
          <w:color w:val="000000"/>
        </w:rPr>
        <w:t>H</w:t>
      </w:r>
      <w:r w:rsidRPr="00C72DAB">
        <w:rPr>
          <w:rFonts w:ascii="Book Antiqua" w:eastAsia="Book Antiqua" w:hAnsi="Book Antiqua" w:cs="Book Antiqua"/>
          <w:color w:val="000000"/>
        </w:rPr>
        <w:t xml:space="preserve">epatic </w:t>
      </w:r>
      <w:proofErr w:type="spellStart"/>
      <w:r w:rsidRPr="00C72DAB">
        <w:rPr>
          <w:rFonts w:ascii="Book Antiqua" w:eastAsia="Book Antiqua" w:hAnsi="Book Antiqua" w:cs="Book Antiqua"/>
          <w:color w:val="000000"/>
        </w:rPr>
        <w:t>elastometry</w:t>
      </w:r>
      <w:proofErr w:type="spellEnd"/>
      <w:r w:rsidRPr="00C72DAB">
        <w:rPr>
          <w:rFonts w:ascii="Book Antiqua" w:eastAsia="Book Antiqua" w:hAnsi="Book Antiqua" w:cs="Book Antiqua"/>
          <w:color w:val="000000"/>
        </w:rPr>
        <w:t xml:space="preserve"> in patients observed in the study grouped according to the assigned treatment. Data in the graphs are represented as mean ± SEM. Two-way analysis of variance and Tukey assessed statistical differences as </w:t>
      </w:r>
      <w:proofErr w:type="spellStart"/>
      <w:r w:rsidRPr="00C72DAB">
        <w:rPr>
          <w:rFonts w:ascii="Book Antiqua" w:eastAsia="Book Antiqua" w:hAnsi="Book Antiqua" w:cs="Book Antiqua"/>
          <w:color w:val="000000"/>
        </w:rPr>
        <w:t>posthoc</w:t>
      </w:r>
      <w:proofErr w:type="spellEnd"/>
      <w:r w:rsidRPr="00C72DAB">
        <w:rPr>
          <w:rFonts w:ascii="Book Antiqua" w:eastAsia="Book Antiqua" w:hAnsi="Book Antiqua" w:cs="Book Antiqua"/>
          <w:color w:val="000000"/>
        </w:rPr>
        <w:t xml:space="preserve"> test. </w:t>
      </w:r>
      <w:proofErr w:type="spellStart"/>
      <w:r w:rsidR="001C47CB" w:rsidRPr="00C72DAB">
        <w:rPr>
          <w:rFonts w:ascii="Book Antiqua" w:eastAsia="Book Antiqua" w:hAnsi="Book Antiqua" w:cs="Book Antiqua"/>
          <w:color w:val="000000"/>
          <w:vertAlign w:val="superscript"/>
        </w:rPr>
        <w:t>a</w:t>
      </w:r>
      <w:r w:rsidR="001C47CB" w:rsidRPr="00C72DAB">
        <w:rPr>
          <w:rFonts w:ascii="Book Antiqua" w:eastAsia="Book Antiqua" w:hAnsi="Book Antiqua" w:cs="Book Antiqua"/>
          <w:i/>
          <w:iCs/>
          <w:color w:val="000000"/>
        </w:rPr>
        <w:t>P</w:t>
      </w:r>
      <w:proofErr w:type="spellEnd"/>
      <w:r w:rsidRPr="00C72DAB">
        <w:rPr>
          <w:rFonts w:ascii="Book Antiqua" w:eastAsia="Book Antiqua" w:hAnsi="Book Antiqua" w:cs="Book Antiqua"/>
          <w:color w:val="000000"/>
        </w:rPr>
        <w:t xml:space="preserve"> &lt; 0.05</w:t>
      </w:r>
      <w:r w:rsidR="00682EC0"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proofErr w:type="spellStart"/>
      <w:r w:rsidR="001C47CB" w:rsidRPr="00C72DAB">
        <w:rPr>
          <w:rFonts w:ascii="Book Antiqua" w:eastAsia="Book Antiqua" w:hAnsi="Book Antiqua" w:cs="Book Antiqua"/>
          <w:color w:val="000000"/>
          <w:vertAlign w:val="superscript"/>
        </w:rPr>
        <w:t>b</w:t>
      </w:r>
      <w:r w:rsidR="001C47CB" w:rsidRPr="00C72DAB">
        <w:rPr>
          <w:rFonts w:ascii="Book Antiqua" w:eastAsia="Book Antiqua" w:hAnsi="Book Antiqua" w:cs="Book Antiqua"/>
          <w:i/>
          <w:iCs/>
          <w:color w:val="000000"/>
        </w:rPr>
        <w:t>P</w:t>
      </w:r>
      <w:proofErr w:type="spellEnd"/>
      <w:r w:rsidRPr="00C72DAB">
        <w:rPr>
          <w:rFonts w:ascii="Book Antiqua" w:eastAsia="Book Antiqua" w:hAnsi="Book Antiqua" w:cs="Book Antiqua"/>
          <w:color w:val="000000"/>
        </w:rPr>
        <w:t xml:space="preserve"> &lt; 0.01.</w:t>
      </w:r>
      <w:r w:rsidR="001C47CB" w:rsidRPr="00C72DAB">
        <w:rPr>
          <w:rFonts w:ascii="Book Antiqua" w:hAnsi="Book Antiqua"/>
        </w:rPr>
        <w:t xml:space="preserve"> SGLT2-I: Sodium-glucose co-transporter-2 inhibitor; OTHER: Other glucose lowering drug</w:t>
      </w:r>
      <w:r w:rsidR="00682EC0" w:rsidRPr="00C72DAB">
        <w:rPr>
          <w:rFonts w:ascii="Book Antiqua" w:hAnsi="Book Antiqua"/>
        </w:rPr>
        <w:t>; APRI:</w:t>
      </w:r>
      <w:r w:rsidR="00682EC0" w:rsidRPr="00C72DAB">
        <w:rPr>
          <w:rFonts w:ascii="Book Antiqua" w:eastAsia="Book Antiqua" w:hAnsi="Book Antiqua" w:cs="Book Antiqua"/>
          <w:color w:val="000000"/>
        </w:rPr>
        <w:t xml:space="preserve"> Aspartate aminotransferase-to-platelet ratio index.</w:t>
      </w:r>
    </w:p>
    <w:p w14:paraId="593D37CB" w14:textId="1C92533F" w:rsidR="00682EC0" w:rsidRPr="00C72DAB" w:rsidRDefault="00682EC0" w:rsidP="00C72DAB">
      <w:pPr>
        <w:spacing w:line="360" w:lineRule="auto"/>
        <w:jc w:val="both"/>
        <w:rPr>
          <w:rFonts w:ascii="Book Antiqua" w:eastAsia="Book Antiqua" w:hAnsi="Book Antiqua" w:cs="Book Antiqua"/>
          <w:color w:val="000000"/>
        </w:rPr>
        <w:sectPr w:rsidR="00682EC0" w:rsidRPr="00C72DAB">
          <w:pgSz w:w="12240" w:h="15840"/>
          <w:pgMar w:top="1440" w:right="1440" w:bottom="1440" w:left="1440" w:header="720" w:footer="720" w:gutter="0"/>
          <w:cols w:space="720"/>
          <w:docGrid w:linePitch="360"/>
        </w:sectPr>
      </w:pPr>
    </w:p>
    <w:p w14:paraId="57D3F08B" w14:textId="575BF6AA" w:rsidR="00A77B3E" w:rsidRPr="00C72DAB" w:rsidRDefault="00F24214" w:rsidP="00C72DAB">
      <w:pPr>
        <w:spacing w:line="360" w:lineRule="auto"/>
        <w:jc w:val="both"/>
        <w:rPr>
          <w:rFonts w:ascii="Book Antiqua" w:hAnsi="Book Antiqua"/>
        </w:rPr>
      </w:pPr>
      <w:r w:rsidRPr="00C72DAB">
        <w:rPr>
          <w:rFonts w:ascii="Book Antiqua" w:hAnsi="Book Antiqua"/>
          <w:noProof/>
        </w:rPr>
        <w:lastRenderedPageBreak/>
        <w:drawing>
          <wp:inline distT="0" distB="0" distL="0" distR="0" wp14:anchorId="3A0562F1" wp14:editId="528B6B5B">
            <wp:extent cx="6019800" cy="2667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2667000"/>
                    </a:xfrm>
                    <a:prstGeom prst="rect">
                      <a:avLst/>
                    </a:prstGeom>
                    <a:noFill/>
                    <a:ln>
                      <a:noFill/>
                    </a:ln>
                  </pic:spPr>
                </pic:pic>
              </a:graphicData>
            </a:graphic>
          </wp:inline>
        </w:drawing>
      </w:r>
    </w:p>
    <w:p w14:paraId="428513E8" w14:textId="77777777" w:rsidR="00F24214" w:rsidRPr="00C72DAB" w:rsidRDefault="005B1AD4" w:rsidP="00C72DAB">
      <w:pPr>
        <w:spacing w:line="360" w:lineRule="auto"/>
        <w:jc w:val="both"/>
        <w:rPr>
          <w:rFonts w:ascii="Book Antiqua" w:hAnsi="Book Antiqua"/>
        </w:rPr>
      </w:pPr>
      <w:r w:rsidRPr="00C72DAB">
        <w:rPr>
          <w:rFonts w:ascii="Book Antiqua" w:eastAsia="Book Antiqua" w:hAnsi="Book Antiqua" w:cs="Book Antiqua"/>
          <w:b/>
          <w:bCs/>
          <w:color w:val="000000"/>
        </w:rPr>
        <w:t xml:space="preserve">Figure 4 Circulating markers of oxidative stress in patients enrolled in the study and included in groups treated with the sodium-glucose co-transporter-2 inhibitors or other glucose-lowering drugs before (T0) and after 1 </w:t>
      </w:r>
      <w:proofErr w:type="spellStart"/>
      <w:r w:rsidRPr="00C72DAB">
        <w:rPr>
          <w:rFonts w:ascii="Book Antiqua" w:eastAsia="Book Antiqua" w:hAnsi="Book Antiqua" w:cs="Book Antiqua"/>
          <w:b/>
          <w:bCs/>
          <w:color w:val="000000"/>
        </w:rPr>
        <w:t>wk</w:t>
      </w:r>
      <w:proofErr w:type="spellEnd"/>
      <w:r w:rsidRPr="00C72DAB">
        <w:rPr>
          <w:rFonts w:ascii="Book Antiqua" w:eastAsia="Book Antiqua" w:hAnsi="Book Antiqua" w:cs="Book Antiqua"/>
          <w:b/>
          <w:bCs/>
          <w:color w:val="000000"/>
        </w:rPr>
        <w:t xml:space="preserve"> of treatment (T1). </w:t>
      </w:r>
      <w:r w:rsidRPr="00C72DAB">
        <w:rPr>
          <w:rFonts w:ascii="Book Antiqua" w:eastAsia="Book Antiqua" w:hAnsi="Book Antiqua" w:cs="Book Antiqua"/>
          <w:color w:val="000000"/>
        </w:rPr>
        <w:t>Data in the graphs are represented as mean ± SEM. Two-way analysis of variance and Tukey assessed statistical differences as a post</w:t>
      </w:r>
      <w:r w:rsidR="00682EC0" w:rsidRPr="00C72DAB">
        <w:rPr>
          <w:rFonts w:ascii="Book Antiqua" w:eastAsia="Book Antiqua" w:hAnsi="Book Antiqua" w:cs="Book Antiqua"/>
          <w:color w:val="000000"/>
        </w:rPr>
        <w:t xml:space="preserve"> </w:t>
      </w:r>
      <w:r w:rsidRPr="00C72DAB">
        <w:rPr>
          <w:rFonts w:ascii="Book Antiqua" w:eastAsia="Book Antiqua" w:hAnsi="Book Antiqua" w:cs="Book Antiqua"/>
          <w:color w:val="000000"/>
        </w:rPr>
        <w:t xml:space="preserve">hoc test. </w:t>
      </w:r>
      <w:proofErr w:type="spellStart"/>
      <w:r w:rsidR="00682EC0" w:rsidRPr="00C72DAB">
        <w:rPr>
          <w:rFonts w:ascii="Book Antiqua" w:eastAsia="Book Antiqua" w:hAnsi="Book Antiqua" w:cs="Book Antiqua"/>
          <w:color w:val="000000"/>
          <w:vertAlign w:val="superscript"/>
        </w:rPr>
        <w:t>a</w:t>
      </w:r>
      <w:r w:rsidR="00682EC0" w:rsidRPr="00C72DAB">
        <w:rPr>
          <w:rFonts w:ascii="Book Antiqua" w:eastAsia="Book Antiqua" w:hAnsi="Book Antiqua" w:cs="Book Antiqua"/>
          <w:i/>
          <w:iCs/>
          <w:color w:val="000000"/>
        </w:rPr>
        <w:t>P</w:t>
      </w:r>
      <w:proofErr w:type="spellEnd"/>
      <w:r w:rsidRPr="00C72DAB">
        <w:rPr>
          <w:rFonts w:ascii="Book Antiqua" w:eastAsia="Book Antiqua" w:hAnsi="Book Antiqua" w:cs="Book Antiqua"/>
          <w:color w:val="000000"/>
        </w:rPr>
        <w:t xml:space="preserve"> &lt; 0.05, </w:t>
      </w:r>
      <w:proofErr w:type="spellStart"/>
      <w:r w:rsidR="00682EC0" w:rsidRPr="00C72DAB">
        <w:rPr>
          <w:rFonts w:ascii="Book Antiqua" w:eastAsia="Book Antiqua" w:hAnsi="Book Antiqua" w:cs="Book Antiqua"/>
          <w:color w:val="000000"/>
          <w:vertAlign w:val="superscript"/>
        </w:rPr>
        <w:t>b</w:t>
      </w:r>
      <w:r w:rsidR="00682EC0" w:rsidRPr="00C72DAB">
        <w:rPr>
          <w:rFonts w:ascii="Book Antiqua" w:eastAsia="Book Antiqua" w:hAnsi="Book Antiqua" w:cs="Book Antiqua"/>
          <w:i/>
          <w:iCs/>
          <w:color w:val="000000"/>
        </w:rPr>
        <w:t>P</w:t>
      </w:r>
      <w:proofErr w:type="spellEnd"/>
      <w:r w:rsidRPr="00C72DAB">
        <w:rPr>
          <w:rFonts w:ascii="Book Antiqua" w:eastAsia="Book Antiqua" w:hAnsi="Book Antiqua" w:cs="Book Antiqua"/>
          <w:color w:val="000000"/>
        </w:rPr>
        <w:t xml:space="preserve"> &lt; 0.01, </w:t>
      </w:r>
      <w:proofErr w:type="spellStart"/>
      <w:r w:rsidR="00682EC0" w:rsidRPr="00C72DAB">
        <w:rPr>
          <w:rFonts w:ascii="Book Antiqua" w:eastAsia="Book Antiqua" w:hAnsi="Book Antiqua" w:cs="Book Antiqua"/>
          <w:color w:val="000000"/>
          <w:vertAlign w:val="superscript"/>
        </w:rPr>
        <w:t>c</w:t>
      </w:r>
      <w:r w:rsidR="00682EC0" w:rsidRPr="00C72DAB">
        <w:rPr>
          <w:rFonts w:ascii="Book Antiqua" w:eastAsia="Book Antiqua" w:hAnsi="Book Antiqua" w:cs="Book Antiqua"/>
          <w:i/>
          <w:iCs/>
          <w:color w:val="000000"/>
        </w:rPr>
        <w:t>P</w:t>
      </w:r>
      <w:proofErr w:type="spellEnd"/>
      <w:r w:rsidRPr="00C72DAB">
        <w:rPr>
          <w:rFonts w:ascii="Book Antiqua" w:eastAsia="Book Antiqua" w:hAnsi="Book Antiqua" w:cs="Book Antiqua"/>
          <w:color w:val="000000"/>
        </w:rPr>
        <w:t xml:space="preserve"> &lt; 0.001. HNE</w:t>
      </w:r>
      <w:r w:rsidR="00682EC0"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proofErr w:type="spellStart"/>
      <w:r w:rsidR="00682EC0" w:rsidRPr="00C72DAB">
        <w:rPr>
          <w:rFonts w:ascii="Book Antiqua" w:eastAsia="Book Antiqua" w:hAnsi="Book Antiqua" w:cs="Book Antiqua"/>
          <w:color w:val="000000"/>
        </w:rPr>
        <w:t>H</w:t>
      </w:r>
      <w:r w:rsidRPr="00C72DAB">
        <w:rPr>
          <w:rFonts w:ascii="Book Antiqua" w:eastAsia="Book Antiqua" w:hAnsi="Book Antiqua" w:cs="Book Antiqua"/>
          <w:color w:val="000000"/>
        </w:rPr>
        <w:t>ydroxynonenal</w:t>
      </w:r>
      <w:proofErr w:type="spellEnd"/>
      <w:r w:rsidRPr="00C72DAB">
        <w:rPr>
          <w:rFonts w:ascii="Book Antiqua" w:eastAsia="Book Antiqua" w:hAnsi="Book Antiqua" w:cs="Book Antiqua"/>
          <w:color w:val="000000"/>
        </w:rPr>
        <w:t>; MDA</w:t>
      </w:r>
      <w:r w:rsidR="00682EC0"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r w:rsidR="00682EC0" w:rsidRPr="00C72DAB">
        <w:rPr>
          <w:rFonts w:ascii="Book Antiqua" w:eastAsia="Book Antiqua" w:hAnsi="Book Antiqua" w:cs="Book Antiqua"/>
          <w:color w:val="000000"/>
        </w:rPr>
        <w:t>M</w:t>
      </w:r>
      <w:r w:rsidRPr="00C72DAB">
        <w:rPr>
          <w:rFonts w:ascii="Book Antiqua" w:eastAsia="Book Antiqua" w:hAnsi="Book Antiqua" w:cs="Book Antiqua"/>
          <w:color w:val="000000"/>
        </w:rPr>
        <w:t>alondialdehyde</w:t>
      </w:r>
      <w:r w:rsidR="00682EC0"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r w:rsidR="00682EC0" w:rsidRPr="00C72DAB">
        <w:rPr>
          <w:rFonts w:ascii="Book Antiqua" w:hAnsi="Book Antiqua"/>
        </w:rPr>
        <w:t>SGLT2-I: Sodium-glucose co-transporter-2 inhibitor; OTHER: Other glucose lowering drug.</w:t>
      </w:r>
    </w:p>
    <w:p w14:paraId="5BDB22CE" w14:textId="2CDA01D5" w:rsidR="00F24214" w:rsidRPr="00C72DAB" w:rsidRDefault="00F24214" w:rsidP="00C72DAB">
      <w:pPr>
        <w:spacing w:line="360" w:lineRule="auto"/>
        <w:jc w:val="both"/>
        <w:rPr>
          <w:rFonts w:ascii="Book Antiqua" w:hAnsi="Book Antiqua"/>
        </w:rPr>
        <w:sectPr w:rsidR="00F24214" w:rsidRPr="00C72DAB">
          <w:pgSz w:w="11906" w:h="16838"/>
          <w:pgMar w:top="1417" w:right="1134" w:bottom="1134" w:left="1134" w:header="708" w:footer="708" w:gutter="0"/>
          <w:cols w:space="708"/>
          <w:docGrid w:linePitch="360"/>
        </w:sectPr>
      </w:pPr>
    </w:p>
    <w:p w14:paraId="51B07E65" w14:textId="2516B763" w:rsidR="00682EC0" w:rsidRPr="00C72DAB" w:rsidRDefault="00F24214" w:rsidP="00C72DAB">
      <w:pPr>
        <w:spacing w:line="360" w:lineRule="auto"/>
        <w:jc w:val="both"/>
        <w:rPr>
          <w:rFonts w:ascii="Book Antiqua" w:hAnsi="Book Antiqua"/>
        </w:rPr>
      </w:pPr>
      <w:r w:rsidRPr="00C72DAB">
        <w:rPr>
          <w:rFonts w:ascii="Book Antiqua" w:hAnsi="Book Antiqua"/>
          <w:noProof/>
        </w:rPr>
        <w:lastRenderedPageBreak/>
        <w:drawing>
          <wp:inline distT="0" distB="0" distL="0" distR="0" wp14:anchorId="0AA7AF9E" wp14:editId="2C8E3B95">
            <wp:extent cx="5775960" cy="54102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5960" cy="5410200"/>
                    </a:xfrm>
                    <a:prstGeom prst="rect">
                      <a:avLst/>
                    </a:prstGeom>
                    <a:noFill/>
                    <a:ln>
                      <a:noFill/>
                    </a:ln>
                  </pic:spPr>
                </pic:pic>
              </a:graphicData>
            </a:graphic>
          </wp:inline>
        </w:drawing>
      </w:r>
    </w:p>
    <w:p w14:paraId="03D7C447" w14:textId="77777777" w:rsidR="00571A5C" w:rsidRPr="00C72DAB" w:rsidRDefault="005B1AD4" w:rsidP="00C72DAB">
      <w:pPr>
        <w:spacing w:line="360" w:lineRule="auto"/>
        <w:jc w:val="both"/>
        <w:rPr>
          <w:rFonts w:ascii="Book Antiqua" w:eastAsia="Book Antiqua" w:hAnsi="Book Antiqua" w:cs="Book Antiqua"/>
          <w:color w:val="000000"/>
        </w:rPr>
      </w:pPr>
      <w:r w:rsidRPr="00C72DAB">
        <w:rPr>
          <w:rFonts w:ascii="Book Antiqua" w:eastAsia="Book Antiqua" w:hAnsi="Book Antiqua" w:cs="Book Antiqua"/>
          <w:b/>
          <w:bCs/>
          <w:color w:val="000000"/>
        </w:rPr>
        <w:t xml:space="preserve">Figure 5 Linear regression analysis between the variation of circulating oxidative stress parameters and non-invasive markers of hepatic steatosis or fibrosis in patients treated with the sodium-glucose co-transporter-2 inhibitors. </w:t>
      </w:r>
      <w:r w:rsidRPr="00C72DAB">
        <w:rPr>
          <w:rFonts w:ascii="Book Antiqua" w:eastAsia="Book Antiqua" w:hAnsi="Book Antiqua" w:cs="Book Antiqua"/>
          <w:color w:val="000000"/>
        </w:rPr>
        <w:t xml:space="preserve">Data in the graphs represent scatterplots of </w:t>
      </w:r>
      <w:proofErr w:type="spellStart"/>
      <w:r w:rsidR="00571A5C" w:rsidRPr="00C72DAB">
        <w:rPr>
          <w:rFonts w:ascii="Book Antiqua" w:eastAsia="Book Antiqua" w:hAnsi="Book Antiqua" w:cs="Book Antiqua"/>
          <w:color w:val="000000"/>
        </w:rPr>
        <w:t>h</w:t>
      </w:r>
      <w:r w:rsidRPr="00C72DAB">
        <w:rPr>
          <w:rFonts w:ascii="Book Antiqua" w:eastAsia="Book Antiqua" w:hAnsi="Book Antiqua" w:cs="Book Antiqua"/>
          <w:color w:val="000000"/>
        </w:rPr>
        <w:t>ydroxynonenal</w:t>
      </w:r>
      <w:proofErr w:type="spellEnd"/>
      <w:r w:rsidR="00571A5C"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or malondialdehyde-protein adducts</w:t>
      </w:r>
      <w:r w:rsidR="00571A5C" w:rsidRPr="00C72DAB">
        <w:rPr>
          <w:rFonts w:ascii="Book Antiqua" w:eastAsia="Book Antiqua" w:hAnsi="Book Antiqua" w:cs="Book Antiqua"/>
          <w:color w:val="000000"/>
        </w:rPr>
        <w:t xml:space="preserve"> A:</w:t>
      </w:r>
      <w:r w:rsidRPr="00C72DAB">
        <w:rPr>
          <w:rFonts w:ascii="Book Antiqua" w:eastAsia="Book Antiqua" w:hAnsi="Book Antiqua" w:cs="Book Antiqua"/>
          <w:color w:val="000000"/>
        </w:rPr>
        <w:t xml:space="preserve"> Fatty</w:t>
      </w:r>
      <w:r w:rsidR="00571A5C" w:rsidRPr="00C72DAB">
        <w:rPr>
          <w:rFonts w:ascii="Book Antiqua" w:eastAsia="Book Antiqua" w:hAnsi="Book Antiqua" w:cs="Book Antiqua"/>
          <w:color w:val="000000"/>
        </w:rPr>
        <w:t xml:space="preserve"> liver i</w:t>
      </w:r>
      <w:r w:rsidRPr="00C72DAB">
        <w:rPr>
          <w:rFonts w:ascii="Book Antiqua" w:eastAsia="Book Antiqua" w:hAnsi="Book Antiqua" w:cs="Book Antiqua"/>
          <w:color w:val="000000"/>
        </w:rPr>
        <w:t>ndex</w:t>
      </w:r>
      <w:r w:rsidR="00571A5C" w:rsidRPr="00C72DAB">
        <w:rPr>
          <w:rFonts w:ascii="Book Antiqua" w:eastAsia="Book Antiqua" w:hAnsi="Book Antiqua" w:cs="Book Antiqua"/>
          <w:color w:val="000000"/>
        </w:rPr>
        <w:t>;</w:t>
      </w:r>
      <w:r w:rsidRPr="00C72DAB">
        <w:rPr>
          <w:rFonts w:ascii="Book Antiqua" w:eastAsia="Book Antiqua" w:hAnsi="Book Antiqua" w:cs="Book Antiqua"/>
          <w:color w:val="000000"/>
        </w:rPr>
        <w:t xml:space="preserve"> </w:t>
      </w:r>
      <w:r w:rsidR="00571A5C" w:rsidRPr="00C72DAB">
        <w:rPr>
          <w:rFonts w:ascii="Book Antiqua" w:eastAsia="Book Antiqua" w:hAnsi="Book Antiqua" w:cs="Book Antiqua"/>
          <w:color w:val="000000"/>
        </w:rPr>
        <w:t>B:</w:t>
      </w:r>
      <w:r w:rsidRPr="00C72DAB">
        <w:rPr>
          <w:rFonts w:ascii="Book Antiqua" w:eastAsia="Book Antiqua" w:hAnsi="Book Antiqua" w:cs="Book Antiqua"/>
          <w:color w:val="000000"/>
        </w:rPr>
        <w:t xml:space="preserve"> </w:t>
      </w:r>
      <w:r w:rsidR="00571A5C" w:rsidRPr="00C72DAB">
        <w:rPr>
          <w:rFonts w:ascii="Book Antiqua" w:eastAsia="Book Antiqua" w:hAnsi="Book Antiqua" w:cs="Book Antiqua"/>
          <w:color w:val="000000"/>
        </w:rPr>
        <w:t>A</w:t>
      </w:r>
      <w:r w:rsidRPr="00C72DAB">
        <w:rPr>
          <w:rFonts w:ascii="Book Antiqua" w:eastAsia="Book Antiqua" w:hAnsi="Book Antiqua" w:cs="Book Antiqua"/>
          <w:color w:val="000000"/>
        </w:rPr>
        <w:t>spartate aminotransferase-to-</w:t>
      </w:r>
      <w:r w:rsidR="00571A5C" w:rsidRPr="00C72DAB">
        <w:rPr>
          <w:rFonts w:ascii="Book Antiqua" w:eastAsia="Book Antiqua" w:hAnsi="Book Antiqua" w:cs="Book Antiqua"/>
          <w:color w:val="000000"/>
        </w:rPr>
        <w:t>platelet ratio in</w:t>
      </w:r>
      <w:r w:rsidRPr="00C72DAB">
        <w:rPr>
          <w:rFonts w:ascii="Book Antiqua" w:eastAsia="Book Antiqua" w:hAnsi="Book Antiqua" w:cs="Book Antiqua"/>
          <w:color w:val="000000"/>
        </w:rPr>
        <w:t>dex</w:t>
      </w:r>
      <w:r w:rsidR="00571A5C" w:rsidRPr="00C72DAB">
        <w:rPr>
          <w:rFonts w:ascii="Book Antiqua" w:eastAsia="Book Antiqua" w:hAnsi="Book Antiqua" w:cs="Book Antiqua"/>
          <w:color w:val="000000"/>
        </w:rPr>
        <w:t>; C:</w:t>
      </w:r>
      <w:r w:rsidRPr="00C72DAB">
        <w:rPr>
          <w:rFonts w:ascii="Book Antiqua" w:eastAsia="Book Antiqua" w:hAnsi="Book Antiqua" w:cs="Book Antiqua"/>
          <w:color w:val="000000"/>
        </w:rPr>
        <w:t xml:space="preserve"> Liver </w:t>
      </w:r>
      <w:r w:rsidR="00571A5C" w:rsidRPr="00C72DAB">
        <w:rPr>
          <w:rFonts w:ascii="Book Antiqua" w:eastAsia="Book Antiqua" w:hAnsi="Book Antiqua" w:cs="Book Antiqua"/>
          <w:color w:val="000000"/>
        </w:rPr>
        <w:t>stiff</w:t>
      </w:r>
      <w:r w:rsidRPr="00C72DAB">
        <w:rPr>
          <w:rFonts w:ascii="Book Antiqua" w:eastAsia="Book Antiqua" w:hAnsi="Book Antiqua" w:cs="Book Antiqua"/>
          <w:color w:val="000000"/>
        </w:rPr>
        <w:t>ness.</w:t>
      </w:r>
      <w:r w:rsidR="00571A5C" w:rsidRPr="00C72DAB">
        <w:rPr>
          <w:rFonts w:ascii="Book Antiqua" w:eastAsia="Book Antiqua" w:hAnsi="Book Antiqua" w:cs="Book Antiqua"/>
          <w:color w:val="000000"/>
        </w:rPr>
        <w:t xml:space="preserve"> HNE: </w:t>
      </w:r>
      <w:proofErr w:type="spellStart"/>
      <w:r w:rsidR="00571A5C" w:rsidRPr="00C72DAB">
        <w:rPr>
          <w:rFonts w:ascii="Book Antiqua" w:eastAsia="Book Antiqua" w:hAnsi="Book Antiqua" w:cs="Book Antiqua"/>
          <w:color w:val="000000"/>
        </w:rPr>
        <w:t>Hydroxynonenal</w:t>
      </w:r>
      <w:proofErr w:type="spellEnd"/>
      <w:r w:rsidR="00571A5C" w:rsidRPr="00C72DAB">
        <w:rPr>
          <w:rFonts w:ascii="Book Antiqua" w:eastAsia="Book Antiqua" w:hAnsi="Book Antiqua" w:cs="Book Antiqua"/>
          <w:color w:val="000000"/>
        </w:rPr>
        <w:t xml:space="preserve">; AST: Aspartate aminotransferase; MDA: </w:t>
      </w:r>
      <w:proofErr w:type="spellStart"/>
      <w:r w:rsidR="00571A5C" w:rsidRPr="00C72DAB">
        <w:rPr>
          <w:rFonts w:ascii="Book Antiqua" w:eastAsia="Book Antiqua" w:hAnsi="Book Antiqua" w:cs="Book Antiqua"/>
          <w:color w:val="000000"/>
        </w:rPr>
        <w:t>Malondialdehyd</w:t>
      </w:r>
      <w:proofErr w:type="spellEnd"/>
      <w:r w:rsidR="00571A5C" w:rsidRPr="00C72DAB">
        <w:rPr>
          <w:rFonts w:ascii="Book Antiqua" w:eastAsia="Book Antiqua" w:hAnsi="Book Antiqua" w:cs="Book Antiqua"/>
          <w:color w:val="000000"/>
        </w:rPr>
        <w:t>.</w:t>
      </w:r>
    </w:p>
    <w:p w14:paraId="7EC87A56" w14:textId="1DC75A16" w:rsidR="00571A5C" w:rsidRPr="00C72DAB" w:rsidRDefault="00571A5C" w:rsidP="00C72DAB">
      <w:pPr>
        <w:spacing w:line="360" w:lineRule="auto"/>
        <w:jc w:val="both"/>
        <w:rPr>
          <w:rFonts w:ascii="Book Antiqua" w:eastAsia="Book Antiqua" w:hAnsi="Book Antiqua" w:cs="Book Antiqua"/>
          <w:color w:val="000000"/>
        </w:rPr>
        <w:sectPr w:rsidR="00571A5C" w:rsidRPr="00C72DAB">
          <w:pgSz w:w="11906" w:h="16838"/>
          <w:pgMar w:top="1417" w:right="1134" w:bottom="1134" w:left="1134" w:header="708" w:footer="708" w:gutter="0"/>
          <w:cols w:space="708"/>
          <w:docGrid w:linePitch="360"/>
        </w:sectPr>
      </w:pPr>
    </w:p>
    <w:p w14:paraId="32024D44" w14:textId="77777777" w:rsidR="004D7771" w:rsidRPr="00C72DAB" w:rsidRDefault="004D7771" w:rsidP="00C72DAB">
      <w:pPr>
        <w:spacing w:line="360" w:lineRule="auto"/>
        <w:jc w:val="both"/>
        <w:rPr>
          <w:rFonts w:ascii="Book Antiqua" w:hAnsi="Book Antiqua"/>
          <w:b/>
          <w:bCs/>
          <w:lang w:val="en-GB"/>
        </w:rPr>
      </w:pPr>
      <w:r w:rsidRPr="00C72DAB">
        <w:rPr>
          <w:rFonts w:ascii="Book Antiqua" w:hAnsi="Book Antiqua"/>
          <w:b/>
          <w:bCs/>
          <w:lang w:val="en-GB"/>
        </w:rPr>
        <w:lastRenderedPageBreak/>
        <w:t>Table 1 Baseline characteristics of patients observed in the study (</w:t>
      </w:r>
      <w:r w:rsidRPr="00C72DAB">
        <w:rPr>
          <w:rFonts w:ascii="Book Antiqua" w:hAnsi="Book Antiqua"/>
          <w:b/>
          <w:bCs/>
          <w:i/>
          <w:iCs/>
          <w:lang w:val="en-GB"/>
        </w:rPr>
        <w:t>n</w:t>
      </w:r>
      <w:r w:rsidRPr="00C72DAB">
        <w:rPr>
          <w:rFonts w:ascii="Book Antiqua" w:hAnsi="Book Antiqua"/>
          <w:b/>
          <w:bCs/>
          <w:lang w:val="en-GB"/>
        </w:rPr>
        <w:t xml:space="preserve"> = 52) and included in groups treated with the </w:t>
      </w:r>
      <w:bookmarkStart w:id="22" w:name="_Hlk105075835"/>
      <w:r w:rsidRPr="00C72DAB">
        <w:rPr>
          <w:rFonts w:ascii="Book Antiqua" w:hAnsi="Book Antiqua"/>
          <w:b/>
          <w:bCs/>
          <w:lang w:val="en-GB"/>
        </w:rPr>
        <w:t>sodium-glucose co-transporter-2 inhibitor</w:t>
      </w:r>
      <w:bookmarkEnd w:id="22"/>
      <w:r w:rsidRPr="00C72DAB">
        <w:rPr>
          <w:rFonts w:ascii="Book Antiqua" w:hAnsi="Book Antiqua"/>
          <w:b/>
          <w:bCs/>
          <w:lang w:val="en-GB"/>
        </w:rPr>
        <w:t xml:space="preserve">s or </w:t>
      </w:r>
      <w:bookmarkStart w:id="23" w:name="_Hlk105075851"/>
      <w:r w:rsidRPr="00C72DAB">
        <w:rPr>
          <w:rFonts w:ascii="Book Antiqua" w:hAnsi="Book Antiqua"/>
          <w:b/>
          <w:bCs/>
          <w:lang w:val="en-GB"/>
        </w:rPr>
        <w:t>other glucose lowering drug</w:t>
      </w:r>
      <w:bookmarkEnd w:id="23"/>
      <w:r w:rsidRPr="00C72DAB">
        <w:rPr>
          <w:rFonts w:ascii="Book Antiqua" w:hAnsi="Book Antiqua"/>
          <w:b/>
          <w:bCs/>
          <w:lang w:val="en-GB"/>
        </w:rPr>
        <w:t>s</w:t>
      </w:r>
    </w:p>
    <w:tbl>
      <w:tblPr>
        <w:tblW w:w="10065" w:type="dxa"/>
        <w:jc w:val="center"/>
        <w:tblLook w:val="04A0" w:firstRow="1" w:lastRow="0" w:firstColumn="1" w:lastColumn="0" w:noHBand="0" w:noVBand="1"/>
      </w:tblPr>
      <w:tblGrid>
        <w:gridCol w:w="3686"/>
        <w:gridCol w:w="2410"/>
        <w:gridCol w:w="2410"/>
        <w:gridCol w:w="1559"/>
      </w:tblGrid>
      <w:tr w:rsidR="004D7771" w:rsidRPr="00C72DAB" w14:paraId="6BCD796B" w14:textId="77777777" w:rsidTr="00455A3B">
        <w:trPr>
          <w:jc w:val="center"/>
        </w:trPr>
        <w:tc>
          <w:tcPr>
            <w:tcW w:w="3686" w:type="dxa"/>
            <w:tcBorders>
              <w:top w:val="single" w:sz="4" w:space="0" w:color="auto"/>
              <w:bottom w:val="single" w:sz="4" w:space="0" w:color="auto"/>
            </w:tcBorders>
          </w:tcPr>
          <w:p w14:paraId="1D5B008C"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Variable</w:t>
            </w:r>
          </w:p>
        </w:tc>
        <w:tc>
          <w:tcPr>
            <w:tcW w:w="2410" w:type="dxa"/>
            <w:tcBorders>
              <w:top w:val="single" w:sz="4" w:space="0" w:color="auto"/>
              <w:bottom w:val="single" w:sz="4" w:space="0" w:color="auto"/>
            </w:tcBorders>
          </w:tcPr>
          <w:p w14:paraId="4730C257"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SGLT2-I</w:t>
            </w:r>
            <w:r w:rsidRPr="00C72DAB">
              <w:rPr>
                <w:rFonts w:ascii="Book Antiqua" w:hAnsi="Book Antiqua"/>
                <w:b/>
                <w:bCs/>
                <w:lang w:eastAsia="zh-CN"/>
              </w:rPr>
              <w:t xml:space="preserve"> </w:t>
            </w:r>
            <w:r w:rsidRPr="00C72DAB">
              <w:rPr>
                <w:rFonts w:ascii="Book Antiqua" w:hAnsi="Book Antiqua"/>
                <w:b/>
                <w:bCs/>
              </w:rPr>
              <w:t>(</w:t>
            </w:r>
            <w:r w:rsidRPr="00C72DAB">
              <w:rPr>
                <w:rFonts w:ascii="Book Antiqua" w:hAnsi="Book Antiqua"/>
                <w:b/>
                <w:bCs/>
                <w:i/>
                <w:iCs/>
              </w:rPr>
              <w:t>n</w:t>
            </w:r>
            <w:r w:rsidRPr="00C72DAB">
              <w:rPr>
                <w:rFonts w:ascii="Book Antiqua" w:hAnsi="Book Antiqua"/>
                <w:b/>
                <w:bCs/>
              </w:rPr>
              <w:t xml:space="preserve"> = 26)</w:t>
            </w:r>
          </w:p>
        </w:tc>
        <w:tc>
          <w:tcPr>
            <w:tcW w:w="2410" w:type="dxa"/>
            <w:tcBorders>
              <w:top w:val="single" w:sz="4" w:space="0" w:color="auto"/>
              <w:bottom w:val="single" w:sz="4" w:space="0" w:color="auto"/>
            </w:tcBorders>
          </w:tcPr>
          <w:p w14:paraId="349C6863"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OTHER</w:t>
            </w:r>
            <w:r w:rsidRPr="00C72DAB">
              <w:rPr>
                <w:rFonts w:ascii="Book Antiqua" w:hAnsi="Book Antiqua"/>
                <w:b/>
                <w:bCs/>
                <w:lang w:eastAsia="zh-CN"/>
              </w:rPr>
              <w:t xml:space="preserve"> </w:t>
            </w:r>
            <w:r w:rsidRPr="00C72DAB">
              <w:rPr>
                <w:rFonts w:ascii="Book Antiqua" w:hAnsi="Book Antiqua"/>
                <w:b/>
                <w:bCs/>
              </w:rPr>
              <w:t>(</w:t>
            </w:r>
            <w:r w:rsidRPr="00C72DAB">
              <w:rPr>
                <w:rFonts w:ascii="Book Antiqua" w:hAnsi="Book Antiqua"/>
                <w:b/>
                <w:bCs/>
                <w:i/>
                <w:iCs/>
              </w:rPr>
              <w:t>n</w:t>
            </w:r>
            <w:r w:rsidRPr="00C72DAB">
              <w:rPr>
                <w:rFonts w:ascii="Book Antiqua" w:hAnsi="Book Antiqua"/>
                <w:b/>
                <w:bCs/>
              </w:rPr>
              <w:t xml:space="preserve"> = 26)</w:t>
            </w:r>
          </w:p>
        </w:tc>
        <w:tc>
          <w:tcPr>
            <w:tcW w:w="1559" w:type="dxa"/>
            <w:tcBorders>
              <w:top w:val="single" w:sz="4" w:space="0" w:color="auto"/>
              <w:bottom w:val="single" w:sz="4" w:space="0" w:color="auto"/>
            </w:tcBorders>
          </w:tcPr>
          <w:p w14:paraId="6F5D5D34"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i/>
                <w:iCs/>
              </w:rPr>
              <w:t>P</w:t>
            </w:r>
            <w:r w:rsidRPr="00C72DAB">
              <w:rPr>
                <w:rFonts w:ascii="Book Antiqua" w:hAnsi="Book Antiqua"/>
                <w:b/>
                <w:bCs/>
              </w:rPr>
              <w:t xml:space="preserve"> value</w:t>
            </w:r>
          </w:p>
        </w:tc>
      </w:tr>
      <w:tr w:rsidR="004D7771" w:rsidRPr="00C72DAB" w14:paraId="3F77CC1A" w14:textId="77777777" w:rsidTr="00455A3B">
        <w:trPr>
          <w:jc w:val="center"/>
        </w:trPr>
        <w:tc>
          <w:tcPr>
            <w:tcW w:w="3686" w:type="dxa"/>
            <w:tcBorders>
              <w:top w:val="single" w:sz="4" w:space="0" w:color="auto"/>
            </w:tcBorders>
          </w:tcPr>
          <w:p w14:paraId="44B7DC81" w14:textId="77777777" w:rsidR="004D7771" w:rsidRPr="00C72DAB" w:rsidRDefault="004D7771" w:rsidP="00C72DAB">
            <w:pPr>
              <w:spacing w:line="360" w:lineRule="auto"/>
              <w:jc w:val="both"/>
              <w:rPr>
                <w:rFonts w:ascii="Book Antiqua" w:hAnsi="Book Antiqua"/>
              </w:rPr>
            </w:pPr>
            <w:r w:rsidRPr="00C72DAB">
              <w:rPr>
                <w:rFonts w:ascii="Book Antiqua" w:hAnsi="Book Antiqua"/>
              </w:rPr>
              <w:t>Age (</w:t>
            </w:r>
            <w:proofErr w:type="spellStart"/>
            <w:r w:rsidRPr="00C72DAB">
              <w:rPr>
                <w:rFonts w:ascii="Book Antiqua" w:hAnsi="Book Antiqua"/>
              </w:rPr>
              <w:t>yr</w:t>
            </w:r>
            <w:proofErr w:type="spellEnd"/>
            <w:r w:rsidRPr="00C72DAB">
              <w:rPr>
                <w:rFonts w:ascii="Book Antiqua" w:hAnsi="Book Antiqua"/>
              </w:rPr>
              <w:t>)</w:t>
            </w:r>
          </w:p>
        </w:tc>
        <w:tc>
          <w:tcPr>
            <w:tcW w:w="2410" w:type="dxa"/>
            <w:tcBorders>
              <w:top w:val="single" w:sz="4" w:space="0" w:color="auto"/>
            </w:tcBorders>
          </w:tcPr>
          <w:p w14:paraId="5C932A96" w14:textId="77777777" w:rsidR="004D7771" w:rsidRPr="00C72DAB" w:rsidRDefault="004D7771" w:rsidP="00C72DAB">
            <w:pPr>
              <w:spacing w:line="360" w:lineRule="auto"/>
              <w:jc w:val="both"/>
              <w:rPr>
                <w:rFonts w:ascii="Book Antiqua" w:hAnsi="Book Antiqua"/>
              </w:rPr>
            </w:pPr>
            <w:r w:rsidRPr="00C72DAB">
              <w:rPr>
                <w:rFonts w:ascii="Book Antiqua" w:hAnsi="Book Antiqua"/>
              </w:rPr>
              <w:t>60.6 ± 6.78</w:t>
            </w:r>
          </w:p>
        </w:tc>
        <w:tc>
          <w:tcPr>
            <w:tcW w:w="2410" w:type="dxa"/>
            <w:tcBorders>
              <w:top w:val="single" w:sz="4" w:space="0" w:color="auto"/>
            </w:tcBorders>
          </w:tcPr>
          <w:p w14:paraId="14D5A1A6" w14:textId="77777777" w:rsidR="004D7771" w:rsidRPr="00C72DAB" w:rsidRDefault="004D7771" w:rsidP="00C72DAB">
            <w:pPr>
              <w:spacing w:line="360" w:lineRule="auto"/>
              <w:jc w:val="both"/>
              <w:rPr>
                <w:rFonts w:ascii="Book Antiqua" w:hAnsi="Book Antiqua"/>
              </w:rPr>
            </w:pPr>
            <w:r w:rsidRPr="00C72DAB">
              <w:rPr>
                <w:rFonts w:ascii="Book Antiqua" w:hAnsi="Book Antiqua"/>
              </w:rPr>
              <w:t>63.4 ± 10.4</w:t>
            </w:r>
          </w:p>
        </w:tc>
        <w:tc>
          <w:tcPr>
            <w:tcW w:w="1559" w:type="dxa"/>
            <w:tcBorders>
              <w:top w:val="single" w:sz="4" w:space="0" w:color="auto"/>
            </w:tcBorders>
          </w:tcPr>
          <w:p w14:paraId="62A71905" w14:textId="77777777" w:rsidR="004D7771" w:rsidRPr="00C72DAB" w:rsidRDefault="004D7771" w:rsidP="00C72DAB">
            <w:pPr>
              <w:spacing w:line="360" w:lineRule="auto"/>
              <w:jc w:val="both"/>
              <w:rPr>
                <w:rFonts w:ascii="Book Antiqua" w:hAnsi="Book Antiqua"/>
              </w:rPr>
            </w:pPr>
            <w:r w:rsidRPr="00C72DAB">
              <w:rPr>
                <w:rFonts w:ascii="Book Antiqua" w:hAnsi="Book Antiqua"/>
              </w:rPr>
              <w:t>0.246</w:t>
            </w:r>
          </w:p>
        </w:tc>
      </w:tr>
      <w:tr w:rsidR="004D7771" w:rsidRPr="00C72DAB" w14:paraId="632590B2" w14:textId="77777777" w:rsidTr="00455A3B">
        <w:trPr>
          <w:jc w:val="center"/>
        </w:trPr>
        <w:tc>
          <w:tcPr>
            <w:tcW w:w="3686" w:type="dxa"/>
          </w:tcPr>
          <w:p w14:paraId="71DDE1E0" w14:textId="77777777" w:rsidR="004D7771" w:rsidRPr="00C72DAB" w:rsidRDefault="004D7771" w:rsidP="00C72DAB">
            <w:pPr>
              <w:spacing w:line="360" w:lineRule="auto"/>
              <w:jc w:val="both"/>
              <w:rPr>
                <w:rFonts w:ascii="Book Antiqua" w:hAnsi="Book Antiqua"/>
              </w:rPr>
            </w:pPr>
            <w:r w:rsidRPr="00C72DAB">
              <w:rPr>
                <w:rFonts w:ascii="Book Antiqua" w:hAnsi="Book Antiqua"/>
              </w:rPr>
              <w:t>Sex (male/female)</w:t>
            </w:r>
          </w:p>
        </w:tc>
        <w:tc>
          <w:tcPr>
            <w:tcW w:w="2410" w:type="dxa"/>
          </w:tcPr>
          <w:p w14:paraId="682F45CF" w14:textId="77777777" w:rsidR="004D7771" w:rsidRPr="00C72DAB" w:rsidRDefault="004D7771" w:rsidP="00C72DAB">
            <w:pPr>
              <w:spacing w:line="360" w:lineRule="auto"/>
              <w:jc w:val="both"/>
              <w:rPr>
                <w:rFonts w:ascii="Book Antiqua" w:hAnsi="Book Antiqua"/>
              </w:rPr>
            </w:pPr>
            <w:r w:rsidRPr="00C72DAB">
              <w:rPr>
                <w:rFonts w:ascii="Book Antiqua" w:hAnsi="Book Antiqua"/>
              </w:rPr>
              <w:t>15/11</w:t>
            </w:r>
          </w:p>
        </w:tc>
        <w:tc>
          <w:tcPr>
            <w:tcW w:w="2410" w:type="dxa"/>
          </w:tcPr>
          <w:p w14:paraId="789604B7" w14:textId="77777777" w:rsidR="004D7771" w:rsidRPr="00C72DAB" w:rsidRDefault="004D7771" w:rsidP="00C72DAB">
            <w:pPr>
              <w:spacing w:line="360" w:lineRule="auto"/>
              <w:jc w:val="both"/>
              <w:rPr>
                <w:rFonts w:ascii="Book Antiqua" w:hAnsi="Book Antiqua"/>
              </w:rPr>
            </w:pPr>
            <w:r w:rsidRPr="00C72DAB">
              <w:rPr>
                <w:rFonts w:ascii="Book Antiqua" w:hAnsi="Book Antiqua"/>
              </w:rPr>
              <w:t>15/11</w:t>
            </w:r>
          </w:p>
        </w:tc>
        <w:tc>
          <w:tcPr>
            <w:tcW w:w="1559" w:type="dxa"/>
          </w:tcPr>
          <w:p w14:paraId="2E3FDD9D" w14:textId="77777777" w:rsidR="004D7771" w:rsidRPr="00C72DAB" w:rsidRDefault="004D7771" w:rsidP="00C72DAB">
            <w:pPr>
              <w:spacing w:line="360" w:lineRule="auto"/>
              <w:jc w:val="both"/>
              <w:rPr>
                <w:rFonts w:ascii="Book Antiqua" w:hAnsi="Book Antiqua"/>
              </w:rPr>
            </w:pPr>
            <w:r w:rsidRPr="00C72DAB">
              <w:rPr>
                <w:rFonts w:ascii="Book Antiqua" w:hAnsi="Book Antiqua"/>
              </w:rPr>
              <w:t>1.000</w:t>
            </w:r>
          </w:p>
        </w:tc>
      </w:tr>
      <w:tr w:rsidR="004D7771" w:rsidRPr="00C72DAB" w14:paraId="2002E8D1" w14:textId="77777777" w:rsidTr="00455A3B">
        <w:trPr>
          <w:jc w:val="center"/>
        </w:trPr>
        <w:tc>
          <w:tcPr>
            <w:tcW w:w="3686" w:type="dxa"/>
          </w:tcPr>
          <w:p w14:paraId="332CF380" w14:textId="77777777" w:rsidR="004D7771" w:rsidRPr="00C72DAB" w:rsidRDefault="004D7771" w:rsidP="00C72DAB">
            <w:pPr>
              <w:spacing w:line="360" w:lineRule="auto"/>
              <w:jc w:val="both"/>
              <w:rPr>
                <w:rFonts w:ascii="Book Antiqua" w:hAnsi="Book Antiqua"/>
              </w:rPr>
            </w:pPr>
            <w:r w:rsidRPr="00C72DAB">
              <w:rPr>
                <w:rFonts w:ascii="Book Antiqua" w:hAnsi="Book Antiqua"/>
              </w:rPr>
              <w:t>BMI (kg/m</w:t>
            </w:r>
            <w:r w:rsidRPr="00C72DAB">
              <w:rPr>
                <w:rFonts w:ascii="Book Antiqua" w:hAnsi="Book Antiqua"/>
                <w:vertAlign w:val="superscript"/>
              </w:rPr>
              <w:t>2</w:t>
            </w:r>
            <w:r w:rsidRPr="00C72DAB">
              <w:rPr>
                <w:rFonts w:ascii="Book Antiqua" w:hAnsi="Book Antiqua"/>
              </w:rPr>
              <w:t>)</w:t>
            </w:r>
          </w:p>
        </w:tc>
        <w:tc>
          <w:tcPr>
            <w:tcW w:w="2410" w:type="dxa"/>
          </w:tcPr>
          <w:p w14:paraId="5E86527C" w14:textId="77777777" w:rsidR="004D7771" w:rsidRPr="00C72DAB" w:rsidRDefault="004D7771" w:rsidP="00C72DAB">
            <w:pPr>
              <w:spacing w:line="360" w:lineRule="auto"/>
              <w:jc w:val="both"/>
              <w:rPr>
                <w:rFonts w:ascii="Book Antiqua" w:hAnsi="Book Antiqua"/>
              </w:rPr>
            </w:pPr>
            <w:r w:rsidRPr="00C72DAB">
              <w:rPr>
                <w:rFonts w:ascii="Book Antiqua" w:hAnsi="Book Antiqua"/>
              </w:rPr>
              <w:t>34.8 ± 7.7</w:t>
            </w:r>
          </w:p>
        </w:tc>
        <w:tc>
          <w:tcPr>
            <w:tcW w:w="2410" w:type="dxa"/>
          </w:tcPr>
          <w:p w14:paraId="621748D8" w14:textId="77777777" w:rsidR="004D7771" w:rsidRPr="00C72DAB" w:rsidRDefault="004D7771" w:rsidP="00C72DAB">
            <w:pPr>
              <w:spacing w:line="360" w:lineRule="auto"/>
              <w:jc w:val="both"/>
              <w:rPr>
                <w:rFonts w:ascii="Book Antiqua" w:hAnsi="Book Antiqua"/>
              </w:rPr>
            </w:pPr>
            <w:r w:rsidRPr="00C72DAB">
              <w:rPr>
                <w:rFonts w:ascii="Book Antiqua" w:hAnsi="Book Antiqua"/>
              </w:rPr>
              <w:t>34.5 ± 5.9</w:t>
            </w:r>
          </w:p>
        </w:tc>
        <w:tc>
          <w:tcPr>
            <w:tcW w:w="1559" w:type="dxa"/>
          </w:tcPr>
          <w:p w14:paraId="32527297" w14:textId="77777777" w:rsidR="004D7771" w:rsidRPr="00C72DAB" w:rsidRDefault="004D7771" w:rsidP="00C72DAB">
            <w:pPr>
              <w:spacing w:line="360" w:lineRule="auto"/>
              <w:jc w:val="both"/>
              <w:rPr>
                <w:rFonts w:ascii="Book Antiqua" w:hAnsi="Book Antiqua"/>
              </w:rPr>
            </w:pPr>
            <w:r w:rsidRPr="00C72DAB">
              <w:rPr>
                <w:rFonts w:ascii="Book Antiqua" w:hAnsi="Book Antiqua"/>
              </w:rPr>
              <w:t>0.875</w:t>
            </w:r>
          </w:p>
        </w:tc>
      </w:tr>
      <w:tr w:rsidR="004D7771" w:rsidRPr="00C72DAB" w14:paraId="50F0C5A6" w14:textId="77777777" w:rsidTr="00455A3B">
        <w:trPr>
          <w:jc w:val="center"/>
        </w:trPr>
        <w:tc>
          <w:tcPr>
            <w:tcW w:w="3686" w:type="dxa"/>
          </w:tcPr>
          <w:p w14:paraId="2AAA6B39" w14:textId="77777777" w:rsidR="004D7771" w:rsidRPr="00C72DAB" w:rsidRDefault="004D7771" w:rsidP="00C72DAB">
            <w:pPr>
              <w:spacing w:line="360" w:lineRule="auto"/>
              <w:jc w:val="both"/>
              <w:rPr>
                <w:rFonts w:ascii="Book Antiqua" w:hAnsi="Book Antiqua"/>
              </w:rPr>
            </w:pPr>
            <w:r w:rsidRPr="00C72DAB">
              <w:rPr>
                <w:rFonts w:ascii="Book Antiqua" w:hAnsi="Book Antiqua"/>
              </w:rPr>
              <w:t xml:space="preserve">No comorbidities, </w:t>
            </w:r>
            <w:r w:rsidRPr="00C72DAB">
              <w:rPr>
                <w:rFonts w:ascii="Book Antiqua" w:hAnsi="Book Antiqua"/>
                <w:i/>
                <w:iCs/>
              </w:rPr>
              <w:t>n</w:t>
            </w:r>
            <w:r w:rsidRPr="00C72DAB">
              <w:rPr>
                <w:rFonts w:ascii="Book Antiqua" w:hAnsi="Book Antiqua"/>
              </w:rPr>
              <w:t xml:space="preserve"> (%)</w:t>
            </w:r>
          </w:p>
        </w:tc>
        <w:tc>
          <w:tcPr>
            <w:tcW w:w="2410" w:type="dxa"/>
          </w:tcPr>
          <w:p w14:paraId="66E0469E" w14:textId="77777777" w:rsidR="004D7771" w:rsidRPr="00C72DAB" w:rsidRDefault="004D7771" w:rsidP="00C72DAB">
            <w:pPr>
              <w:spacing w:line="360" w:lineRule="auto"/>
              <w:jc w:val="both"/>
              <w:rPr>
                <w:rFonts w:ascii="Book Antiqua" w:hAnsi="Book Antiqua"/>
              </w:rPr>
            </w:pPr>
            <w:r w:rsidRPr="00C72DAB">
              <w:rPr>
                <w:rFonts w:ascii="Book Antiqua" w:hAnsi="Book Antiqua"/>
              </w:rPr>
              <w:t xml:space="preserve">2 (7.7) </w:t>
            </w:r>
          </w:p>
        </w:tc>
        <w:tc>
          <w:tcPr>
            <w:tcW w:w="2410" w:type="dxa"/>
          </w:tcPr>
          <w:p w14:paraId="4501FE3B" w14:textId="77777777" w:rsidR="004D7771" w:rsidRPr="00C72DAB" w:rsidRDefault="004D7771" w:rsidP="00C72DAB">
            <w:pPr>
              <w:spacing w:line="360" w:lineRule="auto"/>
              <w:jc w:val="both"/>
              <w:rPr>
                <w:rFonts w:ascii="Book Antiqua" w:hAnsi="Book Antiqua"/>
              </w:rPr>
            </w:pPr>
            <w:r w:rsidRPr="00C72DAB">
              <w:rPr>
                <w:rFonts w:ascii="Book Antiqua" w:hAnsi="Book Antiqua"/>
              </w:rPr>
              <w:t>2 (7.7)</w:t>
            </w:r>
          </w:p>
        </w:tc>
        <w:tc>
          <w:tcPr>
            <w:tcW w:w="1559" w:type="dxa"/>
          </w:tcPr>
          <w:p w14:paraId="7882E74F" w14:textId="77777777" w:rsidR="004D7771" w:rsidRPr="00C72DAB" w:rsidRDefault="004D7771" w:rsidP="00C72DAB">
            <w:pPr>
              <w:spacing w:line="360" w:lineRule="auto"/>
              <w:jc w:val="both"/>
              <w:rPr>
                <w:rFonts w:ascii="Book Antiqua" w:hAnsi="Book Antiqua"/>
              </w:rPr>
            </w:pPr>
            <w:r w:rsidRPr="00C72DAB">
              <w:rPr>
                <w:rFonts w:ascii="Book Antiqua" w:hAnsi="Book Antiqua"/>
              </w:rPr>
              <w:t>1.000</w:t>
            </w:r>
          </w:p>
        </w:tc>
      </w:tr>
      <w:tr w:rsidR="004D7771" w:rsidRPr="00C72DAB" w14:paraId="3741048D" w14:textId="77777777" w:rsidTr="00455A3B">
        <w:trPr>
          <w:jc w:val="center"/>
        </w:trPr>
        <w:tc>
          <w:tcPr>
            <w:tcW w:w="3686" w:type="dxa"/>
          </w:tcPr>
          <w:p w14:paraId="3FDB4633" w14:textId="77777777" w:rsidR="004D7771" w:rsidRPr="00C72DAB" w:rsidRDefault="004D7771" w:rsidP="00C72DAB">
            <w:pPr>
              <w:spacing w:line="360" w:lineRule="auto"/>
              <w:jc w:val="both"/>
              <w:rPr>
                <w:rFonts w:ascii="Book Antiqua" w:hAnsi="Book Antiqua"/>
              </w:rPr>
            </w:pPr>
            <w:r w:rsidRPr="00C72DAB">
              <w:rPr>
                <w:rFonts w:ascii="Book Antiqua" w:hAnsi="Book Antiqua"/>
              </w:rPr>
              <w:t xml:space="preserve">Dyslipidemia, </w:t>
            </w:r>
            <w:r w:rsidRPr="00C72DAB">
              <w:rPr>
                <w:rFonts w:ascii="Book Antiqua" w:hAnsi="Book Antiqua"/>
                <w:i/>
                <w:iCs/>
              </w:rPr>
              <w:t>n</w:t>
            </w:r>
            <w:r w:rsidRPr="00C72DAB">
              <w:rPr>
                <w:rFonts w:ascii="Book Antiqua" w:hAnsi="Book Antiqua"/>
              </w:rPr>
              <w:t xml:space="preserve"> (%)</w:t>
            </w:r>
          </w:p>
        </w:tc>
        <w:tc>
          <w:tcPr>
            <w:tcW w:w="2410" w:type="dxa"/>
          </w:tcPr>
          <w:p w14:paraId="5A20E4A6" w14:textId="77777777" w:rsidR="004D7771" w:rsidRPr="00C72DAB" w:rsidRDefault="004D7771" w:rsidP="00C72DAB">
            <w:pPr>
              <w:spacing w:line="360" w:lineRule="auto"/>
              <w:jc w:val="both"/>
              <w:rPr>
                <w:rFonts w:ascii="Book Antiqua" w:hAnsi="Book Antiqua"/>
              </w:rPr>
            </w:pPr>
            <w:r w:rsidRPr="00C72DAB">
              <w:rPr>
                <w:rFonts w:ascii="Book Antiqua" w:hAnsi="Book Antiqua"/>
              </w:rPr>
              <w:t>13 (50.0)</w:t>
            </w:r>
          </w:p>
        </w:tc>
        <w:tc>
          <w:tcPr>
            <w:tcW w:w="2410" w:type="dxa"/>
          </w:tcPr>
          <w:p w14:paraId="3AF09124" w14:textId="77777777" w:rsidR="004D7771" w:rsidRPr="00C72DAB" w:rsidRDefault="004D7771" w:rsidP="00C72DAB">
            <w:pPr>
              <w:spacing w:line="360" w:lineRule="auto"/>
              <w:jc w:val="both"/>
              <w:rPr>
                <w:rFonts w:ascii="Book Antiqua" w:hAnsi="Book Antiqua"/>
              </w:rPr>
            </w:pPr>
            <w:r w:rsidRPr="00C72DAB">
              <w:rPr>
                <w:rFonts w:ascii="Book Antiqua" w:hAnsi="Book Antiqua"/>
              </w:rPr>
              <w:t>15 (57.7)</w:t>
            </w:r>
          </w:p>
        </w:tc>
        <w:tc>
          <w:tcPr>
            <w:tcW w:w="1559" w:type="dxa"/>
          </w:tcPr>
          <w:p w14:paraId="39FCEDF1" w14:textId="77777777" w:rsidR="004D7771" w:rsidRPr="00C72DAB" w:rsidRDefault="004D7771" w:rsidP="00C72DAB">
            <w:pPr>
              <w:spacing w:line="360" w:lineRule="auto"/>
              <w:jc w:val="both"/>
              <w:rPr>
                <w:rFonts w:ascii="Book Antiqua" w:hAnsi="Book Antiqua"/>
              </w:rPr>
            </w:pPr>
            <w:r w:rsidRPr="00C72DAB">
              <w:rPr>
                <w:rFonts w:ascii="Book Antiqua" w:hAnsi="Book Antiqua"/>
              </w:rPr>
              <w:t>0.578</w:t>
            </w:r>
          </w:p>
        </w:tc>
      </w:tr>
      <w:tr w:rsidR="004D7771" w:rsidRPr="00C72DAB" w14:paraId="257C465E" w14:textId="77777777" w:rsidTr="00455A3B">
        <w:trPr>
          <w:jc w:val="center"/>
        </w:trPr>
        <w:tc>
          <w:tcPr>
            <w:tcW w:w="3686" w:type="dxa"/>
          </w:tcPr>
          <w:p w14:paraId="5458726F" w14:textId="77777777" w:rsidR="004D7771" w:rsidRPr="00C72DAB" w:rsidRDefault="004D7771" w:rsidP="00C72DAB">
            <w:pPr>
              <w:spacing w:line="360" w:lineRule="auto"/>
              <w:jc w:val="both"/>
              <w:rPr>
                <w:rFonts w:ascii="Book Antiqua" w:hAnsi="Book Antiqua"/>
              </w:rPr>
            </w:pPr>
            <w:r w:rsidRPr="00C72DAB">
              <w:rPr>
                <w:rFonts w:ascii="Book Antiqua" w:hAnsi="Book Antiqua"/>
              </w:rPr>
              <w:t xml:space="preserve">Hypertension, </w:t>
            </w:r>
            <w:r w:rsidRPr="00C72DAB">
              <w:rPr>
                <w:rFonts w:ascii="Book Antiqua" w:hAnsi="Book Antiqua"/>
                <w:i/>
                <w:iCs/>
              </w:rPr>
              <w:t>n</w:t>
            </w:r>
            <w:r w:rsidRPr="00C72DAB">
              <w:rPr>
                <w:rFonts w:ascii="Book Antiqua" w:hAnsi="Book Antiqua"/>
              </w:rPr>
              <w:t xml:space="preserve"> (%)</w:t>
            </w:r>
          </w:p>
        </w:tc>
        <w:tc>
          <w:tcPr>
            <w:tcW w:w="2410" w:type="dxa"/>
          </w:tcPr>
          <w:p w14:paraId="602AE4AA" w14:textId="77777777" w:rsidR="004D7771" w:rsidRPr="00C72DAB" w:rsidRDefault="004D7771" w:rsidP="00C72DAB">
            <w:pPr>
              <w:spacing w:line="360" w:lineRule="auto"/>
              <w:jc w:val="both"/>
              <w:rPr>
                <w:rFonts w:ascii="Book Antiqua" w:hAnsi="Book Antiqua"/>
              </w:rPr>
            </w:pPr>
            <w:r w:rsidRPr="00C72DAB">
              <w:rPr>
                <w:rFonts w:ascii="Book Antiqua" w:hAnsi="Book Antiqua"/>
              </w:rPr>
              <w:t>10 (38.5)</w:t>
            </w:r>
          </w:p>
        </w:tc>
        <w:tc>
          <w:tcPr>
            <w:tcW w:w="2410" w:type="dxa"/>
          </w:tcPr>
          <w:p w14:paraId="68932D84" w14:textId="77777777" w:rsidR="004D7771" w:rsidRPr="00C72DAB" w:rsidRDefault="004D7771" w:rsidP="00C72DAB">
            <w:pPr>
              <w:spacing w:line="360" w:lineRule="auto"/>
              <w:jc w:val="both"/>
              <w:rPr>
                <w:rFonts w:ascii="Book Antiqua" w:hAnsi="Book Antiqua"/>
              </w:rPr>
            </w:pPr>
            <w:r w:rsidRPr="00C72DAB">
              <w:rPr>
                <w:rFonts w:ascii="Book Antiqua" w:hAnsi="Book Antiqua"/>
              </w:rPr>
              <w:t>15 (57.7)</w:t>
            </w:r>
          </w:p>
        </w:tc>
        <w:tc>
          <w:tcPr>
            <w:tcW w:w="1559" w:type="dxa"/>
          </w:tcPr>
          <w:p w14:paraId="71460009" w14:textId="77777777" w:rsidR="004D7771" w:rsidRPr="00C72DAB" w:rsidRDefault="004D7771" w:rsidP="00C72DAB">
            <w:pPr>
              <w:spacing w:line="360" w:lineRule="auto"/>
              <w:jc w:val="both"/>
              <w:rPr>
                <w:rFonts w:ascii="Book Antiqua" w:hAnsi="Book Antiqua"/>
              </w:rPr>
            </w:pPr>
            <w:r w:rsidRPr="00C72DAB">
              <w:rPr>
                <w:rFonts w:ascii="Book Antiqua" w:hAnsi="Book Antiqua"/>
              </w:rPr>
              <w:t>0.165</w:t>
            </w:r>
          </w:p>
        </w:tc>
      </w:tr>
      <w:tr w:rsidR="004D7771" w:rsidRPr="00C72DAB" w14:paraId="4E9100E2" w14:textId="77777777" w:rsidTr="00455A3B">
        <w:trPr>
          <w:jc w:val="center"/>
        </w:trPr>
        <w:tc>
          <w:tcPr>
            <w:tcW w:w="3686" w:type="dxa"/>
          </w:tcPr>
          <w:p w14:paraId="2BA4499C" w14:textId="77777777" w:rsidR="004D7771" w:rsidRPr="00C72DAB" w:rsidRDefault="004D7771" w:rsidP="00C72DAB">
            <w:pPr>
              <w:spacing w:line="360" w:lineRule="auto"/>
              <w:jc w:val="both"/>
              <w:rPr>
                <w:rFonts w:ascii="Book Antiqua" w:hAnsi="Book Antiqua"/>
              </w:rPr>
            </w:pPr>
            <w:r w:rsidRPr="00C72DAB">
              <w:rPr>
                <w:rFonts w:ascii="Book Antiqua" w:hAnsi="Book Antiqua"/>
              </w:rPr>
              <w:t xml:space="preserve">Chronic heart failure, </w:t>
            </w:r>
            <w:r w:rsidRPr="00C72DAB">
              <w:rPr>
                <w:rFonts w:ascii="Book Antiqua" w:hAnsi="Book Antiqua"/>
                <w:i/>
                <w:iCs/>
              </w:rPr>
              <w:t>n</w:t>
            </w:r>
            <w:r w:rsidRPr="00C72DAB">
              <w:rPr>
                <w:rFonts w:ascii="Book Antiqua" w:hAnsi="Book Antiqua"/>
              </w:rPr>
              <w:t xml:space="preserve"> (%)</w:t>
            </w:r>
          </w:p>
        </w:tc>
        <w:tc>
          <w:tcPr>
            <w:tcW w:w="2410" w:type="dxa"/>
          </w:tcPr>
          <w:p w14:paraId="58A8A7C2" w14:textId="77777777" w:rsidR="004D7771" w:rsidRPr="00C72DAB" w:rsidRDefault="004D7771" w:rsidP="00C72DAB">
            <w:pPr>
              <w:spacing w:line="360" w:lineRule="auto"/>
              <w:jc w:val="both"/>
              <w:rPr>
                <w:rFonts w:ascii="Book Antiqua" w:hAnsi="Book Antiqua"/>
              </w:rPr>
            </w:pPr>
            <w:r w:rsidRPr="00C72DAB">
              <w:rPr>
                <w:rFonts w:ascii="Book Antiqua" w:hAnsi="Book Antiqua"/>
              </w:rPr>
              <w:t>8 (30.8)</w:t>
            </w:r>
          </w:p>
        </w:tc>
        <w:tc>
          <w:tcPr>
            <w:tcW w:w="2410" w:type="dxa"/>
          </w:tcPr>
          <w:p w14:paraId="59389F42" w14:textId="77777777" w:rsidR="004D7771" w:rsidRPr="00C72DAB" w:rsidRDefault="004D7771" w:rsidP="00C72DAB">
            <w:pPr>
              <w:spacing w:line="360" w:lineRule="auto"/>
              <w:jc w:val="both"/>
              <w:rPr>
                <w:rFonts w:ascii="Book Antiqua" w:hAnsi="Book Antiqua"/>
              </w:rPr>
            </w:pPr>
            <w:r w:rsidRPr="00C72DAB">
              <w:rPr>
                <w:rFonts w:ascii="Book Antiqua" w:hAnsi="Book Antiqua"/>
              </w:rPr>
              <w:t>3 (11.5)</w:t>
            </w:r>
          </w:p>
        </w:tc>
        <w:tc>
          <w:tcPr>
            <w:tcW w:w="1559" w:type="dxa"/>
          </w:tcPr>
          <w:p w14:paraId="6C428263" w14:textId="77777777" w:rsidR="004D7771" w:rsidRPr="00C72DAB" w:rsidRDefault="004D7771" w:rsidP="00C72DAB">
            <w:pPr>
              <w:spacing w:line="360" w:lineRule="auto"/>
              <w:jc w:val="both"/>
              <w:rPr>
                <w:rFonts w:ascii="Book Antiqua" w:hAnsi="Book Antiqua"/>
              </w:rPr>
            </w:pPr>
            <w:r w:rsidRPr="00C72DAB">
              <w:rPr>
                <w:rFonts w:ascii="Book Antiqua" w:hAnsi="Book Antiqua"/>
              </w:rPr>
              <w:t>0.089</w:t>
            </w:r>
          </w:p>
        </w:tc>
      </w:tr>
      <w:tr w:rsidR="004D7771" w:rsidRPr="00C72DAB" w14:paraId="5EE50744" w14:textId="77777777" w:rsidTr="00455A3B">
        <w:trPr>
          <w:jc w:val="center"/>
        </w:trPr>
        <w:tc>
          <w:tcPr>
            <w:tcW w:w="3686" w:type="dxa"/>
          </w:tcPr>
          <w:p w14:paraId="2BDBADC0" w14:textId="77777777" w:rsidR="004D7771" w:rsidRPr="00C72DAB" w:rsidRDefault="004D7771" w:rsidP="00C72DAB">
            <w:pPr>
              <w:spacing w:line="360" w:lineRule="auto"/>
              <w:jc w:val="both"/>
              <w:rPr>
                <w:rFonts w:ascii="Book Antiqua" w:hAnsi="Book Antiqua"/>
              </w:rPr>
            </w:pPr>
            <w:r w:rsidRPr="00C72DAB">
              <w:rPr>
                <w:rFonts w:ascii="Book Antiqua" w:hAnsi="Book Antiqua"/>
              </w:rPr>
              <w:t xml:space="preserve">Chronic kidney disease, </w:t>
            </w:r>
            <w:r w:rsidRPr="00C72DAB">
              <w:rPr>
                <w:rFonts w:ascii="Book Antiqua" w:hAnsi="Book Antiqua"/>
                <w:i/>
                <w:iCs/>
              </w:rPr>
              <w:t>n</w:t>
            </w:r>
            <w:r w:rsidRPr="00C72DAB">
              <w:rPr>
                <w:rFonts w:ascii="Book Antiqua" w:hAnsi="Book Antiqua"/>
              </w:rPr>
              <w:t xml:space="preserve"> (%)</w:t>
            </w:r>
          </w:p>
        </w:tc>
        <w:tc>
          <w:tcPr>
            <w:tcW w:w="2410" w:type="dxa"/>
          </w:tcPr>
          <w:p w14:paraId="25A57BD0" w14:textId="77777777" w:rsidR="004D7771" w:rsidRPr="00C72DAB" w:rsidRDefault="004D7771" w:rsidP="00C72DAB">
            <w:pPr>
              <w:spacing w:line="360" w:lineRule="auto"/>
              <w:jc w:val="both"/>
              <w:rPr>
                <w:rFonts w:ascii="Book Antiqua" w:hAnsi="Book Antiqua"/>
              </w:rPr>
            </w:pPr>
            <w:r w:rsidRPr="00C72DAB">
              <w:rPr>
                <w:rFonts w:ascii="Book Antiqua" w:hAnsi="Book Antiqua"/>
              </w:rPr>
              <w:t>9 (34.6)</w:t>
            </w:r>
          </w:p>
        </w:tc>
        <w:tc>
          <w:tcPr>
            <w:tcW w:w="2410" w:type="dxa"/>
          </w:tcPr>
          <w:p w14:paraId="588BA4F7" w14:textId="77777777" w:rsidR="004D7771" w:rsidRPr="00C72DAB" w:rsidRDefault="004D7771" w:rsidP="00C72DAB">
            <w:pPr>
              <w:spacing w:line="360" w:lineRule="auto"/>
              <w:jc w:val="both"/>
              <w:rPr>
                <w:rFonts w:ascii="Book Antiqua" w:hAnsi="Book Antiqua"/>
              </w:rPr>
            </w:pPr>
            <w:r w:rsidRPr="00C72DAB">
              <w:rPr>
                <w:rFonts w:ascii="Book Antiqua" w:hAnsi="Book Antiqua"/>
              </w:rPr>
              <w:t>4 (15.4)</w:t>
            </w:r>
          </w:p>
        </w:tc>
        <w:tc>
          <w:tcPr>
            <w:tcW w:w="1559" w:type="dxa"/>
          </w:tcPr>
          <w:p w14:paraId="00447FBC" w14:textId="77777777" w:rsidR="004D7771" w:rsidRPr="00C72DAB" w:rsidRDefault="004D7771" w:rsidP="00C72DAB">
            <w:pPr>
              <w:spacing w:line="360" w:lineRule="auto"/>
              <w:jc w:val="both"/>
              <w:rPr>
                <w:rFonts w:ascii="Book Antiqua" w:hAnsi="Book Antiqua"/>
              </w:rPr>
            </w:pPr>
            <w:r w:rsidRPr="00C72DAB">
              <w:rPr>
                <w:rFonts w:ascii="Book Antiqua" w:hAnsi="Book Antiqua"/>
              </w:rPr>
              <w:t>0.109</w:t>
            </w:r>
          </w:p>
        </w:tc>
      </w:tr>
      <w:tr w:rsidR="004D7771" w:rsidRPr="00C72DAB" w14:paraId="7F30C3B3" w14:textId="77777777" w:rsidTr="00455A3B">
        <w:trPr>
          <w:jc w:val="center"/>
        </w:trPr>
        <w:tc>
          <w:tcPr>
            <w:tcW w:w="3686" w:type="dxa"/>
          </w:tcPr>
          <w:p w14:paraId="1354AFD9" w14:textId="77777777" w:rsidR="004D7771" w:rsidRPr="00C72DAB" w:rsidRDefault="004D7771" w:rsidP="00C72DAB">
            <w:pPr>
              <w:spacing w:line="360" w:lineRule="auto"/>
              <w:jc w:val="both"/>
              <w:rPr>
                <w:rFonts w:ascii="Book Antiqua" w:hAnsi="Book Antiqua"/>
              </w:rPr>
            </w:pPr>
            <w:r w:rsidRPr="00C72DAB">
              <w:rPr>
                <w:rFonts w:ascii="Book Antiqua" w:hAnsi="Book Antiqua"/>
              </w:rPr>
              <w:t>AST (U/L)</w:t>
            </w:r>
          </w:p>
        </w:tc>
        <w:tc>
          <w:tcPr>
            <w:tcW w:w="2410" w:type="dxa"/>
          </w:tcPr>
          <w:p w14:paraId="32EAC829" w14:textId="77777777" w:rsidR="004D7771" w:rsidRPr="00C72DAB" w:rsidRDefault="004D7771" w:rsidP="00C72DAB">
            <w:pPr>
              <w:spacing w:line="360" w:lineRule="auto"/>
              <w:jc w:val="both"/>
              <w:rPr>
                <w:rFonts w:ascii="Book Antiqua" w:hAnsi="Book Antiqua"/>
              </w:rPr>
            </w:pPr>
            <w:r w:rsidRPr="00C72DAB">
              <w:rPr>
                <w:rFonts w:ascii="Book Antiqua" w:hAnsi="Book Antiqua"/>
              </w:rPr>
              <w:t>48.5 ± 26.6</w:t>
            </w:r>
          </w:p>
        </w:tc>
        <w:tc>
          <w:tcPr>
            <w:tcW w:w="2410" w:type="dxa"/>
          </w:tcPr>
          <w:p w14:paraId="740DACCD" w14:textId="77777777" w:rsidR="004D7771" w:rsidRPr="00C72DAB" w:rsidRDefault="004D7771" w:rsidP="00C72DAB">
            <w:pPr>
              <w:spacing w:line="360" w:lineRule="auto"/>
              <w:jc w:val="both"/>
              <w:rPr>
                <w:rFonts w:ascii="Book Antiqua" w:hAnsi="Book Antiqua"/>
              </w:rPr>
            </w:pPr>
            <w:r w:rsidRPr="00C72DAB">
              <w:rPr>
                <w:rFonts w:ascii="Book Antiqua" w:hAnsi="Book Antiqua"/>
              </w:rPr>
              <w:t>54.7 ± 13.3</w:t>
            </w:r>
          </w:p>
        </w:tc>
        <w:tc>
          <w:tcPr>
            <w:tcW w:w="1559" w:type="dxa"/>
          </w:tcPr>
          <w:p w14:paraId="4BAB217E" w14:textId="77777777" w:rsidR="004D7771" w:rsidRPr="00C72DAB" w:rsidRDefault="004D7771" w:rsidP="00C72DAB">
            <w:pPr>
              <w:spacing w:line="360" w:lineRule="auto"/>
              <w:jc w:val="both"/>
              <w:rPr>
                <w:rFonts w:ascii="Book Antiqua" w:hAnsi="Book Antiqua"/>
              </w:rPr>
            </w:pPr>
            <w:r w:rsidRPr="00C72DAB">
              <w:rPr>
                <w:rFonts w:ascii="Book Antiqua" w:hAnsi="Book Antiqua"/>
              </w:rPr>
              <w:t>0.293</w:t>
            </w:r>
          </w:p>
        </w:tc>
      </w:tr>
      <w:tr w:rsidR="004D7771" w:rsidRPr="00C72DAB" w14:paraId="1E7778EA" w14:textId="77777777" w:rsidTr="00455A3B">
        <w:trPr>
          <w:jc w:val="center"/>
        </w:trPr>
        <w:tc>
          <w:tcPr>
            <w:tcW w:w="3686" w:type="dxa"/>
          </w:tcPr>
          <w:p w14:paraId="0CD09D92" w14:textId="77777777" w:rsidR="004D7771" w:rsidRPr="00C72DAB" w:rsidRDefault="004D7771" w:rsidP="00C72DAB">
            <w:pPr>
              <w:spacing w:line="360" w:lineRule="auto"/>
              <w:jc w:val="both"/>
              <w:rPr>
                <w:rFonts w:ascii="Book Antiqua" w:hAnsi="Book Antiqua"/>
              </w:rPr>
            </w:pPr>
            <w:r w:rsidRPr="00C72DAB">
              <w:rPr>
                <w:rFonts w:ascii="Book Antiqua" w:hAnsi="Book Antiqua"/>
              </w:rPr>
              <w:t>ALT (U/L)</w:t>
            </w:r>
          </w:p>
        </w:tc>
        <w:tc>
          <w:tcPr>
            <w:tcW w:w="2410" w:type="dxa"/>
          </w:tcPr>
          <w:p w14:paraId="3A39A11D" w14:textId="77777777" w:rsidR="004D7771" w:rsidRPr="00C72DAB" w:rsidRDefault="004D7771" w:rsidP="00C72DAB">
            <w:pPr>
              <w:spacing w:line="360" w:lineRule="auto"/>
              <w:jc w:val="both"/>
              <w:rPr>
                <w:rFonts w:ascii="Book Antiqua" w:hAnsi="Book Antiqua"/>
              </w:rPr>
            </w:pPr>
            <w:r w:rsidRPr="00C72DAB">
              <w:rPr>
                <w:rFonts w:ascii="Book Antiqua" w:hAnsi="Book Antiqua"/>
              </w:rPr>
              <w:t>49.6 ± 39.2</w:t>
            </w:r>
          </w:p>
        </w:tc>
        <w:tc>
          <w:tcPr>
            <w:tcW w:w="2410" w:type="dxa"/>
          </w:tcPr>
          <w:p w14:paraId="4FE69C6B" w14:textId="77777777" w:rsidR="004D7771" w:rsidRPr="00C72DAB" w:rsidRDefault="004D7771" w:rsidP="00C72DAB">
            <w:pPr>
              <w:spacing w:line="360" w:lineRule="auto"/>
              <w:jc w:val="both"/>
              <w:rPr>
                <w:rFonts w:ascii="Book Antiqua" w:hAnsi="Book Antiqua"/>
              </w:rPr>
            </w:pPr>
            <w:r w:rsidRPr="00C72DAB">
              <w:rPr>
                <w:rFonts w:ascii="Book Antiqua" w:hAnsi="Book Antiqua"/>
              </w:rPr>
              <w:t>65.0 ± 18.7</w:t>
            </w:r>
          </w:p>
        </w:tc>
        <w:tc>
          <w:tcPr>
            <w:tcW w:w="1559" w:type="dxa"/>
          </w:tcPr>
          <w:p w14:paraId="5D0B8844" w14:textId="77777777" w:rsidR="004D7771" w:rsidRPr="00C72DAB" w:rsidRDefault="004D7771" w:rsidP="00C72DAB">
            <w:pPr>
              <w:spacing w:line="360" w:lineRule="auto"/>
              <w:jc w:val="both"/>
              <w:rPr>
                <w:rFonts w:ascii="Book Antiqua" w:hAnsi="Book Antiqua"/>
              </w:rPr>
            </w:pPr>
            <w:r w:rsidRPr="00C72DAB">
              <w:rPr>
                <w:rFonts w:ascii="Book Antiqua" w:hAnsi="Book Antiqua"/>
              </w:rPr>
              <w:t>0.077</w:t>
            </w:r>
          </w:p>
        </w:tc>
      </w:tr>
      <w:tr w:rsidR="004D7771" w:rsidRPr="00C72DAB" w14:paraId="797D4ABC" w14:textId="77777777" w:rsidTr="00455A3B">
        <w:trPr>
          <w:jc w:val="center"/>
        </w:trPr>
        <w:tc>
          <w:tcPr>
            <w:tcW w:w="3686" w:type="dxa"/>
          </w:tcPr>
          <w:p w14:paraId="6866652C" w14:textId="77777777" w:rsidR="004D7771" w:rsidRPr="00C72DAB" w:rsidRDefault="004D7771" w:rsidP="00C72DAB">
            <w:pPr>
              <w:spacing w:line="360" w:lineRule="auto"/>
              <w:jc w:val="both"/>
              <w:rPr>
                <w:rFonts w:ascii="Book Antiqua" w:hAnsi="Book Antiqua"/>
              </w:rPr>
            </w:pPr>
            <w:r w:rsidRPr="00C72DAB">
              <w:rPr>
                <w:rFonts w:ascii="Book Antiqua" w:hAnsi="Book Antiqua"/>
              </w:rPr>
              <w:t>Gamma-GT (U/L)</w:t>
            </w:r>
          </w:p>
        </w:tc>
        <w:tc>
          <w:tcPr>
            <w:tcW w:w="2410" w:type="dxa"/>
          </w:tcPr>
          <w:p w14:paraId="3B4443B8" w14:textId="77777777" w:rsidR="004D7771" w:rsidRPr="00C72DAB" w:rsidRDefault="004D7771" w:rsidP="00C72DAB">
            <w:pPr>
              <w:spacing w:line="360" w:lineRule="auto"/>
              <w:jc w:val="both"/>
              <w:rPr>
                <w:rFonts w:ascii="Book Antiqua" w:hAnsi="Book Antiqua"/>
              </w:rPr>
            </w:pPr>
            <w:r w:rsidRPr="00C72DAB">
              <w:rPr>
                <w:rFonts w:ascii="Book Antiqua" w:hAnsi="Book Antiqua"/>
              </w:rPr>
              <w:t>151.3 ± 87.2</w:t>
            </w:r>
          </w:p>
        </w:tc>
        <w:tc>
          <w:tcPr>
            <w:tcW w:w="2410" w:type="dxa"/>
          </w:tcPr>
          <w:p w14:paraId="44E6B18D" w14:textId="77777777" w:rsidR="004D7771" w:rsidRPr="00C72DAB" w:rsidRDefault="004D7771" w:rsidP="00C72DAB">
            <w:pPr>
              <w:spacing w:line="360" w:lineRule="auto"/>
              <w:jc w:val="both"/>
              <w:rPr>
                <w:rFonts w:ascii="Book Antiqua" w:hAnsi="Book Antiqua"/>
              </w:rPr>
            </w:pPr>
            <w:r w:rsidRPr="00C72DAB">
              <w:rPr>
                <w:rFonts w:ascii="Book Antiqua" w:hAnsi="Book Antiqua"/>
              </w:rPr>
              <w:t>179.2 ± 56.9</w:t>
            </w:r>
          </w:p>
        </w:tc>
        <w:tc>
          <w:tcPr>
            <w:tcW w:w="1559" w:type="dxa"/>
          </w:tcPr>
          <w:p w14:paraId="6136418B" w14:textId="77777777" w:rsidR="004D7771" w:rsidRPr="00C72DAB" w:rsidRDefault="004D7771" w:rsidP="00C72DAB">
            <w:pPr>
              <w:spacing w:line="360" w:lineRule="auto"/>
              <w:jc w:val="both"/>
              <w:rPr>
                <w:rFonts w:ascii="Book Antiqua" w:hAnsi="Book Antiqua"/>
              </w:rPr>
            </w:pPr>
            <w:r w:rsidRPr="00C72DAB">
              <w:rPr>
                <w:rFonts w:ascii="Book Antiqua" w:hAnsi="Book Antiqua"/>
              </w:rPr>
              <w:t>0.178</w:t>
            </w:r>
          </w:p>
        </w:tc>
      </w:tr>
      <w:tr w:rsidR="004D7771" w:rsidRPr="00C72DAB" w14:paraId="278864C7" w14:textId="77777777" w:rsidTr="00455A3B">
        <w:trPr>
          <w:jc w:val="center"/>
        </w:trPr>
        <w:tc>
          <w:tcPr>
            <w:tcW w:w="3686" w:type="dxa"/>
          </w:tcPr>
          <w:p w14:paraId="56A8F4F3" w14:textId="77777777" w:rsidR="004D7771" w:rsidRPr="00C72DAB" w:rsidRDefault="004D7771" w:rsidP="00C72DAB">
            <w:pPr>
              <w:spacing w:line="360" w:lineRule="auto"/>
              <w:jc w:val="both"/>
              <w:rPr>
                <w:rFonts w:ascii="Book Antiqua" w:hAnsi="Book Antiqua"/>
              </w:rPr>
            </w:pPr>
            <w:proofErr w:type="spellStart"/>
            <w:r w:rsidRPr="00C72DAB">
              <w:rPr>
                <w:rFonts w:ascii="Book Antiqua" w:hAnsi="Book Antiqua"/>
              </w:rPr>
              <w:t>Tryglycerides</w:t>
            </w:r>
            <w:proofErr w:type="spellEnd"/>
            <w:r w:rsidRPr="00C72DAB">
              <w:rPr>
                <w:rFonts w:ascii="Book Antiqua" w:hAnsi="Book Antiqua"/>
              </w:rPr>
              <w:t xml:space="preserve"> (mg/dL)</w:t>
            </w:r>
          </w:p>
        </w:tc>
        <w:tc>
          <w:tcPr>
            <w:tcW w:w="2410" w:type="dxa"/>
          </w:tcPr>
          <w:p w14:paraId="2AC9E26C" w14:textId="77777777" w:rsidR="004D7771" w:rsidRPr="00C72DAB" w:rsidRDefault="004D7771" w:rsidP="00C72DAB">
            <w:pPr>
              <w:spacing w:line="360" w:lineRule="auto"/>
              <w:jc w:val="both"/>
              <w:rPr>
                <w:rFonts w:ascii="Book Antiqua" w:hAnsi="Book Antiqua"/>
              </w:rPr>
            </w:pPr>
            <w:r w:rsidRPr="00C72DAB">
              <w:rPr>
                <w:rFonts w:ascii="Book Antiqua" w:hAnsi="Book Antiqua"/>
              </w:rPr>
              <w:t>140.2 ± 45.9</w:t>
            </w:r>
          </w:p>
        </w:tc>
        <w:tc>
          <w:tcPr>
            <w:tcW w:w="2410" w:type="dxa"/>
          </w:tcPr>
          <w:p w14:paraId="1E002267" w14:textId="77777777" w:rsidR="004D7771" w:rsidRPr="00C72DAB" w:rsidRDefault="004D7771" w:rsidP="00C72DAB">
            <w:pPr>
              <w:spacing w:line="360" w:lineRule="auto"/>
              <w:jc w:val="both"/>
              <w:rPr>
                <w:rFonts w:ascii="Book Antiqua" w:hAnsi="Book Antiqua"/>
              </w:rPr>
            </w:pPr>
            <w:r w:rsidRPr="00C72DAB">
              <w:rPr>
                <w:rFonts w:ascii="Book Antiqua" w:hAnsi="Book Antiqua"/>
              </w:rPr>
              <w:t>133.5 ± 33.2</w:t>
            </w:r>
          </w:p>
        </w:tc>
        <w:tc>
          <w:tcPr>
            <w:tcW w:w="1559" w:type="dxa"/>
          </w:tcPr>
          <w:p w14:paraId="063482BE" w14:textId="77777777" w:rsidR="004D7771" w:rsidRPr="00C72DAB" w:rsidRDefault="004D7771" w:rsidP="00C72DAB">
            <w:pPr>
              <w:spacing w:line="360" w:lineRule="auto"/>
              <w:jc w:val="both"/>
              <w:rPr>
                <w:rFonts w:ascii="Book Antiqua" w:hAnsi="Book Antiqua"/>
              </w:rPr>
            </w:pPr>
            <w:r w:rsidRPr="00C72DAB">
              <w:rPr>
                <w:rFonts w:ascii="Book Antiqua" w:hAnsi="Book Antiqua"/>
              </w:rPr>
              <w:t>0.549</w:t>
            </w:r>
          </w:p>
        </w:tc>
      </w:tr>
      <w:tr w:rsidR="004D7771" w:rsidRPr="00C72DAB" w14:paraId="4BB8D6A8" w14:textId="77777777" w:rsidTr="00455A3B">
        <w:trPr>
          <w:jc w:val="center"/>
        </w:trPr>
        <w:tc>
          <w:tcPr>
            <w:tcW w:w="3686" w:type="dxa"/>
          </w:tcPr>
          <w:p w14:paraId="368EF126" w14:textId="77777777" w:rsidR="004D7771" w:rsidRPr="00C72DAB" w:rsidRDefault="004D7771" w:rsidP="00C72DAB">
            <w:pPr>
              <w:spacing w:line="360" w:lineRule="auto"/>
              <w:jc w:val="both"/>
              <w:rPr>
                <w:rFonts w:ascii="Book Antiqua" w:hAnsi="Book Antiqua"/>
              </w:rPr>
            </w:pPr>
            <w:r w:rsidRPr="00C72DAB">
              <w:rPr>
                <w:rFonts w:ascii="Book Antiqua" w:hAnsi="Book Antiqua"/>
              </w:rPr>
              <w:t>Fasting glucose (mg/dL)</w:t>
            </w:r>
          </w:p>
        </w:tc>
        <w:tc>
          <w:tcPr>
            <w:tcW w:w="2410" w:type="dxa"/>
          </w:tcPr>
          <w:p w14:paraId="24C603E4" w14:textId="77777777" w:rsidR="004D7771" w:rsidRPr="00C72DAB" w:rsidRDefault="004D7771" w:rsidP="00C72DAB">
            <w:pPr>
              <w:spacing w:line="360" w:lineRule="auto"/>
              <w:jc w:val="both"/>
              <w:rPr>
                <w:rFonts w:ascii="Book Antiqua" w:hAnsi="Book Antiqua"/>
              </w:rPr>
            </w:pPr>
            <w:r w:rsidRPr="00C72DAB">
              <w:rPr>
                <w:rFonts w:ascii="Book Antiqua" w:hAnsi="Book Antiqua"/>
              </w:rPr>
              <w:t>150.1 ± 45.9</w:t>
            </w:r>
          </w:p>
        </w:tc>
        <w:tc>
          <w:tcPr>
            <w:tcW w:w="2410" w:type="dxa"/>
          </w:tcPr>
          <w:p w14:paraId="5B90076F" w14:textId="77777777" w:rsidR="004D7771" w:rsidRPr="00C72DAB" w:rsidRDefault="004D7771" w:rsidP="00C72DAB">
            <w:pPr>
              <w:spacing w:line="360" w:lineRule="auto"/>
              <w:jc w:val="both"/>
              <w:rPr>
                <w:rFonts w:ascii="Book Antiqua" w:hAnsi="Book Antiqua"/>
              </w:rPr>
            </w:pPr>
            <w:r w:rsidRPr="00C72DAB">
              <w:rPr>
                <w:rFonts w:ascii="Book Antiqua" w:hAnsi="Book Antiqua"/>
              </w:rPr>
              <w:t>159.7 ± 49.8</w:t>
            </w:r>
          </w:p>
        </w:tc>
        <w:tc>
          <w:tcPr>
            <w:tcW w:w="1559" w:type="dxa"/>
          </w:tcPr>
          <w:p w14:paraId="3F7A23B6" w14:textId="77777777" w:rsidR="004D7771" w:rsidRPr="00C72DAB" w:rsidRDefault="004D7771" w:rsidP="00C72DAB">
            <w:pPr>
              <w:spacing w:line="360" w:lineRule="auto"/>
              <w:jc w:val="both"/>
              <w:rPr>
                <w:rFonts w:ascii="Book Antiqua" w:hAnsi="Book Antiqua"/>
              </w:rPr>
            </w:pPr>
            <w:r w:rsidRPr="00C72DAB">
              <w:rPr>
                <w:rFonts w:ascii="Book Antiqua" w:hAnsi="Book Antiqua"/>
              </w:rPr>
              <w:t>0.473</w:t>
            </w:r>
          </w:p>
        </w:tc>
      </w:tr>
      <w:tr w:rsidR="004D7771" w:rsidRPr="00C72DAB" w14:paraId="6343D632" w14:textId="77777777" w:rsidTr="00455A3B">
        <w:trPr>
          <w:jc w:val="center"/>
        </w:trPr>
        <w:tc>
          <w:tcPr>
            <w:tcW w:w="3686" w:type="dxa"/>
          </w:tcPr>
          <w:p w14:paraId="0D0FC732" w14:textId="77777777" w:rsidR="004D7771" w:rsidRPr="00C72DAB" w:rsidRDefault="004D7771" w:rsidP="00C72DAB">
            <w:pPr>
              <w:spacing w:line="360" w:lineRule="auto"/>
              <w:jc w:val="both"/>
              <w:rPr>
                <w:rFonts w:ascii="Book Antiqua" w:hAnsi="Book Antiqua"/>
              </w:rPr>
            </w:pPr>
            <w:r w:rsidRPr="00C72DAB">
              <w:rPr>
                <w:rFonts w:ascii="Book Antiqua" w:hAnsi="Book Antiqua"/>
              </w:rPr>
              <w:t>HbA1c (%)</w:t>
            </w:r>
          </w:p>
        </w:tc>
        <w:tc>
          <w:tcPr>
            <w:tcW w:w="2410" w:type="dxa"/>
          </w:tcPr>
          <w:p w14:paraId="31598CAD" w14:textId="77777777" w:rsidR="004D7771" w:rsidRPr="00C72DAB" w:rsidRDefault="004D7771" w:rsidP="00C72DAB">
            <w:pPr>
              <w:spacing w:line="360" w:lineRule="auto"/>
              <w:jc w:val="both"/>
              <w:rPr>
                <w:rFonts w:ascii="Book Antiqua" w:hAnsi="Book Antiqua"/>
              </w:rPr>
            </w:pPr>
            <w:r w:rsidRPr="00C72DAB">
              <w:rPr>
                <w:rFonts w:ascii="Book Antiqua" w:hAnsi="Book Antiqua"/>
              </w:rPr>
              <w:t>9.24 ± 3.01</w:t>
            </w:r>
          </w:p>
        </w:tc>
        <w:tc>
          <w:tcPr>
            <w:tcW w:w="2410" w:type="dxa"/>
          </w:tcPr>
          <w:p w14:paraId="53769593" w14:textId="77777777" w:rsidR="004D7771" w:rsidRPr="00C72DAB" w:rsidRDefault="004D7771" w:rsidP="00C72DAB">
            <w:pPr>
              <w:spacing w:line="360" w:lineRule="auto"/>
              <w:jc w:val="both"/>
              <w:rPr>
                <w:rFonts w:ascii="Book Antiqua" w:hAnsi="Book Antiqua"/>
              </w:rPr>
            </w:pPr>
            <w:r w:rsidRPr="00C72DAB">
              <w:rPr>
                <w:rFonts w:ascii="Book Antiqua" w:hAnsi="Book Antiqua"/>
              </w:rPr>
              <w:t>8.73 ± 2.31</w:t>
            </w:r>
          </w:p>
        </w:tc>
        <w:tc>
          <w:tcPr>
            <w:tcW w:w="1559" w:type="dxa"/>
          </w:tcPr>
          <w:p w14:paraId="0755023F" w14:textId="77777777" w:rsidR="004D7771" w:rsidRPr="00C72DAB" w:rsidRDefault="004D7771" w:rsidP="00C72DAB">
            <w:pPr>
              <w:spacing w:line="360" w:lineRule="auto"/>
              <w:jc w:val="both"/>
              <w:rPr>
                <w:rFonts w:ascii="Book Antiqua" w:hAnsi="Book Antiqua"/>
              </w:rPr>
            </w:pPr>
            <w:r w:rsidRPr="00C72DAB">
              <w:rPr>
                <w:rFonts w:ascii="Book Antiqua" w:hAnsi="Book Antiqua"/>
              </w:rPr>
              <w:t>0.496</w:t>
            </w:r>
          </w:p>
        </w:tc>
      </w:tr>
      <w:tr w:rsidR="004D7771" w:rsidRPr="00C72DAB" w14:paraId="0728A04E" w14:textId="77777777" w:rsidTr="00455A3B">
        <w:trPr>
          <w:jc w:val="center"/>
        </w:trPr>
        <w:tc>
          <w:tcPr>
            <w:tcW w:w="3686" w:type="dxa"/>
          </w:tcPr>
          <w:p w14:paraId="3C7D158E" w14:textId="77777777" w:rsidR="004D7771" w:rsidRPr="00C72DAB" w:rsidRDefault="004D7771" w:rsidP="00C72DAB">
            <w:pPr>
              <w:spacing w:line="360" w:lineRule="auto"/>
              <w:jc w:val="both"/>
              <w:rPr>
                <w:rFonts w:ascii="Book Antiqua" w:hAnsi="Book Antiqua"/>
              </w:rPr>
            </w:pPr>
            <w:proofErr w:type="spellStart"/>
            <w:r w:rsidRPr="00C72DAB">
              <w:rPr>
                <w:rFonts w:ascii="Book Antiqua" w:hAnsi="Book Antiqua"/>
              </w:rPr>
              <w:t>Creatininemia</w:t>
            </w:r>
            <w:proofErr w:type="spellEnd"/>
            <w:r w:rsidRPr="00C72DAB">
              <w:rPr>
                <w:rFonts w:ascii="Book Antiqua" w:hAnsi="Book Antiqua"/>
              </w:rPr>
              <w:t xml:space="preserve"> (mg/dL)</w:t>
            </w:r>
          </w:p>
        </w:tc>
        <w:tc>
          <w:tcPr>
            <w:tcW w:w="2410" w:type="dxa"/>
          </w:tcPr>
          <w:p w14:paraId="25B0B6D0" w14:textId="77777777" w:rsidR="004D7771" w:rsidRPr="00C72DAB" w:rsidRDefault="004D7771" w:rsidP="00C72DAB">
            <w:pPr>
              <w:spacing w:line="360" w:lineRule="auto"/>
              <w:jc w:val="both"/>
              <w:rPr>
                <w:rFonts w:ascii="Book Antiqua" w:hAnsi="Book Antiqua"/>
              </w:rPr>
            </w:pPr>
            <w:r w:rsidRPr="00C72DAB">
              <w:rPr>
                <w:rFonts w:ascii="Book Antiqua" w:hAnsi="Book Antiqua"/>
              </w:rPr>
              <w:t>1.01 ± 0.44</w:t>
            </w:r>
          </w:p>
        </w:tc>
        <w:tc>
          <w:tcPr>
            <w:tcW w:w="2410" w:type="dxa"/>
          </w:tcPr>
          <w:p w14:paraId="07621552" w14:textId="77777777" w:rsidR="004D7771" w:rsidRPr="00C72DAB" w:rsidRDefault="004D7771" w:rsidP="00C72DAB">
            <w:pPr>
              <w:spacing w:line="360" w:lineRule="auto"/>
              <w:jc w:val="both"/>
              <w:rPr>
                <w:rFonts w:ascii="Book Antiqua" w:hAnsi="Book Antiqua"/>
              </w:rPr>
            </w:pPr>
            <w:r w:rsidRPr="00C72DAB">
              <w:rPr>
                <w:rFonts w:ascii="Book Antiqua" w:hAnsi="Book Antiqua"/>
              </w:rPr>
              <w:t>0.88 ± 0.32</w:t>
            </w:r>
          </w:p>
        </w:tc>
        <w:tc>
          <w:tcPr>
            <w:tcW w:w="1559" w:type="dxa"/>
          </w:tcPr>
          <w:p w14:paraId="58D89067" w14:textId="77777777" w:rsidR="004D7771" w:rsidRPr="00C72DAB" w:rsidRDefault="004D7771" w:rsidP="00C72DAB">
            <w:pPr>
              <w:spacing w:line="360" w:lineRule="auto"/>
              <w:jc w:val="both"/>
              <w:rPr>
                <w:rFonts w:ascii="Book Antiqua" w:hAnsi="Book Antiqua"/>
              </w:rPr>
            </w:pPr>
            <w:r w:rsidRPr="00C72DAB">
              <w:rPr>
                <w:rFonts w:ascii="Book Antiqua" w:hAnsi="Book Antiqua"/>
              </w:rPr>
              <w:t>0.229</w:t>
            </w:r>
          </w:p>
        </w:tc>
      </w:tr>
      <w:tr w:rsidR="004D7771" w:rsidRPr="00C72DAB" w14:paraId="50E6E050" w14:textId="77777777" w:rsidTr="00455A3B">
        <w:trPr>
          <w:jc w:val="center"/>
        </w:trPr>
        <w:tc>
          <w:tcPr>
            <w:tcW w:w="3686" w:type="dxa"/>
          </w:tcPr>
          <w:p w14:paraId="3C9A7E7E" w14:textId="77777777" w:rsidR="004D7771" w:rsidRPr="00C72DAB" w:rsidRDefault="004D7771" w:rsidP="00C72DAB">
            <w:pPr>
              <w:spacing w:line="360" w:lineRule="auto"/>
              <w:jc w:val="both"/>
              <w:rPr>
                <w:rFonts w:ascii="Book Antiqua" w:hAnsi="Book Antiqua"/>
              </w:rPr>
            </w:pPr>
            <w:r w:rsidRPr="00C72DAB">
              <w:rPr>
                <w:rFonts w:ascii="Book Antiqua" w:hAnsi="Book Antiqua"/>
              </w:rPr>
              <w:t>eGFR (mL/min/1.73 m</w:t>
            </w:r>
            <w:r w:rsidRPr="00C72DAB">
              <w:rPr>
                <w:rFonts w:ascii="Book Antiqua" w:hAnsi="Book Antiqua"/>
                <w:vertAlign w:val="superscript"/>
              </w:rPr>
              <w:t>2</w:t>
            </w:r>
            <w:r w:rsidRPr="00C72DAB">
              <w:rPr>
                <w:rFonts w:ascii="Book Antiqua" w:hAnsi="Book Antiqua"/>
              </w:rPr>
              <w:t>)</w:t>
            </w:r>
          </w:p>
        </w:tc>
        <w:tc>
          <w:tcPr>
            <w:tcW w:w="2410" w:type="dxa"/>
          </w:tcPr>
          <w:p w14:paraId="0DF37D6B" w14:textId="77777777" w:rsidR="004D7771" w:rsidRPr="00C72DAB" w:rsidRDefault="004D7771" w:rsidP="00C72DAB">
            <w:pPr>
              <w:spacing w:line="360" w:lineRule="auto"/>
              <w:jc w:val="both"/>
              <w:rPr>
                <w:rFonts w:ascii="Book Antiqua" w:hAnsi="Book Antiqua"/>
              </w:rPr>
            </w:pPr>
            <w:r w:rsidRPr="00C72DAB">
              <w:rPr>
                <w:rFonts w:ascii="Book Antiqua" w:hAnsi="Book Antiqua"/>
              </w:rPr>
              <w:t>61.4 ± 38.9</w:t>
            </w:r>
          </w:p>
        </w:tc>
        <w:tc>
          <w:tcPr>
            <w:tcW w:w="2410" w:type="dxa"/>
          </w:tcPr>
          <w:p w14:paraId="511F3CF3" w14:textId="77777777" w:rsidR="004D7771" w:rsidRPr="00C72DAB" w:rsidRDefault="004D7771" w:rsidP="00C72DAB">
            <w:pPr>
              <w:spacing w:line="360" w:lineRule="auto"/>
              <w:jc w:val="both"/>
              <w:rPr>
                <w:rFonts w:ascii="Book Antiqua" w:hAnsi="Book Antiqua"/>
              </w:rPr>
            </w:pPr>
            <w:r w:rsidRPr="00C72DAB">
              <w:rPr>
                <w:rFonts w:ascii="Book Antiqua" w:hAnsi="Book Antiqua"/>
              </w:rPr>
              <w:t>73.2 ± 24.6</w:t>
            </w:r>
          </w:p>
        </w:tc>
        <w:tc>
          <w:tcPr>
            <w:tcW w:w="1559" w:type="dxa"/>
          </w:tcPr>
          <w:p w14:paraId="36721044" w14:textId="77777777" w:rsidR="004D7771" w:rsidRPr="00C72DAB" w:rsidRDefault="004D7771" w:rsidP="00C72DAB">
            <w:pPr>
              <w:spacing w:line="360" w:lineRule="auto"/>
              <w:jc w:val="both"/>
              <w:rPr>
                <w:rFonts w:ascii="Book Antiqua" w:hAnsi="Book Antiqua"/>
              </w:rPr>
            </w:pPr>
            <w:r w:rsidRPr="00C72DAB">
              <w:rPr>
                <w:rFonts w:ascii="Book Antiqua" w:hAnsi="Book Antiqua"/>
              </w:rPr>
              <w:t>0.197</w:t>
            </w:r>
          </w:p>
        </w:tc>
      </w:tr>
      <w:tr w:rsidR="004D7771" w:rsidRPr="00C72DAB" w14:paraId="67CE7B7B" w14:textId="77777777" w:rsidTr="00455A3B">
        <w:trPr>
          <w:jc w:val="center"/>
        </w:trPr>
        <w:tc>
          <w:tcPr>
            <w:tcW w:w="3686" w:type="dxa"/>
          </w:tcPr>
          <w:p w14:paraId="44382E36" w14:textId="77777777" w:rsidR="004D7771" w:rsidRPr="00C72DAB" w:rsidRDefault="004D7771" w:rsidP="00C72DAB">
            <w:pPr>
              <w:spacing w:line="360" w:lineRule="auto"/>
              <w:jc w:val="both"/>
              <w:rPr>
                <w:rFonts w:ascii="Book Antiqua" w:hAnsi="Book Antiqua"/>
              </w:rPr>
            </w:pPr>
            <w:r w:rsidRPr="00C72DAB">
              <w:rPr>
                <w:rFonts w:ascii="Book Antiqua" w:hAnsi="Book Antiqua"/>
              </w:rPr>
              <w:t>Albuminemia (g/dL)</w:t>
            </w:r>
          </w:p>
        </w:tc>
        <w:tc>
          <w:tcPr>
            <w:tcW w:w="2410" w:type="dxa"/>
          </w:tcPr>
          <w:p w14:paraId="3A519C98" w14:textId="77777777" w:rsidR="004D7771" w:rsidRPr="00C72DAB" w:rsidRDefault="004D7771" w:rsidP="00C72DAB">
            <w:pPr>
              <w:spacing w:line="360" w:lineRule="auto"/>
              <w:jc w:val="both"/>
              <w:rPr>
                <w:rFonts w:ascii="Book Antiqua" w:hAnsi="Book Antiqua"/>
              </w:rPr>
            </w:pPr>
            <w:r w:rsidRPr="00C72DAB">
              <w:rPr>
                <w:rFonts w:ascii="Book Antiqua" w:hAnsi="Book Antiqua"/>
              </w:rPr>
              <w:t>3.91 ± 0.44</w:t>
            </w:r>
          </w:p>
        </w:tc>
        <w:tc>
          <w:tcPr>
            <w:tcW w:w="2410" w:type="dxa"/>
          </w:tcPr>
          <w:p w14:paraId="67F137ED" w14:textId="77777777" w:rsidR="004D7771" w:rsidRPr="00C72DAB" w:rsidRDefault="004D7771" w:rsidP="00C72DAB">
            <w:pPr>
              <w:spacing w:line="360" w:lineRule="auto"/>
              <w:jc w:val="both"/>
              <w:rPr>
                <w:rFonts w:ascii="Book Antiqua" w:hAnsi="Book Antiqua"/>
              </w:rPr>
            </w:pPr>
            <w:r w:rsidRPr="00C72DAB">
              <w:rPr>
                <w:rFonts w:ascii="Book Antiqua" w:hAnsi="Book Antiqua"/>
              </w:rPr>
              <w:t>4.08 ± 0.47</w:t>
            </w:r>
          </w:p>
        </w:tc>
        <w:tc>
          <w:tcPr>
            <w:tcW w:w="1559" w:type="dxa"/>
          </w:tcPr>
          <w:p w14:paraId="2BFB6E98" w14:textId="77777777" w:rsidR="004D7771" w:rsidRPr="00C72DAB" w:rsidRDefault="004D7771" w:rsidP="00C72DAB">
            <w:pPr>
              <w:spacing w:line="360" w:lineRule="auto"/>
              <w:jc w:val="both"/>
              <w:rPr>
                <w:rFonts w:ascii="Book Antiqua" w:hAnsi="Book Antiqua"/>
              </w:rPr>
            </w:pPr>
            <w:r w:rsidRPr="00C72DAB">
              <w:rPr>
                <w:rFonts w:ascii="Book Antiqua" w:hAnsi="Book Antiqua"/>
              </w:rPr>
              <w:t>0.184</w:t>
            </w:r>
          </w:p>
        </w:tc>
      </w:tr>
      <w:tr w:rsidR="004D7771" w:rsidRPr="00C72DAB" w14:paraId="05050E37" w14:textId="77777777" w:rsidTr="00455A3B">
        <w:trPr>
          <w:jc w:val="center"/>
        </w:trPr>
        <w:tc>
          <w:tcPr>
            <w:tcW w:w="3686" w:type="dxa"/>
          </w:tcPr>
          <w:p w14:paraId="77641BB6" w14:textId="0C429E55" w:rsidR="004D7771" w:rsidRPr="00C72DAB" w:rsidRDefault="004D7771" w:rsidP="00C72DAB">
            <w:pPr>
              <w:spacing w:line="360" w:lineRule="auto"/>
              <w:jc w:val="both"/>
              <w:rPr>
                <w:rFonts w:ascii="Book Antiqua" w:hAnsi="Book Antiqua"/>
              </w:rPr>
            </w:pPr>
            <w:r w:rsidRPr="00C72DAB">
              <w:rPr>
                <w:rFonts w:ascii="Book Antiqua" w:hAnsi="Book Antiqua"/>
              </w:rPr>
              <w:t>Platelets (</w:t>
            </w:r>
            <w:r w:rsidRPr="00C72DAB">
              <w:rPr>
                <w:rFonts w:ascii="Book Antiqua" w:hAnsi="Book Antiqua"/>
                <w:i/>
                <w:iCs/>
              </w:rPr>
              <w:t>n</w:t>
            </w:r>
            <w:r w:rsidR="006C0055" w:rsidRPr="00C72DAB">
              <w:rPr>
                <w:rFonts w:ascii="Book Antiqua" w:hAnsi="Book Antiqua"/>
              </w:rPr>
              <w:t>,</w:t>
            </w:r>
            <w:r w:rsidRPr="00C72DAB">
              <w:rPr>
                <w:rFonts w:ascii="Book Antiqua" w:hAnsi="Book Antiqua"/>
              </w:rPr>
              <w:t xml:space="preserve"> </w:t>
            </w:r>
            <w:r w:rsidRPr="00C72DAB">
              <w:rPr>
                <w:rFonts w:ascii="Book Antiqua" w:hAnsi="Book Antiqua" w:cs="Tahoma"/>
                <w:bCs/>
                <w:color w:val="000000" w:themeColor="text1"/>
                <w:lang w:val="en-GB"/>
              </w:rPr>
              <w:t xml:space="preserve">× </w:t>
            </w:r>
            <w:r w:rsidRPr="00C72DAB">
              <w:rPr>
                <w:rFonts w:ascii="Book Antiqua" w:hAnsi="Book Antiqua"/>
              </w:rPr>
              <w:t>10</w:t>
            </w:r>
            <w:r w:rsidRPr="00C72DAB">
              <w:rPr>
                <w:rFonts w:ascii="Book Antiqua" w:hAnsi="Book Antiqua"/>
                <w:vertAlign w:val="superscript"/>
              </w:rPr>
              <w:t>3</w:t>
            </w:r>
            <w:r w:rsidRPr="00C72DAB">
              <w:rPr>
                <w:rFonts w:ascii="Book Antiqua" w:hAnsi="Book Antiqua"/>
              </w:rPr>
              <w:t>/mm</w:t>
            </w:r>
            <w:r w:rsidRPr="00C72DAB">
              <w:rPr>
                <w:rFonts w:ascii="Book Antiqua" w:hAnsi="Book Antiqua"/>
                <w:vertAlign w:val="superscript"/>
              </w:rPr>
              <w:t>3</w:t>
            </w:r>
            <w:r w:rsidRPr="00C72DAB">
              <w:rPr>
                <w:rFonts w:ascii="Book Antiqua" w:hAnsi="Book Antiqua"/>
              </w:rPr>
              <w:t>)</w:t>
            </w:r>
          </w:p>
        </w:tc>
        <w:tc>
          <w:tcPr>
            <w:tcW w:w="2410" w:type="dxa"/>
          </w:tcPr>
          <w:p w14:paraId="568802E3" w14:textId="77777777" w:rsidR="004D7771" w:rsidRPr="00C72DAB" w:rsidRDefault="004D7771" w:rsidP="00C72DAB">
            <w:pPr>
              <w:spacing w:line="360" w:lineRule="auto"/>
              <w:jc w:val="both"/>
              <w:rPr>
                <w:rFonts w:ascii="Book Antiqua" w:hAnsi="Book Antiqua"/>
              </w:rPr>
            </w:pPr>
            <w:r w:rsidRPr="00C72DAB">
              <w:rPr>
                <w:rFonts w:ascii="Book Antiqua" w:hAnsi="Book Antiqua"/>
              </w:rPr>
              <w:t>175.7 ± 113.1</w:t>
            </w:r>
          </w:p>
        </w:tc>
        <w:tc>
          <w:tcPr>
            <w:tcW w:w="2410" w:type="dxa"/>
          </w:tcPr>
          <w:p w14:paraId="3AE39C5A" w14:textId="77777777" w:rsidR="004D7771" w:rsidRPr="00C72DAB" w:rsidRDefault="004D7771" w:rsidP="00C72DAB">
            <w:pPr>
              <w:spacing w:line="360" w:lineRule="auto"/>
              <w:jc w:val="both"/>
              <w:rPr>
                <w:rFonts w:ascii="Book Antiqua" w:hAnsi="Book Antiqua"/>
              </w:rPr>
            </w:pPr>
            <w:r w:rsidRPr="00C72DAB">
              <w:rPr>
                <w:rFonts w:ascii="Book Antiqua" w:hAnsi="Book Antiqua"/>
              </w:rPr>
              <w:t>179.7 ± 76.7</w:t>
            </w:r>
          </w:p>
        </w:tc>
        <w:tc>
          <w:tcPr>
            <w:tcW w:w="1559" w:type="dxa"/>
          </w:tcPr>
          <w:p w14:paraId="48F1F306" w14:textId="77777777" w:rsidR="004D7771" w:rsidRPr="00C72DAB" w:rsidRDefault="004D7771" w:rsidP="00C72DAB">
            <w:pPr>
              <w:keepNext/>
              <w:spacing w:line="360" w:lineRule="auto"/>
              <w:jc w:val="both"/>
              <w:rPr>
                <w:rFonts w:ascii="Book Antiqua" w:hAnsi="Book Antiqua"/>
              </w:rPr>
            </w:pPr>
            <w:r w:rsidRPr="00C72DAB">
              <w:rPr>
                <w:rFonts w:ascii="Book Antiqua" w:hAnsi="Book Antiqua"/>
              </w:rPr>
              <w:t>0.882</w:t>
            </w:r>
          </w:p>
        </w:tc>
      </w:tr>
    </w:tbl>
    <w:p w14:paraId="2DFF1013" w14:textId="77777777" w:rsidR="004D7771" w:rsidRPr="00C72DAB" w:rsidRDefault="004D7771" w:rsidP="00C72DAB">
      <w:pPr>
        <w:spacing w:line="360" w:lineRule="auto"/>
        <w:jc w:val="both"/>
        <w:rPr>
          <w:rFonts w:ascii="Book Antiqua" w:hAnsi="Book Antiqua"/>
        </w:rPr>
      </w:pPr>
      <w:r w:rsidRPr="00C72DAB">
        <w:rPr>
          <w:rFonts w:ascii="Book Antiqua" w:hAnsi="Book Antiqua"/>
        </w:rPr>
        <w:t>BMI: Body mass index; AST: Aspartate aminotransferase; ALT: Alanine aminotransferase; Gamma-GT: Gamma-glutamyl transpeptidase; HbA1c: Hemoglobin A1c; eGFR: Epidermal growth factor receptor; SGLT2-I: Sodium-glucose co-transporter-2 inhibitor; OTHER: Other glucose lowering drug.</w:t>
      </w:r>
    </w:p>
    <w:p w14:paraId="2D18764E" w14:textId="77777777" w:rsidR="004D7771" w:rsidRPr="00C72DAB" w:rsidRDefault="004D7771" w:rsidP="00C72DAB">
      <w:pPr>
        <w:spacing w:line="360" w:lineRule="auto"/>
        <w:jc w:val="both"/>
        <w:rPr>
          <w:rFonts w:ascii="Book Antiqua" w:hAnsi="Book Antiqua"/>
        </w:rPr>
        <w:sectPr w:rsidR="004D7771" w:rsidRPr="00C72DAB">
          <w:pgSz w:w="11906" w:h="16838"/>
          <w:pgMar w:top="1417" w:right="1134" w:bottom="1134" w:left="1134" w:header="708" w:footer="708" w:gutter="0"/>
          <w:cols w:space="708"/>
          <w:docGrid w:linePitch="360"/>
        </w:sectPr>
      </w:pPr>
    </w:p>
    <w:p w14:paraId="16B2D035" w14:textId="77777777" w:rsidR="004D7771" w:rsidRPr="00C72DAB" w:rsidRDefault="004D7771" w:rsidP="00C72DAB">
      <w:pPr>
        <w:spacing w:line="360" w:lineRule="auto"/>
        <w:jc w:val="both"/>
        <w:rPr>
          <w:rFonts w:ascii="Book Antiqua" w:hAnsi="Book Antiqua"/>
          <w:b/>
          <w:bCs/>
          <w:lang w:val="en-GB"/>
        </w:rPr>
      </w:pPr>
      <w:r w:rsidRPr="00C72DAB">
        <w:rPr>
          <w:rFonts w:ascii="Book Antiqua" w:hAnsi="Book Antiqua"/>
          <w:b/>
          <w:bCs/>
          <w:lang w:val="en-GB"/>
        </w:rPr>
        <w:lastRenderedPageBreak/>
        <w:t>Table 2 Non-invasive markers of hepatic fibrosis in patients observed in the study (</w:t>
      </w:r>
      <w:r w:rsidRPr="00C72DAB">
        <w:rPr>
          <w:rFonts w:ascii="Book Antiqua" w:hAnsi="Book Antiqua"/>
          <w:b/>
          <w:bCs/>
          <w:i/>
          <w:iCs/>
          <w:lang w:val="en-GB"/>
        </w:rPr>
        <w:t>n</w:t>
      </w:r>
      <w:r w:rsidRPr="00C72DAB">
        <w:rPr>
          <w:rFonts w:ascii="Book Antiqua" w:hAnsi="Book Antiqua"/>
          <w:b/>
          <w:bCs/>
          <w:lang w:val="en-GB"/>
        </w:rPr>
        <w:t xml:space="preserve"> = 52) and included in groups treated with the sodium-glucose co-transporter-2 inhibitors or other glucose lowering drugs at baseline (T0) and after 6 </w:t>
      </w:r>
      <w:proofErr w:type="spellStart"/>
      <w:r w:rsidRPr="00C72DAB">
        <w:rPr>
          <w:rFonts w:ascii="Book Antiqua" w:hAnsi="Book Antiqua"/>
          <w:b/>
          <w:bCs/>
          <w:lang w:val="en-GB"/>
        </w:rPr>
        <w:t>mo</w:t>
      </w:r>
      <w:proofErr w:type="spellEnd"/>
      <w:r w:rsidRPr="00C72DAB">
        <w:rPr>
          <w:rFonts w:ascii="Book Antiqua" w:hAnsi="Book Antiqua"/>
          <w:b/>
          <w:bCs/>
          <w:lang w:val="en-GB"/>
        </w:rPr>
        <w:t xml:space="preserve"> of therapy (T1)</w:t>
      </w:r>
    </w:p>
    <w:tbl>
      <w:tblPr>
        <w:tblW w:w="9638" w:type="dxa"/>
        <w:tblLook w:val="04A0" w:firstRow="1" w:lastRow="0" w:firstColumn="1" w:lastColumn="0" w:noHBand="0" w:noVBand="1"/>
      </w:tblPr>
      <w:tblGrid>
        <w:gridCol w:w="2552"/>
        <w:gridCol w:w="2291"/>
        <w:gridCol w:w="1697"/>
        <w:gridCol w:w="1709"/>
        <w:gridCol w:w="1389"/>
      </w:tblGrid>
      <w:tr w:rsidR="004D7771" w:rsidRPr="00C72DAB" w14:paraId="22964B7B" w14:textId="77777777" w:rsidTr="00455A3B">
        <w:tc>
          <w:tcPr>
            <w:tcW w:w="2552" w:type="dxa"/>
            <w:tcBorders>
              <w:top w:val="single" w:sz="4" w:space="0" w:color="auto"/>
              <w:bottom w:val="single" w:sz="4" w:space="0" w:color="auto"/>
            </w:tcBorders>
          </w:tcPr>
          <w:p w14:paraId="64EA37A6" w14:textId="77777777" w:rsidR="004D7771" w:rsidRPr="00C72DAB" w:rsidRDefault="004D7771" w:rsidP="00C72DAB">
            <w:pPr>
              <w:spacing w:line="360" w:lineRule="auto"/>
              <w:jc w:val="both"/>
              <w:rPr>
                <w:rFonts w:ascii="Book Antiqua" w:hAnsi="Book Antiqua"/>
                <w:b/>
                <w:bCs/>
              </w:rPr>
            </w:pPr>
          </w:p>
        </w:tc>
        <w:tc>
          <w:tcPr>
            <w:tcW w:w="2291" w:type="dxa"/>
            <w:tcBorders>
              <w:top w:val="single" w:sz="4" w:space="0" w:color="auto"/>
              <w:bottom w:val="single" w:sz="4" w:space="0" w:color="auto"/>
            </w:tcBorders>
          </w:tcPr>
          <w:p w14:paraId="0865D691" w14:textId="77777777" w:rsidR="004D7771" w:rsidRPr="00C72DAB" w:rsidRDefault="004D7771" w:rsidP="00C72DAB">
            <w:pPr>
              <w:spacing w:line="360" w:lineRule="auto"/>
              <w:jc w:val="both"/>
              <w:rPr>
                <w:rFonts w:ascii="Book Antiqua" w:hAnsi="Book Antiqua"/>
                <w:b/>
                <w:bCs/>
              </w:rPr>
            </w:pPr>
          </w:p>
        </w:tc>
        <w:tc>
          <w:tcPr>
            <w:tcW w:w="1697" w:type="dxa"/>
            <w:tcBorders>
              <w:top w:val="single" w:sz="4" w:space="0" w:color="auto"/>
              <w:bottom w:val="single" w:sz="4" w:space="0" w:color="auto"/>
            </w:tcBorders>
          </w:tcPr>
          <w:p w14:paraId="45E5246F"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T0</w:t>
            </w:r>
          </w:p>
        </w:tc>
        <w:tc>
          <w:tcPr>
            <w:tcW w:w="1709" w:type="dxa"/>
            <w:tcBorders>
              <w:top w:val="single" w:sz="4" w:space="0" w:color="auto"/>
              <w:bottom w:val="single" w:sz="4" w:space="0" w:color="auto"/>
            </w:tcBorders>
          </w:tcPr>
          <w:p w14:paraId="02B3932A"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T1</w:t>
            </w:r>
          </w:p>
        </w:tc>
        <w:tc>
          <w:tcPr>
            <w:tcW w:w="1389" w:type="dxa"/>
            <w:tcBorders>
              <w:top w:val="single" w:sz="4" w:space="0" w:color="auto"/>
              <w:bottom w:val="single" w:sz="4" w:space="0" w:color="auto"/>
            </w:tcBorders>
          </w:tcPr>
          <w:p w14:paraId="3E2167C2"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i/>
                <w:iCs/>
              </w:rPr>
              <w:t>P</w:t>
            </w:r>
            <w:r w:rsidRPr="00C72DAB">
              <w:rPr>
                <w:rFonts w:ascii="Book Antiqua" w:hAnsi="Book Antiqua"/>
                <w:b/>
                <w:bCs/>
              </w:rPr>
              <w:t xml:space="preserve"> value</w:t>
            </w:r>
          </w:p>
        </w:tc>
      </w:tr>
      <w:tr w:rsidR="004D7771" w:rsidRPr="00C72DAB" w14:paraId="7EFA632C" w14:textId="77777777" w:rsidTr="00455A3B">
        <w:tc>
          <w:tcPr>
            <w:tcW w:w="2552" w:type="dxa"/>
            <w:vMerge w:val="restart"/>
            <w:tcBorders>
              <w:top w:val="single" w:sz="4" w:space="0" w:color="auto"/>
            </w:tcBorders>
          </w:tcPr>
          <w:p w14:paraId="7ADA7B88" w14:textId="77777777" w:rsidR="004D7771" w:rsidRPr="00C72DAB" w:rsidRDefault="004D7771" w:rsidP="00C72DAB">
            <w:pPr>
              <w:spacing w:line="360" w:lineRule="auto"/>
              <w:jc w:val="both"/>
              <w:rPr>
                <w:rFonts w:ascii="Book Antiqua" w:hAnsi="Book Antiqua"/>
              </w:rPr>
            </w:pPr>
            <w:r w:rsidRPr="00C72DAB">
              <w:rPr>
                <w:rFonts w:ascii="Book Antiqua" w:hAnsi="Book Antiqua"/>
              </w:rPr>
              <w:t xml:space="preserve">NAFLD fibrosis score (F3/4), </w:t>
            </w:r>
            <w:r w:rsidRPr="00C72DAB">
              <w:rPr>
                <w:rFonts w:ascii="Book Antiqua" w:hAnsi="Book Antiqua"/>
                <w:i/>
                <w:iCs/>
              </w:rPr>
              <w:t>n</w:t>
            </w:r>
            <w:r w:rsidRPr="00C72DAB">
              <w:rPr>
                <w:rFonts w:ascii="Book Antiqua" w:hAnsi="Book Antiqua"/>
              </w:rPr>
              <w:t xml:space="preserve"> (%)</w:t>
            </w:r>
          </w:p>
        </w:tc>
        <w:tc>
          <w:tcPr>
            <w:tcW w:w="2291" w:type="dxa"/>
            <w:tcBorders>
              <w:top w:val="single" w:sz="4" w:space="0" w:color="auto"/>
            </w:tcBorders>
          </w:tcPr>
          <w:p w14:paraId="2AC2060C" w14:textId="77777777" w:rsidR="004D7771" w:rsidRPr="00C72DAB" w:rsidRDefault="004D7771" w:rsidP="00C72DAB">
            <w:pPr>
              <w:spacing w:line="360" w:lineRule="auto"/>
              <w:jc w:val="both"/>
              <w:rPr>
                <w:rFonts w:ascii="Book Antiqua" w:hAnsi="Book Antiqua"/>
                <w:i/>
                <w:iCs/>
              </w:rPr>
            </w:pPr>
            <w:r w:rsidRPr="00C72DAB">
              <w:rPr>
                <w:rFonts w:ascii="Book Antiqua" w:hAnsi="Book Antiqua"/>
              </w:rPr>
              <w:t xml:space="preserve">SGLT2-I </w:t>
            </w:r>
            <w:r w:rsidRPr="00C72DAB">
              <w:rPr>
                <w:rFonts w:ascii="Book Antiqua" w:hAnsi="Book Antiqua"/>
                <w:i/>
                <w:iCs/>
              </w:rPr>
              <w:t>(n = 26)</w:t>
            </w:r>
          </w:p>
        </w:tc>
        <w:tc>
          <w:tcPr>
            <w:tcW w:w="1697" w:type="dxa"/>
            <w:tcBorders>
              <w:top w:val="single" w:sz="4" w:space="0" w:color="auto"/>
            </w:tcBorders>
          </w:tcPr>
          <w:p w14:paraId="706EB4BA" w14:textId="77777777" w:rsidR="004D7771" w:rsidRPr="00C72DAB" w:rsidRDefault="004D7771" w:rsidP="00C72DAB">
            <w:pPr>
              <w:spacing w:line="360" w:lineRule="auto"/>
              <w:jc w:val="both"/>
              <w:rPr>
                <w:rFonts w:ascii="Book Antiqua" w:hAnsi="Book Antiqua"/>
              </w:rPr>
            </w:pPr>
            <w:r w:rsidRPr="00C72DAB">
              <w:rPr>
                <w:rFonts w:ascii="Book Antiqua" w:hAnsi="Book Antiqua"/>
              </w:rPr>
              <w:t>9 (34.6)</w:t>
            </w:r>
          </w:p>
        </w:tc>
        <w:tc>
          <w:tcPr>
            <w:tcW w:w="1709" w:type="dxa"/>
            <w:tcBorders>
              <w:top w:val="single" w:sz="4" w:space="0" w:color="auto"/>
            </w:tcBorders>
          </w:tcPr>
          <w:p w14:paraId="62183084" w14:textId="77777777" w:rsidR="004D7771" w:rsidRPr="00C72DAB" w:rsidRDefault="004D7771" w:rsidP="00C72DAB">
            <w:pPr>
              <w:spacing w:line="360" w:lineRule="auto"/>
              <w:jc w:val="both"/>
              <w:rPr>
                <w:rFonts w:ascii="Book Antiqua" w:hAnsi="Book Antiqua"/>
              </w:rPr>
            </w:pPr>
            <w:r w:rsidRPr="00C72DAB">
              <w:rPr>
                <w:rFonts w:ascii="Book Antiqua" w:hAnsi="Book Antiqua"/>
              </w:rPr>
              <w:t>4 (15.4)</w:t>
            </w:r>
          </w:p>
        </w:tc>
        <w:tc>
          <w:tcPr>
            <w:tcW w:w="1389" w:type="dxa"/>
            <w:vMerge w:val="restart"/>
            <w:tcBorders>
              <w:top w:val="single" w:sz="4" w:space="0" w:color="auto"/>
            </w:tcBorders>
          </w:tcPr>
          <w:p w14:paraId="550A15FD" w14:textId="77777777" w:rsidR="004D7771" w:rsidRPr="00C72DAB" w:rsidRDefault="004D7771" w:rsidP="00C72DAB">
            <w:pPr>
              <w:spacing w:line="360" w:lineRule="auto"/>
              <w:jc w:val="both"/>
              <w:rPr>
                <w:rFonts w:ascii="Book Antiqua" w:hAnsi="Book Antiqua"/>
              </w:rPr>
            </w:pPr>
            <w:r w:rsidRPr="00C72DAB">
              <w:rPr>
                <w:rFonts w:ascii="Book Antiqua" w:hAnsi="Book Antiqua"/>
              </w:rPr>
              <w:t>0.042</w:t>
            </w:r>
          </w:p>
        </w:tc>
      </w:tr>
      <w:tr w:rsidR="004D7771" w:rsidRPr="00C72DAB" w14:paraId="49CFF31F" w14:textId="77777777" w:rsidTr="00455A3B">
        <w:tc>
          <w:tcPr>
            <w:tcW w:w="2552" w:type="dxa"/>
            <w:vMerge/>
          </w:tcPr>
          <w:p w14:paraId="66BB8E23" w14:textId="77777777" w:rsidR="004D7771" w:rsidRPr="00C72DAB" w:rsidRDefault="004D7771" w:rsidP="00C72DAB">
            <w:pPr>
              <w:spacing w:line="360" w:lineRule="auto"/>
              <w:jc w:val="both"/>
              <w:rPr>
                <w:rFonts w:ascii="Book Antiqua" w:hAnsi="Book Antiqua"/>
              </w:rPr>
            </w:pPr>
          </w:p>
        </w:tc>
        <w:tc>
          <w:tcPr>
            <w:tcW w:w="2291" w:type="dxa"/>
          </w:tcPr>
          <w:p w14:paraId="4448B7FF" w14:textId="77777777" w:rsidR="004D7771" w:rsidRPr="00C72DAB" w:rsidRDefault="004D7771" w:rsidP="00C72DAB">
            <w:pPr>
              <w:spacing w:line="360" w:lineRule="auto"/>
              <w:jc w:val="both"/>
              <w:rPr>
                <w:rFonts w:ascii="Book Antiqua" w:hAnsi="Book Antiqua"/>
                <w:i/>
                <w:iCs/>
              </w:rPr>
            </w:pPr>
            <w:r w:rsidRPr="00C72DAB">
              <w:rPr>
                <w:rFonts w:ascii="Book Antiqua" w:hAnsi="Book Antiqua"/>
              </w:rPr>
              <w:t xml:space="preserve">OTHER </w:t>
            </w:r>
            <w:r w:rsidRPr="00C72DAB">
              <w:rPr>
                <w:rFonts w:ascii="Book Antiqua" w:hAnsi="Book Antiqua"/>
                <w:i/>
                <w:iCs/>
              </w:rPr>
              <w:t>(n = 26)</w:t>
            </w:r>
          </w:p>
        </w:tc>
        <w:tc>
          <w:tcPr>
            <w:tcW w:w="1697" w:type="dxa"/>
          </w:tcPr>
          <w:p w14:paraId="34C77EF7" w14:textId="77777777" w:rsidR="004D7771" w:rsidRPr="00C72DAB" w:rsidRDefault="004D7771" w:rsidP="00C72DAB">
            <w:pPr>
              <w:spacing w:line="360" w:lineRule="auto"/>
              <w:jc w:val="both"/>
              <w:rPr>
                <w:rFonts w:ascii="Book Antiqua" w:hAnsi="Book Antiqua"/>
              </w:rPr>
            </w:pPr>
            <w:r w:rsidRPr="00C72DAB">
              <w:rPr>
                <w:rFonts w:ascii="Book Antiqua" w:hAnsi="Book Antiqua"/>
              </w:rPr>
              <w:t>7 (26.9)</w:t>
            </w:r>
          </w:p>
        </w:tc>
        <w:tc>
          <w:tcPr>
            <w:tcW w:w="1709" w:type="dxa"/>
          </w:tcPr>
          <w:p w14:paraId="645E8E96" w14:textId="77777777" w:rsidR="004D7771" w:rsidRPr="00C72DAB" w:rsidRDefault="004D7771" w:rsidP="00C72DAB">
            <w:pPr>
              <w:spacing w:line="360" w:lineRule="auto"/>
              <w:jc w:val="both"/>
              <w:rPr>
                <w:rFonts w:ascii="Book Antiqua" w:hAnsi="Book Antiqua"/>
              </w:rPr>
            </w:pPr>
            <w:r w:rsidRPr="00C72DAB">
              <w:rPr>
                <w:rFonts w:ascii="Book Antiqua" w:hAnsi="Book Antiqua"/>
              </w:rPr>
              <w:t>7 (26.9)</w:t>
            </w:r>
          </w:p>
        </w:tc>
        <w:tc>
          <w:tcPr>
            <w:tcW w:w="1389" w:type="dxa"/>
            <w:vMerge/>
          </w:tcPr>
          <w:p w14:paraId="1A910DED" w14:textId="77777777" w:rsidR="004D7771" w:rsidRPr="00C72DAB" w:rsidRDefault="004D7771" w:rsidP="00C72DAB">
            <w:pPr>
              <w:spacing w:line="360" w:lineRule="auto"/>
              <w:jc w:val="both"/>
              <w:rPr>
                <w:rFonts w:ascii="Book Antiqua" w:hAnsi="Book Antiqua"/>
              </w:rPr>
            </w:pPr>
          </w:p>
        </w:tc>
      </w:tr>
      <w:tr w:rsidR="004D7771" w:rsidRPr="00C72DAB" w14:paraId="4DB97BDA" w14:textId="77777777" w:rsidTr="00455A3B">
        <w:tc>
          <w:tcPr>
            <w:tcW w:w="2552" w:type="dxa"/>
            <w:vMerge w:val="restart"/>
          </w:tcPr>
          <w:p w14:paraId="49AEC4AD" w14:textId="77777777" w:rsidR="004D7771" w:rsidRPr="00C72DAB" w:rsidRDefault="004D7771" w:rsidP="00C72DAB">
            <w:pPr>
              <w:spacing w:line="360" w:lineRule="auto"/>
              <w:jc w:val="both"/>
              <w:rPr>
                <w:rFonts w:ascii="Book Antiqua" w:hAnsi="Book Antiqua"/>
              </w:rPr>
            </w:pPr>
            <w:r w:rsidRPr="00C72DAB">
              <w:rPr>
                <w:rFonts w:ascii="Book Antiqua" w:hAnsi="Book Antiqua"/>
              </w:rPr>
              <w:t xml:space="preserve">FIB-4 (F3/4), </w:t>
            </w:r>
            <w:r w:rsidRPr="00C72DAB">
              <w:rPr>
                <w:rFonts w:ascii="Book Antiqua" w:hAnsi="Book Antiqua"/>
                <w:i/>
                <w:iCs/>
              </w:rPr>
              <w:t>n</w:t>
            </w:r>
            <w:r w:rsidRPr="00C72DAB">
              <w:rPr>
                <w:rFonts w:ascii="Book Antiqua" w:hAnsi="Book Antiqua"/>
              </w:rPr>
              <w:t xml:space="preserve"> (%)</w:t>
            </w:r>
          </w:p>
        </w:tc>
        <w:tc>
          <w:tcPr>
            <w:tcW w:w="2291" w:type="dxa"/>
          </w:tcPr>
          <w:p w14:paraId="50BC0793" w14:textId="77777777" w:rsidR="004D7771" w:rsidRPr="00C72DAB" w:rsidRDefault="004D7771" w:rsidP="00C72DAB">
            <w:pPr>
              <w:spacing w:line="360" w:lineRule="auto"/>
              <w:jc w:val="both"/>
              <w:rPr>
                <w:rFonts w:ascii="Book Antiqua" w:hAnsi="Book Antiqua"/>
              </w:rPr>
            </w:pPr>
            <w:r w:rsidRPr="00C72DAB">
              <w:rPr>
                <w:rFonts w:ascii="Book Antiqua" w:hAnsi="Book Antiqua"/>
              </w:rPr>
              <w:t xml:space="preserve">SGLT2-I </w:t>
            </w:r>
            <w:r w:rsidRPr="00C72DAB">
              <w:rPr>
                <w:rFonts w:ascii="Book Antiqua" w:hAnsi="Book Antiqua"/>
                <w:i/>
                <w:iCs/>
              </w:rPr>
              <w:t>(n = 26)</w:t>
            </w:r>
          </w:p>
        </w:tc>
        <w:tc>
          <w:tcPr>
            <w:tcW w:w="1697" w:type="dxa"/>
          </w:tcPr>
          <w:p w14:paraId="587B6D5D" w14:textId="77777777" w:rsidR="004D7771" w:rsidRPr="00C72DAB" w:rsidRDefault="004D7771" w:rsidP="00C72DAB">
            <w:pPr>
              <w:spacing w:line="360" w:lineRule="auto"/>
              <w:jc w:val="both"/>
              <w:rPr>
                <w:rFonts w:ascii="Book Antiqua" w:hAnsi="Book Antiqua"/>
              </w:rPr>
            </w:pPr>
            <w:r w:rsidRPr="00C72DAB">
              <w:rPr>
                <w:rFonts w:ascii="Book Antiqua" w:hAnsi="Book Antiqua"/>
              </w:rPr>
              <w:t>11 (42.3)</w:t>
            </w:r>
          </w:p>
        </w:tc>
        <w:tc>
          <w:tcPr>
            <w:tcW w:w="1709" w:type="dxa"/>
          </w:tcPr>
          <w:p w14:paraId="121F7642" w14:textId="77777777" w:rsidR="004D7771" w:rsidRPr="00C72DAB" w:rsidRDefault="004D7771" w:rsidP="00C72DAB">
            <w:pPr>
              <w:spacing w:line="360" w:lineRule="auto"/>
              <w:jc w:val="both"/>
              <w:rPr>
                <w:rFonts w:ascii="Book Antiqua" w:hAnsi="Book Antiqua"/>
              </w:rPr>
            </w:pPr>
            <w:r w:rsidRPr="00C72DAB">
              <w:rPr>
                <w:rFonts w:ascii="Book Antiqua" w:hAnsi="Book Antiqua"/>
              </w:rPr>
              <w:t>6 (23.1)</w:t>
            </w:r>
          </w:p>
        </w:tc>
        <w:tc>
          <w:tcPr>
            <w:tcW w:w="1389" w:type="dxa"/>
            <w:vMerge w:val="restart"/>
          </w:tcPr>
          <w:p w14:paraId="5C0883E9" w14:textId="77777777" w:rsidR="004D7771" w:rsidRPr="00C72DAB" w:rsidRDefault="004D7771" w:rsidP="00C72DAB">
            <w:pPr>
              <w:spacing w:line="360" w:lineRule="auto"/>
              <w:jc w:val="both"/>
              <w:rPr>
                <w:rFonts w:ascii="Book Antiqua" w:hAnsi="Book Antiqua"/>
              </w:rPr>
            </w:pPr>
            <w:r w:rsidRPr="00C72DAB">
              <w:rPr>
                <w:rFonts w:ascii="Book Antiqua" w:hAnsi="Book Antiqua"/>
              </w:rPr>
              <w:t>0.036</w:t>
            </w:r>
          </w:p>
        </w:tc>
      </w:tr>
      <w:tr w:rsidR="004D7771" w:rsidRPr="00C72DAB" w14:paraId="67B4D9F3" w14:textId="77777777" w:rsidTr="00455A3B">
        <w:tc>
          <w:tcPr>
            <w:tcW w:w="2552" w:type="dxa"/>
            <w:vMerge/>
          </w:tcPr>
          <w:p w14:paraId="5FD13DD9" w14:textId="77777777" w:rsidR="004D7771" w:rsidRPr="00C72DAB" w:rsidRDefault="004D7771" w:rsidP="00C72DAB">
            <w:pPr>
              <w:spacing w:line="360" w:lineRule="auto"/>
              <w:jc w:val="both"/>
              <w:rPr>
                <w:rFonts w:ascii="Book Antiqua" w:hAnsi="Book Antiqua"/>
              </w:rPr>
            </w:pPr>
          </w:p>
        </w:tc>
        <w:tc>
          <w:tcPr>
            <w:tcW w:w="2291" w:type="dxa"/>
          </w:tcPr>
          <w:p w14:paraId="793E9DFF" w14:textId="77777777" w:rsidR="004D7771" w:rsidRPr="00C72DAB" w:rsidRDefault="004D7771" w:rsidP="00C72DAB">
            <w:pPr>
              <w:spacing w:line="360" w:lineRule="auto"/>
              <w:jc w:val="both"/>
              <w:rPr>
                <w:rFonts w:ascii="Book Antiqua" w:hAnsi="Book Antiqua"/>
              </w:rPr>
            </w:pPr>
            <w:r w:rsidRPr="00C72DAB">
              <w:rPr>
                <w:rFonts w:ascii="Book Antiqua" w:hAnsi="Book Antiqua"/>
              </w:rPr>
              <w:t xml:space="preserve">OTHER </w:t>
            </w:r>
            <w:r w:rsidRPr="00C72DAB">
              <w:rPr>
                <w:rFonts w:ascii="Book Antiqua" w:hAnsi="Book Antiqua"/>
                <w:i/>
                <w:iCs/>
              </w:rPr>
              <w:t>(n = 26)</w:t>
            </w:r>
          </w:p>
        </w:tc>
        <w:tc>
          <w:tcPr>
            <w:tcW w:w="1697" w:type="dxa"/>
          </w:tcPr>
          <w:p w14:paraId="72403C9D" w14:textId="77777777" w:rsidR="004D7771" w:rsidRPr="00C72DAB" w:rsidRDefault="004D7771" w:rsidP="00C72DAB">
            <w:pPr>
              <w:spacing w:line="360" w:lineRule="auto"/>
              <w:jc w:val="both"/>
              <w:rPr>
                <w:rFonts w:ascii="Book Antiqua" w:hAnsi="Book Antiqua"/>
              </w:rPr>
            </w:pPr>
            <w:r w:rsidRPr="00C72DAB">
              <w:rPr>
                <w:rFonts w:ascii="Book Antiqua" w:hAnsi="Book Antiqua"/>
              </w:rPr>
              <w:t>7 (26.9)</w:t>
            </w:r>
          </w:p>
        </w:tc>
        <w:tc>
          <w:tcPr>
            <w:tcW w:w="1709" w:type="dxa"/>
          </w:tcPr>
          <w:p w14:paraId="25625257" w14:textId="77777777" w:rsidR="004D7771" w:rsidRPr="00C72DAB" w:rsidRDefault="004D7771" w:rsidP="00C72DAB">
            <w:pPr>
              <w:spacing w:line="360" w:lineRule="auto"/>
              <w:jc w:val="both"/>
              <w:rPr>
                <w:rFonts w:ascii="Book Antiqua" w:hAnsi="Book Antiqua"/>
              </w:rPr>
            </w:pPr>
            <w:r w:rsidRPr="00C72DAB">
              <w:rPr>
                <w:rFonts w:ascii="Book Antiqua" w:hAnsi="Book Antiqua"/>
              </w:rPr>
              <w:t>7 (26.9)</w:t>
            </w:r>
          </w:p>
        </w:tc>
        <w:tc>
          <w:tcPr>
            <w:tcW w:w="1389" w:type="dxa"/>
            <w:vMerge/>
          </w:tcPr>
          <w:p w14:paraId="47FD9E75" w14:textId="77777777" w:rsidR="004D7771" w:rsidRPr="00C72DAB" w:rsidRDefault="004D7771" w:rsidP="00C72DAB">
            <w:pPr>
              <w:spacing w:line="360" w:lineRule="auto"/>
              <w:jc w:val="both"/>
              <w:rPr>
                <w:rFonts w:ascii="Book Antiqua" w:hAnsi="Book Antiqua"/>
              </w:rPr>
            </w:pPr>
          </w:p>
        </w:tc>
      </w:tr>
      <w:tr w:rsidR="004D7771" w:rsidRPr="00C72DAB" w14:paraId="61067D23" w14:textId="77777777" w:rsidTr="00455A3B">
        <w:tc>
          <w:tcPr>
            <w:tcW w:w="2552" w:type="dxa"/>
            <w:vMerge w:val="restart"/>
            <w:tcBorders>
              <w:bottom w:val="single" w:sz="4" w:space="0" w:color="auto"/>
            </w:tcBorders>
          </w:tcPr>
          <w:p w14:paraId="201A2B40" w14:textId="77777777" w:rsidR="004D7771" w:rsidRPr="00C72DAB" w:rsidRDefault="004D7771" w:rsidP="00C72DAB">
            <w:pPr>
              <w:spacing w:line="360" w:lineRule="auto"/>
              <w:jc w:val="both"/>
              <w:rPr>
                <w:rFonts w:ascii="Book Antiqua" w:hAnsi="Book Antiqua"/>
              </w:rPr>
            </w:pPr>
            <w:r w:rsidRPr="00C72DAB">
              <w:rPr>
                <w:rFonts w:ascii="Book Antiqua" w:hAnsi="Book Antiqua"/>
              </w:rPr>
              <w:t xml:space="preserve">AST/ALT ≥ 0.8, </w:t>
            </w:r>
            <w:r w:rsidRPr="00C72DAB">
              <w:rPr>
                <w:rFonts w:ascii="Book Antiqua" w:hAnsi="Book Antiqua"/>
                <w:i/>
                <w:iCs/>
              </w:rPr>
              <w:t>n</w:t>
            </w:r>
            <w:r w:rsidRPr="00C72DAB">
              <w:rPr>
                <w:rFonts w:ascii="Book Antiqua" w:hAnsi="Book Antiqua"/>
              </w:rPr>
              <w:t xml:space="preserve"> (%)</w:t>
            </w:r>
          </w:p>
        </w:tc>
        <w:tc>
          <w:tcPr>
            <w:tcW w:w="2291" w:type="dxa"/>
          </w:tcPr>
          <w:p w14:paraId="26FA0646" w14:textId="77777777" w:rsidR="004D7771" w:rsidRPr="00C72DAB" w:rsidRDefault="004D7771" w:rsidP="00C72DAB">
            <w:pPr>
              <w:spacing w:line="360" w:lineRule="auto"/>
              <w:jc w:val="both"/>
              <w:rPr>
                <w:rFonts w:ascii="Book Antiqua" w:hAnsi="Book Antiqua"/>
              </w:rPr>
            </w:pPr>
            <w:r w:rsidRPr="00C72DAB">
              <w:rPr>
                <w:rFonts w:ascii="Book Antiqua" w:hAnsi="Book Antiqua"/>
              </w:rPr>
              <w:t xml:space="preserve">SGLT2-I </w:t>
            </w:r>
            <w:r w:rsidRPr="00C72DAB">
              <w:rPr>
                <w:rFonts w:ascii="Book Antiqua" w:hAnsi="Book Antiqua"/>
                <w:i/>
                <w:iCs/>
              </w:rPr>
              <w:t>(n = 26)</w:t>
            </w:r>
          </w:p>
        </w:tc>
        <w:tc>
          <w:tcPr>
            <w:tcW w:w="1697" w:type="dxa"/>
          </w:tcPr>
          <w:p w14:paraId="60CF84F8" w14:textId="77777777" w:rsidR="004D7771" w:rsidRPr="00C72DAB" w:rsidRDefault="004D7771" w:rsidP="00C72DAB">
            <w:pPr>
              <w:spacing w:line="360" w:lineRule="auto"/>
              <w:jc w:val="both"/>
              <w:rPr>
                <w:rFonts w:ascii="Book Antiqua" w:hAnsi="Book Antiqua"/>
              </w:rPr>
            </w:pPr>
            <w:r w:rsidRPr="00C72DAB">
              <w:rPr>
                <w:rFonts w:ascii="Book Antiqua" w:hAnsi="Book Antiqua"/>
              </w:rPr>
              <w:t>15 (57.7)</w:t>
            </w:r>
          </w:p>
        </w:tc>
        <w:tc>
          <w:tcPr>
            <w:tcW w:w="1709" w:type="dxa"/>
          </w:tcPr>
          <w:p w14:paraId="142CFA42" w14:textId="77777777" w:rsidR="004D7771" w:rsidRPr="00C72DAB" w:rsidRDefault="004D7771" w:rsidP="00C72DAB">
            <w:pPr>
              <w:spacing w:line="360" w:lineRule="auto"/>
              <w:jc w:val="both"/>
              <w:rPr>
                <w:rFonts w:ascii="Book Antiqua" w:hAnsi="Book Antiqua"/>
              </w:rPr>
            </w:pPr>
            <w:r w:rsidRPr="00C72DAB">
              <w:rPr>
                <w:rFonts w:ascii="Book Antiqua" w:hAnsi="Book Antiqua"/>
              </w:rPr>
              <w:t>6 (23.1)</w:t>
            </w:r>
          </w:p>
        </w:tc>
        <w:tc>
          <w:tcPr>
            <w:tcW w:w="1389" w:type="dxa"/>
            <w:vMerge w:val="restart"/>
            <w:tcBorders>
              <w:bottom w:val="single" w:sz="4" w:space="0" w:color="auto"/>
            </w:tcBorders>
          </w:tcPr>
          <w:p w14:paraId="1C89797D" w14:textId="77777777" w:rsidR="004D7771" w:rsidRPr="00C72DAB" w:rsidRDefault="004D7771" w:rsidP="00C72DAB">
            <w:pPr>
              <w:spacing w:line="360" w:lineRule="auto"/>
              <w:jc w:val="both"/>
              <w:rPr>
                <w:rFonts w:ascii="Book Antiqua" w:hAnsi="Book Antiqua"/>
              </w:rPr>
            </w:pPr>
            <w:r w:rsidRPr="00C72DAB">
              <w:rPr>
                <w:rFonts w:ascii="Book Antiqua" w:hAnsi="Book Antiqua"/>
              </w:rPr>
              <w:t>0.001</w:t>
            </w:r>
          </w:p>
        </w:tc>
      </w:tr>
      <w:tr w:rsidR="004D7771" w:rsidRPr="00C72DAB" w14:paraId="25DB2D78" w14:textId="77777777" w:rsidTr="00455A3B">
        <w:tc>
          <w:tcPr>
            <w:tcW w:w="2552" w:type="dxa"/>
            <w:vMerge/>
            <w:tcBorders>
              <w:bottom w:val="single" w:sz="4" w:space="0" w:color="auto"/>
            </w:tcBorders>
          </w:tcPr>
          <w:p w14:paraId="50FB818E" w14:textId="77777777" w:rsidR="004D7771" w:rsidRPr="00C72DAB" w:rsidRDefault="004D7771" w:rsidP="00C72DAB">
            <w:pPr>
              <w:spacing w:line="360" w:lineRule="auto"/>
              <w:jc w:val="both"/>
              <w:rPr>
                <w:rFonts w:ascii="Book Antiqua" w:hAnsi="Book Antiqua"/>
              </w:rPr>
            </w:pPr>
          </w:p>
        </w:tc>
        <w:tc>
          <w:tcPr>
            <w:tcW w:w="2291" w:type="dxa"/>
            <w:tcBorders>
              <w:bottom w:val="single" w:sz="4" w:space="0" w:color="auto"/>
            </w:tcBorders>
          </w:tcPr>
          <w:p w14:paraId="5BA5F642" w14:textId="77777777" w:rsidR="004D7771" w:rsidRPr="00C72DAB" w:rsidRDefault="004D7771" w:rsidP="00C72DAB">
            <w:pPr>
              <w:spacing w:line="360" w:lineRule="auto"/>
              <w:jc w:val="both"/>
              <w:rPr>
                <w:rFonts w:ascii="Book Antiqua" w:hAnsi="Book Antiqua"/>
              </w:rPr>
            </w:pPr>
            <w:r w:rsidRPr="00C72DAB">
              <w:rPr>
                <w:rFonts w:ascii="Book Antiqua" w:hAnsi="Book Antiqua"/>
              </w:rPr>
              <w:t xml:space="preserve">OTHER </w:t>
            </w:r>
            <w:r w:rsidRPr="00C72DAB">
              <w:rPr>
                <w:rFonts w:ascii="Book Antiqua" w:hAnsi="Book Antiqua"/>
                <w:i/>
                <w:iCs/>
              </w:rPr>
              <w:t>(n = 26)</w:t>
            </w:r>
          </w:p>
        </w:tc>
        <w:tc>
          <w:tcPr>
            <w:tcW w:w="1697" w:type="dxa"/>
            <w:tcBorders>
              <w:bottom w:val="single" w:sz="4" w:space="0" w:color="auto"/>
            </w:tcBorders>
          </w:tcPr>
          <w:p w14:paraId="08E51B5F" w14:textId="77777777" w:rsidR="004D7771" w:rsidRPr="00C72DAB" w:rsidRDefault="004D7771" w:rsidP="00C72DAB">
            <w:pPr>
              <w:spacing w:line="360" w:lineRule="auto"/>
              <w:jc w:val="both"/>
              <w:rPr>
                <w:rFonts w:ascii="Book Antiqua" w:hAnsi="Book Antiqua"/>
              </w:rPr>
            </w:pPr>
            <w:r w:rsidRPr="00C72DAB">
              <w:rPr>
                <w:rFonts w:ascii="Book Antiqua" w:hAnsi="Book Antiqua"/>
              </w:rPr>
              <w:t>10 (38.5)</w:t>
            </w:r>
          </w:p>
        </w:tc>
        <w:tc>
          <w:tcPr>
            <w:tcW w:w="1709" w:type="dxa"/>
            <w:tcBorders>
              <w:bottom w:val="single" w:sz="4" w:space="0" w:color="auto"/>
            </w:tcBorders>
          </w:tcPr>
          <w:p w14:paraId="5857B35F" w14:textId="77777777" w:rsidR="004D7771" w:rsidRPr="00C72DAB" w:rsidRDefault="004D7771" w:rsidP="00C72DAB">
            <w:pPr>
              <w:spacing w:line="360" w:lineRule="auto"/>
              <w:jc w:val="both"/>
              <w:rPr>
                <w:rFonts w:ascii="Book Antiqua" w:hAnsi="Book Antiqua"/>
              </w:rPr>
            </w:pPr>
            <w:r w:rsidRPr="00C72DAB">
              <w:rPr>
                <w:rFonts w:ascii="Book Antiqua" w:hAnsi="Book Antiqua"/>
              </w:rPr>
              <w:t>11 (42.3)</w:t>
            </w:r>
          </w:p>
        </w:tc>
        <w:tc>
          <w:tcPr>
            <w:tcW w:w="1389" w:type="dxa"/>
            <w:vMerge/>
            <w:tcBorders>
              <w:bottom w:val="single" w:sz="4" w:space="0" w:color="auto"/>
            </w:tcBorders>
          </w:tcPr>
          <w:p w14:paraId="378935A1" w14:textId="77777777" w:rsidR="004D7771" w:rsidRPr="00C72DAB" w:rsidRDefault="004D7771" w:rsidP="00C72DAB">
            <w:pPr>
              <w:spacing w:line="360" w:lineRule="auto"/>
              <w:jc w:val="both"/>
              <w:rPr>
                <w:rFonts w:ascii="Book Antiqua" w:hAnsi="Book Antiqua"/>
              </w:rPr>
            </w:pPr>
          </w:p>
        </w:tc>
      </w:tr>
    </w:tbl>
    <w:p w14:paraId="646C0F1C" w14:textId="77777777" w:rsidR="004D7771" w:rsidRPr="00C72DAB" w:rsidRDefault="004D7771" w:rsidP="00C72DAB">
      <w:pPr>
        <w:spacing w:line="360" w:lineRule="auto"/>
        <w:jc w:val="both"/>
        <w:rPr>
          <w:rFonts w:ascii="Book Antiqua" w:hAnsi="Book Antiqua"/>
        </w:rPr>
      </w:pPr>
      <w:r w:rsidRPr="00C72DAB">
        <w:rPr>
          <w:rFonts w:ascii="Book Antiqua" w:hAnsi="Book Antiqua"/>
        </w:rPr>
        <w:t>NAFLD: Non-alcoholic fatty liver disease; FIB-4: Fibrosis-4; AST: Aspartate aminotransferase; ALT: Alanine aminotransferase; SGLT2-I: Sodium-glucose co-transporter-2 inhibitor; OTHER: Other glucose lowering drug.</w:t>
      </w:r>
    </w:p>
    <w:p w14:paraId="208CA00E" w14:textId="77777777" w:rsidR="004D7771" w:rsidRPr="00C72DAB" w:rsidRDefault="004D7771" w:rsidP="00C72DAB">
      <w:pPr>
        <w:spacing w:line="360" w:lineRule="auto"/>
        <w:jc w:val="both"/>
        <w:rPr>
          <w:rFonts w:ascii="Book Antiqua" w:hAnsi="Book Antiqua"/>
        </w:rPr>
        <w:sectPr w:rsidR="004D7771" w:rsidRPr="00C72DAB">
          <w:pgSz w:w="11906" w:h="16838"/>
          <w:pgMar w:top="1417" w:right="1134" w:bottom="1134" w:left="1134" w:header="708" w:footer="708" w:gutter="0"/>
          <w:cols w:space="708"/>
          <w:docGrid w:linePitch="360"/>
        </w:sectPr>
      </w:pPr>
    </w:p>
    <w:p w14:paraId="4DE50EBA" w14:textId="77777777" w:rsidR="004D7771" w:rsidRPr="00C72DAB" w:rsidRDefault="004D7771" w:rsidP="00C72DAB">
      <w:pPr>
        <w:spacing w:line="360" w:lineRule="auto"/>
        <w:jc w:val="both"/>
        <w:rPr>
          <w:rFonts w:ascii="Book Antiqua" w:hAnsi="Book Antiqua"/>
        </w:rPr>
      </w:pPr>
      <w:r w:rsidRPr="00C72DAB">
        <w:rPr>
          <w:rFonts w:ascii="Book Antiqua" w:hAnsi="Book Antiqua"/>
          <w:b/>
          <w:bCs/>
        </w:rPr>
        <w:lastRenderedPageBreak/>
        <w:t xml:space="preserve">Table 3 Circulating interleukin levels in patients enrolled in the study </w:t>
      </w:r>
      <w:bookmarkStart w:id="24" w:name="_Hlk91771021"/>
      <w:r w:rsidRPr="00C72DAB">
        <w:rPr>
          <w:rFonts w:ascii="Book Antiqua" w:hAnsi="Book Antiqua"/>
          <w:b/>
          <w:bCs/>
        </w:rPr>
        <w:t xml:space="preserve">and included in groups treated with the sodium-glucose co-transporter-2 inhibitors or other glucose lowering drugs </w:t>
      </w:r>
      <w:bookmarkEnd w:id="24"/>
      <w:r w:rsidRPr="00C72DAB">
        <w:rPr>
          <w:rFonts w:ascii="Book Antiqua" w:hAnsi="Book Antiqua"/>
          <w:b/>
          <w:bCs/>
        </w:rPr>
        <w:t xml:space="preserve">before (T0) and after 1 </w:t>
      </w:r>
      <w:proofErr w:type="spellStart"/>
      <w:r w:rsidRPr="00C72DAB">
        <w:rPr>
          <w:rFonts w:ascii="Book Antiqua" w:hAnsi="Book Antiqua"/>
          <w:b/>
          <w:bCs/>
        </w:rPr>
        <w:t>wk</w:t>
      </w:r>
      <w:proofErr w:type="spellEnd"/>
      <w:r w:rsidRPr="00C72DAB">
        <w:rPr>
          <w:rFonts w:ascii="Book Antiqua" w:hAnsi="Book Antiqua"/>
          <w:b/>
          <w:bCs/>
        </w:rPr>
        <w:t xml:space="preserve"> of treatment (T1)</w:t>
      </w:r>
    </w:p>
    <w:tbl>
      <w:tblPr>
        <w:tblW w:w="11340" w:type="dxa"/>
        <w:jc w:val="center"/>
        <w:tblLayout w:type="fixed"/>
        <w:tblLook w:val="04A0" w:firstRow="1" w:lastRow="0" w:firstColumn="1" w:lastColumn="0" w:noHBand="0" w:noVBand="1"/>
      </w:tblPr>
      <w:tblGrid>
        <w:gridCol w:w="1985"/>
        <w:gridCol w:w="1417"/>
        <w:gridCol w:w="1418"/>
        <w:gridCol w:w="1417"/>
        <w:gridCol w:w="1418"/>
        <w:gridCol w:w="850"/>
        <w:gridCol w:w="1418"/>
        <w:gridCol w:w="1417"/>
      </w:tblGrid>
      <w:tr w:rsidR="004D7771" w:rsidRPr="00C72DAB" w14:paraId="680BE3A7" w14:textId="77777777" w:rsidTr="00455A3B">
        <w:trPr>
          <w:jc w:val="center"/>
        </w:trPr>
        <w:tc>
          <w:tcPr>
            <w:tcW w:w="1985" w:type="dxa"/>
            <w:vMerge w:val="restart"/>
            <w:tcBorders>
              <w:top w:val="single" w:sz="4" w:space="0" w:color="auto"/>
              <w:bottom w:val="single" w:sz="4" w:space="0" w:color="auto"/>
            </w:tcBorders>
          </w:tcPr>
          <w:p w14:paraId="6772E702"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Variable</w:t>
            </w:r>
          </w:p>
        </w:tc>
        <w:tc>
          <w:tcPr>
            <w:tcW w:w="2835" w:type="dxa"/>
            <w:gridSpan w:val="2"/>
            <w:tcBorders>
              <w:top w:val="single" w:sz="4" w:space="0" w:color="auto"/>
              <w:bottom w:val="single" w:sz="4" w:space="0" w:color="auto"/>
            </w:tcBorders>
          </w:tcPr>
          <w:p w14:paraId="3E153814"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SGLT2-I</w:t>
            </w:r>
            <w:r w:rsidRPr="00C72DAB">
              <w:rPr>
                <w:rFonts w:ascii="Book Antiqua" w:hAnsi="Book Antiqua"/>
                <w:b/>
                <w:bCs/>
                <w:lang w:eastAsia="zh-CN"/>
              </w:rPr>
              <w:t xml:space="preserve"> </w:t>
            </w:r>
            <w:r w:rsidRPr="00C72DAB">
              <w:rPr>
                <w:rFonts w:ascii="Book Antiqua" w:hAnsi="Book Antiqua"/>
                <w:b/>
                <w:bCs/>
              </w:rPr>
              <w:t>(</w:t>
            </w:r>
            <w:r w:rsidRPr="00C72DAB">
              <w:rPr>
                <w:rFonts w:ascii="Book Antiqua" w:hAnsi="Book Antiqua"/>
                <w:b/>
                <w:bCs/>
                <w:i/>
                <w:iCs/>
              </w:rPr>
              <w:t>n</w:t>
            </w:r>
            <w:r w:rsidRPr="00C72DAB">
              <w:rPr>
                <w:rFonts w:ascii="Book Antiqua" w:hAnsi="Book Antiqua"/>
                <w:b/>
                <w:bCs/>
              </w:rPr>
              <w:t xml:space="preserve"> = 26)</w:t>
            </w:r>
          </w:p>
        </w:tc>
        <w:tc>
          <w:tcPr>
            <w:tcW w:w="2835" w:type="dxa"/>
            <w:gridSpan w:val="2"/>
            <w:tcBorders>
              <w:top w:val="single" w:sz="4" w:space="0" w:color="auto"/>
              <w:bottom w:val="single" w:sz="4" w:space="0" w:color="auto"/>
            </w:tcBorders>
          </w:tcPr>
          <w:p w14:paraId="4F1536E0"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OTHER</w:t>
            </w:r>
            <w:r w:rsidRPr="00C72DAB">
              <w:rPr>
                <w:rFonts w:ascii="Book Antiqua" w:hAnsi="Book Antiqua"/>
                <w:b/>
                <w:bCs/>
                <w:lang w:eastAsia="zh-CN"/>
              </w:rPr>
              <w:t xml:space="preserve"> </w:t>
            </w:r>
            <w:r w:rsidRPr="00C72DAB">
              <w:rPr>
                <w:rFonts w:ascii="Book Antiqua" w:hAnsi="Book Antiqua"/>
                <w:b/>
                <w:bCs/>
              </w:rPr>
              <w:t>(</w:t>
            </w:r>
            <w:r w:rsidRPr="00C72DAB">
              <w:rPr>
                <w:rFonts w:ascii="Book Antiqua" w:hAnsi="Book Antiqua"/>
                <w:b/>
                <w:bCs/>
                <w:i/>
                <w:iCs/>
              </w:rPr>
              <w:t>n</w:t>
            </w:r>
            <w:r w:rsidRPr="00C72DAB">
              <w:rPr>
                <w:rFonts w:ascii="Book Antiqua" w:hAnsi="Book Antiqua"/>
                <w:b/>
                <w:bCs/>
              </w:rPr>
              <w:t xml:space="preserve"> = 26)</w:t>
            </w:r>
          </w:p>
        </w:tc>
        <w:tc>
          <w:tcPr>
            <w:tcW w:w="3685" w:type="dxa"/>
            <w:gridSpan w:val="3"/>
            <w:tcBorders>
              <w:top w:val="single" w:sz="4" w:space="0" w:color="auto"/>
              <w:bottom w:val="single" w:sz="4" w:space="0" w:color="auto"/>
            </w:tcBorders>
          </w:tcPr>
          <w:p w14:paraId="7BE70085"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Fisher’s test (1, 100)</w:t>
            </w:r>
          </w:p>
        </w:tc>
      </w:tr>
      <w:tr w:rsidR="003E3526" w:rsidRPr="00C72DAB" w14:paraId="702D2F6E" w14:textId="77777777" w:rsidTr="00455A3B">
        <w:trPr>
          <w:jc w:val="center"/>
        </w:trPr>
        <w:tc>
          <w:tcPr>
            <w:tcW w:w="1985" w:type="dxa"/>
            <w:vMerge/>
            <w:tcBorders>
              <w:bottom w:val="single" w:sz="4" w:space="0" w:color="auto"/>
            </w:tcBorders>
          </w:tcPr>
          <w:p w14:paraId="2B2968E4" w14:textId="77777777" w:rsidR="004D7771" w:rsidRPr="00C72DAB" w:rsidRDefault="004D7771" w:rsidP="00C72DAB">
            <w:pPr>
              <w:spacing w:line="360" w:lineRule="auto"/>
              <w:jc w:val="both"/>
              <w:rPr>
                <w:rFonts w:ascii="Book Antiqua" w:hAnsi="Book Antiqua"/>
              </w:rPr>
            </w:pPr>
          </w:p>
        </w:tc>
        <w:tc>
          <w:tcPr>
            <w:tcW w:w="1417" w:type="dxa"/>
            <w:tcBorders>
              <w:top w:val="single" w:sz="4" w:space="0" w:color="auto"/>
              <w:bottom w:val="single" w:sz="4" w:space="0" w:color="auto"/>
            </w:tcBorders>
          </w:tcPr>
          <w:p w14:paraId="6EA9C9E4"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T0</w:t>
            </w:r>
          </w:p>
        </w:tc>
        <w:tc>
          <w:tcPr>
            <w:tcW w:w="1418" w:type="dxa"/>
            <w:tcBorders>
              <w:top w:val="single" w:sz="4" w:space="0" w:color="auto"/>
              <w:bottom w:val="single" w:sz="4" w:space="0" w:color="auto"/>
            </w:tcBorders>
          </w:tcPr>
          <w:p w14:paraId="02B33295"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T1</w:t>
            </w:r>
          </w:p>
        </w:tc>
        <w:tc>
          <w:tcPr>
            <w:tcW w:w="1417" w:type="dxa"/>
            <w:tcBorders>
              <w:top w:val="single" w:sz="4" w:space="0" w:color="auto"/>
              <w:bottom w:val="single" w:sz="4" w:space="0" w:color="auto"/>
            </w:tcBorders>
          </w:tcPr>
          <w:p w14:paraId="2FA83042"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T0</w:t>
            </w:r>
          </w:p>
        </w:tc>
        <w:tc>
          <w:tcPr>
            <w:tcW w:w="1418" w:type="dxa"/>
            <w:tcBorders>
              <w:top w:val="single" w:sz="4" w:space="0" w:color="auto"/>
              <w:bottom w:val="single" w:sz="4" w:space="0" w:color="auto"/>
            </w:tcBorders>
          </w:tcPr>
          <w:p w14:paraId="62501B4F"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T1</w:t>
            </w:r>
          </w:p>
        </w:tc>
        <w:tc>
          <w:tcPr>
            <w:tcW w:w="850" w:type="dxa"/>
            <w:tcBorders>
              <w:top w:val="single" w:sz="4" w:space="0" w:color="auto"/>
              <w:bottom w:val="single" w:sz="4" w:space="0" w:color="auto"/>
            </w:tcBorders>
          </w:tcPr>
          <w:p w14:paraId="3634938C"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Time</w:t>
            </w:r>
          </w:p>
        </w:tc>
        <w:tc>
          <w:tcPr>
            <w:tcW w:w="1418" w:type="dxa"/>
            <w:tcBorders>
              <w:top w:val="single" w:sz="4" w:space="0" w:color="auto"/>
              <w:bottom w:val="single" w:sz="4" w:space="0" w:color="auto"/>
            </w:tcBorders>
          </w:tcPr>
          <w:p w14:paraId="1A0D2047"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Treatment</w:t>
            </w:r>
          </w:p>
        </w:tc>
        <w:tc>
          <w:tcPr>
            <w:tcW w:w="1417" w:type="dxa"/>
            <w:tcBorders>
              <w:top w:val="single" w:sz="4" w:space="0" w:color="auto"/>
              <w:bottom w:val="single" w:sz="4" w:space="0" w:color="auto"/>
            </w:tcBorders>
          </w:tcPr>
          <w:p w14:paraId="049C0309" w14:textId="77777777" w:rsidR="004D7771" w:rsidRPr="00C72DAB" w:rsidRDefault="004D7771" w:rsidP="00C72DAB">
            <w:pPr>
              <w:spacing w:line="360" w:lineRule="auto"/>
              <w:jc w:val="both"/>
              <w:rPr>
                <w:rFonts w:ascii="Book Antiqua" w:hAnsi="Book Antiqua"/>
                <w:b/>
                <w:bCs/>
              </w:rPr>
            </w:pPr>
            <w:r w:rsidRPr="00C72DAB">
              <w:rPr>
                <w:rFonts w:ascii="Book Antiqua" w:hAnsi="Book Antiqua"/>
                <w:b/>
                <w:bCs/>
              </w:rPr>
              <w:t>Interaction</w:t>
            </w:r>
          </w:p>
        </w:tc>
      </w:tr>
      <w:tr w:rsidR="004D7771" w:rsidRPr="00C72DAB" w14:paraId="10E724F3" w14:textId="77777777" w:rsidTr="00455A3B">
        <w:trPr>
          <w:jc w:val="center"/>
        </w:trPr>
        <w:tc>
          <w:tcPr>
            <w:tcW w:w="1985" w:type="dxa"/>
            <w:tcBorders>
              <w:top w:val="single" w:sz="4" w:space="0" w:color="auto"/>
            </w:tcBorders>
          </w:tcPr>
          <w:p w14:paraId="108193E3" w14:textId="77777777" w:rsidR="004D7771" w:rsidRPr="00C72DAB" w:rsidRDefault="004D7771" w:rsidP="00C72DAB">
            <w:pPr>
              <w:spacing w:line="360" w:lineRule="auto"/>
              <w:jc w:val="both"/>
              <w:rPr>
                <w:rFonts w:ascii="Book Antiqua" w:hAnsi="Book Antiqua"/>
              </w:rPr>
            </w:pPr>
            <w:bookmarkStart w:id="25" w:name="_Hlk105076395"/>
            <w:r w:rsidRPr="00C72DAB">
              <w:rPr>
                <w:rFonts w:ascii="Book Antiqua" w:hAnsi="Book Antiqua" w:cstheme="minorHAnsi"/>
              </w:rPr>
              <w:t>I</w:t>
            </w:r>
            <w:bookmarkEnd w:id="25"/>
            <w:r w:rsidRPr="00C72DAB">
              <w:rPr>
                <w:rFonts w:ascii="Book Antiqua" w:hAnsi="Book Antiqua" w:cstheme="minorHAnsi"/>
              </w:rPr>
              <w:t>L-1α (</w:t>
            </w:r>
            <w:proofErr w:type="spellStart"/>
            <w:r w:rsidRPr="00C72DAB">
              <w:rPr>
                <w:rFonts w:ascii="Book Antiqua" w:hAnsi="Book Antiqua" w:cstheme="minorHAnsi"/>
              </w:rPr>
              <w:t>pg</w:t>
            </w:r>
            <w:proofErr w:type="spellEnd"/>
            <w:r w:rsidRPr="00C72DAB">
              <w:rPr>
                <w:rFonts w:ascii="Book Antiqua" w:hAnsi="Book Antiqua" w:cstheme="minorHAnsi"/>
              </w:rPr>
              <w:t>/mL)</w:t>
            </w:r>
          </w:p>
        </w:tc>
        <w:tc>
          <w:tcPr>
            <w:tcW w:w="1417" w:type="dxa"/>
            <w:tcBorders>
              <w:top w:val="single" w:sz="4" w:space="0" w:color="auto"/>
            </w:tcBorders>
          </w:tcPr>
          <w:p w14:paraId="561327EE"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1.35 ± 1.64</w:t>
            </w:r>
          </w:p>
        </w:tc>
        <w:tc>
          <w:tcPr>
            <w:tcW w:w="1418" w:type="dxa"/>
            <w:tcBorders>
              <w:top w:val="single" w:sz="4" w:space="0" w:color="auto"/>
            </w:tcBorders>
          </w:tcPr>
          <w:p w14:paraId="37EFC5B4"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1.58 ± 1.30</w:t>
            </w:r>
          </w:p>
        </w:tc>
        <w:tc>
          <w:tcPr>
            <w:tcW w:w="1417" w:type="dxa"/>
            <w:tcBorders>
              <w:top w:val="single" w:sz="4" w:space="0" w:color="auto"/>
            </w:tcBorders>
          </w:tcPr>
          <w:p w14:paraId="048067FB"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1.44 ± 1.88</w:t>
            </w:r>
          </w:p>
        </w:tc>
        <w:tc>
          <w:tcPr>
            <w:tcW w:w="1418" w:type="dxa"/>
            <w:tcBorders>
              <w:top w:val="single" w:sz="4" w:space="0" w:color="auto"/>
            </w:tcBorders>
          </w:tcPr>
          <w:p w14:paraId="4D21B6A3"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1.59 ± 1.56</w:t>
            </w:r>
          </w:p>
        </w:tc>
        <w:tc>
          <w:tcPr>
            <w:tcW w:w="850" w:type="dxa"/>
            <w:tcBorders>
              <w:top w:val="single" w:sz="4" w:space="0" w:color="auto"/>
            </w:tcBorders>
          </w:tcPr>
          <w:p w14:paraId="21687CBC" w14:textId="77777777" w:rsidR="004D7771" w:rsidRPr="00C72DAB" w:rsidRDefault="004D7771" w:rsidP="00C72DAB">
            <w:pPr>
              <w:spacing w:line="360" w:lineRule="auto"/>
              <w:jc w:val="both"/>
              <w:rPr>
                <w:rFonts w:ascii="Book Antiqua" w:hAnsi="Book Antiqua"/>
              </w:rPr>
            </w:pPr>
            <w:r w:rsidRPr="00C72DAB">
              <w:rPr>
                <w:rFonts w:ascii="Book Antiqua" w:hAnsi="Book Antiqua"/>
              </w:rPr>
              <w:t>0.373</w:t>
            </w:r>
          </w:p>
        </w:tc>
        <w:tc>
          <w:tcPr>
            <w:tcW w:w="1418" w:type="dxa"/>
            <w:tcBorders>
              <w:top w:val="single" w:sz="4" w:space="0" w:color="auto"/>
            </w:tcBorders>
          </w:tcPr>
          <w:p w14:paraId="4085F2E4" w14:textId="77777777" w:rsidR="004D7771" w:rsidRPr="00C72DAB" w:rsidRDefault="004D7771" w:rsidP="00C72DAB">
            <w:pPr>
              <w:spacing w:line="360" w:lineRule="auto"/>
              <w:jc w:val="both"/>
              <w:rPr>
                <w:rFonts w:ascii="Book Antiqua" w:hAnsi="Book Antiqua"/>
              </w:rPr>
            </w:pPr>
            <w:r w:rsidRPr="00C72DAB">
              <w:rPr>
                <w:rFonts w:ascii="Book Antiqua" w:hAnsi="Book Antiqua"/>
              </w:rPr>
              <w:t>0.026</w:t>
            </w:r>
          </w:p>
        </w:tc>
        <w:tc>
          <w:tcPr>
            <w:tcW w:w="1417" w:type="dxa"/>
            <w:tcBorders>
              <w:top w:val="single" w:sz="4" w:space="0" w:color="auto"/>
            </w:tcBorders>
          </w:tcPr>
          <w:p w14:paraId="6DC3F050" w14:textId="77777777" w:rsidR="004D7771" w:rsidRPr="00C72DAB" w:rsidRDefault="004D7771" w:rsidP="00C72DAB">
            <w:pPr>
              <w:spacing w:line="360" w:lineRule="auto"/>
              <w:jc w:val="both"/>
              <w:rPr>
                <w:rFonts w:ascii="Book Antiqua" w:hAnsi="Book Antiqua"/>
              </w:rPr>
            </w:pPr>
            <w:r w:rsidRPr="00C72DAB">
              <w:rPr>
                <w:rFonts w:ascii="Book Antiqua" w:hAnsi="Book Antiqua"/>
              </w:rPr>
              <w:t>0.016</w:t>
            </w:r>
          </w:p>
        </w:tc>
      </w:tr>
      <w:tr w:rsidR="004D7771" w:rsidRPr="00C72DAB" w14:paraId="0B0DD9C4" w14:textId="77777777" w:rsidTr="00455A3B">
        <w:trPr>
          <w:jc w:val="center"/>
        </w:trPr>
        <w:tc>
          <w:tcPr>
            <w:tcW w:w="1985" w:type="dxa"/>
          </w:tcPr>
          <w:p w14:paraId="0E8149BC" w14:textId="77777777" w:rsidR="004D7771" w:rsidRPr="00C72DAB" w:rsidRDefault="004D7771" w:rsidP="00C72DAB">
            <w:pPr>
              <w:spacing w:line="360" w:lineRule="auto"/>
              <w:jc w:val="both"/>
              <w:rPr>
                <w:rFonts w:ascii="Book Antiqua" w:hAnsi="Book Antiqua"/>
              </w:rPr>
            </w:pPr>
            <w:r w:rsidRPr="00C72DAB">
              <w:rPr>
                <w:rFonts w:ascii="Book Antiqua" w:hAnsi="Book Antiqua" w:cstheme="minorHAnsi"/>
              </w:rPr>
              <w:t>IL-1β (</w:t>
            </w:r>
            <w:proofErr w:type="spellStart"/>
            <w:r w:rsidRPr="00C72DAB">
              <w:rPr>
                <w:rFonts w:ascii="Book Antiqua" w:hAnsi="Book Antiqua" w:cstheme="minorHAnsi"/>
              </w:rPr>
              <w:t>pg</w:t>
            </w:r>
            <w:proofErr w:type="spellEnd"/>
            <w:r w:rsidRPr="00C72DAB">
              <w:rPr>
                <w:rFonts w:ascii="Book Antiqua" w:hAnsi="Book Antiqua" w:cstheme="minorHAnsi"/>
              </w:rPr>
              <w:t>/mL)</w:t>
            </w:r>
          </w:p>
        </w:tc>
        <w:tc>
          <w:tcPr>
            <w:tcW w:w="1417" w:type="dxa"/>
          </w:tcPr>
          <w:p w14:paraId="10F66167"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 xml:space="preserve">9.90 ± 2.39 </w:t>
            </w:r>
          </w:p>
        </w:tc>
        <w:tc>
          <w:tcPr>
            <w:tcW w:w="1418" w:type="dxa"/>
          </w:tcPr>
          <w:p w14:paraId="5703776C"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7.31 ± 3.51</w:t>
            </w:r>
            <w:r w:rsidRPr="00C72DAB">
              <w:rPr>
                <w:rFonts w:ascii="Book Antiqua" w:hAnsi="Book Antiqua" w:cs="Arial"/>
                <w:kern w:val="24"/>
                <w:vertAlign w:val="superscript"/>
              </w:rPr>
              <w:t>e</w:t>
            </w:r>
          </w:p>
        </w:tc>
        <w:tc>
          <w:tcPr>
            <w:tcW w:w="1417" w:type="dxa"/>
          </w:tcPr>
          <w:p w14:paraId="3B093D41"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8.84 ± 2.54</w:t>
            </w:r>
          </w:p>
        </w:tc>
        <w:tc>
          <w:tcPr>
            <w:tcW w:w="1418" w:type="dxa"/>
          </w:tcPr>
          <w:p w14:paraId="6C7FCA57"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9.15 ± 2.42</w:t>
            </w:r>
          </w:p>
        </w:tc>
        <w:tc>
          <w:tcPr>
            <w:tcW w:w="850" w:type="dxa"/>
          </w:tcPr>
          <w:p w14:paraId="7D8262BD" w14:textId="77777777" w:rsidR="004D7771" w:rsidRPr="00C72DAB" w:rsidRDefault="004D7771" w:rsidP="00C72DAB">
            <w:pPr>
              <w:spacing w:line="360" w:lineRule="auto"/>
              <w:jc w:val="both"/>
              <w:rPr>
                <w:rFonts w:ascii="Book Antiqua" w:hAnsi="Book Antiqua"/>
              </w:rPr>
            </w:pPr>
            <w:r w:rsidRPr="00C72DAB">
              <w:rPr>
                <w:rFonts w:ascii="Book Antiqua" w:hAnsi="Book Antiqua"/>
              </w:rPr>
              <w:t>4.455</w:t>
            </w:r>
            <w:r w:rsidRPr="00C72DAB">
              <w:rPr>
                <w:rFonts w:ascii="Book Antiqua" w:hAnsi="Book Antiqua"/>
                <w:vertAlign w:val="superscript"/>
              </w:rPr>
              <w:t>a</w:t>
            </w:r>
          </w:p>
        </w:tc>
        <w:tc>
          <w:tcPr>
            <w:tcW w:w="1418" w:type="dxa"/>
          </w:tcPr>
          <w:p w14:paraId="0E12E5AC" w14:textId="77777777" w:rsidR="004D7771" w:rsidRPr="00C72DAB" w:rsidRDefault="004D7771" w:rsidP="00C72DAB">
            <w:pPr>
              <w:spacing w:line="360" w:lineRule="auto"/>
              <w:jc w:val="both"/>
              <w:rPr>
                <w:rFonts w:ascii="Book Antiqua" w:hAnsi="Book Antiqua"/>
              </w:rPr>
            </w:pPr>
            <w:r w:rsidRPr="00C72DAB">
              <w:rPr>
                <w:rFonts w:ascii="Book Antiqua" w:hAnsi="Book Antiqua"/>
              </w:rPr>
              <w:t>0.521</w:t>
            </w:r>
          </w:p>
        </w:tc>
        <w:tc>
          <w:tcPr>
            <w:tcW w:w="1417" w:type="dxa"/>
          </w:tcPr>
          <w:p w14:paraId="0601B873" w14:textId="77777777" w:rsidR="004D7771" w:rsidRPr="00C72DAB" w:rsidRDefault="004D7771" w:rsidP="00C72DAB">
            <w:pPr>
              <w:spacing w:line="360" w:lineRule="auto"/>
              <w:jc w:val="both"/>
              <w:rPr>
                <w:rFonts w:ascii="Book Antiqua" w:hAnsi="Book Antiqua"/>
              </w:rPr>
            </w:pPr>
            <w:r w:rsidRPr="00C72DAB">
              <w:rPr>
                <w:rFonts w:ascii="Book Antiqua" w:hAnsi="Book Antiqua"/>
              </w:rPr>
              <w:t>7.207</w:t>
            </w:r>
            <w:r w:rsidRPr="00C72DAB">
              <w:rPr>
                <w:rFonts w:ascii="Book Antiqua" w:hAnsi="Book Antiqua"/>
                <w:vertAlign w:val="superscript"/>
              </w:rPr>
              <w:t>b</w:t>
            </w:r>
          </w:p>
        </w:tc>
      </w:tr>
      <w:tr w:rsidR="004D7771" w:rsidRPr="00C72DAB" w14:paraId="567D8F05" w14:textId="77777777" w:rsidTr="00455A3B">
        <w:trPr>
          <w:jc w:val="center"/>
        </w:trPr>
        <w:tc>
          <w:tcPr>
            <w:tcW w:w="1985" w:type="dxa"/>
          </w:tcPr>
          <w:p w14:paraId="2D67DA58" w14:textId="77777777" w:rsidR="004D7771" w:rsidRPr="00C72DAB" w:rsidRDefault="004D7771" w:rsidP="00C72DAB">
            <w:pPr>
              <w:spacing w:line="360" w:lineRule="auto"/>
              <w:jc w:val="both"/>
              <w:rPr>
                <w:rFonts w:ascii="Book Antiqua" w:hAnsi="Book Antiqua"/>
              </w:rPr>
            </w:pPr>
            <w:r w:rsidRPr="00C72DAB">
              <w:rPr>
                <w:rFonts w:ascii="Book Antiqua" w:hAnsi="Book Antiqua" w:cstheme="minorHAnsi"/>
              </w:rPr>
              <w:t>IL-2 (U/mL)</w:t>
            </w:r>
          </w:p>
        </w:tc>
        <w:tc>
          <w:tcPr>
            <w:tcW w:w="1417" w:type="dxa"/>
          </w:tcPr>
          <w:p w14:paraId="043026E8"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 0.5</w:t>
            </w:r>
          </w:p>
        </w:tc>
        <w:tc>
          <w:tcPr>
            <w:tcW w:w="1418" w:type="dxa"/>
          </w:tcPr>
          <w:p w14:paraId="465149F4"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 0.5</w:t>
            </w:r>
          </w:p>
        </w:tc>
        <w:tc>
          <w:tcPr>
            <w:tcW w:w="1417" w:type="dxa"/>
          </w:tcPr>
          <w:p w14:paraId="378EEDE8"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 0.5</w:t>
            </w:r>
          </w:p>
        </w:tc>
        <w:tc>
          <w:tcPr>
            <w:tcW w:w="1418" w:type="dxa"/>
          </w:tcPr>
          <w:p w14:paraId="0149B613"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 0.5</w:t>
            </w:r>
          </w:p>
        </w:tc>
        <w:tc>
          <w:tcPr>
            <w:tcW w:w="850" w:type="dxa"/>
          </w:tcPr>
          <w:p w14:paraId="03DAB3C0" w14:textId="77777777" w:rsidR="004D7771" w:rsidRPr="00C72DAB" w:rsidRDefault="004D7771" w:rsidP="00C72DAB">
            <w:pPr>
              <w:spacing w:line="360" w:lineRule="auto"/>
              <w:jc w:val="both"/>
              <w:rPr>
                <w:rFonts w:ascii="Book Antiqua" w:hAnsi="Book Antiqua"/>
              </w:rPr>
            </w:pPr>
            <w:r w:rsidRPr="00C72DAB">
              <w:rPr>
                <w:rFonts w:ascii="Book Antiqua" w:hAnsi="Book Antiqua"/>
              </w:rPr>
              <w:t>-</w:t>
            </w:r>
          </w:p>
        </w:tc>
        <w:tc>
          <w:tcPr>
            <w:tcW w:w="1418" w:type="dxa"/>
          </w:tcPr>
          <w:p w14:paraId="782E6CBE" w14:textId="77777777" w:rsidR="004D7771" w:rsidRPr="00C72DAB" w:rsidRDefault="004D7771" w:rsidP="00C72DAB">
            <w:pPr>
              <w:spacing w:line="360" w:lineRule="auto"/>
              <w:jc w:val="both"/>
              <w:rPr>
                <w:rFonts w:ascii="Book Antiqua" w:hAnsi="Book Antiqua"/>
              </w:rPr>
            </w:pPr>
            <w:r w:rsidRPr="00C72DAB">
              <w:rPr>
                <w:rFonts w:ascii="Book Antiqua" w:hAnsi="Book Antiqua"/>
              </w:rPr>
              <w:t>-</w:t>
            </w:r>
          </w:p>
        </w:tc>
        <w:tc>
          <w:tcPr>
            <w:tcW w:w="1417" w:type="dxa"/>
          </w:tcPr>
          <w:p w14:paraId="280EAFDE" w14:textId="77777777" w:rsidR="004D7771" w:rsidRPr="00C72DAB" w:rsidRDefault="004D7771" w:rsidP="00C72DAB">
            <w:pPr>
              <w:spacing w:line="360" w:lineRule="auto"/>
              <w:jc w:val="both"/>
              <w:rPr>
                <w:rFonts w:ascii="Book Antiqua" w:hAnsi="Book Antiqua"/>
              </w:rPr>
            </w:pPr>
            <w:r w:rsidRPr="00C72DAB">
              <w:rPr>
                <w:rFonts w:ascii="Book Antiqua" w:hAnsi="Book Antiqua"/>
              </w:rPr>
              <w:t>-</w:t>
            </w:r>
          </w:p>
        </w:tc>
      </w:tr>
      <w:tr w:rsidR="004D7771" w:rsidRPr="00C72DAB" w14:paraId="35ACA364" w14:textId="77777777" w:rsidTr="00455A3B">
        <w:trPr>
          <w:jc w:val="center"/>
        </w:trPr>
        <w:tc>
          <w:tcPr>
            <w:tcW w:w="1985" w:type="dxa"/>
          </w:tcPr>
          <w:p w14:paraId="29E49593" w14:textId="77777777" w:rsidR="004D7771" w:rsidRPr="00C72DAB" w:rsidRDefault="004D7771" w:rsidP="00C72DAB">
            <w:pPr>
              <w:spacing w:line="360" w:lineRule="auto"/>
              <w:jc w:val="both"/>
              <w:rPr>
                <w:rFonts w:ascii="Book Antiqua" w:hAnsi="Book Antiqua"/>
              </w:rPr>
            </w:pPr>
            <w:r w:rsidRPr="00C72DAB">
              <w:rPr>
                <w:rFonts w:ascii="Book Antiqua" w:hAnsi="Book Antiqua" w:cstheme="minorHAnsi"/>
              </w:rPr>
              <w:t>IL-4 (</w:t>
            </w:r>
            <w:proofErr w:type="spellStart"/>
            <w:r w:rsidRPr="00C72DAB">
              <w:rPr>
                <w:rFonts w:ascii="Book Antiqua" w:hAnsi="Book Antiqua" w:cstheme="minorHAnsi"/>
              </w:rPr>
              <w:t>pg</w:t>
            </w:r>
            <w:proofErr w:type="spellEnd"/>
            <w:r w:rsidRPr="00C72DAB">
              <w:rPr>
                <w:rFonts w:ascii="Book Antiqua" w:hAnsi="Book Antiqua" w:cstheme="minorHAnsi"/>
              </w:rPr>
              <w:t>/mL)</w:t>
            </w:r>
          </w:p>
        </w:tc>
        <w:tc>
          <w:tcPr>
            <w:tcW w:w="1417" w:type="dxa"/>
          </w:tcPr>
          <w:p w14:paraId="414AEB50"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5.39 ± 4.20</w:t>
            </w:r>
          </w:p>
        </w:tc>
        <w:tc>
          <w:tcPr>
            <w:tcW w:w="1418" w:type="dxa"/>
          </w:tcPr>
          <w:p w14:paraId="72323DC4"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8.54 ± 3.51</w:t>
            </w:r>
            <w:r w:rsidRPr="00C72DAB">
              <w:rPr>
                <w:rFonts w:ascii="Book Antiqua" w:hAnsi="Book Antiqua" w:cs="Arial"/>
                <w:kern w:val="24"/>
                <w:vertAlign w:val="superscript"/>
              </w:rPr>
              <w:t>d</w:t>
            </w:r>
          </w:p>
        </w:tc>
        <w:tc>
          <w:tcPr>
            <w:tcW w:w="1417" w:type="dxa"/>
          </w:tcPr>
          <w:p w14:paraId="0C788304"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4.89 ± 3.54</w:t>
            </w:r>
          </w:p>
        </w:tc>
        <w:tc>
          <w:tcPr>
            <w:tcW w:w="1418" w:type="dxa"/>
          </w:tcPr>
          <w:p w14:paraId="0646D8D8"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5.94 ± 3.66</w:t>
            </w:r>
          </w:p>
        </w:tc>
        <w:tc>
          <w:tcPr>
            <w:tcW w:w="850" w:type="dxa"/>
          </w:tcPr>
          <w:p w14:paraId="66F98645" w14:textId="77777777" w:rsidR="004D7771" w:rsidRPr="00C72DAB" w:rsidRDefault="004D7771" w:rsidP="00C72DAB">
            <w:pPr>
              <w:spacing w:line="360" w:lineRule="auto"/>
              <w:jc w:val="both"/>
              <w:rPr>
                <w:rFonts w:ascii="Book Antiqua" w:hAnsi="Book Antiqua"/>
              </w:rPr>
            </w:pPr>
            <w:r w:rsidRPr="00C72DAB">
              <w:rPr>
                <w:rFonts w:ascii="Book Antiqua" w:hAnsi="Book Antiqua"/>
              </w:rPr>
              <w:t>8.207</w:t>
            </w:r>
            <w:r w:rsidRPr="00C72DAB">
              <w:rPr>
                <w:rFonts w:ascii="Book Antiqua" w:hAnsi="Book Antiqua"/>
                <w:vertAlign w:val="superscript"/>
              </w:rPr>
              <w:t>b</w:t>
            </w:r>
          </w:p>
        </w:tc>
        <w:tc>
          <w:tcPr>
            <w:tcW w:w="1418" w:type="dxa"/>
          </w:tcPr>
          <w:p w14:paraId="0DA100ED" w14:textId="77777777" w:rsidR="004D7771" w:rsidRPr="00C72DAB" w:rsidRDefault="004D7771" w:rsidP="00C72DAB">
            <w:pPr>
              <w:spacing w:line="360" w:lineRule="auto"/>
              <w:jc w:val="both"/>
              <w:rPr>
                <w:rFonts w:ascii="Book Antiqua" w:hAnsi="Book Antiqua"/>
              </w:rPr>
            </w:pPr>
            <w:r w:rsidRPr="00C72DAB">
              <w:rPr>
                <w:rFonts w:ascii="Book Antiqua" w:hAnsi="Book Antiqua"/>
              </w:rPr>
              <w:t>4.471</w:t>
            </w:r>
            <w:r w:rsidRPr="00C72DAB">
              <w:rPr>
                <w:rFonts w:ascii="Book Antiqua" w:hAnsi="Book Antiqua"/>
                <w:vertAlign w:val="superscript"/>
              </w:rPr>
              <w:t>a</w:t>
            </w:r>
          </w:p>
        </w:tc>
        <w:tc>
          <w:tcPr>
            <w:tcW w:w="1417" w:type="dxa"/>
          </w:tcPr>
          <w:p w14:paraId="74AD413C" w14:textId="77777777" w:rsidR="004D7771" w:rsidRPr="00C72DAB" w:rsidRDefault="004D7771" w:rsidP="00C72DAB">
            <w:pPr>
              <w:spacing w:line="360" w:lineRule="auto"/>
              <w:jc w:val="both"/>
              <w:rPr>
                <w:rFonts w:ascii="Book Antiqua" w:hAnsi="Book Antiqua"/>
              </w:rPr>
            </w:pPr>
            <w:r w:rsidRPr="00C72DAB">
              <w:rPr>
                <w:rFonts w:ascii="Book Antiqua" w:hAnsi="Book Antiqua"/>
              </w:rPr>
              <w:t>2.052</w:t>
            </w:r>
          </w:p>
        </w:tc>
      </w:tr>
      <w:tr w:rsidR="004D7771" w:rsidRPr="00C72DAB" w14:paraId="10F45EB9" w14:textId="77777777" w:rsidTr="00455A3B">
        <w:trPr>
          <w:jc w:val="center"/>
        </w:trPr>
        <w:tc>
          <w:tcPr>
            <w:tcW w:w="1985" w:type="dxa"/>
          </w:tcPr>
          <w:p w14:paraId="3B051243" w14:textId="77777777" w:rsidR="004D7771" w:rsidRPr="00C72DAB" w:rsidRDefault="004D7771" w:rsidP="00C72DAB">
            <w:pPr>
              <w:spacing w:line="360" w:lineRule="auto"/>
              <w:jc w:val="both"/>
              <w:rPr>
                <w:rFonts w:ascii="Book Antiqua" w:hAnsi="Book Antiqua"/>
              </w:rPr>
            </w:pPr>
            <w:r w:rsidRPr="00C72DAB">
              <w:rPr>
                <w:rFonts w:ascii="Book Antiqua" w:hAnsi="Book Antiqua" w:cstheme="minorHAnsi"/>
              </w:rPr>
              <w:t>IL-6 (</w:t>
            </w:r>
            <w:proofErr w:type="spellStart"/>
            <w:r w:rsidRPr="00C72DAB">
              <w:rPr>
                <w:rFonts w:ascii="Book Antiqua" w:hAnsi="Book Antiqua" w:cstheme="minorHAnsi"/>
              </w:rPr>
              <w:t>pg</w:t>
            </w:r>
            <w:proofErr w:type="spellEnd"/>
            <w:r w:rsidRPr="00C72DAB">
              <w:rPr>
                <w:rFonts w:ascii="Book Antiqua" w:hAnsi="Book Antiqua" w:cstheme="minorHAnsi"/>
              </w:rPr>
              <w:t>/mL)</w:t>
            </w:r>
          </w:p>
        </w:tc>
        <w:tc>
          <w:tcPr>
            <w:tcW w:w="1417" w:type="dxa"/>
          </w:tcPr>
          <w:p w14:paraId="4C9A7380"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9.41 ± 4.21</w:t>
            </w:r>
          </w:p>
        </w:tc>
        <w:tc>
          <w:tcPr>
            <w:tcW w:w="1418" w:type="dxa"/>
          </w:tcPr>
          <w:p w14:paraId="5C4DC333"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6.92 ± 1.98</w:t>
            </w:r>
          </w:p>
        </w:tc>
        <w:tc>
          <w:tcPr>
            <w:tcW w:w="1417" w:type="dxa"/>
          </w:tcPr>
          <w:p w14:paraId="2E46633B"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11.4 ± 5.41</w:t>
            </w:r>
          </w:p>
        </w:tc>
        <w:tc>
          <w:tcPr>
            <w:tcW w:w="1418" w:type="dxa"/>
          </w:tcPr>
          <w:p w14:paraId="5D5990E5"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13.7 ± 9.01</w:t>
            </w:r>
            <w:r w:rsidRPr="00C72DAB">
              <w:rPr>
                <w:rFonts w:ascii="Book Antiqua" w:hAnsi="Book Antiqua" w:cs="Arial"/>
                <w:kern w:val="24"/>
                <w:vertAlign w:val="superscript"/>
              </w:rPr>
              <w:t>h</w:t>
            </w:r>
          </w:p>
        </w:tc>
        <w:tc>
          <w:tcPr>
            <w:tcW w:w="850" w:type="dxa"/>
          </w:tcPr>
          <w:p w14:paraId="50187F73" w14:textId="77777777" w:rsidR="004D7771" w:rsidRPr="00C72DAB" w:rsidRDefault="004D7771" w:rsidP="00C72DAB">
            <w:pPr>
              <w:spacing w:line="360" w:lineRule="auto"/>
              <w:jc w:val="both"/>
              <w:rPr>
                <w:rFonts w:ascii="Book Antiqua" w:hAnsi="Book Antiqua"/>
              </w:rPr>
            </w:pPr>
            <w:r w:rsidRPr="00C72DAB">
              <w:rPr>
                <w:rFonts w:ascii="Book Antiqua" w:hAnsi="Book Antiqua"/>
              </w:rPr>
              <w:t>0.007</w:t>
            </w:r>
          </w:p>
        </w:tc>
        <w:tc>
          <w:tcPr>
            <w:tcW w:w="1418" w:type="dxa"/>
          </w:tcPr>
          <w:p w14:paraId="56DE4BF2" w14:textId="77777777" w:rsidR="004D7771" w:rsidRPr="00C72DAB" w:rsidRDefault="004D7771" w:rsidP="00C72DAB">
            <w:pPr>
              <w:spacing w:line="360" w:lineRule="auto"/>
              <w:jc w:val="both"/>
              <w:rPr>
                <w:rFonts w:ascii="Book Antiqua" w:hAnsi="Book Antiqua"/>
              </w:rPr>
            </w:pPr>
            <w:r w:rsidRPr="00C72DAB">
              <w:rPr>
                <w:rFonts w:ascii="Book Antiqua" w:hAnsi="Book Antiqua"/>
              </w:rPr>
              <w:t>15.4</w:t>
            </w:r>
            <w:r w:rsidRPr="00C72DAB">
              <w:rPr>
                <w:rFonts w:ascii="Book Antiqua" w:hAnsi="Book Antiqua"/>
                <w:vertAlign w:val="superscript"/>
              </w:rPr>
              <w:t>c</w:t>
            </w:r>
          </w:p>
        </w:tc>
        <w:tc>
          <w:tcPr>
            <w:tcW w:w="1417" w:type="dxa"/>
          </w:tcPr>
          <w:p w14:paraId="291475B5" w14:textId="77777777" w:rsidR="004D7771" w:rsidRPr="00C72DAB" w:rsidRDefault="004D7771" w:rsidP="00C72DAB">
            <w:pPr>
              <w:spacing w:line="360" w:lineRule="auto"/>
              <w:jc w:val="both"/>
              <w:rPr>
                <w:rFonts w:ascii="Book Antiqua" w:hAnsi="Book Antiqua"/>
              </w:rPr>
            </w:pPr>
            <w:r w:rsidRPr="00C72DAB">
              <w:rPr>
                <w:rFonts w:ascii="Book Antiqua" w:hAnsi="Book Antiqua"/>
              </w:rPr>
              <w:t>4.516</w:t>
            </w:r>
            <w:r w:rsidRPr="00C72DAB">
              <w:rPr>
                <w:rFonts w:ascii="Book Antiqua" w:hAnsi="Book Antiqua"/>
                <w:vertAlign w:val="superscript"/>
              </w:rPr>
              <w:t>a</w:t>
            </w:r>
          </w:p>
        </w:tc>
      </w:tr>
      <w:tr w:rsidR="004D7771" w:rsidRPr="00C72DAB" w14:paraId="116B500C" w14:textId="77777777" w:rsidTr="00455A3B">
        <w:trPr>
          <w:jc w:val="center"/>
        </w:trPr>
        <w:tc>
          <w:tcPr>
            <w:tcW w:w="1985" w:type="dxa"/>
          </w:tcPr>
          <w:p w14:paraId="09E29B01" w14:textId="77777777" w:rsidR="004D7771" w:rsidRPr="00C72DAB" w:rsidRDefault="004D7771" w:rsidP="00C72DAB">
            <w:pPr>
              <w:spacing w:line="360" w:lineRule="auto"/>
              <w:jc w:val="both"/>
              <w:rPr>
                <w:rFonts w:ascii="Book Antiqua" w:hAnsi="Book Antiqua"/>
              </w:rPr>
            </w:pPr>
            <w:r w:rsidRPr="00C72DAB">
              <w:rPr>
                <w:rFonts w:ascii="Book Antiqua" w:hAnsi="Book Antiqua" w:cstheme="minorHAnsi"/>
              </w:rPr>
              <w:t>IL-8 (</w:t>
            </w:r>
            <w:proofErr w:type="spellStart"/>
            <w:r w:rsidRPr="00C72DAB">
              <w:rPr>
                <w:rFonts w:ascii="Book Antiqua" w:hAnsi="Book Antiqua" w:cstheme="minorHAnsi"/>
              </w:rPr>
              <w:t>pg</w:t>
            </w:r>
            <w:proofErr w:type="spellEnd"/>
            <w:r w:rsidRPr="00C72DAB">
              <w:rPr>
                <w:rFonts w:ascii="Book Antiqua" w:hAnsi="Book Antiqua" w:cstheme="minorHAnsi"/>
              </w:rPr>
              <w:t>/mL)</w:t>
            </w:r>
          </w:p>
        </w:tc>
        <w:tc>
          <w:tcPr>
            <w:tcW w:w="1417" w:type="dxa"/>
          </w:tcPr>
          <w:p w14:paraId="556126E4"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428 ± 216</w:t>
            </w:r>
          </w:p>
        </w:tc>
        <w:tc>
          <w:tcPr>
            <w:tcW w:w="1418" w:type="dxa"/>
          </w:tcPr>
          <w:p w14:paraId="0B1DD525"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409 ± 271</w:t>
            </w:r>
          </w:p>
        </w:tc>
        <w:tc>
          <w:tcPr>
            <w:tcW w:w="1417" w:type="dxa"/>
          </w:tcPr>
          <w:p w14:paraId="12869787"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412 ± 296</w:t>
            </w:r>
          </w:p>
        </w:tc>
        <w:tc>
          <w:tcPr>
            <w:tcW w:w="1418" w:type="dxa"/>
          </w:tcPr>
          <w:p w14:paraId="506FDA87"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449 ± 204</w:t>
            </w:r>
          </w:p>
        </w:tc>
        <w:tc>
          <w:tcPr>
            <w:tcW w:w="850" w:type="dxa"/>
          </w:tcPr>
          <w:p w14:paraId="6E1F47A1" w14:textId="77777777" w:rsidR="004D7771" w:rsidRPr="00C72DAB" w:rsidRDefault="004D7771" w:rsidP="00C72DAB">
            <w:pPr>
              <w:spacing w:line="360" w:lineRule="auto"/>
              <w:jc w:val="both"/>
              <w:rPr>
                <w:rFonts w:ascii="Book Antiqua" w:hAnsi="Book Antiqua"/>
              </w:rPr>
            </w:pPr>
            <w:r w:rsidRPr="00C72DAB">
              <w:rPr>
                <w:rFonts w:ascii="Book Antiqua" w:hAnsi="Book Antiqua"/>
              </w:rPr>
              <w:t>0.338</w:t>
            </w:r>
          </w:p>
        </w:tc>
        <w:tc>
          <w:tcPr>
            <w:tcW w:w="1418" w:type="dxa"/>
          </w:tcPr>
          <w:p w14:paraId="410BDC7B" w14:textId="77777777" w:rsidR="004D7771" w:rsidRPr="00C72DAB" w:rsidRDefault="004D7771" w:rsidP="00C72DAB">
            <w:pPr>
              <w:spacing w:line="360" w:lineRule="auto"/>
              <w:jc w:val="both"/>
              <w:rPr>
                <w:rFonts w:ascii="Book Antiqua" w:hAnsi="Book Antiqua"/>
              </w:rPr>
            </w:pPr>
            <w:r w:rsidRPr="00C72DAB">
              <w:rPr>
                <w:rFonts w:ascii="Book Antiqua" w:hAnsi="Book Antiqua"/>
              </w:rPr>
              <w:t>0.060</w:t>
            </w:r>
          </w:p>
        </w:tc>
        <w:tc>
          <w:tcPr>
            <w:tcW w:w="1417" w:type="dxa"/>
          </w:tcPr>
          <w:p w14:paraId="7F163139" w14:textId="77777777" w:rsidR="004D7771" w:rsidRPr="00C72DAB" w:rsidRDefault="004D7771" w:rsidP="00C72DAB">
            <w:pPr>
              <w:spacing w:line="360" w:lineRule="auto"/>
              <w:jc w:val="both"/>
              <w:rPr>
                <w:rFonts w:ascii="Book Antiqua" w:hAnsi="Book Antiqua"/>
              </w:rPr>
            </w:pPr>
            <w:r w:rsidRPr="00C72DAB">
              <w:rPr>
                <w:rFonts w:ascii="Book Antiqua" w:hAnsi="Book Antiqua"/>
              </w:rPr>
              <w:t>0.327</w:t>
            </w:r>
          </w:p>
        </w:tc>
      </w:tr>
      <w:tr w:rsidR="004D7771" w:rsidRPr="00C72DAB" w14:paraId="7E10871F" w14:textId="77777777" w:rsidTr="00455A3B">
        <w:trPr>
          <w:jc w:val="center"/>
        </w:trPr>
        <w:tc>
          <w:tcPr>
            <w:tcW w:w="1985" w:type="dxa"/>
          </w:tcPr>
          <w:p w14:paraId="5CEA850B" w14:textId="77777777" w:rsidR="004D7771" w:rsidRPr="00C72DAB" w:rsidRDefault="004D7771" w:rsidP="00C72DAB">
            <w:pPr>
              <w:spacing w:line="360" w:lineRule="auto"/>
              <w:jc w:val="both"/>
              <w:rPr>
                <w:rFonts w:ascii="Book Antiqua" w:hAnsi="Book Antiqua"/>
              </w:rPr>
            </w:pPr>
            <w:r w:rsidRPr="00C72DAB">
              <w:rPr>
                <w:rFonts w:ascii="Book Antiqua" w:hAnsi="Book Antiqua" w:cstheme="minorHAnsi"/>
              </w:rPr>
              <w:t>IL-10 (</w:t>
            </w:r>
            <w:proofErr w:type="spellStart"/>
            <w:r w:rsidRPr="00C72DAB">
              <w:rPr>
                <w:rFonts w:ascii="Book Antiqua" w:hAnsi="Book Antiqua" w:cstheme="minorHAnsi"/>
              </w:rPr>
              <w:t>pg</w:t>
            </w:r>
            <w:proofErr w:type="spellEnd"/>
            <w:r w:rsidRPr="00C72DAB">
              <w:rPr>
                <w:rFonts w:ascii="Book Antiqua" w:hAnsi="Book Antiqua" w:cstheme="minorHAnsi"/>
              </w:rPr>
              <w:t>/mL)</w:t>
            </w:r>
          </w:p>
        </w:tc>
        <w:tc>
          <w:tcPr>
            <w:tcW w:w="1417" w:type="dxa"/>
          </w:tcPr>
          <w:p w14:paraId="2BFEE90A"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1.33 ± 1.02</w:t>
            </w:r>
          </w:p>
        </w:tc>
        <w:tc>
          <w:tcPr>
            <w:tcW w:w="1418" w:type="dxa"/>
          </w:tcPr>
          <w:p w14:paraId="6D3EE9A4"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2.31 ± 1.12</w:t>
            </w:r>
            <w:r w:rsidRPr="00C72DAB">
              <w:rPr>
                <w:rFonts w:ascii="Book Antiqua" w:hAnsi="Book Antiqua" w:cs="Arial"/>
                <w:kern w:val="24"/>
                <w:vertAlign w:val="superscript"/>
              </w:rPr>
              <w:t>e</w:t>
            </w:r>
          </w:p>
        </w:tc>
        <w:tc>
          <w:tcPr>
            <w:tcW w:w="1417" w:type="dxa"/>
          </w:tcPr>
          <w:p w14:paraId="21961D95"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1.29 ± 1.06</w:t>
            </w:r>
          </w:p>
        </w:tc>
        <w:tc>
          <w:tcPr>
            <w:tcW w:w="1418" w:type="dxa"/>
          </w:tcPr>
          <w:p w14:paraId="16F9B147"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1.32 ± 1.04</w:t>
            </w:r>
            <w:r w:rsidRPr="00C72DAB">
              <w:rPr>
                <w:rFonts w:ascii="Book Antiqua" w:hAnsi="Book Antiqua" w:cs="Arial"/>
                <w:kern w:val="24"/>
                <w:vertAlign w:val="superscript"/>
              </w:rPr>
              <w:t>g</w:t>
            </w:r>
          </w:p>
        </w:tc>
        <w:tc>
          <w:tcPr>
            <w:tcW w:w="850" w:type="dxa"/>
          </w:tcPr>
          <w:p w14:paraId="0412A399" w14:textId="77777777" w:rsidR="004D7771" w:rsidRPr="00C72DAB" w:rsidRDefault="004D7771" w:rsidP="00C72DAB">
            <w:pPr>
              <w:spacing w:line="360" w:lineRule="auto"/>
              <w:jc w:val="both"/>
              <w:rPr>
                <w:rFonts w:ascii="Book Antiqua" w:hAnsi="Book Antiqua"/>
              </w:rPr>
            </w:pPr>
            <w:r w:rsidRPr="00C72DAB">
              <w:rPr>
                <w:rFonts w:ascii="Book Antiqua" w:hAnsi="Book Antiqua"/>
              </w:rPr>
              <w:t>5.894</w:t>
            </w:r>
            <w:r w:rsidRPr="00C72DAB">
              <w:rPr>
                <w:rFonts w:ascii="Book Antiqua" w:hAnsi="Book Antiqua"/>
                <w:vertAlign w:val="superscript"/>
              </w:rPr>
              <w:t>a</w:t>
            </w:r>
          </w:p>
        </w:tc>
        <w:tc>
          <w:tcPr>
            <w:tcW w:w="1418" w:type="dxa"/>
          </w:tcPr>
          <w:p w14:paraId="5A1ADDE7" w14:textId="77777777" w:rsidR="004D7771" w:rsidRPr="00C72DAB" w:rsidRDefault="004D7771" w:rsidP="00C72DAB">
            <w:pPr>
              <w:spacing w:line="360" w:lineRule="auto"/>
              <w:jc w:val="both"/>
              <w:rPr>
                <w:rFonts w:ascii="Book Antiqua" w:hAnsi="Book Antiqua"/>
              </w:rPr>
            </w:pPr>
            <w:r w:rsidRPr="00C72DAB">
              <w:rPr>
                <w:rFonts w:ascii="Book Antiqua" w:hAnsi="Book Antiqua"/>
              </w:rPr>
              <w:t>6.130</w:t>
            </w:r>
            <w:r w:rsidRPr="00C72DAB">
              <w:rPr>
                <w:rFonts w:ascii="Book Antiqua" w:hAnsi="Book Antiqua"/>
                <w:vertAlign w:val="superscript"/>
              </w:rPr>
              <w:t>a</w:t>
            </w:r>
          </w:p>
        </w:tc>
        <w:tc>
          <w:tcPr>
            <w:tcW w:w="1417" w:type="dxa"/>
          </w:tcPr>
          <w:p w14:paraId="53BFBF08" w14:textId="77777777" w:rsidR="004D7771" w:rsidRPr="00C72DAB" w:rsidRDefault="004D7771" w:rsidP="00C72DAB">
            <w:pPr>
              <w:spacing w:line="360" w:lineRule="auto"/>
              <w:jc w:val="both"/>
              <w:rPr>
                <w:rFonts w:ascii="Book Antiqua" w:hAnsi="Book Antiqua"/>
              </w:rPr>
            </w:pPr>
            <w:r w:rsidRPr="00C72DAB">
              <w:rPr>
                <w:rFonts w:ascii="Book Antiqua" w:hAnsi="Book Antiqua"/>
              </w:rPr>
              <w:t>5.214</w:t>
            </w:r>
            <w:r w:rsidRPr="00C72DAB">
              <w:rPr>
                <w:rFonts w:ascii="Book Antiqua" w:hAnsi="Book Antiqua"/>
                <w:vertAlign w:val="superscript"/>
              </w:rPr>
              <w:t>a</w:t>
            </w:r>
          </w:p>
        </w:tc>
      </w:tr>
      <w:tr w:rsidR="004D7771" w:rsidRPr="00C72DAB" w14:paraId="7CC060EC" w14:textId="77777777" w:rsidTr="00455A3B">
        <w:trPr>
          <w:jc w:val="center"/>
        </w:trPr>
        <w:tc>
          <w:tcPr>
            <w:tcW w:w="1985" w:type="dxa"/>
          </w:tcPr>
          <w:p w14:paraId="5B1C9BB5" w14:textId="77777777" w:rsidR="004D7771" w:rsidRPr="00C72DAB" w:rsidRDefault="004D7771" w:rsidP="00C72DAB">
            <w:pPr>
              <w:spacing w:line="360" w:lineRule="auto"/>
              <w:jc w:val="both"/>
              <w:rPr>
                <w:rFonts w:ascii="Book Antiqua" w:hAnsi="Book Antiqua"/>
              </w:rPr>
            </w:pPr>
            <w:bookmarkStart w:id="26" w:name="_Hlk105076412"/>
            <w:r w:rsidRPr="00C72DAB">
              <w:rPr>
                <w:rFonts w:ascii="Book Antiqua" w:hAnsi="Book Antiqua" w:cstheme="minorHAnsi"/>
              </w:rPr>
              <w:t>T</w:t>
            </w:r>
            <w:bookmarkEnd w:id="26"/>
            <w:r w:rsidRPr="00C72DAB">
              <w:rPr>
                <w:rFonts w:ascii="Book Antiqua" w:hAnsi="Book Antiqua" w:cstheme="minorHAnsi"/>
              </w:rPr>
              <w:t>NF (</w:t>
            </w:r>
            <w:proofErr w:type="spellStart"/>
            <w:r w:rsidRPr="00C72DAB">
              <w:rPr>
                <w:rFonts w:ascii="Book Antiqua" w:hAnsi="Book Antiqua" w:cstheme="minorHAnsi"/>
              </w:rPr>
              <w:t>pg</w:t>
            </w:r>
            <w:proofErr w:type="spellEnd"/>
            <w:r w:rsidRPr="00C72DAB">
              <w:rPr>
                <w:rFonts w:ascii="Book Antiqua" w:hAnsi="Book Antiqua" w:cstheme="minorHAnsi"/>
              </w:rPr>
              <w:t>/mL)</w:t>
            </w:r>
          </w:p>
        </w:tc>
        <w:tc>
          <w:tcPr>
            <w:tcW w:w="1417" w:type="dxa"/>
          </w:tcPr>
          <w:p w14:paraId="738E5ADF"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6.82 ± 3.02</w:t>
            </w:r>
          </w:p>
        </w:tc>
        <w:tc>
          <w:tcPr>
            <w:tcW w:w="1418" w:type="dxa"/>
          </w:tcPr>
          <w:p w14:paraId="37412156"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4.61 ± 2.01</w:t>
            </w:r>
            <w:r w:rsidRPr="00C72DAB">
              <w:rPr>
                <w:rFonts w:ascii="Book Antiqua" w:hAnsi="Book Antiqua" w:cs="Arial"/>
                <w:kern w:val="24"/>
                <w:vertAlign w:val="superscript"/>
              </w:rPr>
              <w:t>d</w:t>
            </w:r>
          </w:p>
        </w:tc>
        <w:tc>
          <w:tcPr>
            <w:tcW w:w="1417" w:type="dxa"/>
          </w:tcPr>
          <w:p w14:paraId="58A8B1B0"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7.94 ± 3.14</w:t>
            </w:r>
          </w:p>
        </w:tc>
        <w:tc>
          <w:tcPr>
            <w:tcW w:w="1418" w:type="dxa"/>
          </w:tcPr>
          <w:p w14:paraId="5AB597C9"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7.81 ± 3.56</w:t>
            </w:r>
            <w:r w:rsidRPr="00C72DAB">
              <w:rPr>
                <w:rFonts w:ascii="Book Antiqua" w:hAnsi="Book Antiqua" w:cs="Arial"/>
                <w:kern w:val="24"/>
                <w:vertAlign w:val="superscript"/>
              </w:rPr>
              <w:t>g</w:t>
            </w:r>
          </w:p>
        </w:tc>
        <w:tc>
          <w:tcPr>
            <w:tcW w:w="850" w:type="dxa"/>
          </w:tcPr>
          <w:p w14:paraId="038CD49D" w14:textId="77777777" w:rsidR="004D7771" w:rsidRPr="00C72DAB" w:rsidRDefault="004D7771" w:rsidP="00C72DAB">
            <w:pPr>
              <w:spacing w:line="360" w:lineRule="auto"/>
              <w:jc w:val="both"/>
              <w:rPr>
                <w:rFonts w:ascii="Book Antiqua" w:hAnsi="Book Antiqua"/>
              </w:rPr>
            </w:pPr>
            <w:r w:rsidRPr="00C72DAB">
              <w:rPr>
                <w:rFonts w:ascii="Book Antiqua" w:hAnsi="Book Antiqua"/>
              </w:rPr>
              <w:t>3.989</w:t>
            </w:r>
            <w:r w:rsidRPr="00C72DAB">
              <w:rPr>
                <w:rFonts w:ascii="Book Antiqua" w:hAnsi="Book Antiqua"/>
                <w:vertAlign w:val="superscript"/>
              </w:rPr>
              <w:t>a</w:t>
            </w:r>
          </w:p>
        </w:tc>
        <w:tc>
          <w:tcPr>
            <w:tcW w:w="1418" w:type="dxa"/>
          </w:tcPr>
          <w:p w14:paraId="4CC52F4D" w14:textId="77777777" w:rsidR="004D7771" w:rsidRPr="00C72DAB" w:rsidRDefault="004D7771" w:rsidP="00C72DAB">
            <w:pPr>
              <w:spacing w:line="360" w:lineRule="auto"/>
              <w:jc w:val="both"/>
              <w:rPr>
                <w:rFonts w:ascii="Book Antiqua" w:hAnsi="Book Antiqua"/>
              </w:rPr>
            </w:pPr>
            <w:r w:rsidRPr="00C72DAB">
              <w:rPr>
                <w:rFonts w:ascii="Book Antiqua" w:hAnsi="Book Antiqua"/>
              </w:rPr>
              <w:t>13.59</w:t>
            </w:r>
            <w:r w:rsidRPr="00C72DAB">
              <w:rPr>
                <w:rFonts w:ascii="Book Antiqua" w:hAnsi="Book Antiqua"/>
                <w:vertAlign w:val="superscript"/>
              </w:rPr>
              <w:t>c</w:t>
            </w:r>
          </w:p>
        </w:tc>
        <w:tc>
          <w:tcPr>
            <w:tcW w:w="1417" w:type="dxa"/>
          </w:tcPr>
          <w:p w14:paraId="43B47384" w14:textId="77777777" w:rsidR="004D7771" w:rsidRPr="00C72DAB" w:rsidRDefault="004D7771" w:rsidP="00C72DAB">
            <w:pPr>
              <w:spacing w:line="360" w:lineRule="auto"/>
              <w:jc w:val="both"/>
              <w:rPr>
                <w:rFonts w:ascii="Book Antiqua" w:hAnsi="Book Antiqua"/>
              </w:rPr>
            </w:pPr>
            <w:r w:rsidRPr="00C72DAB">
              <w:rPr>
                <w:rFonts w:ascii="Book Antiqua" w:hAnsi="Book Antiqua"/>
              </w:rPr>
              <w:t>3.151</w:t>
            </w:r>
          </w:p>
        </w:tc>
      </w:tr>
      <w:tr w:rsidR="004D7771" w:rsidRPr="00C72DAB" w14:paraId="334376D4" w14:textId="77777777" w:rsidTr="00455A3B">
        <w:trPr>
          <w:jc w:val="center"/>
        </w:trPr>
        <w:tc>
          <w:tcPr>
            <w:tcW w:w="1985" w:type="dxa"/>
          </w:tcPr>
          <w:p w14:paraId="7B5332FE" w14:textId="77777777" w:rsidR="004D7771" w:rsidRPr="00C72DAB" w:rsidRDefault="004D7771" w:rsidP="00C72DAB">
            <w:pPr>
              <w:spacing w:line="360" w:lineRule="auto"/>
              <w:jc w:val="both"/>
              <w:rPr>
                <w:rFonts w:ascii="Book Antiqua" w:hAnsi="Book Antiqua"/>
              </w:rPr>
            </w:pPr>
            <w:r w:rsidRPr="00C72DAB">
              <w:rPr>
                <w:rFonts w:ascii="Book Antiqua" w:hAnsi="Book Antiqua" w:cstheme="minorHAnsi"/>
              </w:rPr>
              <w:t>VEGF (</w:t>
            </w:r>
            <w:proofErr w:type="spellStart"/>
            <w:r w:rsidRPr="00C72DAB">
              <w:rPr>
                <w:rFonts w:ascii="Book Antiqua" w:hAnsi="Book Antiqua" w:cstheme="minorHAnsi"/>
              </w:rPr>
              <w:t>pg</w:t>
            </w:r>
            <w:proofErr w:type="spellEnd"/>
            <w:r w:rsidRPr="00C72DAB">
              <w:rPr>
                <w:rFonts w:ascii="Book Antiqua" w:hAnsi="Book Antiqua" w:cstheme="minorHAnsi"/>
              </w:rPr>
              <w:t>/mL)</w:t>
            </w:r>
          </w:p>
        </w:tc>
        <w:tc>
          <w:tcPr>
            <w:tcW w:w="1417" w:type="dxa"/>
          </w:tcPr>
          <w:p w14:paraId="41D844D1"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262 ± 162</w:t>
            </w:r>
          </w:p>
        </w:tc>
        <w:tc>
          <w:tcPr>
            <w:tcW w:w="1418" w:type="dxa"/>
          </w:tcPr>
          <w:p w14:paraId="20D4DA39"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142 ± 109</w:t>
            </w:r>
            <w:r w:rsidRPr="00C72DAB">
              <w:rPr>
                <w:rFonts w:ascii="Book Antiqua" w:hAnsi="Book Antiqua" w:cs="Arial"/>
                <w:kern w:val="24"/>
                <w:vertAlign w:val="superscript"/>
              </w:rPr>
              <w:t>d</w:t>
            </w:r>
          </w:p>
        </w:tc>
        <w:tc>
          <w:tcPr>
            <w:tcW w:w="1417" w:type="dxa"/>
          </w:tcPr>
          <w:p w14:paraId="20C47D73"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244 ± 201</w:t>
            </w:r>
          </w:p>
        </w:tc>
        <w:tc>
          <w:tcPr>
            <w:tcW w:w="1418" w:type="dxa"/>
          </w:tcPr>
          <w:p w14:paraId="2D0D55DB"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268 ± 147</w:t>
            </w:r>
            <w:r w:rsidRPr="00C72DAB">
              <w:rPr>
                <w:rFonts w:ascii="Book Antiqua" w:hAnsi="Book Antiqua" w:cs="Arial"/>
                <w:kern w:val="24"/>
                <w:vertAlign w:val="superscript"/>
              </w:rPr>
              <w:t>f</w:t>
            </w:r>
          </w:p>
        </w:tc>
        <w:tc>
          <w:tcPr>
            <w:tcW w:w="850" w:type="dxa"/>
          </w:tcPr>
          <w:p w14:paraId="73A38B6C" w14:textId="77777777" w:rsidR="004D7771" w:rsidRPr="00C72DAB" w:rsidRDefault="004D7771" w:rsidP="00C72DAB">
            <w:pPr>
              <w:spacing w:line="360" w:lineRule="auto"/>
              <w:jc w:val="both"/>
              <w:rPr>
                <w:rFonts w:ascii="Book Antiqua" w:hAnsi="Book Antiqua"/>
              </w:rPr>
            </w:pPr>
            <w:r w:rsidRPr="00C72DAB">
              <w:rPr>
                <w:rFonts w:ascii="Book Antiqua" w:hAnsi="Book Antiqua"/>
              </w:rPr>
              <w:t>2.393</w:t>
            </w:r>
          </w:p>
        </w:tc>
        <w:tc>
          <w:tcPr>
            <w:tcW w:w="1418" w:type="dxa"/>
          </w:tcPr>
          <w:p w14:paraId="64289868" w14:textId="77777777" w:rsidR="004D7771" w:rsidRPr="00C72DAB" w:rsidRDefault="004D7771" w:rsidP="00C72DAB">
            <w:pPr>
              <w:spacing w:line="360" w:lineRule="auto"/>
              <w:jc w:val="both"/>
              <w:rPr>
                <w:rFonts w:ascii="Book Antiqua" w:hAnsi="Book Antiqua"/>
              </w:rPr>
            </w:pPr>
            <w:r w:rsidRPr="00C72DAB">
              <w:rPr>
                <w:rFonts w:ascii="Book Antiqua" w:hAnsi="Book Antiqua"/>
              </w:rPr>
              <w:t>3.029</w:t>
            </w:r>
          </w:p>
        </w:tc>
        <w:tc>
          <w:tcPr>
            <w:tcW w:w="1417" w:type="dxa"/>
          </w:tcPr>
          <w:p w14:paraId="046BB676" w14:textId="77777777" w:rsidR="004D7771" w:rsidRPr="00C72DAB" w:rsidRDefault="004D7771" w:rsidP="00C72DAB">
            <w:pPr>
              <w:spacing w:line="360" w:lineRule="auto"/>
              <w:jc w:val="both"/>
              <w:rPr>
                <w:rFonts w:ascii="Book Antiqua" w:hAnsi="Book Antiqua"/>
              </w:rPr>
            </w:pPr>
            <w:r w:rsidRPr="00C72DAB">
              <w:rPr>
                <w:rFonts w:ascii="Book Antiqua" w:hAnsi="Book Antiqua"/>
              </w:rPr>
              <w:t>5.384</w:t>
            </w:r>
            <w:r w:rsidRPr="00C72DAB">
              <w:rPr>
                <w:rFonts w:ascii="Book Antiqua" w:hAnsi="Book Antiqua"/>
                <w:vertAlign w:val="superscript"/>
              </w:rPr>
              <w:t>a</w:t>
            </w:r>
          </w:p>
        </w:tc>
      </w:tr>
      <w:tr w:rsidR="004D7771" w:rsidRPr="00C72DAB" w14:paraId="5E05CF44" w14:textId="77777777" w:rsidTr="00455A3B">
        <w:trPr>
          <w:jc w:val="center"/>
        </w:trPr>
        <w:tc>
          <w:tcPr>
            <w:tcW w:w="1985" w:type="dxa"/>
          </w:tcPr>
          <w:p w14:paraId="3E327211" w14:textId="77777777" w:rsidR="004D7771" w:rsidRPr="00C72DAB" w:rsidRDefault="004D7771" w:rsidP="00C72DAB">
            <w:pPr>
              <w:spacing w:line="360" w:lineRule="auto"/>
              <w:jc w:val="both"/>
              <w:rPr>
                <w:rFonts w:ascii="Book Antiqua" w:hAnsi="Book Antiqua"/>
              </w:rPr>
            </w:pPr>
            <w:r w:rsidRPr="00C72DAB">
              <w:rPr>
                <w:rFonts w:ascii="Book Antiqua" w:hAnsi="Book Antiqua" w:cstheme="minorHAnsi"/>
              </w:rPr>
              <w:t>IFN-γ (</w:t>
            </w:r>
            <w:proofErr w:type="spellStart"/>
            <w:r w:rsidRPr="00C72DAB">
              <w:rPr>
                <w:rFonts w:ascii="Book Antiqua" w:hAnsi="Book Antiqua" w:cstheme="minorHAnsi"/>
              </w:rPr>
              <w:t>pg</w:t>
            </w:r>
            <w:proofErr w:type="spellEnd"/>
            <w:r w:rsidRPr="00C72DAB">
              <w:rPr>
                <w:rFonts w:ascii="Book Antiqua" w:hAnsi="Book Antiqua" w:cstheme="minorHAnsi"/>
              </w:rPr>
              <w:t>/mL)</w:t>
            </w:r>
          </w:p>
        </w:tc>
        <w:tc>
          <w:tcPr>
            <w:tcW w:w="1417" w:type="dxa"/>
          </w:tcPr>
          <w:p w14:paraId="304EC1DB"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0.53 ± 0.23</w:t>
            </w:r>
          </w:p>
        </w:tc>
        <w:tc>
          <w:tcPr>
            <w:tcW w:w="1418" w:type="dxa"/>
          </w:tcPr>
          <w:p w14:paraId="586FB391"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0.57 ± 0.57</w:t>
            </w:r>
          </w:p>
        </w:tc>
        <w:tc>
          <w:tcPr>
            <w:tcW w:w="1417" w:type="dxa"/>
          </w:tcPr>
          <w:p w14:paraId="5048A6AE"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0.50 ± 0.39</w:t>
            </w:r>
          </w:p>
        </w:tc>
        <w:tc>
          <w:tcPr>
            <w:tcW w:w="1418" w:type="dxa"/>
          </w:tcPr>
          <w:p w14:paraId="0E2F355C"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0.61 ± 0.44</w:t>
            </w:r>
          </w:p>
        </w:tc>
        <w:tc>
          <w:tcPr>
            <w:tcW w:w="850" w:type="dxa"/>
          </w:tcPr>
          <w:p w14:paraId="441EBD39" w14:textId="77777777" w:rsidR="004D7771" w:rsidRPr="00C72DAB" w:rsidRDefault="004D7771" w:rsidP="00C72DAB">
            <w:pPr>
              <w:spacing w:line="360" w:lineRule="auto"/>
              <w:jc w:val="both"/>
              <w:rPr>
                <w:rFonts w:ascii="Book Antiqua" w:hAnsi="Book Antiqua"/>
              </w:rPr>
            </w:pPr>
            <w:r w:rsidRPr="00C72DAB">
              <w:rPr>
                <w:rFonts w:ascii="Book Antiqua" w:hAnsi="Book Antiqua"/>
              </w:rPr>
              <w:t>0.809</w:t>
            </w:r>
          </w:p>
        </w:tc>
        <w:tc>
          <w:tcPr>
            <w:tcW w:w="1418" w:type="dxa"/>
          </w:tcPr>
          <w:p w14:paraId="6A4E1363" w14:textId="77777777" w:rsidR="004D7771" w:rsidRPr="00C72DAB" w:rsidRDefault="004D7771" w:rsidP="00C72DAB">
            <w:pPr>
              <w:spacing w:line="360" w:lineRule="auto"/>
              <w:jc w:val="both"/>
              <w:rPr>
                <w:rFonts w:ascii="Book Antiqua" w:hAnsi="Book Antiqua"/>
              </w:rPr>
            </w:pPr>
            <w:r w:rsidRPr="00C72DAB">
              <w:rPr>
                <w:rFonts w:ascii="Book Antiqua" w:hAnsi="Book Antiqua"/>
              </w:rPr>
              <w:t>0.004</w:t>
            </w:r>
          </w:p>
        </w:tc>
        <w:tc>
          <w:tcPr>
            <w:tcW w:w="1417" w:type="dxa"/>
          </w:tcPr>
          <w:p w14:paraId="504ABB71" w14:textId="77777777" w:rsidR="004D7771" w:rsidRPr="00C72DAB" w:rsidRDefault="004D7771" w:rsidP="00C72DAB">
            <w:pPr>
              <w:spacing w:line="360" w:lineRule="auto"/>
              <w:jc w:val="both"/>
              <w:rPr>
                <w:rFonts w:ascii="Book Antiqua" w:hAnsi="Book Antiqua"/>
              </w:rPr>
            </w:pPr>
            <w:r w:rsidRPr="00C72DAB">
              <w:rPr>
                <w:rFonts w:ascii="Book Antiqua" w:hAnsi="Book Antiqua"/>
              </w:rPr>
              <w:t>0.176</w:t>
            </w:r>
          </w:p>
        </w:tc>
      </w:tr>
      <w:tr w:rsidR="004D7771" w:rsidRPr="00C72DAB" w14:paraId="45C5B355" w14:textId="77777777" w:rsidTr="00455A3B">
        <w:trPr>
          <w:jc w:val="center"/>
        </w:trPr>
        <w:tc>
          <w:tcPr>
            <w:tcW w:w="1985" w:type="dxa"/>
          </w:tcPr>
          <w:p w14:paraId="1FED4F27" w14:textId="77777777" w:rsidR="004D7771" w:rsidRPr="00C72DAB" w:rsidRDefault="004D7771" w:rsidP="00C72DAB">
            <w:pPr>
              <w:spacing w:line="360" w:lineRule="auto"/>
              <w:jc w:val="both"/>
              <w:rPr>
                <w:rFonts w:ascii="Book Antiqua" w:hAnsi="Book Antiqua"/>
              </w:rPr>
            </w:pPr>
            <w:r w:rsidRPr="00C72DAB">
              <w:rPr>
                <w:rFonts w:ascii="Book Antiqua" w:hAnsi="Book Antiqua" w:cstheme="minorHAnsi"/>
              </w:rPr>
              <w:t>MCP-1 (</w:t>
            </w:r>
            <w:proofErr w:type="spellStart"/>
            <w:r w:rsidRPr="00C72DAB">
              <w:rPr>
                <w:rFonts w:ascii="Book Antiqua" w:hAnsi="Book Antiqua" w:cstheme="minorHAnsi"/>
              </w:rPr>
              <w:t>pg</w:t>
            </w:r>
            <w:proofErr w:type="spellEnd"/>
            <w:r w:rsidRPr="00C72DAB">
              <w:rPr>
                <w:rFonts w:ascii="Book Antiqua" w:hAnsi="Book Antiqua" w:cstheme="minorHAnsi"/>
              </w:rPr>
              <w:t>/mL)</w:t>
            </w:r>
          </w:p>
        </w:tc>
        <w:tc>
          <w:tcPr>
            <w:tcW w:w="1417" w:type="dxa"/>
          </w:tcPr>
          <w:p w14:paraId="6E0250C6"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411 ± 168</w:t>
            </w:r>
          </w:p>
        </w:tc>
        <w:tc>
          <w:tcPr>
            <w:tcW w:w="1418" w:type="dxa"/>
          </w:tcPr>
          <w:p w14:paraId="69E1B250"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291 ± 156</w:t>
            </w:r>
          </w:p>
        </w:tc>
        <w:tc>
          <w:tcPr>
            <w:tcW w:w="1417" w:type="dxa"/>
          </w:tcPr>
          <w:p w14:paraId="1282A6F8"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389 ± 154</w:t>
            </w:r>
          </w:p>
        </w:tc>
        <w:tc>
          <w:tcPr>
            <w:tcW w:w="1418" w:type="dxa"/>
          </w:tcPr>
          <w:p w14:paraId="394C2DE5"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414 ± 184</w:t>
            </w:r>
            <w:r w:rsidRPr="00C72DAB">
              <w:rPr>
                <w:rFonts w:ascii="Book Antiqua" w:hAnsi="Book Antiqua" w:cs="Arial"/>
                <w:kern w:val="24"/>
                <w:vertAlign w:val="superscript"/>
              </w:rPr>
              <w:t>f</w:t>
            </w:r>
          </w:p>
        </w:tc>
        <w:tc>
          <w:tcPr>
            <w:tcW w:w="850" w:type="dxa"/>
          </w:tcPr>
          <w:p w14:paraId="3A896DB4" w14:textId="77777777" w:rsidR="004D7771" w:rsidRPr="00C72DAB" w:rsidRDefault="004D7771" w:rsidP="00C72DAB">
            <w:pPr>
              <w:spacing w:line="360" w:lineRule="auto"/>
              <w:jc w:val="both"/>
              <w:rPr>
                <w:rFonts w:ascii="Book Antiqua" w:hAnsi="Book Antiqua"/>
              </w:rPr>
            </w:pPr>
            <w:r w:rsidRPr="00C72DAB">
              <w:rPr>
                <w:rFonts w:ascii="Book Antiqua" w:hAnsi="Book Antiqua"/>
              </w:rPr>
              <w:t>2.131</w:t>
            </w:r>
          </w:p>
        </w:tc>
        <w:tc>
          <w:tcPr>
            <w:tcW w:w="1418" w:type="dxa"/>
          </w:tcPr>
          <w:p w14:paraId="45425F1E" w14:textId="77777777" w:rsidR="004D7771" w:rsidRPr="00C72DAB" w:rsidRDefault="004D7771" w:rsidP="00C72DAB">
            <w:pPr>
              <w:spacing w:line="360" w:lineRule="auto"/>
              <w:jc w:val="both"/>
              <w:rPr>
                <w:rFonts w:ascii="Book Antiqua" w:hAnsi="Book Antiqua"/>
              </w:rPr>
            </w:pPr>
            <w:r w:rsidRPr="00C72DAB">
              <w:rPr>
                <w:rFonts w:ascii="Book Antiqua" w:hAnsi="Book Antiqua"/>
              </w:rPr>
              <w:t>2.408</w:t>
            </w:r>
          </w:p>
        </w:tc>
        <w:tc>
          <w:tcPr>
            <w:tcW w:w="1417" w:type="dxa"/>
          </w:tcPr>
          <w:p w14:paraId="1E47DBBD" w14:textId="77777777" w:rsidR="004D7771" w:rsidRPr="00C72DAB" w:rsidRDefault="004D7771" w:rsidP="00C72DAB">
            <w:pPr>
              <w:spacing w:line="360" w:lineRule="auto"/>
              <w:jc w:val="both"/>
              <w:rPr>
                <w:rFonts w:ascii="Book Antiqua" w:hAnsi="Book Antiqua"/>
              </w:rPr>
            </w:pPr>
            <w:r w:rsidRPr="00C72DAB">
              <w:rPr>
                <w:rFonts w:ascii="Book Antiqua" w:hAnsi="Book Antiqua"/>
              </w:rPr>
              <w:t>4.964</w:t>
            </w:r>
            <w:r w:rsidRPr="00C72DAB">
              <w:rPr>
                <w:rFonts w:ascii="Book Antiqua" w:hAnsi="Book Antiqua"/>
                <w:vertAlign w:val="superscript"/>
              </w:rPr>
              <w:t>a</w:t>
            </w:r>
          </w:p>
        </w:tc>
      </w:tr>
      <w:tr w:rsidR="004D7771" w:rsidRPr="00C72DAB" w14:paraId="4F59CECA" w14:textId="77777777" w:rsidTr="00455A3B">
        <w:trPr>
          <w:jc w:val="center"/>
        </w:trPr>
        <w:tc>
          <w:tcPr>
            <w:tcW w:w="1985" w:type="dxa"/>
            <w:tcBorders>
              <w:bottom w:val="single" w:sz="4" w:space="0" w:color="auto"/>
            </w:tcBorders>
          </w:tcPr>
          <w:p w14:paraId="4C7D9D45" w14:textId="77777777" w:rsidR="004D7771" w:rsidRPr="00C72DAB" w:rsidRDefault="004D7771" w:rsidP="00C72DAB">
            <w:pPr>
              <w:spacing w:line="360" w:lineRule="auto"/>
              <w:jc w:val="both"/>
              <w:rPr>
                <w:rFonts w:ascii="Book Antiqua" w:hAnsi="Book Antiqua"/>
              </w:rPr>
            </w:pPr>
            <w:r w:rsidRPr="00C72DAB">
              <w:rPr>
                <w:rFonts w:ascii="Book Antiqua" w:hAnsi="Book Antiqua" w:cstheme="minorHAnsi"/>
              </w:rPr>
              <w:t>EGF (</w:t>
            </w:r>
            <w:proofErr w:type="spellStart"/>
            <w:r w:rsidRPr="00C72DAB">
              <w:rPr>
                <w:rFonts w:ascii="Book Antiqua" w:hAnsi="Book Antiqua" w:cstheme="minorHAnsi"/>
              </w:rPr>
              <w:t>pg</w:t>
            </w:r>
            <w:proofErr w:type="spellEnd"/>
            <w:r w:rsidRPr="00C72DAB">
              <w:rPr>
                <w:rFonts w:ascii="Book Antiqua" w:hAnsi="Book Antiqua" w:cstheme="minorHAnsi"/>
              </w:rPr>
              <w:t>/mL)</w:t>
            </w:r>
          </w:p>
        </w:tc>
        <w:tc>
          <w:tcPr>
            <w:tcW w:w="1417" w:type="dxa"/>
            <w:tcBorders>
              <w:bottom w:val="single" w:sz="4" w:space="0" w:color="auto"/>
            </w:tcBorders>
          </w:tcPr>
          <w:p w14:paraId="0A072E4C"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25.7 ± 13.7</w:t>
            </w:r>
          </w:p>
        </w:tc>
        <w:tc>
          <w:tcPr>
            <w:tcW w:w="1418" w:type="dxa"/>
            <w:tcBorders>
              <w:bottom w:val="single" w:sz="4" w:space="0" w:color="auto"/>
            </w:tcBorders>
          </w:tcPr>
          <w:p w14:paraId="5087BEFF"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22.2 ± 12.1</w:t>
            </w:r>
          </w:p>
        </w:tc>
        <w:tc>
          <w:tcPr>
            <w:tcW w:w="1417" w:type="dxa"/>
            <w:tcBorders>
              <w:bottom w:val="single" w:sz="4" w:space="0" w:color="auto"/>
            </w:tcBorders>
          </w:tcPr>
          <w:p w14:paraId="02B72EFB"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24.9 ± 20.1</w:t>
            </w:r>
          </w:p>
        </w:tc>
        <w:tc>
          <w:tcPr>
            <w:tcW w:w="1418" w:type="dxa"/>
            <w:tcBorders>
              <w:bottom w:val="single" w:sz="4" w:space="0" w:color="auto"/>
            </w:tcBorders>
          </w:tcPr>
          <w:p w14:paraId="48920DB4" w14:textId="77777777" w:rsidR="004D7771" w:rsidRPr="00C72DAB" w:rsidRDefault="004D7771" w:rsidP="00C72DAB">
            <w:pPr>
              <w:spacing w:line="360" w:lineRule="auto"/>
              <w:jc w:val="both"/>
              <w:rPr>
                <w:rFonts w:ascii="Book Antiqua" w:hAnsi="Book Antiqua"/>
              </w:rPr>
            </w:pPr>
            <w:r w:rsidRPr="00C72DAB">
              <w:rPr>
                <w:rFonts w:ascii="Book Antiqua" w:hAnsi="Book Antiqua" w:cs="Arial"/>
                <w:kern w:val="24"/>
              </w:rPr>
              <w:t>23.6 ± 18.6</w:t>
            </w:r>
          </w:p>
        </w:tc>
        <w:tc>
          <w:tcPr>
            <w:tcW w:w="850" w:type="dxa"/>
            <w:tcBorders>
              <w:bottom w:val="single" w:sz="4" w:space="0" w:color="auto"/>
            </w:tcBorders>
          </w:tcPr>
          <w:p w14:paraId="262486EA" w14:textId="77777777" w:rsidR="004D7771" w:rsidRPr="00C72DAB" w:rsidRDefault="004D7771" w:rsidP="00C72DAB">
            <w:pPr>
              <w:spacing w:line="360" w:lineRule="auto"/>
              <w:jc w:val="both"/>
              <w:rPr>
                <w:rFonts w:ascii="Book Antiqua" w:hAnsi="Book Antiqua"/>
              </w:rPr>
            </w:pPr>
            <w:r w:rsidRPr="00C72DAB">
              <w:rPr>
                <w:rFonts w:ascii="Book Antiqua" w:hAnsi="Book Antiqua"/>
              </w:rPr>
              <w:t>0.553</w:t>
            </w:r>
          </w:p>
        </w:tc>
        <w:tc>
          <w:tcPr>
            <w:tcW w:w="1418" w:type="dxa"/>
            <w:tcBorders>
              <w:bottom w:val="single" w:sz="4" w:space="0" w:color="auto"/>
            </w:tcBorders>
          </w:tcPr>
          <w:p w14:paraId="6258854A" w14:textId="77777777" w:rsidR="004D7771" w:rsidRPr="00C72DAB" w:rsidRDefault="004D7771" w:rsidP="00C72DAB">
            <w:pPr>
              <w:spacing w:line="360" w:lineRule="auto"/>
              <w:jc w:val="both"/>
              <w:rPr>
                <w:rFonts w:ascii="Book Antiqua" w:hAnsi="Book Antiqua"/>
              </w:rPr>
            </w:pPr>
            <w:r w:rsidRPr="00C72DAB">
              <w:rPr>
                <w:rFonts w:ascii="Book Antiqua" w:hAnsi="Book Antiqua"/>
              </w:rPr>
              <w:t>0.009</w:t>
            </w:r>
          </w:p>
        </w:tc>
        <w:tc>
          <w:tcPr>
            <w:tcW w:w="1417" w:type="dxa"/>
            <w:tcBorders>
              <w:bottom w:val="single" w:sz="4" w:space="0" w:color="auto"/>
            </w:tcBorders>
          </w:tcPr>
          <w:p w14:paraId="78FE5041" w14:textId="77777777" w:rsidR="004D7771" w:rsidRPr="00C72DAB" w:rsidRDefault="004D7771" w:rsidP="00C72DAB">
            <w:pPr>
              <w:spacing w:line="360" w:lineRule="auto"/>
              <w:jc w:val="both"/>
              <w:rPr>
                <w:rFonts w:ascii="Book Antiqua" w:hAnsi="Book Antiqua"/>
              </w:rPr>
            </w:pPr>
            <w:r w:rsidRPr="00C72DAB">
              <w:rPr>
                <w:rFonts w:ascii="Book Antiqua" w:hAnsi="Book Antiqua"/>
              </w:rPr>
              <w:t>0.116</w:t>
            </w:r>
          </w:p>
        </w:tc>
      </w:tr>
    </w:tbl>
    <w:p w14:paraId="435EFAEB" w14:textId="77777777" w:rsidR="004D7771" w:rsidRPr="00C72DAB" w:rsidRDefault="004D7771" w:rsidP="00C72DAB">
      <w:pPr>
        <w:spacing w:line="360" w:lineRule="auto"/>
        <w:jc w:val="both"/>
        <w:rPr>
          <w:rFonts w:ascii="Book Antiqua" w:hAnsi="Book Antiqua"/>
        </w:rPr>
      </w:pPr>
      <w:proofErr w:type="spellStart"/>
      <w:r w:rsidRPr="00C72DAB">
        <w:rPr>
          <w:rFonts w:ascii="Book Antiqua" w:hAnsi="Book Antiqua"/>
          <w:vertAlign w:val="superscript"/>
        </w:rPr>
        <w:t>a</w:t>
      </w:r>
      <w:r w:rsidRPr="00C72DAB">
        <w:rPr>
          <w:rFonts w:ascii="Book Antiqua" w:hAnsi="Book Antiqua"/>
          <w:i/>
          <w:iCs/>
        </w:rPr>
        <w:t>P</w:t>
      </w:r>
      <w:proofErr w:type="spellEnd"/>
      <w:r w:rsidRPr="00C72DAB">
        <w:rPr>
          <w:rFonts w:ascii="Book Antiqua" w:hAnsi="Book Antiqua"/>
        </w:rPr>
        <w:t xml:space="preserve"> &lt; 0.05.</w:t>
      </w:r>
    </w:p>
    <w:p w14:paraId="2DCCD38D" w14:textId="77777777" w:rsidR="004D7771" w:rsidRPr="00C72DAB" w:rsidRDefault="004D7771" w:rsidP="00C72DAB">
      <w:pPr>
        <w:spacing w:line="360" w:lineRule="auto"/>
        <w:jc w:val="both"/>
        <w:rPr>
          <w:rFonts w:ascii="Book Antiqua" w:hAnsi="Book Antiqua"/>
        </w:rPr>
      </w:pPr>
      <w:proofErr w:type="spellStart"/>
      <w:r w:rsidRPr="00C72DAB">
        <w:rPr>
          <w:rFonts w:ascii="Book Antiqua" w:hAnsi="Book Antiqua"/>
          <w:vertAlign w:val="superscript"/>
        </w:rPr>
        <w:t>b</w:t>
      </w:r>
      <w:r w:rsidRPr="00C72DAB">
        <w:rPr>
          <w:rFonts w:ascii="Book Antiqua" w:hAnsi="Book Antiqua"/>
          <w:i/>
          <w:iCs/>
        </w:rPr>
        <w:t>P</w:t>
      </w:r>
      <w:proofErr w:type="spellEnd"/>
      <w:r w:rsidRPr="00C72DAB">
        <w:rPr>
          <w:rFonts w:ascii="Book Antiqua" w:hAnsi="Book Antiqua"/>
        </w:rPr>
        <w:t xml:space="preserve"> &lt; 0.01.</w:t>
      </w:r>
    </w:p>
    <w:p w14:paraId="25DC9B52" w14:textId="77777777" w:rsidR="004D7771" w:rsidRPr="00C72DAB" w:rsidRDefault="004D7771" w:rsidP="00C72DAB">
      <w:pPr>
        <w:spacing w:line="360" w:lineRule="auto"/>
        <w:jc w:val="both"/>
        <w:rPr>
          <w:rFonts w:ascii="Book Antiqua" w:hAnsi="Book Antiqua"/>
        </w:rPr>
      </w:pPr>
      <w:proofErr w:type="spellStart"/>
      <w:r w:rsidRPr="00C72DAB">
        <w:rPr>
          <w:rFonts w:ascii="Book Antiqua" w:hAnsi="Book Antiqua"/>
          <w:vertAlign w:val="superscript"/>
        </w:rPr>
        <w:t>c</w:t>
      </w:r>
      <w:r w:rsidRPr="00C72DAB">
        <w:rPr>
          <w:rFonts w:ascii="Book Antiqua" w:hAnsi="Book Antiqua"/>
          <w:i/>
          <w:iCs/>
        </w:rPr>
        <w:t>P</w:t>
      </w:r>
      <w:proofErr w:type="spellEnd"/>
      <w:r w:rsidRPr="00C72DAB">
        <w:rPr>
          <w:rFonts w:ascii="Book Antiqua" w:hAnsi="Book Antiqua"/>
        </w:rPr>
        <w:t xml:space="preserve"> &lt; 0.001.</w:t>
      </w:r>
    </w:p>
    <w:p w14:paraId="1B3F5D20" w14:textId="77777777" w:rsidR="004D7771" w:rsidRPr="00C72DAB" w:rsidRDefault="004D7771" w:rsidP="00C72DAB">
      <w:pPr>
        <w:spacing w:line="360" w:lineRule="auto"/>
        <w:jc w:val="both"/>
        <w:rPr>
          <w:rFonts w:ascii="Book Antiqua" w:hAnsi="Book Antiqua"/>
        </w:rPr>
      </w:pPr>
      <w:proofErr w:type="spellStart"/>
      <w:r w:rsidRPr="00C72DAB">
        <w:rPr>
          <w:rFonts w:ascii="Book Antiqua" w:hAnsi="Book Antiqua"/>
          <w:vertAlign w:val="superscript"/>
        </w:rPr>
        <w:t>d</w:t>
      </w:r>
      <w:r w:rsidRPr="00C72DAB">
        <w:rPr>
          <w:rFonts w:ascii="Book Antiqua" w:hAnsi="Book Antiqua"/>
          <w:i/>
          <w:iCs/>
        </w:rPr>
        <w:t>P</w:t>
      </w:r>
      <w:proofErr w:type="spellEnd"/>
      <w:r w:rsidRPr="00C72DAB">
        <w:rPr>
          <w:rFonts w:ascii="Book Antiqua" w:hAnsi="Book Antiqua"/>
        </w:rPr>
        <w:t xml:space="preserve"> &lt; 0.05 </w:t>
      </w:r>
      <w:r w:rsidRPr="00C72DAB">
        <w:rPr>
          <w:rFonts w:ascii="Book Antiqua" w:hAnsi="Book Antiqua"/>
          <w:i/>
          <w:iCs/>
        </w:rPr>
        <w:t>vs</w:t>
      </w:r>
      <w:r w:rsidRPr="00C72DAB">
        <w:rPr>
          <w:rFonts w:ascii="Book Antiqua" w:hAnsi="Book Antiqua"/>
        </w:rPr>
        <w:t xml:space="preserve"> sodium-glucose co-transporter-2 inhibitor T0.</w:t>
      </w:r>
    </w:p>
    <w:p w14:paraId="68E46146" w14:textId="77777777" w:rsidR="004D7771" w:rsidRPr="00C72DAB" w:rsidRDefault="004D7771" w:rsidP="00C72DAB">
      <w:pPr>
        <w:spacing w:line="360" w:lineRule="auto"/>
        <w:jc w:val="both"/>
        <w:rPr>
          <w:rFonts w:ascii="Book Antiqua" w:hAnsi="Book Antiqua"/>
        </w:rPr>
      </w:pPr>
      <w:proofErr w:type="spellStart"/>
      <w:r w:rsidRPr="00C72DAB">
        <w:rPr>
          <w:rFonts w:ascii="Book Antiqua" w:hAnsi="Book Antiqua"/>
          <w:vertAlign w:val="superscript"/>
        </w:rPr>
        <w:t>e</w:t>
      </w:r>
      <w:r w:rsidRPr="00C72DAB">
        <w:rPr>
          <w:rFonts w:ascii="Book Antiqua" w:hAnsi="Book Antiqua"/>
          <w:i/>
          <w:iCs/>
        </w:rPr>
        <w:t>P</w:t>
      </w:r>
      <w:proofErr w:type="spellEnd"/>
      <w:r w:rsidRPr="00C72DAB">
        <w:rPr>
          <w:rFonts w:ascii="Book Antiqua" w:hAnsi="Book Antiqua"/>
        </w:rPr>
        <w:t xml:space="preserve"> &lt; 0.01 </w:t>
      </w:r>
      <w:r w:rsidRPr="00C72DAB">
        <w:rPr>
          <w:rFonts w:ascii="Book Antiqua" w:hAnsi="Book Antiqua"/>
          <w:i/>
          <w:iCs/>
        </w:rPr>
        <w:t>vs</w:t>
      </w:r>
      <w:r w:rsidRPr="00C72DAB">
        <w:rPr>
          <w:rFonts w:ascii="Book Antiqua" w:hAnsi="Book Antiqua"/>
        </w:rPr>
        <w:t xml:space="preserve"> sodium-glucose co-transporter-2 inhibitor T0.</w:t>
      </w:r>
    </w:p>
    <w:p w14:paraId="1C74B3AB" w14:textId="77777777" w:rsidR="004D7771" w:rsidRPr="00C72DAB" w:rsidRDefault="004D7771" w:rsidP="00C72DAB">
      <w:pPr>
        <w:spacing w:line="360" w:lineRule="auto"/>
        <w:jc w:val="both"/>
        <w:rPr>
          <w:rFonts w:ascii="Book Antiqua" w:hAnsi="Book Antiqua"/>
        </w:rPr>
      </w:pPr>
      <w:proofErr w:type="spellStart"/>
      <w:r w:rsidRPr="00C72DAB">
        <w:rPr>
          <w:rFonts w:ascii="Book Antiqua" w:hAnsi="Book Antiqua"/>
          <w:vertAlign w:val="superscript"/>
        </w:rPr>
        <w:t>f</w:t>
      </w:r>
      <w:r w:rsidRPr="00C72DAB">
        <w:rPr>
          <w:rFonts w:ascii="Book Antiqua" w:hAnsi="Book Antiqua"/>
          <w:i/>
          <w:iCs/>
        </w:rPr>
        <w:t>P</w:t>
      </w:r>
      <w:proofErr w:type="spellEnd"/>
      <w:r w:rsidRPr="00C72DAB">
        <w:rPr>
          <w:rFonts w:ascii="Book Antiqua" w:hAnsi="Book Antiqua"/>
        </w:rPr>
        <w:t xml:space="preserve"> &lt; 0.05 </w:t>
      </w:r>
      <w:r w:rsidRPr="00C72DAB">
        <w:rPr>
          <w:rFonts w:ascii="Book Antiqua" w:hAnsi="Book Antiqua"/>
          <w:i/>
          <w:iCs/>
        </w:rPr>
        <w:t>vs</w:t>
      </w:r>
      <w:r w:rsidRPr="00C72DAB">
        <w:rPr>
          <w:rFonts w:ascii="Book Antiqua" w:hAnsi="Book Antiqua"/>
        </w:rPr>
        <w:t xml:space="preserve"> sodium-glucose co-transporter-2 inhibitor T1.</w:t>
      </w:r>
    </w:p>
    <w:p w14:paraId="441D568D" w14:textId="77777777" w:rsidR="004D7771" w:rsidRPr="00C72DAB" w:rsidRDefault="004D7771" w:rsidP="00C72DAB">
      <w:pPr>
        <w:spacing w:line="360" w:lineRule="auto"/>
        <w:jc w:val="both"/>
        <w:rPr>
          <w:rFonts w:ascii="Book Antiqua" w:hAnsi="Book Antiqua"/>
        </w:rPr>
      </w:pPr>
      <w:proofErr w:type="spellStart"/>
      <w:r w:rsidRPr="00C72DAB">
        <w:rPr>
          <w:rFonts w:ascii="Book Antiqua" w:hAnsi="Book Antiqua"/>
          <w:vertAlign w:val="superscript"/>
        </w:rPr>
        <w:t>g</w:t>
      </w:r>
      <w:r w:rsidRPr="00C72DAB">
        <w:rPr>
          <w:rFonts w:ascii="Book Antiqua" w:hAnsi="Book Antiqua"/>
          <w:i/>
          <w:iCs/>
        </w:rPr>
        <w:t>P</w:t>
      </w:r>
      <w:proofErr w:type="spellEnd"/>
      <w:r w:rsidRPr="00C72DAB">
        <w:rPr>
          <w:rFonts w:ascii="Book Antiqua" w:hAnsi="Book Antiqua"/>
        </w:rPr>
        <w:t xml:space="preserve"> &lt; 0.01 </w:t>
      </w:r>
      <w:r w:rsidRPr="00C72DAB">
        <w:rPr>
          <w:rFonts w:ascii="Book Antiqua" w:hAnsi="Book Antiqua"/>
          <w:i/>
          <w:iCs/>
        </w:rPr>
        <w:t>vs</w:t>
      </w:r>
      <w:r w:rsidRPr="00C72DAB">
        <w:rPr>
          <w:rFonts w:ascii="Book Antiqua" w:hAnsi="Book Antiqua"/>
        </w:rPr>
        <w:t xml:space="preserve"> sodium-glucose co-transporter-2 inhibitor T1.</w:t>
      </w:r>
    </w:p>
    <w:p w14:paraId="348E383D" w14:textId="77777777" w:rsidR="004D7771" w:rsidRPr="00C72DAB" w:rsidRDefault="004D7771" w:rsidP="00C72DAB">
      <w:pPr>
        <w:spacing w:line="360" w:lineRule="auto"/>
        <w:jc w:val="both"/>
        <w:rPr>
          <w:rFonts w:ascii="Book Antiqua" w:hAnsi="Book Antiqua"/>
        </w:rPr>
      </w:pPr>
      <w:proofErr w:type="spellStart"/>
      <w:r w:rsidRPr="00C72DAB">
        <w:rPr>
          <w:rFonts w:ascii="Book Antiqua" w:hAnsi="Book Antiqua"/>
          <w:vertAlign w:val="superscript"/>
        </w:rPr>
        <w:t>h</w:t>
      </w:r>
      <w:r w:rsidRPr="00C72DAB">
        <w:rPr>
          <w:rFonts w:ascii="Book Antiqua" w:hAnsi="Book Antiqua"/>
          <w:i/>
          <w:iCs/>
        </w:rPr>
        <w:t>P</w:t>
      </w:r>
      <w:proofErr w:type="spellEnd"/>
      <w:r w:rsidRPr="00C72DAB">
        <w:rPr>
          <w:rFonts w:ascii="Book Antiqua" w:hAnsi="Book Antiqua"/>
        </w:rPr>
        <w:t xml:space="preserve"> &lt; 0.001 </w:t>
      </w:r>
      <w:r w:rsidRPr="00C72DAB">
        <w:rPr>
          <w:rFonts w:ascii="Book Antiqua" w:hAnsi="Book Antiqua"/>
          <w:i/>
          <w:iCs/>
        </w:rPr>
        <w:t>vs</w:t>
      </w:r>
      <w:r w:rsidRPr="00C72DAB">
        <w:rPr>
          <w:rFonts w:ascii="Book Antiqua" w:hAnsi="Book Antiqua"/>
        </w:rPr>
        <w:t xml:space="preserve"> sodium-glucose co-transporter-2 inhibitor T1.</w:t>
      </w:r>
    </w:p>
    <w:p w14:paraId="4F104DE8" w14:textId="77777777" w:rsidR="004D7771" w:rsidRPr="00C72DAB" w:rsidRDefault="004D7771" w:rsidP="00C72DAB">
      <w:pPr>
        <w:spacing w:line="360" w:lineRule="auto"/>
        <w:jc w:val="both"/>
        <w:rPr>
          <w:rFonts w:ascii="Book Antiqua" w:hAnsi="Book Antiqua"/>
        </w:rPr>
      </w:pPr>
      <w:r w:rsidRPr="00C72DAB">
        <w:rPr>
          <w:rFonts w:ascii="Book Antiqua" w:hAnsi="Book Antiqua"/>
        </w:rPr>
        <w:t>Data are expressed as mean ± SD. Statistical differences were assessed by two-way analysis of variance.</w:t>
      </w:r>
      <w:r w:rsidRPr="00C72DAB">
        <w:rPr>
          <w:rFonts w:ascii="Book Antiqua" w:hAnsi="Book Antiqua"/>
          <w:lang w:eastAsia="zh-CN"/>
        </w:rPr>
        <w:t xml:space="preserve"> </w:t>
      </w:r>
      <w:r w:rsidRPr="00C72DAB">
        <w:rPr>
          <w:rFonts w:ascii="Book Antiqua" w:hAnsi="Book Antiqua"/>
        </w:rPr>
        <w:t>VEGF: Vascular endothelial growth factor; MCP-1: Monocyte chemoattractant protein-1; EGF: Epidermal growth factor; SGLT2-I: Sodium-glucose co-transporter-2 inhibitor; OTHER: Other glucose lowering drug; IL: Interleukin; TNF: Tumor necrosis factor; IFN:</w:t>
      </w:r>
      <w:r w:rsidRPr="00C72DAB">
        <w:rPr>
          <w:rFonts w:ascii="Book Antiqua" w:hAnsi="Book Antiqua" w:cstheme="minorHAnsi"/>
        </w:rPr>
        <w:t xml:space="preserve"> Interferon</w:t>
      </w:r>
      <w:r w:rsidRPr="00C72DAB">
        <w:rPr>
          <w:rFonts w:ascii="Book Antiqua" w:hAnsi="Book Antiqua"/>
        </w:rPr>
        <w:t>.</w:t>
      </w:r>
    </w:p>
    <w:p w14:paraId="516D5C67" w14:textId="77777777" w:rsidR="00A77B3E" w:rsidRPr="00C72DAB" w:rsidRDefault="00A77B3E" w:rsidP="00C72DAB">
      <w:pPr>
        <w:spacing w:line="360" w:lineRule="auto"/>
        <w:jc w:val="both"/>
        <w:rPr>
          <w:rFonts w:ascii="Book Antiqua" w:hAnsi="Book Antiqua"/>
        </w:rPr>
      </w:pPr>
    </w:p>
    <w:sectPr w:rsidR="00A77B3E" w:rsidRPr="00C72DAB" w:rsidSect="004016CB">
      <w:pgSz w:w="11906" w:h="16838"/>
      <w:pgMar w:top="1417" w:right="99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489F" w14:textId="77777777" w:rsidR="00BC1D40" w:rsidRDefault="00BC1D40" w:rsidP="004D7771">
      <w:r>
        <w:separator/>
      </w:r>
    </w:p>
  </w:endnote>
  <w:endnote w:type="continuationSeparator" w:id="0">
    <w:p w14:paraId="4E453F60" w14:textId="77777777" w:rsidR="00BC1D40" w:rsidRDefault="00BC1D40" w:rsidP="004D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8464" w14:textId="77777777" w:rsidR="00571A5C" w:rsidRPr="00571A5C" w:rsidRDefault="00571A5C" w:rsidP="00571A5C">
    <w:pPr>
      <w:pStyle w:val="a5"/>
      <w:jc w:val="right"/>
      <w:rPr>
        <w:rFonts w:ascii="Book Antiqua" w:hAnsi="Book Antiqua"/>
        <w:color w:val="000000" w:themeColor="text1"/>
        <w:sz w:val="24"/>
        <w:szCs w:val="24"/>
      </w:rPr>
    </w:pPr>
    <w:r>
      <w:rPr>
        <w:color w:val="4F81BD" w:themeColor="accent1"/>
        <w:lang w:val="zh-CN" w:eastAsia="zh-CN"/>
      </w:rPr>
      <w:t xml:space="preserve"> </w:t>
    </w:r>
    <w:r w:rsidRPr="00571A5C">
      <w:rPr>
        <w:rFonts w:ascii="Book Antiqua" w:hAnsi="Book Antiqua"/>
        <w:color w:val="000000" w:themeColor="text1"/>
        <w:sz w:val="24"/>
        <w:szCs w:val="24"/>
      </w:rPr>
      <w:fldChar w:fldCharType="begin"/>
    </w:r>
    <w:r w:rsidRPr="00571A5C">
      <w:rPr>
        <w:rFonts w:ascii="Book Antiqua" w:hAnsi="Book Antiqua"/>
        <w:color w:val="000000" w:themeColor="text1"/>
        <w:sz w:val="24"/>
        <w:szCs w:val="24"/>
      </w:rPr>
      <w:instrText>PAGE  \* Arabic  \* MERGEFORMAT</w:instrText>
    </w:r>
    <w:r w:rsidRPr="00571A5C">
      <w:rPr>
        <w:rFonts w:ascii="Book Antiqua" w:hAnsi="Book Antiqua"/>
        <w:color w:val="000000" w:themeColor="text1"/>
        <w:sz w:val="24"/>
        <w:szCs w:val="24"/>
      </w:rPr>
      <w:fldChar w:fldCharType="separate"/>
    </w:r>
    <w:r w:rsidRPr="00571A5C">
      <w:rPr>
        <w:rFonts w:ascii="Book Antiqua" w:hAnsi="Book Antiqua"/>
        <w:color w:val="000000" w:themeColor="text1"/>
        <w:sz w:val="24"/>
        <w:szCs w:val="24"/>
        <w:lang w:val="zh-CN" w:eastAsia="zh-CN"/>
      </w:rPr>
      <w:t>2</w:t>
    </w:r>
    <w:r w:rsidRPr="00571A5C">
      <w:rPr>
        <w:rFonts w:ascii="Book Antiqua" w:hAnsi="Book Antiqua"/>
        <w:color w:val="000000" w:themeColor="text1"/>
        <w:sz w:val="24"/>
        <w:szCs w:val="24"/>
      </w:rPr>
      <w:fldChar w:fldCharType="end"/>
    </w:r>
    <w:r w:rsidRPr="00571A5C">
      <w:rPr>
        <w:rFonts w:ascii="Book Antiqua" w:hAnsi="Book Antiqua"/>
        <w:color w:val="000000" w:themeColor="text1"/>
        <w:sz w:val="24"/>
        <w:szCs w:val="24"/>
        <w:lang w:val="zh-CN" w:eastAsia="zh-CN"/>
      </w:rPr>
      <w:t xml:space="preserve"> / </w:t>
    </w:r>
    <w:r w:rsidRPr="00571A5C">
      <w:rPr>
        <w:rFonts w:ascii="Book Antiqua" w:hAnsi="Book Antiqua"/>
        <w:color w:val="000000" w:themeColor="text1"/>
        <w:sz w:val="24"/>
        <w:szCs w:val="24"/>
      </w:rPr>
      <w:fldChar w:fldCharType="begin"/>
    </w:r>
    <w:r w:rsidRPr="00571A5C">
      <w:rPr>
        <w:rFonts w:ascii="Book Antiqua" w:hAnsi="Book Antiqua"/>
        <w:color w:val="000000" w:themeColor="text1"/>
        <w:sz w:val="24"/>
        <w:szCs w:val="24"/>
      </w:rPr>
      <w:instrText>NUMPAGES  \* Arabic  \* MERGEFORMAT</w:instrText>
    </w:r>
    <w:r w:rsidRPr="00571A5C">
      <w:rPr>
        <w:rFonts w:ascii="Book Antiqua" w:hAnsi="Book Antiqua"/>
        <w:color w:val="000000" w:themeColor="text1"/>
        <w:sz w:val="24"/>
        <w:szCs w:val="24"/>
      </w:rPr>
      <w:fldChar w:fldCharType="separate"/>
    </w:r>
    <w:r w:rsidRPr="00571A5C">
      <w:rPr>
        <w:rFonts w:ascii="Book Antiqua" w:hAnsi="Book Antiqua"/>
        <w:color w:val="000000" w:themeColor="text1"/>
        <w:sz w:val="24"/>
        <w:szCs w:val="24"/>
        <w:lang w:val="zh-CN" w:eastAsia="zh-CN"/>
      </w:rPr>
      <w:t>2</w:t>
    </w:r>
    <w:r w:rsidRPr="00571A5C">
      <w:rPr>
        <w:rFonts w:ascii="Book Antiqua" w:hAnsi="Book Antiqua"/>
        <w:color w:val="000000" w:themeColor="text1"/>
        <w:sz w:val="24"/>
        <w:szCs w:val="24"/>
      </w:rPr>
      <w:fldChar w:fldCharType="end"/>
    </w:r>
  </w:p>
  <w:p w14:paraId="7ADCC784" w14:textId="77777777" w:rsidR="00571A5C" w:rsidRDefault="00571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8E92" w14:textId="77777777" w:rsidR="00BC1D40" w:rsidRDefault="00BC1D40" w:rsidP="004D7771">
      <w:r>
        <w:separator/>
      </w:r>
    </w:p>
  </w:footnote>
  <w:footnote w:type="continuationSeparator" w:id="0">
    <w:p w14:paraId="4F5B4ECE" w14:textId="77777777" w:rsidR="00BC1D40" w:rsidRDefault="00BC1D40" w:rsidP="004D777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370"/>
    <w:rsid w:val="00072F92"/>
    <w:rsid w:val="000E244A"/>
    <w:rsid w:val="00166ABE"/>
    <w:rsid w:val="0017285E"/>
    <w:rsid w:val="001C47CB"/>
    <w:rsid w:val="002878DF"/>
    <w:rsid w:val="002954A0"/>
    <w:rsid w:val="002F642A"/>
    <w:rsid w:val="002F770D"/>
    <w:rsid w:val="003B32F6"/>
    <w:rsid w:val="003E3526"/>
    <w:rsid w:val="0045045F"/>
    <w:rsid w:val="004B43E6"/>
    <w:rsid w:val="004D2E34"/>
    <w:rsid w:val="004D7771"/>
    <w:rsid w:val="0054451B"/>
    <w:rsid w:val="00571A5C"/>
    <w:rsid w:val="00582498"/>
    <w:rsid w:val="005A6A47"/>
    <w:rsid w:val="005B1AD4"/>
    <w:rsid w:val="00616D8B"/>
    <w:rsid w:val="00682EC0"/>
    <w:rsid w:val="006C0055"/>
    <w:rsid w:val="00704EDB"/>
    <w:rsid w:val="00744D04"/>
    <w:rsid w:val="00847BF7"/>
    <w:rsid w:val="00994F82"/>
    <w:rsid w:val="009A7D56"/>
    <w:rsid w:val="009C1126"/>
    <w:rsid w:val="009F2794"/>
    <w:rsid w:val="00A77B3E"/>
    <w:rsid w:val="00B34969"/>
    <w:rsid w:val="00BC1BC1"/>
    <w:rsid w:val="00BC1D40"/>
    <w:rsid w:val="00C11288"/>
    <w:rsid w:val="00C13999"/>
    <w:rsid w:val="00C72DAB"/>
    <w:rsid w:val="00CA2A55"/>
    <w:rsid w:val="00CF564D"/>
    <w:rsid w:val="00D01227"/>
    <w:rsid w:val="00D47E86"/>
    <w:rsid w:val="00D94D2E"/>
    <w:rsid w:val="00DA4499"/>
    <w:rsid w:val="00DA77FC"/>
    <w:rsid w:val="00DB313C"/>
    <w:rsid w:val="00E23597"/>
    <w:rsid w:val="00E44CB7"/>
    <w:rsid w:val="00E72CC8"/>
    <w:rsid w:val="00EF5DA8"/>
    <w:rsid w:val="00F24214"/>
    <w:rsid w:val="00F62C91"/>
    <w:rsid w:val="00FE3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3C99D"/>
  <w15:docId w15:val="{F7C3FFC6-9090-4393-84ED-0F697BC7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77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7771"/>
    <w:rPr>
      <w:sz w:val="18"/>
      <w:szCs w:val="18"/>
    </w:rPr>
  </w:style>
  <w:style w:type="paragraph" w:styleId="a5">
    <w:name w:val="footer"/>
    <w:basedOn w:val="a"/>
    <w:link w:val="a6"/>
    <w:uiPriority w:val="99"/>
    <w:unhideWhenUsed/>
    <w:rsid w:val="004D7771"/>
    <w:pPr>
      <w:tabs>
        <w:tab w:val="center" w:pos="4153"/>
        <w:tab w:val="right" w:pos="8306"/>
      </w:tabs>
      <w:snapToGrid w:val="0"/>
    </w:pPr>
    <w:rPr>
      <w:sz w:val="18"/>
      <w:szCs w:val="18"/>
    </w:rPr>
  </w:style>
  <w:style w:type="character" w:customStyle="1" w:styleId="a6">
    <w:name w:val="页脚 字符"/>
    <w:basedOn w:val="a0"/>
    <w:link w:val="a5"/>
    <w:uiPriority w:val="99"/>
    <w:rsid w:val="004D7771"/>
    <w:rPr>
      <w:sz w:val="18"/>
      <w:szCs w:val="18"/>
    </w:rPr>
  </w:style>
  <w:style w:type="character" w:styleId="a7">
    <w:name w:val="annotation reference"/>
    <w:basedOn w:val="a0"/>
    <w:semiHidden/>
    <w:unhideWhenUsed/>
    <w:rsid w:val="00571A5C"/>
    <w:rPr>
      <w:sz w:val="21"/>
      <w:szCs w:val="21"/>
    </w:rPr>
  </w:style>
  <w:style w:type="paragraph" w:styleId="a8">
    <w:name w:val="annotation text"/>
    <w:basedOn w:val="a"/>
    <w:link w:val="a9"/>
    <w:semiHidden/>
    <w:unhideWhenUsed/>
    <w:rsid w:val="00571A5C"/>
  </w:style>
  <w:style w:type="character" w:customStyle="1" w:styleId="a9">
    <w:name w:val="批注文字 字符"/>
    <w:basedOn w:val="a0"/>
    <w:link w:val="a8"/>
    <w:semiHidden/>
    <w:rsid w:val="00571A5C"/>
    <w:rPr>
      <w:sz w:val="24"/>
      <w:szCs w:val="24"/>
    </w:rPr>
  </w:style>
  <w:style w:type="paragraph" w:styleId="aa">
    <w:name w:val="annotation subject"/>
    <w:basedOn w:val="a8"/>
    <w:next w:val="a8"/>
    <w:link w:val="ab"/>
    <w:semiHidden/>
    <w:unhideWhenUsed/>
    <w:rsid w:val="00571A5C"/>
    <w:rPr>
      <w:b/>
      <w:bCs/>
    </w:rPr>
  </w:style>
  <w:style w:type="character" w:customStyle="1" w:styleId="ab">
    <w:name w:val="批注主题 字符"/>
    <w:basedOn w:val="a9"/>
    <w:link w:val="aa"/>
    <w:semiHidden/>
    <w:rsid w:val="00571A5C"/>
    <w:rPr>
      <w:b/>
      <w:bCs/>
      <w:sz w:val="24"/>
      <w:szCs w:val="24"/>
    </w:rPr>
  </w:style>
  <w:style w:type="paragraph" w:styleId="ac">
    <w:name w:val="Revision"/>
    <w:hidden/>
    <w:uiPriority w:val="99"/>
    <w:semiHidden/>
    <w:rsid w:val="004B43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8526</Words>
  <Characters>48603</Characters>
  <Application>Microsoft Office Word</Application>
  <DocSecurity>0</DocSecurity>
  <Lines>405</Lines>
  <Paragraphs>114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3</cp:revision>
  <dcterms:created xsi:type="dcterms:W3CDTF">2022-06-17T17:45:00Z</dcterms:created>
  <dcterms:modified xsi:type="dcterms:W3CDTF">2022-06-17T17:45:00Z</dcterms:modified>
</cp:coreProperties>
</file>