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E19E"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Name of Journal: </w:t>
      </w:r>
      <w:r w:rsidRPr="005B6C62">
        <w:rPr>
          <w:rFonts w:ascii="Book Antiqua" w:eastAsia="Book Antiqua" w:hAnsi="Book Antiqua" w:cs="Book Antiqua"/>
          <w:i/>
          <w:color w:val="000000"/>
        </w:rPr>
        <w:t>World Journal of Meta-Analysis</w:t>
      </w:r>
    </w:p>
    <w:p w14:paraId="66F94BA7"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Manuscript NO: </w:t>
      </w:r>
      <w:r w:rsidRPr="005B6C62">
        <w:rPr>
          <w:rFonts w:ascii="Book Antiqua" w:eastAsia="Book Antiqua" w:hAnsi="Book Antiqua" w:cs="Book Antiqua"/>
          <w:color w:val="000000"/>
        </w:rPr>
        <w:t>74907</w:t>
      </w:r>
    </w:p>
    <w:p w14:paraId="04D83D08"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Manuscript Type: </w:t>
      </w:r>
      <w:r w:rsidRPr="005B6C62">
        <w:rPr>
          <w:rFonts w:ascii="Book Antiqua" w:eastAsia="Book Antiqua" w:hAnsi="Book Antiqua" w:cs="Book Antiqua"/>
          <w:color w:val="000000"/>
        </w:rPr>
        <w:t>OPINION REVIEW</w:t>
      </w:r>
    </w:p>
    <w:p w14:paraId="76AA1CF1" w14:textId="77777777" w:rsidR="00A77B3E" w:rsidRPr="005B6C62" w:rsidRDefault="00A77B3E" w:rsidP="005B6C62">
      <w:pPr>
        <w:spacing w:line="360" w:lineRule="auto"/>
        <w:jc w:val="both"/>
        <w:rPr>
          <w:rFonts w:ascii="Book Antiqua" w:hAnsi="Book Antiqua"/>
        </w:rPr>
      </w:pPr>
    </w:p>
    <w:p w14:paraId="77253CDD" w14:textId="5DCBA918" w:rsidR="00A77B3E" w:rsidRPr="005B6C62" w:rsidRDefault="00854B8A" w:rsidP="005B6C62">
      <w:pPr>
        <w:spacing w:line="360" w:lineRule="auto"/>
        <w:jc w:val="both"/>
        <w:rPr>
          <w:rFonts w:ascii="Book Antiqua" w:hAnsi="Book Antiqua"/>
        </w:rPr>
      </w:pPr>
      <w:r w:rsidRPr="00135803">
        <w:rPr>
          <w:rFonts w:ascii="Book Antiqua" w:eastAsia="Book Antiqua" w:hAnsi="Book Antiqua" w:cs="Book Antiqua"/>
          <w:b/>
          <w:bCs/>
          <w:color w:val="000000"/>
          <w:highlight w:val="yellow"/>
          <w:rPrChange w:id="0" w:author="Liansheng" w:date="2022-05-22T11:31:00Z">
            <w:rPr>
              <w:rFonts w:ascii="Book Antiqua" w:eastAsia="Book Antiqua" w:hAnsi="Book Antiqua" w:cs="Book Antiqua"/>
              <w:b/>
              <w:bCs/>
              <w:color w:val="000000"/>
            </w:rPr>
          </w:rPrChange>
        </w:rPr>
        <w:t xml:space="preserve">Responses to </w:t>
      </w:r>
      <w:r w:rsidR="0085795F" w:rsidRPr="00135803">
        <w:rPr>
          <w:rFonts w:ascii="Book Antiqua" w:eastAsia="Book Antiqua" w:hAnsi="Book Antiqua" w:cs="Book Antiqua"/>
          <w:b/>
          <w:bCs/>
          <w:color w:val="000000"/>
          <w:highlight w:val="yellow"/>
          <w:rPrChange w:id="1" w:author="Liansheng" w:date="2022-05-22T11:31:00Z">
            <w:rPr>
              <w:rFonts w:ascii="Book Antiqua" w:eastAsia="Book Antiqua" w:hAnsi="Book Antiqua" w:cs="Book Antiqua"/>
              <w:b/>
              <w:bCs/>
              <w:color w:val="000000"/>
            </w:rPr>
          </w:rPrChange>
        </w:rPr>
        <w:t>disrupted operative care during the coronavirus</w:t>
      </w:r>
      <w:r w:rsidRPr="00135803">
        <w:rPr>
          <w:rFonts w:ascii="Book Antiqua" w:eastAsia="Book Antiqua" w:hAnsi="Book Antiqua" w:cs="Book Antiqua"/>
          <w:b/>
          <w:bCs/>
          <w:color w:val="000000"/>
          <w:highlight w:val="yellow"/>
          <w:rPrChange w:id="2" w:author="Liansheng" w:date="2022-05-22T11:31:00Z">
            <w:rPr>
              <w:rFonts w:ascii="Book Antiqua" w:eastAsia="Book Antiqua" w:hAnsi="Book Antiqua" w:cs="Book Antiqua"/>
              <w:b/>
              <w:bCs/>
              <w:color w:val="000000"/>
            </w:rPr>
          </w:rPrChange>
        </w:rPr>
        <w:t xml:space="preserve"> </w:t>
      </w:r>
      <w:del w:id="3" w:author="Liansheng" w:date="2022-05-22T11:31:00Z">
        <w:r w:rsidRPr="00135803" w:rsidDel="00135803">
          <w:rPr>
            <w:rFonts w:ascii="Book Antiqua" w:eastAsia="Book Antiqua" w:hAnsi="Book Antiqua" w:cs="Book Antiqua"/>
            <w:b/>
            <w:bCs/>
            <w:color w:val="000000"/>
            <w:highlight w:val="yellow"/>
            <w:rPrChange w:id="4" w:author="Liansheng" w:date="2022-05-22T11:31:00Z">
              <w:rPr>
                <w:rFonts w:ascii="Book Antiqua" w:eastAsia="Book Antiqua" w:hAnsi="Book Antiqua" w:cs="Book Antiqua"/>
                <w:b/>
                <w:bCs/>
                <w:color w:val="000000"/>
              </w:rPr>
            </w:rPrChange>
          </w:rPr>
          <w:delText>(COVID)</w:delText>
        </w:r>
      </w:del>
      <w:r w:rsidRPr="00135803">
        <w:rPr>
          <w:rFonts w:ascii="Book Antiqua" w:eastAsia="Book Antiqua" w:hAnsi="Book Antiqua" w:cs="Book Antiqua"/>
          <w:b/>
          <w:bCs/>
          <w:color w:val="000000"/>
          <w:highlight w:val="yellow"/>
          <w:rPrChange w:id="5" w:author="Liansheng" w:date="2022-05-22T11:31:00Z">
            <w:rPr>
              <w:rFonts w:ascii="Book Antiqua" w:eastAsia="Book Antiqua" w:hAnsi="Book Antiqua" w:cs="Book Antiqua"/>
              <w:b/>
              <w:bCs/>
              <w:color w:val="000000"/>
            </w:rPr>
          </w:rPrChange>
        </w:rPr>
        <w:t xml:space="preserve"> </w:t>
      </w:r>
      <w:r w:rsidR="0085795F" w:rsidRPr="00135803">
        <w:rPr>
          <w:rFonts w:ascii="Book Antiqua" w:eastAsia="Book Antiqua" w:hAnsi="Book Antiqua" w:cs="Book Antiqua"/>
          <w:b/>
          <w:bCs/>
          <w:color w:val="000000"/>
          <w:highlight w:val="yellow"/>
          <w:rPrChange w:id="6" w:author="Liansheng" w:date="2022-05-22T11:31:00Z">
            <w:rPr>
              <w:rFonts w:ascii="Book Antiqua" w:eastAsia="Book Antiqua" w:hAnsi="Book Antiqua" w:cs="Book Antiqua"/>
              <w:b/>
              <w:bCs/>
              <w:color w:val="000000"/>
            </w:rPr>
          </w:rPrChange>
        </w:rPr>
        <w:t xml:space="preserve">pandemic at </w:t>
      </w:r>
      <w:r w:rsidRPr="00135803">
        <w:rPr>
          <w:rFonts w:ascii="Book Antiqua" w:eastAsia="Book Antiqua" w:hAnsi="Book Antiqua" w:cs="Book Antiqua"/>
          <w:b/>
          <w:bCs/>
          <w:color w:val="000000"/>
          <w:highlight w:val="yellow"/>
          <w:rPrChange w:id="7" w:author="Liansheng" w:date="2022-05-22T11:31:00Z">
            <w:rPr>
              <w:rFonts w:ascii="Book Antiqua" w:eastAsia="Book Antiqua" w:hAnsi="Book Antiqua" w:cs="Book Antiqua"/>
              <w:b/>
              <w:bCs/>
              <w:color w:val="000000"/>
            </w:rPr>
          </w:rPrChange>
        </w:rPr>
        <w:t xml:space="preserve">a Caribbean </w:t>
      </w:r>
      <w:r w:rsidR="00156E71" w:rsidRPr="00135803">
        <w:rPr>
          <w:rFonts w:ascii="Book Antiqua" w:eastAsia="Book Antiqua" w:hAnsi="Book Antiqua" w:cs="Book Antiqua"/>
          <w:b/>
          <w:bCs/>
          <w:color w:val="000000"/>
          <w:highlight w:val="yellow"/>
          <w:rPrChange w:id="8" w:author="Liansheng" w:date="2022-05-22T11:31:00Z">
            <w:rPr>
              <w:rFonts w:ascii="Book Antiqua" w:eastAsia="Book Antiqua" w:hAnsi="Book Antiqua" w:cs="Book Antiqua"/>
              <w:b/>
              <w:bCs/>
              <w:color w:val="000000"/>
            </w:rPr>
          </w:rPrChange>
        </w:rPr>
        <w:t>hospital</w:t>
      </w:r>
    </w:p>
    <w:p w14:paraId="6A9CD91A" w14:textId="77777777" w:rsidR="00A77B3E" w:rsidRPr="005B6C62" w:rsidRDefault="00A77B3E" w:rsidP="005B6C62">
      <w:pPr>
        <w:spacing w:line="360" w:lineRule="auto"/>
        <w:jc w:val="both"/>
        <w:rPr>
          <w:rFonts w:ascii="Book Antiqua" w:hAnsi="Book Antiqua"/>
        </w:rPr>
      </w:pPr>
    </w:p>
    <w:p w14:paraId="1E41AD2A"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 xml:space="preserve">Cawich </w:t>
      </w:r>
      <w:r w:rsidR="001B500A" w:rsidRPr="005B6C62">
        <w:rPr>
          <w:rFonts w:ascii="Book Antiqua" w:eastAsia="Book Antiqua" w:hAnsi="Book Antiqua" w:cs="Book Antiqua"/>
          <w:color w:val="000000"/>
        </w:rPr>
        <w:t xml:space="preserve">SO </w:t>
      </w:r>
      <w:r w:rsidRPr="005B6C62">
        <w:rPr>
          <w:rFonts w:ascii="Book Antiqua" w:eastAsia="Book Antiqua" w:hAnsi="Book Antiqua" w:cs="Book Antiqua"/>
          <w:i/>
          <w:iCs/>
          <w:color w:val="000000"/>
        </w:rPr>
        <w:t xml:space="preserve">et al. </w:t>
      </w:r>
      <w:r w:rsidRPr="005B6C62">
        <w:rPr>
          <w:rFonts w:ascii="Book Antiqua" w:eastAsia="Book Antiqua" w:hAnsi="Book Antiqua" w:cs="Book Antiqua"/>
          <w:color w:val="000000"/>
        </w:rPr>
        <w:t xml:space="preserve">Pandemic responses </w:t>
      </w:r>
    </w:p>
    <w:p w14:paraId="589CDB41" w14:textId="77777777" w:rsidR="00A77B3E" w:rsidRPr="005B6C62" w:rsidRDefault="00A77B3E" w:rsidP="005B6C62">
      <w:pPr>
        <w:spacing w:line="360" w:lineRule="auto"/>
        <w:jc w:val="both"/>
        <w:rPr>
          <w:rFonts w:ascii="Book Antiqua" w:hAnsi="Book Antiqua"/>
        </w:rPr>
      </w:pPr>
    </w:p>
    <w:p w14:paraId="149432E5"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Shamir O Cawich, Gordon Narayansingh, Michael J Ramdass, Marlon Mencia, Dexter A Thomas, Shaheeba Barrow, Vijay Naraynsingh</w:t>
      </w:r>
    </w:p>
    <w:p w14:paraId="14712C59" w14:textId="77777777" w:rsidR="00A77B3E" w:rsidRPr="005B6C62" w:rsidRDefault="00A77B3E" w:rsidP="005B6C62">
      <w:pPr>
        <w:spacing w:line="360" w:lineRule="auto"/>
        <w:jc w:val="both"/>
        <w:rPr>
          <w:rFonts w:ascii="Book Antiqua" w:hAnsi="Book Antiqua"/>
        </w:rPr>
      </w:pPr>
    </w:p>
    <w:p w14:paraId="54BF0BCD" w14:textId="1598E8AE"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Shamir O Cawich, Gordon Narayansingh, Dexter A Thomas, Vijay Naraynsingh, </w:t>
      </w:r>
      <w:r w:rsidR="002866BA" w:rsidRPr="005B6C62">
        <w:rPr>
          <w:rFonts w:ascii="Book Antiqua" w:eastAsia="Book Antiqua" w:hAnsi="Book Antiqua" w:cs="Book Antiqua"/>
          <w:b/>
          <w:bCs/>
          <w:color w:val="000000"/>
        </w:rPr>
        <w:t xml:space="preserve">Michael J Ramdass, </w:t>
      </w:r>
      <w:r w:rsidR="00FE6E89" w:rsidRPr="005B6C62">
        <w:rPr>
          <w:rFonts w:ascii="Book Antiqua" w:eastAsia="Book Antiqua" w:hAnsi="Book Antiqua" w:cs="Book Antiqua"/>
          <w:b/>
          <w:bCs/>
          <w:color w:val="000000"/>
        </w:rPr>
        <w:t xml:space="preserve">Shaheeba Barrow, </w:t>
      </w:r>
      <w:r w:rsidR="00E10423" w:rsidRPr="005B6C62">
        <w:rPr>
          <w:rFonts w:ascii="Book Antiqua" w:eastAsia="Book Antiqua" w:hAnsi="Book Antiqua" w:cs="Book Antiqua"/>
          <w:bCs/>
          <w:color w:val="000000"/>
        </w:rPr>
        <w:t xml:space="preserve">Department of </w:t>
      </w:r>
      <w:r w:rsidRPr="005B6C62">
        <w:rPr>
          <w:rFonts w:ascii="Book Antiqua" w:eastAsia="Book Antiqua" w:hAnsi="Book Antiqua" w:cs="Book Antiqua"/>
          <w:color w:val="000000"/>
        </w:rPr>
        <w:t>Surgery, Port of Spain General Hospital, Port of Spain, Trinidad and Tobago</w:t>
      </w:r>
    </w:p>
    <w:p w14:paraId="40349D86" w14:textId="77777777" w:rsidR="00A77B3E" w:rsidRPr="005B6C62" w:rsidRDefault="00A77B3E" w:rsidP="005B6C62">
      <w:pPr>
        <w:spacing w:line="360" w:lineRule="auto"/>
        <w:jc w:val="both"/>
        <w:rPr>
          <w:rFonts w:ascii="Book Antiqua" w:hAnsi="Book Antiqua"/>
        </w:rPr>
      </w:pPr>
    </w:p>
    <w:p w14:paraId="3D8C06A8" w14:textId="26232804"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Marlon Mencia, </w:t>
      </w:r>
      <w:r w:rsidRPr="005B6C62">
        <w:rPr>
          <w:rFonts w:ascii="Book Antiqua" w:eastAsia="Book Antiqua" w:hAnsi="Book Antiqua" w:cs="Book Antiqua"/>
          <w:color w:val="000000"/>
        </w:rPr>
        <w:t>Department of Clinical Surgical Sciences, University of the West Indies, St. Joseph, Trinidad and Tobago</w:t>
      </w:r>
    </w:p>
    <w:p w14:paraId="3C1F4228" w14:textId="77777777" w:rsidR="00A77B3E" w:rsidRPr="005B6C62" w:rsidRDefault="00A77B3E" w:rsidP="005B6C62">
      <w:pPr>
        <w:spacing w:line="360" w:lineRule="auto"/>
        <w:jc w:val="both"/>
        <w:rPr>
          <w:rFonts w:ascii="Book Antiqua" w:hAnsi="Book Antiqua"/>
        </w:rPr>
      </w:pPr>
    </w:p>
    <w:p w14:paraId="1639D5D2"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Author contributions: Author contributions: </w:t>
      </w:r>
      <w:r w:rsidRPr="005B6C62">
        <w:rPr>
          <w:rFonts w:ascii="Book Antiqua" w:eastAsia="Book Antiqua" w:hAnsi="Book Antiqua" w:cs="Book Antiqua"/>
          <w:color w:val="000000"/>
        </w:rPr>
        <w:t xml:space="preserve">Cawich SO, Narayansingh G, Mencia M, Thomas D, Barrow S, and Naraynsingh V designed and coordinated the study; Cawich SO, Narayansingh G, Mencia M and Thomas D acquired and analyzed data; Cawich SO, Narayansingh G, Mencia M, Thomas D, Barrow S, and Naraynsingh V interpreted the data; Cawich SO, Narayansingh G, Mencia M, Thomas D, Barrow S, and Naraynsingh V wrote the manuscript; all authors approved the final version of the article. </w:t>
      </w:r>
    </w:p>
    <w:p w14:paraId="61ABF8C8" w14:textId="77777777" w:rsidR="00A77B3E" w:rsidRPr="005B6C62" w:rsidRDefault="00A77B3E" w:rsidP="005B6C62">
      <w:pPr>
        <w:spacing w:line="360" w:lineRule="auto"/>
        <w:jc w:val="both"/>
        <w:rPr>
          <w:rFonts w:ascii="Book Antiqua" w:hAnsi="Book Antiqua"/>
        </w:rPr>
      </w:pPr>
    </w:p>
    <w:p w14:paraId="1D73FA3C" w14:textId="33771FEF"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Corresponding author: Shamir O Cawich, FRCS, Full Professor, </w:t>
      </w:r>
      <w:r w:rsidR="00367EBA" w:rsidRPr="005B6C62">
        <w:rPr>
          <w:rFonts w:ascii="Book Antiqua" w:eastAsia="Book Antiqua" w:hAnsi="Book Antiqua" w:cs="Book Antiqua"/>
          <w:bCs/>
          <w:color w:val="000000"/>
        </w:rPr>
        <w:t>Department of</w:t>
      </w:r>
      <w:r w:rsidR="00370C58">
        <w:rPr>
          <w:rFonts w:ascii="Book Antiqua" w:eastAsia="Book Antiqua" w:hAnsi="Book Antiqua" w:cs="Book Antiqua"/>
          <w:bCs/>
          <w:color w:val="000000"/>
        </w:rPr>
        <w:t xml:space="preserve"> </w:t>
      </w:r>
      <w:r w:rsidRPr="005B6C62">
        <w:rPr>
          <w:rFonts w:ascii="Book Antiqua" w:eastAsia="Book Antiqua" w:hAnsi="Book Antiqua" w:cs="Book Antiqua"/>
          <w:color w:val="000000"/>
        </w:rPr>
        <w:t>Surgery, Port of Spain General Hospital, Port of Spain, Trinidad and Tobago. socawich@hotmail.com</w:t>
      </w:r>
    </w:p>
    <w:p w14:paraId="055380A7" w14:textId="77777777" w:rsidR="00A77B3E" w:rsidRPr="005B6C62" w:rsidRDefault="00A77B3E" w:rsidP="005B6C62">
      <w:pPr>
        <w:spacing w:line="360" w:lineRule="auto"/>
        <w:jc w:val="both"/>
        <w:rPr>
          <w:rFonts w:ascii="Book Antiqua" w:hAnsi="Book Antiqua"/>
        </w:rPr>
      </w:pPr>
    </w:p>
    <w:p w14:paraId="6F7B4AA0"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Received: </w:t>
      </w:r>
      <w:r w:rsidRPr="005B6C62">
        <w:rPr>
          <w:rFonts w:ascii="Book Antiqua" w:eastAsia="Book Antiqua" w:hAnsi="Book Antiqua" w:cs="Book Antiqua"/>
          <w:color w:val="000000"/>
        </w:rPr>
        <w:t>January 12, 2022</w:t>
      </w:r>
    </w:p>
    <w:p w14:paraId="67EAD2A9" w14:textId="450242E1"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Revised: </w:t>
      </w:r>
      <w:r w:rsidR="00FF7B74" w:rsidRPr="00FF7B74">
        <w:rPr>
          <w:rFonts w:ascii="Book Antiqua" w:eastAsia="Book Antiqua" w:hAnsi="Book Antiqua" w:cs="Book Antiqua"/>
          <w:bCs/>
          <w:color w:val="000000"/>
        </w:rPr>
        <w:t>April 19, 2022</w:t>
      </w:r>
    </w:p>
    <w:p w14:paraId="36A08505" w14:textId="24FB61A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Accepted: </w:t>
      </w:r>
      <w:ins w:id="9" w:author="Liansheng" w:date="2022-06-10T13:04:00Z">
        <w:r w:rsidR="008A35CE" w:rsidRPr="00553EF3">
          <w:rPr>
            <w:rFonts w:ascii="Book Antiqua" w:eastAsia="Book Antiqua" w:hAnsi="Book Antiqua" w:cs="Book Antiqua"/>
            <w:b/>
            <w:bCs/>
            <w:color w:val="000000"/>
          </w:rPr>
          <w:t>May 22, 2022</w:t>
        </w:r>
      </w:ins>
    </w:p>
    <w:p w14:paraId="1D363408" w14:textId="77777777" w:rsidR="00516BDB"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Published online: </w:t>
      </w:r>
    </w:p>
    <w:p w14:paraId="41E544C1" w14:textId="77777777" w:rsidR="00516BDB" w:rsidRDefault="00516BDB" w:rsidP="005B6C62">
      <w:pPr>
        <w:spacing w:line="360" w:lineRule="auto"/>
        <w:jc w:val="both"/>
        <w:rPr>
          <w:rFonts w:ascii="Book Antiqua" w:hAnsi="Book Antiqua"/>
        </w:rPr>
      </w:pPr>
    </w:p>
    <w:p w14:paraId="39C41515" w14:textId="4376DC11"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Abstract</w:t>
      </w:r>
    </w:p>
    <w:p w14:paraId="32699694" w14:textId="242F219A"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shd w:val="clear" w:color="auto" w:fill="FFFFFF"/>
        </w:rPr>
        <w:t>T</w:t>
      </w:r>
      <w:r w:rsidRPr="005A6A9D">
        <w:rPr>
          <w:rFonts w:ascii="Book Antiqua" w:eastAsia="Book Antiqua" w:hAnsi="Book Antiqua" w:cs="Book Antiqua"/>
          <w:color w:val="000000"/>
          <w:shd w:val="clear" w:color="auto" w:fill="FFFFFF"/>
        </w:rPr>
        <w:t xml:space="preserve">he </w:t>
      </w:r>
      <w:r w:rsidR="007324FD" w:rsidRPr="005A6A9D">
        <w:rPr>
          <w:rFonts w:ascii="Book Antiqua" w:eastAsia="Book Antiqua" w:hAnsi="Book Antiqua" w:cs="Book Antiqua"/>
          <w:bCs/>
          <w:color w:val="000000"/>
          <w:shd w:val="clear" w:color="auto" w:fill="FFFFFF"/>
        </w:rPr>
        <w:t xml:space="preserve">coronavirus </w:t>
      </w:r>
      <w:r w:rsidRPr="005A6A9D">
        <w:rPr>
          <w:rFonts w:ascii="Book Antiqua" w:eastAsia="Book Antiqua" w:hAnsi="Book Antiqua" w:cs="Book Antiqua"/>
          <w:bCs/>
          <w:color w:val="000000"/>
          <w:shd w:val="clear" w:color="auto" w:fill="FFFFFF"/>
        </w:rPr>
        <w:t>(COVID)</w:t>
      </w:r>
      <w:r w:rsidRPr="005A6A9D">
        <w:rPr>
          <w:rFonts w:ascii="Book Antiqua" w:eastAsia="Book Antiqua" w:hAnsi="Book Antiqua" w:cs="Book Antiqua"/>
          <w:color w:val="000000"/>
          <w:shd w:val="clear" w:color="auto" w:fill="FFFFFF"/>
        </w:rPr>
        <w:t xml:space="preserve"> pandemic was thrust upon all nations in the year 2020 and required swift public health responses. Resource-poor health care facilities, such as those in the Caribbean, were poorly prepared but had to respond to the threat. </w:t>
      </w:r>
      <w:r w:rsidRPr="005A6A9D">
        <w:rPr>
          <w:rFonts w:ascii="Book Antiqua" w:eastAsia="Book Antiqua" w:hAnsi="Book Antiqua" w:cs="Book Antiqua"/>
          <w:bCs/>
          <w:color w:val="000000"/>
          <w:shd w:val="clear" w:color="auto" w:fill="FFFFFF"/>
        </w:rPr>
        <w:t>In this experience report we examined the response</w:t>
      </w:r>
      <w:r w:rsidRPr="005A6A9D">
        <w:rPr>
          <w:rFonts w:ascii="Book Antiqua" w:eastAsia="Book Antiqua" w:hAnsi="Book Antiqua" w:cs="Book Antiqua"/>
          <w:color w:val="000000"/>
          <w:shd w:val="clear" w:color="auto" w:fill="FFFFFF"/>
        </w:rPr>
        <w:t xml:space="preserve"> by the surgical specialty to evaluate the </w:t>
      </w:r>
      <w:r w:rsidRPr="005B6C62">
        <w:rPr>
          <w:rFonts w:ascii="Book Antiqua" w:eastAsia="Book Antiqua" w:hAnsi="Book Antiqua" w:cs="Book Antiqua"/>
          <w:color w:val="000000"/>
          <w:shd w:val="clear" w:color="auto" w:fill="FFFFFF"/>
        </w:rPr>
        <w:t>lessons learned and to identify positive changes that may continue post-pandemic.</w:t>
      </w:r>
    </w:p>
    <w:p w14:paraId="17C27E57" w14:textId="77777777" w:rsidR="00A77B3E" w:rsidRPr="005B6C62" w:rsidRDefault="00A77B3E" w:rsidP="005B6C62">
      <w:pPr>
        <w:spacing w:line="360" w:lineRule="auto"/>
        <w:jc w:val="both"/>
        <w:rPr>
          <w:rFonts w:ascii="Book Antiqua" w:hAnsi="Book Antiqua"/>
        </w:rPr>
      </w:pPr>
    </w:p>
    <w:p w14:paraId="1B758987" w14:textId="444CD6C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Key Words: </w:t>
      </w:r>
      <w:r w:rsidRPr="005B6C62">
        <w:rPr>
          <w:rFonts w:ascii="Book Antiqua" w:eastAsia="Book Antiqua" w:hAnsi="Book Antiqua" w:cs="Book Antiqua"/>
          <w:color w:val="000000"/>
        </w:rPr>
        <w:t xml:space="preserve">Public </w:t>
      </w:r>
      <w:r w:rsidR="00AA6EF5" w:rsidRPr="005B6C62">
        <w:rPr>
          <w:rFonts w:ascii="Book Antiqua" w:eastAsia="Book Antiqua" w:hAnsi="Book Antiqua" w:cs="Book Antiqua"/>
          <w:color w:val="000000"/>
        </w:rPr>
        <w:t>health</w:t>
      </w:r>
      <w:r w:rsidRPr="005B6C62">
        <w:rPr>
          <w:rFonts w:ascii="Book Antiqua" w:eastAsia="Book Antiqua" w:hAnsi="Book Antiqua" w:cs="Book Antiqua"/>
          <w:color w:val="000000"/>
        </w:rPr>
        <w:t>; Surgery; Pandemic; Coronavirus</w:t>
      </w:r>
    </w:p>
    <w:p w14:paraId="0729C32F" w14:textId="77777777" w:rsidR="00A77B3E" w:rsidRPr="005B6C62" w:rsidRDefault="00A77B3E" w:rsidP="005B6C62">
      <w:pPr>
        <w:spacing w:line="360" w:lineRule="auto"/>
        <w:jc w:val="both"/>
        <w:rPr>
          <w:rFonts w:ascii="Book Antiqua" w:hAnsi="Book Antiqua"/>
        </w:rPr>
      </w:pPr>
    </w:p>
    <w:p w14:paraId="68318BF5" w14:textId="4CB054B0" w:rsidR="00A77B3E" w:rsidRPr="005B6C62" w:rsidRDefault="00854B8A" w:rsidP="005B6C62">
      <w:pPr>
        <w:spacing w:line="360" w:lineRule="auto"/>
        <w:jc w:val="both"/>
        <w:rPr>
          <w:rFonts w:ascii="Book Antiqua" w:hAnsi="Book Antiqua"/>
        </w:rPr>
      </w:pPr>
      <w:r w:rsidRPr="00135803">
        <w:rPr>
          <w:rFonts w:ascii="Book Antiqua" w:eastAsia="Book Antiqua" w:hAnsi="Book Antiqua" w:cs="Book Antiqua"/>
          <w:color w:val="000000"/>
          <w:highlight w:val="yellow"/>
          <w:rPrChange w:id="10" w:author="Liansheng" w:date="2022-05-22T11:31:00Z">
            <w:rPr>
              <w:rFonts w:ascii="Book Antiqua" w:eastAsia="Book Antiqua" w:hAnsi="Book Antiqua" w:cs="Book Antiqua"/>
              <w:color w:val="000000"/>
            </w:rPr>
          </w:rPrChange>
        </w:rPr>
        <w:t xml:space="preserve">Cawich SO, Narayansingh G, Ramdass MJ, Mencia M, Thomas DA, Barrow S, Naraynsingh V. </w:t>
      </w:r>
      <w:r w:rsidR="00F62EDD" w:rsidRPr="00135803">
        <w:rPr>
          <w:rFonts w:ascii="Book Antiqua" w:eastAsia="Book Antiqua" w:hAnsi="Book Antiqua" w:cs="Book Antiqua"/>
          <w:color w:val="000000"/>
          <w:highlight w:val="yellow"/>
          <w:rPrChange w:id="11" w:author="Liansheng" w:date="2022-05-22T11:31:00Z">
            <w:rPr>
              <w:rFonts w:ascii="Book Antiqua" w:eastAsia="Book Antiqua" w:hAnsi="Book Antiqua" w:cs="Book Antiqua"/>
              <w:color w:val="000000"/>
            </w:rPr>
          </w:rPrChange>
        </w:rPr>
        <w:t xml:space="preserve">Responses to disrupted operative care during the coronavirus </w:t>
      </w:r>
      <w:del w:id="12" w:author="Liansheng" w:date="2022-05-22T11:31:00Z">
        <w:r w:rsidR="00F62EDD" w:rsidRPr="00135803" w:rsidDel="00135803">
          <w:rPr>
            <w:rFonts w:ascii="Book Antiqua" w:eastAsia="Book Antiqua" w:hAnsi="Book Antiqua" w:cs="Book Antiqua"/>
            <w:color w:val="000000"/>
            <w:highlight w:val="yellow"/>
            <w:rPrChange w:id="13" w:author="Liansheng" w:date="2022-05-22T11:31:00Z">
              <w:rPr>
                <w:rFonts w:ascii="Book Antiqua" w:eastAsia="Book Antiqua" w:hAnsi="Book Antiqua" w:cs="Book Antiqua"/>
                <w:color w:val="000000"/>
              </w:rPr>
            </w:rPrChange>
          </w:rPr>
          <w:delText>(COVID)</w:delText>
        </w:r>
      </w:del>
      <w:r w:rsidR="00F62EDD" w:rsidRPr="00135803">
        <w:rPr>
          <w:rFonts w:ascii="Book Antiqua" w:eastAsia="Book Antiqua" w:hAnsi="Book Antiqua" w:cs="Book Antiqua"/>
          <w:color w:val="000000"/>
          <w:highlight w:val="yellow"/>
          <w:rPrChange w:id="14" w:author="Liansheng" w:date="2022-05-22T11:31:00Z">
            <w:rPr>
              <w:rFonts w:ascii="Book Antiqua" w:eastAsia="Book Antiqua" w:hAnsi="Book Antiqua" w:cs="Book Antiqua"/>
              <w:color w:val="000000"/>
            </w:rPr>
          </w:rPrChange>
        </w:rPr>
        <w:t xml:space="preserve"> pandemic at a Caribbean hospital</w:t>
      </w:r>
      <w:r w:rsidRPr="00135803">
        <w:rPr>
          <w:rFonts w:ascii="Book Antiqua" w:eastAsia="Book Antiqua" w:hAnsi="Book Antiqua" w:cs="Book Antiqua"/>
          <w:color w:val="000000"/>
          <w:highlight w:val="yellow"/>
          <w:rPrChange w:id="15" w:author="Liansheng" w:date="2022-05-22T11:31:00Z">
            <w:rPr>
              <w:rFonts w:ascii="Book Antiqua" w:eastAsia="Book Antiqua" w:hAnsi="Book Antiqua" w:cs="Book Antiqua"/>
              <w:color w:val="000000"/>
            </w:rPr>
          </w:rPrChange>
        </w:rPr>
        <w:t xml:space="preserve">. </w:t>
      </w:r>
      <w:r w:rsidRPr="00135803">
        <w:rPr>
          <w:rFonts w:ascii="Book Antiqua" w:eastAsia="Book Antiqua" w:hAnsi="Book Antiqua" w:cs="Book Antiqua"/>
          <w:i/>
          <w:iCs/>
          <w:color w:val="000000"/>
          <w:highlight w:val="yellow"/>
          <w:rPrChange w:id="16" w:author="Liansheng" w:date="2022-05-22T11:31:00Z">
            <w:rPr>
              <w:rFonts w:ascii="Book Antiqua" w:eastAsia="Book Antiqua" w:hAnsi="Book Antiqua" w:cs="Book Antiqua"/>
              <w:i/>
              <w:iCs/>
              <w:color w:val="000000"/>
            </w:rPr>
          </w:rPrChange>
        </w:rPr>
        <w:t>World J Meta-Anal</w:t>
      </w:r>
      <w:r w:rsidRPr="00135803">
        <w:rPr>
          <w:rFonts w:ascii="Book Antiqua" w:eastAsia="Book Antiqua" w:hAnsi="Book Antiqua" w:cs="Book Antiqua"/>
          <w:color w:val="000000"/>
          <w:highlight w:val="yellow"/>
          <w:rPrChange w:id="17" w:author="Liansheng" w:date="2022-05-22T11:31:00Z">
            <w:rPr>
              <w:rFonts w:ascii="Book Antiqua" w:eastAsia="Book Antiqua" w:hAnsi="Book Antiqua" w:cs="Book Antiqua"/>
              <w:color w:val="000000"/>
            </w:rPr>
          </w:rPrChange>
        </w:rPr>
        <w:t xml:space="preserve"> 2022; In press</w:t>
      </w:r>
    </w:p>
    <w:p w14:paraId="4FD32473" w14:textId="77777777" w:rsidR="00A77B3E" w:rsidRPr="005B6C62" w:rsidRDefault="00A77B3E" w:rsidP="005B6C62">
      <w:pPr>
        <w:spacing w:line="360" w:lineRule="auto"/>
        <w:jc w:val="both"/>
        <w:rPr>
          <w:rFonts w:ascii="Book Antiqua" w:hAnsi="Book Antiqua"/>
        </w:rPr>
      </w:pPr>
    </w:p>
    <w:p w14:paraId="722A1F93"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Core Tip: </w:t>
      </w:r>
      <w:r w:rsidRPr="005B6C62">
        <w:rPr>
          <w:rFonts w:ascii="Book Antiqua" w:eastAsia="Book Antiqua" w:hAnsi="Book Antiqua" w:cs="Book Antiqua"/>
          <w:color w:val="000000"/>
          <w:shd w:val="clear" w:color="auto" w:fill="FFFFFF"/>
        </w:rPr>
        <w:t>Although resource-poor nations were not prepared to deal with the pandemic, they still had to respond to the global threat. This paper discusses the surgical specialty’s response in order to identify positive changes that may continue post-pandemic.</w:t>
      </w:r>
    </w:p>
    <w:p w14:paraId="550A3566" w14:textId="77777777" w:rsidR="00A77B3E" w:rsidRPr="005B6C62" w:rsidRDefault="00A77B3E" w:rsidP="005B6C62">
      <w:pPr>
        <w:spacing w:line="360" w:lineRule="auto"/>
        <w:jc w:val="both"/>
        <w:rPr>
          <w:rFonts w:ascii="Book Antiqua" w:hAnsi="Book Antiqua"/>
        </w:rPr>
      </w:pPr>
    </w:p>
    <w:p w14:paraId="03AF7295"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aps/>
          <w:color w:val="000000"/>
          <w:u w:val="single"/>
        </w:rPr>
        <w:t>INTRODUCTION</w:t>
      </w:r>
    </w:p>
    <w:p w14:paraId="260E1F3F" w14:textId="4A86625A"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shd w:val="clear" w:color="auto" w:fill="FFFFFF"/>
        </w:rPr>
        <w:t xml:space="preserve">The </w:t>
      </w:r>
      <w:r w:rsidR="00BE6898" w:rsidRPr="005B6C62">
        <w:rPr>
          <w:rFonts w:ascii="Book Antiqua" w:eastAsia="Book Antiqua" w:hAnsi="Book Antiqua" w:cs="Book Antiqua"/>
          <w:color w:val="000000"/>
          <w:shd w:val="clear" w:color="auto" w:fill="FFFFFF"/>
        </w:rPr>
        <w:t xml:space="preserve">coronavirus </w:t>
      </w:r>
      <w:r w:rsidR="00F450A6">
        <w:rPr>
          <w:rFonts w:ascii="Book Antiqua" w:eastAsia="Book Antiqua" w:hAnsi="Book Antiqua" w:cs="Book Antiqua"/>
          <w:color w:val="000000"/>
          <w:shd w:val="clear" w:color="auto" w:fill="FFFFFF"/>
        </w:rPr>
        <w:t>(COVID</w:t>
      </w:r>
      <w:r w:rsidRPr="005B6C62">
        <w:rPr>
          <w:rFonts w:ascii="Book Antiqua" w:eastAsia="Book Antiqua" w:hAnsi="Book Antiqua" w:cs="Book Antiqua"/>
          <w:color w:val="000000"/>
          <w:shd w:val="clear" w:color="auto" w:fill="FFFFFF"/>
        </w:rPr>
        <w:t>) pandemic was thrust upon all nations across the globe in the year 2020. Trinidad &amp; Tobago, a small resource-poor Caribbean nation, recorded its first cas</w:t>
      </w:r>
      <w:r w:rsidRPr="00B6693F">
        <w:rPr>
          <w:rFonts w:ascii="Book Antiqua" w:eastAsia="Book Antiqua" w:hAnsi="Book Antiqua" w:cs="Book Antiqua"/>
          <w:color w:val="000000"/>
          <w:shd w:val="clear" w:color="auto" w:fill="FFFFFF"/>
        </w:rPr>
        <w:t xml:space="preserve">e in March, 2020. The health care system had to rapidly respond to the pandemic. </w:t>
      </w:r>
      <w:r w:rsidRPr="00B6693F">
        <w:rPr>
          <w:rFonts w:ascii="Book Antiqua" w:eastAsia="Book Antiqua" w:hAnsi="Book Antiqua" w:cs="Book Antiqua"/>
          <w:bCs/>
          <w:color w:val="000000"/>
          <w:shd w:val="clear" w:color="auto" w:fill="FFFFFF"/>
        </w:rPr>
        <w:t>In this experience report</w:t>
      </w:r>
      <w:r w:rsidRPr="00B6693F">
        <w:rPr>
          <w:rFonts w:ascii="Book Antiqua" w:eastAsia="Book Antiqua" w:hAnsi="Book Antiqua" w:cs="Book Antiqua"/>
          <w:color w:val="000000"/>
          <w:shd w:val="clear" w:color="auto" w:fill="FFFFFF"/>
        </w:rPr>
        <w:t xml:space="preserve"> we exam</w:t>
      </w:r>
      <w:r w:rsidRPr="005B6C62">
        <w:rPr>
          <w:rFonts w:ascii="Book Antiqua" w:eastAsia="Book Antiqua" w:hAnsi="Book Antiqua" w:cs="Book Antiqua"/>
          <w:color w:val="000000"/>
          <w:shd w:val="clear" w:color="auto" w:fill="FFFFFF"/>
        </w:rPr>
        <w:t>ine the response by the surgical specialty to evaluate the lessons learned and to identify positive changes that may continue post-pandemic.</w:t>
      </w:r>
    </w:p>
    <w:p w14:paraId="06D17EE5" w14:textId="77777777" w:rsidR="00A77B3E" w:rsidRPr="005B6C62" w:rsidRDefault="00A77B3E" w:rsidP="005B6C62">
      <w:pPr>
        <w:spacing w:line="360" w:lineRule="auto"/>
        <w:jc w:val="both"/>
        <w:rPr>
          <w:rFonts w:ascii="Book Antiqua" w:hAnsi="Book Antiqua"/>
        </w:rPr>
      </w:pPr>
    </w:p>
    <w:p w14:paraId="2DFDC3DA" w14:textId="77777777" w:rsidR="00A77B3E" w:rsidRPr="004A0609" w:rsidRDefault="00854B8A" w:rsidP="005B6C62">
      <w:pPr>
        <w:spacing w:line="360" w:lineRule="auto"/>
        <w:jc w:val="both"/>
        <w:rPr>
          <w:rFonts w:ascii="Book Antiqua" w:hAnsi="Book Antiqua"/>
          <w:u w:val="single"/>
        </w:rPr>
      </w:pPr>
      <w:r w:rsidRPr="004A0609">
        <w:rPr>
          <w:rFonts w:ascii="Book Antiqua" w:eastAsia="Book Antiqua" w:hAnsi="Book Antiqua" w:cs="Book Antiqua"/>
          <w:b/>
          <w:bCs/>
          <w:color w:val="000000"/>
          <w:u w:val="single"/>
        </w:rPr>
        <w:t>HEALTH CARE IN THE CARIBBEAN</w:t>
      </w:r>
    </w:p>
    <w:p w14:paraId="7B4F3F8F" w14:textId="295345A1"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shd w:val="clear" w:color="auto" w:fill="FFFFFF"/>
        </w:rPr>
        <w:t>The Anglophone Caribbean is comprised of 17 independent countries, each with their own governments, budgets and health care delivery systems. Although the cumulative population is 7.5 million persons, the region is comprised mostly of small island states, with only four countr</w:t>
      </w:r>
      <w:r w:rsidR="00A01DEA">
        <w:rPr>
          <w:rFonts w:ascii="Book Antiqua" w:eastAsia="Book Antiqua" w:hAnsi="Book Antiqua" w:cs="Book Antiqua"/>
          <w:color w:val="000000"/>
          <w:shd w:val="clear" w:color="auto" w:fill="FFFFFF"/>
        </w:rPr>
        <w:t>ies having populations over 200</w:t>
      </w:r>
      <w:r w:rsidRPr="005B6C62">
        <w:rPr>
          <w:rFonts w:ascii="Book Antiqua" w:eastAsia="Book Antiqua" w:hAnsi="Book Antiqua" w:cs="Book Antiqua"/>
          <w:color w:val="000000"/>
          <w:shd w:val="clear" w:color="auto" w:fill="FFFFFF"/>
        </w:rPr>
        <w:t>000 persons</w:t>
      </w:r>
      <w:r w:rsidRPr="005B6C62">
        <w:rPr>
          <w:rFonts w:ascii="Book Antiqua" w:eastAsia="Book Antiqua" w:hAnsi="Book Antiqua" w:cs="Book Antiqua"/>
          <w:color w:val="000000"/>
          <w:shd w:val="clear" w:color="auto" w:fill="FFFFFF"/>
          <w:vertAlign w:val="superscript"/>
        </w:rPr>
        <w:t>[1]</w:t>
      </w:r>
      <w:r w:rsidRPr="005B6C62">
        <w:rPr>
          <w:rFonts w:ascii="Book Antiqua" w:eastAsia="Book Antiqua" w:hAnsi="Book Antiqua" w:cs="Book Antiqua"/>
          <w:color w:val="000000"/>
        </w:rPr>
        <w:t xml:space="preserve">. </w:t>
      </w:r>
    </w:p>
    <w:p w14:paraId="2A464816" w14:textId="2A6DD7A1"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 xml:space="preserve">Trinidad &amp; Tobago is a small island nation in the Eastern Caribbean, covering 1980 square miles (Figure </w:t>
      </w:r>
      <w:r w:rsidR="00A14CF7">
        <w:rPr>
          <w:rFonts w:ascii="Book Antiqua" w:eastAsia="Book Antiqua" w:hAnsi="Book Antiqua" w:cs="Book Antiqua"/>
          <w:color w:val="000000"/>
        </w:rPr>
        <w:t xml:space="preserve">1). There was a population of </w:t>
      </w:r>
      <w:r w:rsidR="009C4532" w:rsidRPr="009C4532">
        <w:rPr>
          <w:rFonts w:ascii="Book Antiqua" w:eastAsia="Book Antiqua" w:hAnsi="Book Antiqua" w:cs="Book Antiqua"/>
          <w:color w:val="000000"/>
        </w:rPr>
        <w:t>1.3</w:t>
      </w:r>
      <w:r w:rsidR="009C4532">
        <w:rPr>
          <w:rFonts w:ascii="Book Antiqua" w:eastAsia="Book Antiqua" w:hAnsi="Book Antiqua" w:cs="Book Antiqua"/>
          <w:color w:val="000000"/>
        </w:rPr>
        <w:t xml:space="preserve"> </w:t>
      </w:r>
      <w:r w:rsidRPr="005B6C62">
        <w:rPr>
          <w:rFonts w:ascii="Book Antiqua" w:eastAsia="Book Antiqua" w:hAnsi="Book Antiqua" w:cs="Book Antiqua"/>
          <w:color w:val="000000"/>
        </w:rPr>
        <w:t>million persons at the last national census</w:t>
      </w:r>
      <w:r w:rsidRPr="005B6C62">
        <w:rPr>
          <w:rFonts w:ascii="Book Antiqua" w:eastAsia="Book Antiqua" w:hAnsi="Book Antiqua" w:cs="Book Antiqua"/>
          <w:color w:val="000000"/>
          <w:vertAlign w:val="superscript"/>
        </w:rPr>
        <w:t>[2]</w:t>
      </w:r>
      <w:r w:rsidRPr="005B6C62">
        <w:rPr>
          <w:rFonts w:ascii="Book Antiqua" w:eastAsia="Book Antiqua" w:hAnsi="Book Antiqua" w:cs="Book Antiqua"/>
          <w:color w:val="000000"/>
        </w:rPr>
        <w:t xml:space="preserve">. </w:t>
      </w:r>
      <w:r w:rsidR="00521950">
        <w:rPr>
          <w:rFonts w:ascii="Book Antiqua" w:eastAsia="Book Antiqua" w:hAnsi="Book Antiqua" w:cs="Book Antiqua"/>
          <w:color w:val="000000"/>
        </w:rPr>
        <w:t>Citizens of this nation have access to government-sponsored health care through public hospitals managed by the health mininstry</w:t>
      </w:r>
      <w:r w:rsidRPr="005B6C62">
        <w:rPr>
          <w:rFonts w:ascii="Book Antiqua" w:eastAsia="Book Antiqua" w:hAnsi="Book Antiqua" w:cs="Book Antiqua"/>
          <w:color w:val="000000"/>
          <w:vertAlign w:val="superscript"/>
        </w:rPr>
        <w:t>[2]</w:t>
      </w:r>
      <w:r w:rsidRPr="005B6C62">
        <w:rPr>
          <w:rFonts w:ascii="Book Antiqua" w:eastAsia="Book Antiqua" w:hAnsi="Book Antiqua" w:cs="Book Antiqua"/>
          <w:color w:val="000000"/>
        </w:rPr>
        <w:t>.</w:t>
      </w:r>
    </w:p>
    <w:p w14:paraId="654846A3" w14:textId="79BC6F7F"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The General Hospital</w:t>
      </w:r>
      <w:r w:rsidR="00521950">
        <w:rPr>
          <w:rFonts w:ascii="Book Antiqua" w:eastAsia="Book Antiqua" w:hAnsi="Book Antiqua" w:cs="Book Antiqua"/>
          <w:color w:val="000000"/>
        </w:rPr>
        <w:t xml:space="preserve"> in Port of Spain</w:t>
      </w:r>
      <w:r w:rsidRPr="005B6C62">
        <w:rPr>
          <w:rFonts w:ascii="Book Antiqua" w:eastAsia="Book Antiqua" w:hAnsi="Book Antiqua" w:cs="Book Antiqua"/>
          <w:color w:val="000000"/>
        </w:rPr>
        <w:t xml:space="preserve"> is </w:t>
      </w:r>
      <w:r w:rsidR="005074E0" w:rsidRPr="005074E0">
        <w:rPr>
          <w:rFonts w:ascii="Book Antiqua" w:eastAsia="Book Antiqua" w:hAnsi="Book Antiqua" w:cs="Book Antiqua"/>
          <w:color w:val="000000"/>
        </w:rPr>
        <w:t>a 400-bed</w:t>
      </w:r>
      <w:r w:rsidRPr="005B6C62">
        <w:rPr>
          <w:rFonts w:ascii="Book Antiqua" w:eastAsia="Book Antiqua" w:hAnsi="Book Antiqua" w:cs="Book Antiqua"/>
          <w:color w:val="000000"/>
        </w:rPr>
        <w:t xml:space="preserve"> tertiary referral public hospital that serves a densely populated area, with a catchme</w:t>
      </w:r>
      <w:r w:rsidR="00A14CF7">
        <w:rPr>
          <w:rFonts w:ascii="Book Antiqua" w:eastAsia="Book Antiqua" w:hAnsi="Book Antiqua" w:cs="Book Antiqua"/>
          <w:color w:val="000000"/>
        </w:rPr>
        <w:t>nt population approximately 650</w:t>
      </w:r>
      <w:r w:rsidRPr="005B6C62">
        <w:rPr>
          <w:rFonts w:ascii="Book Antiqua" w:eastAsia="Book Antiqua" w:hAnsi="Book Antiqua" w:cs="Book Antiqua"/>
          <w:color w:val="000000"/>
        </w:rPr>
        <w:t>000 persons</w:t>
      </w:r>
      <w:r w:rsidRPr="005B6C62">
        <w:rPr>
          <w:rFonts w:ascii="Book Antiqua" w:eastAsia="Book Antiqua" w:hAnsi="Book Antiqua" w:cs="Book Antiqua"/>
          <w:color w:val="000000"/>
          <w:vertAlign w:val="superscript"/>
        </w:rPr>
        <w:t>[3]</w:t>
      </w:r>
      <w:r w:rsidRPr="005B6C62">
        <w:rPr>
          <w:rFonts w:ascii="Book Antiqua" w:eastAsia="Book Antiqua" w:hAnsi="Book Antiqua" w:cs="Book Antiqua"/>
          <w:color w:val="000000"/>
        </w:rPr>
        <w:t>. The hospital offers virtually all areas of subspecialty care to the population in the North-Western part of the island (Figure 1). From a surgical point of view, due to the dense population and the high prevalence of interpersonal violence, the hospital is well known as a trauma center throughout the Caribbean</w:t>
      </w:r>
      <w:r w:rsidRPr="005B6C62">
        <w:rPr>
          <w:rFonts w:ascii="Book Antiqua" w:eastAsia="Book Antiqua" w:hAnsi="Book Antiqua" w:cs="Book Antiqua"/>
          <w:color w:val="000000"/>
          <w:vertAlign w:val="superscript"/>
        </w:rPr>
        <w:t>[3]</w:t>
      </w:r>
      <w:r w:rsidRPr="005B6C62">
        <w:rPr>
          <w:rFonts w:ascii="Book Antiqua" w:eastAsia="Book Antiqua" w:hAnsi="Book Antiqua" w:cs="Book Antiqua"/>
          <w:color w:val="000000"/>
        </w:rPr>
        <w:t>. The hospital is also affiliated with the local University</w:t>
      </w:r>
      <w:r w:rsidRPr="005B6C62">
        <w:rPr>
          <w:rFonts w:ascii="Book Antiqua" w:eastAsia="Book Antiqua" w:hAnsi="Book Antiqua" w:cs="Book Antiqua"/>
          <w:color w:val="000000"/>
          <w:vertAlign w:val="superscript"/>
        </w:rPr>
        <w:t>[3]</w:t>
      </w:r>
      <w:r w:rsidRPr="005B6C62">
        <w:rPr>
          <w:rFonts w:ascii="Book Antiqua" w:eastAsia="Book Antiqua" w:hAnsi="Book Antiqua" w:cs="Book Antiqua"/>
          <w:color w:val="000000"/>
        </w:rPr>
        <w:t>, provides tertiary level oncology care to the catchment population</w:t>
      </w:r>
      <w:r w:rsidRPr="005B6C62">
        <w:rPr>
          <w:rFonts w:ascii="Book Antiqua" w:eastAsia="Book Antiqua" w:hAnsi="Book Antiqua" w:cs="Book Antiqua"/>
          <w:color w:val="000000"/>
          <w:vertAlign w:val="superscript"/>
        </w:rPr>
        <w:t>[4]</w:t>
      </w:r>
      <w:r w:rsidRPr="005B6C62">
        <w:rPr>
          <w:rFonts w:ascii="Book Antiqua" w:eastAsia="Book Antiqua" w:hAnsi="Book Antiqua" w:cs="Book Antiqua"/>
          <w:color w:val="000000"/>
        </w:rPr>
        <w:t xml:space="preserve"> and serves as a quaternary referral center for vascular, hepatobiliary and laparoscopic surgery for the nation. </w:t>
      </w:r>
    </w:p>
    <w:p w14:paraId="20CAC278" w14:textId="15F39DD9"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Similar to other facilities across the globe, the Port of Spain General Hospital was significantly affected by the COVID pandemic</w:t>
      </w:r>
      <w:r w:rsidRPr="005B6C62">
        <w:rPr>
          <w:rFonts w:ascii="Book Antiqua" w:eastAsia="Book Antiqua" w:hAnsi="Book Antiqua" w:cs="Book Antiqua"/>
          <w:color w:val="000000"/>
          <w:vertAlign w:val="superscript"/>
        </w:rPr>
        <w:t>[5,6]</w:t>
      </w:r>
      <w:r w:rsidRPr="005B6C62">
        <w:rPr>
          <w:rFonts w:ascii="Book Antiqua" w:eastAsia="Book Antiqua" w:hAnsi="Book Antiqua" w:cs="Book Antiqua"/>
          <w:color w:val="000000"/>
        </w:rPr>
        <w:t>. After the first reported case in Trinidad &amp; Tobago, there was a swift initial response to close international sea and air borders to all incoming and outgoing passengers on March 22, 2021</w:t>
      </w:r>
      <w:r w:rsidRPr="005B6C62">
        <w:rPr>
          <w:rFonts w:ascii="Book Antiqua" w:eastAsia="Book Antiqua" w:hAnsi="Book Antiqua" w:cs="Book Antiqua"/>
          <w:color w:val="000000"/>
          <w:vertAlign w:val="superscript"/>
        </w:rPr>
        <w:t>[7]</w:t>
      </w:r>
      <w:r w:rsidRPr="005B6C62">
        <w:rPr>
          <w:rFonts w:ascii="Book Antiqua" w:eastAsia="Book Antiqua" w:hAnsi="Book Antiqua" w:cs="Book Antiqua"/>
          <w:color w:val="000000"/>
        </w:rPr>
        <w:t>. The borders remained closed to all forms of transit until July 17, 2021. During this time, all persons had to apply to the Government for exemptions to allow emergency travel.</w:t>
      </w:r>
    </w:p>
    <w:p w14:paraId="1D93349C" w14:textId="74D1327C" w:rsidR="00A77B3E" w:rsidRPr="00A85821" w:rsidRDefault="00854B8A" w:rsidP="00A85821">
      <w:pPr>
        <w:spacing w:line="360" w:lineRule="auto"/>
        <w:ind w:firstLine="720"/>
        <w:jc w:val="both"/>
        <w:rPr>
          <w:rFonts w:ascii="Book Antiqua" w:eastAsia="Book Antiqua" w:hAnsi="Book Antiqua" w:cs="Book Antiqua"/>
          <w:color w:val="000000"/>
          <w:vertAlign w:val="superscript"/>
        </w:rPr>
      </w:pPr>
      <w:r w:rsidRPr="005B6C62">
        <w:rPr>
          <w:rFonts w:ascii="Book Antiqua" w:eastAsia="Book Antiqua" w:hAnsi="Book Antiqua" w:cs="Book Antiqua"/>
          <w:color w:val="000000"/>
        </w:rPr>
        <w:t>The Government of Trinidad &amp; Tobago also declared a State of Emergency in an attempt to limit travel and social activity within the nation</w:t>
      </w:r>
      <w:r w:rsidRPr="005B6C62">
        <w:rPr>
          <w:rFonts w:ascii="Book Antiqua" w:eastAsia="Book Antiqua" w:hAnsi="Book Antiqua" w:cs="Book Antiqua"/>
          <w:color w:val="000000"/>
          <w:vertAlign w:val="superscript"/>
        </w:rPr>
        <w:t>[7]</w:t>
      </w:r>
      <w:r w:rsidRPr="005B6C62">
        <w:rPr>
          <w:rFonts w:ascii="Book Antiqua" w:eastAsia="Book Antiqua" w:hAnsi="Book Antiqua" w:cs="Book Antiqua"/>
          <w:color w:val="000000"/>
        </w:rPr>
        <w:t xml:space="preserve">. A State of Emergency </w:t>
      </w:r>
      <w:r w:rsidR="00A85821">
        <w:rPr>
          <w:rFonts w:ascii="Book Antiqua" w:eastAsia="Book Antiqua" w:hAnsi="Book Antiqua" w:cs="Book Antiqua"/>
          <w:color w:val="000000"/>
        </w:rPr>
        <w:t>is triggered when there is a existing or potential threat to the nation and/or its population</w:t>
      </w:r>
      <w:r w:rsidRPr="005B6C62">
        <w:rPr>
          <w:rFonts w:ascii="Book Antiqua" w:eastAsia="Book Antiqua" w:hAnsi="Book Antiqua" w:cs="Book Antiqua"/>
          <w:color w:val="000000"/>
          <w:vertAlign w:val="superscript"/>
        </w:rPr>
        <w:t>[3]</w:t>
      </w:r>
      <w:r w:rsidRPr="005B6C62">
        <w:rPr>
          <w:rFonts w:ascii="Book Antiqua" w:eastAsia="Book Antiqua" w:hAnsi="Book Antiqua" w:cs="Book Antiqua"/>
          <w:color w:val="000000"/>
        </w:rPr>
        <w:t xml:space="preserve">. </w:t>
      </w:r>
      <w:r w:rsidR="00A85821">
        <w:rPr>
          <w:rFonts w:ascii="Book Antiqua" w:eastAsia="Book Antiqua" w:hAnsi="Book Antiqua" w:cs="Book Antiqua"/>
          <w:color w:val="000000"/>
        </w:rPr>
        <w:lastRenderedPageBreak/>
        <w:t>While in effect, only persons deemed “essential to national function” were allowed to travel in public spaces</w:t>
      </w:r>
      <w:r w:rsidRPr="005B6C62">
        <w:rPr>
          <w:rFonts w:ascii="Book Antiqua" w:eastAsia="Book Antiqua" w:hAnsi="Book Antiqua" w:cs="Book Antiqua"/>
          <w:color w:val="000000"/>
          <w:vertAlign w:val="superscript"/>
        </w:rPr>
        <w:t>[3]</w:t>
      </w:r>
      <w:r w:rsidRPr="005B6C62">
        <w:rPr>
          <w:rFonts w:ascii="Book Antiqua" w:eastAsia="Book Antiqua" w:hAnsi="Book Antiqua" w:cs="Book Antiqua"/>
          <w:color w:val="000000"/>
        </w:rPr>
        <w:t>.</w:t>
      </w:r>
    </w:p>
    <w:p w14:paraId="2655EEE8" w14:textId="2DC459EB" w:rsidR="00025CDE" w:rsidRDefault="00A85821" w:rsidP="00025CDE">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Before this incident, a State of Emergency was declared on six prior occasions</w:t>
      </w:r>
      <w:r w:rsidR="00854B8A" w:rsidRPr="005B6C62">
        <w:rPr>
          <w:rFonts w:ascii="Book Antiqua" w:eastAsia="Book Antiqua" w:hAnsi="Book Antiqua" w:cs="Book Antiqua"/>
          <w:color w:val="000000"/>
          <w:vertAlign w:val="superscript"/>
        </w:rPr>
        <w:t>[8]</w:t>
      </w:r>
      <w:r w:rsidR="00854B8A" w:rsidRPr="005B6C62">
        <w:rPr>
          <w:rFonts w:ascii="Book Antiqua" w:eastAsia="Book Antiqua" w:hAnsi="Book Antiqua" w:cs="Book Antiqua"/>
          <w:color w:val="000000"/>
        </w:rPr>
        <w:t>. All six prior States of Emergencies were declared in response to inter-personal violence</w:t>
      </w:r>
      <w:r w:rsidR="00854B8A" w:rsidRPr="005B6C62">
        <w:rPr>
          <w:rFonts w:ascii="Book Antiqua" w:eastAsia="Book Antiqua" w:hAnsi="Book Antiqua" w:cs="Book Antiqua"/>
          <w:color w:val="000000"/>
          <w:vertAlign w:val="superscript"/>
        </w:rPr>
        <w:t>[3]</w:t>
      </w:r>
      <w:r w:rsidR="00854B8A" w:rsidRPr="005B6C62">
        <w:rPr>
          <w:rFonts w:ascii="Book Antiqua" w:eastAsia="Book Antiqua" w:hAnsi="Book Antiqua" w:cs="Book Antiqua"/>
          <w:color w:val="000000"/>
        </w:rPr>
        <w:t xml:space="preserve">. The 2021 </w:t>
      </w:r>
      <w:r w:rsidR="00025CDE">
        <w:rPr>
          <w:rFonts w:ascii="Book Antiqua" w:eastAsia="Book Antiqua" w:hAnsi="Book Antiqua" w:cs="Book Antiqua"/>
          <w:color w:val="000000"/>
        </w:rPr>
        <w:t>declaration</w:t>
      </w:r>
      <w:r w:rsidR="00854B8A" w:rsidRPr="005B6C62">
        <w:rPr>
          <w:rFonts w:ascii="Book Antiqua" w:eastAsia="Book Antiqua" w:hAnsi="Book Antiqua" w:cs="Book Antiqua"/>
          <w:color w:val="000000"/>
        </w:rPr>
        <w:t xml:space="preserve"> was the only one </w:t>
      </w:r>
      <w:r w:rsidR="00025CDE">
        <w:rPr>
          <w:rFonts w:ascii="Book Antiqua" w:eastAsia="Book Antiqua" w:hAnsi="Book Antiqua" w:cs="Book Antiqua"/>
          <w:color w:val="000000"/>
        </w:rPr>
        <w:t>due to</w:t>
      </w:r>
      <w:r w:rsidR="00854B8A" w:rsidRPr="005B6C62">
        <w:rPr>
          <w:rFonts w:ascii="Book Antiqua" w:eastAsia="Book Antiqua" w:hAnsi="Book Antiqua" w:cs="Book Antiqua"/>
          <w:color w:val="000000"/>
        </w:rPr>
        <w:t xml:space="preserve"> a natural event. As a part of this response, the government organized intensified law enforcement operations with three specific aims: curtail inter-island transit, ensure that persons who required emergency travel maintained social distancing and mask wearing and to limit social gatherings. To facilitate this, a nationwide curfew was imposed </w:t>
      </w:r>
      <w:r w:rsidR="00025CDE">
        <w:rPr>
          <w:rFonts w:ascii="Book Antiqua" w:eastAsia="Book Antiqua" w:hAnsi="Book Antiqua" w:cs="Book Antiqua"/>
          <w:color w:val="000000"/>
        </w:rPr>
        <w:t xml:space="preserve">and non-compliant citizens were subject to arrest for up to 24-h. </w:t>
      </w:r>
    </w:p>
    <w:p w14:paraId="0FE1582E" w14:textId="25EABA93"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 xml:space="preserve">During this State of Emergency, health workers were permitted to travel in order to ensure continued healthcare </w:t>
      </w:r>
      <w:r w:rsidRPr="005B6C62">
        <w:rPr>
          <w:rFonts w:ascii="Book Antiqua" w:eastAsia="Book Antiqua" w:hAnsi="Book Antiqua" w:cs="Book Antiqua"/>
          <w:i/>
          <w:iCs/>
          <w:color w:val="000000"/>
        </w:rPr>
        <w:t>via</w:t>
      </w:r>
      <w:r w:rsidRPr="005B6C62">
        <w:rPr>
          <w:rFonts w:ascii="Book Antiqua" w:eastAsia="Book Antiqua" w:hAnsi="Book Antiqua" w:cs="Book Antiqua"/>
          <w:color w:val="000000"/>
        </w:rPr>
        <w:t xml:space="preserve"> the Government-funded public hospitals. The Government attempted to create a parallel health care system that attended to the needs of COVID positive patients only, preserving the regular health care system for unaffected patients. However, the underfunded and resource-poor healthcare systems were unprepared</w:t>
      </w:r>
      <w:r w:rsidRPr="005B6C62">
        <w:rPr>
          <w:rFonts w:ascii="Book Antiqua" w:eastAsia="Book Antiqua" w:hAnsi="Book Antiqua" w:cs="Book Antiqua"/>
          <w:color w:val="000000"/>
          <w:vertAlign w:val="superscript"/>
        </w:rPr>
        <w:t>[9]</w:t>
      </w:r>
      <w:r w:rsidRPr="005B6C62">
        <w:rPr>
          <w:rFonts w:ascii="Book Antiqua" w:eastAsia="Book Antiqua" w:hAnsi="Book Antiqua" w:cs="Book Antiqua"/>
          <w:color w:val="000000"/>
        </w:rPr>
        <w:t xml:space="preserve">. </w:t>
      </w:r>
    </w:p>
    <w:p w14:paraId="5300A338" w14:textId="60BA4E15"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In the grand scheme of the healthcare response, surgery became an irrelevant specialty</w:t>
      </w:r>
      <w:r w:rsidR="00814506" w:rsidRPr="005B6C62">
        <w:rPr>
          <w:rFonts w:ascii="Book Antiqua" w:eastAsia="Book Antiqua" w:hAnsi="Book Antiqua" w:cs="Book Antiqua"/>
          <w:color w:val="000000"/>
          <w:vertAlign w:val="superscript"/>
        </w:rPr>
        <w:t>[10]</w:t>
      </w:r>
      <w:r w:rsidRPr="005B6C62">
        <w:rPr>
          <w:rFonts w:ascii="Book Antiqua" w:eastAsia="Book Antiqua" w:hAnsi="Book Antiqua" w:cs="Book Antiqua"/>
          <w:color w:val="000000"/>
        </w:rPr>
        <w:t xml:space="preserve">. The overwhelming majority of COVID related complications affected the cardiovascular and respiratory systems. There were few, if any, surgical complications recognized. Therefore, it was understandable that surgical services in Trinidad &amp; Tobago were curtailed. This saw surgical house officers re-allocated to COVID teams, procurement practices changed, clinics postponed, operating room lists cancelled and face-to-face multidisciplinary team meetings discontinued. These changes, while totally understandable, crippled the delivery of surgical care (Figure 2). </w:t>
      </w:r>
    </w:p>
    <w:p w14:paraId="5A827242" w14:textId="2A1F1718"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In the meantime, patients with surgical diseases continued to present to the hospitals for care. Surgical care was delayed in many cases, due to both patient reluctance to present to hospital</w:t>
      </w:r>
      <w:r w:rsidRPr="005B6C62">
        <w:rPr>
          <w:rFonts w:ascii="Book Antiqua" w:eastAsia="Book Antiqua" w:hAnsi="Book Antiqua" w:cs="Book Antiqua"/>
          <w:color w:val="000000"/>
          <w:vertAlign w:val="superscript"/>
        </w:rPr>
        <w:t>[11]</w:t>
      </w:r>
      <w:r w:rsidRPr="005B6C62">
        <w:rPr>
          <w:rFonts w:ascii="Book Antiqua" w:eastAsia="Book Antiqua" w:hAnsi="Book Antiqua" w:cs="Book Antiqua"/>
          <w:color w:val="000000"/>
        </w:rPr>
        <w:t xml:space="preserve"> and prolonged transit through the healthcare delivery systems. Therefore, patients who presented for surgical care were now in advanced disease states. </w:t>
      </w:r>
      <w:r w:rsidRPr="005B6C62">
        <w:rPr>
          <w:rFonts w:ascii="Book Antiqua" w:eastAsia="Book Antiqua" w:hAnsi="Book Antiqua" w:cs="Book Antiqua"/>
          <w:color w:val="000000"/>
        </w:rPr>
        <w:lastRenderedPageBreak/>
        <w:t>Surgical leaders recognized that a potential crisis was developing and responded in several ways</w:t>
      </w:r>
      <w:r w:rsidR="00086980">
        <w:rPr>
          <w:rFonts w:ascii="Book Antiqua" w:eastAsia="Book Antiqua" w:hAnsi="Book Antiqua" w:cs="Book Antiqua"/>
          <w:color w:val="000000"/>
        </w:rPr>
        <w:t>.</w:t>
      </w:r>
    </w:p>
    <w:p w14:paraId="596642CA" w14:textId="77777777" w:rsidR="00A77B3E" w:rsidRPr="005B6C62" w:rsidRDefault="00A77B3E" w:rsidP="005B6C62">
      <w:pPr>
        <w:spacing w:line="360" w:lineRule="auto"/>
        <w:ind w:firstLine="720"/>
        <w:jc w:val="both"/>
        <w:rPr>
          <w:rFonts w:ascii="Book Antiqua" w:hAnsi="Book Antiqua"/>
        </w:rPr>
      </w:pPr>
    </w:p>
    <w:p w14:paraId="431D200A" w14:textId="3725EEC5" w:rsidR="00A77B3E" w:rsidRPr="007B1C4A" w:rsidRDefault="00854B8A" w:rsidP="005B6C62">
      <w:pPr>
        <w:spacing w:line="360" w:lineRule="auto"/>
        <w:jc w:val="both"/>
        <w:rPr>
          <w:rFonts w:ascii="Book Antiqua" w:hAnsi="Book Antiqua"/>
          <w:u w:val="single"/>
        </w:rPr>
      </w:pPr>
      <w:r w:rsidRPr="007B1C4A">
        <w:rPr>
          <w:rFonts w:ascii="Book Antiqua" w:eastAsia="Book Antiqua" w:hAnsi="Book Antiqua" w:cs="Book Antiqua"/>
          <w:b/>
          <w:bCs/>
          <w:color w:val="000000"/>
          <w:u w:val="single"/>
        </w:rPr>
        <w:t>OUTPATIENT CARE</w:t>
      </w:r>
    </w:p>
    <w:p w14:paraId="343562EB" w14:textId="03A4B8E4" w:rsidR="00814506" w:rsidRDefault="00854B8A" w:rsidP="005B6C62">
      <w:pPr>
        <w:spacing w:line="360" w:lineRule="auto"/>
        <w:jc w:val="both"/>
        <w:rPr>
          <w:rFonts w:ascii="Book Antiqua" w:eastAsia="Book Antiqua" w:hAnsi="Book Antiqua" w:cs="Book Antiqua"/>
          <w:color w:val="000000"/>
        </w:rPr>
      </w:pPr>
      <w:r w:rsidRPr="005B6C62">
        <w:rPr>
          <w:rFonts w:ascii="Book Antiqua" w:eastAsia="Book Antiqua" w:hAnsi="Book Antiqua" w:cs="Book Antiqua"/>
          <w:color w:val="000000"/>
        </w:rPr>
        <w:t xml:space="preserve">The Port of Spain General Hospital is a post-graduate training facility associated with a regional medical university. </w:t>
      </w:r>
      <w:r w:rsidR="00814506">
        <w:rPr>
          <w:rFonts w:ascii="Book Antiqua" w:eastAsia="Book Antiqua" w:hAnsi="Book Antiqua" w:cs="Book Antiqua"/>
          <w:color w:val="000000"/>
        </w:rPr>
        <w:t>Surgical firms were comprised of a consultant surgeon, at least one registrar (PGY4/5) and junior residents commencing post-graduate training (PGY1/2).</w:t>
      </w:r>
    </w:p>
    <w:p w14:paraId="24DB13AE" w14:textId="225DABE0"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 xml:space="preserve">Elective outpatient care required that patients attended the surgical clinic for follow-up visits. However, this could not continue as it would mean clustering of patients without effective methods to maintain social distancing. To overcome this, the surgical teams accessed a list of patients requiring elective outpatient care and contacted them by telephone for triage. Patients whose conditions allowed had their appointments postponed. For patients who required urgent consultations, the surgical teams used FaceTime (Apple Inc., Cupertino, California, </w:t>
      </w:r>
      <w:r w:rsidR="00C47B6F" w:rsidRPr="00C47B6F">
        <w:rPr>
          <w:rFonts w:ascii="Book Antiqua" w:eastAsia="Book Antiqua" w:hAnsi="Book Antiqua" w:cs="Book Antiqua"/>
          <w:color w:val="000000"/>
        </w:rPr>
        <w:t>United States</w:t>
      </w:r>
      <w:r w:rsidRPr="005B6C62">
        <w:rPr>
          <w:rFonts w:ascii="Book Antiqua" w:eastAsia="Book Antiqua" w:hAnsi="Book Antiqua" w:cs="Book Antiqua"/>
          <w:color w:val="000000"/>
        </w:rPr>
        <w:t xml:space="preserve">) video conferencing applications on mobile phones to view wounds and/or carry out face-to-face consultations. </w:t>
      </w:r>
    </w:p>
    <w:p w14:paraId="038EC42B" w14:textId="77777777" w:rsidR="00A77B3E" w:rsidRPr="005B6C62" w:rsidRDefault="00A77B3E" w:rsidP="005B6C62">
      <w:pPr>
        <w:spacing w:line="360" w:lineRule="auto"/>
        <w:ind w:firstLine="720"/>
        <w:jc w:val="both"/>
        <w:rPr>
          <w:rFonts w:ascii="Book Antiqua" w:hAnsi="Book Antiqua"/>
        </w:rPr>
      </w:pPr>
    </w:p>
    <w:p w14:paraId="170863D0" w14:textId="1EE99ED3" w:rsidR="00A77B3E" w:rsidRPr="00BD51E2" w:rsidRDefault="00854B8A" w:rsidP="005B6C62">
      <w:pPr>
        <w:spacing w:line="360" w:lineRule="auto"/>
        <w:jc w:val="both"/>
        <w:rPr>
          <w:rFonts w:ascii="Book Antiqua" w:hAnsi="Book Antiqua"/>
          <w:u w:val="single"/>
        </w:rPr>
      </w:pPr>
      <w:r w:rsidRPr="00BD51E2">
        <w:rPr>
          <w:rFonts w:ascii="Book Antiqua" w:eastAsia="Book Antiqua" w:hAnsi="Book Antiqua" w:cs="Book Antiqua"/>
          <w:b/>
          <w:bCs/>
          <w:color w:val="000000"/>
          <w:u w:val="single"/>
          <w:shd w:val="clear" w:color="auto" w:fill="FFFFFF"/>
        </w:rPr>
        <w:t>MULTIDISCIPLINARY CARE</w:t>
      </w:r>
    </w:p>
    <w:p w14:paraId="37E9F343" w14:textId="665260EE" w:rsidR="00A77B3E" w:rsidRPr="005B6C62" w:rsidRDefault="00F372A6" w:rsidP="005B6C62">
      <w:pPr>
        <w:spacing w:line="360" w:lineRule="auto"/>
        <w:jc w:val="both"/>
        <w:rPr>
          <w:rFonts w:ascii="Book Antiqua" w:hAnsi="Book Antiqua"/>
        </w:rPr>
      </w:pPr>
      <w:r>
        <w:rPr>
          <w:rFonts w:ascii="Book Antiqua" w:eastAsia="Book Antiqua" w:hAnsi="Book Antiqua" w:cs="Book Antiqua"/>
          <w:color w:val="000000"/>
        </w:rPr>
        <w:t xml:space="preserve">This facility practiced a multiple disciplinary approach to health care since the year </w:t>
      </w:r>
      <w:r w:rsidR="00854B8A" w:rsidRPr="005B6C62">
        <w:rPr>
          <w:rFonts w:ascii="Book Antiqua" w:eastAsia="Book Antiqua" w:hAnsi="Book Antiqua" w:cs="Book Antiqua"/>
          <w:color w:val="000000"/>
        </w:rPr>
        <w:t>2013</w:t>
      </w:r>
      <w:r w:rsidR="00854B8A" w:rsidRPr="005B6C62">
        <w:rPr>
          <w:rFonts w:ascii="Book Antiqua" w:eastAsia="Book Antiqua" w:hAnsi="Book Antiqua" w:cs="Book Antiqua"/>
          <w:color w:val="000000"/>
          <w:vertAlign w:val="superscript"/>
        </w:rPr>
        <w:t>[12]</w:t>
      </w:r>
      <w:r w:rsidR="00854B8A" w:rsidRPr="005B6C62">
        <w:rPr>
          <w:rFonts w:ascii="Book Antiqua" w:eastAsia="Book Antiqua" w:hAnsi="Book Antiqua" w:cs="Book Antiqua"/>
          <w:color w:val="000000"/>
        </w:rPr>
        <w:t xml:space="preserve">. Traditionally, this was achieved by healthcare workers meeting face-to-face in a dedicated meeting room to discuss cases. In this setting, there was initially poor buy-in to the MDT concept. As a result, there was little dedicated funding for MDT processes. This was overcome by members utilizing free software, such as coordination </w:t>
      </w:r>
      <w:r w:rsidR="00854B8A" w:rsidRPr="005B6C62">
        <w:rPr>
          <w:rFonts w:ascii="Book Antiqua" w:eastAsia="Book Antiqua" w:hAnsi="Book Antiqua" w:cs="Book Antiqua"/>
          <w:i/>
          <w:iCs/>
          <w:color w:val="000000"/>
        </w:rPr>
        <w:t>via</w:t>
      </w:r>
      <w:r w:rsidR="00854B8A" w:rsidRPr="005B6C62">
        <w:rPr>
          <w:rFonts w:ascii="Book Antiqua" w:eastAsia="Book Antiqua" w:hAnsi="Book Antiqua" w:cs="Book Antiqua"/>
          <w:color w:val="000000"/>
        </w:rPr>
        <w:t xml:space="preserve"> WhatsApp</w:t>
      </w:r>
      <w:r w:rsidR="00854B8A" w:rsidRPr="00E77861">
        <w:rPr>
          <w:rFonts w:ascii="Book Antiqua" w:eastAsia="Book Antiqua" w:hAnsi="Book Antiqua" w:cs="Book Antiqua"/>
          <w:color w:val="000000"/>
          <w:vertAlign w:val="superscript"/>
        </w:rPr>
        <w:t>®</w:t>
      </w:r>
      <w:r w:rsidR="00854B8A" w:rsidRPr="005B6C62">
        <w:rPr>
          <w:rFonts w:ascii="Book Antiqua" w:eastAsia="Book Antiqua" w:hAnsi="Book Antiqua" w:cs="Book Antiqua"/>
          <w:color w:val="000000"/>
        </w:rPr>
        <w:t xml:space="preserve"> (WhatsApp Inc., California, </w:t>
      </w:r>
      <w:r w:rsidR="006676EE" w:rsidRPr="006676EE">
        <w:rPr>
          <w:rFonts w:ascii="Book Antiqua" w:eastAsia="Book Antiqua" w:hAnsi="Book Antiqua" w:cs="Book Antiqua"/>
          <w:color w:val="000000"/>
        </w:rPr>
        <w:t>United States</w:t>
      </w:r>
      <w:r w:rsidR="00854B8A" w:rsidRPr="005B6C62">
        <w:rPr>
          <w:rFonts w:ascii="Book Antiqua" w:eastAsia="Book Antiqua" w:hAnsi="Book Antiqua" w:cs="Book Antiqua"/>
          <w:color w:val="000000"/>
        </w:rPr>
        <w:t>) and Google mail</w:t>
      </w:r>
      <w:r w:rsidR="00854B8A" w:rsidRPr="006676EE">
        <w:rPr>
          <w:rFonts w:ascii="Book Antiqua" w:eastAsia="Book Antiqua" w:hAnsi="Book Antiqua" w:cs="Book Antiqua"/>
          <w:color w:val="000000"/>
          <w:vertAlign w:val="superscript"/>
        </w:rPr>
        <w:t>®</w:t>
      </w:r>
      <w:r w:rsidR="00854B8A" w:rsidRPr="005B6C62">
        <w:rPr>
          <w:rFonts w:ascii="Book Antiqua" w:eastAsia="Book Antiqua" w:hAnsi="Book Antiqua" w:cs="Book Antiqua"/>
          <w:color w:val="000000"/>
        </w:rPr>
        <w:t xml:space="preserve"> (Google Inc., Mountain View, CA 94043, </w:t>
      </w:r>
      <w:r w:rsidR="00290E70" w:rsidRPr="00290E70">
        <w:rPr>
          <w:rFonts w:ascii="Book Antiqua" w:eastAsia="Book Antiqua" w:hAnsi="Book Antiqua" w:cs="Book Antiqua"/>
          <w:color w:val="000000"/>
        </w:rPr>
        <w:t>United States</w:t>
      </w:r>
      <w:r w:rsidR="00854B8A" w:rsidRPr="005B6C62">
        <w:rPr>
          <w:rFonts w:ascii="Book Antiqua" w:eastAsia="Book Antiqua" w:hAnsi="Book Antiqua" w:cs="Book Antiqua"/>
          <w:color w:val="000000"/>
        </w:rPr>
        <w:t>) groups. Radiology images were accessed using free OsiriX</w:t>
      </w:r>
      <w:r w:rsidR="00854B8A" w:rsidRPr="00E77861">
        <w:rPr>
          <w:rFonts w:ascii="Book Antiqua" w:eastAsia="Book Antiqua" w:hAnsi="Book Antiqua" w:cs="Book Antiqua"/>
          <w:color w:val="000000"/>
          <w:vertAlign w:val="superscript"/>
        </w:rPr>
        <w:t>®</w:t>
      </w:r>
      <w:r w:rsidR="00854B8A" w:rsidRPr="005B6C62">
        <w:rPr>
          <w:rFonts w:ascii="Book Antiqua" w:eastAsia="Book Antiqua" w:hAnsi="Book Antiqua" w:cs="Book Antiqua"/>
          <w:color w:val="000000"/>
        </w:rPr>
        <w:t xml:space="preserve"> DICOM software (Pixmeo, Geneva, Switzerland) and shared </w:t>
      </w:r>
      <w:r w:rsidR="00854B8A" w:rsidRPr="005B6C62">
        <w:rPr>
          <w:rFonts w:ascii="Book Antiqua" w:eastAsia="Book Antiqua" w:hAnsi="Book Antiqua" w:cs="Book Antiqua"/>
          <w:i/>
          <w:iCs/>
          <w:color w:val="000000"/>
        </w:rPr>
        <w:t>via</w:t>
      </w:r>
      <w:r w:rsidR="00854B8A" w:rsidRPr="005B6C62">
        <w:rPr>
          <w:rFonts w:ascii="Book Antiqua" w:eastAsia="Book Antiqua" w:hAnsi="Book Antiqua" w:cs="Book Antiqua"/>
          <w:color w:val="000000"/>
        </w:rPr>
        <w:t xml:space="preserve"> Dropbox</w:t>
      </w:r>
      <w:r w:rsidR="00854B8A" w:rsidRPr="00E77861">
        <w:rPr>
          <w:rFonts w:ascii="Book Antiqua" w:eastAsia="Book Antiqua" w:hAnsi="Book Antiqua" w:cs="Book Antiqua"/>
          <w:color w:val="000000"/>
          <w:vertAlign w:val="superscript"/>
        </w:rPr>
        <w:t>®</w:t>
      </w:r>
      <w:r w:rsidR="00854B8A" w:rsidRPr="005B6C62">
        <w:rPr>
          <w:rFonts w:ascii="Book Antiqua" w:eastAsia="Book Antiqua" w:hAnsi="Book Antiqua" w:cs="Book Antiqua"/>
          <w:color w:val="000000"/>
        </w:rPr>
        <w:t xml:space="preserve"> (Dropbox Inc, San Francisco, California). Initially, this was laborious, but when the pandemic changes were thrust upon us, we were already in a position to switch </w:t>
      </w:r>
      <w:r w:rsidR="00854B8A" w:rsidRPr="005B6C62">
        <w:rPr>
          <w:rFonts w:ascii="Book Antiqua" w:eastAsia="Book Antiqua" w:hAnsi="Book Antiqua" w:cs="Book Antiqua"/>
          <w:color w:val="000000"/>
        </w:rPr>
        <w:lastRenderedPageBreak/>
        <w:t xml:space="preserve">effectively to electronic meetings </w:t>
      </w:r>
      <w:r w:rsidR="00854B8A" w:rsidRPr="005B6C62">
        <w:rPr>
          <w:rFonts w:ascii="Book Antiqua" w:eastAsia="Book Antiqua" w:hAnsi="Book Antiqua" w:cs="Book Antiqua"/>
          <w:i/>
          <w:iCs/>
          <w:color w:val="000000"/>
        </w:rPr>
        <w:t>via</w:t>
      </w:r>
      <w:r w:rsidR="00854B8A" w:rsidRPr="005B6C62">
        <w:rPr>
          <w:rFonts w:ascii="Book Antiqua" w:eastAsia="Book Antiqua" w:hAnsi="Book Antiqua" w:cs="Book Antiqua"/>
          <w:color w:val="000000"/>
        </w:rPr>
        <w:t xml:space="preserve"> Zoom (Zoom Video Communications, San Jose, California) – also freely available on the internet. </w:t>
      </w:r>
    </w:p>
    <w:p w14:paraId="37E93CC6" w14:textId="11BACBA7" w:rsidR="0034154B" w:rsidRDefault="00854B8A" w:rsidP="0034154B">
      <w:pPr>
        <w:spacing w:line="360" w:lineRule="auto"/>
        <w:ind w:firstLine="720"/>
        <w:jc w:val="both"/>
        <w:rPr>
          <w:rFonts w:ascii="Book Antiqua" w:eastAsia="Book Antiqua" w:hAnsi="Book Antiqua" w:cs="Book Antiqua"/>
          <w:color w:val="000000"/>
        </w:rPr>
      </w:pPr>
      <w:r w:rsidRPr="005B6C62">
        <w:rPr>
          <w:rFonts w:ascii="Book Antiqua" w:eastAsia="Book Antiqua" w:hAnsi="Book Antiqua" w:cs="Book Antiqua"/>
          <w:color w:val="000000"/>
        </w:rPr>
        <w:t xml:space="preserve">Interestingly, upon review of our records, we found that the attendance increased once there was no longer a need for face-to-face meetings. Also, the images were viewed directly on individual devices, allowing better visualization and participation. </w:t>
      </w:r>
      <w:r w:rsidR="00F372A6">
        <w:rPr>
          <w:rFonts w:ascii="Book Antiqua" w:eastAsia="Book Antiqua" w:hAnsi="Book Antiqua" w:cs="Book Antiqua"/>
          <w:color w:val="000000"/>
        </w:rPr>
        <w:t>In the first 90 days, virtual meetings lasted for 20 min</w:t>
      </w:r>
      <w:r w:rsidR="0034154B">
        <w:rPr>
          <w:rFonts w:ascii="Book Antiqua" w:eastAsia="Book Antiqua" w:hAnsi="Book Antiqua" w:cs="Book Antiqua"/>
          <w:color w:val="000000"/>
        </w:rPr>
        <w:t xml:space="preserve"> (mean) and discussed an average of 2.45 cases. </w:t>
      </w:r>
      <w:r w:rsidRPr="005B6C62">
        <w:rPr>
          <w:rFonts w:ascii="Book Antiqua" w:eastAsia="Book Antiqua" w:hAnsi="Book Antiqua" w:cs="Book Antiqua"/>
          <w:color w:val="000000"/>
        </w:rPr>
        <w:t xml:space="preserve">After one year of virtual meetings, the process became streamlined and the workload increased, culminating in a mean meeting duration of 75 minutes and mean of 6.5 case discussions per meeting. We also recorded the attending surgeons’ clinical plan pre- and post-meetings and noted that </w:t>
      </w:r>
      <w:r w:rsidR="0034154B">
        <w:rPr>
          <w:rFonts w:ascii="Book Antiqua" w:eastAsia="Book Antiqua" w:hAnsi="Book Antiqua" w:cs="Book Antiqua"/>
          <w:color w:val="000000"/>
        </w:rPr>
        <w:t>52% of therapeutic plans had changed post-discussion.</w:t>
      </w:r>
    </w:p>
    <w:p w14:paraId="422E4E16" w14:textId="77777777" w:rsidR="00A77B3E" w:rsidRPr="005B6C62" w:rsidRDefault="00A77B3E" w:rsidP="005B6C62">
      <w:pPr>
        <w:spacing w:line="360" w:lineRule="auto"/>
        <w:ind w:firstLine="720"/>
        <w:jc w:val="both"/>
        <w:rPr>
          <w:rFonts w:ascii="Book Antiqua" w:hAnsi="Book Antiqua"/>
        </w:rPr>
      </w:pPr>
    </w:p>
    <w:p w14:paraId="057668E1" w14:textId="4B9A4DA8" w:rsidR="00A77B3E" w:rsidRPr="0089074A" w:rsidRDefault="00854B8A" w:rsidP="005B6C62">
      <w:pPr>
        <w:spacing w:line="360" w:lineRule="auto"/>
        <w:jc w:val="both"/>
        <w:rPr>
          <w:rFonts w:ascii="Book Antiqua" w:hAnsi="Book Antiqua"/>
          <w:u w:val="single"/>
        </w:rPr>
      </w:pPr>
      <w:r w:rsidRPr="0089074A">
        <w:rPr>
          <w:rFonts w:ascii="Book Antiqua" w:eastAsia="Book Antiqua" w:hAnsi="Book Antiqua" w:cs="Book Antiqua"/>
          <w:b/>
          <w:bCs/>
          <w:color w:val="000000"/>
          <w:u w:val="single"/>
          <w:shd w:val="clear" w:color="auto" w:fill="FFFFFF"/>
        </w:rPr>
        <w:t>EMERGENCY SURGICAL CARE</w:t>
      </w:r>
    </w:p>
    <w:p w14:paraId="2AA22CC6" w14:textId="66DF8B9B" w:rsidR="00A77B3E" w:rsidRPr="00900389" w:rsidRDefault="00854B8A" w:rsidP="005B6C62">
      <w:pPr>
        <w:spacing w:line="360" w:lineRule="auto"/>
        <w:jc w:val="both"/>
        <w:rPr>
          <w:rFonts w:ascii="Book Antiqua" w:eastAsia="Book Antiqua" w:hAnsi="Book Antiqua" w:cs="Book Antiqua"/>
          <w:color w:val="000000"/>
        </w:rPr>
      </w:pPr>
      <w:r w:rsidRPr="005B6C62">
        <w:rPr>
          <w:rFonts w:ascii="Book Antiqua" w:eastAsia="Book Antiqua" w:hAnsi="Book Antiqua" w:cs="Book Antiqua"/>
          <w:color w:val="000000"/>
        </w:rPr>
        <w:t xml:space="preserve">Patients continued to present to hospitals with surgical emergencies. Priority was given to triaging patients, channeling COVID positive patients to a parallel COVID health care facility. This ensured other patients and staff were not exposed to the virus. </w:t>
      </w:r>
      <w:r w:rsidR="00900389">
        <w:rPr>
          <w:rFonts w:ascii="Book Antiqua" w:eastAsia="Book Antiqua" w:hAnsi="Book Antiqua" w:cs="Book Antiqua"/>
          <w:color w:val="000000"/>
        </w:rPr>
        <w:t>Since our facility had no access to any form of rapid COVID status testing, p</w:t>
      </w:r>
      <w:r w:rsidRPr="005B6C62">
        <w:rPr>
          <w:rFonts w:ascii="Book Antiqua" w:eastAsia="Book Antiqua" w:hAnsi="Book Antiqua" w:cs="Book Antiqua"/>
          <w:color w:val="000000"/>
        </w:rPr>
        <w:t xml:space="preserve">atients with suspected infections were isolated in tents until they could be </w:t>
      </w:r>
      <w:r w:rsidR="00900389">
        <w:rPr>
          <w:rFonts w:ascii="Book Antiqua" w:eastAsia="Book Antiqua" w:hAnsi="Book Antiqua" w:cs="Book Antiqua"/>
          <w:color w:val="000000"/>
        </w:rPr>
        <w:t xml:space="preserve">formally </w:t>
      </w:r>
      <w:r w:rsidRPr="005B6C62">
        <w:rPr>
          <w:rFonts w:ascii="Book Antiqua" w:eastAsia="Book Antiqua" w:hAnsi="Book Antiqua" w:cs="Book Antiqua"/>
          <w:color w:val="000000"/>
        </w:rPr>
        <w:t xml:space="preserve">tested, often at the expense of disease progression and poor outcomes. </w:t>
      </w:r>
    </w:p>
    <w:p w14:paraId="2A9C61C7" w14:textId="5143E878"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Government-mandated instructions to work-from-home where possible also affected rostering of surgical teams. This affected the number of surgical nurses, doctors and support staff</w:t>
      </w:r>
      <w:r w:rsidRPr="005B6C62">
        <w:rPr>
          <w:rFonts w:ascii="Book Antiqua" w:eastAsia="Book Antiqua" w:hAnsi="Book Antiqua" w:cs="Book Antiqua"/>
          <w:color w:val="000000"/>
          <w:vertAlign w:val="superscript"/>
        </w:rPr>
        <w:t>[9]</w:t>
      </w:r>
      <w:r w:rsidRPr="005B6C62">
        <w:rPr>
          <w:rFonts w:ascii="Book Antiqua" w:eastAsia="Book Antiqua" w:hAnsi="Book Antiqua" w:cs="Book Antiqua"/>
          <w:color w:val="000000"/>
        </w:rPr>
        <w:t>. Redistribution of personnel to COVID units</w:t>
      </w:r>
      <w:r w:rsidRPr="005B6C62">
        <w:rPr>
          <w:rFonts w:ascii="Book Antiqua" w:eastAsia="Book Antiqua" w:hAnsi="Book Antiqua" w:cs="Book Antiqua"/>
          <w:color w:val="000000"/>
          <w:vertAlign w:val="superscript"/>
        </w:rPr>
        <w:t>[9]</w:t>
      </w:r>
      <w:r w:rsidRPr="005B6C62">
        <w:rPr>
          <w:rFonts w:ascii="Book Antiqua" w:eastAsia="Book Antiqua" w:hAnsi="Book Antiqua" w:cs="Book Antiqua"/>
          <w:color w:val="000000"/>
        </w:rPr>
        <w:t xml:space="preserve"> further reduced the cadre of staff available for emergency surgical care. In addition, the surgical teams were ordered to further subdivide to mitigate risk of entire teams being exposed at once and to reduce utilization of scarce personal protective equipment stocks</w:t>
      </w:r>
      <w:r w:rsidRPr="005B6C62">
        <w:rPr>
          <w:rFonts w:ascii="Book Antiqua" w:eastAsia="Book Antiqua" w:hAnsi="Book Antiqua" w:cs="Book Antiqua"/>
          <w:color w:val="000000"/>
          <w:vertAlign w:val="superscript"/>
        </w:rPr>
        <w:t>[10]</w:t>
      </w:r>
      <w:r w:rsidRPr="005B6C62">
        <w:rPr>
          <w:rFonts w:ascii="Book Antiqua" w:eastAsia="Book Antiqua" w:hAnsi="Book Antiqua" w:cs="Book Antiqua"/>
          <w:color w:val="000000"/>
        </w:rPr>
        <w:t xml:space="preserve">. </w:t>
      </w:r>
    </w:p>
    <w:p w14:paraId="4C5FCB76" w14:textId="4CFF015E"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As it relates to the operating room, the usual oversight was not feasible as attending surgeons could not be present for all cases fearing the service collapsing if all membe</w:t>
      </w:r>
      <w:r w:rsidR="001D3378">
        <w:rPr>
          <w:rFonts w:ascii="Book Antiqua" w:eastAsia="Book Antiqua" w:hAnsi="Book Antiqua" w:cs="Book Antiqua"/>
          <w:color w:val="000000"/>
        </w:rPr>
        <w:t>rs of the team became exposed/</w:t>
      </w:r>
      <w:r w:rsidRPr="005B6C62">
        <w:rPr>
          <w:rFonts w:ascii="Book Antiqua" w:eastAsia="Book Antiqua" w:hAnsi="Book Antiqua" w:cs="Book Antiqua"/>
          <w:color w:val="000000"/>
        </w:rPr>
        <w:t>infected</w:t>
      </w:r>
      <w:r w:rsidRPr="005B6C62">
        <w:rPr>
          <w:rFonts w:ascii="Book Antiqua" w:eastAsia="Book Antiqua" w:hAnsi="Book Antiqua" w:cs="Book Antiqua"/>
          <w:color w:val="000000"/>
          <w:vertAlign w:val="superscript"/>
        </w:rPr>
        <w:t>[13]</w:t>
      </w:r>
      <w:r w:rsidRPr="005B6C62">
        <w:rPr>
          <w:rFonts w:ascii="Book Antiqua" w:eastAsia="Book Antiqua" w:hAnsi="Book Antiqua" w:cs="Book Antiqua"/>
          <w:color w:val="000000"/>
        </w:rPr>
        <w:t>. We turned to technology using the distance mentoring technique, described in detail in previous publications</w:t>
      </w:r>
      <w:r w:rsidRPr="005B6C62">
        <w:rPr>
          <w:rFonts w:ascii="Book Antiqua" w:eastAsia="Book Antiqua" w:hAnsi="Book Antiqua" w:cs="Book Antiqua"/>
          <w:color w:val="000000"/>
          <w:vertAlign w:val="superscript"/>
        </w:rPr>
        <w:t>[10,14]</w:t>
      </w:r>
      <w:r w:rsidRPr="005B6C62">
        <w:rPr>
          <w:rFonts w:ascii="Book Antiqua" w:eastAsia="Book Antiqua" w:hAnsi="Book Antiqua" w:cs="Book Antiqua"/>
          <w:color w:val="000000"/>
        </w:rPr>
        <w:t>.</w:t>
      </w:r>
    </w:p>
    <w:p w14:paraId="21B2E5DE" w14:textId="015D7A7C" w:rsidR="00A77B3E" w:rsidRPr="000C7A11" w:rsidRDefault="00854B8A" w:rsidP="004417C0">
      <w:pPr>
        <w:spacing w:line="360" w:lineRule="auto"/>
        <w:ind w:firstLine="720"/>
        <w:jc w:val="both"/>
        <w:rPr>
          <w:rFonts w:ascii="Book Antiqua" w:eastAsia="Book Antiqua" w:hAnsi="Book Antiqua" w:cs="Book Antiqua"/>
          <w:color w:val="000000"/>
        </w:rPr>
      </w:pPr>
      <w:r w:rsidRPr="005B6C62">
        <w:rPr>
          <w:rFonts w:ascii="Book Antiqua" w:eastAsia="Book Antiqua" w:hAnsi="Book Antiqua" w:cs="Book Antiqua"/>
          <w:color w:val="000000"/>
        </w:rPr>
        <w:lastRenderedPageBreak/>
        <w:t>In summary, a PGY4/5 resident performing an operation used</w:t>
      </w:r>
      <w:r w:rsidR="007F46FB">
        <w:rPr>
          <w:rFonts w:ascii="Book Antiqua" w:eastAsia="Book Antiqua" w:hAnsi="Book Antiqua" w:cs="Book Antiqua"/>
          <w:color w:val="000000"/>
        </w:rPr>
        <w:t xml:space="preserve"> two smartphones </w:t>
      </w:r>
      <w:r w:rsidR="000C7A11">
        <w:rPr>
          <w:rFonts w:ascii="Book Antiqua" w:eastAsia="Book Antiqua" w:hAnsi="Book Antiqua" w:cs="Book Antiqua"/>
          <w:color w:val="000000"/>
        </w:rPr>
        <w:t xml:space="preserve">to video conference with </w:t>
      </w:r>
      <w:r w:rsidRPr="005B6C62">
        <w:rPr>
          <w:rFonts w:ascii="Book Antiqua" w:eastAsia="Book Antiqua" w:hAnsi="Book Antiqua" w:cs="Book Antiqua"/>
          <w:color w:val="000000"/>
        </w:rPr>
        <w:t xml:space="preserve">the </w:t>
      </w:r>
      <w:r w:rsidR="000C7A11">
        <w:rPr>
          <w:rFonts w:ascii="Book Antiqua" w:eastAsia="Book Antiqua" w:hAnsi="Book Antiqua" w:cs="Book Antiqua"/>
          <w:color w:val="000000"/>
        </w:rPr>
        <w:t>consultant</w:t>
      </w:r>
      <w:r w:rsidRPr="005B6C62">
        <w:rPr>
          <w:rFonts w:ascii="Book Antiqua" w:eastAsia="Book Antiqua" w:hAnsi="Book Antiqua" w:cs="Book Antiqua"/>
          <w:color w:val="000000"/>
        </w:rPr>
        <w:t xml:space="preserve"> surgeon. </w:t>
      </w:r>
      <w:r w:rsidR="000C7A11">
        <w:rPr>
          <w:rFonts w:ascii="Book Antiqua" w:eastAsia="Book Antiqua" w:hAnsi="Book Antiqua" w:cs="Book Antiqua"/>
          <w:color w:val="000000"/>
        </w:rPr>
        <w:t>One</w:t>
      </w:r>
      <w:r w:rsidRPr="005B6C62">
        <w:rPr>
          <w:rFonts w:ascii="Book Antiqua" w:eastAsia="Book Antiqua" w:hAnsi="Book Antiqua" w:cs="Book Antiqua"/>
          <w:color w:val="000000"/>
        </w:rPr>
        <w:t xml:space="preserve"> was fixated </w:t>
      </w:r>
      <w:r w:rsidR="000C7A11">
        <w:rPr>
          <w:rFonts w:ascii="Book Antiqua" w:eastAsia="Book Antiqua" w:hAnsi="Book Antiqua" w:cs="Book Antiqua"/>
          <w:color w:val="000000"/>
        </w:rPr>
        <w:t>to</w:t>
      </w:r>
      <w:r w:rsidRPr="005B6C62">
        <w:rPr>
          <w:rFonts w:ascii="Book Antiqua" w:eastAsia="Book Antiqua" w:hAnsi="Book Antiqua" w:cs="Book Antiqua"/>
          <w:color w:val="000000"/>
        </w:rPr>
        <w:t xml:space="preserve"> the </w:t>
      </w:r>
      <w:r w:rsidR="000C7A11">
        <w:rPr>
          <w:rFonts w:ascii="Book Antiqua" w:eastAsia="Book Antiqua" w:hAnsi="Book Antiqua" w:cs="Book Antiqua"/>
          <w:color w:val="000000"/>
        </w:rPr>
        <w:t xml:space="preserve">theater </w:t>
      </w:r>
      <w:r w:rsidRPr="005B6C62">
        <w:rPr>
          <w:rFonts w:ascii="Book Antiqua" w:eastAsia="Book Antiqua" w:hAnsi="Book Antiqua" w:cs="Book Antiqua"/>
          <w:color w:val="000000"/>
        </w:rPr>
        <w:t>light</w:t>
      </w:r>
      <w:r w:rsidR="000C7A11">
        <w:rPr>
          <w:rFonts w:ascii="Book Antiqua" w:eastAsia="Book Antiqua" w:hAnsi="Book Antiqua" w:cs="Book Antiqua"/>
          <w:color w:val="000000"/>
        </w:rPr>
        <w:t>s viewing the surgical field</w:t>
      </w:r>
      <w:r w:rsidR="00CB4066">
        <w:rPr>
          <w:rFonts w:ascii="Book Antiqua" w:eastAsia="Book Antiqua" w:hAnsi="Book Antiqua" w:cs="Book Antiqua"/>
          <w:color w:val="000000"/>
        </w:rPr>
        <w:t xml:space="preserve"> and the second was on the anesthetic machine to view the PGY4/5 residents while operating</w:t>
      </w:r>
      <w:r w:rsidRPr="005B6C62">
        <w:rPr>
          <w:rFonts w:ascii="Book Antiqua" w:eastAsia="Book Antiqua" w:hAnsi="Book Antiqua" w:cs="Book Antiqua"/>
          <w:color w:val="000000"/>
          <w:vertAlign w:val="superscript"/>
        </w:rPr>
        <w:t>[10,14]</w:t>
      </w:r>
      <w:r w:rsidRPr="005B6C62">
        <w:rPr>
          <w:rFonts w:ascii="Book Antiqua" w:eastAsia="Book Antiqua" w:hAnsi="Book Antiqua" w:cs="Book Antiqua"/>
          <w:color w:val="000000"/>
        </w:rPr>
        <w:t xml:space="preserve">. </w:t>
      </w:r>
      <w:r w:rsidR="004417C0">
        <w:rPr>
          <w:rFonts w:ascii="Book Antiqua" w:eastAsia="Book Antiqua" w:hAnsi="Book Antiqua" w:cs="Book Antiqua"/>
          <w:color w:val="000000"/>
        </w:rPr>
        <w:t xml:space="preserve">Occasionally, operating room staff manipulated the smart phones for </w:t>
      </w:r>
      <w:r w:rsidRPr="005B6C62">
        <w:rPr>
          <w:rFonts w:ascii="Book Antiqua" w:eastAsia="Book Antiqua" w:hAnsi="Book Antiqua" w:cs="Book Antiqua"/>
          <w:color w:val="000000"/>
        </w:rPr>
        <w:t>close</w:t>
      </w:r>
      <w:r w:rsidR="004417C0">
        <w:rPr>
          <w:rFonts w:ascii="Book Antiqua" w:eastAsia="Book Antiqua" w:hAnsi="Book Antiqua" w:cs="Book Antiqua"/>
          <w:color w:val="000000"/>
        </w:rPr>
        <w:t>r</w:t>
      </w:r>
      <w:r w:rsidRPr="005B6C62">
        <w:rPr>
          <w:rFonts w:ascii="Book Antiqua" w:eastAsia="Book Antiqua" w:hAnsi="Book Antiqua" w:cs="Book Antiqua"/>
          <w:color w:val="000000"/>
        </w:rPr>
        <w:t xml:space="preserve"> </w:t>
      </w:r>
      <w:r w:rsidR="004417C0">
        <w:rPr>
          <w:rFonts w:ascii="Book Antiqua" w:eastAsia="Book Antiqua" w:hAnsi="Book Antiqua" w:cs="Book Antiqua"/>
          <w:color w:val="000000"/>
        </w:rPr>
        <w:t>inspection.</w:t>
      </w:r>
      <w:r w:rsidRPr="005B6C62">
        <w:rPr>
          <w:rFonts w:ascii="Book Antiqua" w:eastAsia="Book Antiqua" w:hAnsi="Book Antiqua" w:cs="Book Antiqua"/>
          <w:color w:val="000000"/>
        </w:rPr>
        <w:t xml:space="preserve"> The </w:t>
      </w:r>
      <w:r w:rsidR="004417C0">
        <w:rPr>
          <w:rFonts w:ascii="Book Antiqua" w:eastAsia="Book Antiqua" w:hAnsi="Book Antiqua" w:cs="Book Antiqua"/>
          <w:color w:val="000000"/>
        </w:rPr>
        <w:t>consultant</w:t>
      </w:r>
      <w:r w:rsidRPr="005B6C62">
        <w:rPr>
          <w:rFonts w:ascii="Book Antiqua" w:eastAsia="Book Antiqua" w:hAnsi="Book Antiqua" w:cs="Book Antiqua"/>
          <w:color w:val="000000"/>
        </w:rPr>
        <w:t xml:space="preserve"> surgeon </w:t>
      </w:r>
      <w:r w:rsidR="004417C0">
        <w:rPr>
          <w:rFonts w:ascii="Book Antiqua" w:eastAsia="Book Antiqua" w:hAnsi="Book Antiqua" w:cs="Book Antiqua"/>
          <w:color w:val="000000"/>
        </w:rPr>
        <w:t>used</w:t>
      </w:r>
      <w:r w:rsidRPr="005B6C62">
        <w:rPr>
          <w:rFonts w:ascii="Book Antiqua" w:eastAsia="Book Antiqua" w:hAnsi="Book Antiqua" w:cs="Book Antiqua"/>
          <w:color w:val="000000"/>
        </w:rPr>
        <w:t xml:space="preserve"> </w:t>
      </w:r>
      <w:r w:rsidR="004417C0">
        <w:rPr>
          <w:rFonts w:ascii="Book Antiqua" w:eastAsia="Book Antiqua" w:hAnsi="Book Antiqua" w:cs="Book Antiqua"/>
          <w:color w:val="000000"/>
        </w:rPr>
        <w:t>sep</w:t>
      </w:r>
      <w:r w:rsidR="00F162D4">
        <w:rPr>
          <w:rFonts w:ascii="Book Antiqua" w:eastAsia="Book Antiqua" w:hAnsi="Book Antiqua" w:cs="Book Antiqua"/>
          <w:color w:val="000000"/>
        </w:rPr>
        <w:t>a</w:t>
      </w:r>
      <w:r w:rsidR="004417C0">
        <w:rPr>
          <w:rFonts w:ascii="Book Antiqua" w:eastAsia="Book Antiqua" w:hAnsi="Book Antiqua" w:cs="Book Antiqua"/>
          <w:color w:val="000000"/>
        </w:rPr>
        <w:t>rate</w:t>
      </w:r>
      <w:r w:rsidRPr="005B6C62">
        <w:rPr>
          <w:rFonts w:ascii="Book Antiqua" w:eastAsia="Book Antiqua" w:hAnsi="Book Antiqua" w:cs="Book Antiqua"/>
          <w:color w:val="000000"/>
        </w:rPr>
        <w:t xml:space="preserve"> devices to </w:t>
      </w:r>
      <w:r w:rsidR="00F162D4">
        <w:rPr>
          <w:rFonts w:ascii="Book Antiqua" w:eastAsia="Book Antiqua" w:hAnsi="Book Antiqua" w:cs="Book Antiqua"/>
          <w:color w:val="000000"/>
        </w:rPr>
        <w:t>virtually guide</w:t>
      </w:r>
      <w:r w:rsidRPr="005B6C62">
        <w:rPr>
          <w:rFonts w:ascii="Book Antiqua" w:eastAsia="Book Antiqua" w:hAnsi="Book Antiqua" w:cs="Book Antiqua"/>
          <w:color w:val="000000"/>
        </w:rPr>
        <w:t xml:space="preserve"> residents </w:t>
      </w:r>
      <w:r w:rsidR="00F162D4">
        <w:rPr>
          <w:rFonts w:ascii="Book Antiqua" w:eastAsia="Book Antiqua" w:hAnsi="Book Antiqua" w:cs="Book Antiqua"/>
          <w:color w:val="000000"/>
        </w:rPr>
        <w:t>through</w:t>
      </w:r>
      <w:r w:rsidRPr="005B6C62">
        <w:rPr>
          <w:rFonts w:ascii="Book Antiqua" w:eastAsia="Book Antiqua" w:hAnsi="Book Antiqua" w:cs="Book Antiqua"/>
          <w:color w:val="000000"/>
        </w:rPr>
        <w:t xml:space="preserve"> </w:t>
      </w:r>
      <w:r w:rsidR="00F162D4">
        <w:rPr>
          <w:rFonts w:ascii="Book Antiqua" w:eastAsia="Book Antiqua" w:hAnsi="Book Antiqua" w:cs="Book Antiqua"/>
          <w:color w:val="000000"/>
        </w:rPr>
        <w:t>surgery</w:t>
      </w:r>
      <w:r w:rsidRPr="005B6C62">
        <w:rPr>
          <w:rFonts w:ascii="Book Antiqua" w:eastAsia="Book Antiqua" w:hAnsi="Book Antiqua" w:cs="Book Antiqua"/>
          <w:color w:val="000000"/>
        </w:rPr>
        <w:t xml:space="preserve">. We </w:t>
      </w:r>
      <w:r w:rsidR="00F162D4">
        <w:rPr>
          <w:rFonts w:ascii="Book Antiqua" w:eastAsia="Book Antiqua" w:hAnsi="Book Antiqua" w:cs="Book Antiqua"/>
          <w:color w:val="000000"/>
        </w:rPr>
        <w:t>reported</w:t>
      </w:r>
      <w:r w:rsidRPr="005B6C62">
        <w:rPr>
          <w:rFonts w:ascii="Book Antiqua" w:eastAsia="Book Antiqua" w:hAnsi="Book Antiqua" w:cs="Book Antiqua"/>
          <w:color w:val="000000"/>
        </w:rPr>
        <w:t xml:space="preserve"> </w:t>
      </w:r>
      <w:r w:rsidR="00F162D4">
        <w:rPr>
          <w:rFonts w:ascii="Book Antiqua" w:eastAsia="Book Antiqua" w:hAnsi="Book Antiqua" w:cs="Book Antiqua"/>
          <w:color w:val="000000"/>
        </w:rPr>
        <w:t>this experience</w:t>
      </w:r>
      <w:r w:rsidRPr="005B6C62">
        <w:rPr>
          <w:rFonts w:ascii="Book Antiqua" w:eastAsia="Book Antiqua" w:hAnsi="Book Antiqua" w:cs="Book Antiqua"/>
          <w:color w:val="000000"/>
        </w:rPr>
        <w:t xml:space="preserve"> </w:t>
      </w:r>
      <w:r w:rsidR="00F162D4">
        <w:rPr>
          <w:rFonts w:ascii="Book Antiqua" w:eastAsia="Book Antiqua" w:hAnsi="Book Antiqua" w:cs="Book Antiqua"/>
          <w:color w:val="000000"/>
        </w:rPr>
        <w:t>with</w:t>
      </w:r>
      <w:r w:rsidRPr="005B6C62">
        <w:rPr>
          <w:rFonts w:ascii="Book Antiqua" w:eastAsia="Book Antiqua" w:hAnsi="Book Antiqua" w:cs="Book Antiqua"/>
          <w:color w:val="000000"/>
        </w:rPr>
        <w:t xml:space="preserve"> trauma </w:t>
      </w:r>
      <w:r w:rsidR="00F162D4">
        <w:rPr>
          <w:rFonts w:ascii="Book Antiqua" w:eastAsia="Book Antiqua" w:hAnsi="Book Antiqua" w:cs="Book Antiqua"/>
          <w:color w:val="000000"/>
        </w:rPr>
        <w:t>patients</w:t>
      </w:r>
      <w:r w:rsidRPr="005B6C62">
        <w:rPr>
          <w:rFonts w:ascii="Book Antiqua" w:eastAsia="Book Antiqua" w:hAnsi="Book Antiqua" w:cs="Book Antiqua"/>
          <w:color w:val="000000"/>
          <w:vertAlign w:val="superscript"/>
        </w:rPr>
        <w:t>[10]</w:t>
      </w:r>
      <w:r w:rsidRPr="000C2488">
        <w:rPr>
          <w:rFonts w:ascii="Book Antiqua" w:eastAsia="Book Antiqua" w:hAnsi="Book Antiqua" w:cs="Book Antiqua"/>
          <w:color w:val="000000"/>
        </w:rPr>
        <w:t xml:space="preserve"> </w:t>
      </w:r>
      <w:r w:rsidRPr="005B6C62">
        <w:rPr>
          <w:rFonts w:ascii="Book Antiqua" w:eastAsia="Book Antiqua" w:hAnsi="Book Antiqua" w:cs="Book Antiqua"/>
          <w:color w:val="000000"/>
        </w:rPr>
        <w:t>and since then have amassed more experience with laparoscopy</w:t>
      </w:r>
      <w:r w:rsidRPr="005B6C62">
        <w:rPr>
          <w:rFonts w:ascii="Book Antiqua" w:eastAsia="Book Antiqua" w:hAnsi="Book Antiqua" w:cs="Book Antiqua"/>
          <w:color w:val="000000"/>
          <w:vertAlign w:val="superscript"/>
        </w:rPr>
        <w:t>[14,15]</w:t>
      </w:r>
      <w:r w:rsidRPr="005B6C62">
        <w:rPr>
          <w:rFonts w:ascii="Book Antiqua" w:eastAsia="Book Antiqua" w:hAnsi="Book Antiqua" w:cs="Book Antiqua"/>
          <w:color w:val="000000"/>
        </w:rPr>
        <w:t>, hepatobiliary surgery</w:t>
      </w:r>
      <w:r w:rsidRPr="005B6C62">
        <w:rPr>
          <w:rFonts w:ascii="Book Antiqua" w:eastAsia="Book Antiqua" w:hAnsi="Book Antiqua" w:cs="Book Antiqua"/>
          <w:color w:val="000000"/>
          <w:vertAlign w:val="superscript"/>
        </w:rPr>
        <w:t>[14,16]</w:t>
      </w:r>
      <w:r w:rsidRPr="00EF6AB4">
        <w:rPr>
          <w:rFonts w:ascii="Book Antiqua" w:eastAsia="Book Antiqua" w:hAnsi="Book Antiqua" w:cs="Book Antiqua"/>
          <w:color w:val="000000"/>
        </w:rPr>
        <w:t xml:space="preserve"> </w:t>
      </w:r>
      <w:r w:rsidRPr="005B6C62">
        <w:rPr>
          <w:rFonts w:ascii="Book Antiqua" w:eastAsia="Book Antiqua" w:hAnsi="Book Antiqua" w:cs="Book Antiqua"/>
          <w:color w:val="000000"/>
        </w:rPr>
        <w:t>and emergency operations at this facility. We were able to use this method with 96% success</w:t>
      </w:r>
      <w:r w:rsidRPr="005B6C62">
        <w:rPr>
          <w:rFonts w:ascii="Book Antiqua" w:eastAsia="Book Antiqua" w:hAnsi="Book Antiqua" w:cs="Book Antiqua"/>
          <w:color w:val="000000"/>
          <w:vertAlign w:val="superscript"/>
        </w:rPr>
        <w:t>[10]</w:t>
      </w:r>
      <w:r w:rsidRPr="005B6C62">
        <w:rPr>
          <w:rFonts w:ascii="Book Antiqua" w:eastAsia="Book Antiqua" w:hAnsi="Book Antiqua" w:cs="Book Antiqua"/>
          <w:color w:val="000000"/>
        </w:rPr>
        <w:t xml:space="preserve"> with good outcomes. This technique may be considered in the post-pandemic operating room to maintain safety while minimizing virus transmission, once a reliable high-bandwidth network connection is present. The main concerns with this method were the inability for the attending surgeon to take over in case of a complication and the concern that it may suppress the PGY4/5 </w:t>
      </w:r>
      <w:r w:rsidR="00EF6AB4" w:rsidRPr="005B6C62">
        <w:rPr>
          <w:rFonts w:ascii="Book Antiqua" w:eastAsia="Book Antiqua" w:hAnsi="Book Antiqua" w:cs="Book Antiqua"/>
          <w:color w:val="000000"/>
        </w:rPr>
        <w:t xml:space="preserve">learning </w:t>
      </w:r>
      <w:r w:rsidRPr="005B6C62">
        <w:rPr>
          <w:rFonts w:ascii="Book Antiqua" w:eastAsia="Book Antiqua" w:hAnsi="Book Antiqua" w:cs="Book Antiqua"/>
          <w:color w:val="000000"/>
        </w:rPr>
        <w:t>experience. But for the most part, our residents were encouraged by the attendings virtual presence. It is important to note that</w:t>
      </w:r>
      <w:r w:rsidR="007E0CFA">
        <w:rPr>
          <w:rFonts w:ascii="Book Antiqua" w:eastAsia="Book Antiqua" w:hAnsi="Book Antiqua" w:cs="Book Antiqua"/>
          <w:color w:val="000000"/>
        </w:rPr>
        <w:t xml:space="preserve"> the consultant and resident surgeons had previously worked together and</w:t>
      </w:r>
      <w:r w:rsidRPr="005B6C62">
        <w:rPr>
          <w:rFonts w:ascii="Book Antiqua" w:eastAsia="Book Antiqua" w:hAnsi="Book Antiqua" w:cs="Book Antiqua"/>
          <w:color w:val="000000"/>
        </w:rPr>
        <w:t xml:space="preserve"> were well aware of the others’ skill sets, capabilities and judgment.</w:t>
      </w:r>
    </w:p>
    <w:p w14:paraId="672948F7" w14:textId="77777777" w:rsidR="00A77B3E" w:rsidRPr="005B6C62" w:rsidRDefault="00A77B3E" w:rsidP="002D3213">
      <w:pPr>
        <w:spacing w:line="360" w:lineRule="auto"/>
        <w:jc w:val="both"/>
        <w:rPr>
          <w:rFonts w:ascii="Book Antiqua" w:hAnsi="Book Antiqua"/>
        </w:rPr>
      </w:pPr>
    </w:p>
    <w:p w14:paraId="35E12B56" w14:textId="77777777" w:rsidR="00A77B3E" w:rsidRPr="002D3213" w:rsidRDefault="00854B8A" w:rsidP="005B6C62">
      <w:pPr>
        <w:spacing w:line="360" w:lineRule="auto"/>
        <w:jc w:val="both"/>
        <w:rPr>
          <w:rFonts w:ascii="Book Antiqua" w:hAnsi="Book Antiqua"/>
          <w:u w:val="single"/>
        </w:rPr>
      </w:pPr>
      <w:r w:rsidRPr="002D3213">
        <w:rPr>
          <w:rFonts w:ascii="Book Antiqua" w:eastAsia="Book Antiqua" w:hAnsi="Book Antiqua" w:cs="Book Antiqua"/>
          <w:b/>
          <w:bCs/>
          <w:color w:val="000000"/>
          <w:u w:val="single"/>
          <w:shd w:val="clear" w:color="auto" w:fill="FFFFFF"/>
        </w:rPr>
        <w:t>OPERATING ROOM RESPONSE</w:t>
      </w:r>
    </w:p>
    <w:p w14:paraId="1A484289" w14:textId="616F9B19" w:rsidR="00A77B3E" w:rsidRPr="005B6C62" w:rsidRDefault="007E0CFA" w:rsidP="005B6C62">
      <w:pPr>
        <w:spacing w:line="360" w:lineRule="auto"/>
        <w:jc w:val="both"/>
        <w:rPr>
          <w:rFonts w:ascii="Book Antiqua" w:hAnsi="Book Antiqua"/>
        </w:rPr>
      </w:pPr>
      <w:r>
        <w:rPr>
          <w:rFonts w:ascii="Book Antiqua" w:eastAsia="Book Antiqua" w:hAnsi="Book Antiqua" w:cs="Book Antiqua"/>
          <w:color w:val="000000"/>
        </w:rPr>
        <w:t xml:space="preserve">During </w:t>
      </w:r>
      <w:r w:rsidR="00854B8A" w:rsidRPr="005B6C62">
        <w:rPr>
          <w:rFonts w:ascii="Book Antiqua" w:eastAsia="Book Antiqua" w:hAnsi="Book Antiqua" w:cs="Book Antiqua"/>
          <w:color w:val="000000"/>
        </w:rPr>
        <w:t xml:space="preserve">the pandemic, teams were truncated to </w:t>
      </w:r>
      <w:r>
        <w:rPr>
          <w:rFonts w:ascii="Book Antiqua" w:eastAsia="Book Antiqua" w:hAnsi="Book Antiqua" w:cs="Book Antiqua"/>
          <w:color w:val="000000"/>
        </w:rPr>
        <w:t>one consultant and a</w:t>
      </w:r>
      <w:r w:rsidR="00854B8A" w:rsidRPr="005B6C62">
        <w:rPr>
          <w:rFonts w:ascii="Book Antiqua" w:eastAsia="Book Antiqua" w:hAnsi="Book Antiqua" w:cs="Book Antiqua"/>
          <w:color w:val="000000"/>
        </w:rPr>
        <w:t xml:space="preserve"> resident with limited first-surgeon experience in major cases. While the distance mentoring technique allowed continuation of care where the PGY4/5 residents were able to safely complete 96% of emergency laparotomies</w:t>
      </w:r>
      <w:r w:rsidR="00854B8A" w:rsidRPr="005B6C62">
        <w:rPr>
          <w:rFonts w:ascii="Book Antiqua" w:eastAsia="Book Antiqua" w:hAnsi="Book Antiqua" w:cs="Book Antiqua"/>
          <w:color w:val="000000"/>
          <w:vertAlign w:val="superscript"/>
        </w:rPr>
        <w:t>[10]</w:t>
      </w:r>
      <w:r w:rsidR="00854B8A" w:rsidRPr="005B6C62">
        <w:rPr>
          <w:rFonts w:ascii="Book Antiqua" w:eastAsia="Book Antiqua" w:hAnsi="Book Antiqua" w:cs="Book Antiqua"/>
          <w:color w:val="000000"/>
        </w:rPr>
        <w:t xml:space="preserve">, this would have little impact on attending surgeons. The reduction of surgical staff in the operating room remained a problem. </w:t>
      </w:r>
    </w:p>
    <w:p w14:paraId="612D2F66" w14:textId="6AAFD5CC" w:rsidR="00A77B3E" w:rsidRPr="007E0CFA" w:rsidRDefault="00854B8A" w:rsidP="007E0CFA">
      <w:pPr>
        <w:spacing w:line="360" w:lineRule="auto"/>
        <w:ind w:firstLine="720"/>
        <w:jc w:val="both"/>
        <w:rPr>
          <w:rFonts w:ascii="Book Antiqua" w:eastAsia="Book Antiqua" w:hAnsi="Book Antiqua" w:cs="Book Antiqua"/>
          <w:color w:val="000000"/>
        </w:rPr>
      </w:pPr>
      <w:r w:rsidRPr="005B6C62">
        <w:rPr>
          <w:rFonts w:ascii="Book Antiqua" w:eastAsia="Book Antiqua" w:hAnsi="Book Antiqua" w:cs="Book Antiqua"/>
          <w:color w:val="000000"/>
        </w:rPr>
        <w:t>Robotic surgery would have been a good solution, since it had enjoyed good success across the globe</w:t>
      </w:r>
      <w:r w:rsidRPr="005B6C62">
        <w:rPr>
          <w:rFonts w:ascii="Book Antiqua" w:eastAsia="Book Antiqua" w:hAnsi="Book Antiqua" w:cs="Book Antiqua"/>
          <w:color w:val="000000"/>
          <w:vertAlign w:val="superscript"/>
        </w:rPr>
        <w:t>[17]</w:t>
      </w:r>
      <w:r w:rsidRPr="005B6C62">
        <w:rPr>
          <w:rFonts w:ascii="Book Antiqua" w:eastAsia="Book Antiqua" w:hAnsi="Book Antiqua" w:cs="Book Antiqua"/>
          <w:color w:val="000000"/>
        </w:rPr>
        <w:t>,</w:t>
      </w:r>
      <w:r w:rsidR="007E0CFA">
        <w:rPr>
          <w:rFonts w:ascii="Book Antiqua" w:eastAsia="Book Antiqua" w:hAnsi="Book Antiqua" w:cs="Book Antiqua"/>
          <w:color w:val="000000"/>
        </w:rPr>
        <w:t xml:space="preserve"> but it had not been used in </w:t>
      </w:r>
      <w:r w:rsidRPr="005B6C62">
        <w:rPr>
          <w:rFonts w:ascii="Book Antiqua" w:eastAsia="Book Antiqua" w:hAnsi="Book Antiqua" w:cs="Book Antiqua"/>
          <w:color w:val="000000"/>
        </w:rPr>
        <w:t xml:space="preserve">the Caribbean </w:t>
      </w:r>
      <w:r w:rsidR="007E0CFA">
        <w:rPr>
          <w:rFonts w:ascii="Book Antiqua" w:eastAsia="Book Antiqua" w:hAnsi="Book Antiqua" w:cs="Book Antiqua"/>
          <w:color w:val="000000"/>
        </w:rPr>
        <w:t>before</w:t>
      </w:r>
      <w:r w:rsidRPr="005B6C62">
        <w:rPr>
          <w:rFonts w:ascii="Book Antiqua" w:eastAsia="Book Antiqua" w:hAnsi="Book Antiqua" w:cs="Book Antiqua"/>
          <w:color w:val="000000"/>
        </w:rPr>
        <w:t xml:space="preserve">. </w:t>
      </w:r>
      <w:r w:rsidR="007E0CFA">
        <w:rPr>
          <w:rFonts w:ascii="Book Antiqua" w:eastAsia="Book Antiqua" w:hAnsi="Book Antiqua" w:cs="Book Antiqua"/>
          <w:color w:val="000000"/>
        </w:rPr>
        <w:t xml:space="preserve">One reason for this </w:t>
      </w:r>
      <w:r w:rsidR="000D5045">
        <w:rPr>
          <w:rFonts w:ascii="Book Antiqua" w:eastAsia="Book Antiqua" w:hAnsi="Book Antiqua" w:cs="Book Antiqua"/>
          <w:color w:val="000000"/>
        </w:rPr>
        <w:t>is</w:t>
      </w:r>
      <w:r w:rsidR="007E0CFA">
        <w:rPr>
          <w:rFonts w:ascii="Book Antiqua" w:eastAsia="Book Antiqua" w:hAnsi="Book Antiqua" w:cs="Book Antiqua"/>
          <w:color w:val="000000"/>
        </w:rPr>
        <w:t xml:space="preserve"> that most Caribbean nations are in middle-income or low-income brackets</w:t>
      </w:r>
      <w:r w:rsidRPr="005B6C62">
        <w:rPr>
          <w:rFonts w:ascii="Book Antiqua" w:eastAsia="Book Antiqua" w:hAnsi="Book Antiqua" w:cs="Book Antiqua"/>
          <w:color w:val="000000"/>
          <w:vertAlign w:val="superscript"/>
        </w:rPr>
        <w:t>[1,4]</w:t>
      </w:r>
      <w:r w:rsidR="000D5045">
        <w:rPr>
          <w:rFonts w:ascii="Book Antiqua" w:eastAsia="Book Antiqua" w:hAnsi="Book Antiqua" w:cs="Book Antiqua"/>
          <w:color w:val="000000"/>
        </w:rPr>
        <w:t xml:space="preserve"> and </w:t>
      </w:r>
      <w:r w:rsidRPr="005B6C62">
        <w:rPr>
          <w:rFonts w:ascii="Book Antiqua" w:eastAsia="Book Antiqua" w:hAnsi="Book Antiqua" w:cs="Book Antiqua"/>
          <w:color w:val="000000"/>
        </w:rPr>
        <w:t>could not afford to acquire commercially available surgical robots</w:t>
      </w:r>
      <w:r w:rsidRPr="005B6C62">
        <w:rPr>
          <w:rFonts w:ascii="Book Antiqua" w:eastAsia="Book Antiqua" w:hAnsi="Book Antiqua" w:cs="Book Antiqua"/>
          <w:color w:val="000000"/>
          <w:vertAlign w:val="superscript"/>
        </w:rPr>
        <w:t>[13]</w:t>
      </w:r>
      <w:r w:rsidRPr="005B6C62">
        <w:rPr>
          <w:rFonts w:ascii="Book Antiqua" w:eastAsia="Book Antiqua" w:hAnsi="Book Antiqua" w:cs="Book Antiqua"/>
          <w:color w:val="000000"/>
        </w:rPr>
        <w:t xml:space="preserve">. In addition, distributors were generally reluctant to supply robotic equipment to the Caribbean because most were low-income countries, including some of the poorest in the Western </w:t>
      </w:r>
      <w:r w:rsidRPr="005B6C62">
        <w:rPr>
          <w:rFonts w:ascii="Book Antiqua" w:eastAsia="Book Antiqua" w:hAnsi="Book Antiqua" w:cs="Book Antiqua"/>
          <w:color w:val="000000"/>
        </w:rPr>
        <w:lastRenderedPageBreak/>
        <w:t>Hemisphere</w:t>
      </w:r>
      <w:r w:rsidRPr="005B6C62">
        <w:rPr>
          <w:rFonts w:ascii="Book Antiqua" w:eastAsia="Book Antiqua" w:hAnsi="Book Antiqua" w:cs="Book Antiqua"/>
          <w:color w:val="000000"/>
          <w:vertAlign w:val="superscript"/>
        </w:rPr>
        <w:t>[1,4]</w:t>
      </w:r>
      <w:r w:rsidRPr="005B6C62">
        <w:rPr>
          <w:rFonts w:ascii="Book Antiqua" w:eastAsia="Book Antiqua" w:hAnsi="Book Antiqua" w:cs="Book Antiqua"/>
          <w:color w:val="000000"/>
        </w:rPr>
        <w:t>. From an economic standpoint, distributors may have been reluctant because they thought that these poor nations would not be able afford the hardw</w:t>
      </w:r>
      <w:r w:rsidR="00B9147B">
        <w:rPr>
          <w:rFonts w:ascii="Book Antiqua" w:eastAsia="Book Antiqua" w:hAnsi="Book Antiqua" w:cs="Book Antiqua"/>
          <w:color w:val="000000"/>
        </w:rPr>
        <w:t>are and necessary consumables.</w:t>
      </w:r>
    </w:p>
    <w:p w14:paraId="1D804DA6" w14:textId="76A9E0A7" w:rsidR="00A77B3E" w:rsidRPr="000D5045" w:rsidRDefault="00854B8A" w:rsidP="000D5045">
      <w:pPr>
        <w:spacing w:line="360" w:lineRule="auto"/>
        <w:ind w:firstLine="720"/>
        <w:jc w:val="both"/>
        <w:rPr>
          <w:rFonts w:ascii="Book Antiqua" w:eastAsia="Book Antiqua" w:hAnsi="Book Antiqua" w:cs="Book Antiqua"/>
          <w:color w:val="000000"/>
        </w:rPr>
      </w:pPr>
      <w:r w:rsidRPr="005B6C62">
        <w:rPr>
          <w:rFonts w:ascii="Book Antiqua" w:eastAsia="Book Antiqua" w:hAnsi="Book Antiqua" w:cs="Book Antiqua"/>
          <w:color w:val="000000"/>
        </w:rPr>
        <w:t>Surgical leaders recognized the need to accelerate the search for affordable technology in the face of the 2020 pandemic. We were able to identify a suitable and relatively inexpensive robotic arm and then engage a distributor to supply the equipment in the Caribbean. The FreeHand</w:t>
      </w:r>
      <w:r w:rsidRPr="00A7622F">
        <w:rPr>
          <w:rFonts w:ascii="Book Antiqua" w:eastAsia="Book Antiqua" w:hAnsi="Book Antiqua" w:cs="Book Antiqua"/>
          <w:color w:val="000000"/>
          <w:vertAlign w:val="superscript"/>
        </w:rPr>
        <w:t>®</w:t>
      </w:r>
      <w:r w:rsidRPr="005B6C62">
        <w:rPr>
          <w:rFonts w:ascii="Book Antiqua" w:eastAsia="Book Antiqua" w:hAnsi="Book Antiqua" w:cs="Book Antiqua"/>
          <w:color w:val="000000"/>
        </w:rPr>
        <w:t xml:space="preserve"> robotic arm (Freehand 2010 Ltd., Guildford, Surrey, </w:t>
      </w:r>
      <w:r w:rsidR="001C17B6" w:rsidRPr="001C17B6">
        <w:rPr>
          <w:rFonts w:ascii="Book Antiqua" w:eastAsia="Book Antiqua" w:hAnsi="Book Antiqua" w:cs="Book Antiqua"/>
          <w:color w:val="000000"/>
        </w:rPr>
        <w:t>United Kingdom</w:t>
      </w:r>
      <w:r w:rsidRPr="005B6C62">
        <w:rPr>
          <w:rFonts w:ascii="Book Antiqua" w:eastAsia="Book Antiqua" w:hAnsi="Book Antiqua" w:cs="Book Antiqua"/>
          <w:color w:val="000000"/>
        </w:rPr>
        <w:t xml:space="preserve">) is a single robotic arm designed to control the laparoscope </w:t>
      </w:r>
      <w:r w:rsidRPr="005B6C62">
        <w:rPr>
          <w:rFonts w:ascii="Book Antiqua" w:eastAsia="Book Antiqua" w:hAnsi="Book Antiqua" w:cs="Book Antiqua"/>
          <w:i/>
          <w:iCs/>
          <w:color w:val="000000"/>
        </w:rPr>
        <w:t>via</w:t>
      </w:r>
      <w:r w:rsidRPr="005B6C62">
        <w:rPr>
          <w:rFonts w:ascii="Book Antiqua" w:eastAsia="Book Antiqua" w:hAnsi="Book Antiqua" w:cs="Book Antiqua"/>
          <w:color w:val="000000"/>
        </w:rPr>
        <w:t xml:space="preserve"> infrared signals from the surgeon. This alleviates the need for an assistant surgeon and allows the operating room to function with skeleton staff. Via a private-public partnership, a FreeHand</w:t>
      </w:r>
      <w:r w:rsidRPr="00ED54F1">
        <w:rPr>
          <w:rFonts w:ascii="Book Antiqua" w:eastAsia="Book Antiqua" w:hAnsi="Book Antiqua" w:cs="Book Antiqua"/>
          <w:color w:val="000000"/>
          <w:vertAlign w:val="superscript"/>
        </w:rPr>
        <w:t>®</w:t>
      </w:r>
      <w:r w:rsidRPr="005B6C62">
        <w:rPr>
          <w:rFonts w:ascii="Book Antiqua" w:eastAsia="Book Antiqua" w:hAnsi="Book Antiqua" w:cs="Book Antiqua"/>
          <w:color w:val="000000"/>
        </w:rPr>
        <w:t xml:space="preserve"> robotic arm (Freehand 2010 Ltd., Guildford, Surrey, </w:t>
      </w:r>
      <w:r w:rsidR="00432876" w:rsidRPr="00432876">
        <w:rPr>
          <w:rFonts w:ascii="Book Antiqua" w:eastAsia="Book Antiqua" w:hAnsi="Book Antiqua" w:cs="Book Antiqua"/>
          <w:color w:val="000000"/>
        </w:rPr>
        <w:t>United Kingdom</w:t>
      </w:r>
      <w:r w:rsidRPr="005B6C62">
        <w:rPr>
          <w:rFonts w:ascii="Book Antiqua" w:eastAsia="Book Antiqua" w:hAnsi="Book Antiqua" w:cs="Book Antiqua"/>
          <w:color w:val="000000"/>
        </w:rPr>
        <w:t>) was</w:t>
      </w:r>
      <w:r w:rsidR="000D5045">
        <w:rPr>
          <w:rFonts w:ascii="Book Antiqua" w:eastAsia="Book Antiqua" w:hAnsi="Book Antiqua" w:cs="Book Antiqua"/>
          <w:color w:val="000000"/>
        </w:rPr>
        <w:t xml:space="preserve"> first</w:t>
      </w:r>
      <w:r w:rsidRPr="005B6C62">
        <w:rPr>
          <w:rFonts w:ascii="Book Antiqua" w:eastAsia="Book Antiqua" w:hAnsi="Book Antiqua" w:cs="Book Antiqua"/>
          <w:color w:val="000000"/>
        </w:rPr>
        <w:t xml:space="preserve"> </w:t>
      </w:r>
      <w:r w:rsidR="000D5045">
        <w:rPr>
          <w:rFonts w:ascii="Book Antiqua" w:eastAsia="Book Antiqua" w:hAnsi="Book Antiqua" w:cs="Book Antiqua"/>
          <w:color w:val="000000"/>
        </w:rPr>
        <w:t>used</w:t>
      </w:r>
      <w:r w:rsidRPr="005B6C62">
        <w:rPr>
          <w:rFonts w:ascii="Book Antiqua" w:eastAsia="Book Antiqua" w:hAnsi="Book Antiqua" w:cs="Book Antiqua"/>
          <w:color w:val="000000"/>
        </w:rPr>
        <w:t xml:space="preserve"> </w:t>
      </w:r>
      <w:r w:rsidR="000D5045">
        <w:rPr>
          <w:rFonts w:ascii="Book Antiqua" w:eastAsia="Book Antiqua" w:hAnsi="Book Antiqua" w:cs="Book Antiqua"/>
          <w:color w:val="000000"/>
        </w:rPr>
        <w:t>at this facility during the pandemic</w:t>
      </w:r>
      <w:r w:rsidRPr="005B6C62">
        <w:rPr>
          <w:rFonts w:ascii="Book Antiqua" w:eastAsia="Book Antiqua" w:hAnsi="Book Antiqua" w:cs="Book Antiqua"/>
          <w:color w:val="000000"/>
          <w:vertAlign w:val="superscript"/>
        </w:rPr>
        <w:t>[18]</w:t>
      </w:r>
      <w:r w:rsidRPr="005B6C62">
        <w:rPr>
          <w:rFonts w:ascii="Book Antiqua" w:eastAsia="Book Antiqua" w:hAnsi="Book Antiqua" w:cs="Book Antiqua"/>
          <w:color w:val="000000"/>
        </w:rPr>
        <w:t xml:space="preserve">. To date, </w:t>
      </w:r>
      <w:r w:rsidR="000D5045">
        <w:rPr>
          <w:rFonts w:ascii="Book Antiqua" w:eastAsia="Book Antiqua" w:hAnsi="Book Antiqua" w:cs="Book Antiqua"/>
          <w:color w:val="000000"/>
        </w:rPr>
        <w:t xml:space="preserve">the robot has been used </w:t>
      </w:r>
      <w:r w:rsidRPr="005B6C62">
        <w:rPr>
          <w:rFonts w:ascii="Book Antiqua" w:eastAsia="Book Antiqua" w:hAnsi="Book Antiqua" w:cs="Book Antiqua"/>
          <w:color w:val="000000"/>
        </w:rPr>
        <w:t>to perform a variety of FreeHand</w:t>
      </w:r>
      <w:r w:rsidRPr="00040BE5">
        <w:rPr>
          <w:rFonts w:ascii="Book Antiqua" w:eastAsia="Book Antiqua" w:hAnsi="Book Antiqua" w:cs="Book Antiqua"/>
          <w:color w:val="000000"/>
          <w:vertAlign w:val="superscript"/>
        </w:rPr>
        <w:t>®</w:t>
      </w:r>
      <w:r w:rsidRPr="005B6C62">
        <w:rPr>
          <w:rFonts w:ascii="Book Antiqua" w:eastAsia="Book Antiqua" w:hAnsi="Book Antiqua" w:cs="Book Antiqua"/>
          <w:color w:val="000000"/>
        </w:rPr>
        <w:t xml:space="preserve"> robot-assisted operations including liver resections, pancreatic resections, ventral hernia repairs, inguinal hernia repairs, fundoplications, colectomies, gastrectomies, prostatectomies and hysterectomies. </w:t>
      </w:r>
    </w:p>
    <w:p w14:paraId="5E2F9ADE" w14:textId="07D2CBB3" w:rsidR="00A77B3E" w:rsidRPr="005B6C62" w:rsidRDefault="00854B8A" w:rsidP="005B6C62">
      <w:pPr>
        <w:spacing w:line="360" w:lineRule="auto"/>
        <w:ind w:firstLine="720"/>
        <w:jc w:val="both"/>
        <w:rPr>
          <w:rFonts w:ascii="Book Antiqua" w:hAnsi="Book Antiqua"/>
        </w:rPr>
      </w:pPr>
      <w:r w:rsidRPr="005B6C62">
        <w:rPr>
          <w:rFonts w:ascii="Book Antiqua" w:eastAsia="Book Antiqua" w:hAnsi="Book Antiqua" w:cs="Book Antiqua"/>
          <w:color w:val="000000"/>
        </w:rPr>
        <w:t>In our experience, th</w:t>
      </w:r>
      <w:r w:rsidR="000D5045">
        <w:rPr>
          <w:rFonts w:ascii="Book Antiqua" w:eastAsia="Book Antiqua" w:hAnsi="Book Antiqua" w:cs="Book Antiqua"/>
          <w:color w:val="000000"/>
        </w:rPr>
        <w:t>is provided a good balance with a lower procurement cost</w:t>
      </w:r>
      <w:r w:rsidRPr="005B6C62">
        <w:rPr>
          <w:rFonts w:ascii="Book Antiqua" w:eastAsia="Book Antiqua" w:hAnsi="Book Antiqua" w:cs="Book Antiqua"/>
          <w:color w:val="000000"/>
        </w:rPr>
        <w:t xml:space="preserve"> than other commercially available surgical robots, but provides some advantages over traditional laparoscopy. First, the surgeon is in full control over the robot that handles the laparoscope, thereby eliminating human error by a camera person. The head movements to control the robot easy to learn as they are similar to the surgeons’ actions to move their heads to view the operative field. While training is obviously necessary before embarking on the use of FreeHand, the training is fairly simple for attending surgeons who are already adept at laparoscopy.</w:t>
      </w:r>
    </w:p>
    <w:p w14:paraId="63550E03" w14:textId="77777777" w:rsidR="00A77B3E" w:rsidRPr="005B6C62" w:rsidRDefault="00A77B3E" w:rsidP="005B6C62">
      <w:pPr>
        <w:spacing w:line="360" w:lineRule="auto"/>
        <w:ind w:firstLine="720"/>
        <w:jc w:val="both"/>
        <w:rPr>
          <w:rFonts w:ascii="Book Antiqua" w:hAnsi="Book Antiqua"/>
        </w:rPr>
      </w:pPr>
    </w:p>
    <w:p w14:paraId="51078159" w14:textId="10766D3B" w:rsidR="00A77B3E" w:rsidRPr="00C06B6D" w:rsidRDefault="00854B8A" w:rsidP="005B6C62">
      <w:pPr>
        <w:spacing w:line="360" w:lineRule="auto"/>
        <w:jc w:val="both"/>
        <w:rPr>
          <w:rFonts w:ascii="Book Antiqua" w:hAnsi="Book Antiqua"/>
          <w:u w:val="single"/>
        </w:rPr>
      </w:pPr>
      <w:r w:rsidRPr="00C06B6D">
        <w:rPr>
          <w:rFonts w:ascii="Book Antiqua" w:eastAsia="Book Antiqua" w:hAnsi="Book Antiqua" w:cs="Book Antiqua"/>
          <w:b/>
          <w:bCs/>
          <w:color w:val="000000"/>
          <w:u w:val="single"/>
        </w:rPr>
        <w:t>WAY FORWARD</w:t>
      </w:r>
    </w:p>
    <w:p w14:paraId="27FA21A1" w14:textId="514D7AFB"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 xml:space="preserve">As this paper was being written, Trinidad &amp; Tobago was at the peak of its third wave of the COVID pandemic and the existing responses remained in place. It is clear that humankind will have to learn to live with the pandemic induced changes. Therefore, we </w:t>
      </w:r>
      <w:r w:rsidRPr="005B6C62">
        <w:rPr>
          <w:rFonts w:ascii="Book Antiqua" w:eastAsia="Book Antiqua" w:hAnsi="Book Antiqua" w:cs="Book Antiqua"/>
          <w:color w:val="000000"/>
        </w:rPr>
        <w:lastRenderedPageBreak/>
        <w:t>acknowledge that the situation is fluid and that these changes will need to be versatile. In order to overcome this, we must consolidate and have</w:t>
      </w:r>
      <w:r w:rsidR="00910D74">
        <w:rPr>
          <w:rFonts w:ascii="Book Antiqua" w:eastAsia="Book Antiqua" w:hAnsi="Book Antiqua" w:cs="Book Antiqua"/>
          <w:color w:val="000000"/>
        </w:rPr>
        <w:t>.</w:t>
      </w:r>
    </w:p>
    <w:p w14:paraId="41E8DF5A" w14:textId="77777777" w:rsidR="00A77B3E" w:rsidRPr="005B6C62" w:rsidRDefault="00A77B3E" w:rsidP="005B6C62">
      <w:pPr>
        <w:spacing w:line="360" w:lineRule="auto"/>
        <w:jc w:val="both"/>
        <w:rPr>
          <w:rFonts w:ascii="Book Antiqua" w:hAnsi="Book Antiqua"/>
        </w:rPr>
      </w:pPr>
    </w:p>
    <w:p w14:paraId="1DCD4C93" w14:textId="77777777" w:rsidR="00A77B3E" w:rsidRPr="00910D74" w:rsidRDefault="00854B8A" w:rsidP="005B6C62">
      <w:pPr>
        <w:spacing w:line="360" w:lineRule="auto"/>
        <w:jc w:val="both"/>
        <w:rPr>
          <w:rFonts w:ascii="Book Antiqua" w:hAnsi="Book Antiqua"/>
          <w:i/>
        </w:rPr>
      </w:pPr>
      <w:r w:rsidRPr="00910D74">
        <w:rPr>
          <w:rFonts w:ascii="Book Antiqua" w:eastAsia="Book Antiqua" w:hAnsi="Book Antiqua" w:cs="Book Antiqua"/>
          <w:b/>
          <w:bCs/>
          <w:i/>
          <w:color w:val="000000"/>
        </w:rPr>
        <w:t xml:space="preserve">Leadership </w:t>
      </w:r>
    </w:p>
    <w:p w14:paraId="67FF64D0" w14:textId="141EEAD6"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Surgical leaders must recognize that the pandemic has forced us to make significant changes. Of course, some surgeons will resist the deviation from “cultural norms” in the Caribbean. We have to address this early by seeking stakeholder buy-in and by providing training for technology, which at first may seem daunting to many persons. We also believe that surgical leaders must continue to step up and advocate for policy to ensure that surgical services to function appropriately in the face of the pandemic</w:t>
      </w:r>
      <w:r w:rsidRPr="005B6C62">
        <w:rPr>
          <w:rFonts w:ascii="Book Antiqua" w:eastAsia="Book Antiqua" w:hAnsi="Book Antiqua" w:cs="Book Antiqua"/>
          <w:color w:val="000000"/>
          <w:vertAlign w:val="superscript"/>
        </w:rPr>
        <w:t>[19,20]</w:t>
      </w:r>
      <w:r w:rsidRPr="005B6C62">
        <w:rPr>
          <w:rFonts w:ascii="Book Antiqua" w:eastAsia="Book Antiqua" w:hAnsi="Book Antiqua" w:cs="Book Antiqua"/>
          <w:color w:val="000000"/>
        </w:rPr>
        <w:t>.</w:t>
      </w:r>
    </w:p>
    <w:p w14:paraId="4BCB6F5B" w14:textId="77777777" w:rsidR="00A77B3E" w:rsidRPr="005B6C62" w:rsidRDefault="00A77B3E" w:rsidP="005B6C62">
      <w:pPr>
        <w:spacing w:line="360" w:lineRule="auto"/>
        <w:jc w:val="both"/>
        <w:rPr>
          <w:rFonts w:ascii="Book Antiqua" w:hAnsi="Book Antiqua"/>
        </w:rPr>
      </w:pPr>
    </w:p>
    <w:p w14:paraId="567BD032" w14:textId="5FBEFDDE" w:rsidR="00A77B3E" w:rsidRPr="00DD69F4" w:rsidRDefault="00854B8A" w:rsidP="005B6C62">
      <w:pPr>
        <w:spacing w:line="360" w:lineRule="auto"/>
        <w:jc w:val="both"/>
        <w:rPr>
          <w:rFonts w:ascii="Book Antiqua" w:hAnsi="Book Antiqua"/>
          <w:i/>
        </w:rPr>
      </w:pPr>
      <w:r w:rsidRPr="00DD69F4">
        <w:rPr>
          <w:rFonts w:ascii="Book Antiqua" w:eastAsia="Book Antiqua" w:hAnsi="Book Antiqua" w:cs="Book Antiqua"/>
          <w:b/>
          <w:bCs/>
          <w:i/>
          <w:color w:val="000000"/>
          <w:shd w:val="clear" w:color="auto" w:fill="FFFFFF"/>
        </w:rPr>
        <w:t xml:space="preserve">Critical </w:t>
      </w:r>
      <w:r w:rsidR="00DD69F4" w:rsidRPr="00DD69F4">
        <w:rPr>
          <w:rFonts w:ascii="Book Antiqua" w:eastAsia="Book Antiqua" w:hAnsi="Book Antiqua" w:cs="Book Antiqua"/>
          <w:b/>
          <w:bCs/>
          <w:i/>
          <w:color w:val="000000"/>
          <w:shd w:val="clear" w:color="auto" w:fill="FFFFFF"/>
        </w:rPr>
        <w:t xml:space="preserve">assessment </w:t>
      </w:r>
      <w:r w:rsidRPr="00DD69F4">
        <w:rPr>
          <w:rFonts w:ascii="Book Antiqua" w:eastAsia="Book Antiqua" w:hAnsi="Book Antiqua" w:cs="Book Antiqua"/>
          <w:b/>
          <w:bCs/>
          <w:i/>
          <w:color w:val="000000"/>
          <w:shd w:val="clear" w:color="auto" w:fill="FFFFFF"/>
        </w:rPr>
        <w:t>of the healthcare environment</w:t>
      </w:r>
    </w:p>
    <w:p w14:paraId="66EEFBB5" w14:textId="05DD72C2"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It is clear that the healthcare environment in the Caribbean differ significantly from those in developed countries. We work in</w:t>
      </w:r>
      <w:r w:rsidR="00061316">
        <w:rPr>
          <w:rFonts w:ascii="Book Antiqua" w:eastAsia="Book Antiqua" w:hAnsi="Book Antiqua" w:cs="Book Antiqua"/>
          <w:color w:val="000000"/>
        </w:rPr>
        <w:t xml:space="preserve"> low-resource systems </w:t>
      </w:r>
      <w:r w:rsidRPr="005B6C62">
        <w:rPr>
          <w:rFonts w:ascii="Book Antiqua" w:eastAsia="Book Antiqua" w:hAnsi="Book Antiqua" w:cs="Book Antiqua"/>
          <w:color w:val="000000"/>
        </w:rPr>
        <w:t xml:space="preserve">with many </w:t>
      </w:r>
      <w:r w:rsidR="00061316">
        <w:rPr>
          <w:rFonts w:ascii="Book Antiqua" w:eastAsia="Book Antiqua" w:hAnsi="Book Antiqua" w:cs="Book Antiqua"/>
          <w:color w:val="000000"/>
        </w:rPr>
        <w:t>limitations, including high dependency bed shortages, understocked blood banks, consumable shortages and limited operating time.</w:t>
      </w:r>
      <w:r w:rsidRPr="005B6C62">
        <w:rPr>
          <w:rFonts w:ascii="Book Antiqua" w:eastAsia="Book Antiqua" w:hAnsi="Book Antiqua" w:cs="Book Antiqua"/>
          <w:color w:val="000000"/>
        </w:rPr>
        <w:t xml:space="preserve"> We have found ways to overcome these challenges that may not be suitable to large, developing countries. We advocate, therefore, that surgeons must critically appraise their local hospitals and understand the pitfalls in their environment in order to introduce policy that would maintain quality service delivery that suits the local healthcare environment. </w:t>
      </w:r>
    </w:p>
    <w:p w14:paraId="793B3E05" w14:textId="77777777" w:rsidR="00A77B3E" w:rsidRPr="005B6C62" w:rsidRDefault="00A77B3E" w:rsidP="005B6C62">
      <w:pPr>
        <w:spacing w:line="360" w:lineRule="auto"/>
        <w:jc w:val="both"/>
        <w:rPr>
          <w:rFonts w:ascii="Book Antiqua" w:hAnsi="Book Antiqua"/>
        </w:rPr>
      </w:pPr>
    </w:p>
    <w:p w14:paraId="70C73BE7" w14:textId="3DBBA868" w:rsidR="00A77B3E" w:rsidRPr="00C255CF" w:rsidRDefault="00854B8A" w:rsidP="005B6C62">
      <w:pPr>
        <w:spacing w:line="360" w:lineRule="auto"/>
        <w:jc w:val="both"/>
        <w:rPr>
          <w:rFonts w:ascii="Book Antiqua" w:hAnsi="Book Antiqua"/>
          <w:u w:val="single"/>
        </w:rPr>
      </w:pPr>
      <w:r w:rsidRPr="00C255CF">
        <w:rPr>
          <w:rFonts w:ascii="Book Antiqua" w:eastAsia="Book Antiqua" w:hAnsi="Book Antiqua" w:cs="Book Antiqua"/>
          <w:b/>
          <w:bCs/>
          <w:color w:val="000000"/>
          <w:u w:val="single"/>
        </w:rPr>
        <w:t>LIMITATIONS</w:t>
      </w:r>
    </w:p>
    <w:p w14:paraId="2651F0F3" w14:textId="10151206" w:rsidR="00A77B3E" w:rsidRPr="00902EA7" w:rsidRDefault="00854B8A" w:rsidP="005B6C62">
      <w:pPr>
        <w:spacing w:line="360" w:lineRule="auto"/>
        <w:jc w:val="both"/>
        <w:rPr>
          <w:rFonts w:ascii="Book Antiqua" w:eastAsia="Book Antiqua" w:hAnsi="Book Antiqua" w:cs="Book Antiqua"/>
          <w:color w:val="000000"/>
        </w:rPr>
      </w:pPr>
      <w:r w:rsidRPr="005B6C62">
        <w:rPr>
          <w:rFonts w:ascii="Book Antiqua" w:eastAsia="Book Antiqua" w:hAnsi="Book Antiqua" w:cs="Book Antiqua"/>
          <w:color w:val="000000"/>
        </w:rPr>
        <w:t>Admittedly, these changes</w:t>
      </w:r>
      <w:r w:rsidR="00902EA7">
        <w:rPr>
          <w:rFonts w:ascii="Book Antiqua" w:eastAsia="Book Antiqua" w:hAnsi="Book Antiqua" w:cs="Book Antiqua"/>
          <w:color w:val="000000"/>
        </w:rPr>
        <w:t xml:space="preserve"> were largely driven by the need to continue patient care during the pandemic. </w:t>
      </w:r>
      <w:r w:rsidRPr="005B6C62">
        <w:rPr>
          <w:rFonts w:ascii="Book Antiqua" w:eastAsia="Book Antiqua" w:hAnsi="Book Antiqua" w:cs="Book Antiqua"/>
          <w:color w:val="000000"/>
        </w:rPr>
        <w:t xml:space="preserve">We also acknowledge that technical capability has outpaced the medico-legal aspect of patient care during the pandemic. </w:t>
      </w:r>
      <w:r w:rsidR="00902EA7">
        <w:rPr>
          <w:rFonts w:ascii="Book Antiqua" w:eastAsia="Book Antiqua" w:hAnsi="Book Antiqua" w:cs="Book Antiqua"/>
          <w:color w:val="000000"/>
        </w:rPr>
        <w:t>This should serve as a stimulus for policy makers to have guidelines in place for</w:t>
      </w:r>
      <w:r w:rsidRPr="005B6C62">
        <w:rPr>
          <w:rFonts w:ascii="Book Antiqua" w:eastAsia="Book Antiqua" w:hAnsi="Book Antiqua" w:cs="Book Antiqua"/>
          <w:color w:val="000000"/>
        </w:rPr>
        <w:t xml:space="preserve"> telemedicine. </w:t>
      </w:r>
    </w:p>
    <w:p w14:paraId="309560A3" w14:textId="77777777" w:rsidR="00A77B3E" w:rsidRPr="005B6C62" w:rsidRDefault="00A77B3E" w:rsidP="005B6C62">
      <w:pPr>
        <w:spacing w:line="360" w:lineRule="auto"/>
        <w:jc w:val="both"/>
        <w:rPr>
          <w:rFonts w:ascii="Book Antiqua" w:hAnsi="Book Antiqua"/>
        </w:rPr>
      </w:pPr>
    </w:p>
    <w:p w14:paraId="6DA91631"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aps/>
          <w:color w:val="000000"/>
          <w:u w:val="single"/>
        </w:rPr>
        <w:t>CONCLUSION</w:t>
      </w:r>
    </w:p>
    <w:p w14:paraId="4F087B8B"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lastRenderedPageBreak/>
        <w:t>The COVID pandemic has proved to be resilient and expected to continue for years to come. In the face of this, surgical leaders should continue to adapt and lead the charge for policy that will allow their hospital to continue functioning. In our environment, virtual multidisciplinary meetings, FaceTime</w:t>
      </w:r>
      <w:r w:rsidRPr="00624F08">
        <w:rPr>
          <w:rFonts w:ascii="Book Antiqua" w:eastAsia="Book Antiqua" w:hAnsi="Book Antiqua" w:cs="Book Antiqua"/>
          <w:color w:val="000000"/>
          <w:vertAlign w:val="superscript"/>
        </w:rPr>
        <w:t>®</w:t>
      </w:r>
      <w:r w:rsidRPr="005B6C62">
        <w:rPr>
          <w:rFonts w:ascii="Book Antiqua" w:eastAsia="Book Antiqua" w:hAnsi="Book Antiqua" w:cs="Book Antiqua"/>
          <w:color w:val="000000"/>
        </w:rPr>
        <w:t xml:space="preserve"> consultations, remote mentoring and robot-assist laparoscopy have been invaluable adjuncts that allow our service to continue functioning effectively. COVID may have acted as a catalyst increasing our use of basic digital technology. This is unlikely to return to pre-pandemic behavior, further improving our practice. </w:t>
      </w:r>
    </w:p>
    <w:p w14:paraId="1CBD2D3B" w14:textId="77777777" w:rsidR="00A77B3E" w:rsidRPr="005B6C62" w:rsidRDefault="00A77B3E" w:rsidP="005B6C62">
      <w:pPr>
        <w:spacing w:line="360" w:lineRule="auto"/>
        <w:jc w:val="both"/>
        <w:rPr>
          <w:rFonts w:ascii="Book Antiqua" w:hAnsi="Book Antiqua"/>
        </w:rPr>
      </w:pPr>
    </w:p>
    <w:p w14:paraId="207CFAC4"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REFERENCES</w:t>
      </w:r>
    </w:p>
    <w:p w14:paraId="79DE94C3"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 </w:t>
      </w:r>
      <w:r w:rsidRPr="00AA6190">
        <w:rPr>
          <w:rFonts w:ascii="Book Antiqua" w:hAnsi="Book Antiqua"/>
          <w:b/>
          <w:bCs/>
        </w:rPr>
        <w:t>Hunte SA</w:t>
      </w:r>
      <w:r w:rsidRPr="00AA6190">
        <w:rPr>
          <w:rFonts w:ascii="Book Antiqua" w:hAnsi="Book Antiqua"/>
        </w:rPr>
        <w:t xml:space="preserve">, Pierre K, St Rose R, Simeon DT. Health Systems' Resilience: COVID-19 Response in Trinidad and Tobago. </w:t>
      </w:r>
      <w:r w:rsidRPr="00AA6190">
        <w:rPr>
          <w:rFonts w:ascii="Book Antiqua" w:hAnsi="Book Antiqua"/>
          <w:i/>
          <w:iCs/>
        </w:rPr>
        <w:t>Am J Trop Med Hyg</w:t>
      </w:r>
      <w:r w:rsidRPr="00AA6190">
        <w:rPr>
          <w:rFonts w:ascii="Book Antiqua" w:hAnsi="Book Antiqua"/>
        </w:rPr>
        <w:t xml:space="preserve"> 2020; </w:t>
      </w:r>
      <w:r w:rsidRPr="00AA6190">
        <w:rPr>
          <w:rFonts w:ascii="Book Antiqua" w:hAnsi="Book Antiqua"/>
          <w:b/>
          <w:bCs/>
        </w:rPr>
        <w:t>103</w:t>
      </w:r>
      <w:r w:rsidRPr="00AA6190">
        <w:rPr>
          <w:rFonts w:ascii="Book Antiqua" w:hAnsi="Book Antiqua"/>
        </w:rPr>
        <w:t>: 590-592 [PMID: 32524961 DOI: 10.4269/ajtmh.20-0561]</w:t>
      </w:r>
    </w:p>
    <w:p w14:paraId="6AFDF2A0"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2 </w:t>
      </w:r>
      <w:r w:rsidRPr="00AA6190">
        <w:rPr>
          <w:rFonts w:ascii="Book Antiqua" w:hAnsi="Book Antiqua"/>
          <w:b/>
          <w:bCs/>
        </w:rPr>
        <w:t>Tang B</w:t>
      </w:r>
      <w:r w:rsidRPr="00AA6190">
        <w:rPr>
          <w:rFonts w:ascii="Book Antiqua" w:hAnsi="Book Antiqua"/>
        </w:rPr>
        <w:t xml:space="preserve">, Bodkyn C, Gupta S, Denburg A. Access to WHO Essential Medicines for Childhood Cancer Care in Trinidad and Tobago: A Health System Analysis of Barriers and Enablers. </w:t>
      </w:r>
      <w:r w:rsidRPr="00AA6190">
        <w:rPr>
          <w:rFonts w:ascii="Book Antiqua" w:hAnsi="Book Antiqua"/>
          <w:i/>
          <w:iCs/>
        </w:rPr>
        <w:t>JCO Glob Oncol</w:t>
      </w:r>
      <w:r w:rsidRPr="00AA6190">
        <w:rPr>
          <w:rFonts w:ascii="Book Antiqua" w:hAnsi="Book Antiqua"/>
        </w:rPr>
        <w:t xml:space="preserve"> 2020; </w:t>
      </w:r>
      <w:r w:rsidRPr="00AA6190">
        <w:rPr>
          <w:rFonts w:ascii="Book Antiqua" w:hAnsi="Book Antiqua"/>
          <w:b/>
          <w:bCs/>
        </w:rPr>
        <w:t>6</w:t>
      </w:r>
      <w:r w:rsidRPr="00AA6190">
        <w:rPr>
          <w:rFonts w:ascii="Book Antiqua" w:hAnsi="Book Antiqua"/>
        </w:rPr>
        <w:t>: 67-79 [PMID: 32031441 DOI: 10.1200/JGO.19.00300]</w:t>
      </w:r>
    </w:p>
    <w:p w14:paraId="2B51D2A5"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3 </w:t>
      </w:r>
      <w:r w:rsidRPr="00AA6190">
        <w:rPr>
          <w:rFonts w:ascii="Book Antiqua" w:hAnsi="Book Antiqua"/>
          <w:b/>
          <w:bCs/>
        </w:rPr>
        <w:t>Ramdass MJ</w:t>
      </w:r>
      <w:r w:rsidRPr="00AA6190">
        <w:rPr>
          <w:rFonts w:ascii="Book Antiqua" w:hAnsi="Book Antiqua"/>
        </w:rPr>
        <w:t xml:space="preserve">, Cawich SO, Pooran S, Milne D, Ali E, Naraynsingh V. Declaration of a state of emergency in Trinidad and Tobago: effect on the trauma admissions at the National Referral Trauma Centre. </w:t>
      </w:r>
      <w:r w:rsidRPr="00AA6190">
        <w:rPr>
          <w:rFonts w:ascii="Book Antiqua" w:hAnsi="Book Antiqua"/>
          <w:i/>
          <w:iCs/>
        </w:rPr>
        <w:t>Prehosp Disaster Med</w:t>
      </w:r>
      <w:r w:rsidRPr="00AA6190">
        <w:rPr>
          <w:rFonts w:ascii="Book Antiqua" w:hAnsi="Book Antiqua"/>
        </w:rPr>
        <w:t xml:space="preserve"> 2015; </w:t>
      </w:r>
      <w:r w:rsidRPr="00AA6190">
        <w:rPr>
          <w:rFonts w:ascii="Book Antiqua" w:hAnsi="Book Antiqua"/>
          <w:b/>
          <w:bCs/>
        </w:rPr>
        <w:t>30</w:t>
      </w:r>
      <w:r w:rsidRPr="00AA6190">
        <w:rPr>
          <w:rFonts w:ascii="Book Antiqua" w:hAnsi="Book Antiqua"/>
        </w:rPr>
        <w:t>: 229-232 [PMID: 25783806 DOI: 10.1017/S1049023X15000242]</w:t>
      </w:r>
    </w:p>
    <w:p w14:paraId="7D0ADAC8"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4 </w:t>
      </w:r>
      <w:r w:rsidRPr="00AA6190">
        <w:rPr>
          <w:rFonts w:ascii="Book Antiqua" w:hAnsi="Book Antiqua"/>
          <w:b/>
          <w:bCs/>
        </w:rPr>
        <w:t>Bahall M</w:t>
      </w:r>
      <w:r w:rsidRPr="00AA6190">
        <w:rPr>
          <w:rFonts w:ascii="Book Antiqua" w:hAnsi="Book Antiqua"/>
        </w:rPr>
        <w:t xml:space="preserve">. Health services in Trinidad: throughput, throughput challenges, and the impact of a throughput intervention on overcrowding in a public health institution. </w:t>
      </w:r>
      <w:r w:rsidRPr="00AA6190">
        <w:rPr>
          <w:rFonts w:ascii="Book Antiqua" w:hAnsi="Book Antiqua"/>
          <w:i/>
          <w:iCs/>
        </w:rPr>
        <w:t>BMC Health Serv Res</w:t>
      </w:r>
      <w:r w:rsidRPr="00AA6190">
        <w:rPr>
          <w:rFonts w:ascii="Book Antiqua" w:hAnsi="Book Antiqua"/>
        </w:rPr>
        <w:t xml:space="preserve"> 2018; </w:t>
      </w:r>
      <w:r w:rsidRPr="00AA6190">
        <w:rPr>
          <w:rFonts w:ascii="Book Antiqua" w:hAnsi="Book Antiqua"/>
          <w:b/>
          <w:bCs/>
        </w:rPr>
        <w:t>18</w:t>
      </w:r>
      <w:r w:rsidRPr="00AA6190">
        <w:rPr>
          <w:rFonts w:ascii="Book Antiqua" w:hAnsi="Book Antiqua"/>
        </w:rPr>
        <w:t>: 129 [PMID: 29458361 DOI: 10.1186/s12913-018-2931-2]</w:t>
      </w:r>
    </w:p>
    <w:p w14:paraId="24781881"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5 </w:t>
      </w:r>
      <w:r w:rsidRPr="00AA6190">
        <w:rPr>
          <w:rFonts w:ascii="Book Antiqua" w:hAnsi="Book Antiqua"/>
          <w:b/>
          <w:bCs/>
        </w:rPr>
        <w:t>Maharaj SB</w:t>
      </w:r>
      <w:r w:rsidRPr="00AA6190">
        <w:rPr>
          <w:rFonts w:ascii="Book Antiqua" w:hAnsi="Book Antiqua"/>
        </w:rPr>
        <w:t xml:space="preserve">, Ramsewak SS, Dookeram D, Franco D. Did vaccine inequity lead to the second wave of COVID-19 infections in Trinidad and Tobago? </w:t>
      </w:r>
      <w:r w:rsidRPr="00AA6190">
        <w:rPr>
          <w:rFonts w:ascii="Book Antiqua" w:hAnsi="Book Antiqua"/>
          <w:i/>
          <w:iCs/>
        </w:rPr>
        <w:t>BMJ Glob Health</w:t>
      </w:r>
      <w:r w:rsidRPr="00AA6190">
        <w:rPr>
          <w:rFonts w:ascii="Book Antiqua" w:hAnsi="Book Antiqua"/>
        </w:rPr>
        <w:t xml:space="preserve"> 2021; </w:t>
      </w:r>
      <w:r w:rsidRPr="00AA6190">
        <w:rPr>
          <w:rFonts w:ascii="Book Antiqua" w:hAnsi="Book Antiqua"/>
          <w:b/>
          <w:bCs/>
        </w:rPr>
        <w:t>6</w:t>
      </w:r>
      <w:r w:rsidRPr="00AA6190">
        <w:rPr>
          <w:rFonts w:ascii="Book Antiqua" w:hAnsi="Book Antiqua"/>
        </w:rPr>
        <w:t xml:space="preserve"> [PMID: 34433544 DOI: 10.1136/bmjgh-2021-007096]</w:t>
      </w:r>
    </w:p>
    <w:p w14:paraId="2E50CB6E"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6 </w:t>
      </w:r>
      <w:r w:rsidRPr="00AA6190">
        <w:rPr>
          <w:rFonts w:ascii="Book Antiqua" w:hAnsi="Book Antiqua"/>
          <w:b/>
          <w:bCs/>
        </w:rPr>
        <w:t>Ramsingh RAE</w:t>
      </w:r>
      <w:r w:rsidRPr="00AA6190">
        <w:rPr>
          <w:rFonts w:ascii="Book Antiqua" w:hAnsi="Book Antiqua"/>
        </w:rPr>
        <w:t xml:space="preserve">, Duval JL, Rahaman NC, Rampersad RD, Angelini GD, Teodori G. Adult cardiac surgery in Trinidad and Tobago during the COVID-19 pandemic: Lessons </w:t>
      </w:r>
      <w:r w:rsidRPr="00AA6190">
        <w:rPr>
          <w:rFonts w:ascii="Book Antiqua" w:hAnsi="Book Antiqua"/>
        </w:rPr>
        <w:lastRenderedPageBreak/>
        <w:t xml:space="preserve">from a developing country. </w:t>
      </w:r>
      <w:r w:rsidRPr="00AA6190">
        <w:rPr>
          <w:rFonts w:ascii="Book Antiqua" w:hAnsi="Book Antiqua"/>
          <w:i/>
          <w:iCs/>
        </w:rPr>
        <w:t>J Card Surg</w:t>
      </w:r>
      <w:r w:rsidRPr="00AA6190">
        <w:rPr>
          <w:rFonts w:ascii="Book Antiqua" w:hAnsi="Book Antiqua"/>
        </w:rPr>
        <w:t xml:space="preserve"> 2020; </w:t>
      </w:r>
      <w:r w:rsidRPr="00AA6190">
        <w:rPr>
          <w:rFonts w:ascii="Book Antiqua" w:hAnsi="Book Antiqua"/>
          <w:b/>
          <w:bCs/>
        </w:rPr>
        <w:t>35</w:t>
      </w:r>
      <w:r w:rsidRPr="00AA6190">
        <w:rPr>
          <w:rFonts w:ascii="Book Antiqua" w:hAnsi="Book Antiqua"/>
        </w:rPr>
        <w:t>: 3387-3390 [PMID: 32845035 DOI: 10.1111/jocs.14975]</w:t>
      </w:r>
    </w:p>
    <w:p w14:paraId="6C990822"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7 </w:t>
      </w:r>
      <w:r w:rsidRPr="00AA6190">
        <w:rPr>
          <w:rFonts w:ascii="Book Antiqua" w:hAnsi="Book Antiqua"/>
          <w:b/>
          <w:bCs/>
        </w:rPr>
        <w:t>Selby L</w:t>
      </w:r>
      <w:r w:rsidRPr="00AA6190">
        <w:rPr>
          <w:rFonts w:ascii="Book Antiqua" w:hAnsi="Book Antiqua"/>
        </w:rPr>
        <w:t xml:space="preserve">, Tripathi V, Hariharan S. Knowledge, Attitudes and Practices (KAP) regarding the Novel Coronavirus Disease (COVID-19) Post-lockdown in Trinidad and Tobago. </w:t>
      </w:r>
      <w:r w:rsidRPr="00AA6190">
        <w:rPr>
          <w:rFonts w:ascii="Book Antiqua" w:hAnsi="Book Antiqua"/>
          <w:i/>
          <w:iCs/>
        </w:rPr>
        <w:t>Soc Work Public Health</w:t>
      </w:r>
      <w:r w:rsidRPr="00AA6190">
        <w:rPr>
          <w:rFonts w:ascii="Book Antiqua" w:hAnsi="Book Antiqua"/>
        </w:rPr>
        <w:t xml:space="preserve"> 2021; </w:t>
      </w:r>
      <w:r w:rsidRPr="00AA6190">
        <w:rPr>
          <w:rFonts w:ascii="Book Antiqua" w:hAnsi="Book Antiqua"/>
          <w:b/>
          <w:bCs/>
        </w:rPr>
        <w:t>36</w:t>
      </w:r>
      <w:r w:rsidRPr="00AA6190">
        <w:rPr>
          <w:rFonts w:ascii="Book Antiqua" w:hAnsi="Book Antiqua"/>
        </w:rPr>
        <w:t>: 558-576 [PMID: 34182897 DOI: 10.1080/19371918.2021.1932664]</w:t>
      </w:r>
    </w:p>
    <w:p w14:paraId="45DA0400" w14:textId="200BB5B9" w:rsidR="005202D4" w:rsidRPr="00AA6190" w:rsidRDefault="005202D4" w:rsidP="005202D4">
      <w:pPr>
        <w:spacing w:line="360" w:lineRule="auto"/>
        <w:jc w:val="both"/>
        <w:rPr>
          <w:rFonts w:ascii="Book Antiqua" w:hAnsi="Book Antiqua"/>
        </w:rPr>
      </w:pPr>
      <w:r w:rsidRPr="00AA6190">
        <w:rPr>
          <w:rFonts w:ascii="Book Antiqua" w:hAnsi="Book Antiqua"/>
        </w:rPr>
        <w:t xml:space="preserve">8 </w:t>
      </w:r>
      <w:r w:rsidRPr="00AA6190">
        <w:rPr>
          <w:rFonts w:ascii="Book Antiqua" w:hAnsi="Book Antiqua"/>
          <w:b/>
          <w:bCs/>
        </w:rPr>
        <w:t xml:space="preserve">Besson GA Ed. </w:t>
      </w:r>
      <w:r w:rsidRPr="00D27D86">
        <w:rPr>
          <w:rFonts w:ascii="Book Antiqua" w:hAnsi="Book Antiqua"/>
          <w:bCs/>
        </w:rPr>
        <w:t>The Caribbean History Archives. 1st ed. Palo Alto. CA,</w:t>
      </w:r>
      <w:r w:rsidRPr="00D27D86">
        <w:rPr>
          <w:rFonts w:ascii="Book Antiqua" w:hAnsi="Book Antiqua"/>
        </w:rPr>
        <w:t xml:space="preserve"> </w:t>
      </w:r>
      <w:r w:rsidRPr="00AA6190">
        <w:rPr>
          <w:rFonts w:ascii="Book Antiqua" w:hAnsi="Book Antiqua"/>
        </w:rPr>
        <w:t xml:space="preserve">USA. Paria Publishing Company Ltd. </w:t>
      </w:r>
      <w:r w:rsidRPr="00AA6190">
        <w:rPr>
          <w:rFonts w:ascii="Book Antiqua" w:hAnsi="Book Antiqua"/>
          <w:b/>
          <w:bCs/>
        </w:rPr>
        <w:t>2013</w:t>
      </w:r>
      <w:r w:rsidR="007D145D">
        <w:rPr>
          <w:rFonts w:ascii="Book Antiqua" w:hAnsi="Book Antiqua"/>
        </w:rPr>
        <w:t>: 31-33</w:t>
      </w:r>
      <w:r w:rsidRPr="00AA6190">
        <w:rPr>
          <w:rFonts w:ascii="Book Antiqua" w:hAnsi="Book Antiqua"/>
        </w:rPr>
        <w:t xml:space="preserve"> [DOI: 10.2172/6426738]</w:t>
      </w:r>
    </w:p>
    <w:p w14:paraId="57D85362"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9 </w:t>
      </w:r>
      <w:r w:rsidRPr="00AA6190">
        <w:rPr>
          <w:rFonts w:ascii="Book Antiqua" w:hAnsi="Book Antiqua"/>
          <w:b/>
          <w:bCs/>
        </w:rPr>
        <w:t>Nayak BS</w:t>
      </w:r>
      <w:r w:rsidRPr="00AA6190">
        <w:rPr>
          <w:rFonts w:ascii="Book Antiqua" w:hAnsi="Book Antiqua"/>
        </w:rPr>
        <w:t xml:space="preserve">, Sahu PK, Ramsaroop K, Maharaj S, Mootoo W, Khan S, Extravour RM. Prevalence and factors associated with depression, anxiety and stress among healthcare workers of Trinidad and Tobago during COVID-19 pandemic: a cross-sectional study. </w:t>
      </w:r>
      <w:r w:rsidRPr="00AA6190">
        <w:rPr>
          <w:rFonts w:ascii="Book Antiqua" w:hAnsi="Book Antiqua"/>
          <w:i/>
          <w:iCs/>
        </w:rPr>
        <w:t>BMJ Open</w:t>
      </w:r>
      <w:r w:rsidRPr="00AA6190">
        <w:rPr>
          <w:rFonts w:ascii="Book Antiqua" w:hAnsi="Book Antiqua"/>
        </w:rPr>
        <w:t xml:space="preserve"> 2021; </w:t>
      </w:r>
      <w:r w:rsidRPr="00AA6190">
        <w:rPr>
          <w:rFonts w:ascii="Book Antiqua" w:hAnsi="Book Antiqua"/>
          <w:b/>
          <w:bCs/>
        </w:rPr>
        <w:t>11</w:t>
      </w:r>
      <w:r w:rsidRPr="00AA6190">
        <w:rPr>
          <w:rFonts w:ascii="Book Antiqua" w:hAnsi="Book Antiqua"/>
        </w:rPr>
        <w:t>: e044397 [PMID: 33849850 DOI: 10.1136/bmjopen-2020-044397]</w:t>
      </w:r>
    </w:p>
    <w:p w14:paraId="2103B936"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10 </w:t>
      </w:r>
      <w:r w:rsidRPr="00AA6190">
        <w:rPr>
          <w:rFonts w:ascii="Book Antiqua" w:hAnsi="Book Antiqua"/>
          <w:b/>
          <w:bCs/>
        </w:rPr>
        <w:t>Cawich SO</w:t>
      </w:r>
      <w:r w:rsidRPr="00AA6190">
        <w:rPr>
          <w:rFonts w:ascii="Book Antiqua" w:hAnsi="Book Antiqua"/>
        </w:rPr>
        <w:t xml:space="preserve">, Mencia M, Thomas D, Spence R, Milne D, Naraynsingh V, Barrow S. Trauma surgery via distance mentoring: A model inspired by the 2020 pandemic. </w:t>
      </w:r>
      <w:r w:rsidRPr="00AA6190">
        <w:rPr>
          <w:rFonts w:ascii="Book Antiqua" w:hAnsi="Book Antiqua"/>
          <w:i/>
          <w:iCs/>
        </w:rPr>
        <w:t>Trop Doct</w:t>
      </w:r>
      <w:r w:rsidRPr="00AA6190">
        <w:rPr>
          <w:rFonts w:ascii="Book Antiqua" w:hAnsi="Book Antiqua"/>
        </w:rPr>
        <w:t xml:space="preserve"> 2022; </w:t>
      </w:r>
      <w:r w:rsidRPr="00AA6190">
        <w:rPr>
          <w:rFonts w:ascii="Book Antiqua" w:hAnsi="Book Antiqua"/>
          <w:b/>
          <w:bCs/>
        </w:rPr>
        <w:t>52</w:t>
      </w:r>
      <w:r w:rsidRPr="00AA6190">
        <w:rPr>
          <w:rFonts w:ascii="Book Antiqua" w:hAnsi="Book Antiqua"/>
        </w:rPr>
        <w:t>: 101-103 [PMID: 34474625 DOI: 10.1177/00494755211038790]</w:t>
      </w:r>
    </w:p>
    <w:p w14:paraId="26E50198"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11 </w:t>
      </w:r>
      <w:r w:rsidRPr="00AA6190">
        <w:rPr>
          <w:rFonts w:ascii="Book Antiqua" w:hAnsi="Book Antiqua"/>
          <w:b/>
          <w:bCs/>
        </w:rPr>
        <w:t>Gopaul CD</w:t>
      </w:r>
      <w:r w:rsidRPr="00AA6190">
        <w:rPr>
          <w:rFonts w:ascii="Book Antiqua" w:hAnsi="Book Antiqua"/>
        </w:rPr>
        <w:t xml:space="preserve">, Ventour D, Thomas D. ChAdOx1 nCoV-19 Vaccine Side Effects among Healthcare Workers in Trinidad and Tobago. </w:t>
      </w:r>
      <w:r w:rsidRPr="00AA6190">
        <w:rPr>
          <w:rFonts w:ascii="Book Antiqua" w:hAnsi="Book Antiqua"/>
          <w:i/>
          <w:iCs/>
        </w:rPr>
        <w:t>Vaccines (Basel)</w:t>
      </w:r>
      <w:r w:rsidRPr="00AA6190">
        <w:rPr>
          <w:rFonts w:ascii="Book Antiqua" w:hAnsi="Book Antiqua"/>
        </w:rPr>
        <w:t xml:space="preserve"> 2022; </w:t>
      </w:r>
      <w:r w:rsidRPr="00AA6190">
        <w:rPr>
          <w:rFonts w:ascii="Book Antiqua" w:hAnsi="Book Antiqua"/>
          <w:b/>
          <w:bCs/>
        </w:rPr>
        <w:t>10</w:t>
      </w:r>
      <w:r w:rsidRPr="00AA6190">
        <w:rPr>
          <w:rFonts w:ascii="Book Antiqua" w:hAnsi="Book Antiqua"/>
        </w:rPr>
        <w:t xml:space="preserve"> [PMID: 35335098 DOI: 10.3390/vaccines10030466]</w:t>
      </w:r>
    </w:p>
    <w:p w14:paraId="3A7AE7CE"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12 </w:t>
      </w:r>
      <w:r w:rsidRPr="00AA6190">
        <w:rPr>
          <w:rFonts w:ascii="Book Antiqua" w:hAnsi="Book Antiqua"/>
          <w:b/>
          <w:bCs/>
        </w:rPr>
        <w:t>Cawich SO</w:t>
      </w:r>
      <w:r w:rsidRPr="00AA6190">
        <w:rPr>
          <w:rFonts w:ascii="Book Antiqua" w:hAnsi="Book Antiqua"/>
        </w:rPr>
        <w:t xml:space="preserve">, Johnson PB, Shah S, Roberts P, Arthurs M, Murphy T, Bonadie KO, Crandon IW, Harding HE, Abu Hilal M, Pearce NW. Overcoming obstacles to establish a multidisciplinary team approach to hepatobiliary diseases: a working model in a Caribbean setting. </w:t>
      </w:r>
      <w:r w:rsidRPr="00AA6190">
        <w:rPr>
          <w:rFonts w:ascii="Book Antiqua" w:hAnsi="Book Antiqua"/>
          <w:i/>
          <w:iCs/>
        </w:rPr>
        <w:t>J Multidiscip Healthc</w:t>
      </w:r>
      <w:r w:rsidRPr="00AA6190">
        <w:rPr>
          <w:rFonts w:ascii="Book Antiqua" w:hAnsi="Book Antiqua"/>
        </w:rPr>
        <w:t xml:space="preserve"> 2014; </w:t>
      </w:r>
      <w:r w:rsidRPr="00AA6190">
        <w:rPr>
          <w:rFonts w:ascii="Book Antiqua" w:hAnsi="Book Antiqua"/>
          <w:b/>
          <w:bCs/>
        </w:rPr>
        <w:t>7</w:t>
      </w:r>
      <w:r w:rsidRPr="00AA6190">
        <w:rPr>
          <w:rFonts w:ascii="Book Antiqua" w:hAnsi="Book Antiqua"/>
        </w:rPr>
        <w:t>: 227-230 [PMID: 24920917 DOI: 10.2147/JMDH.S60604]</w:t>
      </w:r>
    </w:p>
    <w:p w14:paraId="181B9D89"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13 </w:t>
      </w:r>
      <w:r w:rsidRPr="00AA6190">
        <w:rPr>
          <w:rFonts w:ascii="Book Antiqua" w:hAnsi="Book Antiqua"/>
          <w:b/>
          <w:bCs/>
        </w:rPr>
        <w:t>Hariharan S</w:t>
      </w:r>
      <w:r w:rsidRPr="00AA6190">
        <w:rPr>
          <w:rFonts w:ascii="Book Antiqua" w:hAnsi="Book Antiqua"/>
        </w:rPr>
        <w:t xml:space="preserve">, Chen D. Costs and Utilization of Operating Rooms in a Public Hospital in Trinidad, West Indies. </w:t>
      </w:r>
      <w:r w:rsidRPr="00AA6190">
        <w:rPr>
          <w:rFonts w:ascii="Book Antiqua" w:hAnsi="Book Antiqua"/>
          <w:i/>
          <w:iCs/>
        </w:rPr>
        <w:t>Perm J</w:t>
      </w:r>
      <w:r w:rsidRPr="00AA6190">
        <w:rPr>
          <w:rFonts w:ascii="Book Antiqua" w:hAnsi="Book Antiqua"/>
        </w:rPr>
        <w:t xml:space="preserve"> 2015; </w:t>
      </w:r>
      <w:r w:rsidRPr="00AA6190">
        <w:rPr>
          <w:rFonts w:ascii="Book Antiqua" w:hAnsi="Book Antiqua"/>
          <w:b/>
          <w:bCs/>
        </w:rPr>
        <w:t>19</w:t>
      </w:r>
      <w:r w:rsidRPr="00AA6190">
        <w:rPr>
          <w:rFonts w:ascii="Book Antiqua" w:hAnsi="Book Antiqua"/>
        </w:rPr>
        <w:t>: e128-e132 [PMID: 26828072 DOI: 10.7812/tpp/14-183]</w:t>
      </w:r>
    </w:p>
    <w:p w14:paraId="7677401F"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14 </w:t>
      </w:r>
      <w:r w:rsidRPr="00AA6190">
        <w:rPr>
          <w:rFonts w:ascii="Book Antiqua" w:hAnsi="Book Antiqua"/>
          <w:b/>
          <w:bCs/>
        </w:rPr>
        <w:t>Griffith SP</w:t>
      </w:r>
      <w:r w:rsidRPr="00AA6190">
        <w:rPr>
          <w:rFonts w:ascii="Book Antiqua" w:hAnsi="Book Antiqua"/>
        </w:rPr>
        <w:t xml:space="preserve">, Cawich SO, Mencia M, Naraynsingh V, Pearce NW. Laparoscopic Liver Resection by Distance Mentoring - Trinidad to Barbados: A Report. </w:t>
      </w:r>
      <w:r w:rsidRPr="00AA6190">
        <w:rPr>
          <w:rFonts w:ascii="Book Antiqua" w:hAnsi="Book Antiqua"/>
          <w:i/>
          <w:iCs/>
        </w:rPr>
        <w:t>Cureus</w:t>
      </w:r>
      <w:r w:rsidRPr="00AA6190">
        <w:rPr>
          <w:rFonts w:ascii="Book Antiqua" w:hAnsi="Book Antiqua"/>
        </w:rPr>
        <w:t xml:space="preserve"> 2019; </w:t>
      </w:r>
      <w:r w:rsidRPr="00AA6190">
        <w:rPr>
          <w:rFonts w:ascii="Book Antiqua" w:hAnsi="Book Antiqua"/>
          <w:b/>
          <w:bCs/>
        </w:rPr>
        <w:t>11</w:t>
      </w:r>
      <w:r w:rsidRPr="00AA6190">
        <w:rPr>
          <w:rFonts w:ascii="Book Antiqua" w:hAnsi="Book Antiqua"/>
        </w:rPr>
        <w:t>: e5796 [PMID: 31728243 DOI: 10.7759/cureus.5796]</w:t>
      </w:r>
    </w:p>
    <w:p w14:paraId="57E3DDAC" w14:textId="2E4FCF2E" w:rsidR="005202D4" w:rsidRPr="00AA6190" w:rsidRDefault="005202D4" w:rsidP="005202D4">
      <w:pPr>
        <w:spacing w:line="360" w:lineRule="auto"/>
        <w:jc w:val="both"/>
        <w:rPr>
          <w:rFonts w:ascii="Book Antiqua" w:hAnsi="Book Antiqua"/>
        </w:rPr>
      </w:pPr>
      <w:r w:rsidRPr="00AA6190">
        <w:rPr>
          <w:rFonts w:ascii="Book Antiqua" w:hAnsi="Book Antiqua"/>
        </w:rPr>
        <w:lastRenderedPageBreak/>
        <w:t xml:space="preserve">15 </w:t>
      </w:r>
      <w:r w:rsidRPr="00AA6190">
        <w:rPr>
          <w:rFonts w:ascii="Book Antiqua" w:hAnsi="Book Antiqua"/>
          <w:b/>
          <w:bCs/>
        </w:rPr>
        <w:t>Cawich SO,</w:t>
      </w:r>
      <w:r w:rsidRPr="00AA6190">
        <w:rPr>
          <w:rFonts w:ascii="Book Antiqua" w:hAnsi="Book Antiqua"/>
        </w:rPr>
        <w:t xml:space="preserve"> Griffith SP, Wilson C, FaSiOen PR, Burgess P, Thomas DA, Mencia M, Pearce NW, Kluger MD, Naraynsingh V. Distance mentoring in advanced minimally invasive surgery in the Caribbean: A model for low</w:t>
      </w:r>
      <w:r w:rsidRPr="00AA6190">
        <w:rPr>
          <w:rFonts w:ascii="SimSun" w:eastAsia="SimSun" w:hAnsi="SimSun" w:cs="SimSun" w:hint="eastAsia"/>
        </w:rPr>
        <w:t>‐</w:t>
      </w:r>
      <w:r w:rsidRPr="00AA6190">
        <w:rPr>
          <w:rFonts w:ascii="Book Antiqua" w:hAnsi="Book Antiqua"/>
        </w:rPr>
        <w:t>resource environments</w:t>
      </w:r>
      <w:r w:rsidR="005C21DB">
        <w:rPr>
          <w:rFonts w:ascii="Book Antiqua" w:hAnsi="Book Antiqua"/>
        </w:rPr>
        <w:t xml:space="preserve">. </w:t>
      </w:r>
      <w:r w:rsidR="005C21DB" w:rsidRPr="005C21DB">
        <w:rPr>
          <w:rFonts w:ascii="Book Antiqua" w:hAnsi="Book Antiqua"/>
          <w:i/>
        </w:rPr>
        <w:t>Curr Med Res Prac</w:t>
      </w:r>
      <w:r w:rsidR="002A4C93">
        <w:rPr>
          <w:rFonts w:ascii="Book Antiqua" w:hAnsi="Book Antiqua"/>
        </w:rPr>
        <w:t xml:space="preserve"> 2021; </w:t>
      </w:r>
      <w:r w:rsidR="002A4C93" w:rsidRPr="002A4C93">
        <w:rPr>
          <w:rFonts w:ascii="Book Antiqua" w:hAnsi="Book Antiqua"/>
          <w:b/>
        </w:rPr>
        <w:t>11</w:t>
      </w:r>
      <w:r w:rsidRPr="002A4C93">
        <w:rPr>
          <w:rFonts w:ascii="Book Antiqua" w:hAnsi="Book Antiqua"/>
          <w:b/>
        </w:rPr>
        <w:t>:</w:t>
      </w:r>
      <w:r w:rsidRPr="00AA6190">
        <w:rPr>
          <w:rFonts w:ascii="Book Antiqua" w:hAnsi="Book Antiqua"/>
        </w:rPr>
        <w:t xml:space="preserve"> 125-127 [DOI: 10.4103/cmrp.cmrp_23_21]</w:t>
      </w:r>
    </w:p>
    <w:p w14:paraId="5BBBE56D"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16 </w:t>
      </w:r>
      <w:r w:rsidRPr="00AA6190">
        <w:rPr>
          <w:rFonts w:ascii="Book Antiqua" w:hAnsi="Book Antiqua"/>
          <w:b/>
          <w:bCs/>
        </w:rPr>
        <w:t>Cawich SO</w:t>
      </w:r>
      <w:r w:rsidRPr="00AA6190">
        <w:rPr>
          <w:rFonts w:ascii="Book Antiqua" w:hAnsi="Book Antiqua"/>
        </w:rPr>
        <w:t xml:space="preserve">, Simpson L, Josephs A. Laparoscopic Hepatectomy via Remote Mentoring From Jamaica to Trinidad. </w:t>
      </w:r>
      <w:r w:rsidRPr="00AA6190">
        <w:rPr>
          <w:rFonts w:ascii="Book Antiqua" w:hAnsi="Book Antiqua"/>
          <w:i/>
          <w:iCs/>
        </w:rPr>
        <w:t>Cureus</w:t>
      </w:r>
      <w:r w:rsidRPr="00AA6190">
        <w:rPr>
          <w:rFonts w:ascii="Book Antiqua" w:hAnsi="Book Antiqua"/>
        </w:rPr>
        <w:t xml:space="preserve"> 2021; </w:t>
      </w:r>
      <w:r w:rsidRPr="00AA6190">
        <w:rPr>
          <w:rFonts w:ascii="Book Antiqua" w:hAnsi="Book Antiqua"/>
          <w:b/>
          <w:bCs/>
        </w:rPr>
        <w:t>13</w:t>
      </w:r>
      <w:r w:rsidRPr="00AA6190">
        <w:rPr>
          <w:rFonts w:ascii="Book Antiqua" w:hAnsi="Book Antiqua"/>
        </w:rPr>
        <w:t>: e20177 [PMID: 35004002 DOI: 10.7759/cureus.20177]</w:t>
      </w:r>
    </w:p>
    <w:p w14:paraId="525D6D8C"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17 </w:t>
      </w:r>
      <w:r w:rsidRPr="00AA6190">
        <w:rPr>
          <w:rFonts w:ascii="Book Antiqua" w:hAnsi="Book Antiqua"/>
          <w:b/>
          <w:bCs/>
        </w:rPr>
        <w:t>Lane T</w:t>
      </w:r>
      <w:r w:rsidRPr="00AA6190">
        <w:rPr>
          <w:rFonts w:ascii="Book Antiqua" w:hAnsi="Book Antiqua"/>
        </w:rPr>
        <w:t xml:space="preserve">. A short history of robotic surgery. </w:t>
      </w:r>
      <w:r w:rsidRPr="00AA6190">
        <w:rPr>
          <w:rFonts w:ascii="Book Antiqua" w:hAnsi="Book Antiqua"/>
          <w:i/>
          <w:iCs/>
        </w:rPr>
        <w:t>Ann R Coll Surg Engl</w:t>
      </w:r>
      <w:r w:rsidRPr="00AA6190">
        <w:rPr>
          <w:rFonts w:ascii="Book Antiqua" w:hAnsi="Book Antiqua"/>
        </w:rPr>
        <w:t xml:space="preserve"> 2018; </w:t>
      </w:r>
      <w:r w:rsidRPr="00AA6190">
        <w:rPr>
          <w:rFonts w:ascii="Book Antiqua" w:hAnsi="Book Antiqua"/>
          <w:b/>
          <w:bCs/>
        </w:rPr>
        <w:t>100</w:t>
      </w:r>
      <w:r w:rsidRPr="00AA6190">
        <w:rPr>
          <w:rFonts w:ascii="Book Antiqua" w:hAnsi="Book Antiqua"/>
        </w:rPr>
        <w:t>: 5-7 [PMID: 29717892 DOI: 10.1308/rcsann.supp1.5]</w:t>
      </w:r>
    </w:p>
    <w:p w14:paraId="654083BA"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18 </w:t>
      </w:r>
      <w:r w:rsidRPr="00AA6190">
        <w:rPr>
          <w:rFonts w:ascii="Book Antiqua" w:hAnsi="Book Antiqua"/>
          <w:b/>
          <w:bCs/>
        </w:rPr>
        <w:t>Cawich SO</w:t>
      </w:r>
      <w:r w:rsidRPr="00AA6190">
        <w:rPr>
          <w:rFonts w:ascii="Book Antiqua" w:hAnsi="Book Antiqua"/>
        </w:rPr>
        <w:t xml:space="preserve">, Arulampalam T, Senasi R, Naraynsingh V. Robot-Assisted Minimally Invasive Surgery: First Report from the Caribbean. </w:t>
      </w:r>
      <w:r w:rsidRPr="00AA6190">
        <w:rPr>
          <w:rFonts w:ascii="Book Antiqua" w:hAnsi="Book Antiqua"/>
          <w:i/>
          <w:iCs/>
        </w:rPr>
        <w:t>Cureus</w:t>
      </w:r>
      <w:r w:rsidRPr="00AA6190">
        <w:rPr>
          <w:rFonts w:ascii="Book Antiqua" w:hAnsi="Book Antiqua"/>
        </w:rPr>
        <w:t xml:space="preserve"> 2021; </w:t>
      </w:r>
      <w:r w:rsidRPr="00AA6190">
        <w:rPr>
          <w:rFonts w:ascii="Book Antiqua" w:hAnsi="Book Antiqua"/>
          <w:b/>
          <w:bCs/>
        </w:rPr>
        <w:t>13</w:t>
      </w:r>
      <w:r w:rsidRPr="00AA6190">
        <w:rPr>
          <w:rFonts w:ascii="Book Antiqua" w:hAnsi="Book Antiqua"/>
        </w:rPr>
        <w:t>: e18739 [PMID: 34790488 DOI: 10.7759/cureus.18739]</w:t>
      </w:r>
    </w:p>
    <w:p w14:paraId="770A57AD"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19 </w:t>
      </w:r>
      <w:r w:rsidRPr="00AA6190">
        <w:rPr>
          <w:rFonts w:ascii="Book Antiqua" w:hAnsi="Book Antiqua"/>
          <w:b/>
          <w:bCs/>
        </w:rPr>
        <w:t>Stephens EH</w:t>
      </w:r>
      <w:r w:rsidRPr="00AA6190">
        <w:rPr>
          <w:rFonts w:ascii="Book Antiqua" w:hAnsi="Book Antiqua"/>
        </w:rPr>
        <w:t xml:space="preserve">, Dearani JA, Guleserian KJ. Courage, Fortitude, and Effective Leadership of Surgical Teams During COVID-19. </w:t>
      </w:r>
      <w:r w:rsidRPr="00AA6190">
        <w:rPr>
          <w:rFonts w:ascii="Book Antiqua" w:hAnsi="Book Antiqua"/>
          <w:i/>
          <w:iCs/>
        </w:rPr>
        <w:t>World J Pediatr Congenit Heart Surg</w:t>
      </w:r>
      <w:r w:rsidRPr="00AA6190">
        <w:rPr>
          <w:rFonts w:ascii="Book Antiqua" w:hAnsi="Book Antiqua"/>
        </w:rPr>
        <w:t xml:space="preserve"> 2020; </w:t>
      </w:r>
      <w:r w:rsidRPr="00AA6190">
        <w:rPr>
          <w:rFonts w:ascii="Book Antiqua" w:hAnsi="Book Antiqua"/>
          <w:b/>
          <w:bCs/>
        </w:rPr>
        <w:t>11</w:t>
      </w:r>
      <w:r w:rsidRPr="00AA6190">
        <w:rPr>
          <w:rFonts w:ascii="Book Antiqua" w:hAnsi="Book Antiqua"/>
        </w:rPr>
        <w:t>: 675-679 [PMID: 32648522 DOI: 10.1177/2150135120938330]</w:t>
      </w:r>
    </w:p>
    <w:p w14:paraId="62D27145" w14:textId="77777777" w:rsidR="005202D4" w:rsidRPr="00AA6190" w:rsidRDefault="005202D4" w:rsidP="005202D4">
      <w:pPr>
        <w:spacing w:line="360" w:lineRule="auto"/>
        <w:jc w:val="both"/>
        <w:rPr>
          <w:rFonts w:ascii="Book Antiqua" w:hAnsi="Book Antiqua"/>
        </w:rPr>
      </w:pPr>
      <w:r w:rsidRPr="00AA6190">
        <w:rPr>
          <w:rFonts w:ascii="Book Antiqua" w:hAnsi="Book Antiqua"/>
        </w:rPr>
        <w:t xml:space="preserve">20 </w:t>
      </w:r>
      <w:r w:rsidRPr="00AA6190">
        <w:rPr>
          <w:rFonts w:ascii="Book Antiqua" w:hAnsi="Book Antiqua"/>
          <w:b/>
          <w:bCs/>
        </w:rPr>
        <w:t>Klingensmith ME</w:t>
      </w:r>
      <w:r w:rsidRPr="00AA6190">
        <w:rPr>
          <w:rFonts w:ascii="Book Antiqua" w:hAnsi="Book Antiqua"/>
        </w:rPr>
        <w:t xml:space="preserve">. Leadership and followership in surgical education. </w:t>
      </w:r>
      <w:r w:rsidRPr="00AA6190">
        <w:rPr>
          <w:rFonts w:ascii="Book Antiqua" w:hAnsi="Book Antiqua"/>
          <w:i/>
          <w:iCs/>
        </w:rPr>
        <w:t>Am J Surg</w:t>
      </w:r>
      <w:r w:rsidRPr="00AA6190">
        <w:rPr>
          <w:rFonts w:ascii="Book Antiqua" w:hAnsi="Book Antiqua"/>
        </w:rPr>
        <w:t xml:space="preserve"> 2017; </w:t>
      </w:r>
      <w:r w:rsidRPr="00AA6190">
        <w:rPr>
          <w:rFonts w:ascii="Book Antiqua" w:hAnsi="Book Antiqua"/>
          <w:b/>
          <w:bCs/>
        </w:rPr>
        <w:t>213</w:t>
      </w:r>
      <w:r w:rsidRPr="00AA6190">
        <w:rPr>
          <w:rFonts w:ascii="Book Antiqua" w:hAnsi="Book Antiqua"/>
        </w:rPr>
        <w:t>: 207-211 [PMID: 27751527 DOI: 10.1016/j.amjsurg.2016.07.032]</w:t>
      </w:r>
    </w:p>
    <w:p w14:paraId="3099ECCD" w14:textId="77777777" w:rsidR="00A77B3E" w:rsidRPr="005B6C62" w:rsidRDefault="00A77B3E" w:rsidP="005B6C62">
      <w:pPr>
        <w:spacing w:line="360" w:lineRule="auto"/>
        <w:jc w:val="both"/>
        <w:rPr>
          <w:rFonts w:ascii="Book Antiqua" w:hAnsi="Book Antiqua"/>
        </w:rPr>
        <w:sectPr w:rsidR="00A77B3E" w:rsidRPr="005B6C62">
          <w:footerReference w:type="default" r:id="rId6"/>
          <w:pgSz w:w="12240" w:h="15840"/>
          <w:pgMar w:top="1440" w:right="1440" w:bottom="1440" w:left="1440" w:header="720" w:footer="720" w:gutter="0"/>
          <w:cols w:space="720"/>
          <w:docGrid w:linePitch="360"/>
        </w:sectPr>
      </w:pPr>
    </w:p>
    <w:p w14:paraId="1C1E45D9"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lastRenderedPageBreak/>
        <w:t>Footnotes</w:t>
      </w:r>
    </w:p>
    <w:p w14:paraId="506A5359" w14:textId="20F257E0"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Conflict-of-interest statement: </w:t>
      </w:r>
      <w:r w:rsidR="00F4694C" w:rsidRPr="00F4694C">
        <w:rPr>
          <w:rFonts w:ascii="Book Antiqua" w:eastAsia="Book Antiqua" w:hAnsi="Book Antiqua" w:cs="Book Antiqua"/>
          <w:color w:val="000000"/>
        </w:rPr>
        <w:t>All the authors declare that they have no conflict of interest.</w:t>
      </w:r>
    </w:p>
    <w:p w14:paraId="1A0C5C0B" w14:textId="77777777" w:rsidR="00A77B3E" w:rsidRPr="005B6C62" w:rsidRDefault="00A77B3E" w:rsidP="005B6C62">
      <w:pPr>
        <w:spacing w:line="360" w:lineRule="auto"/>
        <w:jc w:val="both"/>
        <w:rPr>
          <w:rFonts w:ascii="Book Antiqua" w:hAnsi="Book Antiqua"/>
        </w:rPr>
      </w:pPr>
    </w:p>
    <w:p w14:paraId="6733DC3F"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bCs/>
          <w:color w:val="000000"/>
        </w:rPr>
        <w:t xml:space="preserve">Open-Access: </w:t>
      </w:r>
      <w:r w:rsidRPr="005B6C6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955D50" w14:textId="77777777" w:rsidR="00A77B3E" w:rsidRPr="005B6C62" w:rsidRDefault="00A77B3E" w:rsidP="005B6C62">
      <w:pPr>
        <w:spacing w:line="360" w:lineRule="auto"/>
        <w:jc w:val="both"/>
        <w:rPr>
          <w:rFonts w:ascii="Book Antiqua" w:hAnsi="Book Antiqua"/>
        </w:rPr>
      </w:pPr>
    </w:p>
    <w:p w14:paraId="3C29ACA4"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Provenance and peer review: </w:t>
      </w:r>
      <w:r w:rsidRPr="005B6C62">
        <w:rPr>
          <w:rFonts w:ascii="Book Antiqua" w:eastAsia="Book Antiqua" w:hAnsi="Book Antiqua" w:cs="Book Antiqua"/>
          <w:color w:val="000000"/>
        </w:rPr>
        <w:t>Invited article; Externally peer reviewed.</w:t>
      </w:r>
    </w:p>
    <w:p w14:paraId="25D0DC9B"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Peer-review model: </w:t>
      </w:r>
      <w:r w:rsidRPr="005B6C62">
        <w:rPr>
          <w:rFonts w:ascii="Book Antiqua" w:eastAsia="Book Antiqua" w:hAnsi="Book Antiqua" w:cs="Book Antiqua"/>
          <w:color w:val="000000"/>
        </w:rPr>
        <w:t>Single blind</w:t>
      </w:r>
    </w:p>
    <w:p w14:paraId="58ABF5A8" w14:textId="77777777" w:rsidR="00A77B3E" w:rsidRPr="005B6C62" w:rsidRDefault="00A77B3E" w:rsidP="005B6C62">
      <w:pPr>
        <w:spacing w:line="360" w:lineRule="auto"/>
        <w:jc w:val="both"/>
        <w:rPr>
          <w:rFonts w:ascii="Book Antiqua" w:hAnsi="Book Antiqua"/>
        </w:rPr>
      </w:pPr>
    </w:p>
    <w:p w14:paraId="57FC1595"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Peer-review started: </w:t>
      </w:r>
      <w:r w:rsidRPr="005B6C62">
        <w:rPr>
          <w:rFonts w:ascii="Book Antiqua" w:eastAsia="Book Antiqua" w:hAnsi="Book Antiqua" w:cs="Book Antiqua"/>
          <w:color w:val="000000"/>
        </w:rPr>
        <w:t>January 12, 2022</w:t>
      </w:r>
    </w:p>
    <w:p w14:paraId="7CD4D003"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First decision: </w:t>
      </w:r>
      <w:r w:rsidRPr="005B6C62">
        <w:rPr>
          <w:rFonts w:ascii="Book Antiqua" w:eastAsia="Book Antiqua" w:hAnsi="Book Antiqua" w:cs="Book Antiqua"/>
          <w:color w:val="000000"/>
        </w:rPr>
        <w:t>February 21, 2022</w:t>
      </w:r>
    </w:p>
    <w:p w14:paraId="0B3D0FF5"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Article in press: </w:t>
      </w:r>
    </w:p>
    <w:p w14:paraId="4099F010" w14:textId="77777777" w:rsidR="00A77B3E" w:rsidRPr="005B6C62" w:rsidRDefault="00A77B3E" w:rsidP="005B6C62">
      <w:pPr>
        <w:spacing w:line="360" w:lineRule="auto"/>
        <w:jc w:val="both"/>
        <w:rPr>
          <w:rFonts w:ascii="Book Antiqua" w:hAnsi="Book Antiqua"/>
        </w:rPr>
      </w:pPr>
    </w:p>
    <w:p w14:paraId="6C9B6948"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Specialty type: </w:t>
      </w:r>
      <w:r w:rsidRPr="005B6C62">
        <w:rPr>
          <w:rFonts w:ascii="Book Antiqua" w:eastAsia="Book Antiqua" w:hAnsi="Book Antiqua" w:cs="Book Antiqua"/>
          <w:color w:val="000000"/>
        </w:rPr>
        <w:t>Surgery</w:t>
      </w:r>
    </w:p>
    <w:p w14:paraId="2122D656"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 xml:space="preserve">Country/Territory of origin: </w:t>
      </w:r>
      <w:r w:rsidRPr="005B6C62">
        <w:rPr>
          <w:rFonts w:ascii="Book Antiqua" w:eastAsia="Book Antiqua" w:hAnsi="Book Antiqua" w:cs="Book Antiqua"/>
          <w:color w:val="000000"/>
        </w:rPr>
        <w:t>Trinidad and Tobago</w:t>
      </w:r>
    </w:p>
    <w:p w14:paraId="5085595D"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t>Peer-review report’s scientific quality classification</w:t>
      </w:r>
    </w:p>
    <w:p w14:paraId="26C22080"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Grade A (Excellent): 0</w:t>
      </w:r>
    </w:p>
    <w:p w14:paraId="00658E91"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Grade B (Very good): 0</w:t>
      </w:r>
    </w:p>
    <w:p w14:paraId="531B0FC4"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Grade C (Good): C, C</w:t>
      </w:r>
    </w:p>
    <w:p w14:paraId="5038A9CC"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Grade D (Fair): D</w:t>
      </w:r>
    </w:p>
    <w:p w14:paraId="28D6C5F0"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color w:val="000000"/>
        </w:rPr>
        <w:t>Grade E (Poor): 0</w:t>
      </w:r>
    </w:p>
    <w:p w14:paraId="52743EF6" w14:textId="77777777" w:rsidR="00A77B3E" w:rsidRPr="005B6C62" w:rsidRDefault="00A77B3E" w:rsidP="005B6C62">
      <w:pPr>
        <w:spacing w:line="360" w:lineRule="auto"/>
        <w:jc w:val="both"/>
        <w:rPr>
          <w:rFonts w:ascii="Book Antiqua" w:hAnsi="Book Antiqua"/>
        </w:rPr>
      </w:pPr>
    </w:p>
    <w:p w14:paraId="50A034BD" w14:textId="176CDEDF" w:rsidR="00A77B3E" w:rsidRPr="005B6C62" w:rsidRDefault="00854B8A" w:rsidP="005B6C62">
      <w:pPr>
        <w:spacing w:line="360" w:lineRule="auto"/>
        <w:jc w:val="both"/>
        <w:rPr>
          <w:rFonts w:ascii="Book Antiqua" w:hAnsi="Book Antiqua"/>
        </w:rPr>
        <w:sectPr w:rsidR="00A77B3E" w:rsidRPr="005B6C62">
          <w:pgSz w:w="12240" w:h="15840"/>
          <w:pgMar w:top="1440" w:right="1440" w:bottom="1440" w:left="1440" w:header="720" w:footer="720" w:gutter="0"/>
          <w:cols w:space="720"/>
          <w:docGrid w:linePitch="360"/>
        </w:sectPr>
      </w:pPr>
      <w:r w:rsidRPr="005B6C62">
        <w:rPr>
          <w:rFonts w:ascii="Book Antiqua" w:eastAsia="Book Antiqua" w:hAnsi="Book Antiqua" w:cs="Book Antiqua"/>
          <w:b/>
          <w:color w:val="000000"/>
        </w:rPr>
        <w:t xml:space="preserve">P-Reviewer: </w:t>
      </w:r>
      <w:r w:rsidRPr="005B6C62">
        <w:rPr>
          <w:rFonts w:ascii="Book Antiqua" w:eastAsia="Book Antiqua" w:hAnsi="Book Antiqua" w:cs="Book Antiqua"/>
          <w:color w:val="000000"/>
        </w:rPr>
        <w:t>Fakhradiyev I, Kazakhstan; Lopes-Junior LC, Brazil; Tung TH, China</w:t>
      </w:r>
      <w:r w:rsidRPr="005B6C62">
        <w:rPr>
          <w:rFonts w:ascii="Book Antiqua" w:eastAsia="Book Antiqua" w:hAnsi="Book Antiqua" w:cs="Book Antiqua"/>
          <w:b/>
          <w:color w:val="000000"/>
        </w:rPr>
        <w:t xml:space="preserve"> S-Editor: </w:t>
      </w:r>
      <w:r w:rsidR="00762B8C">
        <w:rPr>
          <w:rFonts w:ascii="Book Antiqua" w:eastAsia="Book Antiqua" w:hAnsi="Book Antiqua" w:cs="Book Antiqua"/>
          <w:color w:val="000000"/>
        </w:rPr>
        <w:t>Liu JH</w:t>
      </w:r>
      <w:r w:rsidRPr="005B6C62">
        <w:rPr>
          <w:rFonts w:ascii="Book Antiqua" w:eastAsia="Book Antiqua" w:hAnsi="Book Antiqua" w:cs="Book Antiqua"/>
          <w:b/>
          <w:color w:val="000000"/>
        </w:rPr>
        <w:t xml:space="preserve"> L-Editor:  P-Editor: </w:t>
      </w:r>
    </w:p>
    <w:p w14:paraId="2D141A8B" w14:textId="77777777" w:rsidR="00A77B3E" w:rsidRPr="005B6C62" w:rsidRDefault="00854B8A" w:rsidP="005B6C62">
      <w:pPr>
        <w:spacing w:line="360" w:lineRule="auto"/>
        <w:jc w:val="both"/>
        <w:rPr>
          <w:rFonts w:ascii="Book Antiqua" w:hAnsi="Book Antiqua"/>
        </w:rPr>
      </w:pPr>
      <w:r w:rsidRPr="005B6C62">
        <w:rPr>
          <w:rFonts w:ascii="Book Antiqua" w:eastAsia="Book Antiqua" w:hAnsi="Book Antiqua" w:cs="Book Antiqua"/>
          <w:b/>
          <w:color w:val="000000"/>
        </w:rPr>
        <w:lastRenderedPageBreak/>
        <w:t>Figure Legends</w:t>
      </w:r>
    </w:p>
    <w:p w14:paraId="640BCB0D" w14:textId="4129CA7D" w:rsidR="00C10591" w:rsidRDefault="00472ADA" w:rsidP="005B6C62">
      <w:pPr>
        <w:spacing w:line="360" w:lineRule="auto"/>
        <w:jc w:val="both"/>
        <w:rPr>
          <w:rFonts w:ascii="Book Antiqua" w:eastAsia="Book Antiqua" w:hAnsi="Book Antiqua" w:cs="Book Antiqua"/>
          <w:b/>
          <w:color w:val="000000"/>
          <w:shd w:val="clear" w:color="auto" w:fill="FFFFFF"/>
        </w:rPr>
      </w:pPr>
      <w:r>
        <w:rPr>
          <w:noProof/>
          <w:lang w:eastAsia="zh-CN"/>
        </w:rPr>
        <w:drawing>
          <wp:inline distT="0" distB="0" distL="0" distR="0" wp14:anchorId="7B49E2F1" wp14:editId="769CC27A">
            <wp:extent cx="4913231" cy="287655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19028" cy="2879944"/>
                    </a:xfrm>
                    <a:prstGeom prst="rect">
                      <a:avLst/>
                    </a:prstGeom>
                  </pic:spPr>
                </pic:pic>
              </a:graphicData>
            </a:graphic>
          </wp:inline>
        </w:drawing>
      </w:r>
    </w:p>
    <w:p w14:paraId="774AFED7" w14:textId="3561406D" w:rsidR="00A77B3E" w:rsidRPr="00C10591" w:rsidRDefault="00C10591" w:rsidP="005B6C62">
      <w:pPr>
        <w:spacing w:line="360" w:lineRule="auto"/>
        <w:jc w:val="both"/>
        <w:rPr>
          <w:rFonts w:ascii="Book Antiqua" w:hAnsi="Book Antiqua"/>
          <w:b/>
        </w:rPr>
      </w:pPr>
      <w:r w:rsidRPr="00C10591">
        <w:rPr>
          <w:rFonts w:ascii="Book Antiqua" w:eastAsia="Book Antiqua" w:hAnsi="Book Antiqua" w:cs="Book Antiqua"/>
          <w:b/>
          <w:color w:val="000000"/>
          <w:shd w:val="clear" w:color="auto" w:fill="FFFFFF"/>
        </w:rPr>
        <w:t>Figure 1</w:t>
      </w:r>
      <w:r w:rsidR="00854B8A" w:rsidRPr="00C10591">
        <w:rPr>
          <w:rFonts w:ascii="Book Antiqua" w:eastAsia="Book Antiqua" w:hAnsi="Book Antiqua" w:cs="Book Antiqua"/>
          <w:b/>
          <w:color w:val="000000"/>
          <w:shd w:val="clear" w:color="auto" w:fill="FFFFFF"/>
        </w:rPr>
        <w:t xml:space="preserve"> A Map of the Caribbean region. The island of Trinidad &amp; Tobago (inset) is located just off the coast of South America. The Port of Spain General Hospital (red dot) is located in the North-Western part of the island in the nation’s capital.</w:t>
      </w:r>
    </w:p>
    <w:p w14:paraId="131F6EBA" w14:textId="64485589" w:rsidR="00A77B3E" w:rsidRPr="005B6C62" w:rsidRDefault="00472ADA" w:rsidP="005B6C62">
      <w:pPr>
        <w:spacing w:line="360" w:lineRule="auto"/>
        <w:jc w:val="both"/>
        <w:rPr>
          <w:rFonts w:ascii="Book Antiqua" w:hAnsi="Book Antiqua"/>
        </w:rPr>
      </w:pPr>
      <w:r>
        <w:rPr>
          <w:noProof/>
          <w:lang w:eastAsia="zh-CN"/>
        </w:rPr>
        <w:drawing>
          <wp:inline distT="0" distB="0" distL="0" distR="0" wp14:anchorId="46064F1F" wp14:editId="64A9F2AD">
            <wp:extent cx="5943600" cy="26276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27630"/>
                    </a:xfrm>
                    <a:prstGeom prst="rect">
                      <a:avLst/>
                    </a:prstGeom>
                  </pic:spPr>
                </pic:pic>
              </a:graphicData>
            </a:graphic>
          </wp:inline>
        </w:drawing>
      </w:r>
    </w:p>
    <w:p w14:paraId="37E78959" w14:textId="3D89A1AA" w:rsidR="00A77B3E" w:rsidRPr="00C10591" w:rsidRDefault="00C10591" w:rsidP="005B6C62">
      <w:pPr>
        <w:spacing w:line="360" w:lineRule="auto"/>
        <w:jc w:val="both"/>
        <w:rPr>
          <w:rFonts w:ascii="Book Antiqua" w:hAnsi="Book Antiqua"/>
          <w:b/>
        </w:rPr>
      </w:pPr>
      <w:r w:rsidRPr="00C10591">
        <w:rPr>
          <w:rFonts w:ascii="Book Antiqua" w:eastAsia="Book Antiqua" w:hAnsi="Book Antiqua" w:cs="Book Antiqua"/>
          <w:b/>
          <w:color w:val="000000"/>
        </w:rPr>
        <w:t>Figure 2</w:t>
      </w:r>
      <w:r w:rsidR="00854B8A" w:rsidRPr="00C10591">
        <w:rPr>
          <w:rFonts w:ascii="Book Antiqua" w:eastAsia="Book Antiqua" w:hAnsi="Book Antiqua" w:cs="Book Antiqua"/>
          <w:b/>
          <w:color w:val="000000"/>
        </w:rPr>
        <w:t xml:space="preserve"> A flow chart showing the variety of ways in which pandemic-induced changes affected the delivery of surgical health care in a Caribbean nation.</w:t>
      </w:r>
    </w:p>
    <w:sectPr w:rsidR="00A77B3E" w:rsidRPr="00C10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B548" w14:textId="77777777" w:rsidR="00510617" w:rsidRDefault="00510617" w:rsidP="00CB274C">
      <w:r>
        <w:separator/>
      </w:r>
    </w:p>
  </w:endnote>
  <w:endnote w:type="continuationSeparator" w:id="0">
    <w:p w14:paraId="2894A3DE" w14:textId="77777777" w:rsidR="00510617" w:rsidRDefault="00510617" w:rsidP="00CB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870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658F46A" w14:textId="5FEEDFBA" w:rsidR="00CB274C" w:rsidRPr="00CB274C" w:rsidRDefault="00CB274C">
            <w:pPr>
              <w:pStyle w:val="ac"/>
              <w:jc w:val="right"/>
              <w:rPr>
                <w:rFonts w:ascii="Book Antiqua" w:hAnsi="Book Antiqua"/>
                <w:sz w:val="24"/>
                <w:szCs w:val="24"/>
              </w:rPr>
            </w:pPr>
            <w:r w:rsidRPr="00CB274C">
              <w:rPr>
                <w:rFonts w:ascii="Book Antiqua" w:hAnsi="Book Antiqua"/>
                <w:sz w:val="24"/>
                <w:szCs w:val="24"/>
                <w:lang w:val="zh-CN" w:eastAsia="zh-CN"/>
              </w:rPr>
              <w:t xml:space="preserve"> </w:t>
            </w:r>
            <w:r w:rsidRPr="00CB274C">
              <w:rPr>
                <w:rFonts w:ascii="Book Antiqua" w:hAnsi="Book Antiqua"/>
                <w:b/>
                <w:bCs/>
                <w:sz w:val="24"/>
                <w:szCs w:val="24"/>
              </w:rPr>
              <w:fldChar w:fldCharType="begin"/>
            </w:r>
            <w:r w:rsidRPr="00CB274C">
              <w:rPr>
                <w:rFonts w:ascii="Book Antiqua" w:hAnsi="Book Antiqua"/>
                <w:b/>
                <w:bCs/>
                <w:sz w:val="24"/>
                <w:szCs w:val="24"/>
              </w:rPr>
              <w:instrText>PAGE</w:instrText>
            </w:r>
            <w:r w:rsidRPr="00CB274C">
              <w:rPr>
                <w:rFonts w:ascii="Book Antiqua" w:hAnsi="Book Antiqua"/>
                <w:b/>
                <w:bCs/>
                <w:sz w:val="24"/>
                <w:szCs w:val="24"/>
              </w:rPr>
              <w:fldChar w:fldCharType="separate"/>
            </w:r>
            <w:r w:rsidR="00F4694C">
              <w:rPr>
                <w:rFonts w:ascii="Book Antiqua" w:hAnsi="Book Antiqua"/>
                <w:b/>
                <w:bCs/>
                <w:noProof/>
                <w:sz w:val="24"/>
                <w:szCs w:val="24"/>
              </w:rPr>
              <w:t>13</w:t>
            </w:r>
            <w:r w:rsidRPr="00CB274C">
              <w:rPr>
                <w:rFonts w:ascii="Book Antiqua" w:hAnsi="Book Antiqua"/>
                <w:b/>
                <w:bCs/>
                <w:sz w:val="24"/>
                <w:szCs w:val="24"/>
              </w:rPr>
              <w:fldChar w:fldCharType="end"/>
            </w:r>
            <w:r w:rsidRPr="00CB274C">
              <w:rPr>
                <w:rFonts w:ascii="Book Antiqua" w:hAnsi="Book Antiqua"/>
                <w:sz w:val="24"/>
                <w:szCs w:val="24"/>
                <w:lang w:val="zh-CN" w:eastAsia="zh-CN"/>
              </w:rPr>
              <w:t xml:space="preserve"> / </w:t>
            </w:r>
            <w:r w:rsidRPr="00CB274C">
              <w:rPr>
                <w:rFonts w:ascii="Book Antiqua" w:hAnsi="Book Antiqua"/>
                <w:b/>
                <w:bCs/>
                <w:sz w:val="24"/>
                <w:szCs w:val="24"/>
              </w:rPr>
              <w:fldChar w:fldCharType="begin"/>
            </w:r>
            <w:r w:rsidRPr="00CB274C">
              <w:rPr>
                <w:rFonts w:ascii="Book Antiqua" w:hAnsi="Book Antiqua"/>
                <w:b/>
                <w:bCs/>
                <w:sz w:val="24"/>
                <w:szCs w:val="24"/>
              </w:rPr>
              <w:instrText>NUMPAGES</w:instrText>
            </w:r>
            <w:r w:rsidRPr="00CB274C">
              <w:rPr>
                <w:rFonts w:ascii="Book Antiqua" w:hAnsi="Book Antiqua"/>
                <w:b/>
                <w:bCs/>
                <w:sz w:val="24"/>
                <w:szCs w:val="24"/>
              </w:rPr>
              <w:fldChar w:fldCharType="separate"/>
            </w:r>
            <w:r w:rsidR="00F4694C">
              <w:rPr>
                <w:rFonts w:ascii="Book Antiqua" w:hAnsi="Book Antiqua"/>
                <w:b/>
                <w:bCs/>
                <w:noProof/>
                <w:sz w:val="24"/>
                <w:szCs w:val="24"/>
              </w:rPr>
              <w:t>14</w:t>
            </w:r>
            <w:r w:rsidRPr="00CB274C">
              <w:rPr>
                <w:rFonts w:ascii="Book Antiqua" w:hAnsi="Book Antiqua"/>
                <w:b/>
                <w:bCs/>
                <w:sz w:val="24"/>
                <w:szCs w:val="24"/>
              </w:rPr>
              <w:fldChar w:fldCharType="end"/>
            </w:r>
          </w:p>
        </w:sdtContent>
      </w:sdt>
    </w:sdtContent>
  </w:sdt>
  <w:p w14:paraId="41D5AA4E" w14:textId="77777777" w:rsidR="00CB274C" w:rsidRDefault="00CB27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33D3" w14:textId="77777777" w:rsidR="00510617" w:rsidRDefault="00510617" w:rsidP="00CB274C">
      <w:r>
        <w:separator/>
      </w:r>
    </w:p>
  </w:footnote>
  <w:footnote w:type="continuationSeparator" w:id="0">
    <w:p w14:paraId="45D01009" w14:textId="77777777" w:rsidR="00510617" w:rsidRDefault="00510617" w:rsidP="00CB27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EEC"/>
    <w:rsid w:val="00025CDE"/>
    <w:rsid w:val="00026BFF"/>
    <w:rsid w:val="00027531"/>
    <w:rsid w:val="00040BE5"/>
    <w:rsid w:val="00041D69"/>
    <w:rsid w:val="00061316"/>
    <w:rsid w:val="00086980"/>
    <w:rsid w:val="000C2488"/>
    <w:rsid w:val="000C7A11"/>
    <w:rsid w:val="000D5045"/>
    <w:rsid w:val="00135803"/>
    <w:rsid w:val="00156E71"/>
    <w:rsid w:val="001B500A"/>
    <w:rsid w:val="001B600D"/>
    <w:rsid w:val="001C17B6"/>
    <w:rsid w:val="001D3378"/>
    <w:rsid w:val="001F2B21"/>
    <w:rsid w:val="002248DE"/>
    <w:rsid w:val="00271B6C"/>
    <w:rsid w:val="002866BA"/>
    <w:rsid w:val="00290E70"/>
    <w:rsid w:val="002A4C93"/>
    <w:rsid w:val="002D3213"/>
    <w:rsid w:val="00305FD2"/>
    <w:rsid w:val="0034154B"/>
    <w:rsid w:val="00367EBA"/>
    <w:rsid w:val="00370C58"/>
    <w:rsid w:val="00372662"/>
    <w:rsid w:val="003752E7"/>
    <w:rsid w:val="003C0C07"/>
    <w:rsid w:val="00432876"/>
    <w:rsid w:val="004417C0"/>
    <w:rsid w:val="00472ADA"/>
    <w:rsid w:val="004A0609"/>
    <w:rsid w:val="004A4E26"/>
    <w:rsid w:val="005074E0"/>
    <w:rsid w:val="00510617"/>
    <w:rsid w:val="00516BDB"/>
    <w:rsid w:val="005202D4"/>
    <w:rsid w:val="00521950"/>
    <w:rsid w:val="005A6A9D"/>
    <w:rsid w:val="005B6C62"/>
    <w:rsid w:val="005C21DB"/>
    <w:rsid w:val="00624F08"/>
    <w:rsid w:val="006501EA"/>
    <w:rsid w:val="006676EE"/>
    <w:rsid w:val="007167C2"/>
    <w:rsid w:val="007324FD"/>
    <w:rsid w:val="00743101"/>
    <w:rsid w:val="007506EB"/>
    <w:rsid w:val="00762B8C"/>
    <w:rsid w:val="00772688"/>
    <w:rsid w:val="00783203"/>
    <w:rsid w:val="007B1C4A"/>
    <w:rsid w:val="007B3CF1"/>
    <w:rsid w:val="007C5FC1"/>
    <w:rsid w:val="007D145D"/>
    <w:rsid w:val="007E0CFA"/>
    <w:rsid w:val="007E5F4D"/>
    <w:rsid w:val="007F46FB"/>
    <w:rsid w:val="00813D4A"/>
    <w:rsid w:val="00814506"/>
    <w:rsid w:val="00820C90"/>
    <w:rsid w:val="00854B8A"/>
    <w:rsid w:val="0085795F"/>
    <w:rsid w:val="0089074A"/>
    <w:rsid w:val="008A35CE"/>
    <w:rsid w:val="00900389"/>
    <w:rsid w:val="00902EA7"/>
    <w:rsid w:val="00910D74"/>
    <w:rsid w:val="009568FA"/>
    <w:rsid w:val="009772EA"/>
    <w:rsid w:val="009C4532"/>
    <w:rsid w:val="00A01DEA"/>
    <w:rsid w:val="00A14CF7"/>
    <w:rsid w:val="00A7622F"/>
    <w:rsid w:val="00A77B3E"/>
    <w:rsid w:val="00A85821"/>
    <w:rsid w:val="00AA379D"/>
    <w:rsid w:val="00AA6EF5"/>
    <w:rsid w:val="00B6693F"/>
    <w:rsid w:val="00B9147B"/>
    <w:rsid w:val="00BD51E2"/>
    <w:rsid w:val="00BE646B"/>
    <w:rsid w:val="00BE6898"/>
    <w:rsid w:val="00C06B6D"/>
    <w:rsid w:val="00C10591"/>
    <w:rsid w:val="00C255CF"/>
    <w:rsid w:val="00C47B6F"/>
    <w:rsid w:val="00CA2A55"/>
    <w:rsid w:val="00CB274C"/>
    <w:rsid w:val="00CB4066"/>
    <w:rsid w:val="00D27D86"/>
    <w:rsid w:val="00DD69F4"/>
    <w:rsid w:val="00E05E9B"/>
    <w:rsid w:val="00E10423"/>
    <w:rsid w:val="00E77861"/>
    <w:rsid w:val="00E84BDA"/>
    <w:rsid w:val="00ED54F1"/>
    <w:rsid w:val="00EF6AB4"/>
    <w:rsid w:val="00F162D4"/>
    <w:rsid w:val="00F30F1E"/>
    <w:rsid w:val="00F348A2"/>
    <w:rsid w:val="00F372A6"/>
    <w:rsid w:val="00F450A6"/>
    <w:rsid w:val="00F4694C"/>
    <w:rsid w:val="00F62EDD"/>
    <w:rsid w:val="00FE6E89"/>
    <w:rsid w:val="00FF0D96"/>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7D329"/>
  <w15:docId w15:val="{DA651167-3BC4-45FD-8A31-8200162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B3CF1"/>
    <w:rPr>
      <w:sz w:val="21"/>
      <w:szCs w:val="21"/>
    </w:rPr>
  </w:style>
  <w:style w:type="paragraph" w:styleId="a4">
    <w:name w:val="annotation text"/>
    <w:basedOn w:val="a"/>
    <w:link w:val="a5"/>
    <w:semiHidden/>
    <w:unhideWhenUsed/>
    <w:rsid w:val="007B3CF1"/>
  </w:style>
  <w:style w:type="character" w:customStyle="1" w:styleId="a5">
    <w:name w:val="批注文字 字符"/>
    <w:basedOn w:val="a0"/>
    <w:link w:val="a4"/>
    <w:semiHidden/>
    <w:rsid w:val="007B3CF1"/>
    <w:rPr>
      <w:sz w:val="24"/>
      <w:szCs w:val="24"/>
    </w:rPr>
  </w:style>
  <w:style w:type="paragraph" w:styleId="a6">
    <w:name w:val="annotation subject"/>
    <w:basedOn w:val="a4"/>
    <w:next w:val="a4"/>
    <w:link w:val="a7"/>
    <w:semiHidden/>
    <w:unhideWhenUsed/>
    <w:rsid w:val="007B3CF1"/>
    <w:rPr>
      <w:b/>
      <w:bCs/>
    </w:rPr>
  </w:style>
  <w:style w:type="character" w:customStyle="1" w:styleId="a7">
    <w:name w:val="批注主题 字符"/>
    <w:basedOn w:val="a5"/>
    <w:link w:val="a6"/>
    <w:semiHidden/>
    <w:rsid w:val="007B3CF1"/>
    <w:rPr>
      <w:b/>
      <w:bCs/>
      <w:sz w:val="24"/>
      <w:szCs w:val="24"/>
    </w:rPr>
  </w:style>
  <w:style w:type="paragraph" w:styleId="a8">
    <w:name w:val="Balloon Text"/>
    <w:basedOn w:val="a"/>
    <w:link w:val="a9"/>
    <w:semiHidden/>
    <w:unhideWhenUsed/>
    <w:rsid w:val="007B3CF1"/>
    <w:rPr>
      <w:sz w:val="18"/>
      <w:szCs w:val="18"/>
    </w:rPr>
  </w:style>
  <w:style w:type="character" w:customStyle="1" w:styleId="a9">
    <w:name w:val="批注框文本 字符"/>
    <w:basedOn w:val="a0"/>
    <w:link w:val="a8"/>
    <w:semiHidden/>
    <w:rsid w:val="007B3CF1"/>
    <w:rPr>
      <w:sz w:val="18"/>
      <w:szCs w:val="18"/>
    </w:rPr>
  </w:style>
  <w:style w:type="paragraph" w:styleId="aa">
    <w:name w:val="header"/>
    <w:basedOn w:val="a"/>
    <w:link w:val="ab"/>
    <w:unhideWhenUsed/>
    <w:rsid w:val="00CB274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B274C"/>
    <w:rPr>
      <w:sz w:val="18"/>
      <w:szCs w:val="18"/>
    </w:rPr>
  </w:style>
  <w:style w:type="paragraph" w:styleId="ac">
    <w:name w:val="footer"/>
    <w:basedOn w:val="a"/>
    <w:link w:val="ad"/>
    <w:uiPriority w:val="99"/>
    <w:unhideWhenUsed/>
    <w:rsid w:val="00CB274C"/>
    <w:pPr>
      <w:tabs>
        <w:tab w:val="center" w:pos="4153"/>
        <w:tab w:val="right" w:pos="8306"/>
      </w:tabs>
      <w:snapToGrid w:val="0"/>
    </w:pPr>
    <w:rPr>
      <w:sz w:val="18"/>
      <w:szCs w:val="18"/>
    </w:rPr>
  </w:style>
  <w:style w:type="character" w:customStyle="1" w:styleId="ad">
    <w:name w:val="页脚 字符"/>
    <w:basedOn w:val="a0"/>
    <w:link w:val="ac"/>
    <w:uiPriority w:val="99"/>
    <w:rsid w:val="00CB274C"/>
    <w:rPr>
      <w:sz w:val="18"/>
      <w:szCs w:val="18"/>
    </w:rPr>
  </w:style>
  <w:style w:type="paragraph" w:styleId="ae">
    <w:name w:val="Revision"/>
    <w:hidden/>
    <w:uiPriority w:val="99"/>
    <w:semiHidden/>
    <w:rsid w:val="00135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3</cp:revision>
  <dcterms:created xsi:type="dcterms:W3CDTF">2022-05-22T03:32:00Z</dcterms:created>
  <dcterms:modified xsi:type="dcterms:W3CDTF">2022-06-10T05:04:00Z</dcterms:modified>
</cp:coreProperties>
</file>