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4BC6" w14:textId="77777777" w:rsidR="00A77B3E" w:rsidRDefault="00DE07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Neurology</w:t>
      </w:r>
    </w:p>
    <w:p w14:paraId="2A1BD7F4" w14:textId="77777777" w:rsidR="00A77B3E" w:rsidRDefault="00DE07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74913</w:t>
      </w:r>
    </w:p>
    <w:p w14:paraId="09386A36" w14:textId="77777777" w:rsidR="00A77B3E" w:rsidRDefault="00DE07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44F406E" w14:textId="77777777" w:rsidR="00A77B3E" w:rsidRDefault="00A77B3E">
      <w:pPr>
        <w:spacing w:line="360" w:lineRule="auto"/>
        <w:jc w:val="both"/>
      </w:pPr>
    </w:p>
    <w:p w14:paraId="7F67993E" w14:textId="77777777" w:rsidR="00A77B3E" w:rsidRDefault="00DE07F1">
      <w:pPr>
        <w:spacing w:line="360" w:lineRule="auto"/>
        <w:jc w:val="both"/>
      </w:pPr>
      <w:r>
        <w:rPr>
          <w:rFonts w:ascii="Book Antiqua" w:eastAsia="Book Antiqua" w:hAnsi="Book Antiqua" w:cs="Book Antiqua"/>
          <w:b/>
          <w:color w:val="000000"/>
        </w:rPr>
        <w:t>Role of cell-free DNA for predicting incidence and outcome of patients with ischemic stroke</w:t>
      </w:r>
    </w:p>
    <w:p w14:paraId="446EE532" w14:textId="77777777" w:rsidR="00A77B3E" w:rsidRDefault="00A77B3E">
      <w:pPr>
        <w:spacing w:line="360" w:lineRule="auto"/>
        <w:jc w:val="both"/>
      </w:pPr>
    </w:p>
    <w:p w14:paraId="6D5B8ACD" w14:textId="77777777" w:rsidR="00A77B3E" w:rsidRDefault="005620C1">
      <w:pPr>
        <w:spacing w:line="360" w:lineRule="auto"/>
        <w:jc w:val="both"/>
      </w:pPr>
      <w:r>
        <w:rPr>
          <w:rFonts w:ascii="Book Antiqua" w:eastAsia="Book Antiqua" w:hAnsi="Book Antiqua" w:cs="Book Antiqua"/>
          <w:color w:val="000000"/>
        </w:rPr>
        <w:t xml:space="preserve">Fathima </w:t>
      </w:r>
      <w:r>
        <w:rPr>
          <w:rFonts w:ascii="Book Antiqua" w:hAnsi="Book Antiqua" w:cs="Book Antiqua" w:hint="eastAsia"/>
          <w:color w:val="000000"/>
          <w:lang w:eastAsia="zh-CN"/>
        </w:rPr>
        <w:t xml:space="preserve">N </w:t>
      </w:r>
      <w:r w:rsidRPr="005620C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w:t>
      </w:r>
      <w:r w:rsidR="00DE07F1">
        <w:rPr>
          <w:rFonts w:ascii="Book Antiqua" w:eastAsia="Book Antiqua" w:hAnsi="Book Antiqua" w:cs="Book Antiqua"/>
          <w:color w:val="000000"/>
        </w:rPr>
        <w:t>free</w:t>
      </w:r>
      <w:r>
        <w:rPr>
          <w:rFonts w:ascii="Book Antiqua" w:hAnsi="Book Antiqua" w:cs="Book Antiqua" w:hint="eastAsia"/>
          <w:color w:val="000000"/>
          <w:lang w:eastAsia="zh-CN"/>
        </w:rPr>
        <w:t xml:space="preserve"> </w:t>
      </w:r>
      <w:r w:rsidR="00DE07F1">
        <w:rPr>
          <w:rFonts w:ascii="Book Antiqua" w:eastAsia="Book Antiqua" w:hAnsi="Book Antiqua" w:cs="Book Antiqua"/>
          <w:color w:val="000000"/>
        </w:rPr>
        <w:t>DNA in ischemic stroke</w:t>
      </w:r>
    </w:p>
    <w:p w14:paraId="6BE8B9EE" w14:textId="77777777" w:rsidR="00A77B3E" w:rsidRDefault="00A77B3E">
      <w:pPr>
        <w:spacing w:line="360" w:lineRule="auto"/>
        <w:jc w:val="both"/>
      </w:pPr>
    </w:p>
    <w:p w14:paraId="5A31C92F" w14:textId="77777777" w:rsidR="00A77B3E" w:rsidRDefault="00DE07F1">
      <w:pPr>
        <w:spacing w:line="360" w:lineRule="auto"/>
        <w:jc w:val="both"/>
      </w:pPr>
      <w:proofErr w:type="spellStart"/>
      <w:r>
        <w:rPr>
          <w:rFonts w:ascii="Book Antiqua" w:eastAsia="Book Antiqua" w:hAnsi="Book Antiqua" w:cs="Book Antiqua"/>
          <w:color w:val="000000"/>
        </w:rPr>
        <w:t>Nusrath</w:t>
      </w:r>
      <w:proofErr w:type="spellEnd"/>
      <w:r>
        <w:rPr>
          <w:rFonts w:ascii="Book Antiqua" w:eastAsia="Book Antiqua" w:hAnsi="Book Antiqua" w:cs="Book Antiqua"/>
          <w:color w:val="000000"/>
        </w:rPr>
        <w:t xml:space="preserve"> Fathima, Sandhya </w:t>
      </w:r>
      <w:proofErr w:type="spellStart"/>
      <w:r>
        <w:rPr>
          <w:rFonts w:ascii="Book Antiqua" w:eastAsia="Book Antiqua" w:hAnsi="Book Antiqua" w:cs="Book Antiqua"/>
          <w:color w:val="000000"/>
        </w:rPr>
        <w:t>Manorenj</w:t>
      </w:r>
      <w:proofErr w:type="spellEnd"/>
      <w:r>
        <w:rPr>
          <w:rFonts w:ascii="Book Antiqua" w:eastAsia="Book Antiqua" w:hAnsi="Book Antiqua" w:cs="Book Antiqua"/>
          <w:color w:val="000000"/>
        </w:rPr>
        <w:t>, Sandeep Kumar Vishwakarma, Aleem Ahmed Khan</w:t>
      </w:r>
    </w:p>
    <w:p w14:paraId="42FFF54D" w14:textId="77777777" w:rsidR="00A77B3E" w:rsidRDefault="00A77B3E">
      <w:pPr>
        <w:spacing w:line="360" w:lineRule="auto"/>
        <w:jc w:val="both"/>
      </w:pPr>
    </w:p>
    <w:p w14:paraId="70727405" w14:textId="77777777" w:rsidR="00A77B3E" w:rsidRDefault="00DE07F1">
      <w:pPr>
        <w:spacing w:line="360" w:lineRule="auto"/>
        <w:jc w:val="both"/>
      </w:pPr>
      <w:proofErr w:type="spellStart"/>
      <w:r>
        <w:rPr>
          <w:rFonts w:ascii="Book Antiqua" w:eastAsia="Book Antiqua" w:hAnsi="Book Antiqua" w:cs="Book Antiqua"/>
          <w:b/>
          <w:bCs/>
          <w:color w:val="000000"/>
        </w:rPr>
        <w:t>Nusrath</w:t>
      </w:r>
      <w:proofErr w:type="spellEnd"/>
      <w:r>
        <w:rPr>
          <w:rFonts w:ascii="Book Antiqua" w:eastAsia="Book Antiqua" w:hAnsi="Book Antiqua" w:cs="Book Antiqua"/>
          <w:b/>
          <w:bCs/>
          <w:color w:val="000000"/>
        </w:rPr>
        <w:t xml:space="preserve"> Fathima, Sandeep Kumar Vishwakarma, Aleem Ahmed Khan, </w:t>
      </w:r>
      <w:r>
        <w:rPr>
          <w:rFonts w:ascii="Book Antiqua" w:eastAsia="Book Antiqua" w:hAnsi="Book Antiqua" w:cs="Book Antiqua"/>
          <w:color w:val="000000"/>
        </w:rPr>
        <w:t>Central Laboratory for Stem Cell Research and Translational Medicine, Centre for Liver Research and Diagnostics, Deccan College of Medical Sciences, Hyderabad 500058, Telangana, India</w:t>
      </w:r>
    </w:p>
    <w:p w14:paraId="71D9D6FA" w14:textId="77777777" w:rsidR="00A77B3E" w:rsidRDefault="00A77B3E">
      <w:pPr>
        <w:spacing w:line="360" w:lineRule="auto"/>
        <w:jc w:val="both"/>
      </w:pPr>
    </w:p>
    <w:p w14:paraId="4D193C11" w14:textId="77777777" w:rsidR="00A77B3E" w:rsidRDefault="00DE07F1">
      <w:pPr>
        <w:spacing w:line="360" w:lineRule="auto"/>
        <w:jc w:val="both"/>
      </w:pPr>
      <w:r>
        <w:rPr>
          <w:rFonts w:ascii="Book Antiqua" w:eastAsia="Book Antiqua" w:hAnsi="Book Antiqua" w:cs="Book Antiqua"/>
          <w:b/>
          <w:bCs/>
          <w:color w:val="000000"/>
        </w:rPr>
        <w:t xml:space="preserve">Sandhya </w:t>
      </w:r>
      <w:proofErr w:type="spellStart"/>
      <w:r>
        <w:rPr>
          <w:rFonts w:ascii="Book Antiqua" w:eastAsia="Book Antiqua" w:hAnsi="Book Antiqua" w:cs="Book Antiqua"/>
          <w:b/>
          <w:bCs/>
          <w:color w:val="000000"/>
        </w:rPr>
        <w:t>Manorenj</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Neurology, Princess </w:t>
      </w:r>
      <w:proofErr w:type="spellStart"/>
      <w:r>
        <w:rPr>
          <w:rFonts w:ascii="Book Antiqua" w:eastAsia="Book Antiqua" w:hAnsi="Book Antiqua" w:cs="Book Antiqua"/>
          <w:color w:val="000000"/>
        </w:rPr>
        <w:t>Esra</w:t>
      </w:r>
      <w:proofErr w:type="spellEnd"/>
      <w:r>
        <w:rPr>
          <w:rFonts w:ascii="Book Antiqua" w:eastAsia="Book Antiqua" w:hAnsi="Book Antiqua" w:cs="Book Antiqua"/>
          <w:color w:val="000000"/>
        </w:rPr>
        <w:t xml:space="preserve"> Hospital, Deccan College of Medical Sciences, Hyderabad 500002, Telangana, India</w:t>
      </w:r>
    </w:p>
    <w:p w14:paraId="5C222CC5" w14:textId="77777777" w:rsidR="005620C1" w:rsidRDefault="005620C1">
      <w:pPr>
        <w:spacing w:line="360" w:lineRule="auto"/>
        <w:jc w:val="both"/>
        <w:rPr>
          <w:rFonts w:ascii="Book Antiqua" w:hAnsi="Book Antiqua" w:cs="Book Antiqua"/>
          <w:color w:val="000000"/>
          <w:lang w:eastAsia="zh-CN"/>
        </w:rPr>
      </w:pPr>
    </w:p>
    <w:p w14:paraId="261C5E2E" w14:textId="77777777" w:rsidR="00A77B3E" w:rsidRPr="005620C1" w:rsidRDefault="00DE07F1">
      <w:pPr>
        <w:spacing w:line="360" w:lineRule="auto"/>
        <w:jc w:val="both"/>
        <w:rPr>
          <w:lang w:eastAsia="zh-CN"/>
        </w:rPr>
      </w:pPr>
      <w:r>
        <w:rPr>
          <w:rFonts w:ascii="Book Antiqua" w:eastAsia="Book Antiqua" w:hAnsi="Book Antiqua" w:cs="Book Antiqua"/>
          <w:b/>
          <w:bCs/>
          <w:color w:val="000000"/>
        </w:rPr>
        <w:t xml:space="preserve">Author contributions: </w:t>
      </w:r>
      <w:r w:rsidR="005620C1">
        <w:rPr>
          <w:rFonts w:ascii="Book Antiqua" w:eastAsia="Book Antiqua" w:hAnsi="Book Antiqua" w:cs="Book Antiqua"/>
          <w:color w:val="000000"/>
        </w:rPr>
        <w:t xml:space="preserve">Fathima N, </w:t>
      </w:r>
      <w:proofErr w:type="spellStart"/>
      <w:r w:rsidR="005620C1">
        <w:rPr>
          <w:rFonts w:ascii="Book Antiqua" w:eastAsia="Book Antiqua" w:hAnsi="Book Antiqua" w:cs="Book Antiqua"/>
          <w:color w:val="000000"/>
        </w:rPr>
        <w:t>Manorenj</w:t>
      </w:r>
      <w:proofErr w:type="spellEnd"/>
      <w:r w:rsidR="005620C1">
        <w:rPr>
          <w:rFonts w:ascii="Book Antiqua" w:eastAsia="Book Antiqua" w:hAnsi="Book Antiqua" w:cs="Book Antiqua"/>
          <w:color w:val="000000"/>
        </w:rPr>
        <w:t xml:space="preserve"> S, Vishwakarma SK</w:t>
      </w:r>
      <w:r w:rsidR="005620C1">
        <w:rPr>
          <w:rFonts w:ascii="Book Antiqua" w:hAnsi="Book Antiqua" w:cs="Book Antiqua" w:hint="eastAsia"/>
          <w:color w:val="000000"/>
          <w:lang w:eastAsia="zh-CN"/>
        </w:rPr>
        <w:t xml:space="preserve"> and </w:t>
      </w:r>
      <w:r w:rsidR="005620C1">
        <w:rPr>
          <w:rFonts w:ascii="Book Antiqua" w:eastAsia="Book Antiqua" w:hAnsi="Book Antiqua" w:cs="Book Antiqua"/>
          <w:color w:val="000000"/>
        </w:rPr>
        <w:t>Khan AA</w:t>
      </w:r>
      <w:r>
        <w:rPr>
          <w:rFonts w:ascii="Book Antiqua" w:eastAsia="Book Antiqua" w:hAnsi="Book Antiqua" w:cs="Book Antiqua"/>
          <w:color w:val="000000"/>
        </w:rPr>
        <w:t xml:space="preserve"> performed literature search, collected the data and wrote the manuscript</w:t>
      </w:r>
      <w:r w:rsidR="005620C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620C1">
        <w:rPr>
          <w:rFonts w:ascii="Book Antiqua" w:eastAsia="Book Antiqua" w:hAnsi="Book Antiqua" w:cs="Book Antiqua"/>
          <w:color w:val="000000"/>
        </w:rPr>
        <w:t>Fathima N</w:t>
      </w:r>
      <w:r>
        <w:rPr>
          <w:rFonts w:ascii="Book Antiqua" w:eastAsia="Book Antiqua" w:hAnsi="Book Antiqua" w:cs="Book Antiqua"/>
          <w:color w:val="000000"/>
        </w:rPr>
        <w:t xml:space="preserve"> and </w:t>
      </w:r>
      <w:r w:rsidR="005620C1">
        <w:rPr>
          <w:rFonts w:ascii="Book Antiqua" w:eastAsia="Book Antiqua" w:hAnsi="Book Antiqua" w:cs="Book Antiqua"/>
          <w:color w:val="000000"/>
        </w:rPr>
        <w:t>Vishwakarma SK</w:t>
      </w:r>
      <w:r>
        <w:rPr>
          <w:rFonts w:ascii="Book Antiqua" w:eastAsia="Book Antiqua" w:hAnsi="Book Antiqua" w:cs="Book Antiqua"/>
          <w:color w:val="000000"/>
        </w:rPr>
        <w:t xml:space="preserve"> formatted and revised the manuscript</w:t>
      </w:r>
      <w:r w:rsidR="005620C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5620C1">
        <w:rPr>
          <w:rFonts w:ascii="Book Antiqua" w:eastAsia="Book Antiqua" w:hAnsi="Book Antiqua" w:cs="Book Antiqua"/>
          <w:color w:val="000000"/>
        </w:rPr>
        <w:t>Manorenj</w:t>
      </w:r>
      <w:proofErr w:type="spellEnd"/>
      <w:r w:rsidR="005620C1">
        <w:rPr>
          <w:rFonts w:ascii="Book Antiqua" w:eastAsia="Book Antiqua" w:hAnsi="Book Antiqua" w:cs="Book Antiqua"/>
          <w:color w:val="000000"/>
        </w:rPr>
        <w:t xml:space="preserve"> S</w:t>
      </w:r>
      <w:r>
        <w:rPr>
          <w:rFonts w:ascii="Book Antiqua" w:eastAsia="Book Antiqua" w:hAnsi="Book Antiqua" w:cs="Book Antiqua"/>
          <w:color w:val="000000"/>
        </w:rPr>
        <w:t xml:space="preserve"> provided clinical inputs</w:t>
      </w:r>
      <w:r w:rsidR="005620C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620C1">
        <w:rPr>
          <w:rFonts w:ascii="Book Antiqua" w:eastAsia="Book Antiqua" w:hAnsi="Book Antiqua" w:cs="Book Antiqua"/>
          <w:color w:val="000000"/>
        </w:rPr>
        <w:t>Khan AA</w:t>
      </w:r>
      <w:r>
        <w:rPr>
          <w:rFonts w:ascii="Book Antiqua" w:eastAsia="Book Antiqua" w:hAnsi="Book Antiqua" w:cs="Book Antiqua"/>
          <w:color w:val="000000"/>
        </w:rPr>
        <w:t xml:space="preserve"> shared his relevant experience</w:t>
      </w:r>
      <w:r w:rsidR="005620C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620C1">
        <w:rPr>
          <w:rFonts w:ascii="Book Antiqua" w:eastAsia="Book Antiqua" w:hAnsi="Book Antiqua" w:cs="Book Antiqua"/>
          <w:color w:val="000000"/>
        </w:rPr>
        <w:t>Vishwakarma SK</w:t>
      </w:r>
      <w:r w:rsidR="005620C1">
        <w:rPr>
          <w:rFonts w:ascii="Book Antiqua" w:hAnsi="Book Antiqua" w:cs="Book Antiqua" w:hint="eastAsia"/>
          <w:color w:val="000000"/>
          <w:lang w:eastAsia="zh-CN"/>
        </w:rPr>
        <w:t xml:space="preserve"> and </w:t>
      </w:r>
      <w:r w:rsidR="005620C1">
        <w:rPr>
          <w:rFonts w:ascii="Book Antiqua" w:eastAsia="Book Antiqua" w:hAnsi="Book Antiqua" w:cs="Book Antiqua"/>
          <w:color w:val="000000"/>
        </w:rPr>
        <w:t>Khan AA</w:t>
      </w:r>
      <w:r>
        <w:rPr>
          <w:rFonts w:ascii="Book Antiqua" w:eastAsia="Book Antiqua" w:hAnsi="Book Antiqua" w:cs="Book Antiqua"/>
          <w:color w:val="000000"/>
        </w:rPr>
        <w:t xml:space="preserve"> edited the manuscript.</w:t>
      </w:r>
    </w:p>
    <w:p w14:paraId="2955D1AB" w14:textId="77777777" w:rsidR="00A77B3E" w:rsidRDefault="00A77B3E">
      <w:pPr>
        <w:spacing w:line="360" w:lineRule="auto"/>
        <w:jc w:val="both"/>
      </w:pPr>
    </w:p>
    <w:p w14:paraId="5C59677C" w14:textId="77777777" w:rsidR="00A77B3E" w:rsidRDefault="00DE07F1">
      <w:pPr>
        <w:spacing w:line="360" w:lineRule="auto"/>
        <w:jc w:val="both"/>
      </w:pPr>
      <w:r>
        <w:rPr>
          <w:rFonts w:ascii="Book Antiqua" w:eastAsia="Book Antiqua" w:hAnsi="Book Antiqua" w:cs="Book Antiqua"/>
          <w:b/>
          <w:bCs/>
          <w:color w:val="000000"/>
        </w:rPr>
        <w:t xml:space="preserve">Corresponding author: Aleem Ahmed Khan, PhD, </w:t>
      </w:r>
      <w:r w:rsidR="006F2322">
        <w:rPr>
          <w:rFonts w:ascii="Book Antiqua" w:eastAsia="Book Antiqua" w:hAnsi="Book Antiqua" w:cs="Book Antiqua"/>
          <w:b/>
          <w:bCs/>
          <w:color w:val="000000"/>
        </w:rPr>
        <w:t xml:space="preserve">Scientist </w:t>
      </w:r>
      <w:r w:rsidR="006F2322">
        <w:rPr>
          <w:rFonts w:ascii="Book Antiqua" w:hAnsi="Book Antiqua" w:cs="Book Antiqua" w:hint="eastAsia"/>
          <w:b/>
          <w:bCs/>
          <w:color w:val="000000"/>
          <w:lang w:eastAsia="zh-CN"/>
        </w:rPr>
        <w:t>and</w:t>
      </w:r>
      <w:r w:rsidR="006F2322">
        <w:rPr>
          <w:rFonts w:ascii="Book Antiqua" w:eastAsia="Book Antiqua" w:hAnsi="Book Antiqua" w:cs="Book Antiqua"/>
          <w:b/>
          <w:bCs/>
          <w:color w:val="000000"/>
        </w:rPr>
        <w:t xml:space="preserve"> Head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Central Laboratory for Stem Cell Research and Translational Medicine, Centre for Liver </w:t>
      </w:r>
      <w:r>
        <w:rPr>
          <w:rFonts w:ascii="Book Antiqua" w:eastAsia="Book Antiqua" w:hAnsi="Book Antiqua" w:cs="Book Antiqua"/>
          <w:color w:val="000000"/>
        </w:rPr>
        <w:lastRenderedPageBreak/>
        <w:t>Research and Diagnostics, Deccan College of Medical Sciences, DMRL X Road, Hyderabad 500058, Telangana, India. aleem_a_khan@rediffmail.com</w:t>
      </w:r>
    </w:p>
    <w:p w14:paraId="6CE3DC22" w14:textId="77777777" w:rsidR="00A77B3E" w:rsidRDefault="00A77B3E">
      <w:pPr>
        <w:spacing w:line="360" w:lineRule="auto"/>
        <w:jc w:val="both"/>
      </w:pPr>
    </w:p>
    <w:p w14:paraId="7C80E741" w14:textId="77777777" w:rsidR="00A77B3E" w:rsidRDefault="00DE07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2022</w:t>
      </w:r>
    </w:p>
    <w:p w14:paraId="78349FD2" w14:textId="77777777" w:rsidR="00A77B3E" w:rsidRDefault="00DE07F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11, 2022</w:t>
      </w:r>
    </w:p>
    <w:p w14:paraId="15E43B32" w14:textId="7473A02B" w:rsidR="00A77B3E" w:rsidRDefault="00DE07F1">
      <w:pPr>
        <w:spacing w:line="360" w:lineRule="auto"/>
        <w:jc w:val="both"/>
      </w:pPr>
      <w:r>
        <w:rPr>
          <w:rFonts w:ascii="Book Antiqua" w:eastAsia="Book Antiqua" w:hAnsi="Book Antiqua" w:cs="Book Antiqua"/>
          <w:b/>
          <w:bCs/>
          <w:color w:val="000000"/>
        </w:rPr>
        <w:t xml:space="preserve">Accepted: </w:t>
      </w:r>
      <w:ins w:id="0" w:author="Liansheng" w:date="2022-07-27T07:14:00Z">
        <w:r w:rsidR="004A405D" w:rsidRPr="004A405D">
          <w:rPr>
            <w:rFonts w:ascii="Book Antiqua" w:eastAsia="Book Antiqua" w:hAnsi="Book Antiqua" w:cs="Book Antiqua"/>
            <w:b/>
            <w:bCs/>
            <w:color w:val="000000"/>
          </w:rPr>
          <w:t>July 27, 2022</w:t>
        </w:r>
      </w:ins>
    </w:p>
    <w:p w14:paraId="6FBFA309" w14:textId="77777777" w:rsidR="00A77B3E" w:rsidRDefault="00DE07F1">
      <w:pPr>
        <w:spacing w:line="360" w:lineRule="auto"/>
        <w:jc w:val="both"/>
      </w:pPr>
      <w:r>
        <w:rPr>
          <w:rFonts w:ascii="Book Antiqua" w:eastAsia="Book Antiqua" w:hAnsi="Book Antiqua" w:cs="Book Antiqua"/>
          <w:b/>
          <w:bCs/>
          <w:color w:val="000000"/>
        </w:rPr>
        <w:t xml:space="preserve">Published online: </w:t>
      </w:r>
    </w:p>
    <w:p w14:paraId="25DE811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40BFE4A" w14:textId="77777777" w:rsidR="00A77B3E" w:rsidRDefault="00DE07F1">
      <w:pPr>
        <w:spacing w:line="360" w:lineRule="auto"/>
        <w:jc w:val="both"/>
      </w:pPr>
      <w:r>
        <w:rPr>
          <w:rFonts w:ascii="Book Antiqua" w:eastAsia="Book Antiqua" w:hAnsi="Book Antiqua" w:cs="Book Antiqua"/>
          <w:b/>
          <w:color w:val="000000"/>
        </w:rPr>
        <w:lastRenderedPageBreak/>
        <w:t>Abstract</w:t>
      </w:r>
    </w:p>
    <w:p w14:paraId="3B274509" w14:textId="77777777" w:rsidR="00A77B3E" w:rsidRDefault="00DE07F1">
      <w:pPr>
        <w:spacing w:line="360" w:lineRule="auto"/>
        <w:jc w:val="both"/>
      </w:pPr>
      <w:r>
        <w:rPr>
          <w:rFonts w:ascii="Book Antiqua" w:eastAsia="Book Antiqua" w:hAnsi="Book Antiqua" w:cs="Book Antiqua"/>
          <w:color w:val="000000"/>
        </w:rPr>
        <w:t>Early diagnosis and prognosis of ischemic stroke remains a critical challenge in clinical settings. A blood biomarker can be a promising quantitative tool to represent the clinical manifestations in ischemic stroke. Cell-free DNA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has recently turned out to be a popular circulating biomarker due to its potential relevance </w:t>
      </w:r>
      <w:r w:rsidR="006F2322">
        <w:rPr>
          <w:rFonts w:ascii="Book Antiqua" w:hAnsi="Book Antiqua" w:cs="Book Antiqua" w:hint="eastAsia"/>
          <w:color w:val="000000"/>
          <w:lang w:eastAsia="zh-CN"/>
        </w:rPr>
        <w:t>for</w:t>
      </w:r>
      <w:r>
        <w:rPr>
          <w:rFonts w:ascii="Book Antiqua" w:eastAsia="Book Antiqua" w:hAnsi="Book Antiqua" w:cs="Book Antiqua"/>
          <w:color w:val="000000"/>
        </w:rPr>
        <w:t xml:space="preserve"> diagnostic applications in a variety of disorders. Despite bright outlook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 clinical applications, very less is known about its origin, composition, or function. Several recent studies have identified cell-derived mitochondrial components including mitochondrial DNA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in the extracellular space</w:t>
      </w:r>
      <w:r w:rsidR="006F2322">
        <w:rPr>
          <w:rFonts w:ascii="Book Antiqua" w:hAnsi="Book Antiqua" w:cs="Book Antiqua" w:hint="eastAsia"/>
          <w:color w:val="000000"/>
          <w:lang w:eastAsia="zh-CN"/>
        </w:rPr>
        <w:t>s</w:t>
      </w:r>
      <w:r>
        <w:rPr>
          <w:rFonts w:ascii="Book Antiqua" w:eastAsia="Book Antiqua" w:hAnsi="Book Antiqua" w:cs="Book Antiqua"/>
          <w:color w:val="000000"/>
        </w:rPr>
        <w:t xml:space="preserve"> including blood and cerebrospinal fluid. However, the time course of alterations in plasma </w:t>
      </w:r>
      <w:proofErr w:type="spellStart"/>
      <w:r w:rsidR="005620C1">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concentrations in patients after an ischemic stroke is poorly understood. DNA is thought to be freed into the plasma shortly after the commencement of an ischemic stroke and then gradually decreased. </w:t>
      </w:r>
      <w:r w:rsidR="006F2322">
        <w:rPr>
          <w:rFonts w:ascii="Book Antiqua" w:eastAsia="Book Antiqua" w:hAnsi="Book Antiqua" w:cs="Book Antiqua"/>
          <w:color w:val="000000"/>
        </w:rPr>
        <w:t>However, the</w:t>
      </w:r>
      <w:r>
        <w:rPr>
          <w:rFonts w:ascii="Book Antiqua" w:eastAsia="Book Antiqua" w:hAnsi="Book Antiqua" w:cs="Book Antiqua"/>
          <w:color w:val="000000"/>
        </w:rPr>
        <w:t xml:space="preserve"> importance of </w:t>
      </w:r>
      <w:r w:rsidR="005620C1">
        <w:rPr>
          <w:rFonts w:ascii="Book Antiqua" w:eastAsia="Book Antiqua" w:hAnsi="Book Antiqua" w:cs="Book Antiqua"/>
          <w:color w:val="000000"/>
        </w:rPr>
        <w:t xml:space="preserve">cell-free </w:t>
      </w:r>
      <w:proofErr w:type="spellStart"/>
      <w:r w:rsidR="005620C1">
        <w:rPr>
          <w:rFonts w:ascii="Book Antiqua" w:eastAsia="Book Antiqua" w:hAnsi="Book Antiqua" w:cs="Book Antiqua"/>
          <w:color w:val="000000"/>
        </w:rPr>
        <w:t>mtDNA</w:t>
      </w:r>
      <w:proofErr w:type="spellEnd"/>
      <w:r w:rsidR="005620C1">
        <w:rPr>
          <w:rFonts w:ascii="Book Antiqua" w:eastAsia="Book Antiqua" w:hAnsi="Book Antiqua" w:cs="Book Antiqua"/>
          <w:color w:val="000000"/>
        </w:rPr>
        <w:t xml:space="preserve"> (</w:t>
      </w:r>
      <w:proofErr w:type="spellStart"/>
      <w:r w:rsidR="005620C1">
        <w:rPr>
          <w:rFonts w:ascii="Book Antiqua" w:eastAsia="Book Antiqua" w:hAnsi="Book Antiqua" w:cs="Book Antiqua"/>
          <w:color w:val="000000"/>
        </w:rPr>
        <w:t>cf-mtDNA</w:t>
      </w:r>
      <w:proofErr w:type="spellEnd"/>
      <w:r w:rsidR="005620C1">
        <w:rPr>
          <w:rFonts w:ascii="Book Antiqua" w:eastAsia="Book Antiqua" w:hAnsi="Book Antiqua" w:cs="Book Antiqua"/>
          <w:color w:val="000000"/>
        </w:rPr>
        <w:t>)</w:t>
      </w:r>
      <w:r>
        <w:rPr>
          <w:rFonts w:ascii="Book Antiqua" w:eastAsia="Book Antiqua" w:hAnsi="Book Antiqua" w:cs="Book Antiqua"/>
          <w:color w:val="000000"/>
        </w:rPr>
        <w:t xml:space="preserve"> in ischemic stroke is still unknown. This review summarizes about the utility of biomarkers which has been standardized in clinical settings and role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including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as a non-invasive potential biomarker of ischemic stroke.</w:t>
      </w:r>
    </w:p>
    <w:p w14:paraId="6C90302D" w14:textId="77777777" w:rsidR="00A77B3E" w:rsidRDefault="00A77B3E">
      <w:pPr>
        <w:spacing w:line="360" w:lineRule="auto"/>
        <w:jc w:val="both"/>
      </w:pPr>
    </w:p>
    <w:p w14:paraId="72951A3E" w14:textId="77777777" w:rsidR="00A77B3E" w:rsidRDefault="00DE07F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Ischemic stroke; Mitochondria; Circulating cell-free DNA; Plasma nucleic acid; Mortality</w:t>
      </w:r>
    </w:p>
    <w:p w14:paraId="5D1CABF1" w14:textId="77777777" w:rsidR="00A77B3E" w:rsidRDefault="00A77B3E">
      <w:pPr>
        <w:spacing w:line="360" w:lineRule="auto"/>
        <w:jc w:val="both"/>
      </w:pPr>
    </w:p>
    <w:p w14:paraId="2FFD1A4A" w14:textId="77777777" w:rsidR="00A77B3E" w:rsidRDefault="00DE07F1">
      <w:pPr>
        <w:spacing w:line="360" w:lineRule="auto"/>
        <w:jc w:val="both"/>
      </w:pPr>
      <w:r>
        <w:rPr>
          <w:rFonts w:ascii="Book Antiqua" w:eastAsia="Book Antiqua" w:hAnsi="Book Antiqua" w:cs="Book Antiqua"/>
          <w:color w:val="000000"/>
        </w:rPr>
        <w:t xml:space="preserve">Fathima N, </w:t>
      </w:r>
      <w:proofErr w:type="spellStart"/>
      <w:r>
        <w:rPr>
          <w:rFonts w:ascii="Book Antiqua" w:eastAsia="Book Antiqua" w:hAnsi="Book Antiqua" w:cs="Book Antiqua"/>
          <w:color w:val="000000"/>
        </w:rPr>
        <w:t>Manorenj</w:t>
      </w:r>
      <w:proofErr w:type="spellEnd"/>
      <w:r>
        <w:rPr>
          <w:rFonts w:ascii="Book Antiqua" w:eastAsia="Book Antiqua" w:hAnsi="Book Antiqua" w:cs="Book Antiqua"/>
          <w:color w:val="000000"/>
        </w:rPr>
        <w:t xml:space="preserve"> S, Vishwakarma SK, Khan AA. Role of cell-free DNA for predicting incidence and outcome of patients with ischemic stroke. </w:t>
      </w:r>
      <w:r>
        <w:rPr>
          <w:rFonts w:ascii="Book Antiqua" w:eastAsia="Book Antiqua" w:hAnsi="Book Antiqua" w:cs="Book Antiqua"/>
          <w:i/>
          <w:iCs/>
          <w:color w:val="000000"/>
        </w:rPr>
        <w:t>World J Neurol</w:t>
      </w:r>
      <w:r>
        <w:rPr>
          <w:rFonts w:ascii="Book Antiqua" w:eastAsia="Book Antiqua" w:hAnsi="Book Antiqua" w:cs="Book Antiqua"/>
          <w:color w:val="000000"/>
        </w:rPr>
        <w:t xml:space="preserve"> 2022; In press</w:t>
      </w:r>
    </w:p>
    <w:p w14:paraId="1BE64547" w14:textId="77777777" w:rsidR="00A77B3E" w:rsidRDefault="00A77B3E">
      <w:pPr>
        <w:spacing w:line="360" w:lineRule="auto"/>
        <w:jc w:val="both"/>
      </w:pPr>
    </w:p>
    <w:p w14:paraId="6BFC77B4" w14:textId="77777777" w:rsidR="00A77B3E" w:rsidRDefault="00DE07F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Early and accurate diagnosis of ischemic stroke is critical to achieve favorable clinical outcome. Cell-free DNA can be used as a useful biomarker for early diagnosis and prognosis of ischemic stroke for saving time and increasing the likelihood of successful intervention. Discriminative quantification of cell free mitochondrial DNA instead of overall circulating DNA may provide more significant value for identifying </w:t>
      </w:r>
      <w:r>
        <w:rPr>
          <w:rFonts w:ascii="Book Antiqua" w:eastAsia="Book Antiqua" w:hAnsi="Book Antiqua" w:cs="Book Antiqua"/>
          <w:color w:val="000000"/>
        </w:rPr>
        <w:lastRenderedPageBreak/>
        <w:t xml:space="preserve">real-time host response. The future practical adoption of this strategy </w:t>
      </w:r>
      <w:r w:rsidR="006F2322">
        <w:rPr>
          <w:rFonts w:ascii="Book Antiqua" w:hAnsi="Book Antiqua" w:cs="Book Antiqua" w:hint="eastAsia"/>
          <w:color w:val="000000"/>
          <w:lang w:eastAsia="zh-CN"/>
        </w:rPr>
        <w:t>may</w:t>
      </w:r>
      <w:r>
        <w:rPr>
          <w:rFonts w:ascii="Book Antiqua" w:eastAsia="Book Antiqua" w:hAnsi="Book Antiqua" w:cs="Book Antiqua"/>
          <w:color w:val="000000"/>
        </w:rPr>
        <w:t xml:space="preserve"> be aided by reliable and standardized quantification of cell-free mitochondrial DNAs in ischemic stroke patients to design </w:t>
      </w:r>
      <w:r w:rsidR="006F2322">
        <w:rPr>
          <w:rFonts w:ascii="Book Antiqua" w:hAnsi="Book Antiqua" w:cs="Book Antiqua" w:hint="eastAsia"/>
          <w:color w:val="000000"/>
          <w:lang w:eastAsia="zh-CN"/>
        </w:rPr>
        <w:t xml:space="preserve">more </w:t>
      </w:r>
      <w:r>
        <w:rPr>
          <w:rFonts w:ascii="Book Antiqua" w:eastAsia="Book Antiqua" w:hAnsi="Book Antiqua" w:cs="Book Antiqua"/>
          <w:color w:val="000000"/>
        </w:rPr>
        <w:t>effective diagnosis, prognosis and therapeutic strategies.</w:t>
      </w:r>
    </w:p>
    <w:p w14:paraId="4F891619" w14:textId="77777777" w:rsidR="00A77B3E" w:rsidRDefault="00A77B3E">
      <w:pPr>
        <w:spacing w:line="360" w:lineRule="auto"/>
        <w:jc w:val="both"/>
      </w:pPr>
    </w:p>
    <w:p w14:paraId="59219186" w14:textId="77777777" w:rsidR="00A77B3E" w:rsidRDefault="00DE07F1">
      <w:pPr>
        <w:spacing w:line="360" w:lineRule="auto"/>
        <w:jc w:val="both"/>
      </w:pPr>
      <w:r>
        <w:rPr>
          <w:rFonts w:ascii="Book Antiqua" w:eastAsia="Book Antiqua" w:hAnsi="Book Antiqua" w:cs="Book Antiqua"/>
          <w:b/>
          <w:caps/>
          <w:color w:val="000000"/>
          <w:u w:val="single"/>
        </w:rPr>
        <w:t>INTRODUCTION</w:t>
      </w:r>
    </w:p>
    <w:p w14:paraId="77D8B6B7" w14:textId="77777777" w:rsidR="00A77B3E" w:rsidRPr="005620C1" w:rsidRDefault="00DE07F1">
      <w:pPr>
        <w:spacing w:line="360" w:lineRule="auto"/>
        <w:jc w:val="both"/>
        <w:rPr>
          <w:lang w:eastAsia="zh-CN"/>
        </w:rPr>
      </w:pPr>
      <w:r>
        <w:rPr>
          <w:rFonts w:ascii="Book Antiqua" w:eastAsia="Book Antiqua" w:hAnsi="Book Antiqua" w:cs="Book Antiqua"/>
          <w:color w:val="000000"/>
        </w:rPr>
        <w:t xml:space="preserve">Stroke is associated with significant morbidity and mortality with continuously increasing incidence globally, owing to the rising prevalence of different forms of cardiovascular </w:t>
      </w:r>
      <w:proofErr w:type="gramStart"/>
      <w:r>
        <w:rPr>
          <w:rFonts w:ascii="Book Antiqua" w:eastAsia="Book Antiqua" w:hAnsi="Book Antiqua" w:cs="Book Antiqua"/>
          <w:color w:val="000000"/>
        </w:rPr>
        <w:t>diseases</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Acute brain injuries, particularly traumatic brain injury, and brain stroke are among the main causes of death and disability </w:t>
      </w:r>
      <w:proofErr w:type="gramStart"/>
      <w:r>
        <w:rPr>
          <w:rFonts w:ascii="Book Antiqua" w:eastAsia="Book Antiqua" w:hAnsi="Book Antiqua" w:cs="Book Antiqua"/>
          <w:color w:val="000000"/>
        </w:rPr>
        <w:t>worldwide</w:t>
      </w:r>
      <w:r w:rsidR="005620C1"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Currently, stroke has become a major public health burden that is expected to rise in the next decades as a result of demographic transitions, particularly in developing </w:t>
      </w:r>
      <w:proofErr w:type="gramStart"/>
      <w:r>
        <w:rPr>
          <w:rFonts w:ascii="Book Antiqua" w:eastAsia="Book Antiqua" w:hAnsi="Book Antiqua" w:cs="Book Antiqua"/>
          <w:color w:val="000000"/>
        </w:rPr>
        <w:t>countries</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It affects 13.7 million people and kills 5.5 million people per year. Ischemic infarctions accounts for approximately 87% of strokes, a prevalence that increased significantly between 1990 and 2016, owing to lower mortality and improved therapeutic management. Over the same period, the incidence of stroke in low- and middle-income countries increased by two-folds, while it reduced by 42% in high-income </w:t>
      </w:r>
      <w:proofErr w:type="gramStart"/>
      <w:r>
        <w:rPr>
          <w:rFonts w:ascii="Book Antiqua" w:eastAsia="Book Antiqua" w:hAnsi="Book Antiqua" w:cs="Book Antiqua"/>
          <w:color w:val="000000"/>
        </w:rPr>
        <w:t>countries</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According to the Global Cost of Disease Study (GBD), the socio-economic burden of stroke has increased over time. The risk of stroke rises to more than 3-fold over the age of 55 years. While, younger adults of age 20 </w:t>
      </w:r>
      <w:r w:rsidR="005620C1">
        <w:rPr>
          <w:rFonts w:ascii="Book Antiqua" w:eastAsia="Book Antiqua" w:hAnsi="Book Antiqua" w:cs="Book Antiqua"/>
          <w:color w:val="000000"/>
        </w:rPr>
        <w:t xml:space="preserve">years </w:t>
      </w:r>
      <w:r>
        <w:rPr>
          <w:rFonts w:ascii="Book Antiqua" w:eastAsia="Book Antiqua" w:hAnsi="Book Antiqua" w:cs="Book Antiqua"/>
          <w:color w:val="000000"/>
        </w:rPr>
        <w:t>to 54 years the incidence of stroke has been reported 12.9% to 18.6% of all cases globally between 1990 and 2016. Nonetheless, over the same time period, age-standardized attributable death rates declined by 36.2</w:t>
      </w:r>
      <w:proofErr w:type="gramStart"/>
      <w:r>
        <w:rPr>
          <w:rFonts w:ascii="Book Antiqua" w:eastAsia="Book Antiqua" w:hAnsi="Book Antiqua" w:cs="Book Antiqua"/>
          <w:color w:val="000000"/>
        </w:rPr>
        <w:t>%</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4FE6800B" w14:textId="77777777" w:rsidR="00A77B3E" w:rsidRDefault="00DE07F1" w:rsidP="005620C1">
      <w:pPr>
        <w:spacing w:line="360" w:lineRule="auto"/>
        <w:ind w:firstLineChars="100" w:firstLine="240"/>
        <w:jc w:val="both"/>
      </w:pPr>
      <w:r>
        <w:rPr>
          <w:rFonts w:ascii="Book Antiqua" w:eastAsia="Book Antiqua" w:hAnsi="Book Antiqua" w:cs="Book Antiqua"/>
          <w:color w:val="000000"/>
        </w:rPr>
        <w:t>Among different types of strokes, ischemic stroke is the most common type that includes cryptogenic, lacunae, and thromboembolic forms of strokes. Ischemic stroke results due to blockage in blood flow to a part of the brain and accounts for approximately 87% of all the strokes. Despite the high rate of morbidity and mortality caused by ischemic stroke, the varied etiology and intricate pathophysiology make clinical diagnosis and prognosis prediction very difficult. Efficient prognosis following an ischemic stroke remains a major obstacle in clinical settings.</w:t>
      </w:r>
    </w:p>
    <w:p w14:paraId="58CAFFAF" w14:textId="77777777" w:rsidR="00A77B3E" w:rsidRPr="005620C1" w:rsidRDefault="00DE07F1" w:rsidP="005620C1">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Because acute ischemic stroke is often </w:t>
      </w:r>
      <w:proofErr w:type="spellStart"/>
      <w:r>
        <w:rPr>
          <w:rFonts w:ascii="Book Antiqua" w:eastAsia="Book Antiqua" w:hAnsi="Book Antiqua" w:cs="Book Antiqua"/>
          <w:color w:val="000000"/>
        </w:rPr>
        <w:t>isodense</w:t>
      </w:r>
      <w:proofErr w:type="spellEnd"/>
      <w:r>
        <w:rPr>
          <w:rFonts w:ascii="Book Antiqua" w:eastAsia="Book Antiqua" w:hAnsi="Book Antiqua" w:cs="Book Antiqua"/>
          <w:color w:val="000000"/>
        </w:rPr>
        <w:t xml:space="preserve"> on computed tomography (CT), its initial utility is mainly limited to excluding a </w:t>
      </w:r>
      <w:proofErr w:type="spellStart"/>
      <w:proofErr w:type="gramStart"/>
      <w:r>
        <w:rPr>
          <w:rFonts w:ascii="Book Antiqua" w:eastAsia="Book Antiqua" w:hAnsi="Book Antiqua" w:cs="Book Antiqua"/>
          <w:color w:val="000000"/>
        </w:rPr>
        <w:t>haemorrhage</w:t>
      </w:r>
      <w:proofErr w:type="spellEnd"/>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Currently, magnetic resonance imaging (MRI) with diffusion has been considered a gold standard tool for acute diagnosis. However, MRI is expensive and less widely available to rural and general </w:t>
      </w:r>
      <w:proofErr w:type="gramStart"/>
      <w:r>
        <w:rPr>
          <w:rFonts w:ascii="Book Antiqua" w:eastAsia="Book Antiqua" w:hAnsi="Book Antiqua" w:cs="Book Antiqua"/>
          <w:color w:val="000000"/>
        </w:rPr>
        <w:t>population</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The major hitches in cost-effective diagnosis, prognosis, and improved therapeutic efficacy is accompanied by the complicated pathophysiological processes including energy failure, ion homeostasis imbalance, acidosis, intracellular calcium overload, brain </w:t>
      </w:r>
      <w:proofErr w:type="spellStart"/>
      <w:r>
        <w:rPr>
          <w:rFonts w:ascii="Book Antiqua" w:eastAsia="Book Antiqua" w:hAnsi="Book Antiqua" w:cs="Book Antiqua"/>
          <w:color w:val="000000"/>
        </w:rPr>
        <w:t>excitoxicity</w:t>
      </w:r>
      <w:proofErr w:type="spellEnd"/>
      <w:r>
        <w:rPr>
          <w:rFonts w:ascii="Book Antiqua" w:eastAsia="Book Antiqua" w:hAnsi="Book Antiqua" w:cs="Book Antiqua"/>
          <w:color w:val="000000"/>
        </w:rPr>
        <w:t xml:space="preserve">, free radical-mediated lipid oxidation, inflammatory cell infiltration, and glial cell activation </w:t>
      </w:r>
      <w:r w:rsidRPr="005620C1">
        <w:rPr>
          <w:rFonts w:ascii="Book Antiqua" w:eastAsia="Book Antiqua" w:hAnsi="Book Antiqua" w:cs="Book Antiqua"/>
          <w:color w:val="000000"/>
        </w:rPr>
        <w:t>(</w:t>
      </w:r>
      <w:r w:rsidRPr="005620C1">
        <w:rPr>
          <w:rFonts w:ascii="Book Antiqua" w:eastAsia="Book Antiqua" w:hAnsi="Book Antiqua" w:cs="Book Antiqua"/>
          <w:bCs/>
          <w:color w:val="000000"/>
        </w:rPr>
        <w:t>Figure 1</w:t>
      </w:r>
      <w:r w:rsidRPr="005620C1">
        <w:rPr>
          <w:rFonts w:ascii="Book Antiqua" w:eastAsia="Book Antiqua" w:hAnsi="Book Antiqua" w:cs="Book Antiqua"/>
          <w:color w:val="000000"/>
        </w:rPr>
        <w:t>)</w:t>
      </w:r>
      <w:r>
        <w:rPr>
          <w:rFonts w:ascii="Book Antiqua" w:eastAsia="Book Antiqua" w:hAnsi="Book Antiqua" w:cs="Book Antiqua"/>
          <w:color w:val="000000"/>
        </w:rPr>
        <w:t xml:space="preserve">. As a result of the combination of aforementioned complicated pathophysiological processes alterations in the blood-brain barrier and the release of different neurological markers into circulation has been </w:t>
      </w:r>
      <w:proofErr w:type="gramStart"/>
      <w:r>
        <w:rPr>
          <w:rFonts w:ascii="Book Antiqua" w:eastAsia="Book Antiqua" w:hAnsi="Book Antiqua" w:cs="Book Antiqua"/>
          <w:color w:val="000000"/>
        </w:rPr>
        <w:t>reported</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In addition, ischemic occlusion causes thrombotic and embolic situations in the </w:t>
      </w:r>
      <w:proofErr w:type="gramStart"/>
      <w:r>
        <w:rPr>
          <w:rFonts w:ascii="Book Antiqua" w:eastAsia="Book Antiqua" w:hAnsi="Book Antiqua" w:cs="Book Antiqua"/>
          <w:color w:val="000000"/>
        </w:rPr>
        <w:t>brain</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narrowing of veins due to atherosclerosis affects blood flow in thrombosis. Plaque buildup will eventually narrow the vascular chamber and cause clots, resulting in thrombotic stroke. Reduced blood supply to the brain region creates an embolism in an embolic stroke; blood flow to the brain decreases, producing acute stress and premature cell death (necrosis). Following necrosis, the plasma membrane is disrupted, organelles enlarge, and cellular contents leak into the extracellular environment, resulting in loss of neuronal </w:t>
      </w:r>
      <w:proofErr w:type="gramStart"/>
      <w:r>
        <w:rPr>
          <w:rFonts w:ascii="Book Antiqua" w:eastAsia="Book Antiqua" w:hAnsi="Book Antiqua" w:cs="Book Antiqua"/>
          <w:color w:val="000000"/>
        </w:rPr>
        <w:t>function</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w:t>
      </w:r>
    </w:p>
    <w:p w14:paraId="7EBFC6AB" w14:textId="77777777" w:rsidR="00A77B3E" w:rsidRDefault="00DE07F1" w:rsidP="005620C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Owing to the lack of real-time tracking of ischemic stroke pathogenesis and treatment response, the extracellular components released into circulation or secretion may provide an important tool for evolving better approach. Recent studies have demonstrated that circulating cell-free DNA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molecules are significantly increased in stroke condition and act as important tool for non-invasive monitoring of disease progression and </w:t>
      </w:r>
      <w:proofErr w:type="gramStart"/>
      <w:r>
        <w:rPr>
          <w:rFonts w:ascii="Book Antiqua" w:eastAsia="Book Antiqua" w:hAnsi="Book Antiqua" w:cs="Book Antiqua"/>
          <w:color w:val="000000"/>
        </w:rPr>
        <w:t>prognosis</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11-13]</w:t>
      </w:r>
      <w:r>
        <w:rPr>
          <w:rFonts w:ascii="Book Antiqua" w:eastAsia="Book Antiqua" w:hAnsi="Book Antiqua" w:cs="Book Antiqua"/>
          <w:color w:val="000000"/>
        </w:rPr>
        <w:t xml:space="preserve">. Although various mechanisms of release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has been predicted, activated neutrophils have been demonstrated to produce neutrophil extracellular traps (NETs) in response to a variety of stimuli resulting in the release of detectable amount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thrombi. It's also likely that the link between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and neutrophil count is due to activated neutrophils' tendency to leak </w:t>
      </w:r>
      <w:r>
        <w:rPr>
          <w:rFonts w:ascii="Book Antiqua" w:eastAsia="Book Antiqua" w:hAnsi="Book Antiqua" w:cs="Book Antiqua"/>
          <w:color w:val="000000"/>
        </w:rPr>
        <w:lastRenderedPageBreak/>
        <w:t xml:space="preserve">significant amounts of DNA when edifice </w:t>
      </w:r>
      <w:proofErr w:type="gramStart"/>
      <w:r>
        <w:rPr>
          <w:rFonts w:ascii="Book Antiqua" w:eastAsia="Book Antiqua" w:hAnsi="Book Antiqua" w:cs="Book Antiqua"/>
          <w:color w:val="000000"/>
        </w:rPr>
        <w:t>NETs</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As a result, it is possible that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stroke comes from both the damaged Neurovascular Unit and NET formation, which could explain the link between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and neutrophil </w:t>
      </w:r>
      <w:proofErr w:type="gramStart"/>
      <w:r>
        <w:rPr>
          <w:rFonts w:ascii="Book Antiqua" w:eastAsia="Book Antiqua" w:hAnsi="Book Antiqua" w:cs="Book Antiqua"/>
          <w:color w:val="000000"/>
        </w:rPr>
        <w:t>count</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However, more detailed exploration is required to understand the proper mechanism for the occurrence and progression of ischemic stroke.</w:t>
      </w:r>
    </w:p>
    <w:p w14:paraId="1E35961E" w14:textId="77777777" w:rsidR="005620C1" w:rsidRPr="005620C1" w:rsidRDefault="005620C1" w:rsidP="005620C1">
      <w:pPr>
        <w:spacing w:line="360" w:lineRule="auto"/>
        <w:jc w:val="both"/>
        <w:rPr>
          <w:lang w:eastAsia="zh-CN"/>
        </w:rPr>
      </w:pPr>
    </w:p>
    <w:p w14:paraId="08CCCA74" w14:textId="77777777" w:rsidR="00A77B3E" w:rsidRPr="00F803AD" w:rsidRDefault="00F803AD">
      <w:pPr>
        <w:spacing w:line="360" w:lineRule="auto"/>
        <w:jc w:val="both"/>
        <w:rPr>
          <w:u w:val="single"/>
          <w:lang w:eastAsia="zh-CN"/>
        </w:rPr>
      </w:pPr>
      <w:r w:rsidRPr="00F803AD">
        <w:rPr>
          <w:rFonts w:ascii="Book Antiqua" w:eastAsia="Book Antiqua" w:hAnsi="Book Antiqua" w:cs="Book Antiqua"/>
          <w:b/>
          <w:bCs/>
          <w:color w:val="000000"/>
          <w:u w:val="single"/>
        </w:rPr>
        <w:t>CURRENTLY AVAILABLE AND EMERGING BIOMARKERS OF ISCHEMIC STROKE</w:t>
      </w:r>
    </w:p>
    <w:p w14:paraId="337F778B" w14:textId="77777777" w:rsidR="00A77B3E" w:rsidRPr="005620C1" w:rsidRDefault="00DE07F1">
      <w:pPr>
        <w:spacing w:line="360" w:lineRule="auto"/>
        <w:jc w:val="both"/>
        <w:rPr>
          <w:lang w:eastAsia="zh-CN"/>
        </w:rPr>
      </w:pPr>
      <w:r>
        <w:rPr>
          <w:rFonts w:ascii="Book Antiqua" w:eastAsia="Book Antiqua" w:hAnsi="Book Antiqua" w:cs="Book Antiqua"/>
          <w:color w:val="000000"/>
        </w:rPr>
        <w:t xml:space="preserve">Determining the cause of a stroke can be difficult. Based upon the current progress towards diagnostic investigations and classification characteristics, the cause of a stroke is usually unclear or even unknown. Natriuretic peptides, glial </w:t>
      </w:r>
      <w:proofErr w:type="spellStart"/>
      <w:r>
        <w:rPr>
          <w:rFonts w:ascii="Book Antiqua" w:eastAsia="Book Antiqua" w:hAnsi="Book Antiqua" w:cs="Book Antiqua"/>
          <w:color w:val="000000"/>
        </w:rPr>
        <w:t>fibrilliary</w:t>
      </w:r>
      <w:proofErr w:type="spellEnd"/>
      <w:r>
        <w:rPr>
          <w:rFonts w:ascii="Book Antiqua" w:eastAsia="Book Antiqua" w:hAnsi="Book Antiqua" w:cs="Book Antiqua"/>
          <w:color w:val="000000"/>
        </w:rPr>
        <w:t xml:space="preserve"> acidic protein, S100b, neuron specific enolase, myelin basic protein, interleukin-6, matrix metalloproteinase (MMP-9), D-dimer, and fibrinogen have all been examined as biomarkers in stroke. Despite notable research, a troponin-like biomarker to aid in the diagnosis of stroke has been eluded by the researchers. This could be due to the fact that stroke is a heterogeneous disease with a wide range of infarct size, location, and </w:t>
      </w:r>
      <w:proofErr w:type="gramStart"/>
      <w:r>
        <w:rPr>
          <w:rFonts w:ascii="Book Antiqua" w:eastAsia="Book Antiqua" w:hAnsi="Book Antiqua" w:cs="Book Antiqua"/>
          <w:color w:val="000000"/>
        </w:rPr>
        <w:t>origin</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3C19DA33" w14:textId="77777777" w:rsidR="00A77B3E" w:rsidRPr="005620C1" w:rsidRDefault="00DE07F1" w:rsidP="005620C1">
      <w:pPr>
        <w:spacing w:line="360" w:lineRule="auto"/>
        <w:ind w:firstLineChars="100" w:firstLine="240"/>
        <w:jc w:val="both"/>
        <w:rPr>
          <w:lang w:eastAsia="zh-CN"/>
        </w:rPr>
      </w:pPr>
      <w:r>
        <w:rPr>
          <w:rFonts w:ascii="Book Antiqua" w:eastAsia="Book Antiqua" w:hAnsi="Book Antiqua" w:cs="Book Antiqua"/>
          <w:color w:val="000000"/>
        </w:rPr>
        <w:t xml:space="preserve">In the case of ischemic stroke, a variety of biomarker panels have been tested for the diagnosis and causation. A panel of five proteins (MMP-9, BNGF,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MCP-1, and S100</w:t>
      </w:r>
      <w:proofErr w:type="gramStart"/>
      <w:r>
        <w:rPr>
          <w:rFonts w:ascii="Book Antiqua" w:eastAsia="Book Antiqua" w:hAnsi="Book Antiqua" w:cs="Book Antiqua"/>
          <w:color w:val="000000"/>
        </w:rPr>
        <w:t>B)</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a</w:t>
      </w:r>
      <w:r w:rsidR="006F2322">
        <w:rPr>
          <w:rFonts w:ascii="Book Antiqua" w:eastAsia="Book Antiqua" w:hAnsi="Book Antiqua" w:cs="Book Antiqua"/>
          <w:color w:val="000000"/>
        </w:rPr>
        <w:t>nother</w:t>
      </w:r>
      <w:r>
        <w:rPr>
          <w:rFonts w:ascii="Book Antiqua" w:eastAsia="Book Antiqua" w:hAnsi="Book Antiqua" w:cs="Book Antiqua"/>
          <w:color w:val="000000"/>
        </w:rPr>
        <w:t xml:space="preserve"> panel of four proteins (MMP-9, brain natriuretic factor, D-dimer, and S100B)</w:t>
      </w:r>
      <w:r w:rsidRPr="005620C1">
        <w:rPr>
          <w:rFonts w:ascii="Book Antiqua" w:eastAsia="Book Antiqua" w:hAnsi="Book Antiqua" w:cs="Book Antiqua"/>
          <w:color w:val="00000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and panel of five proteins (</w:t>
      </w:r>
      <w:proofErr w:type="spellStart"/>
      <w:r>
        <w:rPr>
          <w:rFonts w:ascii="Book Antiqua" w:eastAsia="Book Antiqua" w:hAnsi="Book Antiqua" w:cs="Book Antiqua"/>
          <w:color w:val="000000"/>
        </w:rPr>
        <w:t>eotaxin</w:t>
      </w:r>
      <w:proofErr w:type="spellEnd"/>
      <w:r>
        <w:rPr>
          <w:rFonts w:ascii="Book Antiqua" w:eastAsia="Book Antiqua" w:hAnsi="Book Antiqua" w:cs="Book Antiqua"/>
          <w:color w:val="000000"/>
        </w:rPr>
        <w:t>, epidermal growth factor receptor, S100A12, metalloproteinase inhibitor-4, and prolactin)</w:t>
      </w:r>
      <w:r w:rsidRPr="005620C1">
        <w:rPr>
          <w:rFonts w:ascii="Book Antiqua" w:eastAsia="Book Antiqua" w:hAnsi="Book Antiqua" w:cs="Book Antiqua"/>
          <w:color w:val="00000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are among them. When compared to individual indicators, </w:t>
      </w:r>
      <w:r w:rsidR="006F2322">
        <w:rPr>
          <w:rFonts w:ascii="Book Antiqua" w:hAnsi="Book Antiqua" w:cs="Book Antiqua" w:hint="eastAsia"/>
          <w:color w:val="000000"/>
          <w:lang w:eastAsia="zh-CN"/>
        </w:rPr>
        <w:t>the</w:t>
      </w:r>
      <w:r>
        <w:rPr>
          <w:rFonts w:ascii="Book Antiqua" w:eastAsia="Book Antiqua" w:hAnsi="Book Antiqua" w:cs="Book Antiqua"/>
          <w:color w:val="000000"/>
        </w:rPr>
        <w:t xml:space="preserve"> panel of numerous markers has consistently exhibited better sensitivity and specificity in </w:t>
      </w:r>
      <w:r w:rsidR="006F2322">
        <w:rPr>
          <w:rFonts w:ascii="Book Antiqua" w:eastAsia="Book Antiqua" w:hAnsi="Book Antiqua" w:cs="Book Antiqua"/>
          <w:color w:val="000000"/>
        </w:rPr>
        <w:t>diagnosing the</w:t>
      </w:r>
      <w:r>
        <w:rPr>
          <w:rFonts w:ascii="Book Antiqua" w:eastAsia="Book Antiqua" w:hAnsi="Book Antiqua" w:cs="Book Antiqua"/>
          <w:color w:val="000000"/>
        </w:rPr>
        <w:t xml:space="preserve"> ischemic stroke. The results support the concept of merging many markers into a panel, even though none have produced enough evidence to indicate clinical </w:t>
      </w:r>
      <w:proofErr w:type="gramStart"/>
      <w:r>
        <w:rPr>
          <w:rFonts w:ascii="Book Antiqua" w:eastAsia="Book Antiqua" w:hAnsi="Book Antiqua" w:cs="Book Antiqua"/>
          <w:color w:val="000000"/>
        </w:rPr>
        <w:t>usefulness</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46D4B40A" w14:textId="77777777" w:rsidR="00A77B3E" w:rsidRPr="006425A1" w:rsidRDefault="00DE07F1" w:rsidP="005620C1">
      <w:pPr>
        <w:spacing w:line="360" w:lineRule="auto"/>
        <w:ind w:firstLineChars="100" w:firstLine="240"/>
        <w:jc w:val="both"/>
        <w:rPr>
          <w:lang w:eastAsia="zh-CN"/>
        </w:rPr>
      </w:pPr>
      <w:r>
        <w:rPr>
          <w:rFonts w:ascii="Book Antiqua" w:eastAsia="Book Antiqua" w:hAnsi="Book Antiqua" w:cs="Book Antiqua"/>
          <w:color w:val="000000"/>
        </w:rPr>
        <w:t xml:space="preserve">Protein assays in plasma or serum have been a frequent method of measuring biomarkers in stroke, and they have provided useful information in the establishment of suitable stroke </w:t>
      </w:r>
      <w:proofErr w:type="gramStart"/>
      <w:r>
        <w:rPr>
          <w:rFonts w:ascii="Book Antiqua" w:eastAsia="Book Antiqua" w:hAnsi="Book Antiqua" w:cs="Book Antiqua"/>
          <w:color w:val="000000"/>
        </w:rPr>
        <w:t>biomarkers</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7,17]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search for biomarkers has been spurred by the </w:t>
      </w:r>
      <w:r>
        <w:rPr>
          <w:rFonts w:ascii="Book Antiqua" w:eastAsia="Book Antiqua" w:hAnsi="Book Antiqua" w:cs="Book Antiqua"/>
          <w:color w:val="000000"/>
        </w:rPr>
        <w:lastRenderedPageBreak/>
        <w:t xml:space="preserve">need to better stroke diagnosis and to identify the more appropriate cause. Several markers have shown potential, but there is no enough evidence to warrant their use in clinical practice. </w:t>
      </w:r>
      <w:r w:rsidR="006F2322">
        <w:rPr>
          <w:rFonts w:ascii="Book Antiqua" w:eastAsia="Book Antiqua" w:hAnsi="Book Antiqua" w:cs="Book Antiqua"/>
          <w:color w:val="000000"/>
        </w:rPr>
        <w:t>The known</w:t>
      </w:r>
      <w:r>
        <w:rPr>
          <w:rFonts w:ascii="Book Antiqua" w:eastAsia="Book Antiqua" w:hAnsi="Book Antiqua" w:cs="Book Antiqua"/>
          <w:color w:val="000000"/>
        </w:rPr>
        <w:t xml:space="preserve"> biomarkers </w:t>
      </w:r>
      <w:r w:rsidR="006F2322">
        <w:rPr>
          <w:rFonts w:ascii="Book Antiqua" w:eastAsia="Book Antiqua" w:hAnsi="Book Antiqua" w:cs="Book Antiqua"/>
          <w:color w:val="000000"/>
        </w:rPr>
        <w:t>of stroke in</w:t>
      </w:r>
      <w:r>
        <w:rPr>
          <w:rFonts w:ascii="Book Antiqua" w:eastAsia="Book Antiqua" w:hAnsi="Book Antiqua" w:cs="Book Antiqua"/>
          <w:color w:val="000000"/>
        </w:rPr>
        <w:t xml:space="preserve"> patients typically reflect the magnitude of tissue damage and inflammation. A recent genome-wide meta-analysis tried to explore the crucial disease-related pathways and molecular regulatory networks after combining messenger RNA and miRNA expression analyses to identify the candidate target molecule for early diagnosis of </w:t>
      </w:r>
      <w:proofErr w:type="gramStart"/>
      <w:r>
        <w:rPr>
          <w:rFonts w:ascii="Book Antiqua" w:eastAsia="Book Antiqua" w:hAnsi="Book Antiqua" w:cs="Book Antiqua"/>
          <w:color w:val="000000"/>
        </w:rPr>
        <w:t>stroke</w:t>
      </w:r>
      <w:r w:rsidRPr="005620C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The findings of this study identified six considerably increased genes (PTGS2, IL1B, STAT3, MMP9, SOCS3, and CXCL1), as well as two significantly upregulated miRNAs (miR-320b and miR-320d), as possible clinical diagnostic indicators. These all molecules are linked with the release of extracellular molecules into the circulation and need further investigation.</w:t>
      </w:r>
    </w:p>
    <w:p w14:paraId="690BB17B" w14:textId="77777777" w:rsidR="00A77B3E" w:rsidRDefault="00DE07F1" w:rsidP="006425A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Although various mechanisms such as oxidative stress, cell death, inflammation and changes in the peripheral blood have been identified, but none have found a place in clinical practice largely because of the stringent criteria that must be met by biomarkers before application. Another systematic review on scalable biomarker combinations for early stroke diagnosis also revealed the need of more comprehensive research on circulatory molecules to evaluate, identify, and systematically implement identified biomarker panels into medical practice for stroke recurrence and </w:t>
      </w:r>
      <w:proofErr w:type="gramStart"/>
      <w:r>
        <w:rPr>
          <w:rFonts w:ascii="Book Antiqua" w:eastAsia="Book Antiqua" w:hAnsi="Book Antiqua" w:cs="Book Antiqua"/>
          <w:color w:val="000000"/>
        </w:rPr>
        <w:t>diagnosis</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t>
      </w:r>
      <w:r w:rsidR="006F2322">
        <w:rPr>
          <w:rFonts w:ascii="Book Antiqua" w:eastAsia="Book Antiqua" w:hAnsi="Book Antiqua" w:cs="Book Antiqua"/>
          <w:color w:val="000000"/>
        </w:rPr>
        <w:t>Other crucial studies have</w:t>
      </w:r>
      <w:r>
        <w:rPr>
          <w:rFonts w:ascii="Book Antiqua" w:eastAsia="Book Antiqua" w:hAnsi="Book Antiqua" w:cs="Book Antiqua"/>
          <w:color w:val="000000"/>
        </w:rPr>
        <w:t xml:space="preserve"> also suggested that evaluating different blood-based molecules to offer diagnostic accuracy for health interventions is the most promising method. These requirements include the precision, accuracy, sensitivity and specificity of the biomarker for the outcome decided the structured data acquisition protocol and the ease of interpretation (</w:t>
      </w:r>
      <w:r w:rsidRPr="006425A1">
        <w:rPr>
          <w:rFonts w:ascii="Book Antiqua" w:eastAsia="Book Antiqua" w:hAnsi="Book Antiqua" w:cs="Book Antiqua"/>
          <w:bCs/>
          <w:color w:val="000000"/>
        </w:rPr>
        <w:t>Table 1</w:t>
      </w:r>
      <w:r>
        <w:rPr>
          <w:rFonts w:ascii="Book Antiqua" w:eastAsia="Book Antiqua" w:hAnsi="Book Antiqua" w:cs="Book Antiqua"/>
          <w:color w:val="000000"/>
        </w:rPr>
        <w:t>).</w:t>
      </w:r>
    </w:p>
    <w:p w14:paraId="00A4B153" w14:textId="77777777" w:rsidR="006425A1" w:rsidRPr="006425A1" w:rsidRDefault="006425A1" w:rsidP="006425A1">
      <w:pPr>
        <w:spacing w:line="360" w:lineRule="auto"/>
        <w:jc w:val="both"/>
        <w:rPr>
          <w:lang w:eastAsia="zh-CN"/>
        </w:rPr>
      </w:pPr>
    </w:p>
    <w:p w14:paraId="4933775F" w14:textId="77777777" w:rsidR="00A77B3E" w:rsidRPr="00F803AD" w:rsidRDefault="00F803AD">
      <w:pPr>
        <w:spacing w:line="360" w:lineRule="auto"/>
        <w:jc w:val="both"/>
        <w:rPr>
          <w:u w:val="single"/>
          <w:lang w:eastAsia="zh-CN"/>
        </w:rPr>
      </w:pPr>
      <w:r w:rsidRPr="00F803AD">
        <w:rPr>
          <w:rFonts w:ascii="Book Antiqua" w:eastAsia="Book Antiqua" w:hAnsi="Book Antiqua" w:cs="Book Antiqua"/>
          <w:b/>
          <w:bCs/>
          <w:color w:val="000000"/>
          <w:u w:val="single"/>
        </w:rPr>
        <w:t>CIRCULATING CFDNA AS POTENTIAL BIOMARKER OF ISCHEMIC STROKE</w:t>
      </w:r>
    </w:p>
    <w:p w14:paraId="56775685" w14:textId="77777777" w:rsidR="00A77B3E" w:rsidRPr="006425A1" w:rsidRDefault="00DE07F1">
      <w:pPr>
        <w:spacing w:line="360" w:lineRule="auto"/>
        <w:jc w:val="both"/>
        <w:rPr>
          <w:lang w:eastAsia="zh-CN"/>
        </w:rPr>
      </w:pPr>
      <w:r>
        <w:rPr>
          <w:rFonts w:ascii="Book Antiqua" w:eastAsia="Book Antiqua" w:hAnsi="Book Antiqua" w:cs="Book Antiqua"/>
          <w:color w:val="000000"/>
        </w:rPr>
        <w:t xml:space="preserve">Recently, a number of studies have been conducted that examine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biological fluids during pathological processes in the human </w:t>
      </w:r>
      <w:proofErr w:type="gramStart"/>
      <w:r>
        <w:rPr>
          <w:rFonts w:ascii="Book Antiqua" w:eastAsia="Book Antiqua" w:hAnsi="Book Antiqua" w:cs="Book Antiqua"/>
          <w:color w:val="000000"/>
        </w:rPr>
        <w:t>brain</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28-31]</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highly fragmented in which released into circulation during apoptosis, cell death, necrosis, inflammation-like conditions. </w:t>
      </w:r>
      <w:proofErr w:type="spellStart"/>
      <w:r w:rsidR="005620C1">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contains nuclear DNA and mitochondrial DNA</w:t>
      </w:r>
      <w:r w:rsidR="005620C1">
        <w:rPr>
          <w:rFonts w:ascii="Book Antiqua" w:hAnsi="Book Antiqua" w:cs="Book Antiqua" w:hint="eastAsia"/>
          <w:color w:val="000000"/>
          <w:lang w:eastAsia="zh-CN"/>
        </w:rPr>
        <w:t xml:space="preserve"> </w:t>
      </w:r>
      <w:r w:rsidR="005620C1">
        <w:rPr>
          <w:rFonts w:ascii="Book Antiqua" w:hAnsi="Book Antiqua" w:cs="Book Antiqua" w:hint="eastAsia"/>
          <w:color w:val="000000"/>
          <w:lang w:eastAsia="zh-CN"/>
        </w:rPr>
        <w:lastRenderedPageBreak/>
        <w:t>(</w:t>
      </w:r>
      <w:proofErr w:type="spellStart"/>
      <w:r w:rsidR="005620C1">
        <w:rPr>
          <w:rFonts w:ascii="Book Antiqua" w:eastAsia="Book Antiqua" w:hAnsi="Book Antiqua" w:cs="Book Antiqua"/>
          <w:color w:val="000000"/>
        </w:rPr>
        <w:t>mtDNA</w:t>
      </w:r>
      <w:proofErr w:type="spellEnd"/>
      <w:r w:rsidR="005620C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F2322">
        <w:rPr>
          <w:rFonts w:ascii="Book Antiqua" w:eastAsia="Book Antiqua" w:hAnsi="Book Antiqua" w:cs="Book Antiqua"/>
          <w:color w:val="000000"/>
        </w:rPr>
        <w:t>And it has been thought</w:t>
      </w:r>
      <w:r>
        <w:rPr>
          <w:rFonts w:ascii="Book Antiqua" w:eastAsia="Book Antiqua" w:hAnsi="Book Antiqua" w:cs="Book Antiqua"/>
          <w:color w:val="000000"/>
        </w:rPr>
        <w:t xml:space="preserve"> that </w:t>
      </w:r>
      <w:proofErr w:type="spellStart"/>
      <w:r>
        <w:rPr>
          <w:rFonts w:ascii="Book Antiqua" w:eastAsia="Book Antiqua" w:hAnsi="Book Antiqua" w:cs="Book Antiqua"/>
          <w:color w:val="000000"/>
        </w:rPr>
        <w:t>cf</w:t>
      </w:r>
      <w:proofErr w:type="spellEnd"/>
      <w:r>
        <w:rPr>
          <w:rFonts w:ascii="Book Antiqua" w:eastAsia="Book Antiqua" w:hAnsi="Book Antiqua" w:cs="Book Antiqua"/>
          <w:color w:val="000000"/>
        </w:rPr>
        <w:t>-DNA would be released into the bloodstream shortly after the ischemic stroke.</w:t>
      </w:r>
    </w:p>
    <w:p w14:paraId="3B3F1DE9" w14:textId="77777777" w:rsidR="00A77B3E" w:rsidRDefault="006F2322" w:rsidP="006425A1">
      <w:pPr>
        <w:spacing w:line="360" w:lineRule="auto"/>
        <w:ind w:firstLineChars="100" w:firstLine="240"/>
        <w:jc w:val="both"/>
      </w:pPr>
      <w:r>
        <w:rPr>
          <w:rFonts w:ascii="Book Antiqua" w:eastAsia="Book Antiqua" w:hAnsi="Book Antiqua" w:cs="Book Antiqua"/>
          <w:color w:val="000000"/>
        </w:rPr>
        <w:t xml:space="preserve">Although </w:t>
      </w:r>
      <w:r>
        <w:rPr>
          <w:rFonts w:ascii="Book Antiqua" w:hAnsi="Book Antiqua" w:cs="Book Antiqua" w:hint="eastAsia"/>
          <w:color w:val="000000"/>
          <w:lang w:eastAsia="zh-CN"/>
        </w:rPr>
        <w:t>s</w:t>
      </w:r>
      <w:r w:rsidR="00DE07F1">
        <w:rPr>
          <w:rFonts w:ascii="Book Antiqua" w:eastAsia="Book Antiqua" w:hAnsi="Book Antiqua" w:cs="Book Antiqua"/>
          <w:color w:val="000000"/>
        </w:rPr>
        <w:t>everal biomarkers distinctive to stroke subtypes have been discovered</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w:t>
      </w:r>
      <w:r w:rsidR="00DE07F1">
        <w:rPr>
          <w:rFonts w:ascii="Book Antiqua" w:eastAsia="Book Antiqua" w:hAnsi="Book Antiqua" w:cs="Book Antiqua"/>
          <w:color w:val="000000"/>
        </w:rPr>
        <w:t xml:space="preserve"> the association of </w:t>
      </w:r>
      <w:proofErr w:type="spellStart"/>
      <w:r w:rsidR="00DE07F1">
        <w:rPr>
          <w:rFonts w:ascii="Book Antiqua" w:eastAsia="Book Antiqua" w:hAnsi="Book Antiqua" w:cs="Book Antiqua"/>
          <w:color w:val="000000"/>
        </w:rPr>
        <w:t>cfDNA</w:t>
      </w:r>
      <w:proofErr w:type="spellEnd"/>
      <w:r w:rsidR="00DE07F1">
        <w:rPr>
          <w:rFonts w:ascii="Book Antiqua" w:eastAsia="Book Antiqua" w:hAnsi="Book Antiqua" w:cs="Book Antiqua"/>
          <w:color w:val="000000"/>
        </w:rPr>
        <w:t xml:space="preserve"> as a novel biomarker demands additional investigation into its alliance with stroke subtypes. Such biomarkers could also be used to non-invasively assess stroke severity, which varies between subtypes. The therapeutic window for stroke is limited, occurring only 3-6 h following the onset of symptoms, early recognition of severe patients, and prompt adoption of appropriate therapeutic interventions have enormous prognostic value. In clinical relevance, it could be critical in predicting patient death or functional outcomes, so it is necessary to elucidate further research with stroke. Even though the blood </w:t>
      </w:r>
      <w:proofErr w:type="spellStart"/>
      <w:r w:rsidR="00DE07F1">
        <w:rPr>
          <w:rFonts w:ascii="Book Antiqua" w:eastAsia="Book Antiqua" w:hAnsi="Book Antiqua" w:cs="Book Antiqua"/>
          <w:color w:val="000000"/>
        </w:rPr>
        <w:t>cfDNA</w:t>
      </w:r>
      <w:proofErr w:type="spellEnd"/>
      <w:r w:rsidR="00DE07F1">
        <w:rPr>
          <w:rFonts w:ascii="Book Antiqua" w:eastAsia="Book Antiqua" w:hAnsi="Book Antiqua" w:cs="Book Antiqua"/>
          <w:color w:val="000000"/>
        </w:rPr>
        <w:t xml:space="preserve"> levels rise after numerous clinical processes in the body, </w:t>
      </w:r>
      <w:proofErr w:type="spellStart"/>
      <w:r w:rsidR="00DE07F1">
        <w:rPr>
          <w:rFonts w:ascii="Book Antiqua" w:eastAsia="Book Antiqua" w:hAnsi="Book Antiqua" w:cs="Book Antiqua"/>
          <w:color w:val="000000"/>
        </w:rPr>
        <w:t>cfDNA</w:t>
      </w:r>
      <w:proofErr w:type="spellEnd"/>
      <w:r w:rsidR="00DE07F1">
        <w:rPr>
          <w:rFonts w:ascii="Book Antiqua" w:eastAsia="Book Antiqua" w:hAnsi="Book Antiqua" w:cs="Book Antiqua"/>
          <w:color w:val="000000"/>
        </w:rPr>
        <w:t xml:space="preserve"> has not traditionally been considered an excellent marker with specificity to a condition like a stroke.</w:t>
      </w:r>
    </w:p>
    <w:p w14:paraId="7F6B3534" w14:textId="77777777" w:rsidR="00A77B3E" w:rsidRDefault="00DE07F1" w:rsidP="006425A1">
      <w:pPr>
        <w:spacing w:line="360" w:lineRule="auto"/>
        <w:ind w:firstLineChars="100" w:firstLine="240"/>
        <w:jc w:val="both"/>
      </w:pPr>
      <w:r>
        <w:rPr>
          <w:rFonts w:ascii="Book Antiqua" w:eastAsia="Book Antiqua" w:hAnsi="Book Antiqua" w:cs="Book Antiqua"/>
          <w:color w:val="000000"/>
        </w:rPr>
        <w:t xml:space="preserve">On admission,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concentrations in the CSF, but not in plasma, </w:t>
      </w:r>
      <w:r w:rsidR="006F2322">
        <w:rPr>
          <w:rFonts w:ascii="Book Antiqua" w:eastAsia="Book Antiqua" w:hAnsi="Book Antiqua" w:cs="Book Antiqua"/>
          <w:color w:val="000000"/>
        </w:rPr>
        <w:t>are shown to be</w:t>
      </w:r>
      <w:r>
        <w:rPr>
          <w:rFonts w:ascii="Book Antiqua" w:eastAsia="Book Antiqua" w:hAnsi="Book Antiqua" w:cs="Book Antiqua"/>
          <w:color w:val="000000"/>
        </w:rPr>
        <w:t xml:space="preserve"> considerably higher in patients who had poorer outcomes. The diverse origins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both fluids, as well as differences in the dynamics of the blood-brain barrier and CSF-brain barrier integrity changes during a stroke, can explain the observed disparities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between plasma and CSF at the same time point. In general, the results of different sample types, such as serum, plasma, or CSF, should not be </w:t>
      </w:r>
      <w:proofErr w:type="gramStart"/>
      <w:r>
        <w:rPr>
          <w:rFonts w:ascii="Book Antiqua" w:eastAsia="Book Antiqua" w:hAnsi="Book Antiqua" w:cs="Book Antiqua"/>
          <w:color w:val="000000"/>
        </w:rPr>
        <w:t>compared</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4EE5099F" w14:textId="77777777" w:rsidR="00A77B3E" w:rsidRDefault="00DE07F1" w:rsidP="006425A1">
      <w:pPr>
        <w:spacing w:line="360" w:lineRule="auto"/>
        <w:ind w:firstLineChars="100" w:firstLine="240"/>
        <w:jc w:val="both"/>
      </w:pPr>
      <w:r>
        <w:rPr>
          <w:rFonts w:ascii="Book Antiqua" w:eastAsia="Book Antiqua" w:hAnsi="Book Antiqua" w:cs="Book Antiqua"/>
          <w:color w:val="000000"/>
        </w:rPr>
        <w:t xml:space="preserve">Several studies have demonstrated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concentration correlates well with the outcome of stroke intervention in acute ischemic stroke patients (</w:t>
      </w:r>
      <w:r w:rsidRPr="006425A1">
        <w:rPr>
          <w:rFonts w:ascii="Book Antiqua" w:eastAsia="Book Antiqua" w:hAnsi="Book Antiqua" w:cs="Book Antiqua"/>
          <w:bCs/>
          <w:color w:val="000000"/>
        </w:rPr>
        <w:t>Table 2</w:t>
      </w:r>
      <w:r>
        <w:rPr>
          <w:rFonts w:ascii="Book Antiqua" w:eastAsia="Book Antiqua" w:hAnsi="Book Antiqua" w:cs="Book Antiqua"/>
          <w:color w:val="000000"/>
        </w:rPr>
        <w:t xml:space="preserve">). In the setting of recanalization, post-intravenous thrombolysis IVT, and mechanical thrombectomy, using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predictive substitute marker to envisage outcome will aid in the most efficient use of limited resources and reduce the load on the healthcare </w:t>
      </w:r>
      <w:proofErr w:type="gramStart"/>
      <w:r>
        <w:rPr>
          <w:rFonts w:ascii="Book Antiqua" w:eastAsia="Book Antiqua" w:hAnsi="Book Antiqua" w:cs="Book Antiqua"/>
          <w:color w:val="000000"/>
        </w:rPr>
        <w:t>system</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43AEEACF" w14:textId="77777777" w:rsidR="00A77B3E" w:rsidRDefault="00DE07F1" w:rsidP="006425A1">
      <w:pPr>
        <w:spacing w:line="360" w:lineRule="auto"/>
        <w:ind w:firstLineChars="100" w:firstLine="240"/>
        <w:jc w:val="both"/>
      </w:pPr>
      <w:r>
        <w:rPr>
          <w:rFonts w:ascii="Book Antiqua" w:eastAsia="Book Antiqua" w:hAnsi="Book Antiqua" w:cs="Book Antiqua"/>
          <w:color w:val="000000"/>
        </w:rPr>
        <w:t>Extracellular DNA, on the other hand, has been shown in numerous studies to perform as a hazard signal and drive i</w:t>
      </w:r>
      <w:r w:rsidR="006F2322">
        <w:rPr>
          <w:rFonts w:ascii="Book Antiqua" w:eastAsia="Book Antiqua" w:hAnsi="Book Antiqua" w:cs="Book Antiqua"/>
          <w:color w:val="000000"/>
        </w:rPr>
        <w:t xml:space="preserve">mmune responses. Circulating </w:t>
      </w:r>
      <w:proofErr w:type="spellStart"/>
      <w:r w:rsidR="006F2322">
        <w:rPr>
          <w:rFonts w:ascii="Book Antiqua" w:eastAsia="Book Antiqua" w:hAnsi="Book Antiqua" w:cs="Book Antiqua"/>
          <w:color w:val="000000"/>
        </w:rPr>
        <w:t>cf</w:t>
      </w:r>
      <w:r>
        <w:rPr>
          <w:rFonts w:ascii="Book Antiqua" w:eastAsia="Book Antiqua" w:hAnsi="Book Antiqua" w:cs="Book Antiqua"/>
          <w:color w:val="000000"/>
        </w:rPr>
        <w:t>DNA</w:t>
      </w:r>
      <w:proofErr w:type="spellEnd"/>
      <w:r>
        <w:rPr>
          <w:rFonts w:ascii="Book Antiqua" w:eastAsia="Book Antiqua" w:hAnsi="Book Antiqua" w:cs="Book Antiqua"/>
          <w:color w:val="000000"/>
        </w:rPr>
        <w:t xml:space="preserve"> appears to be drawn in endothelium pathophysiological changes in trauma patients, the extent of endothelium injury and an augment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release are connected. 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w:t>
      </w:r>
      <w:r>
        <w:rPr>
          <w:rFonts w:ascii="Book Antiqua" w:eastAsia="Book Antiqua" w:hAnsi="Book Antiqua" w:cs="Book Antiqua"/>
          <w:color w:val="000000"/>
        </w:rPr>
        <w:lastRenderedPageBreak/>
        <w:t xml:space="preserve">in the blood are also discriminating in relation with greater endothelium damage after cardiac surgery, as well as epithelial and endothelial cell death in the lungs, in a dose-dependent </w:t>
      </w:r>
      <w:proofErr w:type="gramStart"/>
      <w:r>
        <w:rPr>
          <w:rFonts w:ascii="Book Antiqua" w:eastAsia="Book Antiqua" w:hAnsi="Book Antiqua" w:cs="Book Antiqua"/>
          <w:color w:val="000000"/>
        </w:rPr>
        <w:t>manner</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28,33]</w:t>
      </w:r>
      <w:r>
        <w:rPr>
          <w:rFonts w:ascii="Book Antiqua" w:eastAsia="Book Antiqua" w:hAnsi="Book Antiqua" w:cs="Book Antiqua"/>
          <w:color w:val="000000"/>
        </w:rPr>
        <w:t xml:space="preserve">. Neutrophils use a pathogen-clearance system called NETs, and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a key component of these traps. As a result,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could be both an indicator of the severity of the damage and a contributor in the damage-causing pathways.</w:t>
      </w:r>
    </w:p>
    <w:p w14:paraId="2872DD12" w14:textId="77777777" w:rsidR="00A77B3E" w:rsidRDefault="00DE07F1" w:rsidP="006425A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Regardless of years of research, the sources and processes of tissue injury that results in high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are only partially understood. Apoptosis and necrosis appear in contribute to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however even live cells can release DNA into the circulation under specific conditions. The biological properties of </w:t>
      </w:r>
      <w:proofErr w:type="spellStart"/>
      <w:r w:rsidR="005620C1">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are still to some extent understood.</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improve the accuracy of stroke diagnosis,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can be used in concurrence with clinical evaluation and imaging </w:t>
      </w:r>
      <w:proofErr w:type="gramStart"/>
      <w:r>
        <w:rPr>
          <w:rFonts w:ascii="Book Antiqua" w:eastAsia="Book Antiqua" w:hAnsi="Book Antiqua" w:cs="Book Antiqua"/>
          <w:color w:val="000000"/>
        </w:rPr>
        <w:t>methods</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 xml:space="preserve">. It is noted that plasma </w:t>
      </w:r>
      <w:proofErr w:type="spellStart"/>
      <w:r>
        <w:rPr>
          <w:rFonts w:ascii="Book Antiqua" w:eastAsia="Book Antiqua" w:hAnsi="Book Antiqua" w:cs="Book Antiqua"/>
          <w:color w:val="000000"/>
        </w:rPr>
        <w:t>cf</w:t>
      </w:r>
      <w:proofErr w:type="spellEnd"/>
      <w:r>
        <w:rPr>
          <w:rFonts w:ascii="Book Antiqua" w:eastAsia="Book Antiqua" w:hAnsi="Book Antiqua" w:cs="Book Antiqua"/>
          <w:color w:val="000000"/>
        </w:rPr>
        <w:t xml:space="preserve">-nucleic acids are increased after acute ischemic stroke and studies also showed correlation with clinical parameters like white blood cell count, diabetes </w:t>
      </w:r>
      <w:proofErr w:type="spellStart"/>
      <w:r>
        <w:rPr>
          <w:rFonts w:ascii="Book Antiqua" w:eastAsia="Book Antiqua" w:hAnsi="Book Antiqua" w:cs="Book Antiqua"/>
          <w:color w:val="000000"/>
        </w:rPr>
        <w:t>milletus</w:t>
      </w:r>
      <w:proofErr w:type="spellEnd"/>
      <w:r>
        <w:rPr>
          <w:rFonts w:ascii="Book Antiqua" w:eastAsia="Book Antiqua" w:hAnsi="Book Antiqua" w:cs="Book Antiqua"/>
          <w:color w:val="000000"/>
        </w:rPr>
        <w:t xml:space="preserve">, hemoglobin A1C, blood pressure. Along with this an increased sample size and follow up with duration since window period assessment may give a noninvasive prognostic implement. It can be used to supplement the diagnostic workup and aid triage patients for intervention as a stroke biomarker. With the addition of this unique marker, it is now possible to make clued-up predictions about the outcome of mechanical thrombectomy or intravenous thrombolysis in acute stroke </w:t>
      </w:r>
      <w:proofErr w:type="gramStart"/>
      <w:r>
        <w:rPr>
          <w:rFonts w:ascii="Book Antiqua" w:eastAsia="Book Antiqua" w:hAnsi="Book Antiqua" w:cs="Book Antiqua"/>
          <w:color w:val="000000"/>
        </w:rPr>
        <w:t>patients</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Patients and their families can make informed decisions in patients with negative imaging results and before consenting to invasive or medicinal treatment using markers like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assessment with prognostic usefulness.</w:t>
      </w:r>
    </w:p>
    <w:p w14:paraId="5997B528" w14:textId="77777777" w:rsidR="006425A1" w:rsidRPr="006425A1" w:rsidRDefault="006425A1" w:rsidP="006425A1">
      <w:pPr>
        <w:spacing w:line="360" w:lineRule="auto"/>
        <w:jc w:val="both"/>
        <w:rPr>
          <w:lang w:eastAsia="zh-CN"/>
        </w:rPr>
      </w:pPr>
    </w:p>
    <w:p w14:paraId="2C0DB386" w14:textId="77777777" w:rsidR="00A77B3E" w:rsidRPr="00F803AD" w:rsidRDefault="00F803AD">
      <w:pPr>
        <w:spacing w:line="360" w:lineRule="auto"/>
        <w:jc w:val="both"/>
        <w:rPr>
          <w:u w:val="single"/>
        </w:rPr>
      </w:pPr>
      <w:r w:rsidRPr="00F803AD">
        <w:rPr>
          <w:rFonts w:ascii="Book Antiqua" w:eastAsia="Book Antiqua" w:hAnsi="Book Antiqua" w:cs="Book Antiqua"/>
          <w:b/>
          <w:bCs/>
          <w:color w:val="000000"/>
          <w:u w:val="single"/>
        </w:rPr>
        <w:t>CFDNA ASSOCIATION WITH MORTALITY IN ISCHEMIC STROKE</w:t>
      </w:r>
    </w:p>
    <w:p w14:paraId="24ACD60D" w14:textId="77777777" w:rsidR="00A77B3E" w:rsidRDefault="00DE07F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Mortality is one of the most important patient-relevant outcomes that have been explored in several earlier studies. </w:t>
      </w:r>
      <w:r w:rsidRPr="006425A1">
        <w:rPr>
          <w:rFonts w:ascii="Book Antiqua" w:eastAsia="Book Antiqua" w:hAnsi="Book Antiqua" w:cs="Book Antiqua"/>
          <w:bCs/>
          <w:color w:val="000000"/>
        </w:rPr>
        <w:t xml:space="preserve">Rainer </w:t>
      </w:r>
      <w:r w:rsidRPr="006425A1">
        <w:rPr>
          <w:rFonts w:ascii="Book Antiqua" w:eastAsia="Book Antiqua" w:hAnsi="Book Antiqua" w:cs="Book Antiqua"/>
          <w:bCs/>
          <w:i/>
          <w:iCs/>
          <w:color w:val="000000"/>
        </w:rPr>
        <w:t xml:space="preserve">et </w:t>
      </w:r>
      <w:proofErr w:type="gramStart"/>
      <w:r w:rsidRPr="006425A1">
        <w:rPr>
          <w:rFonts w:ascii="Book Antiqua" w:eastAsia="Book Antiqua" w:hAnsi="Book Antiqua" w:cs="Book Antiqua"/>
          <w:bCs/>
          <w:i/>
          <w:iCs/>
          <w:color w:val="000000"/>
        </w:rPr>
        <w:t>al</w:t>
      </w:r>
      <w:r w:rsidR="006425A1" w:rsidRPr="006425A1">
        <w:rPr>
          <w:rFonts w:ascii="Book Antiqua" w:eastAsia="Book Antiqua" w:hAnsi="Book Antiqua" w:cs="Book Antiqua"/>
          <w:color w:val="000000"/>
          <w:vertAlign w:val="superscript"/>
        </w:rPr>
        <w:t>[</w:t>
      </w:r>
      <w:proofErr w:type="gramEnd"/>
      <w:r w:rsidR="006425A1" w:rsidRPr="006425A1">
        <w:rPr>
          <w:rFonts w:ascii="Book Antiqua" w:eastAsia="Book Antiqua" w:hAnsi="Book Antiqua" w:cs="Book Antiqua"/>
          <w:color w:val="000000"/>
          <w:szCs w:val="20"/>
          <w:vertAlign w:val="superscript"/>
        </w:rPr>
        <w:t>37]</w:t>
      </w:r>
      <w:r w:rsidR="006425A1" w:rsidRPr="006425A1">
        <w:rPr>
          <w:rFonts w:ascii="Book Antiqua" w:hAnsi="Book Antiqua" w:cs="Book Antiqua" w:hint="eastAsia"/>
          <w:bCs/>
          <w:color w:val="000000"/>
          <w:lang w:eastAsia="zh-CN"/>
        </w:rPr>
        <w:t xml:space="preserve"> </w:t>
      </w:r>
      <w:r>
        <w:rPr>
          <w:rFonts w:ascii="Book Antiqua" w:eastAsia="Book Antiqua" w:hAnsi="Book Antiqua" w:cs="Book Antiqua"/>
          <w:color w:val="000000"/>
        </w:rPr>
        <w:t>found a 100% sensitivity and &gt;</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74% specificity in using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predictive biomarker for both ischemic and hemorrhagic stroke. 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 of &gt;</w:t>
      </w:r>
      <w:r w:rsidR="006425A1">
        <w:rPr>
          <w:rFonts w:ascii="Book Antiqua" w:hAnsi="Book Antiqua" w:cs="Book Antiqua" w:hint="eastAsia"/>
          <w:color w:val="000000"/>
          <w:lang w:eastAsia="zh-CN"/>
        </w:rPr>
        <w:t xml:space="preserve"> </w:t>
      </w:r>
      <w:r w:rsidR="006425A1">
        <w:rPr>
          <w:rFonts w:ascii="Book Antiqua" w:eastAsia="Book Antiqua" w:hAnsi="Book Antiqua" w:cs="Book Antiqua"/>
          <w:color w:val="000000"/>
        </w:rPr>
        <w:t>1</w:t>
      </w:r>
      <w:r>
        <w:rPr>
          <w:rFonts w:ascii="Book Antiqua" w:eastAsia="Book Antiqua" w:hAnsi="Book Antiqua" w:cs="Book Antiqua"/>
          <w:color w:val="000000"/>
        </w:rPr>
        <w:t>400 kg-</w:t>
      </w:r>
      <w:proofErr w:type="spellStart"/>
      <w:r>
        <w:rPr>
          <w:rFonts w:ascii="Book Antiqua" w:eastAsia="Book Antiqua" w:hAnsi="Book Antiqua" w:cs="Book Antiqua"/>
          <w:color w:val="000000"/>
        </w:rPr>
        <w:t>equiv</w:t>
      </w:r>
      <w:proofErr w:type="spellEnd"/>
      <w:r>
        <w:rPr>
          <w:rFonts w:ascii="Book Antiqua" w:eastAsia="Book Antiqua" w:hAnsi="Book Antiqua" w:cs="Book Antiqua"/>
          <w:color w:val="000000"/>
        </w:rPr>
        <w:t xml:space="preserve">/L suggested a substantial 60% increase in the </w:t>
      </w:r>
      <w:r>
        <w:rPr>
          <w:rFonts w:ascii="Book Antiqua" w:eastAsia="Book Antiqua" w:hAnsi="Book Antiqua" w:cs="Book Antiqua"/>
          <w:color w:val="000000"/>
        </w:rPr>
        <w:lastRenderedPageBreak/>
        <w:t>probability of mortality at 6-mo</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categorical analysis. Furthermore, in a 2007 update by the same group, a substantial difference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48 h after a stroke was found to be a robust predictor of 6-mo</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mortality, with 50% lower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for individuals who did not have an </w:t>
      </w:r>
      <w:proofErr w:type="gramStart"/>
      <w:r>
        <w:rPr>
          <w:rFonts w:ascii="Book Antiqua" w:eastAsia="Book Antiqua" w:hAnsi="Book Antiqua" w:cs="Book Antiqua"/>
          <w:color w:val="000000"/>
        </w:rPr>
        <w:t>event</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159C774F" w14:textId="77777777" w:rsidR="006425A1" w:rsidRPr="006425A1" w:rsidRDefault="006425A1">
      <w:pPr>
        <w:spacing w:line="360" w:lineRule="auto"/>
        <w:jc w:val="both"/>
        <w:rPr>
          <w:lang w:eastAsia="zh-CN"/>
        </w:rPr>
      </w:pPr>
    </w:p>
    <w:p w14:paraId="2E99C939" w14:textId="77777777" w:rsidR="00A77B3E" w:rsidRPr="00F803AD" w:rsidRDefault="00F803AD">
      <w:pPr>
        <w:spacing w:line="360" w:lineRule="auto"/>
        <w:jc w:val="both"/>
        <w:rPr>
          <w:u w:val="single"/>
        </w:rPr>
      </w:pPr>
      <w:r w:rsidRPr="00F803AD">
        <w:rPr>
          <w:rFonts w:ascii="Book Antiqua" w:eastAsia="Book Antiqua" w:hAnsi="Book Antiqua" w:cs="Book Antiqua"/>
          <w:b/>
          <w:bCs/>
          <w:color w:val="000000"/>
          <w:u w:val="single"/>
        </w:rPr>
        <w:t>ROLE OF DIFFERENT TYPES OF CIRCULATING CFDNA</w:t>
      </w:r>
    </w:p>
    <w:p w14:paraId="5CC95A09" w14:textId="77777777" w:rsidR="00A77B3E" w:rsidRPr="006425A1" w:rsidRDefault="00DE07F1">
      <w:pPr>
        <w:spacing w:line="360" w:lineRule="auto"/>
        <w:jc w:val="both"/>
        <w:rPr>
          <w:lang w:eastAsia="zh-CN"/>
        </w:rPr>
      </w:pPr>
      <w:r>
        <w:rPr>
          <w:rFonts w:ascii="Book Antiqua" w:eastAsia="Book Antiqua" w:hAnsi="Book Antiqua" w:cs="Book Antiqua"/>
          <w:color w:val="000000"/>
        </w:rPr>
        <w:t xml:space="preserve">There are two major types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namely cell-free nuclear DNA (</w:t>
      </w:r>
      <w:proofErr w:type="spellStart"/>
      <w:r>
        <w:rPr>
          <w:rFonts w:ascii="Book Antiqua" w:eastAsia="Book Antiqua" w:hAnsi="Book Antiqua" w:cs="Book Antiqua"/>
          <w:color w:val="000000"/>
        </w:rPr>
        <w:t>cf-ncDNA</w:t>
      </w:r>
      <w:proofErr w:type="spellEnd"/>
      <w:r>
        <w:rPr>
          <w:rFonts w:ascii="Book Antiqua" w:eastAsia="Book Antiqua" w:hAnsi="Book Antiqua" w:cs="Book Antiqua"/>
          <w:color w:val="000000"/>
        </w:rPr>
        <w:t>), and</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cell-free </w:t>
      </w:r>
      <w:proofErr w:type="spellStart"/>
      <w:r w:rsidR="005620C1">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Recent studies have discovered that in healthy individual's plasma samples,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can be present in about 50,000-fold more copies than </w:t>
      </w:r>
      <w:proofErr w:type="spellStart"/>
      <w:r>
        <w:rPr>
          <w:rFonts w:ascii="Book Antiqua" w:eastAsia="Book Antiqua" w:hAnsi="Book Antiqua" w:cs="Book Antiqua"/>
          <w:color w:val="000000"/>
        </w:rPr>
        <w:t>cf-</w:t>
      </w:r>
      <w:proofErr w:type="gramStart"/>
      <w:r>
        <w:rPr>
          <w:rFonts w:ascii="Book Antiqua" w:eastAsia="Book Antiqua" w:hAnsi="Book Antiqua" w:cs="Book Antiqua"/>
          <w:color w:val="000000"/>
        </w:rPr>
        <w:t>ncDNA</w:t>
      </w:r>
      <w:proofErr w:type="spellEnd"/>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xml:space="preserve">. This indicates that intact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molecules are present in circulation in higher amount, allowing for the identification and quantification of circulating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from circulating </w:t>
      </w:r>
      <w:proofErr w:type="spellStart"/>
      <w:r>
        <w:rPr>
          <w:rFonts w:ascii="Book Antiqua" w:eastAsia="Book Antiqua" w:hAnsi="Book Antiqua" w:cs="Book Antiqua"/>
          <w:color w:val="000000"/>
        </w:rPr>
        <w:t>cf-ncDNA</w:t>
      </w:r>
      <w:proofErr w:type="spellEnd"/>
      <w:r>
        <w:rPr>
          <w:rFonts w:ascii="Book Antiqua" w:eastAsia="Book Antiqua" w:hAnsi="Book Antiqua" w:cs="Book Antiqua"/>
          <w:color w:val="000000"/>
        </w:rPr>
        <w:t xml:space="preserve">, which could provide more accurate diagnostic information in a variety of physiological and pathological circumstances including ischemic stroke. Because </w:t>
      </w:r>
      <w:proofErr w:type="spellStart"/>
      <w:r w:rsidR="005620C1">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is a small circular genome without protective histones, it is more susceptible to breakdown in the circulation, and it is expected that </w:t>
      </w:r>
      <w:proofErr w:type="spellStart"/>
      <w:r>
        <w:rPr>
          <w:rFonts w:ascii="Book Antiqua" w:eastAsia="Book Antiqua" w:hAnsi="Book Antiqua" w:cs="Book Antiqua"/>
          <w:color w:val="000000"/>
        </w:rPr>
        <w:t>ncDNA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will have considerable configuration differences. Hence, the current focus has been on recognizing the potential of </w:t>
      </w:r>
      <w:proofErr w:type="spellStart"/>
      <w:r>
        <w:rPr>
          <w:rFonts w:ascii="Book Antiqua" w:eastAsia="Book Antiqua" w:hAnsi="Book Antiqua" w:cs="Book Antiqua"/>
          <w:color w:val="000000"/>
        </w:rPr>
        <w:t>cir-mtDNA</w:t>
      </w:r>
      <w:proofErr w:type="spellEnd"/>
      <w:r>
        <w:rPr>
          <w:rFonts w:ascii="Book Antiqua" w:eastAsia="Book Antiqua" w:hAnsi="Book Antiqua" w:cs="Book Antiqua"/>
          <w:color w:val="000000"/>
        </w:rPr>
        <w:t xml:space="preserve"> as a powerful potential biological source in the field of molecular diagnostics and prognosis which is more precise and non-</w:t>
      </w:r>
      <w:proofErr w:type="gramStart"/>
      <w:r>
        <w:rPr>
          <w:rFonts w:ascii="Book Antiqua" w:eastAsia="Book Antiqua" w:hAnsi="Book Antiqua" w:cs="Book Antiqua"/>
          <w:color w:val="000000"/>
        </w:rPr>
        <w:t>invasive</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338FEC4E" w14:textId="77777777" w:rsidR="00A77B3E" w:rsidRDefault="00DE07F1" w:rsidP="006425A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Recently a few studies have demonstrated the importance of studying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quantification in various clinical conditions using various samples such as peripheral blood mononuclear cells, whole blood, plasma, urine, and tissue </w:t>
      </w:r>
      <w:proofErr w:type="gramStart"/>
      <w:r>
        <w:rPr>
          <w:rFonts w:ascii="Book Antiqua" w:eastAsia="Book Antiqua" w:hAnsi="Book Antiqua" w:cs="Book Antiqua"/>
          <w:color w:val="000000"/>
        </w:rPr>
        <w:t>samples</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However, extracting pure cell-free </w:t>
      </w:r>
      <w:proofErr w:type="spellStart"/>
      <w:r>
        <w:rPr>
          <w:rFonts w:ascii="Book Antiqua" w:eastAsia="Book Antiqua" w:hAnsi="Book Antiqua" w:cs="Book Antiqua"/>
          <w:color w:val="000000"/>
        </w:rPr>
        <w:t>cir-mtDNA</w:t>
      </w:r>
      <w:proofErr w:type="spellEnd"/>
      <w:r>
        <w:rPr>
          <w:rFonts w:ascii="Book Antiqua" w:eastAsia="Book Antiqua" w:hAnsi="Book Antiqua" w:cs="Book Antiqua"/>
          <w:color w:val="000000"/>
        </w:rPr>
        <w:t xml:space="preserve"> from plasma samples without contaminating the sample with </w:t>
      </w:r>
      <w:proofErr w:type="spellStart"/>
      <w:r>
        <w:rPr>
          <w:rFonts w:ascii="Book Antiqua" w:eastAsia="Book Antiqua" w:hAnsi="Book Antiqua" w:cs="Book Antiqua"/>
          <w:color w:val="000000"/>
        </w:rPr>
        <w:t>cir-ncDNA</w:t>
      </w:r>
      <w:proofErr w:type="spellEnd"/>
      <w:r>
        <w:rPr>
          <w:rFonts w:ascii="Book Antiqua" w:eastAsia="Book Antiqua" w:hAnsi="Book Antiqua" w:cs="Book Antiqua"/>
          <w:color w:val="000000"/>
        </w:rPr>
        <w:t xml:space="preserve"> is a significant problem. In this direction, our recent study has reported a fruitful in-house protocol to extract both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as well as </w:t>
      </w:r>
      <w:proofErr w:type="spellStart"/>
      <w:r>
        <w:rPr>
          <w:rFonts w:ascii="Book Antiqua" w:eastAsia="Book Antiqua" w:hAnsi="Book Antiqua" w:cs="Book Antiqua"/>
          <w:color w:val="000000"/>
        </w:rPr>
        <w:t>cf-ncDNA</w:t>
      </w:r>
      <w:proofErr w:type="spellEnd"/>
      <w:r>
        <w:rPr>
          <w:rFonts w:ascii="Book Antiqua" w:eastAsia="Book Antiqua" w:hAnsi="Book Antiqua" w:cs="Book Antiqua"/>
          <w:color w:val="000000"/>
        </w:rPr>
        <w:t xml:space="preserve"> using a single plasma sample without contamination of each type of DNA (</w:t>
      </w:r>
      <w:r w:rsidR="006425A1">
        <w:rPr>
          <w:rFonts w:ascii="Book Antiqua" w:eastAsia="Book Antiqua" w:hAnsi="Book Antiqua" w:cs="Book Antiqua"/>
          <w:color w:val="000000"/>
        </w:rPr>
        <w:t>u</w:t>
      </w:r>
      <w:r>
        <w:rPr>
          <w:rFonts w:ascii="Book Antiqua" w:eastAsia="Book Antiqua" w:hAnsi="Book Antiqua" w:cs="Book Antiqua"/>
          <w:color w:val="000000"/>
        </w:rPr>
        <w:t xml:space="preserve">npublished). Our data has shown significance of this procedure to clearly identify the potential of quantifying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to clearly differentiate healthy and diseased individuals at high levels of sensitivity and specificity compared to </w:t>
      </w:r>
      <w:proofErr w:type="spellStart"/>
      <w:r>
        <w:rPr>
          <w:rFonts w:ascii="Book Antiqua" w:eastAsia="Book Antiqua" w:hAnsi="Book Antiqua" w:cs="Book Antiqua"/>
          <w:color w:val="000000"/>
        </w:rPr>
        <w:t>cf-ncDNA</w:t>
      </w:r>
      <w:proofErr w:type="spellEnd"/>
      <w:r>
        <w:rPr>
          <w:rFonts w:ascii="Book Antiqua" w:eastAsia="Book Antiqua" w:hAnsi="Book Antiqua" w:cs="Book Antiqua"/>
          <w:color w:val="000000"/>
        </w:rPr>
        <w:t xml:space="preserve">. Apart </w:t>
      </w:r>
      <w:r>
        <w:rPr>
          <w:rFonts w:ascii="Book Antiqua" w:eastAsia="Book Antiqua" w:hAnsi="Book Antiqua" w:cs="Book Antiqua"/>
          <w:color w:val="000000"/>
        </w:rPr>
        <w:lastRenderedPageBreak/>
        <w:t xml:space="preserve">from our study, a recent report has indicated that studying mitochondrial dynamics may provide a potential therapeutic target for ischemic </w:t>
      </w:r>
      <w:proofErr w:type="gramStart"/>
      <w:r>
        <w:rPr>
          <w:rFonts w:ascii="Book Antiqua" w:eastAsia="Book Antiqua" w:hAnsi="Book Antiqua" w:cs="Book Antiqua"/>
          <w:color w:val="000000"/>
        </w:rPr>
        <w:t>stroke</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However, such investigations are further desired in ischemic stroke to predict the significance of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as precise, non-invasive diagnostic and prognostic tool.</w:t>
      </w:r>
    </w:p>
    <w:p w14:paraId="3369286E" w14:textId="77777777" w:rsidR="006425A1" w:rsidRPr="006425A1" w:rsidRDefault="006425A1" w:rsidP="006425A1">
      <w:pPr>
        <w:spacing w:line="360" w:lineRule="auto"/>
        <w:jc w:val="both"/>
        <w:rPr>
          <w:lang w:eastAsia="zh-CN"/>
        </w:rPr>
      </w:pPr>
    </w:p>
    <w:p w14:paraId="6440D15C" w14:textId="77777777" w:rsidR="00A77B3E" w:rsidRPr="00F803AD" w:rsidRDefault="00F803AD">
      <w:pPr>
        <w:spacing w:line="360" w:lineRule="auto"/>
        <w:jc w:val="both"/>
        <w:rPr>
          <w:u w:val="single"/>
          <w:lang w:eastAsia="zh-CN"/>
        </w:rPr>
      </w:pPr>
      <w:r w:rsidRPr="00F803AD">
        <w:rPr>
          <w:rFonts w:ascii="Book Antiqua" w:eastAsia="Book Antiqua" w:hAnsi="Book Antiqua" w:cs="Book Antiqua"/>
          <w:b/>
          <w:bCs/>
          <w:color w:val="000000"/>
          <w:u w:val="single"/>
        </w:rPr>
        <w:t>KEY FINDINGS AND EXPERT OPINION FOR CF-MTDNA IN ISCHEMIC STROKE</w:t>
      </w:r>
    </w:p>
    <w:p w14:paraId="25ACA89D" w14:textId="77777777" w:rsidR="00A77B3E" w:rsidRDefault="00DE07F1" w:rsidP="006425A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Plasma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measurement's utility in acute medicine may be enhanced by technological advancements. For example, using a column-based DNA extraction technology and real-time</w:t>
      </w:r>
      <w:r w:rsidR="006425A1">
        <w:rPr>
          <w:rFonts w:ascii="Book Antiqua" w:eastAsia="Book Antiqua" w:hAnsi="Book Antiqua" w:cs="Book Antiqua"/>
          <w:color w:val="000000"/>
        </w:rPr>
        <w:t xml:space="preserve"> </w:t>
      </w:r>
      <w:r w:rsidR="006F2322">
        <w:rPr>
          <w:rFonts w:ascii="Book Antiqua" w:eastAsia="Book Antiqua" w:hAnsi="Book Antiqua" w:cs="Book Antiqua"/>
          <w:color w:val="000000"/>
        </w:rPr>
        <w:t>quantitative</w:t>
      </w:r>
      <w:r w:rsidR="006F2322" w:rsidRPr="006425A1">
        <w:rPr>
          <w:rFonts w:ascii="Book Antiqua" w:eastAsia="Book Antiqua" w:hAnsi="Book Antiqua" w:cs="Book Antiqua"/>
          <w:color w:val="000000"/>
        </w:rPr>
        <w:t xml:space="preserve"> </w:t>
      </w:r>
      <w:r w:rsidR="006425A1" w:rsidRPr="006425A1">
        <w:rPr>
          <w:rFonts w:ascii="Book Antiqua" w:eastAsia="Book Antiqua" w:hAnsi="Book Antiqua" w:cs="Book Antiqua"/>
          <w:color w:val="000000"/>
        </w:rPr>
        <w:t xml:space="preserve">polymerase chain reaction </w:t>
      </w:r>
      <w:r w:rsidR="006425A1">
        <w:rPr>
          <w:rFonts w:ascii="Book Antiqua" w:hAnsi="Book Antiqua" w:cs="Book Antiqua" w:hint="eastAsia"/>
          <w:color w:val="000000"/>
          <w:lang w:eastAsia="zh-CN"/>
        </w:rPr>
        <w:t>(</w:t>
      </w:r>
      <w:r w:rsidR="006F2322">
        <w:rPr>
          <w:rFonts w:ascii="Book Antiqua" w:hAnsi="Book Antiqua" w:cs="Book Antiqua"/>
          <w:color w:val="000000"/>
          <w:lang w:eastAsia="zh-CN"/>
        </w:rPr>
        <w:t>RT-q</w:t>
      </w:r>
      <w:r>
        <w:rPr>
          <w:rFonts w:ascii="Book Antiqua" w:eastAsia="Book Antiqua" w:hAnsi="Book Antiqua" w:cs="Book Antiqua"/>
          <w:color w:val="000000"/>
        </w:rPr>
        <w:t>PCR</w:t>
      </w:r>
      <w:r w:rsidR="006425A1">
        <w:rPr>
          <w:rFonts w:ascii="Book Antiqua" w:hAnsi="Book Antiqua" w:cs="Book Antiqua" w:hint="eastAsia"/>
          <w:color w:val="000000"/>
          <w:lang w:eastAsia="zh-CN"/>
        </w:rPr>
        <w:t>)</w:t>
      </w:r>
      <w:r>
        <w:rPr>
          <w:rFonts w:ascii="Book Antiqua" w:eastAsia="Book Antiqua" w:hAnsi="Book Antiqua" w:cs="Book Antiqua"/>
          <w:color w:val="000000"/>
        </w:rPr>
        <w:t xml:space="preserve"> analysis, plasma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findings can currently be obtained within 3 h of sampling. Recent advances in quick capillary-based instrumentation for</w:t>
      </w:r>
      <w:r w:rsidR="006F2322">
        <w:rPr>
          <w:rFonts w:ascii="Book Antiqua" w:hAnsi="Book Antiqua" w:cs="Book Antiqua" w:hint="eastAsia"/>
          <w:color w:val="000000"/>
          <w:lang w:eastAsia="zh-CN"/>
        </w:rPr>
        <w:t xml:space="preserve"> </w:t>
      </w:r>
      <w:r w:rsidR="006F2322">
        <w:rPr>
          <w:rFonts w:ascii="Book Antiqua" w:eastAsia="Book Antiqua" w:hAnsi="Book Antiqua" w:cs="Book Antiqua"/>
          <w:color w:val="000000"/>
        </w:rPr>
        <w:t>RT-q</w:t>
      </w:r>
      <w:r>
        <w:rPr>
          <w:rFonts w:ascii="Book Antiqua" w:eastAsia="Book Antiqua" w:hAnsi="Book Antiqua" w:cs="Book Antiqua"/>
          <w:color w:val="000000"/>
        </w:rPr>
        <w:t xml:space="preserve">PCR analysis may allow this period to be cut in half, </w:t>
      </w:r>
      <w:r w:rsidR="006F2322">
        <w:rPr>
          <w:rFonts w:ascii="Book Antiqua" w:hAnsi="Book Antiqua" w:cs="Book Antiqua" w:hint="eastAsia"/>
          <w:color w:val="000000"/>
          <w:lang w:eastAsia="zh-CN"/>
        </w:rPr>
        <w:t xml:space="preserve">30 min </w:t>
      </w:r>
      <w:r>
        <w:rPr>
          <w:rFonts w:ascii="Book Antiqua" w:eastAsia="Book Antiqua" w:hAnsi="Book Antiqua" w:cs="Book Antiqua"/>
          <w:color w:val="000000"/>
        </w:rPr>
        <w:t xml:space="preserve">to 90 </w:t>
      </w:r>
      <w:proofErr w:type="gramStart"/>
      <w:r>
        <w:rPr>
          <w:rFonts w:ascii="Book Antiqua" w:eastAsia="Book Antiqua" w:hAnsi="Book Antiqua" w:cs="Book Antiqua"/>
          <w:color w:val="000000"/>
        </w:rPr>
        <w:t>min</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43]</w:t>
      </w:r>
      <w:r w:rsidR="006F2322">
        <w:rPr>
          <w:rFonts w:ascii="Book Antiqua" w:hAnsi="Book Antiqua" w:cs="Book Antiqua" w:hint="eastAsia"/>
          <w:color w:val="000000"/>
          <w:lang w:eastAsia="zh-CN"/>
        </w:rPr>
        <w:t>.</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thought to be freed into the plasma shortly after the commencement of an ischemic stroke and then gradually decreased</w:t>
      </w:r>
      <w:r w:rsidR="006F2322">
        <w:rPr>
          <w:rFonts w:ascii="Book Antiqua" w:hAnsi="Book Antiqua" w:cs="Book Antiqua" w:hint="eastAsia"/>
          <w:color w:val="000000"/>
          <w:lang w:eastAsia="zh-CN"/>
        </w:rPr>
        <w:t>.</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in plasma surged quickly after an acute ischemic stroke and then gradually reduced</w:t>
      </w:r>
      <w:r w:rsidR="006F2322">
        <w:rPr>
          <w:rFonts w:ascii="Book Antiqua" w:hAnsi="Book Antiqua" w:cs="Book Antiqua" w:hint="eastAsia"/>
          <w:color w:val="000000"/>
          <w:lang w:eastAsia="zh-CN"/>
        </w:rPr>
        <w:t>.</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clinical severity of ischemic stroke is reflected in the level of plasma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in the acute stage</w:t>
      </w:r>
      <w:r w:rsidR="006F2322">
        <w:rPr>
          <w:rFonts w:ascii="Book Antiqua" w:hAnsi="Book Antiqua" w:cs="Book Antiqua" w:hint="eastAsia"/>
          <w:color w:val="000000"/>
          <w:lang w:eastAsia="zh-CN"/>
        </w:rPr>
        <w:t>.</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Circulating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in plasma has been researched in a variety of disorders during the last few decades, including sepsis, cancer, myocardial infarction, and serious trauma</w:t>
      </w:r>
      <w:r w:rsidR="006F2322">
        <w:rPr>
          <w:rFonts w:ascii="Book Antiqua" w:hAnsi="Book Antiqua" w:cs="Book Antiqua" w:hint="eastAsia"/>
          <w:color w:val="000000"/>
          <w:lang w:eastAsia="zh-CN"/>
        </w:rPr>
        <w:t>.</w:t>
      </w:r>
      <w:r w:rsidR="006425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Plasma </w:t>
      </w:r>
      <w:proofErr w:type="spellStart"/>
      <w:r>
        <w:rPr>
          <w:rFonts w:ascii="Book Antiqua" w:eastAsia="Book Antiqua" w:hAnsi="Book Antiqua" w:cs="Book Antiqua"/>
          <w:color w:val="000000"/>
        </w:rPr>
        <w:t>cfDNA's</w:t>
      </w:r>
      <w:proofErr w:type="spellEnd"/>
      <w:r>
        <w:rPr>
          <w:rFonts w:ascii="Book Antiqua" w:eastAsia="Book Antiqua" w:hAnsi="Book Antiqua" w:cs="Book Antiqua"/>
          <w:color w:val="000000"/>
        </w:rPr>
        <w:t xml:space="preserve"> prognostic and diagnostic value has been recognized in a number of important situations.</w:t>
      </w:r>
    </w:p>
    <w:p w14:paraId="6BCD61FA" w14:textId="77777777" w:rsidR="006425A1" w:rsidRPr="006425A1" w:rsidRDefault="006425A1" w:rsidP="006425A1">
      <w:pPr>
        <w:spacing w:line="360" w:lineRule="auto"/>
        <w:jc w:val="both"/>
        <w:rPr>
          <w:lang w:eastAsia="zh-CN"/>
        </w:rPr>
      </w:pPr>
    </w:p>
    <w:p w14:paraId="4134B6F2" w14:textId="77777777" w:rsidR="00A77B3E" w:rsidRPr="00F803AD" w:rsidRDefault="00F803AD">
      <w:pPr>
        <w:spacing w:line="360" w:lineRule="auto"/>
        <w:jc w:val="both"/>
        <w:rPr>
          <w:u w:val="single"/>
        </w:rPr>
      </w:pPr>
      <w:r w:rsidRPr="00F803AD">
        <w:rPr>
          <w:rFonts w:ascii="Book Antiqua" w:eastAsia="Book Antiqua" w:hAnsi="Book Antiqua" w:cs="Book Antiqua"/>
          <w:b/>
          <w:bCs/>
          <w:color w:val="000000"/>
          <w:u w:val="single"/>
        </w:rPr>
        <w:t xml:space="preserve">WHAT THIS STUDY </w:t>
      </w:r>
      <w:r w:rsidRPr="00F803AD">
        <w:rPr>
          <w:rFonts w:ascii="Book Antiqua" w:hAnsi="Book Antiqua" w:cs="Book Antiqua"/>
          <w:b/>
          <w:bCs/>
          <w:color w:val="000000"/>
          <w:u w:val="single"/>
          <w:lang w:eastAsia="zh-CN"/>
        </w:rPr>
        <w:t>A</w:t>
      </w:r>
      <w:r w:rsidRPr="00F803AD">
        <w:rPr>
          <w:rFonts w:ascii="Book Antiqua" w:eastAsia="Book Antiqua" w:hAnsi="Book Antiqua" w:cs="Book Antiqua"/>
          <w:b/>
          <w:bCs/>
          <w:color w:val="000000"/>
          <w:u w:val="single"/>
        </w:rPr>
        <w:t>DDS</w:t>
      </w:r>
    </w:p>
    <w:p w14:paraId="1E5B36F6" w14:textId="77777777" w:rsidR="00A77B3E" w:rsidRPr="006425A1" w:rsidRDefault="00DE07F1">
      <w:pPr>
        <w:spacing w:line="360" w:lineRule="auto"/>
        <w:jc w:val="both"/>
        <w:rPr>
          <w:lang w:eastAsia="zh-CN"/>
        </w:rPr>
      </w:pPr>
      <w:r>
        <w:rPr>
          <w:rFonts w:ascii="Book Antiqua" w:eastAsia="Book Antiqua" w:hAnsi="Book Antiqua" w:cs="Book Antiqua"/>
          <w:color w:val="000000"/>
        </w:rPr>
        <w:t xml:space="preserve">Ischemic </w:t>
      </w:r>
      <w:r w:rsidR="006F2322">
        <w:rPr>
          <w:rFonts w:ascii="Book Antiqua" w:hAnsi="Book Antiqua" w:cs="Book Antiqua" w:hint="eastAsia"/>
          <w:color w:val="000000"/>
          <w:lang w:eastAsia="zh-CN"/>
        </w:rPr>
        <w:t>s</w:t>
      </w:r>
      <w:r>
        <w:rPr>
          <w:rFonts w:ascii="Book Antiqua" w:eastAsia="Book Antiqua" w:hAnsi="Book Antiqua" w:cs="Book Antiqua"/>
          <w:color w:val="000000"/>
        </w:rPr>
        <w:t xml:space="preserve">troke is a major public health problem that is expected to worsen in the next decades as a result of population shifts, particularly in developing nations. Ischemic stroke is linked to major morbidity and mortality, and its prevalence is increasing over the world. Simple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quantification test in the form of liquid biopsy can assist </w:t>
      </w:r>
      <w:r w:rsidR="006F2322">
        <w:rPr>
          <w:rFonts w:ascii="Book Antiqua" w:hAnsi="Book Antiqua" w:cs="Book Antiqua" w:hint="eastAsia"/>
          <w:color w:val="000000"/>
          <w:lang w:eastAsia="zh-CN"/>
        </w:rPr>
        <w:t xml:space="preserve">to </w:t>
      </w:r>
      <w:r>
        <w:rPr>
          <w:rFonts w:ascii="Book Antiqua" w:eastAsia="Book Antiqua" w:hAnsi="Book Antiqua" w:cs="Book Antiqua"/>
          <w:color w:val="000000"/>
        </w:rPr>
        <w:t>estimate likely mortality or functional result when CT and/or MRI are either unavailable or show no obvious acute abnormalities.</w:t>
      </w:r>
    </w:p>
    <w:p w14:paraId="2C583510" w14:textId="77777777" w:rsidR="00A77B3E" w:rsidRDefault="00DE07F1" w:rsidP="006425A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It is apparent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has clinical utility in predicting functional results and long-term survival. Plasma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prognostic marker has the advantage of being non-invasive and straight forward to use. It has also been shown to be able to distinguish between hemorrhagic and ischemic stroke and to be an independent predictor of stroke outcome in patients with negative neuroimaging. </w:t>
      </w:r>
      <w:proofErr w:type="spellStart"/>
      <w:r w:rsidR="005620C1">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can help doctors with patient evaluation and complement imaging technologies to improve stroke diagnostic accuracy. It can also help priorities patients for action by supplementing the diagnostic workup. When imaging is negative or not necessary, the predictive value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can help patients and physicians make educated decisions about invasive or medicinal treatment.</w:t>
      </w:r>
    </w:p>
    <w:p w14:paraId="4EF87B68" w14:textId="77777777" w:rsidR="006425A1" w:rsidRPr="006425A1" w:rsidRDefault="006425A1" w:rsidP="006425A1">
      <w:pPr>
        <w:spacing w:line="360" w:lineRule="auto"/>
        <w:jc w:val="both"/>
        <w:rPr>
          <w:lang w:eastAsia="zh-CN"/>
        </w:rPr>
      </w:pPr>
    </w:p>
    <w:p w14:paraId="2DA32165" w14:textId="77777777" w:rsidR="00A77B3E" w:rsidRPr="00F803AD" w:rsidRDefault="00F803AD">
      <w:pPr>
        <w:spacing w:line="360" w:lineRule="auto"/>
        <w:jc w:val="both"/>
        <w:rPr>
          <w:u w:val="single"/>
        </w:rPr>
      </w:pPr>
      <w:r w:rsidRPr="00F803AD">
        <w:rPr>
          <w:rFonts w:ascii="Book Antiqua" w:eastAsia="Book Antiqua" w:hAnsi="Book Antiqua" w:cs="Book Antiqua"/>
          <w:b/>
          <w:bCs/>
          <w:color w:val="000000"/>
          <w:u w:val="single"/>
        </w:rPr>
        <w:t>CURRENT NEEDS</w:t>
      </w:r>
    </w:p>
    <w:p w14:paraId="6644E6A6" w14:textId="77777777" w:rsidR="00A77B3E" w:rsidRDefault="00DE07F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track for biomarkers evolution is prompted by the desire to early and non-invasive diagnosis and prognosis. Although numerous markers have showed promise, there is currently insufficient evidence to warrant their use in clinical practice. Patient biases and blood sample collection have not been taken into account in clinical trials using serum biomarkers. The use of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as a diagnostic and therapeutic marker for important phases in the ischemic stroke cascade should improve the accuracy of acute stroke diagnosis and provide more reliable stroke prognosis predictions.</w:t>
      </w:r>
    </w:p>
    <w:p w14:paraId="7C5148AA" w14:textId="77777777" w:rsidR="006425A1" w:rsidRPr="006425A1" w:rsidRDefault="006425A1">
      <w:pPr>
        <w:spacing w:line="360" w:lineRule="auto"/>
        <w:jc w:val="both"/>
        <w:rPr>
          <w:lang w:eastAsia="zh-CN"/>
        </w:rPr>
      </w:pPr>
    </w:p>
    <w:p w14:paraId="555DA435" w14:textId="77777777" w:rsidR="00A77B3E" w:rsidRPr="00F803AD" w:rsidRDefault="00F803AD">
      <w:pPr>
        <w:spacing w:line="360" w:lineRule="auto"/>
        <w:jc w:val="both"/>
        <w:rPr>
          <w:u w:val="single"/>
        </w:rPr>
      </w:pPr>
      <w:r w:rsidRPr="00F803AD">
        <w:rPr>
          <w:rFonts w:ascii="Book Antiqua" w:eastAsia="Book Antiqua" w:hAnsi="Book Antiqua" w:cs="Book Antiqua"/>
          <w:b/>
          <w:bCs/>
          <w:iCs/>
          <w:color w:val="000000"/>
          <w:u w:val="single"/>
        </w:rPr>
        <w:t>METHODOLOGICAL CONSIDERATIONS FOR QUANTIFYING CFDNA</w:t>
      </w:r>
    </w:p>
    <w:p w14:paraId="0471683D" w14:textId="77777777" w:rsidR="00A77B3E" w:rsidRPr="006425A1" w:rsidRDefault="00DE07F1">
      <w:pPr>
        <w:spacing w:line="360" w:lineRule="auto"/>
        <w:jc w:val="both"/>
        <w:rPr>
          <w:lang w:eastAsia="zh-CN"/>
        </w:rPr>
      </w:pPr>
      <w:r>
        <w:rPr>
          <w:rFonts w:ascii="Book Antiqua" w:eastAsia="Book Antiqua" w:hAnsi="Book Antiqua" w:cs="Book Antiqua"/>
          <w:color w:val="000000"/>
        </w:rPr>
        <w:t xml:space="preserve">In some earlier studies,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was detected in serum and in some in blood plasma. It has long been recognized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more plentiful in serum than in plasma samples, and that the amount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serum varies greatly from patient to patient. The coagulation cascade, which leads to the lysis of white blood cells, may produce a significant amount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the blood serum. As a result, this effect has the potential to induce inaccuracies into the produced </w:t>
      </w:r>
      <w:proofErr w:type="gramStart"/>
      <w:r>
        <w:rPr>
          <w:rFonts w:ascii="Book Antiqua" w:eastAsia="Book Antiqua" w:hAnsi="Book Antiqua" w:cs="Book Antiqua"/>
          <w:color w:val="000000"/>
        </w:rPr>
        <w:t>results</w:t>
      </w:r>
      <w:r w:rsidRPr="006425A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Thus, data from different sample types, such as serum, plasma, or CSF, should not be compared.</w:t>
      </w:r>
    </w:p>
    <w:p w14:paraId="0DB89D9E" w14:textId="77777777" w:rsidR="00A77B3E" w:rsidRDefault="00DE07F1" w:rsidP="006425A1">
      <w:pPr>
        <w:spacing w:line="360" w:lineRule="auto"/>
        <w:ind w:firstLineChars="100" w:firstLine="240"/>
        <w:jc w:val="both"/>
      </w:pPr>
      <w:r>
        <w:rPr>
          <w:rFonts w:ascii="Book Antiqua" w:eastAsia="Book Antiqua" w:hAnsi="Book Antiqua" w:cs="Book Antiqua"/>
          <w:color w:val="000000"/>
        </w:rPr>
        <w:lastRenderedPageBreak/>
        <w:t xml:space="preserve">Furthermore, sampling time discrepancies significantly limit the application and coalescence of evidence. As long as the patient is admitted, sampling frequency can range from once to daily. Given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a transient molecule, standardizing the collection time may be advantageous in ensuring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captured within the time frame of rising, peaking, or declining levels. Because the therapeutic window for stroke is small following the onset of symptoms, the timing of diagnosis is critical.</w:t>
      </w:r>
    </w:p>
    <w:p w14:paraId="7E836560" w14:textId="77777777" w:rsidR="00A77B3E" w:rsidRDefault="00DE07F1" w:rsidP="006425A1">
      <w:pPr>
        <w:spacing w:line="360" w:lineRule="auto"/>
        <w:ind w:firstLineChars="100" w:firstLine="240"/>
        <w:jc w:val="both"/>
      </w:pPr>
      <w:r>
        <w:rPr>
          <w:rFonts w:ascii="Book Antiqua" w:eastAsia="Book Antiqua" w:hAnsi="Book Antiqua" w:cs="Book Antiqua"/>
          <w:color w:val="000000"/>
        </w:rPr>
        <w:t xml:space="preserve">The use of multiple procedures for collecting and quantifying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another aspect that restricts the accuracy of biomarker interpretation. For DNA extraction, the majority of the research in our review used the </w:t>
      </w:r>
      <w:proofErr w:type="spellStart"/>
      <w:r>
        <w:rPr>
          <w:rFonts w:ascii="Book Antiqua" w:eastAsia="Book Antiqua" w:hAnsi="Book Antiqua" w:cs="Book Antiqua"/>
          <w:color w:val="000000"/>
        </w:rPr>
        <w:t>QIAamp</w:t>
      </w:r>
      <w:proofErr w:type="spellEnd"/>
      <w:r>
        <w:rPr>
          <w:rFonts w:ascii="Book Antiqua" w:eastAsia="Book Antiqua" w:hAnsi="Book Antiqua" w:cs="Book Antiqua"/>
          <w:color w:val="000000"/>
        </w:rPr>
        <w:t xml:space="preserve"> circulating nucleic acid kit. The QIA kit is shown to be quite efficient and yields a lot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While the overall goal was to measure cell death, multiple procedures were utilized across investigations, including quantitative PCR, an enzyme-linked immunosorbent assay for cell death detection, and a nucleic acid immunofluorescent counterstain. The present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assay procedure in stroke is not standardized, and there has been little research into the consistency of the quantitative PCR methods used to quantify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w:t>
      </w:r>
    </w:p>
    <w:p w14:paraId="11D50FCF" w14:textId="77777777" w:rsidR="00A77B3E" w:rsidRDefault="00DE07F1" w:rsidP="006425A1">
      <w:pPr>
        <w:spacing w:line="360" w:lineRule="auto"/>
        <w:ind w:firstLineChars="100" w:firstLine="240"/>
        <w:jc w:val="both"/>
      </w:pPr>
      <w:r>
        <w:rPr>
          <w:rFonts w:ascii="Book Antiqua" w:eastAsia="Book Antiqua" w:hAnsi="Book Antiqua" w:cs="Book Antiqua"/>
          <w:color w:val="000000"/>
        </w:rPr>
        <w:t xml:space="preserve">The use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biomarker for stroke diagnosis and monitoring is hampered by a lack of uniformity and suitable controls. Because of changes in sample processing methods, storage conditions, and extraction and quantification methodologies, the results from different research are not comparable. This can lead to mistakes in setting cut-off points, as well as sensitivity and specificity of assays. As a result, precise and uniform quantification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will benefit in the clinical deployment of this strategy in the future.</w:t>
      </w:r>
    </w:p>
    <w:p w14:paraId="35CC3C76" w14:textId="77777777" w:rsidR="00A77B3E" w:rsidRDefault="00A77B3E">
      <w:pPr>
        <w:spacing w:line="360" w:lineRule="auto"/>
        <w:jc w:val="both"/>
      </w:pPr>
    </w:p>
    <w:p w14:paraId="7738408C" w14:textId="77777777" w:rsidR="00A77B3E" w:rsidRDefault="00DE07F1">
      <w:pPr>
        <w:spacing w:line="360" w:lineRule="auto"/>
        <w:jc w:val="both"/>
      </w:pPr>
      <w:r>
        <w:rPr>
          <w:rFonts w:ascii="Book Antiqua" w:eastAsia="Book Antiqua" w:hAnsi="Book Antiqua" w:cs="Book Antiqua"/>
          <w:b/>
          <w:caps/>
          <w:color w:val="000000"/>
          <w:u w:val="single"/>
        </w:rPr>
        <w:t>CONCLUSION</w:t>
      </w:r>
    </w:p>
    <w:p w14:paraId="44113837" w14:textId="77777777" w:rsidR="00A77B3E" w:rsidRDefault="00DE07F1">
      <w:pPr>
        <w:spacing w:line="360" w:lineRule="auto"/>
        <w:jc w:val="both"/>
      </w:pPr>
      <w:r>
        <w:rPr>
          <w:rFonts w:ascii="Book Antiqua" w:eastAsia="Book Antiqua" w:hAnsi="Book Antiqua" w:cs="Book Antiqua"/>
          <w:color w:val="000000"/>
        </w:rPr>
        <w:t xml:space="preserve">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are increased after insult of acute ischemic stroke and correlate with the clinical severity. Considering after thrombolysis and anti-platelets treatment evaluation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may provide a crucial evidence to detect the disease severity in earlier phases of the stroke. 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a non-invasive, cost-effective and easy to detect using simple procedures. A limited number of studies have shown that </w:t>
      </w:r>
      <w:proofErr w:type="spellStart"/>
      <w:r>
        <w:rPr>
          <w:rFonts w:ascii="Book Antiqua" w:eastAsia="Book Antiqua" w:hAnsi="Book Antiqua" w:cs="Book Antiqua"/>
          <w:color w:val="000000"/>
        </w:rPr>
        <w:lastRenderedPageBreak/>
        <w:t>cfDNA</w:t>
      </w:r>
      <w:proofErr w:type="spellEnd"/>
      <w:r>
        <w:rPr>
          <w:rFonts w:ascii="Book Antiqua" w:eastAsia="Book Antiqua" w:hAnsi="Book Antiqua" w:cs="Book Antiqua"/>
          <w:color w:val="000000"/>
        </w:rPr>
        <w:t xml:space="preserve"> has predictive significance in providing functional outcomes and hospital mortality. Comparability between experiments is hampered by inconsistencies in DNA extraction and measurement methods. This necessitates the performance of additional strong cohort studies in the future to determine the best collection periods for stroke prediction as well as the best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processing for the most accurate outcome. Further studies with follow-up and with window period are required to find exact severity and mortality prediction with ischemic stroke.</w:t>
      </w:r>
    </w:p>
    <w:p w14:paraId="63A66B79" w14:textId="77777777" w:rsidR="00A77B3E" w:rsidRDefault="00A77B3E">
      <w:pPr>
        <w:spacing w:line="360" w:lineRule="auto"/>
        <w:jc w:val="both"/>
      </w:pPr>
    </w:p>
    <w:p w14:paraId="0275E477" w14:textId="77777777" w:rsidR="00A77B3E" w:rsidRDefault="00DE07F1">
      <w:pPr>
        <w:spacing w:line="360" w:lineRule="auto"/>
        <w:jc w:val="both"/>
      </w:pPr>
      <w:r>
        <w:rPr>
          <w:rFonts w:ascii="Book Antiqua" w:eastAsia="Book Antiqua" w:hAnsi="Book Antiqua" w:cs="Book Antiqua"/>
          <w:b/>
          <w:color w:val="000000"/>
        </w:rPr>
        <w:t>REFERENCES</w:t>
      </w:r>
    </w:p>
    <w:p w14:paraId="7FCA6518" w14:textId="77777777" w:rsidR="00A77B3E" w:rsidRDefault="00DE07F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Tieu PT</w:t>
      </w:r>
      <w:r w:rsidRPr="0055595F">
        <w:rPr>
          <w:rFonts w:ascii="Book Antiqua" w:eastAsia="Book Antiqua" w:hAnsi="Book Antiqua" w:cs="Book Antiqua"/>
          <w:bCs/>
          <w:color w:val="000000"/>
        </w:rPr>
        <w:t>,</w:t>
      </w:r>
      <w:r w:rsidRPr="0055595F">
        <w:rPr>
          <w:rFonts w:ascii="Book Antiqua" w:eastAsia="Book Antiqua" w:hAnsi="Book Antiqua" w:cs="Book Antiqua"/>
          <w:color w:val="000000"/>
        </w:rPr>
        <w:t xml:space="preserve"> </w:t>
      </w:r>
      <w:r>
        <w:rPr>
          <w:rFonts w:ascii="Book Antiqua" w:eastAsia="Book Antiqua" w:hAnsi="Book Antiqua" w:cs="Book Antiqua"/>
          <w:color w:val="000000"/>
        </w:rPr>
        <w:t xml:space="preserve">Lee MH, Dhawan T, </w:t>
      </w:r>
      <w:proofErr w:type="spellStart"/>
      <w:r>
        <w:rPr>
          <w:rFonts w:ascii="Book Antiqua" w:eastAsia="Book Antiqua" w:hAnsi="Book Antiqua" w:cs="Book Antiqua"/>
          <w:color w:val="000000"/>
        </w:rPr>
        <w:t>Ngyen</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Afraz</w:t>
      </w:r>
      <w:proofErr w:type="spellEnd"/>
      <w:r>
        <w:rPr>
          <w:rFonts w:ascii="Book Antiqua" w:eastAsia="Book Antiqua" w:hAnsi="Book Antiqua" w:cs="Book Antiqua"/>
          <w:color w:val="000000"/>
        </w:rPr>
        <w:t xml:space="preserve"> S, Chung J, Khan S, Yusuf I, Liu SSH. Cell-free DNA as a potential biomarker in stroke: a comprehensive review of observational studies. </w:t>
      </w:r>
      <w:r w:rsidRPr="0055595F">
        <w:rPr>
          <w:rFonts w:ascii="Book Antiqua" w:eastAsia="Book Antiqua" w:hAnsi="Book Antiqua" w:cs="Book Antiqua"/>
          <w:i/>
          <w:color w:val="000000"/>
        </w:rPr>
        <w:t xml:space="preserve">J </w:t>
      </w:r>
      <w:proofErr w:type="spellStart"/>
      <w:r w:rsidRPr="0055595F">
        <w:rPr>
          <w:rFonts w:ascii="Book Antiqua" w:eastAsia="Book Antiqua" w:hAnsi="Book Antiqua" w:cs="Book Antiqua"/>
          <w:i/>
          <w:color w:val="000000"/>
        </w:rPr>
        <w:t>Transl</w:t>
      </w:r>
      <w:proofErr w:type="spellEnd"/>
      <w:r w:rsidRPr="0055595F">
        <w:rPr>
          <w:rFonts w:ascii="Book Antiqua" w:eastAsia="Book Antiqua" w:hAnsi="Book Antiqua" w:cs="Book Antiqua"/>
          <w:i/>
          <w:color w:val="000000"/>
        </w:rPr>
        <w:t xml:space="preserve"> Genet </w:t>
      </w:r>
      <w:proofErr w:type="spellStart"/>
      <w:r w:rsidRPr="0055595F">
        <w:rPr>
          <w:rFonts w:ascii="Book Antiqua" w:eastAsia="Book Antiqua" w:hAnsi="Book Antiqua" w:cs="Book Antiqua"/>
          <w:i/>
          <w:color w:val="000000"/>
        </w:rPr>
        <w:t>Genom</w:t>
      </w:r>
      <w:proofErr w:type="spellEnd"/>
      <w:r>
        <w:rPr>
          <w:rFonts w:ascii="Book Antiqua" w:eastAsia="Book Antiqua" w:hAnsi="Book Antiqua" w:cs="Book Antiqua"/>
          <w:color w:val="000000"/>
        </w:rPr>
        <w:t xml:space="preserve"> 2020; </w:t>
      </w:r>
      <w:r w:rsidRPr="0055595F">
        <w:rPr>
          <w:rFonts w:ascii="Book Antiqua" w:eastAsia="Book Antiqua" w:hAnsi="Book Antiqua" w:cs="Book Antiqua"/>
          <w:b/>
          <w:color w:val="000000"/>
        </w:rPr>
        <w:t>4</w:t>
      </w:r>
      <w:r>
        <w:rPr>
          <w:rFonts w:ascii="Book Antiqua" w:eastAsia="Book Antiqua" w:hAnsi="Book Antiqua" w:cs="Book Antiqua"/>
          <w:color w:val="000000"/>
        </w:rPr>
        <w:t>: 133-134 [DOI:</w:t>
      </w:r>
      <w:r w:rsidR="0055595F">
        <w:rPr>
          <w:rFonts w:ascii="Book Antiqua" w:hAnsi="Book Antiqua" w:cs="Book Antiqua" w:hint="eastAsia"/>
          <w:color w:val="000000"/>
          <w:lang w:eastAsia="zh-CN"/>
        </w:rPr>
        <w:t xml:space="preserve"> </w:t>
      </w:r>
      <w:r>
        <w:rPr>
          <w:rFonts w:ascii="Book Antiqua" w:eastAsia="Book Antiqua" w:hAnsi="Book Antiqua" w:cs="Book Antiqua"/>
          <w:color w:val="000000"/>
        </w:rPr>
        <w:t>10.20517/jtgg.2020.18]</w:t>
      </w:r>
    </w:p>
    <w:p w14:paraId="12954EF2" w14:textId="77777777" w:rsidR="00A77B3E" w:rsidRDefault="00DE07F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Donnan</w:t>
      </w:r>
      <w:proofErr w:type="spellEnd"/>
      <w:r>
        <w:rPr>
          <w:rFonts w:ascii="Book Antiqua" w:eastAsia="Book Antiqua" w:hAnsi="Book Antiqua" w:cs="Book Antiqua"/>
          <w:b/>
          <w:bCs/>
          <w:color w:val="000000"/>
        </w:rPr>
        <w:t xml:space="preserve"> GA</w:t>
      </w:r>
      <w:r w:rsidRPr="0055595F">
        <w:rPr>
          <w:rFonts w:ascii="Book Antiqua" w:eastAsia="Book Antiqua" w:hAnsi="Book Antiqua" w:cs="Book Antiqua"/>
          <w:bCs/>
          <w:color w:val="000000"/>
        </w:rPr>
        <w:t>,</w:t>
      </w:r>
      <w:r w:rsidRPr="0055595F">
        <w:rPr>
          <w:rFonts w:ascii="Book Antiqua" w:eastAsia="Book Antiqua" w:hAnsi="Book Antiqua" w:cs="Book Antiqua"/>
          <w:color w:val="000000"/>
        </w:rPr>
        <w:t xml:space="preserve"> </w:t>
      </w:r>
      <w:r>
        <w:rPr>
          <w:rFonts w:ascii="Book Antiqua" w:eastAsia="Book Antiqua" w:hAnsi="Book Antiqua" w:cs="Book Antiqua"/>
          <w:color w:val="000000"/>
        </w:rPr>
        <w:t>Fisher M, Macl</w:t>
      </w:r>
      <w:r w:rsidR="00F803AD">
        <w:rPr>
          <w:rFonts w:ascii="Book Antiqua" w:eastAsia="Book Antiqua" w:hAnsi="Book Antiqua" w:cs="Book Antiqua"/>
          <w:color w:val="000000"/>
        </w:rPr>
        <w:t>e</w:t>
      </w:r>
      <w:r>
        <w:rPr>
          <w:rFonts w:ascii="Book Antiqua" w:eastAsia="Book Antiqua" w:hAnsi="Book Antiqua" w:cs="Book Antiqua"/>
          <w:color w:val="000000"/>
        </w:rPr>
        <w:t xml:space="preserve">od M, Davis SM. Stroke. </w:t>
      </w:r>
      <w:r w:rsidRPr="0055595F">
        <w:rPr>
          <w:rFonts w:ascii="Book Antiqua" w:eastAsia="Book Antiqua" w:hAnsi="Book Antiqua" w:cs="Book Antiqua"/>
          <w:i/>
          <w:color w:val="000000"/>
        </w:rPr>
        <w:t>Lancet</w:t>
      </w:r>
      <w:r>
        <w:rPr>
          <w:rFonts w:ascii="Book Antiqua" w:eastAsia="Book Antiqua" w:hAnsi="Book Antiqua" w:cs="Book Antiqua"/>
          <w:color w:val="000000"/>
        </w:rPr>
        <w:t xml:space="preserve"> 2008; </w:t>
      </w:r>
      <w:r w:rsidRPr="0055595F">
        <w:rPr>
          <w:rFonts w:ascii="Book Antiqua" w:eastAsia="Book Antiqua" w:hAnsi="Book Antiqua" w:cs="Book Antiqua"/>
          <w:b/>
          <w:color w:val="000000"/>
        </w:rPr>
        <w:t>371</w:t>
      </w:r>
      <w:r>
        <w:rPr>
          <w:rFonts w:ascii="Book Antiqua" w:eastAsia="Book Antiqua" w:hAnsi="Book Antiqua" w:cs="Book Antiqua"/>
          <w:color w:val="000000"/>
        </w:rPr>
        <w:t>: 1612-1623 [</w:t>
      </w:r>
      <w:r w:rsidR="0055595F" w:rsidRPr="0055595F">
        <w:rPr>
          <w:rFonts w:ascii="Book Antiqua" w:eastAsia="Book Antiqua" w:hAnsi="Book Antiqua" w:cs="Book Antiqua"/>
          <w:color w:val="000000"/>
        </w:rPr>
        <w:t>PMID: 18468545 DOI: 10.1016/S0140-6736(08)60694-7</w:t>
      </w:r>
      <w:r>
        <w:rPr>
          <w:rFonts w:ascii="Book Antiqua" w:eastAsia="Book Antiqua" w:hAnsi="Book Antiqua" w:cs="Book Antiqua"/>
          <w:color w:val="000000"/>
        </w:rPr>
        <w:t>]</w:t>
      </w:r>
    </w:p>
    <w:p w14:paraId="050262D3" w14:textId="77777777" w:rsidR="00A77B3E" w:rsidRDefault="00DE07F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Adogu</w:t>
      </w:r>
      <w:proofErr w:type="spellEnd"/>
      <w:r>
        <w:rPr>
          <w:rFonts w:ascii="Book Antiqua" w:eastAsia="Book Antiqua" w:hAnsi="Book Antiqua" w:cs="Book Antiqua"/>
          <w:b/>
          <w:bCs/>
          <w:color w:val="000000"/>
        </w:rPr>
        <w:t xml:space="preserve"> POU</w:t>
      </w:r>
      <w:r w:rsidRPr="0055595F">
        <w:rPr>
          <w:rFonts w:ascii="Book Antiqua" w:eastAsia="Book Antiqua" w:hAnsi="Book Antiqua" w:cs="Book Antiqua"/>
          <w:bCs/>
          <w:color w:val="000000"/>
        </w:rPr>
        <w:t>,</w:t>
      </w:r>
      <w:r w:rsidRPr="0055595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Ubajaka</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Emelumadu</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Alutu</w:t>
      </w:r>
      <w:proofErr w:type="spellEnd"/>
      <w:r>
        <w:rPr>
          <w:rFonts w:ascii="Book Antiqua" w:eastAsia="Book Antiqua" w:hAnsi="Book Antiqua" w:cs="Book Antiqua"/>
          <w:color w:val="000000"/>
        </w:rPr>
        <w:t xml:space="preserve"> COC. Epidemiologic Transition of Diseases and Health Related Events in Developing Countries: A Review. </w:t>
      </w:r>
      <w:r w:rsidRPr="0055595F">
        <w:rPr>
          <w:rFonts w:ascii="Book Antiqua" w:eastAsia="Book Antiqua" w:hAnsi="Book Antiqua" w:cs="Book Antiqua"/>
          <w:i/>
          <w:color w:val="000000"/>
        </w:rPr>
        <w:t>Am J Med Medic Sci</w:t>
      </w:r>
      <w:r>
        <w:rPr>
          <w:rFonts w:ascii="Book Antiqua" w:eastAsia="Book Antiqua" w:hAnsi="Book Antiqua" w:cs="Book Antiqua"/>
          <w:color w:val="000000"/>
        </w:rPr>
        <w:t xml:space="preserve"> 2015; </w:t>
      </w:r>
      <w:r w:rsidRPr="0055595F">
        <w:rPr>
          <w:rFonts w:ascii="Book Antiqua" w:eastAsia="Book Antiqua" w:hAnsi="Book Antiqua" w:cs="Book Antiqua"/>
          <w:b/>
          <w:color w:val="000000"/>
        </w:rPr>
        <w:t>5</w:t>
      </w:r>
      <w:r>
        <w:rPr>
          <w:rFonts w:ascii="Book Antiqua" w:eastAsia="Book Antiqua" w:hAnsi="Book Antiqua" w:cs="Book Antiqua"/>
          <w:color w:val="000000"/>
        </w:rPr>
        <w:t>: 150</w:t>
      </w:r>
      <w:r w:rsidR="0055595F">
        <w:rPr>
          <w:rFonts w:ascii="Book Antiqua" w:hAnsi="Book Antiqua" w:cs="Book Antiqua" w:hint="eastAsia"/>
          <w:color w:val="000000"/>
          <w:lang w:eastAsia="zh-CN"/>
        </w:rPr>
        <w:t>-</w:t>
      </w:r>
      <w:r>
        <w:rPr>
          <w:rFonts w:ascii="Book Antiqua" w:eastAsia="Book Antiqua" w:hAnsi="Book Antiqua" w:cs="Book Antiqua"/>
          <w:color w:val="000000"/>
        </w:rPr>
        <w:t>157</w:t>
      </w:r>
    </w:p>
    <w:p w14:paraId="4795E203" w14:textId="77777777" w:rsidR="00A77B3E" w:rsidRDefault="00DE07F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GBD 2016 Neurology Collaborators</w:t>
      </w:r>
      <w:r>
        <w:rPr>
          <w:rFonts w:ascii="Book Antiqua" w:eastAsia="Book Antiqua" w:hAnsi="Book Antiqua" w:cs="Book Antiqua"/>
          <w:color w:val="000000"/>
        </w:rPr>
        <w:t xml:space="preserve">. Global, regional, and national burden of neurological disorders, 1990-2016: a systematic analysis for the Global Burden of Disease Study 2016.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459-480 [PMID: 30879893 DOI: 10.1016/S1474-4422(18)30499-X]</w:t>
      </w:r>
    </w:p>
    <w:p w14:paraId="5C0C711E" w14:textId="77777777" w:rsidR="00A77B3E" w:rsidRDefault="00DE07F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Kelly-Hayes M</w:t>
      </w:r>
      <w:r>
        <w:rPr>
          <w:rFonts w:ascii="Book Antiqua" w:eastAsia="Book Antiqua" w:hAnsi="Book Antiqua" w:cs="Book Antiqua"/>
          <w:color w:val="000000"/>
        </w:rPr>
        <w:t xml:space="preserve">. Influence of age and health behaviors on stroke risk: lessons from longitudinal studies.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58 Suppl 2</w:t>
      </w:r>
      <w:r>
        <w:rPr>
          <w:rFonts w:ascii="Book Antiqua" w:eastAsia="Book Antiqua" w:hAnsi="Book Antiqua" w:cs="Book Antiqua"/>
          <w:color w:val="000000"/>
        </w:rPr>
        <w:t>: S325-S328 [PMID: 21029062 DOI: 10.1111/j.1532-5415.2010.02915.x]</w:t>
      </w:r>
    </w:p>
    <w:p w14:paraId="645C788B" w14:textId="77777777" w:rsidR="00A77B3E" w:rsidRDefault="00DE07F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Boehme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Esenwa</w:t>
      </w:r>
      <w:proofErr w:type="spellEnd"/>
      <w:r>
        <w:rPr>
          <w:rFonts w:ascii="Book Antiqua" w:eastAsia="Book Antiqua" w:hAnsi="Book Antiqua" w:cs="Book Antiqua"/>
          <w:color w:val="000000"/>
        </w:rPr>
        <w:t xml:space="preserve"> C, Elkind MS. Stroke Risk Factors, Genetics, and Prevention.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472-495 [PMID: 28154098 DOI: 10.1161/CIRCRESAHA.116.308398]</w:t>
      </w:r>
    </w:p>
    <w:p w14:paraId="4A8954DF" w14:textId="77777777" w:rsidR="00A77B3E" w:rsidRDefault="00DE07F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Hasan N</w:t>
      </w:r>
      <w:r>
        <w:rPr>
          <w:rFonts w:ascii="Book Antiqua" w:eastAsia="Book Antiqua" w:hAnsi="Book Antiqua" w:cs="Book Antiqua"/>
          <w:color w:val="000000"/>
        </w:rPr>
        <w:t xml:space="preserve">, McColgan P, Bentley P, Edwards RJ, Sharma P. Towards the identification of blood biomarkers for acute stroke in humans: a comprehensive systematic review. </w:t>
      </w:r>
      <w:r>
        <w:rPr>
          <w:rFonts w:ascii="Book Antiqua" w:eastAsia="Book Antiqua" w:hAnsi="Book Antiqua" w:cs="Book Antiqua"/>
          <w:i/>
          <w:iCs/>
          <w:color w:val="000000"/>
        </w:rPr>
        <w:t xml:space="preserve">Br </w:t>
      </w:r>
      <w:r>
        <w:rPr>
          <w:rFonts w:ascii="Book Antiqua" w:eastAsia="Book Antiqua" w:hAnsi="Book Antiqua" w:cs="Book Antiqua"/>
          <w:i/>
          <w:iCs/>
          <w:color w:val="000000"/>
        </w:rPr>
        <w:lastRenderedPageBreak/>
        <w:t xml:space="preserve">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74</w:t>
      </w:r>
      <w:r>
        <w:rPr>
          <w:rFonts w:ascii="Book Antiqua" w:eastAsia="Book Antiqua" w:hAnsi="Book Antiqua" w:cs="Book Antiqua"/>
          <w:color w:val="000000"/>
        </w:rPr>
        <w:t>: 230-240 [PMID: 22320313 DOI: 10.1111/j.1365-2125.2012.04212.x]</w:t>
      </w:r>
    </w:p>
    <w:p w14:paraId="1189C9D4" w14:textId="77777777" w:rsidR="00A77B3E" w:rsidRDefault="00DE07F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Glebova KV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Veiko</w:t>
      </w:r>
      <w:proofErr w:type="spellEnd"/>
      <w:r>
        <w:rPr>
          <w:rFonts w:ascii="Book Antiqua" w:eastAsia="Book Antiqua" w:hAnsi="Book Antiqua" w:cs="Book Antiqua"/>
          <w:color w:val="000000"/>
        </w:rPr>
        <w:t xml:space="preserve"> NN, </w:t>
      </w:r>
      <w:proofErr w:type="spellStart"/>
      <w:r>
        <w:rPr>
          <w:rFonts w:ascii="Book Antiqua" w:eastAsia="Book Antiqua" w:hAnsi="Book Antiqua" w:cs="Book Antiqua"/>
          <w:color w:val="000000"/>
        </w:rPr>
        <w:t>Nikonov</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Porokhovnik</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Kostuyk</w:t>
      </w:r>
      <w:proofErr w:type="spellEnd"/>
      <w:r>
        <w:rPr>
          <w:rFonts w:ascii="Book Antiqua" w:eastAsia="Book Antiqua" w:hAnsi="Book Antiqua" w:cs="Book Antiqua"/>
          <w:color w:val="000000"/>
        </w:rPr>
        <w:t xml:space="preserve"> SV. Cell-free DNA as a biomarker in stroke: Current status, problems and perspectives. </w:t>
      </w:r>
      <w:r>
        <w:rPr>
          <w:rFonts w:ascii="Book Antiqua" w:eastAsia="Book Antiqua" w:hAnsi="Book Antiqua" w:cs="Book Antiqua"/>
          <w:i/>
          <w:iCs/>
          <w:color w:val="000000"/>
        </w:rPr>
        <w:t>Crit Rev Clin Lab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55-70 [PMID: 29303618 DOI: 10.1080/10408363.2017.1420032]</w:t>
      </w:r>
    </w:p>
    <w:p w14:paraId="6E10832F" w14:textId="77777777" w:rsidR="00A77B3E" w:rsidRDefault="00DE07F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Musuka</w:t>
      </w:r>
      <w:proofErr w:type="spellEnd"/>
      <w:r>
        <w:rPr>
          <w:rFonts w:ascii="Book Antiqua" w:eastAsia="Book Antiqua" w:hAnsi="Book Antiqua" w:cs="Book Antiqua"/>
          <w:b/>
          <w:bCs/>
          <w:color w:val="000000"/>
        </w:rPr>
        <w:t xml:space="preserve"> TD</w:t>
      </w:r>
      <w:r>
        <w:rPr>
          <w:rFonts w:ascii="Book Antiqua" w:eastAsia="Book Antiqua" w:hAnsi="Book Antiqua" w:cs="Book Antiqua"/>
          <w:color w:val="000000"/>
        </w:rPr>
        <w:t xml:space="preserve">, Wilton SB, </w:t>
      </w:r>
      <w:proofErr w:type="spellStart"/>
      <w:r>
        <w:rPr>
          <w:rFonts w:ascii="Book Antiqua" w:eastAsia="Book Antiqua" w:hAnsi="Book Antiqua" w:cs="Book Antiqua"/>
          <w:color w:val="000000"/>
        </w:rPr>
        <w:t>Traboulsi</w:t>
      </w:r>
      <w:proofErr w:type="spellEnd"/>
      <w:r>
        <w:rPr>
          <w:rFonts w:ascii="Book Antiqua" w:eastAsia="Book Antiqua" w:hAnsi="Book Antiqua" w:cs="Book Antiqua"/>
          <w:color w:val="000000"/>
        </w:rPr>
        <w:t xml:space="preserve"> M, Hill MD. Diagnosis and management of acute ischemic stroke: speed is critical. </w:t>
      </w:r>
      <w:r>
        <w:rPr>
          <w:rFonts w:ascii="Book Antiqua" w:eastAsia="Book Antiqua" w:hAnsi="Book Antiqua" w:cs="Book Antiqua"/>
          <w:i/>
          <w:iCs/>
          <w:color w:val="000000"/>
        </w:rPr>
        <w:t>CMAJ</w:t>
      </w:r>
      <w:r>
        <w:rPr>
          <w:rFonts w:ascii="Book Antiqua" w:eastAsia="Book Antiqua" w:hAnsi="Book Antiqua" w:cs="Book Antiqua"/>
          <w:color w:val="000000"/>
        </w:rPr>
        <w:t xml:space="preserve"> 2015; </w:t>
      </w:r>
      <w:r>
        <w:rPr>
          <w:rFonts w:ascii="Book Antiqua" w:eastAsia="Book Antiqua" w:hAnsi="Book Antiqua" w:cs="Book Antiqua"/>
          <w:b/>
          <w:bCs/>
          <w:color w:val="000000"/>
        </w:rPr>
        <w:t>187</w:t>
      </w:r>
      <w:r>
        <w:rPr>
          <w:rFonts w:ascii="Book Antiqua" w:eastAsia="Book Antiqua" w:hAnsi="Book Antiqua" w:cs="Book Antiqua"/>
          <w:color w:val="000000"/>
        </w:rPr>
        <w:t>: 887-893 [PMID: 26243819 DOI: 10.1503/cmaj.140355]</w:t>
      </w:r>
    </w:p>
    <w:p w14:paraId="0A85929F" w14:textId="77777777" w:rsidR="00A77B3E" w:rsidRDefault="00DE07F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Broughton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Reutens</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Sobey</w:t>
      </w:r>
      <w:proofErr w:type="spellEnd"/>
      <w:r>
        <w:rPr>
          <w:rFonts w:ascii="Book Antiqua" w:eastAsia="Book Antiqua" w:hAnsi="Book Antiqua" w:cs="Book Antiqua"/>
          <w:color w:val="000000"/>
        </w:rPr>
        <w:t xml:space="preserve"> CG. Apoptotic mechanisms after cerebral ischemia.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e331-e339 [PMID: 19182083 DOI: 10.1161/STROKEAHA.108.531632]</w:t>
      </w:r>
    </w:p>
    <w:p w14:paraId="41568AA5" w14:textId="77777777" w:rsidR="00A77B3E" w:rsidRDefault="00DE07F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Falcione</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Jickling</w:t>
      </w:r>
      <w:proofErr w:type="spellEnd"/>
      <w:r>
        <w:rPr>
          <w:rFonts w:ascii="Book Antiqua" w:eastAsia="Book Antiqua" w:hAnsi="Book Antiqua" w:cs="Book Antiqua"/>
          <w:color w:val="000000"/>
        </w:rPr>
        <w:t xml:space="preserve"> GC. Cell-Free DNA in Ischemic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2022; </w:t>
      </w:r>
      <w:r>
        <w:rPr>
          <w:rFonts w:ascii="Book Antiqua" w:eastAsia="Book Antiqua" w:hAnsi="Book Antiqua" w:cs="Book Antiqua"/>
          <w:b/>
          <w:bCs/>
          <w:color w:val="000000"/>
        </w:rPr>
        <w:t>53</w:t>
      </w:r>
      <w:r>
        <w:rPr>
          <w:rFonts w:ascii="Book Antiqua" w:eastAsia="Book Antiqua" w:hAnsi="Book Antiqua" w:cs="Book Antiqua"/>
          <w:color w:val="000000"/>
        </w:rPr>
        <w:t>: 1245-1246 [PMID: 34991337 DOI: 10.1161/STROKEAHA.121.037525]</w:t>
      </w:r>
    </w:p>
    <w:p w14:paraId="3011AE37" w14:textId="77777777" w:rsidR="00A77B3E" w:rsidRDefault="00DE07F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Grosse GM</w:t>
      </w:r>
      <w:r>
        <w:rPr>
          <w:rFonts w:ascii="Book Antiqua" w:eastAsia="Book Antiqua" w:hAnsi="Book Antiqua" w:cs="Book Antiqua"/>
          <w:color w:val="000000"/>
        </w:rPr>
        <w:t xml:space="preserve">, Blume N, Abu-Fares O, </w:t>
      </w:r>
      <w:proofErr w:type="spellStart"/>
      <w:r>
        <w:rPr>
          <w:rFonts w:ascii="Book Antiqua" w:eastAsia="Book Antiqua" w:hAnsi="Book Antiqua" w:cs="Book Antiqua"/>
          <w:color w:val="000000"/>
        </w:rPr>
        <w:t>Götz</w:t>
      </w:r>
      <w:proofErr w:type="spellEnd"/>
      <w:r>
        <w:rPr>
          <w:rFonts w:ascii="Book Antiqua" w:eastAsia="Book Antiqua" w:hAnsi="Book Antiqua" w:cs="Book Antiqua"/>
          <w:color w:val="000000"/>
        </w:rPr>
        <w:t xml:space="preserve"> F, Ernst J, </w:t>
      </w:r>
      <w:proofErr w:type="spellStart"/>
      <w:r>
        <w:rPr>
          <w:rFonts w:ascii="Book Antiqua" w:eastAsia="Book Antiqua" w:hAnsi="Book Antiqua" w:cs="Book Antiqua"/>
          <w:color w:val="000000"/>
        </w:rPr>
        <w:t>Leotescu</w:t>
      </w:r>
      <w:proofErr w:type="spellEnd"/>
      <w:r>
        <w:rPr>
          <w:rFonts w:ascii="Book Antiqua" w:eastAsia="Book Antiqua" w:hAnsi="Book Antiqua" w:cs="Book Antiqua"/>
          <w:color w:val="000000"/>
        </w:rPr>
        <w:t xml:space="preserve"> A, Gabriel MM, van </w:t>
      </w:r>
      <w:proofErr w:type="spellStart"/>
      <w:r>
        <w:rPr>
          <w:rFonts w:ascii="Book Antiqua" w:eastAsia="Book Antiqua" w:hAnsi="Book Antiqua" w:cs="Book Antiqua"/>
          <w:color w:val="000000"/>
        </w:rPr>
        <w:t>Gemmeren</w:t>
      </w:r>
      <w:proofErr w:type="spellEnd"/>
      <w:r>
        <w:rPr>
          <w:rFonts w:ascii="Book Antiqua" w:eastAsia="Book Antiqua" w:hAnsi="Book Antiqua" w:cs="Book Antiqua"/>
          <w:color w:val="000000"/>
        </w:rPr>
        <w:t xml:space="preserve"> T, Worthmann H, </w:t>
      </w:r>
      <w:proofErr w:type="spellStart"/>
      <w:r>
        <w:rPr>
          <w:rFonts w:ascii="Book Antiqua" w:eastAsia="Book Antiqua" w:hAnsi="Book Antiqua" w:cs="Book Antiqua"/>
          <w:color w:val="000000"/>
        </w:rPr>
        <w:t>Lichtinghagen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Imker</w:t>
      </w:r>
      <w:proofErr w:type="spellEnd"/>
      <w:r>
        <w:rPr>
          <w:rFonts w:ascii="Book Antiqua" w:eastAsia="Book Antiqua" w:hAnsi="Book Antiqua" w:cs="Book Antiqua"/>
          <w:color w:val="000000"/>
        </w:rPr>
        <w:t xml:space="preserve"> R, Falk CS, </w:t>
      </w:r>
      <w:proofErr w:type="spellStart"/>
      <w:r>
        <w:rPr>
          <w:rFonts w:ascii="Book Antiqua" w:eastAsia="Book Antiqua" w:hAnsi="Book Antiqua" w:cs="Book Antiqua"/>
          <w:color w:val="000000"/>
        </w:rPr>
        <w:t>Weissenborn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Schuppner</w:t>
      </w:r>
      <w:proofErr w:type="spellEnd"/>
      <w:r>
        <w:rPr>
          <w:rFonts w:ascii="Book Antiqua" w:eastAsia="Book Antiqua" w:hAnsi="Book Antiqua" w:cs="Book Antiqua"/>
          <w:color w:val="000000"/>
        </w:rPr>
        <w:t xml:space="preserve"> R, de Buhr N. Endogenous Deoxyribonuclease Activity and Cell-Free Deoxyribonucleic Acid in Acute Ischemic Stroke: A Cohort Study.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2022; </w:t>
      </w:r>
      <w:r>
        <w:rPr>
          <w:rFonts w:ascii="Book Antiqua" w:eastAsia="Book Antiqua" w:hAnsi="Book Antiqua" w:cs="Book Antiqua"/>
          <w:b/>
          <w:bCs/>
          <w:color w:val="000000"/>
        </w:rPr>
        <w:t>53</w:t>
      </w:r>
      <w:r>
        <w:rPr>
          <w:rFonts w:ascii="Book Antiqua" w:eastAsia="Book Antiqua" w:hAnsi="Book Antiqua" w:cs="Book Antiqua"/>
          <w:color w:val="000000"/>
        </w:rPr>
        <w:t>: 1235-1244 [PMID: 34991335 DOI: 10.1161/STROKEAHA.121.036299]</w:t>
      </w:r>
    </w:p>
    <w:p w14:paraId="31553864" w14:textId="77777777" w:rsidR="00A77B3E" w:rsidRDefault="00DE07F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Vajpeyee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Wijatmiko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Vajpeyee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Taywade</w:t>
      </w:r>
      <w:proofErr w:type="spellEnd"/>
      <w:r>
        <w:rPr>
          <w:rFonts w:ascii="Book Antiqua" w:eastAsia="Book Antiqua" w:hAnsi="Book Antiqua" w:cs="Book Antiqua"/>
          <w:color w:val="000000"/>
        </w:rPr>
        <w:t xml:space="preserve"> O, Pandey S, Chauhan PS. Clinical Usefulness of Cell-Free DNA as a Prognostic Marker in Acute Ischemic Stroke. </w:t>
      </w:r>
      <w:r>
        <w:rPr>
          <w:rFonts w:ascii="Book Antiqua" w:eastAsia="Book Antiqua" w:hAnsi="Book Antiqua" w:cs="Book Antiqua"/>
          <w:i/>
          <w:iCs/>
          <w:color w:val="000000"/>
        </w:rPr>
        <w:t>Neurologist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11-13 [PMID: 31876653 DOI: 10.1097/NRL.0000000000000249]</w:t>
      </w:r>
    </w:p>
    <w:p w14:paraId="2D6127F3" w14:textId="77777777" w:rsidR="00A77B3E" w:rsidRDefault="00DE07F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Leavy O</w:t>
      </w:r>
      <w:r>
        <w:rPr>
          <w:rFonts w:ascii="Book Antiqua" w:eastAsia="Book Antiqua" w:hAnsi="Book Antiqua" w:cs="Book Antiqua"/>
          <w:color w:val="000000"/>
        </w:rPr>
        <w:t xml:space="preserve">. Innate immunity: Multitasking NET makers.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684-685 [PMID: 23000756 DOI: 10.1038/nri3314]</w:t>
      </w:r>
    </w:p>
    <w:p w14:paraId="03466408" w14:textId="77777777" w:rsidR="00A77B3E" w:rsidRDefault="00DE07F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Martinod K</w:t>
      </w:r>
      <w:r>
        <w:rPr>
          <w:rFonts w:ascii="Book Antiqua" w:eastAsia="Book Antiqua" w:hAnsi="Book Antiqua" w:cs="Book Antiqua"/>
          <w:color w:val="000000"/>
        </w:rPr>
        <w:t xml:space="preserve">, Wagner DD. Thrombosis: tangled up in NETs.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123</w:t>
      </w:r>
      <w:r>
        <w:rPr>
          <w:rFonts w:ascii="Book Antiqua" w:eastAsia="Book Antiqua" w:hAnsi="Book Antiqua" w:cs="Book Antiqua"/>
          <w:color w:val="000000"/>
        </w:rPr>
        <w:t>: 2768-2776 [PMID: 24366358 DOI: 10.1182/blood-2013-10-463646]</w:t>
      </w:r>
    </w:p>
    <w:p w14:paraId="3E7836B6" w14:textId="77777777" w:rsidR="00A77B3E" w:rsidRDefault="00DE07F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Jickling</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Sharp FR. Biomarker panels in ischemic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915-920 [PMID: 25657186 DOI: 10.1161/STROKEAHA.114.005604]</w:t>
      </w:r>
    </w:p>
    <w:p w14:paraId="24D7B99D" w14:textId="77777777" w:rsidR="00A77B3E" w:rsidRDefault="00DE07F1">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Whiteley</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Tseng MC, </w:t>
      </w:r>
      <w:proofErr w:type="spellStart"/>
      <w:r>
        <w:rPr>
          <w:rFonts w:ascii="Book Antiqua" w:eastAsia="Book Antiqua" w:hAnsi="Book Antiqua" w:cs="Book Antiqua"/>
          <w:color w:val="000000"/>
        </w:rPr>
        <w:t>Sandercock</w:t>
      </w:r>
      <w:proofErr w:type="spellEnd"/>
      <w:r>
        <w:rPr>
          <w:rFonts w:ascii="Book Antiqua" w:eastAsia="Book Antiqua" w:hAnsi="Book Antiqua" w:cs="Book Antiqua"/>
          <w:color w:val="000000"/>
        </w:rPr>
        <w:t xml:space="preserve"> P. Blood biomarkers in the diagnosis of ischemic stroke: a systematic review.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2902-2909 [PMID: 18658039 DOI: 10.1161/STROKEAHA.107.511261]</w:t>
      </w:r>
    </w:p>
    <w:p w14:paraId="02F8902F" w14:textId="77777777" w:rsidR="00A77B3E" w:rsidRDefault="00DE07F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Zhang X, Peng S, Sun J, Chen X, Deng Y, Yi L. Identification of novel biomarkers in ischemic stroke: a genome-wide integrated analysis.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66 [PMID: 32228489 DOI: 10.1186/s12881-020-00994-3]</w:t>
      </w:r>
    </w:p>
    <w:p w14:paraId="14C00DE1" w14:textId="77777777" w:rsidR="00A77B3E" w:rsidRDefault="00DE07F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Baez SC</w:t>
      </w:r>
      <w:r>
        <w:rPr>
          <w:rFonts w:ascii="Book Antiqua" w:eastAsia="Book Antiqua" w:hAnsi="Book Antiqua" w:cs="Book Antiqua"/>
          <w:color w:val="000000"/>
        </w:rPr>
        <w:t xml:space="preserve">, García Del Barco D, Hardy-Sosa A, Guillen Nieto G, </w:t>
      </w:r>
      <w:proofErr w:type="spellStart"/>
      <w:r>
        <w:rPr>
          <w:rFonts w:ascii="Book Antiqua" w:eastAsia="Book Antiqua" w:hAnsi="Book Antiqua" w:cs="Book Antiqua"/>
          <w:color w:val="000000"/>
        </w:rPr>
        <w:t>Bringas</w:t>
      </w:r>
      <w:proofErr w:type="spellEnd"/>
      <w:r>
        <w:rPr>
          <w:rFonts w:ascii="Book Antiqua" w:eastAsia="Book Antiqua" w:hAnsi="Book Antiqua" w:cs="Book Antiqua"/>
          <w:color w:val="000000"/>
        </w:rPr>
        <w:t xml:space="preserve">-Vega ML, </w:t>
      </w:r>
      <w:proofErr w:type="spellStart"/>
      <w:r>
        <w:rPr>
          <w:rFonts w:ascii="Book Antiqua" w:eastAsia="Book Antiqua" w:hAnsi="Book Antiqua" w:cs="Book Antiqua"/>
          <w:color w:val="000000"/>
        </w:rPr>
        <w:t>Llibre</w:t>
      </w:r>
      <w:proofErr w:type="spellEnd"/>
      <w:r>
        <w:rPr>
          <w:rFonts w:ascii="Book Antiqua" w:eastAsia="Book Antiqua" w:hAnsi="Book Antiqua" w:cs="Book Antiqua"/>
          <w:color w:val="000000"/>
        </w:rPr>
        <w:t xml:space="preserve">-Guerra JJ, Valdes-Sosa P. Scalable Bio Marker Combinations for Early Stroke Diagnosis: A Systematic Review.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638693 [PMID: 34122297 DOI: 10.3389/fneur.2021.638693]</w:t>
      </w:r>
    </w:p>
    <w:p w14:paraId="26E12A10" w14:textId="77777777" w:rsidR="00A77B3E" w:rsidRDefault="00DE07F1">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Stamova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Xu H, </w:t>
      </w:r>
      <w:proofErr w:type="spellStart"/>
      <w:r>
        <w:rPr>
          <w:rFonts w:ascii="Book Antiqua" w:eastAsia="Book Antiqua" w:hAnsi="Book Antiqua" w:cs="Book Antiqua"/>
          <w:color w:val="000000"/>
        </w:rPr>
        <w:t>Jickling</w:t>
      </w:r>
      <w:proofErr w:type="spellEnd"/>
      <w:r>
        <w:rPr>
          <w:rFonts w:ascii="Book Antiqua" w:eastAsia="Book Antiqua" w:hAnsi="Book Antiqua" w:cs="Book Antiqua"/>
          <w:color w:val="000000"/>
        </w:rPr>
        <w:t xml:space="preserve"> G, Bushnell C, Tian Y, Ander BP, Zhan X, Liu D, Turner R, Adamczyk P, Khoury JC, </w:t>
      </w:r>
      <w:proofErr w:type="spellStart"/>
      <w:r>
        <w:rPr>
          <w:rFonts w:ascii="Book Antiqua" w:eastAsia="Book Antiqua" w:hAnsi="Book Antiqua" w:cs="Book Antiqua"/>
          <w:color w:val="000000"/>
        </w:rPr>
        <w:t>Pancioli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E, Broderick JP, Sharp FR. Gene expression profiling of blood for the prediction of ischemic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2171-2177 [PMID: 20798371 DOI: 10.1161/STROKEAHA.110.588335]</w:t>
      </w:r>
    </w:p>
    <w:p w14:paraId="27177092" w14:textId="77777777" w:rsidR="00A77B3E" w:rsidRDefault="00DE07F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Montaner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Perea-Gainza</w:t>
      </w:r>
      <w:proofErr w:type="spellEnd"/>
      <w:r>
        <w:rPr>
          <w:rFonts w:ascii="Book Antiqua" w:eastAsia="Book Antiqua" w:hAnsi="Book Antiqua" w:cs="Book Antiqua"/>
          <w:color w:val="000000"/>
        </w:rPr>
        <w:t xml:space="preserve"> M, Delgado P, </w:t>
      </w:r>
      <w:proofErr w:type="spellStart"/>
      <w:r>
        <w:rPr>
          <w:rFonts w:ascii="Book Antiqua" w:eastAsia="Book Antiqua" w:hAnsi="Book Antiqua" w:cs="Book Antiqua"/>
          <w:color w:val="000000"/>
        </w:rPr>
        <w:t>Ribó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Chacón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Rosell</w:t>
      </w:r>
      <w:proofErr w:type="spellEnd"/>
      <w:r>
        <w:rPr>
          <w:rFonts w:ascii="Book Antiqua" w:eastAsia="Book Antiqua" w:hAnsi="Book Antiqua" w:cs="Book Antiqua"/>
          <w:color w:val="000000"/>
        </w:rPr>
        <w:t xml:space="preserve"> A, Quintana M, Palacios ME, Molina CA, Alvarez-</w:t>
      </w:r>
      <w:proofErr w:type="spellStart"/>
      <w:r>
        <w:rPr>
          <w:rFonts w:ascii="Book Antiqua" w:eastAsia="Book Antiqua" w:hAnsi="Book Antiqua" w:cs="Book Antiqua"/>
          <w:color w:val="000000"/>
        </w:rPr>
        <w:t>Sabín</w:t>
      </w:r>
      <w:proofErr w:type="spellEnd"/>
      <w:r>
        <w:rPr>
          <w:rFonts w:ascii="Book Antiqua" w:eastAsia="Book Antiqua" w:hAnsi="Book Antiqua" w:cs="Book Antiqua"/>
          <w:color w:val="000000"/>
        </w:rPr>
        <w:t xml:space="preserve"> J. Etiologic diagnosis of ischemic stroke subtypes with plasma biomarkers.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2280-2287 [PMID: 18535284 DOI: 10.1161/STROKEAHA.107.505354]</w:t>
      </w:r>
    </w:p>
    <w:p w14:paraId="494652D3" w14:textId="77777777" w:rsidR="00A77B3E" w:rsidRDefault="00DE07F1">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Laskowitz</w:t>
      </w:r>
      <w:proofErr w:type="spellEnd"/>
      <w:r>
        <w:rPr>
          <w:rFonts w:ascii="Book Antiqua" w:eastAsia="Book Antiqua" w:hAnsi="Book Antiqua" w:cs="Book Antiqua"/>
          <w:b/>
          <w:bCs/>
          <w:color w:val="000000"/>
        </w:rPr>
        <w:t xml:space="preserve">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Kasner</w:t>
      </w:r>
      <w:proofErr w:type="spellEnd"/>
      <w:r>
        <w:rPr>
          <w:rFonts w:ascii="Book Antiqua" w:eastAsia="Book Antiqua" w:hAnsi="Book Antiqua" w:cs="Book Antiqua"/>
          <w:color w:val="000000"/>
        </w:rPr>
        <w:t xml:space="preserve"> SE, Saver J, </w:t>
      </w:r>
      <w:proofErr w:type="spellStart"/>
      <w:r>
        <w:rPr>
          <w:rFonts w:ascii="Book Antiqua" w:eastAsia="Book Antiqua" w:hAnsi="Book Antiqua" w:cs="Book Antiqua"/>
          <w:color w:val="000000"/>
        </w:rPr>
        <w:t>Remmel</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EC; BRAIN Study Group. Clinical usefulness of a biomarker-based diagnostic test for acute stroke: the Biomarker Rapid Assessment in Ischemic Injury (BRAIN) study.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77-85 [PMID: 18948614 DOI: 10.1161/STROKEAHA.108.516377]</w:t>
      </w:r>
    </w:p>
    <w:p w14:paraId="29E454ED" w14:textId="77777777" w:rsidR="00A77B3E" w:rsidRDefault="00DE07F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Jickling</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Sharp FR. Blood biomarkers of ischemic stroke.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349-360 [PMID: 21671123 DOI: 10.1007/s13311-011-0050-4]</w:t>
      </w:r>
    </w:p>
    <w:p w14:paraId="379ACDA2" w14:textId="77777777" w:rsidR="00A77B3E" w:rsidRDefault="00DE07F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Barr TL</w:t>
      </w:r>
      <w:r>
        <w:rPr>
          <w:rFonts w:ascii="Book Antiqua" w:eastAsia="Book Antiqua" w:hAnsi="Book Antiqua" w:cs="Book Antiqua"/>
          <w:color w:val="000000"/>
        </w:rPr>
        <w:t xml:space="preserve">, Conley Y, Ding J, </w:t>
      </w:r>
      <w:proofErr w:type="spellStart"/>
      <w:r>
        <w:rPr>
          <w:rFonts w:ascii="Book Antiqua" w:eastAsia="Book Antiqua" w:hAnsi="Book Antiqua" w:cs="Book Antiqua"/>
          <w:color w:val="000000"/>
        </w:rPr>
        <w:t>Dillman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Warach</w:t>
      </w:r>
      <w:proofErr w:type="spellEnd"/>
      <w:r>
        <w:rPr>
          <w:rFonts w:ascii="Book Antiqua" w:eastAsia="Book Antiqua" w:hAnsi="Book Antiqua" w:cs="Book Antiqua"/>
          <w:color w:val="000000"/>
        </w:rPr>
        <w:t xml:space="preserve"> S, Singleton A, </w:t>
      </w:r>
      <w:proofErr w:type="spellStart"/>
      <w:r>
        <w:rPr>
          <w:rFonts w:ascii="Book Antiqua" w:eastAsia="Book Antiqua" w:hAnsi="Book Antiqua" w:cs="Book Antiqua"/>
          <w:color w:val="000000"/>
        </w:rPr>
        <w:t>Matarin</w:t>
      </w:r>
      <w:proofErr w:type="spellEnd"/>
      <w:r>
        <w:rPr>
          <w:rFonts w:ascii="Book Antiqua" w:eastAsia="Book Antiqua" w:hAnsi="Book Antiqua" w:cs="Book Antiqua"/>
          <w:color w:val="000000"/>
        </w:rPr>
        <w:t xml:space="preserve"> M. Genomic biomarkers and cellular pathways of ischemic stroke by RNA gene expression profiling.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1009-1014 [PMID: 20837969 DOI: 10.1212/WNL.0b013e3181f2b37f]</w:t>
      </w:r>
    </w:p>
    <w:p w14:paraId="48CF88E8" w14:textId="77777777" w:rsidR="00A77B3E" w:rsidRDefault="00DE07F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Montaner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Mendioroz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Ribó</w:t>
      </w:r>
      <w:proofErr w:type="spellEnd"/>
      <w:r>
        <w:rPr>
          <w:rFonts w:ascii="Book Antiqua" w:eastAsia="Book Antiqua" w:hAnsi="Book Antiqua" w:cs="Book Antiqua"/>
          <w:color w:val="000000"/>
        </w:rPr>
        <w:t xml:space="preserve"> M, Delgado P, Quintana M, </w:t>
      </w:r>
      <w:proofErr w:type="spellStart"/>
      <w:r>
        <w:rPr>
          <w:rFonts w:ascii="Book Antiqua" w:eastAsia="Book Antiqua" w:hAnsi="Book Antiqua" w:cs="Book Antiqua"/>
          <w:color w:val="000000"/>
        </w:rPr>
        <w:t>Penalba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Chacón</w:t>
      </w:r>
      <w:proofErr w:type="spellEnd"/>
      <w:r>
        <w:rPr>
          <w:rFonts w:ascii="Book Antiqua" w:eastAsia="Book Antiqua" w:hAnsi="Book Antiqua" w:cs="Book Antiqua"/>
          <w:color w:val="000000"/>
        </w:rPr>
        <w:t xml:space="preserve"> P, Molina C, Fernández-</w:t>
      </w:r>
      <w:proofErr w:type="spellStart"/>
      <w:r>
        <w:rPr>
          <w:rFonts w:ascii="Book Antiqua" w:eastAsia="Book Antiqua" w:hAnsi="Book Antiqua" w:cs="Book Antiqua"/>
          <w:color w:val="000000"/>
        </w:rPr>
        <w:t>Cadenas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Rosell</w:t>
      </w:r>
      <w:proofErr w:type="spellEnd"/>
      <w:r>
        <w:rPr>
          <w:rFonts w:ascii="Book Antiqua" w:eastAsia="Book Antiqua" w:hAnsi="Book Antiqua" w:cs="Book Antiqua"/>
          <w:color w:val="000000"/>
        </w:rPr>
        <w:t xml:space="preserve"> A, Alvarez-</w:t>
      </w:r>
      <w:proofErr w:type="spellStart"/>
      <w:r>
        <w:rPr>
          <w:rFonts w:ascii="Book Antiqua" w:eastAsia="Book Antiqua" w:hAnsi="Book Antiqua" w:cs="Book Antiqua"/>
          <w:color w:val="000000"/>
        </w:rPr>
        <w:t>Sabín</w:t>
      </w:r>
      <w:proofErr w:type="spellEnd"/>
      <w:r>
        <w:rPr>
          <w:rFonts w:ascii="Book Antiqua" w:eastAsia="Book Antiqua" w:hAnsi="Book Antiqua" w:cs="Book Antiqua"/>
          <w:color w:val="000000"/>
        </w:rPr>
        <w:t xml:space="preserve"> J. A panel of biomarkers </w:t>
      </w:r>
      <w:r>
        <w:rPr>
          <w:rFonts w:ascii="Book Antiqua" w:eastAsia="Book Antiqua" w:hAnsi="Book Antiqua" w:cs="Book Antiqua"/>
          <w:color w:val="000000"/>
        </w:rPr>
        <w:lastRenderedPageBreak/>
        <w:t xml:space="preserve">including caspase-3 and D-dimer may differentiate acute stroke from stroke-mimicking conditions in the emergency department.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270</w:t>
      </w:r>
      <w:r>
        <w:rPr>
          <w:rFonts w:ascii="Book Antiqua" w:eastAsia="Book Antiqua" w:hAnsi="Book Antiqua" w:cs="Book Antiqua"/>
          <w:color w:val="000000"/>
        </w:rPr>
        <w:t>: 166-174 [PMID: 21198992 DOI: 10.1111/j.1365-2796.2010.02329.x]</w:t>
      </w:r>
    </w:p>
    <w:p w14:paraId="5CC409F1" w14:textId="77777777" w:rsidR="00A77B3E" w:rsidRDefault="00DE07F1">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Vanni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Polidori G, Pepe G, </w:t>
      </w:r>
      <w:proofErr w:type="spellStart"/>
      <w:r>
        <w:rPr>
          <w:rFonts w:ascii="Book Antiqua" w:eastAsia="Book Antiqua" w:hAnsi="Book Antiqua" w:cs="Book Antiqua"/>
          <w:color w:val="000000"/>
        </w:rPr>
        <w:t>Chiarlone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Pagnanelli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Grifoni</w:t>
      </w:r>
      <w:proofErr w:type="spellEnd"/>
      <w:r>
        <w:rPr>
          <w:rFonts w:ascii="Book Antiqua" w:eastAsia="Book Antiqua" w:hAnsi="Book Antiqua" w:cs="Book Antiqua"/>
          <w:color w:val="000000"/>
        </w:rPr>
        <w:t xml:space="preserve"> S. Use of biomarkers in triage of patients with suspected stroke.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499-505 [PMID: 19217237 DOI: 10.1016/j.jemermed.2008.09.028]</w:t>
      </w:r>
    </w:p>
    <w:p w14:paraId="67BE3E56" w14:textId="77777777" w:rsidR="00A77B3E" w:rsidRDefault="00DE07F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Sharma R</w:t>
      </w:r>
      <w:r>
        <w:rPr>
          <w:rFonts w:ascii="Book Antiqua" w:eastAsia="Book Antiqua" w:hAnsi="Book Antiqua" w:cs="Book Antiqua"/>
          <w:color w:val="000000"/>
        </w:rPr>
        <w:t xml:space="preserve">, Macy S, Richardson K, </w:t>
      </w:r>
      <w:proofErr w:type="spellStart"/>
      <w:r>
        <w:rPr>
          <w:rFonts w:ascii="Book Antiqua" w:eastAsia="Book Antiqua" w:hAnsi="Book Antiqua" w:cs="Book Antiqua"/>
          <w:color w:val="000000"/>
        </w:rPr>
        <w:t>Lokhnygina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Laskowitz</w:t>
      </w:r>
      <w:proofErr w:type="spellEnd"/>
      <w:r>
        <w:rPr>
          <w:rFonts w:ascii="Book Antiqua" w:eastAsia="Book Antiqua" w:hAnsi="Book Antiqua" w:cs="Book Antiqua"/>
          <w:color w:val="000000"/>
        </w:rPr>
        <w:t xml:space="preserve"> DT. A blood-based biomarker panel to detect acute stroke.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910-918 [PMID: 24119630 DOI: 10.1016/j.jstrokecerebrovasdis.2013.07.034]</w:t>
      </w:r>
    </w:p>
    <w:p w14:paraId="086A56A4" w14:textId="77777777" w:rsidR="00A77B3E" w:rsidRDefault="00DE07F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Naumann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Hazeldine</w:t>
      </w:r>
      <w:proofErr w:type="spellEnd"/>
      <w:r>
        <w:rPr>
          <w:rFonts w:ascii="Book Antiqua" w:eastAsia="Book Antiqua" w:hAnsi="Book Antiqua" w:cs="Book Antiqua"/>
          <w:color w:val="000000"/>
        </w:rPr>
        <w:t xml:space="preserve"> J, Dinsdale RJ, Bishop JR, Midwinter MJ, Harrison P, Hutchings SD, Lord JM. </w:t>
      </w:r>
      <w:proofErr w:type="spellStart"/>
      <w:r>
        <w:rPr>
          <w:rFonts w:ascii="Book Antiqua" w:eastAsia="Book Antiqua" w:hAnsi="Book Antiqua" w:cs="Book Antiqua"/>
          <w:color w:val="000000"/>
        </w:rPr>
        <w:t>Endotheliopathy</w:t>
      </w:r>
      <w:proofErr w:type="spellEnd"/>
      <w:r>
        <w:rPr>
          <w:rFonts w:ascii="Book Antiqua" w:eastAsia="Book Antiqua" w:hAnsi="Book Antiqua" w:cs="Book Antiqua"/>
          <w:color w:val="000000"/>
        </w:rPr>
        <w:t xml:space="preserve"> is associated with higher levels of cell-free DNA following major trauma: A prospective observational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e0189870 [PMID: 29261771 DOI: 10.1371/journal.pone.0189870]</w:t>
      </w:r>
    </w:p>
    <w:p w14:paraId="728A8C8B" w14:textId="77777777" w:rsidR="00A77B3E" w:rsidRDefault="00DE07F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Tsai NW</w:t>
      </w:r>
      <w:r>
        <w:rPr>
          <w:rFonts w:ascii="Book Antiqua" w:eastAsia="Book Antiqua" w:hAnsi="Book Antiqua" w:cs="Book Antiqua"/>
          <w:color w:val="000000"/>
        </w:rPr>
        <w:t xml:space="preserve">, Lin TK, Chen SD, Chang WN, Wang HC, Yang TM, Lin YJ, Jan CR, Huang CR,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CW, Lu CH. The value of serial plasma nuclear and mitochondrial DNA levels in patients with acute ischemic stroke.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2011; </w:t>
      </w:r>
      <w:r>
        <w:rPr>
          <w:rFonts w:ascii="Book Antiqua" w:eastAsia="Book Antiqua" w:hAnsi="Book Antiqua" w:cs="Book Antiqua"/>
          <w:b/>
          <w:bCs/>
          <w:color w:val="000000"/>
        </w:rPr>
        <w:t>412</w:t>
      </w:r>
      <w:r>
        <w:rPr>
          <w:rFonts w:ascii="Book Antiqua" w:eastAsia="Book Antiqua" w:hAnsi="Book Antiqua" w:cs="Book Antiqua"/>
          <w:color w:val="000000"/>
        </w:rPr>
        <w:t>: 476-479 [PMID: 21130757 DOI: 10.1016/j.cca.2010.11.036]</w:t>
      </w:r>
    </w:p>
    <w:p w14:paraId="483EAED3" w14:textId="77777777" w:rsidR="00A77B3E" w:rsidRDefault="00DE07F1">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Vajpeyee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Wijatmiko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Vajpeyee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Taywade</w:t>
      </w:r>
      <w:proofErr w:type="spellEnd"/>
      <w:r>
        <w:rPr>
          <w:rFonts w:ascii="Book Antiqua" w:eastAsia="Book Antiqua" w:hAnsi="Book Antiqua" w:cs="Book Antiqua"/>
          <w:color w:val="000000"/>
        </w:rPr>
        <w:t xml:space="preserve"> O. Cell free DNA: A Novel Predictor of Neurological Outcome after Intravenous Thrombolysis and/or Mechanical Thrombectomy in Acute Ischemic Stroke Patients. </w:t>
      </w:r>
      <w:proofErr w:type="spellStart"/>
      <w:r>
        <w:rPr>
          <w:rFonts w:ascii="Book Antiqua" w:eastAsia="Book Antiqua" w:hAnsi="Book Antiqua" w:cs="Book Antiqua"/>
          <w:i/>
          <w:iCs/>
          <w:color w:val="000000"/>
        </w:rPr>
        <w:t>Neurointervention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13-19 [PMID: 29535894 DOI: 10.5469/neuroint.2018.13.1.13]</w:t>
      </w:r>
    </w:p>
    <w:p w14:paraId="27C5B816" w14:textId="77777777" w:rsidR="00A77B3E" w:rsidRDefault="00DE07F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Bustamante A</w:t>
      </w:r>
      <w:r>
        <w:rPr>
          <w:rFonts w:ascii="Book Antiqua" w:eastAsia="Book Antiqua" w:hAnsi="Book Antiqua" w:cs="Book Antiqua"/>
          <w:color w:val="000000"/>
        </w:rPr>
        <w:t>, Mancha F, Macher HC, García-</w:t>
      </w:r>
      <w:proofErr w:type="spellStart"/>
      <w:r>
        <w:rPr>
          <w:rFonts w:ascii="Book Antiqua" w:eastAsia="Book Antiqua" w:hAnsi="Book Antiqua" w:cs="Book Antiqua"/>
          <w:color w:val="000000"/>
        </w:rPr>
        <w:t>Berrocoso</w:t>
      </w:r>
      <w:proofErr w:type="spellEnd"/>
      <w:r>
        <w:rPr>
          <w:rFonts w:ascii="Book Antiqua" w:eastAsia="Book Antiqua" w:hAnsi="Book Antiqua" w:cs="Book Antiqua"/>
          <w:color w:val="000000"/>
        </w:rPr>
        <w:t xml:space="preserve"> T, Giralt D, </w:t>
      </w:r>
      <w:proofErr w:type="spellStart"/>
      <w:r>
        <w:rPr>
          <w:rFonts w:ascii="Book Antiqua" w:eastAsia="Book Antiqua" w:hAnsi="Book Antiqua" w:cs="Book Antiqua"/>
          <w:color w:val="000000"/>
        </w:rPr>
        <w:t>Ribó</w:t>
      </w:r>
      <w:proofErr w:type="spellEnd"/>
      <w:r>
        <w:rPr>
          <w:rFonts w:ascii="Book Antiqua" w:eastAsia="Book Antiqua" w:hAnsi="Book Antiqua" w:cs="Book Antiqua"/>
          <w:color w:val="000000"/>
        </w:rPr>
        <w:t xml:space="preserve"> M, Guerrero JM, Montaner J. Circulating cell-free DNA is a predictor of short-term neurological outcome in stroke patients treated with intravenous thrombolysis. </w:t>
      </w:r>
      <w:r>
        <w:rPr>
          <w:rFonts w:ascii="Book Antiqua" w:eastAsia="Book Antiqua" w:hAnsi="Book Antiqua" w:cs="Book Antiqua"/>
          <w:i/>
          <w:iCs/>
          <w:color w:val="000000"/>
        </w:rPr>
        <w:t xml:space="preserve">J Circ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1849454416668791 [PMID: 28936264 DOI: 10.1177/1849454416668791]</w:t>
      </w:r>
    </w:p>
    <w:p w14:paraId="6733D8E4" w14:textId="77777777" w:rsidR="00A77B3E" w:rsidRDefault="00DE07F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Bronkhorst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Aucamp J, Pretorius PJ. Cell-free DNA: Preanalytical variables.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450</w:t>
      </w:r>
      <w:r>
        <w:rPr>
          <w:rFonts w:ascii="Book Antiqua" w:eastAsia="Book Antiqua" w:hAnsi="Book Antiqua" w:cs="Book Antiqua"/>
          <w:color w:val="000000"/>
        </w:rPr>
        <w:t>: 243-253 [PMID: 26341895 DOI: 10.1016/j.cca.2015.08.028]</w:t>
      </w:r>
    </w:p>
    <w:p w14:paraId="4B1485CF" w14:textId="77777777" w:rsidR="00A77B3E" w:rsidRDefault="00DE07F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Saffarzadeh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Juenemann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Queisser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Lochnit</w:t>
      </w:r>
      <w:proofErr w:type="spellEnd"/>
      <w:r>
        <w:rPr>
          <w:rFonts w:ascii="Book Antiqua" w:eastAsia="Book Antiqua" w:hAnsi="Book Antiqua" w:cs="Book Antiqua"/>
          <w:color w:val="000000"/>
        </w:rPr>
        <w:t xml:space="preserve"> G, Barreto G, Galuska SP, </w:t>
      </w:r>
      <w:proofErr w:type="spellStart"/>
      <w:r>
        <w:rPr>
          <w:rFonts w:ascii="Book Antiqua" w:eastAsia="Book Antiqua" w:hAnsi="Book Antiqua" w:cs="Book Antiqua"/>
          <w:color w:val="000000"/>
        </w:rPr>
        <w:t>Lohmeyer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Preissner</w:t>
      </w:r>
      <w:proofErr w:type="spellEnd"/>
      <w:r>
        <w:rPr>
          <w:rFonts w:ascii="Book Antiqua" w:eastAsia="Book Antiqua" w:hAnsi="Book Antiqua" w:cs="Book Antiqua"/>
          <w:color w:val="000000"/>
        </w:rPr>
        <w:t xml:space="preserve"> KT. Neutrophil extracellular traps directly induce epithelial and </w:t>
      </w:r>
      <w:r>
        <w:rPr>
          <w:rFonts w:ascii="Book Antiqua" w:eastAsia="Book Antiqua" w:hAnsi="Book Antiqua" w:cs="Book Antiqua"/>
          <w:color w:val="000000"/>
        </w:rPr>
        <w:lastRenderedPageBreak/>
        <w:t xml:space="preserve">endothelial cell death: a predominant role of histones.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e32366 [PMID: 22389696 DOI: 10.1371/journal.pone.0032366]</w:t>
      </w:r>
    </w:p>
    <w:p w14:paraId="6D5E2E03" w14:textId="77777777" w:rsidR="00A77B3E" w:rsidRDefault="00DE07F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O'Connell GC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Petrone</w:t>
      </w:r>
      <w:proofErr w:type="spellEnd"/>
      <w:r>
        <w:rPr>
          <w:rFonts w:ascii="Book Antiqua" w:eastAsia="Book Antiqua" w:hAnsi="Book Antiqua" w:cs="Book Antiqua"/>
          <w:color w:val="000000"/>
        </w:rPr>
        <w:t xml:space="preserve"> AB, Tennant CS, </w:t>
      </w:r>
      <w:proofErr w:type="spellStart"/>
      <w:r>
        <w:rPr>
          <w:rFonts w:ascii="Book Antiqua" w:eastAsia="Book Antiqua" w:hAnsi="Book Antiqua" w:cs="Book Antiqua"/>
          <w:color w:val="000000"/>
        </w:rPr>
        <w:t>Lucke-Wold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Kabbani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Tarabishy</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Chantler</w:t>
      </w:r>
      <w:proofErr w:type="spellEnd"/>
      <w:r>
        <w:rPr>
          <w:rFonts w:ascii="Book Antiqua" w:eastAsia="Book Antiqua" w:hAnsi="Book Antiqua" w:cs="Book Antiqua"/>
          <w:color w:val="000000"/>
        </w:rPr>
        <w:t xml:space="preserve"> PD, Barr TL. Circulating extracellular DNA levels are acutely elevated in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and associated with innate immune system activation.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Inj</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1369-1375 [PMID: 28585898 DOI: 10.1080/02699052.2017.1312018]</w:t>
      </w:r>
    </w:p>
    <w:p w14:paraId="511824CC" w14:textId="77777777" w:rsidR="00A77B3E" w:rsidRDefault="00DE07F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Jylhävä</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Jylhä</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Lehtimäki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Hervonen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Hurme</w:t>
      </w:r>
      <w:proofErr w:type="spellEnd"/>
      <w:r>
        <w:rPr>
          <w:rFonts w:ascii="Book Antiqua" w:eastAsia="Book Antiqua" w:hAnsi="Book Antiqua" w:cs="Book Antiqua"/>
          <w:color w:val="000000"/>
        </w:rPr>
        <w:t xml:space="preserve"> M. Circulating cell-free DNA is associated with mortality and inflammatory markers in nonagenarians: the Vitality 90+ Study.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372-378 [PMID: 22406558 DOI: 10.1016/j.exger.2012.02.011]</w:t>
      </w:r>
    </w:p>
    <w:p w14:paraId="26487BC1" w14:textId="77777777" w:rsidR="00A77B3E" w:rsidRDefault="00DE07F1">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Kananen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Hurme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Jylhä</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Härkänen</w:t>
      </w:r>
      <w:proofErr w:type="spellEnd"/>
      <w:r>
        <w:rPr>
          <w:rFonts w:ascii="Book Antiqua" w:eastAsia="Book Antiqua" w:hAnsi="Book Antiqua" w:cs="Book Antiqua"/>
          <w:color w:val="000000"/>
        </w:rPr>
        <w:t xml:space="preserve"> T, Koskinen S, Stenholm S, </w:t>
      </w:r>
      <w:proofErr w:type="spellStart"/>
      <w:r>
        <w:rPr>
          <w:rFonts w:ascii="Book Antiqua" w:eastAsia="Book Antiqua" w:hAnsi="Book Antiqua" w:cs="Book Antiqua"/>
          <w:color w:val="000000"/>
        </w:rPr>
        <w:t>Kähönen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Lehtimäki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Ukkola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Jylhävä</w:t>
      </w:r>
      <w:proofErr w:type="spellEnd"/>
      <w:r>
        <w:rPr>
          <w:rFonts w:ascii="Book Antiqua" w:eastAsia="Book Antiqua" w:hAnsi="Book Antiqua" w:cs="Book Antiqua"/>
          <w:color w:val="000000"/>
        </w:rPr>
        <w:t xml:space="preserve"> J. Circulating cell-free DNA level predicts all-cause mortality independent of other predictors in the Health 2000 survey.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13809 [PMID: 32796872 DOI: 10.1038/s41598-020-70526-9]</w:t>
      </w:r>
    </w:p>
    <w:p w14:paraId="45C06631" w14:textId="77777777" w:rsidR="00A77B3E" w:rsidRDefault="00DE07F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Rainer TH</w:t>
      </w:r>
      <w:r>
        <w:rPr>
          <w:rFonts w:ascii="Book Antiqua" w:eastAsia="Book Antiqua" w:hAnsi="Book Antiqua" w:cs="Book Antiqua"/>
          <w:color w:val="000000"/>
        </w:rPr>
        <w:t xml:space="preserve">, Wong LK, Lam W, Yuen E, Lam NY, </w:t>
      </w:r>
      <w:proofErr w:type="spellStart"/>
      <w:r>
        <w:rPr>
          <w:rFonts w:ascii="Book Antiqua" w:eastAsia="Book Antiqua" w:hAnsi="Book Antiqua" w:cs="Book Antiqua"/>
          <w:color w:val="000000"/>
        </w:rPr>
        <w:t>Metreweli</w:t>
      </w:r>
      <w:proofErr w:type="spellEnd"/>
      <w:r>
        <w:rPr>
          <w:rFonts w:ascii="Book Antiqua" w:eastAsia="Book Antiqua" w:hAnsi="Book Antiqua" w:cs="Book Antiqua"/>
          <w:color w:val="000000"/>
        </w:rPr>
        <w:t xml:space="preserve"> C, Lo YM. Prognostic use of circulating plasma nucleic acid concentrations in patients with acute stroke.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49</w:t>
      </w:r>
      <w:r>
        <w:rPr>
          <w:rFonts w:ascii="Book Antiqua" w:eastAsia="Book Antiqua" w:hAnsi="Book Antiqua" w:cs="Book Antiqua"/>
          <w:color w:val="000000"/>
        </w:rPr>
        <w:t>: 562-569 [PMID: 12651807 DOI: 10.1373/49.4.562]</w:t>
      </w:r>
    </w:p>
    <w:p w14:paraId="011D3FCB" w14:textId="77777777" w:rsidR="00A77B3E" w:rsidRDefault="00DE07F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Rainer TH</w:t>
      </w:r>
      <w:r>
        <w:rPr>
          <w:rFonts w:ascii="Book Antiqua" w:eastAsia="Book Antiqua" w:hAnsi="Book Antiqua" w:cs="Book Antiqua"/>
          <w:color w:val="000000"/>
        </w:rPr>
        <w:t xml:space="preserve">, Wong KS, Lam W, Lam NY, Graham CA, Lo YM. Comparison of plasma beta-globin DNA and S-100 protein concentrations in acute stroke.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2007; </w:t>
      </w:r>
      <w:r>
        <w:rPr>
          <w:rFonts w:ascii="Book Antiqua" w:eastAsia="Book Antiqua" w:hAnsi="Book Antiqua" w:cs="Book Antiqua"/>
          <w:b/>
          <w:bCs/>
          <w:color w:val="000000"/>
        </w:rPr>
        <w:t>376</w:t>
      </w:r>
      <w:r>
        <w:rPr>
          <w:rFonts w:ascii="Book Antiqua" w:eastAsia="Book Antiqua" w:hAnsi="Book Antiqua" w:cs="Book Antiqua"/>
          <w:color w:val="000000"/>
        </w:rPr>
        <w:t>: 190-196 [PMID: 17027951 DOI: 10.1016/j.cca.2006.08.025]</w:t>
      </w:r>
    </w:p>
    <w:p w14:paraId="5A2507FD" w14:textId="77777777" w:rsidR="00A77B3E" w:rsidRDefault="00DE07F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Otandault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Abraham JD, Al Amir </w:t>
      </w:r>
      <w:proofErr w:type="spellStart"/>
      <w:r>
        <w:rPr>
          <w:rFonts w:ascii="Book Antiqua" w:eastAsia="Book Antiqua" w:hAnsi="Book Antiqua" w:cs="Book Antiqua"/>
          <w:color w:val="000000"/>
        </w:rPr>
        <w:t>Dache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Khalyfa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Jariel-Encontre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Forné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Prévostel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Chouaib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Gozal</w:t>
      </w:r>
      <w:proofErr w:type="spellEnd"/>
      <w:r>
        <w:rPr>
          <w:rFonts w:ascii="Book Antiqua" w:eastAsia="Book Antiqua" w:hAnsi="Book Antiqua" w:cs="Book Antiqua"/>
          <w:color w:val="000000"/>
        </w:rPr>
        <w:t xml:space="preserve"> D, Thierry AR. Hypoxia differently modulates the release of mitochondrial and nuclear DNA.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715-725 [PMID: 31929518 DOI: 10.1038/s41416-019-0716-y]</w:t>
      </w:r>
    </w:p>
    <w:p w14:paraId="59B06C6C" w14:textId="77777777" w:rsidR="00A77B3E" w:rsidRDefault="00DE07F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Trumpff</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Michelson J, </w:t>
      </w:r>
      <w:proofErr w:type="spellStart"/>
      <w:r>
        <w:rPr>
          <w:rFonts w:ascii="Book Antiqua" w:eastAsia="Book Antiqua" w:hAnsi="Book Antiqua" w:cs="Book Antiqua"/>
          <w:color w:val="000000"/>
        </w:rPr>
        <w:t>Lagranha</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Taleon</w:t>
      </w:r>
      <w:proofErr w:type="spellEnd"/>
      <w:r>
        <w:rPr>
          <w:rFonts w:ascii="Book Antiqua" w:eastAsia="Book Antiqua" w:hAnsi="Book Antiqua" w:cs="Book Antiqua"/>
          <w:color w:val="000000"/>
        </w:rPr>
        <w:t xml:space="preserve"> V, Karan KR, Sturm G, Lindqvist D, </w:t>
      </w:r>
      <w:proofErr w:type="spellStart"/>
      <w:r>
        <w:rPr>
          <w:rFonts w:ascii="Book Antiqua" w:eastAsia="Book Antiqua" w:hAnsi="Book Antiqua" w:cs="Book Antiqua"/>
          <w:color w:val="000000"/>
        </w:rPr>
        <w:t>Fernström</w:t>
      </w:r>
      <w:proofErr w:type="spellEnd"/>
      <w:r>
        <w:rPr>
          <w:rFonts w:ascii="Book Antiqua" w:eastAsia="Book Antiqua" w:hAnsi="Book Antiqua" w:cs="Book Antiqua"/>
          <w:color w:val="000000"/>
        </w:rPr>
        <w:t xml:space="preserve"> J, Moser D, Kaufman BA, Picard M. Stress and circulating cell-free mitochondrial DNA: A systematic review of human studies, physiological considerations, and technical recommendations. </w:t>
      </w:r>
      <w:r>
        <w:rPr>
          <w:rFonts w:ascii="Book Antiqua" w:eastAsia="Book Antiqua" w:hAnsi="Book Antiqua" w:cs="Book Antiqua"/>
          <w:i/>
          <w:iCs/>
          <w:color w:val="000000"/>
        </w:rPr>
        <w:t>Mitochondrion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225-245 [PMID: 33839318 DOI: 10.1016/j.mito.2021.04.002]</w:t>
      </w:r>
    </w:p>
    <w:p w14:paraId="603C45AC" w14:textId="77777777" w:rsidR="00A77B3E" w:rsidRDefault="00DE07F1">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Castellani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Longchamps</w:t>
      </w:r>
      <w:proofErr w:type="spellEnd"/>
      <w:r>
        <w:rPr>
          <w:rFonts w:ascii="Book Antiqua" w:eastAsia="Book Antiqua" w:hAnsi="Book Antiqua" w:cs="Book Antiqua"/>
          <w:color w:val="000000"/>
        </w:rPr>
        <w:t xml:space="preserve"> RJ, Sun J,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Arking</w:t>
      </w:r>
      <w:proofErr w:type="spellEnd"/>
      <w:r>
        <w:rPr>
          <w:rFonts w:ascii="Book Antiqua" w:eastAsia="Book Antiqua" w:hAnsi="Book Antiqua" w:cs="Book Antiqua"/>
          <w:color w:val="000000"/>
        </w:rPr>
        <w:t xml:space="preserve"> DE. Thinking outside the nucleus: Mitochondrial DNA copy number in health and disease. </w:t>
      </w:r>
      <w:r>
        <w:rPr>
          <w:rFonts w:ascii="Book Antiqua" w:eastAsia="Book Antiqua" w:hAnsi="Book Antiqua" w:cs="Book Antiqua"/>
          <w:i/>
          <w:iCs/>
          <w:color w:val="000000"/>
        </w:rPr>
        <w:t>Mitochondrion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214-223 [PMID: 32544465 DOI: 10.1016/j.mito.2020.06.004]</w:t>
      </w:r>
    </w:p>
    <w:p w14:paraId="0349BA8B" w14:textId="77777777" w:rsidR="00A77B3E" w:rsidRDefault="00DE07F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Zhou X</w:t>
      </w:r>
      <w:r>
        <w:rPr>
          <w:rFonts w:ascii="Book Antiqua" w:eastAsia="Book Antiqua" w:hAnsi="Book Antiqua" w:cs="Book Antiqua"/>
          <w:color w:val="000000"/>
        </w:rPr>
        <w:t xml:space="preserve">, Chen H, Wang L, </w:t>
      </w:r>
      <w:proofErr w:type="spellStart"/>
      <w:r>
        <w:rPr>
          <w:rFonts w:ascii="Book Antiqua" w:eastAsia="Book Antiqua" w:hAnsi="Book Antiqua" w:cs="Book Antiqua"/>
          <w:color w:val="000000"/>
        </w:rPr>
        <w:t>Lenahan</w:t>
      </w:r>
      <w:proofErr w:type="spellEnd"/>
      <w:r>
        <w:rPr>
          <w:rFonts w:ascii="Book Antiqua" w:eastAsia="Book Antiqua" w:hAnsi="Book Antiqua" w:cs="Book Antiqua"/>
          <w:color w:val="000000"/>
        </w:rPr>
        <w:t xml:space="preserve"> C, Lian L,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He Y. Mitochondrial Dynamics: A Potential Therapeutic Target for Ischemic Stroke. </w:t>
      </w:r>
      <w:r>
        <w:rPr>
          <w:rFonts w:ascii="Book Antiqua" w:eastAsia="Book Antiqua" w:hAnsi="Book Antiqua" w:cs="Book Antiqua"/>
          <w:i/>
          <w:iCs/>
          <w:color w:val="000000"/>
        </w:rPr>
        <w:t xml:space="preserve">Front Aging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721428 [PMID: 34557086 DOI: 10.3389/fnagi.2021.721428]</w:t>
      </w:r>
    </w:p>
    <w:p w14:paraId="3E861EEB" w14:textId="77777777" w:rsidR="00A77B3E" w:rsidRDefault="00DE07F1">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Wittwer</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Ririe</w:t>
      </w:r>
      <w:proofErr w:type="spellEnd"/>
      <w:r>
        <w:rPr>
          <w:rFonts w:ascii="Book Antiqua" w:eastAsia="Book Antiqua" w:hAnsi="Book Antiqua" w:cs="Book Antiqua"/>
          <w:color w:val="000000"/>
        </w:rPr>
        <w:t xml:space="preserve"> KM, Andrew RV, David DA, Gundry RA,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UJ. The </w:t>
      </w:r>
      <w:proofErr w:type="spellStart"/>
      <w:r>
        <w:rPr>
          <w:rFonts w:ascii="Book Antiqua" w:eastAsia="Book Antiqua" w:hAnsi="Book Antiqua" w:cs="Book Antiqua"/>
          <w:color w:val="000000"/>
        </w:rPr>
        <w:t>LightCycler</w:t>
      </w:r>
      <w:proofErr w:type="spellEnd"/>
      <w:r>
        <w:rPr>
          <w:rFonts w:ascii="Book Antiqua" w:eastAsia="Book Antiqua" w:hAnsi="Book Antiqua" w:cs="Book Antiqua"/>
          <w:color w:val="000000"/>
        </w:rPr>
        <w:t xml:space="preserve">: a microvolume </w:t>
      </w:r>
      <w:proofErr w:type="spellStart"/>
      <w:r>
        <w:rPr>
          <w:rFonts w:ascii="Book Antiqua" w:eastAsia="Book Antiqua" w:hAnsi="Book Antiqua" w:cs="Book Antiqua"/>
          <w:color w:val="000000"/>
        </w:rPr>
        <w:t>multisample</w:t>
      </w:r>
      <w:proofErr w:type="spellEnd"/>
      <w:r>
        <w:rPr>
          <w:rFonts w:ascii="Book Antiqua" w:eastAsia="Book Antiqua" w:hAnsi="Book Antiqua" w:cs="Book Antiqua"/>
          <w:color w:val="000000"/>
        </w:rPr>
        <w:t xml:space="preserve"> fluorimeter with rapid temperature control. </w:t>
      </w:r>
      <w:r>
        <w:rPr>
          <w:rFonts w:ascii="Book Antiqua" w:eastAsia="Book Antiqua" w:hAnsi="Book Antiqua" w:cs="Book Antiqua"/>
          <w:i/>
          <w:iCs/>
          <w:color w:val="000000"/>
        </w:rPr>
        <w:t>Biotechniques</w:t>
      </w:r>
      <w:r>
        <w:rPr>
          <w:rFonts w:ascii="Book Antiqua" w:eastAsia="Book Antiqua" w:hAnsi="Book Antiqua" w:cs="Book Antiqua"/>
          <w:color w:val="000000"/>
        </w:rPr>
        <w:t xml:space="preserve"> 1997; </w:t>
      </w:r>
      <w:r>
        <w:rPr>
          <w:rFonts w:ascii="Book Antiqua" w:eastAsia="Book Antiqua" w:hAnsi="Book Antiqua" w:cs="Book Antiqua"/>
          <w:b/>
          <w:bCs/>
          <w:color w:val="000000"/>
        </w:rPr>
        <w:t>22</w:t>
      </w:r>
      <w:r>
        <w:rPr>
          <w:rFonts w:ascii="Book Antiqua" w:eastAsia="Book Antiqua" w:hAnsi="Book Antiqua" w:cs="Book Antiqua"/>
          <w:color w:val="000000"/>
        </w:rPr>
        <w:t>: 176-181 [PMID: 8994665 DOI: 10.2144/97221pf02]</w:t>
      </w:r>
    </w:p>
    <w:p w14:paraId="3A5CEE9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3A2A2B" w14:textId="77777777" w:rsidR="00A77B3E" w:rsidRDefault="00DE07F1">
      <w:pPr>
        <w:spacing w:line="360" w:lineRule="auto"/>
        <w:jc w:val="both"/>
      </w:pPr>
      <w:r>
        <w:rPr>
          <w:rFonts w:ascii="Book Antiqua" w:eastAsia="Book Antiqua" w:hAnsi="Book Antiqua" w:cs="Book Antiqua"/>
          <w:b/>
          <w:color w:val="000000"/>
        </w:rPr>
        <w:lastRenderedPageBreak/>
        <w:t>Footnotes</w:t>
      </w:r>
    </w:p>
    <w:p w14:paraId="44706B25" w14:textId="77777777" w:rsidR="00A77B3E" w:rsidRDefault="00DE07F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27CB34C6" w14:textId="77777777" w:rsidR="00A77B3E" w:rsidRDefault="00A77B3E">
      <w:pPr>
        <w:spacing w:line="360" w:lineRule="auto"/>
        <w:jc w:val="both"/>
      </w:pPr>
    </w:p>
    <w:p w14:paraId="39B44A99" w14:textId="77777777" w:rsidR="00A77B3E" w:rsidRDefault="00DE07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9EB209" w14:textId="77777777" w:rsidR="00A77B3E" w:rsidRDefault="00A77B3E">
      <w:pPr>
        <w:spacing w:line="360" w:lineRule="auto"/>
        <w:jc w:val="both"/>
      </w:pPr>
    </w:p>
    <w:p w14:paraId="6720F708" w14:textId="77777777" w:rsidR="00A77B3E" w:rsidRDefault="00DE07F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6B1E018" w14:textId="77777777" w:rsidR="00A77B3E" w:rsidRDefault="00DE07F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0EEF208" w14:textId="77777777" w:rsidR="00A77B3E" w:rsidRDefault="00A77B3E">
      <w:pPr>
        <w:spacing w:line="360" w:lineRule="auto"/>
        <w:jc w:val="both"/>
      </w:pPr>
    </w:p>
    <w:p w14:paraId="09C7D362" w14:textId="77777777" w:rsidR="00A77B3E" w:rsidRDefault="00DE07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2022</w:t>
      </w:r>
    </w:p>
    <w:p w14:paraId="52050C19" w14:textId="77777777" w:rsidR="00A77B3E" w:rsidRDefault="00DE07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31, 2022</w:t>
      </w:r>
    </w:p>
    <w:p w14:paraId="26AE0F73" w14:textId="77777777" w:rsidR="00A77B3E" w:rsidRDefault="00DE07F1">
      <w:pPr>
        <w:spacing w:line="360" w:lineRule="auto"/>
        <w:jc w:val="both"/>
      </w:pPr>
      <w:r>
        <w:rPr>
          <w:rFonts w:ascii="Book Antiqua" w:eastAsia="Book Antiqua" w:hAnsi="Book Antiqua" w:cs="Book Antiqua"/>
          <w:b/>
          <w:color w:val="000000"/>
        </w:rPr>
        <w:t xml:space="preserve">Article in press: </w:t>
      </w:r>
    </w:p>
    <w:p w14:paraId="7E93659F" w14:textId="77777777" w:rsidR="00A77B3E" w:rsidRDefault="00A77B3E">
      <w:pPr>
        <w:spacing w:line="360" w:lineRule="auto"/>
        <w:jc w:val="both"/>
      </w:pPr>
    </w:p>
    <w:p w14:paraId="77AE8376" w14:textId="77777777" w:rsidR="00A77B3E" w:rsidRDefault="00DE07F1">
      <w:pPr>
        <w:spacing w:line="360" w:lineRule="auto"/>
        <w:jc w:val="both"/>
      </w:pPr>
      <w:r>
        <w:rPr>
          <w:rFonts w:ascii="Book Antiqua" w:eastAsia="Book Antiqua" w:hAnsi="Book Antiqua" w:cs="Book Antiqua"/>
          <w:b/>
          <w:color w:val="000000"/>
        </w:rPr>
        <w:t xml:space="preserve">Specialty type: </w:t>
      </w:r>
      <w:r w:rsidR="0055595F" w:rsidRPr="00E700C2">
        <w:rPr>
          <w:rFonts w:ascii="Book Antiqua" w:eastAsia="Microsoft YaHei" w:hAnsi="Book Antiqua" w:cs="SimSun"/>
        </w:rPr>
        <w:t>Clinical neurology</w:t>
      </w:r>
    </w:p>
    <w:p w14:paraId="7CF64C0F" w14:textId="77777777" w:rsidR="00A77B3E" w:rsidRDefault="00DE07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0FD0E7F1" w14:textId="77777777" w:rsidR="00A77B3E" w:rsidRDefault="00DE07F1">
      <w:pPr>
        <w:spacing w:line="360" w:lineRule="auto"/>
        <w:jc w:val="both"/>
      </w:pPr>
      <w:r>
        <w:rPr>
          <w:rFonts w:ascii="Book Antiqua" w:eastAsia="Book Antiqua" w:hAnsi="Book Antiqua" w:cs="Book Antiqua"/>
          <w:b/>
          <w:color w:val="000000"/>
        </w:rPr>
        <w:t>Peer-review report’s scientific quality classification</w:t>
      </w:r>
    </w:p>
    <w:p w14:paraId="5C5ED234" w14:textId="77777777" w:rsidR="00A77B3E" w:rsidRDefault="00DE07F1">
      <w:pPr>
        <w:spacing w:line="360" w:lineRule="auto"/>
        <w:jc w:val="both"/>
      </w:pPr>
      <w:r>
        <w:rPr>
          <w:rFonts w:ascii="Book Antiqua" w:eastAsia="Book Antiqua" w:hAnsi="Book Antiqua" w:cs="Book Antiqua"/>
          <w:color w:val="000000"/>
        </w:rPr>
        <w:t>Grade A (Excellent): 0</w:t>
      </w:r>
    </w:p>
    <w:p w14:paraId="3CB303EF" w14:textId="77777777" w:rsidR="00A77B3E" w:rsidRDefault="00DE07F1">
      <w:pPr>
        <w:spacing w:line="360" w:lineRule="auto"/>
        <w:jc w:val="both"/>
      </w:pPr>
      <w:r>
        <w:rPr>
          <w:rFonts w:ascii="Book Antiqua" w:eastAsia="Book Antiqua" w:hAnsi="Book Antiqua" w:cs="Book Antiqua"/>
          <w:color w:val="000000"/>
        </w:rPr>
        <w:t>Grade B (Very good): 0</w:t>
      </w:r>
    </w:p>
    <w:p w14:paraId="3AAAC902" w14:textId="77777777" w:rsidR="00A77B3E" w:rsidRDefault="00DE07F1">
      <w:pPr>
        <w:spacing w:line="360" w:lineRule="auto"/>
        <w:jc w:val="both"/>
      </w:pPr>
      <w:r>
        <w:rPr>
          <w:rFonts w:ascii="Book Antiqua" w:eastAsia="Book Antiqua" w:hAnsi="Book Antiqua" w:cs="Book Antiqua"/>
          <w:color w:val="000000"/>
        </w:rPr>
        <w:t>Grade C (Good): C</w:t>
      </w:r>
    </w:p>
    <w:p w14:paraId="44EE1BC1" w14:textId="77777777" w:rsidR="00A77B3E" w:rsidRDefault="00DE07F1">
      <w:pPr>
        <w:spacing w:line="360" w:lineRule="auto"/>
        <w:jc w:val="both"/>
      </w:pPr>
      <w:r>
        <w:rPr>
          <w:rFonts w:ascii="Book Antiqua" w:eastAsia="Book Antiqua" w:hAnsi="Book Antiqua" w:cs="Book Antiqua"/>
          <w:color w:val="000000"/>
        </w:rPr>
        <w:t>Grade D (Fair): D</w:t>
      </w:r>
    </w:p>
    <w:p w14:paraId="7DABA6A2" w14:textId="77777777" w:rsidR="00A77B3E" w:rsidRDefault="00DE07F1">
      <w:pPr>
        <w:spacing w:line="360" w:lineRule="auto"/>
        <w:jc w:val="both"/>
      </w:pPr>
      <w:r>
        <w:rPr>
          <w:rFonts w:ascii="Book Antiqua" w:eastAsia="Book Antiqua" w:hAnsi="Book Antiqua" w:cs="Book Antiqua"/>
          <w:color w:val="000000"/>
        </w:rPr>
        <w:t>Grade E (Poor): 0</w:t>
      </w:r>
    </w:p>
    <w:p w14:paraId="3D2487CB" w14:textId="77777777" w:rsidR="00A77B3E" w:rsidRDefault="00A77B3E">
      <w:pPr>
        <w:spacing w:line="360" w:lineRule="auto"/>
        <w:jc w:val="both"/>
      </w:pPr>
    </w:p>
    <w:p w14:paraId="3D7A42CC" w14:textId="77777777" w:rsidR="00A77B3E" w:rsidRDefault="00DE07F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S, China; Zhu YL, China</w:t>
      </w:r>
      <w:r>
        <w:rPr>
          <w:rFonts w:ascii="Book Antiqua" w:eastAsia="Book Antiqua" w:hAnsi="Book Antiqua" w:cs="Book Antiqua"/>
          <w:b/>
          <w:color w:val="000000"/>
        </w:rPr>
        <w:t xml:space="preserve"> S-Editor: </w:t>
      </w:r>
      <w:r w:rsidR="0055595F">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166173F6" w14:textId="77777777" w:rsidR="0055595F" w:rsidRPr="0055595F" w:rsidRDefault="0055595F">
      <w:pPr>
        <w:spacing w:line="360" w:lineRule="auto"/>
        <w:jc w:val="both"/>
        <w:rPr>
          <w:lang w:eastAsia="zh-CN"/>
        </w:rPr>
        <w:sectPr w:rsidR="0055595F" w:rsidRPr="0055595F">
          <w:pgSz w:w="12240" w:h="15840"/>
          <w:pgMar w:top="1440" w:right="1440" w:bottom="1440" w:left="1440" w:header="720" w:footer="720" w:gutter="0"/>
          <w:cols w:space="720"/>
          <w:docGrid w:linePitch="360"/>
        </w:sectPr>
      </w:pPr>
    </w:p>
    <w:p w14:paraId="33AA74C4" w14:textId="77777777" w:rsidR="00A77B3E" w:rsidRDefault="00DE07F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D4E5939" w14:textId="77777777" w:rsidR="006425A1" w:rsidRPr="006425A1" w:rsidRDefault="006F544B">
      <w:pPr>
        <w:spacing w:line="360" w:lineRule="auto"/>
        <w:jc w:val="both"/>
        <w:rPr>
          <w:lang w:eastAsia="zh-CN"/>
        </w:rPr>
      </w:pPr>
      <w:r>
        <w:rPr>
          <w:noProof/>
          <w:lang w:eastAsia="zh-CN"/>
        </w:rPr>
        <w:drawing>
          <wp:inline distT="0" distB="0" distL="0" distR="0" wp14:anchorId="7C5B0286" wp14:editId="4A7CCDFC">
            <wp:extent cx="2618105" cy="3608705"/>
            <wp:effectExtent l="0" t="0" r="0" b="0"/>
            <wp:docPr id="2" name="图片 2" descr="C:\Users\chenc\Desktop\工作-北京百世登\编辑工作\2020-08-04 待编辑\74913-56275-7.18\琛琛整理\74913-PDF\7491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4913-56275-7.18\琛琛整理\74913-PDF\7491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105" cy="3608705"/>
                    </a:xfrm>
                    <a:prstGeom prst="rect">
                      <a:avLst/>
                    </a:prstGeom>
                    <a:noFill/>
                    <a:ln>
                      <a:noFill/>
                    </a:ln>
                  </pic:spPr>
                </pic:pic>
              </a:graphicData>
            </a:graphic>
          </wp:inline>
        </w:drawing>
      </w:r>
    </w:p>
    <w:p w14:paraId="31C1A744" w14:textId="77777777" w:rsidR="00F14D46" w:rsidRDefault="00DE07F1">
      <w:pPr>
        <w:spacing w:line="360" w:lineRule="auto"/>
        <w:jc w:val="both"/>
        <w:rPr>
          <w:rFonts w:ascii="Book Antiqua" w:hAnsi="Book Antiqua" w:cs="Book Antiqua"/>
          <w:b/>
          <w:color w:val="000000"/>
          <w:szCs w:val="28"/>
          <w:lang w:eastAsia="zh-CN"/>
        </w:rPr>
      </w:pPr>
      <w:r w:rsidRPr="006425A1">
        <w:rPr>
          <w:rFonts w:ascii="Book Antiqua" w:eastAsia="Book Antiqua" w:hAnsi="Book Antiqua" w:cs="Book Antiqua"/>
          <w:b/>
          <w:bCs/>
          <w:color w:val="000000"/>
          <w:szCs w:val="28"/>
        </w:rPr>
        <w:t>Figure 1</w:t>
      </w:r>
      <w:r w:rsidR="006425A1" w:rsidRPr="006425A1">
        <w:rPr>
          <w:rFonts w:ascii="Book Antiqua" w:hAnsi="Book Antiqua" w:cs="Book Antiqua" w:hint="eastAsia"/>
          <w:b/>
          <w:bCs/>
          <w:color w:val="000000"/>
          <w:szCs w:val="28"/>
          <w:lang w:eastAsia="zh-CN"/>
        </w:rPr>
        <w:t xml:space="preserve"> </w:t>
      </w:r>
      <w:r w:rsidRPr="006425A1">
        <w:rPr>
          <w:rFonts w:ascii="Book Antiqua" w:eastAsia="Book Antiqua" w:hAnsi="Book Antiqua" w:cs="Book Antiqua"/>
          <w:b/>
          <w:color w:val="000000"/>
          <w:szCs w:val="28"/>
        </w:rPr>
        <w:t>Representation showing pathophysiological mechanisms leading to acute ischemic stroke in step-wise manner</w:t>
      </w:r>
      <w:r w:rsidR="006425A1">
        <w:rPr>
          <w:rFonts w:ascii="Book Antiqua" w:hAnsi="Book Antiqua" w:cs="Book Antiqua" w:hint="eastAsia"/>
          <w:b/>
          <w:color w:val="000000"/>
          <w:szCs w:val="28"/>
          <w:lang w:eastAsia="zh-CN"/>
        </w:rPr>
        <w:t>.</w:t>
      </w:r>
    </w:p>
    <w:p w14:paraId="6D3AA116" w14:textId="77777777" w:rsidR="00A77B3E" w:rsidRDefault="00F14D46">
      <w:pPr>
        <w:spacing w:line="360" w:lineRule="auto"/>
        <w:jc w:val="both"/>
        <w:rPr>
          <w:rFonts w:ascii="Book Antiqua" w:hAnsi="Book Antiqua" w:cs="Book Antiqua"/>
          <w:b/>
          <w:color w:val="000000"/>
          <w:szCs w:val="28"/>
          <w:lang w:eastAsia="zh-CN"/>
        </w:rPr>
      </w:pPr>
      <w:r>
        <w:rPr>
          <w:rFonts w:ascii="Book Antiqua" w:hAnsi="Book Antiqua" w:cs="Book Antiqua"/>
          <w:b/>
          <w:color w:val="000000"/>
          <w:szCs w:val="28"/>
          <w:lang w:eastAsia="zh-CN"/>
        </w:rPr>
        <w:br w:type="page"/>
      </w:r>
      <w:r w:rsidRPr="00F14D46">
        <w:rPr>
          <w:rFonts w:ascii="Book Antiqua" w:hAnsi="Book Antiqua" w:cs="Book Antiqua"/>
          <w:b/>
          <w:color w:val="000000"/>
          <w:szCs w:val="28"/>
          <w:lang w:eastAsia="zh-CN"/>
        </w:rPr>
        <w:lastRenderedPageBreak/>
        <w:t>Table 1</w:t>
      </w:r>
      <w:r>
        <w:rPr>
          <w:rFonts w:ascii="Book Antiqua" w:hAnsi="Book Antiqua" w:cs="Book Antiqua" w:hint="eastAsia"/>
          <w:b/>
          <w:color w:val="000000"/>
          <w:szCs w:val="28"/>
          <w:lang w:eastAsia="zh-CN"/>
        </w:rPr>
        <w:t xml:space="preserve"> </w:t>
      </w:r>
      <w:r w:rsidRPr="00F14D46">
        <w:rPr>
          <w:rFonts w:ascii="Book Antiqua" w:hAnsi="Book Antiqua" w:cs="Book Antiqua"/>
          <w:b/>
          <w:color w:val="000000"/>
          <w:szCs w:val="28"/>
          <w:lang w:eastAsia="zh-CN"/>
        </w:rPr>
        <w:t>Various biomarker panel</w:t>
      </w:r>
      <w:r w:rsidR="006F2322">
        <w:rPr>
          <w:rFonts w:ascii="Book Antiqua" w:hAnsi="Book Antiqua" w:cs="Book Antiqua"/>
          <w:b/>
          <w:color w:val="000000"/>
          <w:szCs w:val="28"/>
          <w:lang w:eastAsia="zh-CN"/>
        </w:rPr>
        <w:t>s in different stroke condition</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5"/>
        <w:gridCol w:w="1215"/>
        <w:gridCol w:w="1904"/>
        <w:gridCol w:w="1321"/>
        <w:gridCol w:w="2237"/>
        <w:gridCol w:w="1238"/>
      </w:tblGrid>
      <w:tr w:rsidR="00F14D46" w:rsidRPr="00F14D46" w14:paraId="0FF25C3E" w14:textId="77777777" w:rsidTr="009A5CD3">
        <w:tc>
          <w:tcPr>
            <w:tcW w:w="1995" w:type="dxa"/>
            <w:tcBorders>
              <w:top w:val="single" w:sz="4" w:space="0" w:color="auto"/>
              <w:bottom w:val="single" w:sz="4" w:space="0" w:color="auto"/>
            </w:tcBorders>
            <w:shd w:val="clear" w:color="auto" w:fill="auto"/>
          </w:tcPr>
          <w:p w14:paraId="7D42AA78" w14:textId="77777777" w:rsidR="00F14D46" w:rsidRPr="00F14D46" w:rsidRDefault="00F14D46" w:rsidP="00F14D46">
            <w:pPr>
              <w:spacing w:line="360" w:lineRule="auto"/>
              <w:jc w:val="both"/>
              <w:rPr>
                <w:rFonts w:ascii="Book Antiqua" w:eastAsiaTheme="minorEastAsia" w:hAnsi="Book Antiqua" w:cs="Times New Roman"/>
                <w:b/>
                <w:lang w:eastAsia="zh-CN"/>
              </w:rPr>
            </w:pPr>
            <w:r w:rsidRPr="00F14D46">
              <w:rPr>
                <w:rFonts w:ascii="Book Antiqua" w:hAnsi="Book Antiqua" w:cs="Times New Roman"/>
                <w:b/>
              </w:rPr>
              <w:t>Ref</w:t>
            </w:r>
            <w:r w:rsidRPr="00F14D46">
              <w:rPr>
                <w:rFonts w:ascii="Book Antiqua" w:eastAsiaTheme="minorEastAsia" w:hAnsi="Book Antiqua" w:cs="Times New Roman" w:hint="eastAsia"/>
                <w:b/>
                <w:lang w:eastAsia="zh-CN"/>
              </w:rPr>
              <w:t>.</w:t>
            </w:r>
          </w:p>
        </w:tc>
        <w:tc>
          <w:tcPr>
            <w:tcW w:w="1661" w:type="dxa"/>
            <w:tcBorders>
              <w:top w:val="single" w:sz="4" w:space="0" w:color="auto"/>
              <w:bottom w:val="single" w:sz="4" w:space="0" w:color="auto"/>
            </w:tcBorders>
            <w:shd w:val="clear" w:color="auto" w:fill="auto"/>
          </w:tcPr>
          <w:p w14:paraId="0192C9F0" w14:textId="77777777" w:rsidR="00F14D46" w:rsidRPr="00F14D46" w:rsidRDefault="00F14D46" w:rsidP="00F14D46">
            <w:pPr>
              <w:spacing w:line="360" w:lineRule="auto"/>
              <w:jc w:val="both"/>
              <w:rPr>
                <w:rFonts w:ascii="Book Antiqua" w:eastAsiaTheme="minorEastAsia" w:hAnsi="Book Antiqua" w:cs="Times New Roman"/>
                <w:b/>
                <w:lang w:eastAsia="zh-CN"/>
              </w:rPr>
            </w:pPr>
            <w:r w:rsidRPr="00F14D46">
              <w:rPr>
                <w:rFonts w:ascii="Book Antiqua" w:hAnsi="Book Antiqua" w:cs="Times New Roman"/>
                <w:b/>
              </w:rPr>
              <w:t>Panel</w:t>
            </w:r>
          </w:p>
        </w:tc>
        <w:tc>
          <w:tcPr>
            <w:tcW w:w="2664" w:type="dxa"/>
            <w:tcBorders>
              <w:top w:val="single" w:sz="4" w:space="0" w:color="auto"/>
              <w:bottom w:val="single" w:sz="4" w:space="0" w:color="auto"/>
            </w:tcBorders>
            <w:shd w:val="clear" w:color="auto" w:fill="auto"/>
          </w:tcPr>
          <w:p w14:paraId="7759B7E7" w14:textId="77777777" w:rsidR="00F14D46" w:rsidRPr="00F14D46" w:rsidRDefault="00F14D46" w:rsidP="00F14D46">
            <w:pPr>
              <w:spacing w:line="360" w:lineRule="auto"/>
              <w:jc w:val="both"/>
              <w:rPr>
                <w:rFonts w:ascii="Book Antiqua" w:hAnsi="Book Antiqua" w:cs="Times New Roman"/>
                <w:b/>
              </w:rPr>
            </w:pPr>
            <w:r w:rsidRPr="00F14D46">
              <w:rPr>
                <w:rFonts w:ascii="Book Antiqua" w:hAnsi="Book Antiqua" w:cs="Times New Roman"/>
                <w:b/>
              </w:rPr>
              <w:t>Source of cases</w:t>
            </w:r>
          </w:p>
        </w:tc>
        <w:tc>
          <w:tcPr>
            <w:tcW w:w="1816" w:type="dxa"/>
            <w:tcBorders>
              <w:top w:val="single" w:sz="4" w:space="0" w:color="auto"/>
              <w:bottom w:val="single" w:sz="4" w:space="0" w:color="auto"/>
            </w:tcBorders>
            <w:shd w:val="clear" w:color="auto" w:fill="auto"/>
          </w:tcPr>
          <w:p w14:paraId="47F11034" w14:textId="77777777" w:rsidR="00F14D46" w:rsidRPr="00F14D46" w:rsidRDefault="00F14D46" w:rsidP="00F14D46">
            <w:pPr>
              <w:spacing w:line="360" w:lineRule="auto"/>
              <w:jc w:val="both"/>
              <w:rPr>
                <w:rFonts w:ascii="Book Antiqua" w:hAnsi="Book Antiqua" w:cs="Times New Roman"/>
                <w:b/>
              </w:rPr>
            </w:pPr>
            <w:r w:rsidRPr="00F14D46">
              <w:rPr>
                <w:rFonts w:ascii="Book Antiqua" w:hAnsi="Book Antiqua" w:cs="Times New Roman"/>
                <w:b/>
              </w:rPr>
              <w:t>Source of marker</w:t>
            </w:r>
          </w:p>
        </w:tc>
        <w:tc>
          <w:tcPr>
            <w:tcW w:w="3148" w:type="dxa"/>
            <w:tcBorders>
              <w:top w:val="single" w:sz="4" w:space="0" w:color="auto"/>
              <w:bottom w:val="single" w:sz="4" w:space="0" w:color="auto"/>
            </w:tcBorders>
            <w:shd w:val="clear" w:color="auto" w:fill="auto"/>
          </w:tcPr>
          <w:p w14:paraId="060786DE" w14:textId="77777777" w:rsidR="00F14D46" w:rsidRPr="00F14D46" w:rsidRDefault="00F14D46" w:rsidP="00F14D46">
            <w:pPr>
              <w:spacing w:line="360" w:lineRule="auto"/>
              <w:jc w:val="both"/>
              <w:rPr>
                <w:rFonts w:ascii="Book Antiqua" w:hAnsi="Book Antiqua" w:cs="Times New Roman"/>
                <w:b/>
              </w:rPr>
            </w:pPr>
            <w:r w:rsidRPr="00F14D46">
              <w:rPr>
                <w:rFonts w:ascii="Book Antiqua" w:hAnsi="Book Antiqua" w:cs="Times New Roman"/>
                <w:b/>
              </w:rPr>
              <w:t xml:space="preserve">Panel of </w:t>
            </w:r>
            <w:r>
              <w:rPr>
                <w:rFonts w:ascii="Book Antiqua" w:eastAsiaTheme="minorEastAsia" w:hAnsi="Book Antiqua" w:cs="Times New Roman" w:hint="eastAsia"/>
                <w:b/>
                <w:lang w:eastAsia="zh-CN"/>
              </w:rPr>
              <w:t>m</w:t>
            </w:r>
            <w:r w:rsidRPr="00F14D46">
              <w:rPr>
                <w:rFonts w:ascii="Book Antiqua" w:hAnsi="Book Antiqua" w:cs="Times New Roman"/>
                <w:b/>
              </w:rPr>
              <w:t>arker</w:t>
            </w:r>
          </w:p>
        </w:tc>
        <w:tc>
          <w:tcPr>
            <w:tcW w:w="1695" w:type="dxa"/>
            <w:tcBorders>
              <w:top w:val="single" w:sz="4" w:space="0" w:color="auto"/>
              <w:bottom w:val="single" w:sz="4" w:space="0" w:color="auto"/>
            </w:tcBorders>
            <w:shd w:val="clear" w:color="auto" w:fill="auto"/>
          </w:tcPr>
          <w:p w14:paraId="69CD9C4E" w14:textId="77777777" w:rsidR="00F14D46" w:rsidRPr="00F14D46" w:rsidRDefault="00F14D46" w:rsidP="00F14D46">
            <w:pPr>
              <w:spacing w:line="360" w:lineRule="auto"/>
              <w:jc w:val="both"/>
              <w:rPr>
                <w:rFonts w:ascii="Book Antiqua" w:eastAsiaTheme="minorEastAsia" w:hAnsi="Book Antiqua" w:cs="Times New Roman"/>
                <w:b/>
                <w:lang w:eastAsia="zh-CN"/>
              </w:rPr>
            </w:pPr>
            <w:r w:rsidRPr="00F14D46">
              <w:rPr>
                <w:rFonts w:ascii="Book Antiqua" w:hAnsi="Book Antiqua" w:cs="Times New Roman"/>
                <w:b/>
              </w:rPr>
              <w:t>Sensitivity/</w:t>
            </w:r>
            <w:r>
              <w:rPr>
                <w:rFonts w:ascii="Book Antiqua" w:eastAsiaTheme="minorEastAsia" w:hAnsi="Book Antiqua" w:cs="Times New Roman" w:hint="eastAsia"/>
                <w:b/>
                <w:lang w:eastAsia="zh-CN"/>
              </w:rPr>
              <w:t>s</w:t>
            </w:r>
            <w:r w:rsidRPr="00F14D46">
              <w:rPr>
                <w:rFonts w:ascii="Book Antiqua" w:hAnsi="Book Antiqua" w:cs="Times New Roman"/>
                <w:b/>
              </w:rPr>
              <w:t>pecificity</w:t>
            </w:r>
            <w:r>
              <w:rPr>
                <w:rFonts w:ascii="Book Antiqua" w:eastAsiaTheme="minorEastAsia" w:hAnsi="Book Antiqua" w:cs="Times New Roman" w:hint="eastAsia"/>
                <w:b/>
                <w:lang w:eastAsia="zh-CN"/>
              </w:rPr>
              <w:t xml:space="preserve"> (</w:t>
            </w:r>
            <w:r w:rsidRPr="00F14D46">
              <w:rPr>
                <w:rFonts w:ascii="Book Antiqua" w:hAnsi="Book Antiqua" w:cs="Times New Roman"/>
              </w:rPr>
              <w:t>%</w:t>
            </w:r>
            <w:r>
              <w:rPr>
                <w:rFonts w:ascii="Book Antiqua" w:eastAsiaTheme="minorEastAsia" w:hAnsi="Book Antiqua" w:cs="Times New Roman" w:hint="eastAsia"/>
                <w:b/>
                <w:lang w:eastAsia="zh-CN"/>
              </w:rPr>
              <w:t>)</w:t>
            </w:r>
          </w:p>
        </w:tc>
      </w:tr>
      <w:tr w:rsidR="00F14D46" w:rsidRPr="00F14D46" w14:paraId="2621A71C" w14:textId="77777777" w:rsidTr="009A5CD3">
        <w:tc>
          <w:tcPr>
            <w:tcW w:w="1995" w:type="dxa"/>
            <w:tcBorders>
              <w:top w:val="single" w:sz="4" w:space="0" w:color="auto"/>
            </w:tcBorders>
            <w:shd w:val="clear" w:color="auto" w:fill="auto"/>
          </w:tcPr>
          <w:p w14:paraId="5FC96C52" w14:textId="77777777" w:rsidR="00F14D46" w:rsidRPr="00F14D46" w:rsidRDefault="00F14D46" w:rsidP="00F14D46">
            <w:pPr>
              <w:spacing w:line="360" w:lineRule="auto"/>
              <w:jc w:val="both"/>
              <w:rPr>
                <w:rFonts w:ascii="Book Antiqua" w:eastAsiaTheme="minorEastAsia" w:hAnsi="Book Antiqua" w:cs="Times New Roman"/>
                <w:lang w:eastAsia="zh-CN"/>
              </w:rPr>
            </w:pPr>
            <w:proofErr w:type="spellStart"/>
            <w:r w:rsidRPr="00F14D46">
              <w:rPr>
                <w:rFonts w:ascii="Book Antiqua" w:hAnsi="Book Antiqua" w:cs="Times New Roman"/>
              </w:rPr>
              <w:t>Stamova</w:t>
            </w:r>
            <w:proofErr w:type="spellEnd"/>
            <w:r w:rsidRPr="00F14D46">
              <w:rPr>
                <w:rFonts w:ascii="Book Antiqua" w:hAnsi="Book Antiqua" w:cs="Times New Roman"/>
              </w:rPr>
              <w:t xml:space="preserve"> </w:t>
            </w:r>
            <w:r w:rsidRPr="00F14D46">
              <w:rPr>
                <w:rFonts w:ascii="Book Antiqua" w:hAnsi="Book Antiqua" w:cs="Times New Roman"/>
                <w:i/>
              </w:rPr>
              <w:t>et al</w:t>
            </w:r>
            <w:r w:rsidRPr="00F14D46">
              <w:rPr>
                <w:rFonts w:ascii="Book Antiqua" w:eastAsiaTheme="minorEastAsia" w:hAnsi="Book Antiqua" w:cs="Times New Roman" w:hint="eastAsia"/>
                <w:vertAlign w:val="superscript"/>
                <w:lang w:eastAsia="zh-CN"/>
              </w:rPr>
              <w:t>[20]</w:t>
            </w:r>
            <w:r>
              <w:rPr>
                <w:rFonts w:ascii="Book Antiqua" w:eastAsiaTheme="minorEastAsia" w:hAnsi="Book Antiqua" w:cs="Times New Roman" w:hint="eastAsia"/>
                <w:lang w:eastAsia="zh-CN"/>
              </w:rPr>
              <w:t>,</w:t>
            </w:r>
            <w:r w:rsidRPr="00F14D46">
              <w:rPr>
                <w:rFonts w:ascii="Book Antiqua" w:hAnsi="Book Antiqua" w:cs="Times New Roman"/>
              </w:rPr>
              <w:t xml:space="preserve"> 20</w:t>
            </w:r>
            <w:r>
              <w:rPr>
                <w:rFonts w:ascii="Book Antiqua" w:eastAsiaTheme="minorEastAsia" w:hAnsi="Book Antiqua" w:cs="Times New Roman" w:hint="eastAsia"/>
                <w:lang w:eastAsia="zh-CN"/>
              </w:rPr>
              <w:t>10</w:t>
            </w:r>
          </w:p>
        </w:tc>
        <w:tc>
          <w:tcPr>
            <w:tcW w:w="1661" w:type="dxa"/>
            <w:tcBorders>
              <w:top w:val="single" w:sz="4" w:space="0" w:color="auto"/>
            </w:tcBorders>
            <w:shd w:val="clear" w:color="auto" w:fill="auto"/>
          </w:tcPr>
          <w:p w14:paraId="4D4D6FAA"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Gene </w:t>
            </w:r>
            <w:r>
              <w:rPr>
                <w:rFonts w:ascii="Book Antiqua" w:eastAsiaTheme="minorEastAsia" w:hAnsi="Book Antiqua" w:cs="Times New Roman" w:hint="eastAsia"/>
                <w:lang w:eastAsia="zh-CN"/>
              </w:rPr>
              <w:t>p</w:t>
            </w:r>
            <w:r w:rsidRPr="00F14D46">
              <w:rPr>
                <w:rFonts w:ascii="Book Antiqua" w:hAnsi="Book Antiqua" w:cs="Times New Roman"/>
              </w:rPr>
              <w:t>anel</w:t>
            </w:r>
          </w:p>
        </w:tc>
        <w:tc>
          <w:tcPr>
            <w:tcW w:w="2664" w:type="dxa"/>
            <w:tcBorders>
              <w:top w:val="single" w:sz="4" w:space="0" w:color="auto"/>
            </w:tcBorders>
            <w:shd w:val="clear" w:color="auto" w:fill="auto"/>
          </w:tcPr>
          <w:p w14:paraId="2EC1997C"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Ischemic stroke </w:t>
            </w:r>
            <w:r w:rsidRPr="00F14D46">
              <w:rPr>
                <w:rFonts w:ascii="Book Antiqua" w:hAnsi="Book Antiqua" w:cs="Times New Roman"/>
                <w:i/>
              </w:rPr>
              <w:t>vs</w:t>
            </w:r>
            <w:r w:rsidRPr="00F14D46">
              <w:rPr>
                <w:rFonts w:ascii="Book Antiqua" w:hAnsi="Book Antiqua" w:cs="Times New Roman"/>
              </w:rPr>
              <w:t xml:space="preserve"> control</w:t>
            </w:r>
          </w:p>
        </w:tc>
        <w:tc>
          <w:tcPr>
            <w:tcW w:w="1816" w:type="dxa"/>
            <w:tcBorders>
              <w:top w:val="single" w:sz="4" w:space="0" w:color="auto"/>
            </w:tcBorders>
            <w:shd w:val="clear" w:color="auto" w:fill="auto"/>
          </w:tcPr>
          <w:p w14:paraId="542A03E3"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RNA, whole blood</w:t>
            </w:r>
          </w:p>
        </w:tc>
        <w:tc>
          <w:tcPr>
            <w:tcW w:w="3148" w:type="dxa"/>
            <w:tcBorders>
              <w:top w:val="single" w:sz="4" w:space="0" w:color="auto"/>
            </w:tcBorders>
            <w:shd w:val="clear" w:color="auto" w:fill="auto"/>
          </w:tcPr>
          <w:p w14:paraId="6AE3ED22"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BCL6,</w:t>
            </w:r>
            <w:r>
              <w:rPr>
                <w:rFonts w:ascii="Book Antiqua" w:eastAsiaTheme="minorEastAsia" w:hAnsi="Book Antiqua" w:cs="Times New Roman" w:hint="eastAsia"/>
                <w:lang w:eastAsia="zh-CN"/>
              </w:rPr>
              <w:t xml:space="preserve"> </w:t>
            </w:r>
            <w:r w:rsidRPr="00F14D46">
              <w:rPr>
                <w:rFonts w:ascii="Book Antiqua" w:hAnsi="Book Antiqua" w:cs="Times New Roman"/>
              </w:rPr>
              <w:t>PYGL, RNASE2, S100A9, S100A12, S100P, SLC16A6,ARG1, CA4, CKAP4, ETS-2, HIST2H2AA</w:t>
            </w:r>
          </w:p>
        </w:tc>
        <w:tc>
          <w:tcPr>
            <w:tcW w:w="1695" w:type="dxa"/>
            <w:tcBorders>
              <w:top w:val="single" w:sz="4" w:space="0" w:color="auto"/>
            </w:tcBorders>
            <w:shd w:val="clear" w:color="auto" w:fill="auto"/>
          </w:tcPr>
          <w:p w14:paraId="450D311B" w14:textId="77777777" w:rsidR="00F14D46" w:rsidRPr="00F14D46" w:rsidRDefault="00F14D46" w:rsidP="00F14D46">
            <w:pPr>
              <w:spacing w:line="360" w:lineRule="auto"/>
              <w:jc w:val="both"/>
              <w:rPr>
                <w:rFonts w:ascii="Book Antiqua" w:eastAsiaTheme="minorEastAsia" w:hAnsi="Book Antiqua" w:cs="Times New Roman"/>
                <w:lang w:eastAsia="zh-CN"/>
              </w:rPr>
            </w:pPr>
            <w:r>
              <w:rPr>
                <w:rFonts w:ascii="Book Antiqua" w:hAnsi="Book Antiqua" w:cs="Times New Roman"/>
              </w:rPr>
              <w:t>93</w:t>
            </w:r>
            <w:r w:rsidRPr="00F14D46">
              <w:rPr>
                <w:rFonts w:ascii="Book Antiqua" w:hAnsi="Book Antiqua" w:cs="Times New Roman"/>
              </w:rPr>
              <w:t>/95</w:t>
            </w:r>
          </w:p>
        </w:tc>
      </w:tr>
      <w:tr w:rsidR="00F14D46" w:rsidRPr="00F14D46" w14:paraId="0594B405" w14:textId="77777777" w:rsidTr="009A5CD3">
        <w:tc>
          <w:tcPr>
            <w:tcW w:w="1995" w:type="dxa"/>
            <w:shd w:val="clear" w:color="auto" w:fill="auto"/>
          </w:tcPr>
          <w:p w14:paraId="7414AFE4"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Montaner</w:t>
            </w:r>
            <w:r w:rsidRPr="00F14D46">
              <w:rPr>
                <w:rFonts w:ascii="Book Antiqua" w:hAnsi="Book Antiqua" w:cs="Times New Roman"/>
                <w:i/>
              </w:rPr>
              <w:t xml:space="preserve"> et al</w:t>
            </w:r>
            <w:r w:rsidRPr="00F14D46">
              <w:rPr>
                <w:rFonts w:ascii="Book Antiqua" w:eastAsiaTheme="minorEastAsia" w:hAnsi="Book Antiqua" w:cs="Times New Roman" w:hint="eastAsia"/>
                <w:vertAlign w:val="superscript"/>
                <w:lang w:eastAsia="zh-CN"/>
              </w:rPr>
              <w:t>[2</w:t>
            </w:r>
            <w:r>
              <w:rPr>
                <w:rFonts w:ascii="Book Antiqua" w:eastAsiaTheme="minorEastAsia" w:hAnsi="Book Antiqua" w:cs="Times New Roman" w:hint="eastAsia"/>
                <w:vertAlign w:val="superscript"/>
                <w:lang w:eastAsia="zh-CN"/>
              </w:rPr>
              <w:t>1</w:t>
            </w:r>
            <w:r w:rsidRPr="00F14D46">
              <w:rPr>
                <w:rFonts w:ascii="Book Antiqua" w:eastAsiaTheme="minorEastAsia" w:hAnsi="Book Antiqua" w:cs="Times New Roman" w:hint="eastAsia"/>
                <w:vertAlign w:val="superscript"/>
                <w:lang w:eastAsia="zh-CN"/>
              </w:rPr>
              <w:t>]</w:t>
            </w:r>
            <w:r>
              <w:rPr>
                <w:rFonts w:ascii="Book Antiqua" w:eastAsiaTheme="minorEastAsia" w:hAnsi="Book Antiqua" w:cs="Times New Roman" w:hint="eastAsia"/>
                <w:lang w:eastAsia="zh-CN"/>
              </w:rPr>
              <w:t>,</w:t>
            </w:r>
            <w:r w:rsidRPr="00F14D46">
              <w:rPr>
                <w:rFonts w:ascii="Book Antiqua" w:hAnsi="Book Antiqua" w:cs="Times New Roman"/>
              </w:rPr>
              <w:t xml:space="preserve"> 2008</w:t>
            </w:r>
          </w:p>
        </w:tc>
        <w:tc>
          <w:tcPr>
            <w:tcW w:w="1661" w:type="dxa"/>
            <w:shd w:val="clear" w:color="auto" w:fill="auto"/>
          </w:tcPr>
          <w:p w14:paraId="58ACAC0C"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Protein </w:t>
            </w:r>
            <w:r>
              <w:rPr>
                <w:rFonts w:ascii="Book Antiqua" w:eastAsiaTheme="minorEastAsia" w:hAnsi="Book Antiqua" w:cs="Times New Roman" w:hint="eastAsia"/>
                <w:lang w:eastAsia="zh-CN"/>
              </w:rPr>
              <w:t>p</w:t>
            </w:r>
            <w:r w:rsidRPr="00F14D46">
              <w:rPr>
                <w:rFonts w:ascii="Book Antiqua" w:hAnsi="Book Antiqua" w:cs="Times New Roman"/>
              </w:rPr>
              <w:t>anel</w:t>
            </w:r>
          </w:p>
        </w:tc>
        <w:tc>
          <w:tcPr>
            <w:tcW w:w="2664" w:type="dxa"/>
            <w:shd w:val="clear" w:color="auto" w:fill="auto"/>
          </w:tcPr>
          <w:p w14:paraId="735129B0"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Cardioembolic </w:t>
            </w:r>
            <w:r w:rsidRPr="00F14D46">
              <w:rPr>
                <w:rFonts w:ascii="Book Antiqua" w:eastAsiaTheme="minorEastAsia" w:hAnsi="Book Antiqua" w:cs="Times New Roman" w:hint="eastAsia"/>
                <w:i/>
                <w:lang w:eastAsia="zh-CN"/>
              </w:rPr>
              <w:t>v</w:t>
            </w:r>
            <w:r w:rsidRPr="00F14D46">
              <w:rPr>
                <w:rFonts w:ascii="Book Antiqua" w:hAnsi="Book Antiqua" w:cs="Times New Roman"/>
                <w:i/>
              </w:rPr>
              <w:t>s</w:t>
            </w:r>
            <w:r w:rsidRPr="00F14D46">
              <w:rPr>
                <w:rFonts w:ascii="Book Antiqua" w:hAnsi="Book Antiqua" w:cs="Times New Roman"/>
              </w:rPr>
              <w:t xml:space="preserve"> </w:t>
            </w:r>
            <w:proofErr w:type="spellStart"/>
            <w:r w:rsidRPr="00F14D46">
              <w:rPr>
                <w:rFonts w:ascii="Book Antiqua" w:hAnsi="Book Antiqua" w:cs="Times New Roman"/>
              </w:rPr>
              <w:t>noncardioembolic</w:t>
            </w:r>
            <w:proofErr w:type="spellEnd"/>
            <w:r w:rsidRPr="00F14D46">
              <w:rPr>
                <w:rFonts w:ascii="Book Antiqua" w:hAnsi="Book Antiqua" w:cs="Times New Roman"/>
              </w:rPr>
              <w:t xml:space="preserve"> stroke</w:t>
            </w:r>
          </w:p>
        </w:tc>
        <w:tc>
          <w:tcPr>
            <w:tcW w:w="1816" w:type="dxa"/>
            <w:shd w:val="clear" w:color="auto" w:fill="auto"/>
          </w:tcPr>
          <w:p w14:paraId="0BB94345"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Protein, </w:t>
            </w:r>
            <w:r>
              <w:rPr>
                <w:rFonts w:ascii="Book Antiqua" w:eastAsiaTheme="minorEastAsia" w:hAnsi="Book Antiqua" w:cs="Times New Roman" w:hint="eastAsia"/>
                <w:lang w:eastAsia="zh-CN"/>
              </w:rPr>
              <w:t>p</w:t>
            </w:r>
            <w:r w:rsidRPr="00F14D46">
              <w:rPr>
                <w:rFonts w:ascii="Book Antiqua" w:hAnsi="Book Antiqua" w:cs="Times New Roman"/>
              </w:rPr>
              <w:t>lasma</w:t>
            </w:r>
          </w:p>
        </w:tc>
        <w:tc>
          <w:tcPr>
            <w:tcW w:w="3148" w:type="dxa"/>
            <w:shd w:val="clear" w:color="auto" w:fill="auto"/>
          </w:tcPr>
          <w:p w14:paraId="5D566B22"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D-dimer, BNP</w:t>
            </w:r>
          </w:p>
        </w:tc>
        <w:tc>
          <w:tcPr>
            <w:tcW w:w="1695" w:type="dxa"/>
            <w:shd w:val="clear" w:color="auto" w:fill="auto"/>
          </w:tcPr>
          <w:p w14:paraId="5758D29D" w14:textId="77777777" w:rsidR="00F14D46" w:rsidRPr="00F14D46" w:rsidRDefault="00F14D46" w:rsidP="00F14D46">
            <w:pPr>
              <w:spacing w:line="360" w:lineRule="auto"/>
              <w:jc w:val="both"/>
              <w:rPr>
                <w:rFonts w:ascii="Book Antiqua" w:eastAsiaTheme="minorEastAsia" w:hAnsi="Book Antiqua" w:cs="Times New Roman"/>
                <w:lang w:eastAsia="zh-CN"/>
              </w:rPr>
            </w:pPr>
            <w:r>
              <w:rPr>
                <w:rFonts w:ascii="Book Antiqua" w:hAnsi="Book Antiqua" w:cs="Times New Roman"/>
              </w:rPr>
              <w:t>87</w:t>
            </w:r>
            <w:r w:rsidRPr="00F14D46">
              <w:rPr>
                <w:rFonts w:ascii="Book Antiqua" w:hAnsi="Book Antiqua" w:cs="Times New Roman"/>
              </w:rPr>
              <w:t>/85</w:t>
            </w:r>
          </w:p>
        </w:tc>
      </w:tr>
      <w:tr w:rsidR="00F14D46" w:rsidRPr="00F14D46" w14:paraId="4710667C" w14:textId="77777777" w:rsidTr="009A5CD3">
        <w:tc>
          <w:tcPr>
            <w:tcW w:w="1995" w:type="dxa"/>
            <w:shd w:val="clear" w:color="auto" w:fill="auto"/>
          </w:tcPr>
          <w:p w14:paraId="34CAD545" w14:textId="77777777" w:rsidR="00F14D46" w:rsidRPr="009A5CD3" w:rsidRDefault="00F14D46" w:rsidP="009A5CD3">
            <w:pPr>
              <w:spacing w:line="360" w:lineRule="auto"/>
              <w:jc w:val="both"/>
              <w:rPr>
                <w:rFonts w:ascii="Book Antiqua" w:eastAsiaTheme="minorEastAsia" w:hAnsi="Book Antiqua" w:cs="Times New Roman"/>
                <w:lang w:eastAsia="zh-CN"/>
              </w:rPr>
            </w:pPr>
            <w:proofErr w:type="spellStart"/>
            <w:r w:rsidRPr="00F14D46">
              <w:rPr>
                <w:rFonts w:ascii="Book Antiqua" w:hAnsi="Book Antiqua" w:cs="Times New Roman"/>
              </w:rPr>
              <w:t>Laskowitz</w:t>
            </w:r>
            <w:proofErr w:type="spellEnd"/>
            <w:r w:rsidRPr="00F14D46">
              <w:rPr>
                <w:rFonts w:ascii="Book Antiqua" w:hAnsi="Book Antiqua" w:cs="Times New Roman"/>
              </w:rPr>
              <w:t xml:space="preserve"> </w:t>
            </w:r>
            <w:r w:rsidR="009A5CD3" w:rsidRPr="00F14D46">
              <w:rPr>
                <w:rFonts w:ascii="Book Antiqua" w:hAnsi="Book Antiqua" w:cs="Times New Roman"/>
                <w:i/>
              </w:rPr>
              <w:t>et al</w:t>
            </w:r>
            <w:r w:rsidR="009A5CD3" w:rsidRPr="00F14D46">
              <w:rPr>
                <w:rFonts w:ascii="Book Antiqua" w:eastAsiaTheme="minorEastAsia" w:hAnsi="Book Antiqua" w:cs="Times New Roman" w:hint="eastAsia"/>
                <w:vertAlign w:val="superscript"/>
                <w:lang w:eastAsia="zh-CN"/>
              </w:rPr>
              <w:t>[2</w:t>
            </w:r>
            <w:r w:rsidR="009A5CD3">
              <w:rPr>
                <w:rFonts w:ascii="Book Antiqua" w:eastAsiaTheme="minorEastAsia" w:hAnsi="Book Antiqua" w:cs="Times New Roman" w:hint="eastAsia"/>
                <w:vertAlign w:val="superscript"/>
                <w:lang w:eastAsia="zh-CN"/>
              </w:rPr>
              <w:t>2</w:t>
            </w:r>
            <w:r w:rsidR="009A5CD3" w:rsidRPr="00F14D46">
              <w:rPr>
                <w:rFonts w:ascii="Book Antiqua" w:eastAsiaTheme="minorEastAsia" w:hAnsi="Book Antiqua" w:cs="Times New Roman" w:hint="eastAsia"/>
                <w:vertAlign w:val="superscript"/>
                <w:lang w:eastAsia="zh-CN"/>
              </w:rPr>
              <w:t>]</w:t>
            </w:r>
            <w:r w:rsidR="009A5CD3">
              <w:rPr>
                <w:rFonts w:ascii="Book Antiqua" w:eastAsiaTheme="minorEastAsia" w:hAnsi="Book Antiqua" w:cs="Times New Roman" w:hint="eastAsia"/>
                <w:lang w:eastAsia="zh-CN"/>
              </w:rPr>
              <w:t>,</w:t>
            </w:r>
            <w:r w:rsidR="009A5CD3" w:rsidRPr="00F14D46">
              <w:rPr>
                <w:rFonts w:ascii="Book Antiqua" w:hAnsi="Book Antiqua" w:cs="Times New Roman"/>
              </w:rPr>
              <w:t xml:space="preserve"> 200</w:t>
            </w:r>
            <w:r w:rsidR="009A5CD3">
              <w:rPr>
                <w:rFonts w:ascii="Book Antiqua" w:eastAsiaTheme="minorEastAsia" w:hAnsi="Book Antiqua" w:cs="Times New Roman" w:hint="eastAsia"/>
                <w:lang w:eastAsia="zh-CN"/>
              </w:rPr>
              <w:t>9</w:t>
            </w:r>
          </w:p>
        </w:tc>
        <w:tc>
          <w:tcPr>
            <w:tcW w:w="1661" w:type="dxa"/>
            <w:shd w:val="clear" w:color="auto" w:fill="auto"/>
          </w:tcPr>
          <w:p w14:paraId="64648D68"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Protein panel</w:t>
            </w:r>
          </w:p>
        </w:tc>
        <w:tc>
          <w:tcPr>
            <w:tcW w:w="2664" w:type="dxa"/>
            <w:shd w:val="clear" w:color="auto" w:fill="auto"/>
          </w:tcPr>
          <w:p w14:paraId="0091CAB8"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Ischemic</w:t>
            </w:r>
            <w:r w:rsidR="009A5CD3">
              <w:rPr>
                <w:rFonts w:ascii="Book Antiqua" w:eastAsiaTheme="minorEastAsia" w:hAnsi="Book Antiqua" w:cs="Times New Roman" w:hint="eastAsia"/>
                <w:lang w:eastAsia="zh-CN"/>
              </w:rPr>
              <w:t xml:space="preserve"> </w:t>
            </w:r>
            <w:r w:rsidRPr="00F14D46">
              <w:rPr>
                <w:rFonts w:ascii="Book Antiqua" w:hAnsi="Book Antiqua" w:cs="Times New Roman"/>
              </w:rPr>
              <w:t xml:space="preserve">+ </w:t>
            </w:r>
            <w:r w:rsidR="009A5CD3" w:rsidRPr="00F14D46">
              <w:rPr>
                <w:rFonts w:ascii="Book Antiqua" w:hAnsi="Book Antiqua" w:cs="Times New Roman"/>
              </w:rPr>
              <w:t xml:space="preserve">hemorrhagic stroke </w:t>
            </w:r>
            <w:r w:rsidR="009A5CD3" w:rsidRPr="009A5CD3">
              <w:rPr>
                <w:rFonts w:ascii="Book Antiqua" w:hAnsi="Book Antiqua" w:cs="Times New Roman"/>
                <w:i/>
              </w:rPr>
              <w:t>vs</w:t>
            </w:r>
            <w:r w:rsidR="009A5CD3" w:rsidRPr="00F14D46">
              <w:rPr>
                <w:rFonts w:ascii="Book Antiqua" w:hAnsi="Book Antiqua" w:cs="Times New Roman"/>
              </w:rPr>
              <w:t xml:space="preserve"> cont</w:t>
            </w:r>
            <w:r w:rsidRPr="00F14D46">
              <w:rPr>
                <w:rFonts w:ascii="Book Antiqua" w:hAnsi="Book Antiqua" w:cs="Times New Roman"/>
              </w:rPr>
              <w:t>rol</w:t>
            </w:r>
          </w:p>
        </w:tc>
        <w:tc>
          <w:tcPr>
            <w:tcW w:w="1816" w:type="dxa"/>
            <w:shd w:val="clear" w:color="auto" w:fill="auto"/>
          </w:tcPr>
          <w:p w14:paraId="741A9296"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Protein, </w:t>
            </w:r>
            <w:r>
              <w:rPr>
                <w:rFonts w:ascii="Book Antiqua" w:eastAsiaTheme="minorEastAsia" w:hAnsi="Book Antiqua" w:cs="Times New Roman" w:hint="eastAsia"/>
                <w:lang w:eastAsia="zh-CN"/>
              </w:rPr>
              <w:t>p</w:t>
            </w:r>
            <w:r w:rsidRPr="00F14D46">
              <w:rPr>
                <w:rFonts w:ascii="Book Antiqua" w:hAnsi="Book Antiqua" w:cs="Times New Roman"/>
              </w:rPr>
              <w:t>lasma</w:t>
            </w:r>
          </w:p>
        </w:tc>
        <w:tc>
          <w:tcPr>
            <w:tcW w:w="3148" w:type="dxa"/>
            <w:shd w:val="clear" w:color="auto" w:fill="auto"/>
          </w:tcPr>
          <w:p w14:paraId="3A7688F8" w14:textId="77777777" w:rsidR="00F14D46" w:rsidRPr="00F14D46" w:rsidRDefault="00F14D46" w:rsidP="006F2322">
            <w:pPr>
              <w:spacing w:line="360" w:lineRule="auto"/>
              <w:jc w:val="both"/>
              <w:rPr>
                <w:rFonts w:ascii="Book Antiqua" w:hAnsi="Book Antiqua" w:cs="Times New Roman"/>
              </w:rPr>
            </w:pPr>
            <w:r w:rsidRPr="00F14D46">
              <w:rPr>
                <w:rFonts w:ascii="Book Antiqua" w:hAnsi="Book Antiqua" w:cs="Times New Roman"/>
              </w:rPr>
              <w:t>BNP, D-dimer, MM</w:t>
            </w:r>
            <w:r w:rsidR="006F2322">
              <w:rPr>
                <w:rFonts w:ascii="Book Antiqua" w:eastAsiaTheme="minorEastAsia" w:hAnsi="Book Antiqua" w:cs="Times New Roman" w:hint="eastAsia"/>
                <w:lang w:eastAsia="zh-CN"/>
              </w:rPr>
              <w:t>P</w:t>
            </w:r>
            <w:r w:rsidRPr="00F14D46">
              <w:rPr>
                <w:rFonts w:ascii="Book Antiqua" w:hAnsi="Book Antiqua" w:cs="Times New Roman"/>
              </w:rPr>
              <w:t>9, S100B</w:t>
            </w:r>
          </w:p>
        </w:tc>
        <w:tc>
          <w:tcPr>
            <w:tcW w:w="1695" w:type="dxa"/>
            <w:shd w:val="clear" w:color="auto" w:fill="auto"/>
          </w:tcPr>
          <w:p w14:paraId="70715680" w14:textId="77777777" w:rsidR="00F14D46" w:rsidRPr="00F14D46" w:rsidRDefault="00F14D46" w:rsidP="00F14D46">
            <w:pPr>
              <w:spacing w:line="360" w:lineRule="auto"/>
              <w:jc w:val="both"/>
              <w:rPr>
                <w:rFonts w:ascii="Book Antiqua" w:eastAsiaTheme="minorEastAsia" w:hAnsi="Book Antiqua" w:cs="Times New Roman"/>
                <w:lang w:eastAsia="zh-CN"/>
              </w:rPr>
            </w:pPr>
            <w:r>
              <w:rPr>
                <w:rFonts w:ascii="Book Antiqua" w:hAnsi="Book Antiqua" w:cs="Times New Roman"/>
              </w:rPr>
              <w:t>86</w:t>
            </w:r>
            <w:r w:rsidRPr="00F14D46">
              <w:rPr>
                <w:rFonts w:ascii="Book Antiqua" w:hAnsi="Book Antiqua" w:cs="Times New Roman"/>
              </w:rPr>
              <w:t>/37</w:t>
            </w:r>
          </w:p>
        </w:tc>
      </w:tr>
      <w:tr w:rsidR="00F14D46" w:rsidRPr="00F14D46" w14:paraId="17C2736D" w14:textId="77777777" w:rsidTr="009A5CD3">
        <w:tc>
          <w:tcPr>
            <w:tcW w:w="1995" w:type="dxa"/>
            <w:shd w:val="clear" w:color="auto" w:fill="auto"/>
          </w:tcPr>
          <w:p w14:paraId="5B3871CC" w14:textId="77777777" w:rsidR="00F14D46" w:rsidRPr="00F14D46" w:rsidRDefault="009A5CD3" w:rsidP="009A5CD3">
            <w:pPr>
              <w:spacing w:line="360" w:lineRule="auto"/>
              <w:jc w:val="both"/>
              <w:rPr>
                <w:rFonts w:ascii="Book Antiqua" w:hAnsi="Book Antiqua" w:cs="Times New Roman"/>
              </w:rPr>
            </w:pPr>
            <w:proofErr w:type="spellStart"/>
            <w:r w:rsidRPr="009A5CD3">
              <w:rPr>
                <w:rFonts w:ascii="Book Antiqua" w:eastAsia="Book Antiqua" w:hAnsi="Book Antiqua" w:cs="Book Antiqua"/>
                <w:bCs/>
                <w:color w:val="000000"/>
              </w:rPr>
              <w:t>Jickling</w:t>
            </w:r>
            <w:proofErr w:type="spellEnd"/>
            <w:r w:rsidRPr="009A5CD3">
              <w:rPr>
                <w:rFonts w:ascii="Book Antiqua" w:eastAsia="Book Antiqua" w:hAnsi="Book Antiqua" w:cs="Book Antiqua"/>
                <w:bCs/>
                <w:color w:val="000000"/>
              </w:rPr>
              <w:t xml:space="preserve"> </w:t>
            </w:r>
            <w:r>
              <w:rPr>
                <w:rFonts w:ascii="Book Antiqua" w:eastAsiaTheme="minorEastAsia" w:hAnsi="Book Antiqua" w:cs="Book Antiqua" w:hint="eastAsia"/>
                <w:bCs/>
                <w:color w:val="000000"/>
                <w:lang w:eastAsia="zh-CN"/>
              </w:rPr>
              <w:t>and</w:t>
            </w:r>
            <w:r w:rsidRPr="009A5CD3">
              <w:rPr>
                <w:rFonts w:ascii="Book Antiqua" w:eastAsia="Book Antiqua" w:hAnsi="Book Antiqua" w:cs="Book Antiqua"/>
                <w:color w:val="000000"/>
              </w:rPr>
              <w:t xml:space="preserve"> Sharp</w:t>
            </w:r>
            <w:r w:rsidRPr="00F14D46">
              <w:rPr>
                <w:rFonts w:ascii="Book Antiqua" w:eastAsiaTheme="minorEastAsia" w:hAnsi="Book Antiqua" w:cs="Times New Roman" w:hint="eastAsia"/>
                <w:vertAlign w:val="superscript"/>
                <w:lang w:eastAsia="zh-CN"/>
              </w:rPr>
              <w:t>[2</w:t>
            </w:r>
            <w:r>
              <w:rPr>
                <w:rFonts w:ascii="Book Antiqua" w:eastAsiaTheme="minorEastAsia" w:hAnsi="Book Antiqua" w:cs="Times New Roman" w:hint="eastAsia"/>
                <w:vertAlign w:val="superscript"/>
                <w:lang w:eastAsia="zh-CN"/>
              </w:rPr>
              <w:t>3</w:t>
            </w:r>
            <w:r w:rsidRPr="00F14D46">
              <w:rPr>
                <w:rFonts w:ascii="Book Antiqua" w:eastAsiaTheme="minorEastAsia" w:hAnsi="Book Antiqua" w:cs="Times New Roman" w:hint="eastAsia"/>
                <w:vertAlign w:val="superscript"/>
                <w:lang w:eastAsia="zh-CN"/>
              </w:rPr>
              <w:t>]</w:t>
            </w:r>
            <w:r>
              <w:rPr>
                <w:rFonts w:ascii="Book Antiqua" w:eastAsiaTheme="minorEastAsia" w:hAnsi="Book Antiqua" w:cs="Times New Roman" w:hint="eastAsia"/>
                <w:lang w:eastAsia="zh-CN"/>
              </w:rPr>
              <w:t>,</w:t>
            </w:r>
            <w:r w:rsidR="00F14D46" w:rsidRPr="00F14D46">
              <w:rPr>
                <w:rFonts w:ascii="Book Antiqua" w:hAnsi="Book Antiqua" w:cs="Times New Roman"/>
              </w:rPr>
              <w:t xml:space="preserve"> 2011</w:t>
            </w:r>
          </w:p>
        </w:tc>
        <w:tc>
          <w:tcPr>
            <w:tcW w:w="1661" w:type="dxa"/>
            <w:shd w:val="clear" w:color="auto" w:fill="auto"/>
          </w:tcPr>
          <w:p w14:paraId="1F727547"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Gene panel</w:t>
            </w:r>
          </w:p>
        </w:tc>
        <w:tc>
          <w:tcPr>
            <w:tcW w:w="2664" w:type="dxa"/>
            <w:shd w:val="clear" w:color="auto" w:fill="auto"/>
          </w:tcPr>
          <w:p w14:paraId="0509FA4A"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Large </w:t>
            </w:r>
            <w:r w:rsidR="006F2322" w:rsidRPr="00F14D46">
              <w:rPr>
                <w:rFonts w:ascii="Book Antiqua" w:hAnsi="Book Antiqua" w:cs="Times New Roman"/>
              </w:rPr>
              <w:t xml:space="preserve">vessel </w:t>
            </w:r>
            <w:r w:rsidR="006F2322" w:rsidRPr="006F2322">
              <w:rPr>
                <w:rFonts w:ascii="Book Antiqua" w:hAnsi="Book Antiqua" w:cs="Times New Roman"/>
                <w:i/>
              </w:rPr>
              <w:t>vs</w:t>
            </w:r>
            <w:r w:rsidR="006F2322" w:rsidRPr="00F14D46">
              <w:rPr>
                <w:rFonts w:ascii="Book Antiqua" w:hAnsi="Book Antiqua" w:cs="Times New Roman"/>
              </w:rPr>
              <w:t xml:space="preserve"> cardioembolic strok</w:t>
            </w:r>
            <w:r w:rsidRPr="00F14D46">
              <w:rPr>
                <w:rFonts w:ascii="Book Antiqua" w:hAnsi="Book Antiqua" w:cs="Times New Roman"/>
              </w:rPr>
              <w:t>e</w:t>
            </w:r>
          </w:p>
        </w:tc>
        <w:tc>
          <w:tcPr>
            <w:tcW w:w="1816" w:type="dxa"/>
            <w:shd w:val="clear" w:color="auto" w:fill="auto"/>
          </w:tcPr>
          <w:p w14:paraId="6AD3A606"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RNA, Whole Blood</w:t>
            </w:r>
          </w:p>
        </w:tc>
        <w:tc>
          <w:tcPr>
            <w:tcW w:w="3148" w:type="dxa"/>
            <w:shd w:val="clear" w:color="auto" w:fill="auto"/>
          </w:tcPr>
          <w:p w14:paraId="54951669"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FCRL1, FLJ40125, GRM5, GSTK1, HLA-DOA, IRF6, LHFP, LHFP, LOC284751, LRRC37A3, P2RX5, PIK3C2B, PTPN20A, TFDP1, TMEM19, TSKS, ZNF185, ZNF254, ADAMTSL4, </w:t>
            </w:r>
            <w:r w:rsidRPr="00F14D46">
              <w:rPr>
                <w:rFonts w:ascii="Book Antiqua" w:hAnsi="Book Antiqua" w:cs="Times New Roman"/>
              </w:rPr>
              <w:lastRenderedPageBreak/>
              <w:t>AP3S2</w:t>
            </w:r>
          </w:p>
        </w:tc>
        <w:tc>
          <w:tcPr>
            <w:tcW w:w="1695" w:type="dxa"/>
            <w:shd w:val="clear" w:color="auto" w:fill="auto"/>
          </w:tcPr>
          <w:p w14:paraId="76899913" w14:textId="77777777" w:rsidR="00F14D46" w:rsidRPr="00F14D46" w:rsidRDefault="00F14D46" w:rsidP="00F14D46">
            <w:pPr>
              <w:spacing w:line="360" w:lineRule="auto"/>
              <w:jc w:val="both"/>
              <w:rPr>
                <w:rFonts w:ascii="Book Antiqua" w:eastAsiaTheme="minorEastAsia" w:hAnsi="Book Antiqua" w:cs="Times New Roman"/>
                <w:lang w:eastAsia="zh-CN"/>
              </w:rPr>
            </w:pPr>
            <w:r>
              <w:rPr>
                <w:rFonts w:ascii="Book Antiqua" w:hAnsi="Book Antiqua" w:cs="Times New Roman"/>
              </w:rPr>
              <w:lastRenderedPageBreak/>
              <w:t>100</w:t>
            </w:r>
            <w:r w:rsidRPr="00F14D46">
              <w:rPr>
                <w:rFonts w:ascii="Book Antiqua" w:hAnsi="Book Antiqua" w:cs="Times New Roman"/>
              </w:rPr>
              <w:t>/96</w:t>
            </w:r>
          </w:p>
        </w:tc>
      </w:tr>
      <w:tr w:rsidR="00F14D46" w:rsidRPr="00F14D46" w14:paraId="74E2E06A" w14:textId="77777777" w:rsidTr="009A5CD3">
        <w:tc>
          <w:tcPr>
            <w:tcW w:w="1995" w:type="dxa"/>
            <w:shd w:val="clear" w:color="auto" w:fill="auto"/>
          </w:tcPr>
          <w:p w14:paraId="19D2EA73" w14:textId="77777777" w:rsidR="00F14D46" w:rsidRPr="00F14D46" w:rsidRDefault="00F14D46" w:rsidP="009A5CD3">
            <w:pPr>
              <w:spacing w:line="360" w:lineRule="auto"/>
              <w:jc w:val="both"/>
              <w:rPr>
                <w:rFonts w:ascii="Book Antiqua" w:hAnsi="Book Antiqua" w:cs="Times New Roman"/>
              </w:rPr>
            </w:pPr>
            <w:r w:rsidRPr="00F14D46">
              <w:rPr>
                <w:rFonts w:ascii="Book Antiqua" w:hAnsi="Book Antiqua" w:cs="Times New Roman"/>
              </w:rPr>
              <w:t xml:space="preserve">Barr </w:t>
            </w:r>
            <w:r w:rsidR="009A5CD3" w:rsidRPr="00F14D46">
              <w:rPr>
                <w:rFonts w:ascii="Book Antiqua" w:hAnsi="Book Antiqua" w:cs="Times New Roman"/>
                <w:i/>
              </w:rPr>
              <w:t>et al</w:t>
            </w:r>
            <w:r w:rsidR="009A5CD3" w:rsidRPr="00F14D46">
              <w:rPr>
                <w:rFonts w:ascii="Book Antiqua" w:eastAsiaTheme="minorEastAsia" w:hAnsi="Book Antiqua" w:cs="Times New Roman" w:hint="eastAsia"/>
                <w:vertAlign w:val="superscript"/>
                <w:lang w:eastAsia="zh-CN"/>
              </w:rPr>
              <w:t>[2</w:t>
            </w:r>
            <w:r w:rsidR="009A5CD3">
              <w:rPr>
                <w:rFonts w:ascii="Book Antiqua" w:eastAsiaTheme="minorEastAsia" w:hAnsi="Book Antiqua" w:cs="Times New Roman" w:hint="eastAsia"/>
                <w:vertAlign w:val="superscript"/>
                <w:lang w:eastAsia="zh-CN"/>
              </w:rPr>
              <w:t>4</w:t>
            </w:r>
            <w:r w:rsidR="009A5CD3" w:rsidRPr="00F14D46">
              <w:rPr>
                <w:rFonts w:ascii="Book Antiqua" w:eastAsiaTheme="minorEastAsia" w:hAnsi="Book Antiqua" w:cs="Times New Roman" w:hint="eastAsia"/>
                <w:vertAlign w:val="superscript"/>
                <w:lang w:eastAsia="zh-CN"/>
              </w:rPr>
              <w:t>]</w:t>
            </w:r>
            <w:r w:rsidR="009A5CD3">
              <w:rPr>
                <w:rFonts w:ascii="Book Antiqua" w:eastAsiaTheme="minorEastAsia" w:hAnsi="Book Antiqua" w:cs="Times New Roman" w:hint="eastAsia"/>
                <w:lang w:eastAsia="zh-CN"/>
              </w:rPr>
              <w:t>,</w:t>
            </w:r>
            <w:r w:rsidRPr="00F14D46">
              <w:rPr>
                <w:rFonts w:ascii="Book Antiqua" w:hAnsi="Book Antiqua" w:cs="Times New Roman"/>
              </w:rPr>
              <w:t xml:space="preserve"> 2010</w:t>
            </w:r>
          </w:p>
        </w:tc>
        <w:tc>
          <w:tcPr>
            <w:tcW w:w="1661" w:type="dxa"/>
            <w:shd w:val="clear" w:color="auto" w:fill="auto"/>
          </w:tcPr>
          <w:p w14:paraId="4B790D0D"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Gene panel</w:t>
            </w:r>
          </w:p>
        </w:tc>
        <w:tc>
          <w:tcPr>
            <w:tcW w:w="2664" w:type="dxa"/>
            <w:shd w:val="clear" w:color="auto" w:fill="auto"/>
          </w:tcPr>
          <w:p w14:paraId="7DF68C4D"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Ischemic </w:t>
            </w:r>
            <w:r w:rsidR="009A5CD3" w:rsidRPr="00F14D46">
              <w:rPr>
                <w:rFonts w:ascii="Book Antiqua" w:hAnsi="Book Antiqua" w:cs="Times New Roman"/>
              </w:rPr>
              <w:t xml:space="preserve">stroke  </w:t>
            </w:r>
            <w:r w:rsidR="009A5CD3" w:rsidRPr="009A5CD3">
              <w:rPr>
                <w:rFonts w:ascii="Book Antiqua" w:hAnsi="Book Antiqua" w:cs="Times New Roman"/>
                <w:i/>
              </w:rPr>
              <w:t>vs</w:t>
            </w:r>
            <w:r w:rsidR="009A5CD3" w:rsidRPr="00F14D46">
              <w:rPr>
                <w:rFonts w:ascii="Book Antiqua" w:hAnsi="Book Antiqua" w:cs="Times New Roman"/>
              </w:rPr>
              <w:t xml:space="preserve"> control</w:t>
            </w:r>
          </w:p>
        </w:tc>
        <w:tc>
          <w:tcPr>
            <w:tcW w:w="1816" w:type="dxa"/>
            <w:shd w:val="clear" w:color="auto" w:fill="auto"/>
          </w:tcPr>
          <w:p w14:paraId="76716B58"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RNA, </w:t>
            </w:r>
            <w:r w:rsidR="009A5CD3" w:rsidRPr="00F14D46">
              <w:rPr>
                <w:rFonts w:ascii="Book Antiqua" w:hAnsi="Book Antiqua" w:cs="Times New Roman"/>
              </w:rPr>
              <w:t>whole blo</w:t>
            </w:r>
            <w:r w:rsidRPr="00F14D46">
              <w:rPr>
                <w:rFonts w:ascii="Book Antiqua" w:hAnsi="Book Antiqua" w:cs="Times New Roman"/>
              </w:rPr>
              <w:t>od</w:t>
            </w:r>
          </w:p>
        </w:tc>
        <w:tc>
          <w:tcPr>
            <w:tcW w:w="3148" w:type="dxa"/>
            <w:shd w:val="clear" w:color="auto" w:fill="auto"/>
          </w:tcPr>
          <w:p w14:paraId="782FF518"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SCA4, ARG1,</w:t>
            </w:r>
            <w:r w:rsidR="009A5CD3">
              <w:rPr>
                <w:rFonts w:ascii="Book Antiqua" w:eastAsiaTheme="minorEastAsia" w:hAnsi="Book Antiqua" w:cs="Times New Roman" w:hint="eastAsia"/>
                <w:lang w:eastAsia="zh-CN"/>
              </w:rPr>
              <w:t xml:space="preserve"> </w:t>
            </w:r>
            <w:r w:rsidRPr="00F14D46">
              <w:rPr>
                <w:rFonts w:ascii="Book Antiqua" w:hAnsi="Book Antiqua" w:cs="Times New Roman"/>
              </w:rPr>
              <w:t>S100A12, ORM1,</w:t>
            </w:r>
            <w:r w:rsidR="009A5CD3">
              <w:rPr>
                <w:rFonts w:ascii="Book Antiqua" w:eastAsiaTheme="minorEastAsia" w:hAnsi="Book Antiqua" w:cs="Times New Roman" w:hint="eastAsia"/>
                <w:lang w:eastAsia="zh-CN"/>
              </w:rPr>
              <w:t xml:space="preserve"> </w:t>
            </w:r>
            <w:r w:rsidRPr="00F14D46">
              <w:rPr>
                <w:rFonts w:ascii="Book Antiqua" w:hAnsi="Book Antiqua" w:cs="Times New Roman"/>
              </w:rPr>
              <w:t>CCR7, CSPG2, IQGAP1, LY96, MMP9, ORM1</w:t>
            </w:r>
          </w:p>
        </w:tc>
        <w:tc>
          <w:tcPr>
            <w:tcW w:w="1695" w:type="dxa"/>
            <w:shd w:val="clear" w:color="auto" w:fill="auto"/>
          </w:tcPr>
          <w:p w14:paraId="62DA89BC" w14:textId="77777777" w:rsidR="00F14D46" w:rsidRPr="00F14D46" w:rsidRDefault="00F14D46" w:rsidP="009A5CD3">
            <w:pPr>
              <w:spacing w:line="360" w:lineRule="auto"/>
              <w:jc w:val="both"/>
              <w:rPr>
                <w:rFonts w:ascii="Book Antiqua" w:hAnsi="Book Antiqua" w:cs="Times New Roman"/>
              </w:rPr>
            </w:pPr>
            <w:r w:rsidRPr="00F14D46">
              <w:rPr>
                <w:rFonts w:ascii="Book Antiqua" w:hAnsi="Book Antiqua" w:cs="Times New Roman"/>
              </w:rPr>
              <w:t>-</w:t>
            </w:r>
          </w:p>
        </w:tc>
      </w:tr>
      <w:tr w:rsidR="00F14D46" w:rsidRPr="00F14D46" w14:paraId="6FEB0053" w14:textId="77777777" w:rsidTr="009A5CD3">
        <w:tc>
          <w:tcPr>
            <w:tcW w:w="1995" w:type="dxa"/>
            <w:shd w:val="clear" w:color="auto" w:fill="auto"/>
          </w:tcPr>
          <w:p w14:paraId="3EC82AA9" w14:textId="77777777" w:rsidR="00F14D46" w:rsidRPr="00F14D46" w:rsidRDefault="00F14D46" w:rsidP="009A5CD3">
            <w:pPr>
              <w:spacing w:line="360" w:lineRule="auto"/>
              <w:jc w:val="both"/>
              <w:rPr>
                <w:rFonts w:ascii="Book Antiqua" w:hAnsi="Book Antiqua" w:cs="Times New Roman"/>
              </w:rPr>
            </w:pPr>
            <w:r w:rsidRPr="00F14D46">
              <w:rPr>
                <w:rFonts w:ascii="Book Antiqua" w:hAnsi="Book Antiqua" w:cs="Times New Roman"/>
              </w:rPr>
              <w:t xml:space="preserve">Montaner </w:t>
            </w:r>
            <w:r w:rsidR="009A5CD3" w:rsidRPr="00F14D46">
              <w:rPr>
                <w:rFonts w:ascii="Book Antiqua" w:hAnsi="Book Antiqua" w:cs="Times New Roman"/>
                <w:i/>
              </w:rPr>
              <w:t>et al</w:t>
            </w:r>
            <w:r w:rsidR="009A5CD3" w:rsidRPr="00F14D46">
              <w:rPr>
                <w:rFonts w:ascii="Book Antiqua" w:eastAsiaTheme="minorEastAsia" w:hAnsi="Book Antiqua" w:cs="Times New Roman" w:hint="eastAsia"/>
                <w:vertAlign w:val="superscript"/>
                <w:lang w:eastAsia="zh-CN"/>
              </w:rPr>
              <w:t>[2</w:t>
            </w:r>
            <w:r w:rsidR="009A5CD3">
              <w:rPr>
                <w:rFonts w:ascii="Book Antiqua" w:eastAsiaTheme="minorEastAsia" w:hAnsi="Book Antiqua" w:cs="Times New Roman" w:hint="eastAsia"/>
                <w:vertAlign w:val="superscript"/>
                <w:lang w:eastAsia="zh-CN"/>
              </w:rPr>
              <w:t>5</w:t>
            </w:r>
            <w:r w:rsidR="009A5CD3" w:rsidRPr="00F14D46">
              <w:rPr>
                <w:rFonts w:ascii="Book Antiqua" w:eastAsiaTheme="minorEastAsia" w:hAnsi="Book Antiqua" w:cs="Times New Roman" w:hint="eastAsia"/>
                <w:vertAlign w:val="superscript"/>
                <w:lang w:eastAsia="zh-CN"/>
              </w:rPr>
              <w:t>]</w:t>
            </w:r>
            <w:r w:rsidR="009A5CD3">
              <w:rPr>
                <w:rFonts w:ascii="Book Antiqua" w:eastAsiaTheme="minorEastAsia" w:hAnsi="Book Antiqua" w:cs="Times New Roman" w:hint="eastAsia"/>
                <w:lang w:eastAsia="zh-CN"/>
              </w:rPr>
              <w:t>,</w:t>
            </w:r>
            <w:r w:rsidRPr="00F14D46">
              <w:rPr>
                <w:rFonts w:ascii="Book Antiqua" w:hAnsi="Book Antiqua" w:cs="Times New Roman"/>
              </w:rPr>
              <w:t xml:space="preserve"> 2011</w:t>
            </w:r>
          </w:p>
        </w:tc>
        <w:tc>
          <w:tcPr>
            <w:tcW w:w="1661" w:type="dxa"/>
            <w:shd w:val="clear" w:color="auto" w:fill="auto"/>
          </w:tcPr>
          <w:p w14:paraId="20195B74"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Protein panel</w:t>
            </w:r>
          </w:p>
        </w:tc>
        <w:tc>
          <w:tcPr>
            <w:tcW w:w="2664" w:type="dxa"/>
            <w:shd w:val="clear" w:color="auto" w:fill="auto"/>
          </w:tcPr>
          <w:p w14:paraId="07D6449D"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Ischemic +</w:t>
            </w:r>
            <w:r w:rsidR="009A5CD3">
              <w:rPr>
                <w:rFonts w:ascii="Book Antiqua" w:eastAsiaTheme="minorEastAsia" w:hAnsi="Book Antiqua" w:cs="Times New Roman" w:hint="eastAsia"/>
                <w:lang w:eastAsia="zh-CN"/>
              </w:rPr>
              <w:t xml:space="preserve"> </w:t>
            </w:r>
            <w:r w:rsidR="009A5CD3" w:rsidRPr="00F14D46">
              <w:rPr>
                <w:rFonts w:ascii="Book Antiqua" w:hAnsi="Book Antiqua" w:cs="Times New Roman"/>
              </w:rPr>
              <w:t xml:space="preserve">hemorrhagic stroke </w:t>
            </w:r>
            <w:r w:rsidR="009A5CD3" w:rsidRPr="009A5CD3">
              <w:rPr>
                <w:rFonts w:ascii="Book Antiqua" w:hAnsi="Book Antiqua" w:cs="Times New Roman"/>
                <w:i/>
              </w:rPr>
              <w:t>vs</w:t>
            </w:r>
            <w:r w:rsidR="009A5CD3" w:rsidRPr="00F14D46">
              <w:rPr>
                <w:rFonts w:ascii="Book Antiqua" w:hAnsi="Book Antiqua" w:cs="Times New Roman"/>
              </w:rPr>
              <w:t xml:space="preserve"> con</w:t>
            </w:r>
            <w:r w:rsidRPr="00F14D46">
              <w:rPr>
                <w:rFonts w:ascii="Book Antiqua" w:hAnsi="Book Antiqua" w:cs="Times New Roman"/>
              </w:rPr>
              <w:t>trol</w:t>
            </w:r>
          </w:p>
        </w:tc>
        <w:tc>
          <w:tcPr>
            <w:tcW w:w="1816" w:type="dxa"/>
            <w:shd w:val="clear" w:color="auto" w:fill="auto"/>
          </w:tcPr>
          <w:p w14:paraId="4212FBD9" w14:textId="77777777" w:rsidR="00F14D46" w:rsidRPr="00F14D46" w:rsidRDefault="00F14D46" w:rsidP="009A5CD3">
            <w:pPr>
              <w:spacing w:line="360" w:lineRule="auto"/>
              <w:jc w:val="both"/>
              <w:rPr>
                <w:rFonts w:ascii="Book Antiqua" w:hAnsi="Book Antiqua" w:cs="Times New Roman"/>
              </w:rPr>
            </w:pPr>
            <w:r w:rsidRPr="00F14D46">
              <w:rPr>
                <w:rFonts w:ascii="Book Antiqua" w:hAnsi="Book Antiqua" w:cs="Times New Roman"/>
              </w:rPr>
              <w:t xml:space="preserve">Protein, </w:t>
            </w:r>
            <w:r w:rsidR="009A5CD3">
              <w:rPr>
                <w:rFonts w:ascii="Book Antiqua" w:eastAsiaTheme="minorEastAsia" w:hAnsi="Book Antiqua" w:cs="Times New Roman" w:hint="eastAsia"/>
                <w:lang w:eastAsia="zh-CN"/>
              </w:rPr>
              <w:t>p</w:t>
            </w:r>
            <w:r w:rsidRPr="00F14D46">
              <w:rPr>
                <w:rFonts w:ascii="Book Antiqua" w:hAnsi="Book Antiqua" w:cs="Times New Roman"/>
              </w:rPr>
              <w:t>lasma</w:t>
            </w:r>
          </w:p>
        </w:tc>
        <w:tc>
          <w:tcPr>
            <w:tcW w:w="3148" w:type="dxa"/>
            <w:shd w:val="clear" w:color="auto" w:fill="auto"/>
          </w:tcPr>
          <w:p w14:paraId="6D54923D"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D-dimer, MMP-9, Caspase-3, </w:t>
            </w:r>
            <w:proofErr w:type="spellStart"/>
            <w:r w:rsidRPr="00F14D46">
              <w:rPr>
                <w:rFonts w:ascii="Book Antiqua" w:hAnsi="Book Antiqua" w:cs="Times New Roman"/>
              </w:rPr>
              <w:t>Chimerin</w:t>
            </w:r>
            <w:proofErr w:type="spellEnd"/>
            <w:r w:rsidRPr="00F14D46">
              <w:rPr>
                <w:rFonts w:ascii="Book Antiqua" w:hAnsi="Book Antiqua" w:cs="Times New Roman"/>
              </w:rPr>
              <w:t xml:space="preserve">, Secretagogin, </w:t>
            </w:r>
            <w:proofErr w:type="spellStart"/>
            <w:r w:rsidRPr="00F14D46">
              <w:rPr>
                <w:rFonts w:ascii="Book Antiqua" w:hAnsi="Book Antiqua" w:cs="Times New Roman"/>
              </w:rPr>
              <w:t>sRAGE</w:t>
            </w:r>
            <w:proofErr w:type="spellEnd"/>
          </w:p>
        </w:tc>
        <w:tc>
          <w:tcPr>
            <w:tcW w:w="1695" w:type="dxa"/>
            <w:shd w:val="clear" w:color="auto" w:fill="auto"/>
          </w:tcPr>
          <w:p w14:paraId="607B2944" w14:textId="77777777" w:rsidR="00F14D46" w:rsidRPr="009A5CD3" w:rsidRDefault="009A5CD3" w:rsidP="00F14D46">
            <w:pPr>
              <w:spacing w:line="360" w:lineRule="auto"/>
              <w:jc w:val="both"/>
              <w:rPr>
                <w:rFonts w:ascii="Book Antiqua" w:eastAsiaTheme="minorEastAsia" w:hAnsi="Book Antiqua" w:cs="Times New Roman"/>
                <w:lang w:eastAsia="zh-CN"/>
              </w:rPr>
            </w:pPr>
            <w:r>
              <w:rPr>
                <w:rFonts w:ascii="Book Antiqua" w:hAnsi="Book Antiqua" w:cs="Times New Roman"/>
              </w:rPr>
              <w:t>17</w:t>
            </w:r>
            <w:r w:rsidR="00F14D46" w:rsidRPr="00F14D46">
              <w:rPr>
                <w:rFonts w:ascii="Book Antiqua" w:hAnsi="Book Antiqua" w:cs="Times New Roman"/>
              </w:rPr>
              <w:t>/98</w:t>
            </w:r>
          </w:p>
        </w:tc>
      </w:tr>
      <w:tr w:rsidR="00F14D46" w:rsidRPr="00F14D46" w14:paraId="4F258D78" w14:textId="77777777" w:rsidTr="009A5CD3">
        <w:tc>
          <w:tcPr>
            <w:tcW w:w="1995" w:type="dxa"/>
            <w:shd w:val="clear" w:color="auto" w:fill="auto"/>
          </w:tcPr>
          <w:p w14:paraId="25785C33" w14:textId="77777777" w:rsidR="00F14D46" w:rsidRPr="00F14D46" w:rsidRDefault="00F14D46" w:rsidP="009A5CD3">
            <w:pPr>
              <w:spacing w:line="360" w:lineRule="auto"/>
              <w:jc w:val="both"/>
              <w:rPr>
                <w:rFonts w:ascii="Book Antiqua" w:hAnsi="Book Antiqua" w:cs="Times New Roman"/>
              </w:rPr>
            </w:pPr>
            <w:proofErr w:type="spellStart"/>
            <w:r w:rsidRPr="00F14D46">
              <w:rPr>
                <w:rFonts w:ascii="Book Antiqua" w:hAnsi="Book Antiqua" w:cs="Times New Roman"/>
              </w:rPr>
              <w:t>Vanni</w:t>
            </w:r>
            <w:proofErr w:type="spellEnd"/>
            <w:r w:rsidRPr="00F14D46">
              <w:rPr>
                <w:rFonts w:ascii="Book Antiqua" w:hAnsi="Book Antiqua" w:cs="Times New Roman"/>
              </w:rPr>
              <w:t xml:space="preserve"> </w:t>
            </w:r>
            <w:r w:rsidR="009A5CD3" w:rsidRPr="00F14D46">
              <w:rPr>
                <w:rFonts w:ascii="Book Antiqua" w:hAnsi="Book Antiqua" w:cs="Times New Roman"/>
                <w:i/>
              </w:rPr>
              <w:t>et al</w:t>
            </w:r>
            <w:r w:rsidR="009A5CD3" w:rsidRPr="00F14D46">
              <w:rPr>
                <w:rFonts w:ascii="Book Antiqua" w:eastAsiaTheme="minorEastAsia" w:hAnsi="Book Antiqua" w:cs="Times New Roman" w:hint="eastAsia"/>
                <w:vertAlign w:val="superscript"/>
                <w:lang w:eastAsia="zh-CN"/>
              </w:rPr>
              <w:t>[2</w:t>
            </w:r>
            <w:r w:rsidR="009A5CD3">
              <w:rPr>
                <w:rFonts w:ascii="Book Antiqua" w:eastAsiaTheme="minorEastAsia" w:hAnsi="Book Antiqua" w:cs="Times New Roman" w:hint="eastAsia"/>
                <w:vertAlign w:val="superscript"/>
                <w:lang w:eastAsia="zh-CN"/>
              </w:rPr>
              <w:t>6</w:t>
            </w:r>
            <w:r w:rsidR="009A5CD3" w:rsidRPr="00F14D46">
              <w:rPr>
                <w:rFonts w:ascii="Book Antiqua" w:eastAsiaTheme="minorEastAsia" w:hAnsi="Book Antiqua" w:cs="Times New Roman" w:hint="eastAsia"/>
                <w:vertAlign w:val="superscript"/>
                <w:lang w:eastAsia="zh-CN"/>
              </w:rPr>
              <w:t>]</w:t>
            </w:r>
            <w:r w:rsidR="009A5CD3">
              <w:rPr>
                <w:rFonts w:ascii="Book Antiqua" w:eastAsiaTheme="minorEastAsia" w:hAnsi="Book Antiqua" w:cs="Times New Roman" w:hint="eastAsia"/>
                <w:lang w:eastAsia="zh-CN"/>
              </w:rPr>
              <w:t>,</w:t>
            </w:r>
            <w:r w:rsidRPr="00F14D46">
              <w:rPr>
                <w:rFonts w:ascii="Book Antiqua" w:hAnsi="Book Antiqua" w:cs="Times New Roman"/>
              </w:rPr>
              <w:t xml:space="preserve"> 2011</w:t>
            </w:r>
          </w:p>
        </w:tc>
        <w:tc>
          <w:tcPr>
            <w:tcW w:w="1661" w:type="dxa"/>
            <w:shd w:val="clear" w:color="auto" w:fill="auto"/>
          </w:tcPr>
          <w:p w14:paraId="1575E7AC" w14:textId="77777777" w:rsidR="00F14D46" w:rsidRPr="00F14D46" w:rsidRDefault="00F14D46" w:rsidP="009A5CD3">
            <w:pPr>
              <w:spacing w:line="360" w:lineRule="auto"/>
              <w:jc w:val="both"/>
              <w:rPr>
                <w:rFonts w:ascii="Book Antiqua" w:hAnsi="Book Antiqua" w:cs="Times New Roman"/>
              </w:rPr>
            </w:pPr>
            <w:r w:rsidRPr="00F14D46">
              <w:rPr>
                <w:rFonts w:ascii="Book Antiqua" w:hAnsi="Book Antiqua" w:cs="Times New Roman"/>
              </w:rPr>
              <w:t xml:space="preserve">Protein </w:t>
            </w:r>
            <w:r w:rsidR="009A5CD3">
              <w:rPr>
                <w:rFonts w:ascii="Book Antiqua" w:eastAsiaTheme="minorEastAsia" w:hAnsi="Book Antiqua" w:cs="Times New Roman" w:hint="eastAsia"/>
                <w:lang w:eastAsia="zh-CN"/>
              </w:rPr>
              <w:t>p</w:t>
            </w:r>
            <w:r w:rsidRPr="00F14D46">
              <w:rPr>
                <w:rFonts w:ascii="Book Antiqua" w:hAnsi="Book Antiqua" w:cs="Times New Roman"/>
              </w:rPr>
              <w:t>anel</w:t>
            </w:r>
          </w:p>
        </w:tc>
        <w:tc>
          <w:tcPr>
            <w:tcW w:w="2664" w:type="dxa"/>
            <w:shd w:val="clear" w:color="auto" w:fill="auto"/>
          </w:tcPr>
          <w:p w14:paraId="67456E79"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Ischem</w:t>
            </w:r>
            <w:r w:rsidR="009A5CD3" w:rsidRPr="00F14D46">
              <w:rPr>
                <w:rFonts w:ascii="Book Antiqua" w:hAnsi="Book Antiqua" w:cs="Times New Roman"/>
              </w:rPr>
              <w:t xml:space="preserve">ic stroke </w:t>
            </w:r>
            <w:r w:rsidR="009A5CD3" w:rsidRPr="009A5CD3">
              <w:rPr>
                <w:rFonts w:ascii="Book Antiqua" w:hAnsi="Book Antiqua" w:cs="Times New Roman"/>
                <w:i/>
              </w:rPr>
              <w:t>vs</w:t>
            </w:r>
            <w:r w:rsidR="009A5CD3" w:rsidRPr="00F14D46">
              <w:rPr>
                <w:rFonts w:ascii="Book Antiqua" w:hAnsi="Book Antiqua" w:cs="Times New Roman"/>
              </w:rPr>
              <w:t xml:space="preserve"> cont</w:t>
            </w:r>
            <w:r w:rsidRPr="00F14D46">
              <w:rPr>
                <w:rFonts w:ascii="Book Antiqua" w:hAnsi="Book Antiqua" w:cs="Times New Roman"/>
              </w:rPr>
              <w:t>rol</w:t>
            </w:r>
          </w:p>
        </w:tc>
        <w:tc>
          <w:tcPr>
            <w:tcW w:w="1816" w:type="dxa"/>
            <w:shd w:val="clear" w:color="auto" w:fill="auto"/>
          </w:tcPr>
          <w:p w14:paraId="6DAC129D"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Protein, </w:t>
            </w:r>
            <w:r w:rsidR="009A5CD3" w:rsidRPr="00F14D46">
              <w:rPr>
                <w:rFonts w:ascii="Book Antiqua" w:hAnsi="Book Antiqua" w:cs="Times New Roman"/>
              </w:rPr>
              <w:t>whole blo</w:t>
            </w:r>
            <w:r w:rsidRPr="00F14D46">
              <w:rPr>
                <w:rFonts w:ascii="Book Antiqua" w:hAnsi="Book Antiqua" w:cs="Times New Roman"/>
              </w:rPr>
              <w:t>od</w:t>
            </w:r>
          </w:p>
        </w:tc>
        <w:tc>
          <w:tcPr>
            <w:tcW w:w="3148" w:type="dxa"/>
            <w:shd w:val="clear" w:color="auto" w:fill="auto"/>
          </w:tcPr>
          <w:p w14:paraId="7D52F822" w14:textId="77777777" w:rsidR="00F14D46" w:rsidRPr="00F14D46" w:rsidRDefault="006F2322" w:rsidP="009A5CD3">
            <w:pPr>
              <w:spacing w:line="360" w:lineRule="auto"/>
              <w:jc w:val="both"/>
              <w:rPr>
                <w:rFonts w:ascii="Book Antiqua" w:hAnsi="Book Antiqua" w:cs="Times New Roman"/>
              </w:rPr>
            </w:pPr>
            <w:r>
              <w:rPr>
                <w:rFonts w:ascii="Book Antiqua" w:hAnsi="Book Antiqua" w:cs="Times New Roman"/>
              </w:rPr>
              <w:t>BNP, D-dimer, MMP</w:t>
            </w:r>
            <w:r w:rsidR="00F14D46" w:rsidRPr="00F14D46">
              <w:rPr>
                <w:rFonts w:ascii="Book Antiqua" w:hAnsi="Book Antiqua" w:cs="Times New Roman"/>
              </w:rPr>
              <w:t>9,</w:t>
            </w:r>
            <w:r w:rsidR="009A5CD3">
              <w:rPr>
                <w:rFonts w:ascii="Book Antiqua" w:eastAsiaTheme="minorEastAsia" w:hAnsi="Book Antiqua" w:cs="Times New Roman" w:hint="eastAsia"/>
                <w:lang w:eastAsia="zh-CN"/>
              </w:rPr>
              <w:t xml:space="preserve"> </w:t>
            </w:r>
            <w:r w:rsidR="00F14D46" w:rsidRPr="00F14D46">
              <w:rPr>
                <w:rFonts w:ascii="Book Antiqua" w:hAnsi="Book Antiqua" w:cs="Times New Roman"/>
              </w:rPr>
              <w:t>S100B</w:t>
            </w:r>
          </w:p>
        </w:tc>
        <w:tc>
          <w:tcPr>
            <w:tcW w:w="1695" w:type="dxa"/>
            <w:shd w:val="clear" w:color="auto" w:fill="auto"/>
          </w:tcPr>
          <w:p w14:paraId="73062E27" w14:textId="77777777" w:rsidR="00F14D46" w:rsidRPr="009A5CD3" w:rsidRDefault="009A5CD3" w:rsidP="00F14D46">
            <w:pPr>
              <w:spacing w:line="360" w:lineRule="auto"/>
              <w:jc w:val="both"/>
              <w:rPr>
                <w:rFonts w:ascii="Book Antiqua" w:eastAsiaTheme="minorEastAsia" w:hAnsi="Book Antiqua" w:cs="Times New Roman"/>
                <w:lang w:eastAsia="zh-CN"/>
              </w:rPr>
            </w:pPr>
            <w:r>
              <w:rPr>
                <w:rFonts w:ascii="Book Antiqua" w:hAnsi="Book Antiqua" w:cs="Times New Roman"/>
              </w:rPr>
              <w:t>86</w:t>
            </w:r>
            <w:r w:rsidR="00F14D46" w:rsidRPr="00F14D46">
              <w:rPr>
                <w:rFonts w:ascii="Book Antiqua" w:hAnsi="Book Antiqua" w:cs="Times New Roman"/>
              </w:rPr>
              <w:t>/37</w:t>
            </w:r>
          </w:p>
        </w:tc>
      </w:tr>
      <w:tr w:rsidR="00F14D46" w:rsidRPr="00F14D46" w14:paraId="59115FE2" w14:textId="77777777" w:rsidTr="009A5CD3">
        <w:tc>
          <w:tcPr>
            <w:tcW w:w="1995" w:type="dxa"/>
            <w:tcBorders>
              <w:bottom w:val="single" w:sz="4" w:space="0" w:color="auto"/>
            </w:tcBorders>
            <w:shd w:val="clear" w:color="auto" w:fill="auto"/>
          </w:tcPr>
          <w:p w14:paraId="6EB125CF" w14:textId="77777777" w:rsidR="00F14D46" w:rsidRPr="00F14D46" w:rsidRDefault="00F14D46" w:rsidP="009A5CD3">
            <w:pPr>
              <w:spacing w:line="360" w:lineRule="auto"/>
              <w:jc w:val="both"/>
              <w:rPr>
                <w:rFonts w:ascii="Book Antiqua" w:hAnsi="Book Antiqua" w:cs="Times New Roman"/>
              </w:rPr>
            </w:pPr>
            <w:r w:rsidRPr="00F14D46">
              <w:rPr>
                <w:rFonts w:ascii="Book Antiqua" w:hAnsi="Book Antiqua" w:cs="Times New Roman"/>
              </w:rPr>
              <w:t xml:space="preserve">Sharma </w:t>
            </w:r>
            <w:r w:rsidR="009A5CD3" w:rsidRPr="00F14D46">
              <w:rPr>
                <w:rFonts w:ascii="Book Antiqua" w:hAnsi="Book Antiqua" w:cs="Times New Roman"/>
                <w:i/>
              </w:rPr>
              <w:t>et al</w:t>
            </w:r>
            <w:r w:rsidR="009A5CD3" w:rsidRPr="00F14D46">
              <w:rPr>
                <w:rFonts w:ascii="Book Antiqua" w:eastAsiaTheme="minorEastAsia" w:hAnsi="Book Antiqua" w:cs="Times New Roman" w:hint="eastAsia"/>
                <w:vertAlign w:val="superscript"/>
                <w:lang w:eastAsia="zh-CN"/>
              </w:rPr>
              <w:t>[2</w:t>
            </w:r>
            <w:r w:rsidR="009A5CD3">
              <w:rPr>
                <w:rFonts w:ascii="Book Antiqua" w:eastAsiaTheme="minorEastAsia" w:hAnsi="Book Antiqua" w:cs="Times New Roman" w:hint="eastAsia"/>
                <w:vertAlign w:val="superscript"/>
                <w:lang w:eastAsia="zh-CN"/>
              </w:rPr>
              <w:t>7</w:t>
            </w:r>
            <w:r w:rsidR="009A5CD3" w:rsidRPr="00F14D46">
              <w:rPr>
                <w:rFonts w:ascii="Book Antiqua" w:eastAsiaTheme="minorEastAsia" w:hAnsi="Book Antiqua" w:cs="Times New Roman" w:hint="eastAsia"/>
                <w:vertAlign w:val="superscript"/>
                <w:lang w:eastAsia="zh-CN"/>
              </w:rPr>
              <w:t>]</w:t>
            </w:r>
            <w:r w:rsidR="009A5CD3">
              <w:rPr>
                <w:rFonts w:ascii="Book Antiqua" w:eastAsiaTheme="minorEastAsia" w:hAnsi="Book Antiqua" w:cs="Times New Roman" w:hint="eastAsia"/>
                <w:lang w:eastAsia="zh-CN"/>
              </w:rPr>
              <w:t>,</w:t>
            </w:r>
            <w:r w:rsidRPr="00F14D46">
              <w:rPr>
                <w:rFonts w:ascii="Book Antiqua" w:hAnsi="Book Antiqua" w:cs="Times New Roman"/>
              </w:rPr>
              <w:t xml:space="preserve"> 2014</w:t>
            </w:r>
          </w:p>
        </w:tc>
        <w:tc>
          <w:tcPr>
            <w:tcW w:w="1661" w:type="dxa"/>
            <w:tcBorders>
              <w:bottom w:val="single" w:sz="4" w:space="0" w:color="auto"/>
            </w:tcBorders>
            <w:shd w:val="clear" w:color="auto" w:fill="auto"/>
          </w:tcPr>
          <w:p w14:paraId="1D0461A6"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Protein panel</w:t>
            </w:r>
          </w:p>
        </w:tc>
        <w:tc>
          <w:tcPr>
            <w:tcW w:w="2664" w:type="dxa"/>
            <w:tcBorders>
              <w:bottom w:val="single" w:sz="4" w:space="0" w:color="auto"/>
            </w:tcBorders>
            <w:shd w:val="clear" w:color="auto" w:fill="auto"/>
          </w:tcPr>
          <w:p w14:paraId="4C22E310"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Ischemic</w:t>
            </w:r>
            <w:r w:rsidR="009A5CD3">
              <w:rPr>
                <w:rFonts w:ascii="Book Antiqua" w:eastAsiaTheme="minorEastAsia" w:hAnsi="Book Antiqua" w:cs="Times New Roman" w:hint="eastAsia"/>
                <w:lang w:eastAsia="zh-CN"/>
              </w:rPr>
              <w:t xml:space="preserve"> </w:t>
            </w:r>
            <w:r w:rsidRPr="00F14D46">
              <w:rPr>
                <w:rFonts w:ascii="Book Antiqua" w:hAnsi="Book Antiqua" w:cs="Times New Roman"/>
              </w:rPr>
              <w:t xml:space="preserve">+ </w:t>
            </w:r>
            <w:r w:rsidR="009A5CD3" w:rsidRPr="00F14D46">
              <w:rPr>
                <w:rFonts w:ascii="Book Antiqua" w:hAnsi="Book Antiqua" w:cs="Times New Roman"/>
              </w:rPr>
              <w:t xml:space="preserve">hemorrhagic stroke </w:t>
            </w:r>
            <w:r w:rsidR="009A5CD3" w:rsidRPr="009A5CD3">
              <w:rPr>
                <w:rFonts w:ascii="Book Antiqua" w:hAnsi="Book Antiqua" w:cs="Times New Roman"/>
                <w:i/>
              </w:rPr>
              <w:t>vs</w:t>
            </w:r>
            <w:r w:rsidR="009A5CD3" w:rsidRPr="00F14D46">
              <w:rPr>
                <w:rFonts w:ascii="Book Antiqua" w:hAnsi="Book Antiqua" w:cs="Times New Roman"/>
              </w:rPr>
              <w:t xml:space="preserve"> con</w:t>
            </w:r>
            <w:r w:rsidRPr="00F14D46">
              <w:rPr>
                <w:rFonts w:ascii="Book Antiqua" w:hAnsi="Book Antiqua" w:cs="Times New Roman"/>
              </w:rPr>
              <w:t>trol</w:t>
            </w:r>
          </w:p>
        </w:tc>
        <w:tc>
          <w:tcPr>
            <w:tcW w:w="1816" w:type="dxa"/>
            <w:tcBorders>
              <w:bottom w:val="single" w:sz="4" w:space="0" w:color="auto"/>
            </w:tcBorders>
            <w:shd w:val="clear" w:color="auto" w:fill="auto"/>
          </w:tcPr>
          <w:p w14:paraId="716DBAC5" w14:textId="77777777" w:rsidR="00F14D46" w:rsidRPr="00F14D46" w:rsidRDefault="00F14D46" w:rsidP="009A5CD3">
            <w:pPr>
              <w:spacing w:line="360" w:lineRule="auto"/>
              <w:jc w:val="both"/>
              <w:rPr>
                <w:rFonts w:ascii="Book Antiqua" w:hAnsi="Book Antiqua" w:cs="Times New Roman"/>
              </w:rPr>
            </w:pPr>
            <w:r w:rsidRPr="00F14D46">
              <w:rPr>
                <w:rFonts w:ascii="Book Antiqua" w:hAnsi="Book Antiqua" w:cs="Times New Roman"/>
              </w:rPr>
              <w:t xml:space="preserve">Protein, </w:t>
            </w:r>
            <w:r w:rsidR="009A5CD3">
              <w:rPr>
                <w:rFonts w:ascii="Book Antiqua" w:eastAsiaTheme="minorEastAsia" w:hAnsi="Book Antiqua" w:cs="Times New Roman" w:hint="eastAsia"/>
                <w:lang w:eastAsia="zh-CN"/>
              </w:rPr>
              <w:t>p</w:t>
            </w:r>
            <w:r w:rsidRPr="00F14D46">
              <w:rPr>
                <w:rFonts w:ascii="Book Antiqua" w:hAnsi="Book Antiqua" w:cs="Times New Roman"/>
              </w:rPr>
              <w:t>lasma</w:t>
            </w:r>
          </w:p>
        </w:tc>
        <w:tc>
          <w:tcPr>
            <w:tcW w:w="3148" w:type="dxa"/>
            <w:tcBorders>
              <w:bottom w:val="single" w:sz="4" w:space="0" w:color="auto"/>
            </w:tcBorders>
            <w:shd w:val="clear" w:color="auto" w:fill="auto"/>
          </w:tcPr>
          <w:p w14:paraId="19A30F3B" w14:textId="77777777" w:rsidR="00F14D46" w:rsidRPr="00F14D46" w:rsidRDefault="00F14D46" w:rsidP="00F14D46">
            <w:pPr>
              <w:spacing w:line="360" w:lineRule="auto"/>
              <w:jc w:val="both"/>
              <w:rPr>
                <w:rFonts w:ascii="Book Antiqua" w:hAnsi="Book Antiqua" w:cs="Times New Roman"/>
              </w:rPr>
            </w:pPr>
            <w:r w:rsidRPr="00F14D46">
              <w:rPr>
                <w:rFonts w:ascii="Book Antiqua" w:hAnsi="Book Antiqua" w:cs="Times New Roman"/>
              </w:rPr>
              <w:t xml:space="preserve">S100A12, Metalloproteinase inhibitor-4, Prolactin, </w:t>
            </w:r>
            <w:proofErr w:type="spellStart"/>
            <w:r w:rsidRPr="00F14D46">
              <w:rPr>
                <w:rFonts w:ascii="Book Antiqua" w:hAnsi="Book Antiqua" w:cs="Times New Roman"/>
              </w:rPr>
              <w:t>Eotaxin</w:t>
            </w:r>
            <w:proofErr w:type="spellEnd"/>
            <w:r w:rsidRPr="00F14D46">
              <w:rPr>
                <w:rFonts w:ascii="Book Antiqua" w:hAnsi="Book Antiqua" w:cs="Times New Roman"/>
              </w:rPr>
              <w:t>, EGFR</w:t>
            </w:r>
          </w:p>
        </w:tc>
        <w:tc>
          <w:tcPr>
            <w:tcW w:w="1695" w:type="dxa"/>
            <w:tcBorders>
              <w:bottom w:val="single" w:sz="4" w:space="0" w:color="auto"/>
            </w:tcBorders>
            <w:shd w:val="clear" w:color="auto" w:fill="auto"/>
          </w:tcPr>
          <w:p w14:paraId="1F8C010F" w14:textId="77777777" w:rsidR="00F14D46" w:rsidRPr="009A5CD3" w:rsidRDefault="009A5CD3" w:rsidP="00F14D46">
            <w:pPr>
              <w:spacing w:line="360" w:lineRule="auto"/>
              <w:jc w:val="both"/>
              <w:rPr>
                <w:rFonts w:ascii="Book Antiqua" w:eastAsiaTheme="minorEastAsia" w:hAnsi="Book Antiqua" w:cs="Times New Roman"/>
                <w:lang w:eastAsia="zh-CN"/>
              </w:rPr>
            </w:pPr>
            <w:r>
              <w:rPr>
                <w:rFonts w:ascii="Book Antiqua" w:hAnsi="Book Antiqua" w:cs="Times New Roman"/>
              </w:rPr>
              <w:t>90</w:t>
            </w:r>
            <w:r w:rsidR="00F14D46" w:rsidRPr="00F14D46">
              <w:rPr>
                <w:rFonts w:ascii="Book Antiqua" w:hAnsi="Book Antiqua" w:cs="Times New Roman"/>
              </w:rPr>
              <w:t>/84</w:t>
            </w:r>
          </w:p>
        </w:tc>
      </w:tr>
    </w:tbl>
    <w:p w14:paraId="0A984D3A" w14:textId="77777777" w:rsidR="009A5CD3" w:rsidRDefault="009A5CD3">
      <w:pPr>
        <w:spacing w:line="360" w:lineRule="auto"/>
        <w:jc w:val="both"/>
        <w:rPr>
          <w:b/>
          <w:lang w:eastAsia="zh-CN"/>
        </w:rPr>
      </w:pPr>
    </w:p>
    <w:p w14:paraId="0FD761AC" w14:textId="77777777" w:rsidR="00F14D46" w:rsidRDefault="009A5CD3">
      <w:pPr>
        <w:spacing w:line="360" w:lineRule="auto"/>
        <w:jc w:val="both"/>
        <w:rPr>
          <w:rFonts w:ascii="Book Antiqua" w:hAnsi="Book Antiqua"/>
          <w:b/>
          <w:lang w:eastAsia="zh-CN"/>
        </w:rPr>
      </w:pPr>
      <w:r>
        <w:rPr>
          <w:b/>
          <w:lang w:eastAsia="zh-CN"/>
        </w:rPr>
        <w:br w:type="page"/>
      </w:r>
      <w:r w:rsidRPr="009A5CD3">
        <w:rPr>
          <w:rFonts w:ascii="Book Antiqua" w:hAnsi="Book Antiqua"/>
          <w:b/>
          <w:lang w:eastAsia="zh-CN"/>
        </w:rPr>
        <w:lastRenderedPageBreak/>
        <w:t xml:space="preserve">Table 2 The tabulation of the different stroke conditions of </w:t>
      </w:r>
      <w:r>
        <w:rPr>
          <w:rFonts w:ascii="Book Antiqua" w:hAnsi="Book Antiqua" w:hint="eastAsia"/>
          <w:b/>
          <w:lang w:eastAsia="zh-CN"/>
        </w:rPr>
        <w:t>c</w:t>
      </w:r>
      <w:r w:rsidRPr="009A5CD3">
        <w:rPr>
          <w:rFonts w:ascii="Book Antiqua" w:hAnsi="Book Antiqua"/>
          <w:b/>
          <w:lang w:eastAsia="zh-CN"/>
        </w:rPr>
        <w:t>ell-free DNA assessment</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
        <w:gridCol w:w="1912"/>
        <w:gridCol w:w="1835"/>
        <w:gridCol w:w="1017"/>
        <w:gridCol w:w="1170"/>
        <w:gridCol w:w="2827"/>
      </w:tblGrid>
      <w:tr w:rsidR="009A5CD3" w:rsidRPr="0098727C" w14:paraId="722384DC" w14:textId="77777777" w:rsidTr="000C5920">
        <w:tc>
          <w:tcPr>
            <w:tcW w:w="610" w:type="dxa"/>
            <w:tcBorders>
              <w:top w:val="single" w:sz="4" w:space="0" w:color="auto"/>
              <w:bottom w:val="single" w:sz="4" w:space="0" w:color="auto"/>
            </w:tcBorders>
            <w:shd w:val="clear" w:color="auto" w:fill="auto"/>
          </w:tcPr>
          <w:p w14:paraId="54CAAE6B" w14:textId="77777777" w:rsidR="009A5CD3" w:rsidRPr="009A5CD3" w:rsidRDefault="009A5CD3" w:rsidP="009A5CD3">
            <w:pPr>
              <w:autoSpaceDE w:val="0"/>
              <w:autoSpaceDN w:val="0"/>
              <w:adjustRightInd w:val="0"/>
              <w:spacing w:line="360" w:lineRule="auto"/>
              <w:jc w:val="both"/>
              <w:rPr>
                <w:rFonts w:ascii="Book Antiqua" w:eastAsiaTheme="minorEastAsia" w:hAnsi="Book Antiqua" w:cs="Times New Roman"/>
                <w:lang w:eastAsia="zh-CN"/>
              </w:rPr>
            </w:pPr>
          </w:p>
        </w:tc>
        <w:tc>
          <w:tcPr>
            <w:tcW w:w="1958" w:type="dxa"/>
            <w:tcBorders>
              <w:top w:val="single" w:sz="4" w:space="0" w:color="auto"/>
              <w:bottom w:val="single" w:sz="4" w:space="0" w:color="auto"/>
            </w:tcBorders>
            <w:shd w:val="clear" w:color="auto" w:fill="auto"/>
          </w:tcPr>
          <w:p w14:paraId="7E921BC7" w14:textId="77777777" w:rsidR="009A5CD3" w:rsidRPr="009A5CD3" w:rsidRDefault="009A5CD3" w:rsidP="009A5CD3">
            <w:pPr>
              <w:autoSpaceDE w:val="0"/>
              <w:autoSpaceDN w:val="0"/>
              <w:adjustRightInd w:val="0"/>
              <w:spacing w:line="360" w:lineRule="auto"/>
              <w:jc w:val="both"/>
              <w:rPr>
                <w:rFonts w:ascii="Book Antiqua" w:eastAsiaTheme="minorEastAsia" w:hAnsi="Book Antiqua" w:cs="Times New Roman"/>
                <w:b/>
                <w:lang w:eastAsia="zh-CN"/>
              </w:rPr>
            </w:pPr>
            <w:r w:rsidRPr="009A5CD3">
              <w:rPr>
                <w:rFonts w:ascii="Book Antiqua" w:eastAsiaTheme="minorEastAsia" w:hAnsi="Book Antiqua" w:cs="Times New Roman" w:hint="eastAsia"/>
                <w:b/>
                <w:lang w:eastAsia="zh-CN"/>
              </w:rPr>
              <w:t>Ref.</w:t>
            </w:r>
          </w:p>
        </w:tc>
        <w:tc>
          <w:tcPr>
            <w:tcW w:w="1878" w:type="dxa"/>
            <w:tcBorders>
              <w:top w:val="single" w:sz="4" w:space="0" w:color="auto"/>
              <w:bottom w:val="single" w:sz="4" w:space="0" w:color="auto"/>
            </w:tcBorders>
            <w:shd w:val="clear" w:color="auto" w:fill="auto"/>
          </w:tcPr>
          <w:p w14:paraId="4640AA7D" w14:textId="77777777" w:rsidR="009A5CD3" w:rsidRPr="006F2322" w:rsidRDefault="006F2322" w:rsidP="006F2322">
            <w:pPr>
              <w:autoSpaceDE w:val="0"/>
              <w:autoSpaceDN w:val="0"/>
              <w:adjustRightInd w:val="0"/>
              <w:spacing w:line="360" w:lineRule="auto"/>
              <w:jc w:val="both"/>
              <w:rPr>
                <w:rFonts w:ascii="Book Antiqua" w:eastAsiaTheme="minorEastAsia" w:hAnsi="Book Antiqua" w:cs="Times New Roman"/>
                <w:b/>
                <w:lang w:eastAsia="zh-CN"/>
              </w:rPr>
            </w:pPr>
            <w:r w:rsidRPr="006F2322">
              <w:rPr>
                <w:rFonts w:ascii="Book Antiqua" w:eastAsiaTheme="minorEastAsia" w:hAnsi="Book Antiqua" w:cs="Times New Roman"/>
                <w:b/>
                <w:lang w:eastAsia="zh-CN"/>
              </w:rPr>
              <w:t xml:space="preserve">Disease </w:t>
            </w:r>
            <w:r>
              <w:rPr>
                <w:rFonts w:ascii="Book Antiqua" w:eastAsiaTheme="minorEastAsia" w:hAnsi="Book Antiqua" w:cs="Times New Roman" w:hint="eastAsia"/>
                <w:b/>
                <w:lang w:eastAsia="zh-CN"/>
              </w:rPr>
              <w:t>s</w:t>
            </w:r>
            <w:r w:rsidRPr="006F2322">
              <w:rPr>
                <w:rFonts w:ascii="Book Antiqua" w:eastAsiaTheme="minorEastAsia" w:hAnsi="Book Antiqua" w:cs="Times New Roman"/>
                <w:b/>
                <w:lang w:eastAsia="zh-CN"/>
              </w:rPr>
              <w:t>pecification</w:t>
            </w:r>
          </w:p>
        </w:tc>
        <w:tc>
          <w:tcPr>
            <w:tcW w:w="1038" w:type="dxa"/>
            <w:tcBorders>
              <w:top w:val="single" w:sz="4" w:space="0" w:color="auto"/>
              <w:bottom w:val="single" w:sz="4" w:space="0" w:color="auto"/>
            </w:tcBorders>
            <w:shd w:val="clear" w:color="auto" w:fill="auto"/>
          </w:tcPr>
          <w:p w14:paraId="39D9475D" w14:textId="77777777" w:rsidR="009A5CD3" w:rsidRPr="006F2322" w:rsidRDefault="006F2322" w:rsidP="009A5CD3">
            <w:pPr>
              <w:autoSpaceDE w:val="0"/>
              <w:autoSpaceDN w:val="0"/>
              <w:adjustRightInd w:val="0"/>
              <w:spacing w:line="360" w:lineRule="auto"/>
              <w:jc w:val="both"/>
              <w:rPr>
                <w:rFonts w:ascii="Book Antiqua" w:hAnsi="Book Antiqua" w:cs="Times New Roman"/>
                <w:b/>
              </w:rPr>
            </w:pPr>
            <w:r w:rsidRPr="00B43C8D">
              <w:rPr>
                <w:rFonts w:ascii="Book Antiqua" w:hAnsi="Book Antiqua" w:cs="Times New Roman"/>
                <w:b/>
              </w:rPr>
              <w:t>Source</w:t>
            </w:r>
          </w:p>
        </w:tc>
        <w:tc>
          <w:tcPr>
            <w:tcW w:w="1195" w:type="dxa"/>
            <w:tcBorders>
              <w:top w:val="single" w:sz="4" w:space="0" w:color="auto"/>
              <w:bottom w:val="single" w:sz="4" w:space="0" w:color="auto"/>
            </w:tcBorders>
            <w:shd w:val="clear" w:color="auto" w:fill="auto"/>
          </w:tcPr>
          <w:p w14:paraId="5F939F56" w14:textId="77777777" w:rsidR="009A5CD3" w:rsidRPr="006F2322" w:rsidRDefault="006F2322" w:rsidP="009A5CD3">
            <w:pPr>
              <w:autoSpaceDE w:val="0"/>
              <w:autoSpaceDN w:val="0"/>
              <w:adjustRightInd w:val="0"/>
              <w:spacing w:line="360" w:lineRule="auto"/>
              <w:jc w:val="both"/>
              <w:rPr>
                <w:rFonts w:ascii="Book Antiqua" w:hAnsi="Book Antiqua" w:cs="Times New Roman"/>
                <w:b/>
              </w:rPr>
            </w:pPr>
            <w:r w:rsidRPr="00B43C8D">
              <w:rPr>
                <w:rFonts w:ascii="Book Antiqua" w:hAnsi="Book Antiqua" w:cs="Times New Roman"/>
                <w:b/>
              </w:rPr>
              <w:t>Nucleic acid type</w:t>
            </w:r>
          </w:p>
        </w:tc>
        <w:tc>
          <w:tcPr>
            <w:tcW w:w="2897" w:type="dxa"/>
            <w:tcBorders>
              <w:top w:val="single" w:sz="4" w:space="0" w:color="auto"/>
              <w:bottom w:val="single" w:sz="4" w:space="0" w:color="auto"/>
            </w:tcBorders>
            <w:shd w:val="clear" w:color="auto" w:fill="auto"/>
          </w:tcPr>
          <w:p w14:paraId="3D549D4E" w14:textId="77777777" w:rsidR="009A5CD3" w:rsidRPr="006F2322" w:rsidRDefault="006F2322" w:rsidP="009A5CD3">
            <w:pPr>
              <w:autoSpaceDE w:val="0"/>
              <w:autoSpaceDN w:val="0"/>
              <w:adjustRightInd w:val="0"/>
              <w:spacing w:line="360" w:lineRule="auto"/>
              <w:jc w:val="both"/>
              <w:rPr>
                <w:rFonts w:ascii="Book Antiqua" w:hAnsi="Book Antiqua" w:cs="Times New Roman"/>
                <w:b/>
              </w:rPr>
            </w:pPr>
            <w:r w:rsidRPr="00B43C8D">
              <w:rPr>
                <w:rFonts w:ascii="Book Antiqua" w:hAnsi="Book Antiqua" w:cs="Times New Roman"/>
                <w:b/>
              </w:rPr>
              <w:t>Outcome of the study</w:t>
            </w:r>
          </w:p>
        </w:tc>
      </w:tr>
      <w:tr w:rsidR="009A5CD3" w:rsidRPr="0098727C" w14:paraId="447A61B1" w14:textId="77777777" w:rsidTr="000C5920">
        <w:tc>
          <w:tcPr>
            <w:tcW w:w="610" w:type="dxa"/>
            <w:tcBorders>
              <w:top w:val="single" w:sz="4" w:space="0" w:color="auto"/>
            </w:tcBorders>
            <w:shd w:val="clear" w:color="auto" w:fill="auto"/>
          </w:tcPr>
          <w:p w14:paraId="57ACEFB8" w14:textId="77777777" w:rsidR="009A5CD3" w:rsidRPr="0098727C" w:rsidRDefault="009A5CD3" w:rsidP="001937EC">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1</w:t>
            </w:r>
          </w:p>
        </w:tc>
        <w:tc>
          <w:tcPr>
            <w:tcW w:w="1958" w:type="dxa"/>
            <w:tcBorders>
              <w:top w:val="single" w:sz="4" w:space="0" w:color="auto"/>
            </w:tcBorders>
            <w:shd w:val="clear" w:color="auto" w:fill="auto"/>
          </w:tcPr>
          <w:p w14:paraId="2075532B" w14:textId="77777777" w:rsidR="009A5CD3" w:rsidRPr="009A5CD3" w:rsidRDefault="009A5CD3" w:rsidP="009A5CD3">
            <w:pPr>
              <w:autoSpaceDE w:val="0"/>
              <w:autoSpaceDN w:val="0"/>
              <w:adjustRightInd w:val="0"/>
              <w:spacing w:line="360" w:lineRule="auto"/>
              <w:jc w:val="both"/>
              <w:rPr>
                <w:rFonts w:ascii="Book Antiqua" w:hAnsi="Book Antiqua" w:cs="Times New Roman"/>
              </w:rPr>
            </w:pPr>
            <w:r w:rsidRPr="009A5CD3">
              <w:rPr>
                <w:rFonts w:ascii="Book Antiqua" w:hAnsi="Book Antiqua" w:cs="Times New Roman"/>
              </w:rPr>
              <w:t xml:space="preserve">Tsai </w:t>
            </w:r>
            <w:r w:rsidRPr="00F14D46">
              <w:rPr>
                <w:rFonts w:ascii="Book Antiqua" w:hAnsi="Book Antiqua" w:cs="Times New Roman"/>
                <w:i/>
              </w:rPr>
              <w:t>et al</w:t>
            </w:r>
            <w:r w:rsidRPr="00F14D46">
              <w:rPr>
                <w:rFonts w:ascii="Book Antiqua" w:eastAsiaTheme="minorEastAsia" w:hAnsi="Book Antiqua" w:cs="Times New Roman" w:hint="eastAsia"/>
                <w:vertAlign w:val="superscript"/>
                <w:lang w:eastAsia="zh-CN"/>
              </w:rPr>
              <w:t>[2</w:t>
            </w:r>
            <w:r>
              <w:rPr>
                <w:rFonts w:ascii="Book Antiqua" w:eastAsiaTheme="minorEastAsia" w:hAnsi="Book Antiqua" w:cs="Times New Roman" w:hint="eastAsia"/>
                <w:vertAlign w:val="superscript"/>
                <w:lang w:eastAsia="zh-CN"/>
              </w:rPr>
              <w:t>9</w:t>
            </w:r>
            <w:r w:rsidRPr="00F14D46">
              <w:rPr>
                <w:rFonts w:ascii="Book Antiqua" w:eastAsiaTheme="minorEastAsia" w:hAnsi="Book Antiqua" w:cs="Times New Roman" w:hint="eastAsia"/>
                <w:vertAlign w:val="superscript"/>
                <w:lang w:eastAsia="zh-CN"/>
              </w:rPr>
              <w:t>]</w:t>
            </w:r>
            <w:r>
              <w:rPr>
                <w:rFonts w:ascii="Book Antiqua" w:eastAsiaTheme="minorEastAsia" w:hAnsi="Book Antiqua" w:cs="Times New Roman" w:hint="eastAsia"/>
                <w:lang w:eastAsia="zh-CN"/>
              </w:rPr>
              <w:t>,</w:t>
            </w:r>
            <w:r w:rsidRPr="009A5CD3">
              <w:rPr>
                <w:rFonts w:ascii="Book Antiqua" w:hAnsi="Book Antiqua" w:cs="Times New Roman"/>
              </w:rPr>
              <w:t xml:space="preserve"> 2011</w:t>
            </w:r>
          </w:p>
        </w:tc>
        <w:tc>
          <w:tcPr>
            <w:tcW w:w="1878" w:type="dxa"/>
            <w:tcBorders>
              <w:top w:val="single" w:sz="4" w:space="0" w:color="auto"/>
            </w:tcBorders>
            <w:shd w:val="clear" w:color="auto" w:fill="auto"/>
          </w:tcPr>
          <w:p w14:paraId="50044C9F" w14:textId="77777777" w:rsidR="009A5CD3" w:rsidRPr="0098727C" w:rsidRDefault="009A5CD3" w:rsidP="001937EC">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Acute ischemic stroke</w:t>
            </w:r>
          </w:p>
        </w:tc>
        <w:tc>
          <w:tcPr>
            <w:tcW w:w="1038" w:type="dxa"/>
            <w:tcBorders>
              <w:top w:val="single" w:sz="4" w:space="0" w:color="auto"/>
            </w:tcBorders>
            <w:shd w:val="clear" w:color="auto" w:fill="auto"/>
          </w:tcPr>
          <w:p w14:paraId="4FFC4BD9" w14:textId="77777777" w:rsidR="009A5CD3" w:rsidRPr="00FA3370" w:rsidRDefault="009A5CD3" w:rsidP="001937EC">
            <w:pPr>
              <w:autoSpaceDE w:val="0"/>
              <w:autoSpaceDN w:val="0"/>
              <w:adjustRightInd w:val="0"/>
              <w:spacing w:line="360" w:lineRule="auto"/>
              <w:jc w:val="both"/>
              <w:rPr>
                <w:rFonts w:ascii="Book Antiqua" w:eastAsiaTheme="minorEastAsia" w:hAnsi="Book Antiqua" w:cs="Times New Roman"/>
                <w:lang w:eastAsia="zh-CN"/>
              </w:rPr>
            </w:pPr>
            <w:r w:rsidRPr="0098727C">
              <w:rPr>
                <w:rFonts w:ascii="Book Antiqua" w:hAnsi="Book Antiqua" w:cs="Times New Roman"/>
              </w:rPr>
              <w:t>Plasma</w:t>
            </w:r>
          </w:p>
        </w:tc>
        <w:tc>
          <w:tcPr>
            <w:tcW w:w="1195" w:type="dxa"/>
            <w:tcBorders>
              <w:top w:val="single" w:sz="4" w:space="0" w:color="auto"/>
            </w:tcBorders>
            <w:shd w:val="clear" w:color="auto" w:fill="auto"/>
          </w:tcPr>
          <w:p w14:paraId="1CF6A6BD" w14:textId="77777777" w:rsidR="009A5CD3" w:rsidRPr="0098727C" w:rsidRDefault="009A5CD3" w:rsidP="001937EC">
            <w:pPr>
              <w:autoSpaceDE w:val="0"/>
              <w:autoSpaceDN w:val="0"/>
              <w:adjustRightInd w:val="0"/>
              <w:spacing w:line="360" w:lineRule="auto"/>
              <w:jc w:val="both"/>
              <w:rPr>
                <w:rFonts w:ascii="Book Antiqua" w:hAnsi="Book Antiqua" w:cs="Times New Roman"/>
              </w:rPr>
            </w:pPr>
            <w:proofErr w:type="spellStart"/>
            <w:r w:rsidRPr="0098727C">
              <w:rPr>
                <w:rFonts w:ascii="Book Antiqua" w:hAnsi="Book Antiqua" w:cs="Times New Roman"/>
              </w:rPr>
              <w:t>cfDNA</w:t>
            </w:r>
            <w:proofErr w:type="spellEnd"/>
          </w:p>
        </w:tc>
        <w:tc>
          <w:tcPr>
            <w:tcW w:w="2897" w:type="dxa"/>
            <w:tcBorders>
              <w:top w:val="single" w:sz="4" w:space="0" w:color="auto"/>
            </w:tcBorders>
            <w:shd w:val="clear" w:color="auto" w:fill="auto"/>
          </w:tcPr>
          <w:p w14:paraId="3D677182" w14:textId="77777777" w:rsidR="009A5CD3" w:rsidRPr="0098727C" w:rsidRDefault="009A5CD3" w:rsidP="001937EC">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 xml:space="preserve">Elevated plasma </w:t>
            </w:r>
            <w:proofErr w:type="spellStart"/>
            <w:r w:rsidRPr="0098727C">
              <w:rPr>
                <w:rFonts w:ascii="Book Antiqua" w:hAnsi="Book Antiqua" w:cs="Times New Roman"/>
              </w:rPr>
              <w:t>cf</w:t>
            </w:r>
            <w:proofErr w:type="spellEnd"/>
            <w:r>
              <w:rPr>
                <w:rFonts w:ascii="Book Antiqua" w:hAnsi="Book Antiqua" w:cs="Times New Roman"/>
              </w:rPr>
              <w:t>-</w:t>
            </w:r>
            <w:r w:rsidRPr="0098727C">
              <w:rPr>
                <w:rFonts w:ascii="Book Antiqua" w:hAnsi="Book Antiqua" w:cs="Times New Roman"/>
              </w:rPr>
              <w:t>nuclear and mitochondrial DNA  in acute ischemic stroke patients than healthy controls</w:t>
            </w:r>
          </w:p>
        </w:tc>
      </w:tr>
      <w:tr w:rsidR="009A5CD3" w:rsidRPr="0098727C" w14:paraId="6ED94C20" w14:textId="77777777" w:rsidTr="000C5920">
        <w:tc>
          <w:tcPr>
            <w:tcW w:w="610" w:type="dxa"/>
            <w:shd w:val="clear" w:color="auto" w:fill="auto"/>
            <w:hideMark/>
          </w:tcPr>
          <w:p w14:paraId="2602987F"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2</w:t>
            </w:r>
          </w:p>
        </w:tc>
        <w:tc>
          <w:tcPr>
            <w:tcW w:w="1958" w:type="dxa"/>
            <w:shd w:val="clear" w:color="auto" w:fill="auto"/>
            <w:hideMark/>
          </w:tcPr>
          <w:p w14:paraId="4CA107C5" w14:textId="77777777" w:rsidR="009A5CD3" w:rsidRPr="009A5CD3" w:rsidRDefault="009A5CD3" w:rsidP="009A5CD3">
            <w:pPr>
              <w:autoSpaceDE w:val="0"/>
              <w:autoSpaceDN w:val="0"/>
              <w:adjustRightInd w:val="0"/>
              <w:spacing w:line="360" w:lineRule="auto"/>
              <w:jc w:val="both"/>
              <w:rPr>
                <w:rFonts w:ascii="Book Antiqua" w:hAnsi="Book Antiqua" w:cs="Times New Roman"/>
              </w:rPr>
            </w:pPr>
            <w:r w:rsidRPr="009A5CD3">
              <w:rPr>
                <w:rFonts w:ascii="Book Antiqua" w:hAnsi="Book Antiqua" w:cs="Times New Roman"/>
              </w:rPr>
              <w:t xml:space="preserve">O’Connell </w:t>
            </w:r>
            <w:r w:rsidRPr="00F14D46">
              <w:rPr>
                <w:rFonts w:ascii="Book Antiqua" w:hAnsi="Book Antiqua" w:cs="Times New Roman"/>
                <w:i/>
              </w:rPr>
              <w:t>et al</w:t>
            </w:r>
            <w:r w:rsidRPr="00F14D46">
              <w:rPr>
                <w:rFonts w:ascii="Book Antiqua" w:eastAsiaTheme="minorEastAsia" w:hAnsi="Book Antiqua" w:cs="Times New Roman" w:hint="eastAsia"/>
                <w:vertAlign w:val="superscript"/>
                <w:lang w:eastAsia="zh-CN"/>
              </w:rPr>
              <w:t>[</w:t>
            </w:r>
            <w:r>
              <w:rPr>
                <w:rFonts w:ascii="Book Antiqua" w:eastAsiaTheme="minorEastAsia" w:hAnsi="Book Antiqua" w:cs="Times New Roman" w:hint="eastAsia"/>
                <w:vertAlign w:val="superscript"/>
                <w:lang w:eastAsia="zh-CN"/>
              </w:rPr>
              <w:t>34</w:t>
            </w:r>
            <w:r w:rsidRPr="00F14D46">
              <w:rPr>
                <w:rFonts w:ascii="Book Antiqua" w:eastAsiaTheme="minorEastAsia" w:hAnsi="Book Antiqua" w:cs="Times New Roman" w:hint="eastAsia"/>
                <w:vertAlign w:val="superscript"/>
                <w:lang w:eastAsia="zh-CN"/>
              </w:rPr>
              <w:t>]</w:t>
            </w:r>
            <w:r>
              <w:rPr>
                <w:rFonts w:ascii="Book Antiqua" w:eastAsiaTheme="minorEastAsia" w:hAnsi="Book Antiqua" w:cs="Times New Roman" w:hint="eastAsia"/>
                <w:lang w:eastAsia="zh-CN"/>
              </w:rPr>
              <w:t>,</w:t>
            </w:r>
            <w:r w:rsidRPr="009A5CD3">
              <w:rPr>
                <w:rFonts w:ascii="Book Antiqua" w:hAnsi="Book Antiqua" w:cs="Times New Roman"/>
              </w:rPr>
              <w:t xml:space="preserve"> 2017</w:t>
            </w:r>
          </w:p>
        </w:tc>
        <w:tc>
          <w:tcPr>
            <w:tcW w:w="1878" w:type="dxa"/>
            <w:shd w:val="clear" w:color="auto" w:fill="auto"/>
          </w:tcPr>
          <w:p w14:paraId="58B3DCEB"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Ischemic stroke</w:t>
            </w:r>
          </w:p>
        </w:tc>
        <w:tc>
          <w:tcPr>
            <w:tcW w:w="1038" w:type="dxa"/>
            <w:shd w:val="clear" w:color="auto" w:fill="auto"/>
            <w:hideMark/>
          </w:tcPr>
          <w:p w14:paraId="072F00BC"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Plasma</w:t>
            </w:r>
          </w:p>
        </w:tc>
        <w:tc>
          <w:tcPr>
            <w:tcW w:w="1195" w:type="dxa"/>
            <w:shd w:val="clear" w:color="auto" w:fill="auto"/>
          </w:tcPr>
          <w:p w14:paraId="313BEC36" w14:textId="77777777" w:rsidR="009A5CD3" w:rsidRPr="0098727C" w:rsidRDefault="009A5CD3" w:rsidP="009A5CD3">
            <w:pPr>
              <w:autoSpaceDE w:val="0"/>
              <w:autoSpaceDN w:val="0"/>
              <w:adjustRightInd w:val="0"/>
              <w:spacing w:line="360" w:lineRule="auto"/>
              <w:jc w:val="both"/>
              <w:rPr>
                <w:rFonts w:ascii="Book Antiqua" w:hAnsi="Book Antiqua" w:cs="Times New Roman"/>
              </w:rPr>
            </w:pPr>
            <w:proofErr w:type="spellStart"/>
            <w:r w:rsidRPr="0098727C">
              <w:rPr>
                <w:rFonts w:ascii="Book Antiqua" w:hAnsi="Book Antiqua" w:cs="Times New Roman"/>
              </w:rPr>
              <w:t>cfDNA</w:t>
            </w:r>
            <w:proofErr w:type="spellEnd"/>
          </w:p>
          <w:p w14:paraId="62E1AB22" w14:textId="77777777" w:rsidR="009A5CD3" w:rsidRPr="0098727C" w:rsidRDefault="009A5CD3" w:rsidP="009A5CD3">
            <w:pPr>
              <w:autoSpaceDE w:val="0"/>
              <w:autoSpaceDN w:val="0"/>
              <w:adjustRightInd w:val="0"/>
              <w:spacing w:line="360" w:lineRule="auto"/>
              <w:jc w:val="both"/>
              <w:rPr>
                <w:rFonts w:ascii="Book Antiqua" w:hAnsi="Book Antiqua" w:cs="Times New Roman"/>
              </w:rPr>
            </w:pPr>
          </w:p>
        </w:tc>
        <w:tc>
          <w:tcPr>
            <w:tcW w:w="2897" w:type="dxa"/>
            <w:shd w:val="clear" w:color="auto" w:fill="auto"/>
          </w:tcPr>
          <w:p w14:paraId="066F1730"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 xml:space="preserve">Elevated </w:t>
            </w:r>
            <w:proofErr w:type="spellStart"/>
            <w:r w:rsidRPr="0098727C">
              <w:rPr>
                <w:rFonts w:ascii="Book Antiqua" w:hAnsi="Book Antiqua" w:cs="Times New Roman"/>
              </w:rPr>
              <w:t>cfDNA</w:t>
            </w:r>
            <w:proofErr w:type="spellEnd"/>
            <w:r w:rsidRPr="0098727C">
              <w:rPr>
                <w:rFonts w:ascii="Book Antiqua" w:hAnsi="Book Antiqua" w:cs="Times New Roman"/>
              </w:rPr>
              <w:t xml:space="preserve"> in stroke patients relative to those diagnosed as stroke mimics (</w:t>
            </w:r>
            <w:r>
              <w:rPr>
                <w:rFonts w:ascii="Book Antiqua" w:eastAsiaTheme="minorEastAsia" w:hAnsi="Book Antiqua" w:cs="Times New Roman" w:hint="eastAsia"/>
                <w:i/>
                <w:lang w:eastAsia="zh-CN"/>
              </w:rPr>
              <w:t>P</w:t>
            </w:r>
            <w:r>
              <w:rPr>
                <w:rFonts w:ascii="Book Antiqua" w:eastAsiaTheme="minorEastAsia" w:hAnsi="Book Antiqua" w:cs="Times New Roman" w:hint="eastAsia"/>
                <w:lang w:eastAsia="zh-CN"/>
              </w:rPr>
              <w:t xml:space="preserve"> </w:t>
            </w:r>
            <w:r w:rsidRPr="0098727C">
              <w:rPr>
                <w:rFonts w:ascii="Book Antiqua" w:hAnsi="Book Antiqua" w:cs="Times New Roman"/>
              </w:rPr>
              <w:t>=</w:t>
            </w:r>
            <w:r>
              <w:rPr>
                <w:rFonts w:ascii="Book Antiqua" w:eastAsiaTheme="minorEastAsia" w:hAnsi="Book Antiqua" w:cs="Times New Roman" w:hint="eastAsia"/>
                <w:lang w:eastAsia="zh-CN"/>
              </w:rPr>
              <w:t xml:space="preserve"> </w:t>
            </w:r>
            <w:r w:rsidRPr="0098727C">
              <w:rPr>
                <w:rFonts w:ascii="Book Antiqua" w:hAnsi="Book Antiqua" w:cs="Times New Roman"/>
              </w:rPr>
              <w:t>0.001)</w:t>
            </w:r>
          </w:p>
        </w:tc>
      </w:tr>
      <w:tr w:rsidR="009A5CD3" w:rsidRPr="0098727C" w14:paraId="6D236903" w14:textId="77777777" w:rsidTr="000C5920">
        <w:tc>
          <w:tcPr>
            <w:tcW w:w="610" w:type="dxa"/>
            <w:shd w:val="clear" w:color="auto" w:fill="auto"/>
            <w:hideMark/>
          </w:tcPr>
          <w:p w14:paraId="214A509A"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3</w:t>
            </w:r>
          </w:p>
        </w:tc>
        <w:tc>
          <w:tcPr>
            <w:tcW w:w="1958" w:type="dxa"/>
            <w:shd w:val="clear" w:color="auto" w:fill="auto"/>
            <w:hideMark/>
          </w:tcPr>
          <w:p w14:paraId="3B02E9DB" w14:textId="77777777" w:rsidR="009A5CD3" w:rsidRPr="009A5CD3" w:rsidRDefault="009A5CD3" w:rsidP="009A5CD3">
            <w:pPr>
              <w:autoSpaceDE w:val="0"/>
              <w:autoSpaceDN w:val="0"/>
              <w:adjustRightInd w:val="0"/>
              <w:spacing w:line="360" w:lineRule="auto"/>
              <w:jc w:val="both"/>
              <w:rPr>
                <w:rFonts w:ascii="Book Antiqua" w:eastAsiaTheme="minorEastAsia" w:hAnsi="Book Antiqua" w:cs="Times New Roman"/>
                <w:lang w:eastAsia="zh-CN"/>
              </w:rPr>
            </w:pPr>
            <w:r w:rsidRPr="009A5CD3">
              <w:rPr>
                <w:rFonts w:ascii="Book Antiqua" w:hAnsi="Book Antiqua" w:cs="Times New Roman"/>
              </w:rPr>
              <w:t xml:space="preserve">Naumann </w:t>
            </w:r>
            <w:r w:rsidRPr="00F14D46">
              <w:rPr>
                <w:rFonts w:ascii="Book Antiqua" w:hAnsi="Book Antiqua" w:cs="Times New Roman"/>
                <w:i/>
              </w:rPr>
              <w:t>et al</w:t>
            </w:r>
            <w:r w:rsidRPr="00F14D46">
              <w:rPr>
                <w:rFonts w:ascii="Book Antiqua" w:eastAsiaTheme="minorEastAsia" w:hAnsi="Book Antiqua" w:cs="Times New Roman" w:hint="eastAsia"/>
                <w:vertAlign w:val="superscript"/>
                <w:lang w:eastAsia="zh-CN"/>
              </w:rPr>
              <w:t>[</w:t>
            </w:r>
            <w:r>
              <w:rPr>
                <w:rFonts w:ascii="Book Antiqua" w:eastAsiaTheme="minorEastAsia" w:hAnsi="Book Antiqua" w:cs="Times New Roman" w:hint="eastAsia"/>
                <w:vertAlign w:val="superscript"/>
                <w:lang w:eastAsia="zh-CN"/>
              </w:rPr>
              <w:t>28</w:t>
            </w:r>
            <w:r w:rsidRPr="00F14D46">
              <w:rPr>
                <w:rFonts w:ascii="Book Antiqua" w:eastAsiaTheme="minorEastAsia" w:hAnsi="Book Antiqua" w:cs="Times New Roman" w:hint="eastAsia"/>
                <w:vertAlign w:val="superscript"/>
                <w:lang w:eastAsia="zh-CN"/>
              </w:rPr>
              <w:t>]</w:t>
            </w:r>
            <w:r>
              <w:rPr>
                <w:rFonts w:ascii="Book Antiqua" w:eastAsiaTheme="minorEastAsia" w:hAnsi="Book Antiqua" w:cs="Times New Roman" w:hint="eastAsia"/>
                <w:lang w:eastAsia="zh-CN"/>
              </w:rPr>
              <w:t>,</w:t>
            </w:r>
            <w:r w:rsidRPr="009A5CD3">
              <w:rPr>
                <w:rFonts w:ascii="Book Antiqua" w:hAnsi="Book Antiqua" w:cs="Times New Roman"/>
              </w:rPr>
              <w:t xml:space="preserve"> 201</w:t>
            </w:r>
            <w:r>
              <w:rPr>
                <w:rFonts w:ascii="Book Antiqua" w:eastAsiaTheme="minorEastAsia" w:hAnsi="Book Antiqua" w:cs="Times New Roman" w:hint="eastAsia"/>
                <w:lang w:eastAsia="zh-CN"/>
              </w:rPr>
              <w:t>7</w:t>
            </w:r>
          </w:p>
        </w:tc>
        <w:tc>
          <w:tcPr>
            <w:tcW w:w="1878" w:type="dxa"/>
            <w:shd w:val="clear" w:color="auto" w:fill="auto"/>
            <w:hideMark/>
          </w:tcPr>
          <w:p w14:paraId="79D23C17"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 xml:space="preserve">Acute </w:t>
            </w:r>
            <w:r>
              <w:rPr>
                <w:rFonts w:ascii="Book Antiqua" w:eastAsiaTheme="minorEastAsia" w:hAnsi="Book Antiqua" w:cs="Times New Roman" w:hint="eastAsia"/>
                <w:lang w:eastAsia="zh-CN"/>
              </w:rPr>
              <w:t>i</w:t>
            </w:r>
            <w:r w:rsidRPr="0098727C">
              <w:rPr>
                <w:rFonts w:ascii="Book Antiqua" w:hAnsi="Book Antiqua" w:cs="Times New Roman"/>
              </w:rPr>
              <w:t>schemic stroke</w:t>
            </w:r>
          </w:p>
        </w:tc>
        <w:tc>
          <w:tcPr>
            <w:tcW w:w="1038" w:type="dxa"/>
            <w:shd w:val="clear" w:color="auto" w:fill="auto"/>
            <w:hideMark/>
          </w:tcPr>
          <w:p w14:paraId="11582DC7"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Plasma</w:t>
            </w:r>
          </w:p>
        </w:tc>
        <w:tc>
          <w:tcPr>
            <w:tcW w:w="1195" w:type="dxa"/>
            <w:shd w:val="clear" w:color="auto" w:fill="auto"/>
            <w:hideMark/>
          </w:tcPr>
          <w:p w14:paraId="7EE0E2A9" w14:textId="77777777" w:rsidR="009A5CD3" w:rsidRPr="009A5CD3" w:rsidRDefault="009A5CD3" w:rsidP="009A5CD3">
            <w:pPr>
              <w:autoSpaceDE w:val="0"/>
              <w:autoSpaceDN w:val="0"/>
              <w:adjustRightInd w:val="0"/>
              <w:spacing w:line="360" w:lineRule="auto"/>
              <w:jc w:val="both"/>
              <w:rPr>
                <w:rFonts w:ascii="Book Antiqua" w:eastAsiaTheme="minorEastAsia" w:hAnsi="Book Antiqua" w:cs="Times New Roman"/>
                <w:lang w:eastAsia="zh-CN"/>
              </w:rPr>
            </w:pPr>
            <w:proofErr w:type="spellStart"/>
            <w:r w:rsidRPr="0098727C">
              <w:rPr>
                <w:rFonts w:ascii="Book Antiqua" w:hAnsi="Book Antiqua" w:cs="Times New Roman"/>
              </w:rPr>
              <w:t>cfDNA</w:t>
            </w:r>
            <w:proofErr w:type="spellEnd"/>
          </w:p>
        </w:tc>
        <w:tc>
          <w:tcPr>
            <w:tcW w:w="2897" w:type="dxa"/>
            <w:shd w:val="clear" w:color="auto" w:fill="auto"/>
            <w:hideMark/>
          </w:tcPr>
          <w:p w14:paraId="14647684"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 xml:space="preserve">IVT was associated with improved outcome in patients with </w:t>
            </w:r>
            <w:proofErr w:type="spellStart"/>
            <w:r w:rsidRPr="0098727C">
              <w:rPr>
                <w:rFonts w:ascii="Book Antiqua" w:hAnsi="Book Antiqua" w:cs="Times New Roman"/>
              </w:rPr>
              <w:t>cfDNA</w:t>
            </w:r>
            <w:proofErr w:type="spellEnd"/>
            <w:r w:rsidRPr="0098727C">
              <w:rPr>
                <w:rFonts w:ascii="Book Antiqua" w:hAnsi="Book Antiqua" w:cs="Times New Roman"/>
              </w:rPr>
              <w:t xml:space="preserve"> &lt;</w:t>
            </w:r>
            <w:r>
              <w:rPr>
                <w:rFonts w:ascii="Book Antiqua" w:eastAsiaTheme="minorEastAsia" w:hAnsi="Book Antiqua" w:cs="Times New Roman" w:hint="eastAsia"/>
                <w:lang w:eastAsia="zh-CN"/>
              </w:rPr>
              <w:t xml:space="preserve"> </w:t>
            </w:r>
            <w:r>
              <w:rPr>
                <w:rFonts w:ascii="Book Antiqua" w:hAnsi="Book Antiqua" w:cs="Times New Roman"/>
              </w:rPr>
              <w:t xml:space="preserve">10000 </w:t>
            </w:r>
            <w:proofErr w:type="spellStart"/>
            <w:r>
              <w:rPr>
                <w:rFonts w:ascii="Book Antiqua" w:hAnsi="Book Antiqua" w:cs="Times New Roman"/>
              </w:rPr>
              <w:t>kilogenome</w:t>
            </w:r>
            <w:proofErr w:type="spellEnd"/>
            <w:r>
              <w:rPr>
                <w:rFonts w:ascii="Book Antiqua" w:hAnsi="Book Antiqua" w:cs="Times New Roman"/>
              </w:rPr>
              <w:t>-equivalents/L (</w:t>
            </w:r>
            <w:r>
              <w:rPr>
                <w:rFonts w:ascii="Book Antiqua" w:eastAsiaTheme="minorEastAsia" w:hAnsi="Book Antiqua" w:cs="Times New Roman" w:hint="eastAsia"/>
                <w:i/>
                <w:lang w:eastAsia="zh-CN"/>
              </w:rPr>
              <w:t>P</w:t>
            </w:r>
            <w:r>
              <w:rPr>
                <w:rFonts w:ascii="Book Antiqua" w:eastAsiaTheme="minorEastAsia" w:hAnsi="Book Antiqua" w:cs="Times New Roman" w:hint="eastAsia"/>
                <w:lang w:eastAsia="zh-CN"/>
              </w:rPr>
              <w:t xml:space="preserve"> </w:t>
            </w:r>
            <w:r w:rsidRPr="0098727C">
              <w:rPr>
                <w:rFonts w:ascii="Book Antiqua" w:hAnsi="Book Antiqua" w:cs="Times New Roman"/>
              </w:rPr>
              <w:t>&lt;</w:t>
            </w:r>
            <w:r>
              <w:rPr>
                <w:rFonts w:ascii="Book Antiqua" w:eastAsiaTheme="minorEastAsia" w:hAnsi="Book Antiqua" w:cs="Times New Roman" w:hint="eastAsia"/>
                <w:lang w:eastAsia="zh-CN"/>
              </w:rPr>
              <w:t xml:space="preserve"> </w:t>
            </w:r>
            <w:r w:rsidRPr="0098727C">
              <w:rPr>
                <w:rFonts w:ascii="Book Antiqua" w:hAnsi="Book Antiqua" w:cs="Times New Roman"/>
              </w:rPr>
              <w:t>0.05)</w:t>
            </w:r>
          </w:p>
        </w:tc>
      </w:tr>
      <w:tr w:rsidR="009A5CD3" w:rsidRPr="0098727C" w14:paraId="0D7CA9A6" w14:textId="77777777" w:rsidTr="000C5920">
        <w:tc>
          <w:tcPr>
            <w:tcW w:w="610" w:type="dxa"/>
            <w:shd w:val="clear" w:color="auto" w:fill="auto"/>
            <w:hideMark/>
          </w:tcPr>
          <w:p w14:paraId="028087BD"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4</w:t>
            </w:r>
          </w:p>
        </w:tc>
        <w:tc>
          <w:tcPr>
            <w:tcW w:w="1958" w:type="dxa"/>
            <w:shd w:val="clear" w:color="auto" w:fill="auto"/>
            <w:hideMark/>
          </w:tcPr>
          <w:p w14:paraId="17E403A7" w14:textId="77777777" w:rsidR="009A5CD3" w:rsidRPr="00FA3370" w:rsidRDefault="009A5CD3" w:rsidP="00FA3370">
            <w:pPr>
              <w:autoSpaceDE w:val="0"/>
              <w:autoSpaceDN w:val="0"/>
              <w:adjustRightInd w:val="0"/>
              <w:spacing w:line="360" w:lineRule="auto"/>
              <w:jc w:val="both"/>
              <w:rPr>
                <w:rFonts w:ascii="Book Antiqua" w:eastAsiaTheme="minorEastAsia" w:hAnsi="Book Antiqua" w:cs="Times New Roman"/>
                <w:lang w:eastAsia="zh-CN"/>
              </w:rPr>
            </w:pPr>
            <w:proofErr w:type="spellStart"/>
            <w:r w:rsidRPr="009A5CD3">
              <w:rPr>
                <w:rFonts w:ascii="Book Antiqua" w:hAnsi="Book Antiqua" w:cs="Times New Roman"/>
              </w:rPr>
              <w:t>Vajpeyee</w:t>
            </w:r>
            <w:proofErr w:type="spellEnd"/>
            <w:r w:rsidRPr="009A5CD3">
              <w:rPr>
                <w:rFonts w:ascii="Book Antiqua" w:hAnsi="Book Antiqua" w:cs="Times New Roman"/>
              </w:rPr>
              <w:t xml:space="preserve"> </w:t>
            </w:r>
            <w:r w:rsidR="00FA3370" w:rsidRPr="00F14D46">
              <w:rPr>
                <w:rFonts w:ascii="Book Antiqua" w:hAnsi="Book Antiqua" w:cs="Times New Roman"/>
                <w:i/>
              </w:rPr>
              <w:t>et al</w:t>
            </w:r>
            <w:r w:rsidR="00FA3370" w:rsidRPr="00F14D46">
              <w:rPr>
                <w:rFonts w:ascii="Book Antiqua" w:eastAsiaTheme="minorEastAsia" w:hAnsi="Book Antiqua" w:cs="Times New Roman" w:hint="eastAsia"/>
                <w:vertAlign w:val="superscript"/>
                <w:lang w:eastAsia="zh-CN"/>
              </w:rPr>
              <w:t>[</w:t>
            </w:r>
            <w:r w:rsidR="00FA3370">
              <w:rPr>
                <w:rFonts w:ascii="Book Antiqua" w:eastAsiaTheme="minorEastAsia" w:hAnsi="Book Antiqua" w:cs="Times New Roman" w:hint="eastAsia"/>
                <w:vertAlign w:val="superscript"/>
                <w:lang w:eastAsia="zh-CN"/>
              </w:rPr>
              <w:t>30</w:t>
            </w:r>
            <w:r w:rsidR="00FA3370" w:rsidRPr="00F14D46">
              <w:rPr>
                <w:rFonts w:ascii="Book Antiqua" w:eastAsiaTheme="minorEastAsia" w:hAnsi="Book Antiqua" w:cs="Times New Roman" w:hint="eastAsia"/>
                <w:vertAlign w:val="superscript"/>
                <w:lang w:eastAsia="zh-CN"/>
              </w:rPr>
              <w:t>]</w:t>
            </w:r>
            <w:r w:rsidR="00FA3370">
              <w:rPr>
                <w:rFonts w:ascii="Book Antiqua" w:eastAsiaTheme="minorEastAsia" w:hAnsi="Book Antiqua" w:cs="Times New Roman" w:hint="eastAsia"/>
                <w:lang w:eastAsia="zh-CN"/>
              </w:rPr>
              <w:t>,</w:t>
            </w:r>
            <w:r w:rsidRPr="009A5CD3">
              <w:rPr>
                <w:rFonts w:ascii="Book Antiqua" w:hAnsi="Book Antiqua" w:cs="Times New Roman"/>
              </w:rPr>
              <w:t xml:space="preserve"> 20</w:t>
            </w:r>
            <w:r w:rsidR="00FA3370">
              <w:rPr>
                <w:rFonts w:ascii="Book Antiqua" w:eastAsiaTheme="minorEastAsia" w:hAnsi="Book Antiqua" w:cs="Times New Roman" w:hint="eastAsia"/>
                <w:lang w:eastAsia="zh-CN"/>
              </w:rPr>
              <w:t>18</w:t>
            </w:r>
          </w:p>
        </w:tc>
        <w:tc>
          <w:tcPr>
            <w:tcW w:w="1878" w:type="dxa"/>
            <w:shd w:val="clear" w:color="auto" w:fill="auto"/>
          </w:tcPr>
          <w:p w14:paraId="216CD4AB"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 xml:space="preserve">Acute </w:t>
            </w:r>
            <w:r>
              <w:rPr>
                <w:rFonts w:ascii="Book Antiqua" w:eastAsiaTheme="minorEastAsia" w:hAnsi="Book Antiqua" w:cs="Times New Roman" w:hint="eastAsia"/>
                <w:lang w:eastAsia="zh-CN"/>
              </w:rPr>
              <w:t>i</w:t>
            </w:r>
            <w:r w:rsidRPr="0098727C">
              <w:rPr>
                <w:rFonts w:ascii="Book Antiqua" w:hAnsi="Book Antiqua" w:cs="Times New Roman"/>
              </w:rPr>
              <w:t>schemic stroke</w:t>
            </w:r>
          </w:p>
        </w:tc>
        <w:tc>
          <w:tcPr>
            <w:tcW w:w="1038" w:type="dxa"/>
            <w:shd w:val="clear" w:color="auto" w:fill="auto"/>
            <w:hideMark/>
          </w:tcPr>
          <w:p w14:paraId="67277B09"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Plasma</w:t>
            </w:r>
          </w:p>
        </w:tc>
        <w:tc>
          <w:tcPr>
            <w:tcW w:w="1195" w:type="dxa"/>
            <w:shd w:val="clear" w:color="auto" w:fill="auto"/>
          </w:tcPr>
          <w:p w14:paraId="70A7FD15" w14:textId="77777777" w:rsidR="009A5CD3" w:rsidRPr="00FA3370" w:rsidRDefault="009A5CD3" w:rsidP="009A5CD3">
            <w:pPr>
              <w:autoSpaceDE w:val="0"/>
              <w:autoSpaceDN w:val="0"/>
              <w:adjustRightInd w:val="0"/>
              <w:spacing w:line="360" w:lineRule="auto"/>
              <w:jc w:val="both"/>
              <w:rPr>
                <w:rFonts w:ascii="Book Antiqua" w:eastAsiaTheme="minorEastAsia" w:hAnsi="Book Antiqua" w:cs="Times New Roman"/>
                <w:lang w:eastAsia="zh-CN"/>
              </w:rPr>
            </w:pPr>
          </w:p>
        </w:tc>
        <w:tc>
          <w:tcPr>
            <w:tcW w:w="2897" w:type="dxa"/>
            <w:shd w:val="clear" w:color="auto" w:fill="auto"/>
          </w:tcPr>
          <w:p w14:paraId="77A4EF49" w14:textId="77777777" w:rsidR="009A5CD3" w:rsidRPr="00FA3370" w:rsidRDefault="009A5CD3" w:rsidP="00FA3370">
            <w:pPr>
              <w:autoSpaceDE w:val="0"/>
              <w:autoSpaceDN w:val="0"/>
              <w:adjustRightInd w:val="0"/>
              <w:spacing w:line="360" w:lineRule="auto"/>
              <w:jc w:val="both"/>
              <w:rPr>
                <w:rFonts w:ascii="Book Antiqua" w:eastAsiaTheme="minorEastAsia" w:hAnsi="Book Antiqua" w:cs="Times New Roman"/>
                <w:lang w:eastAsia="zh-CN"/>
              </w:rPr>
            </w:pPr>
            <w:r w:rsidRPr="0098727C">
              <w:rPr>
                <w:rFonts w:ascii="Book Antiqua" w:hAnsi="Book Antiqua" w:cs="Times New Roman"/>
              </w:rPr>
              <w:t xml:space="preserve">Higher </w:t>
            </w:r>
            <w:proofErr w:type="spellStart"/>
            <w:r w:rsidRPr="0098727C">
              <w:rPr>
                <w:rFonts w:ascii="Book Antiqua" w:hAnsi="Book Antiqua" w:cs="Times New Roman"/>
              </w:rPr>
              <w:t>cfDNA</w:t>
            </w:r>
            <w:proofErr w:type="spellEnd"/>
            <w:r w:rsidRPr="0098727C">
              <w:rPr>
                <w:rFonts w:ascii="Book Antiqua" w:hAnsi="Book Antiqua" w:cs="Times New Roman"/>
              </w:rPr>
              <w:t xml:space="preserve"> levels were associated with severity at the time of admission (</w:t>
            </w:r>
            <w:r w:rsidR="00FA3370">
              <w:rPr>
                <w:rFonts w:ascii="Book Antiqua" w:eastAsiaTheme="minorEastAsia" w:hAnsi="Book Antiqua" w:cs="Times New Roman" w:hint="eastAsia"/>
                <w:i/>
                <w:lang w:eastAsia="zh-CN"/>
              </w:rPr>
              <w:t>P</w:t>
            </w:r>
            <w:r w:rsidR="00FA3370" w:rsidRPr="0098727C">
              <w:rPr>
                <w:rFonts w:ascii="Book Antiqua" w:hAnsi="Book Antiqua" w:cs="Times New Roman"/>
              </w:rPr>
              <w:t xml:space="preserve"> =</w:t>
            </w:r>
            <w:r w:rsidR="00FA3370">
              <w:rPr>
                <w:rFonts w:ascii="Book Antiqua" w:eastAsiaTheme="minorEastAsia" w:hAnsi="Book Antiqua" w:cs="Times New Roman" w:hint="eastAsia"/>
                <w:lang w:eastAsia="zh-CN"/>
              </w:rPr>
              <w:t xml:space="preserve"> </w:t>
            </w:r>
            <w:r w:rsidRPr="0098727C">
              <w:rPr>
                <w:rFonts w:ascii="Book Antiqua" w:hAnsi="Book Antiqua" w:cs="Times New Roman"/>
              </w:rPr>
              <w:t>0.003) and poor outcome as measured by modified Rankin scale 3-mo</w:t>
            </w:r>
            <w:r w:rsidR="00FA3370">
              <w:rPr>
                <w:rFonts w:ascii="Book Antiqua" w:eastAsiaTheme="minorEastAsia" w:hAnsi="Book Antiqua" w:cs="Times New Roman" w:hint="eastAsia"/>
                <w:lang w:eastAsia="zh-CN"/>
              </w:rPr>
              <w:t xml:space="preserve"> </w:t>
            </w:r>
            <w:r w:rsidRPr="0098727C">
              <w:rPr>
                <w:rFonts w:ascii="Book Antiqua" w:hAnsi="Book Antiqua" w:cs="Times New Roman"/>
              </w:rPr>
              <w:t>scores (</w:t>
            </w:r>
            <w:r w:rsidR="00FA3370">
              <w:rPr>
                <w:rFonts w:ascii="Book Antiqua" w:eastAsiaTheme="minorEastAsia" w:hAnsi="Book Antiqua" w:cs="Times New Roman" w:hint="eastAsia"/>
                <w:i/>
                <w:lang w:eastAsia="zh-CN"/>
              </w:rPr>
              <w:t>P</w:t>
            </w:r>
            <w:r w:rsidR="00FA3370" w:rsidRPr="0098727C">
              <w:rPr>
                <w:rFonts w:ascii="Book Antiqua" w:hAnsi="Book Antiqua" w:cs="Times New Roman"/>
              </w:rPr>
              <w:t xml:space="preserve"> =</w:t>
            </w:r>
            <w:r w:rsidR="00FA3370">
              <w:rPr>
                <w:rFonts w:ascii="Book Antiqua" w:eastAsiaTheme="minorEastAsia" w:hAnsi="Book Antiqua" w:cs="Times New Roman" w:hint="eastAsia"/>
                <w:lang w:eastAsia="zh-CN"/>
              </w:rPr>
              <w:t xml:space="preserve"> </w:t>
            </w:r>
            <w:r w:rsidRPr="0098727C">
              <w:rPr>
                <w:rFonts w:ascii="Book Antiqua" w:hAnsi="Book Antiqua" w:cs="Times New Roman"/>
              </w:rPr>
              <w:t xml:space="preserve">0.001). Therapeutic intervention mechanical thrombectomy or IV </w:t>
            </w:r>
            <w:r w:rsidRPr="0098727C">
              <w:rPr>
                <w:rFonts w:ascii="Book Antiqua" w:hAnsi="Book Antiqua" w:cs="Times New Roman"/>
              </w:rPr>
              <w:lastRenderedPageBreak/>
              <w:t xml:space="preserve">thrombolysis associated with improved outcome in patients with </w:t>
            </w:r>
            <w:proofErr w:type="spellStart"/>
            <w:r w:rsidRPr="0098727C">
              <w:rPr>
                <w:rFonts w:ascii="Book Antiqua" w:hAnsi="Book Antiqua" w:cs="Times New Roman"/>
              </w:rPr>
              <w:t>cfDNA</w:t>
            </w:r>
            <w:proofErr w:type="spellEnd"/>
            <w:r>
              <w:rPr>
                <w:rFonts w:ascii="Book Antiqua" w:hAnsi="Book Antiqua" w:cs="Times New Roman"/>
              </w:rPr>
              <w:t xml:space="preserve"> </w:t>
            </w:r>
            <w:r w:rsidRPr="0098727C">
              <w:rPr>
                <w:rFonts w:ascii="Book Antiqua" w:hAnsi="Book Antiqua" w:cs="Times New Roman"/>
              </w:rPr>
              <w:t>&lt;</w:t>
            </w:r>
            <w:r w:rsidR="00FA3370">
              <w:rPr>
                <w:rFonts w:ascii="Book Antiqua" w:eastAsiaTheme="minorEastAsia" w:hAnsi="Book Antiqua" w:cs="Times New Roman" w:hint="eastAsia"/>
                <w:lang w:eastAsia="zh-CN"/>
              </w:rPr>
              <w:t xml:space="preserve"> </w:t>
            </w:r>
            <w:r w:rsidR="00FA3370">
              <w:rPr>
                <w:rFonts w:ascii="Book Antiqua" w:hAnsi="Book Antiqua" w:cs="Times New Roman"/>
              </w:rPr>
              <w:t>10</w:t>
            </w:r>
            <w:r w:rsidRPr="0098727C">
              <w:rPr>
                <w:rFonts w:ascii="Book Antiqua" w:hAnsi="Book Antiqua" w:cs="Times New Roman"/>
              </w:rPr>
              <w:t xml:space="preserve">000 </w:t>
            </w:r>
            <w:proofErr w:type="spellStart"/>
            <w:r w:rsidRPr="0098727C">
              <w:rPr>
                <w:rFonts w:ascii="Book Antiqua" w:hAnsi="Book Antiqua" w:cs="Times New Roman"/>
              </w:rPr>
              <w:t>kilogenome</w:t>
            </w:r>
            <w:proofErr w:type="spellEnd"/>
            <w:r w:rsidRPr="0098727C">
              <w:rPr>
                <w:rFonts w:ascii="Book Antiqua" w:hAnsi="Book Antiqua" w:cs="Times New Roman"/>
              </w:rPr>
              <w:t xml:space="preserve"> equivalents/L (</w:t>
            </w:r>
            <w:r w:rsidR="00FA3370">
              <w:rPr>
                <w:rFonts w:ascii="Book Antiqua" w:eastAsiaTheme="minorEastAsia" w:hAnsi="Book Antiqua" w:cs="Times New Roman" w:hint="eastAsia"/>
                <w:i/>
                <w:lang w:eastAsia="zh-CN"/>
              </w:rPr>
              <w:t>P</w:t>
            </w:r>
            <w:r w:rsidR="00FA3370">
              <w:rPr>
                <w:rFonts w:ascii="Book Antiqua" w:eastAsiaTheme="minorEastAsia" w:hAnsi="Book Antiqua" w:cs="Times New Roman" w:hint="eastAsia"/>
                <w:lang w:eastAsia="zh-CN"/>
              </w:rPr>
              <w:t xml:space="preserve"> </w:t>
            </w:r>
            <w:r w:rsidRPr="0098727C">
              <w:rPr>
                <w:rFonts w:ascii="Book Antiqua" w:eastAsia="AdvOT8608a8d1+22" w:hAnsi="Book Antiqua" w:cs="Times New Roman"/>
              </w:rPr>
              <w:t>≤</w:t>
            </w:r>
            <w:r w:rsidR="00FA3370">
              <w:rPr>
                <w:rFonts w:ascii="Book Antiqua" w:eastAsiaTheme="minorEastAsia" w:hAnsi="Book Antiqua" w:cs="Times New Roman" w:hint="eastAsia"/>
                <w:lang w:eastAsia="zh-CN"/>
              </w:rPr>
              <w:t xml:space="preserve"> </w:t>
            </w:r>
            <w:r w:rsidRPr="0098727C">
              <w:rPr>
                <w:rFonts w:ascii="Book Antiqua" w:hAnsi="Book Antiqua" w:cs="Times New Roman"/>
              </w:rPr>
              <w:t>0.01)</w:t>
            </w:r>
          </w:p>
        </w:tc>
      </w:tr>
      <w:tr w:rsidR="009A5CD3" w:rsidRPr="0098727C" w14:paraId="5CCE7A0E" w14:textId="77777777" w:rsidTr="000C5920">
        <w:tc>
          <w:tcPr>
            <w:tcW w:w="610" w:type="dxa"/>
            <w:tcBorders>
              <w:bottom w:val="single" w:sz="4" w:space="0" w:color="auto"/>
            </w:tcBorders>
            <w:shd w:val="clear" w:color="auto" w:fill="auto"/>
            <w:hideMark/>
          </w:tcPr>
          <w:p w14:paraId="02850EF7"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lastRenderedPageBreak/>
              <w:t>5</w:t>
            </w:r>
          </w:p>
        </w:tc>
        <w:tc>
          <w:tcPr>
            <w:tcW w:w="1958" w:type="dxa"/>
            <w:tcBorders>
              <w:bottom w:val="single" w:sz="4" w:space="0" w:color="auto"/>
            </w:tcBorders>
            <w:shd w:val="clear" w:color="auto" w:fill="auto"/>
            <w:hideMark/>
          </w:tcPr>
          <w:p w14:paraId="459BBC0C" w14:textId="77777777" w:rsidR="009A5CD3" w:rsidRPr="009A5CD3" w:rsidRDefault="009A5CD3" w:rsidP="009A5CD3">
            <w:pPr>
              <w:autoSpaceDE w:val="0"/>
              <w:autoSpaceDN w:val="0"/>
              <w:adjustRightInd w:val="0"/>
              <w:spacing w:line="360" w:lineRule="auto"/>
              <w:jc w:val="both"/>
              <w:rPr>
                <w:rFonts w:ascii="Book Antiqua" w:hAnsi="Book Antiqua" w:cs="Times New Roman"/>
              </w:rPr>
            </w:pPr>
            <w:proofErr w:type="spellStart"/>
            <w:r w:rsidRPr="009A5CD3">
              <w:rPr>
                <w:rFonts w:ascii="Book Antiqua" w:hAnsi="Book Antiqua" w:cs="Times New Roman"/>
              </w:rPr>
              <w:t>Kananen</w:t>
            </w:r>
            <w:proofErr w:type="spellEnd"/>
            <w:r w:rsidRPr="009A5CD3">
              <w:rPr>
                <w:rFonts w:ascii="Book Antiqua" w:hAnsi="Book Antiqua" w:cs="Times New Roman"/>
              </w:rPr>
              <w:t xml:space="preserve"> </w:t>
            </w:r>
            <w:r w:rsidRPr="00F14D46">
              <w:rPr>
                <w:rFonts w:ascii="Book Antiqua" w:hAnsi="Book Antiqua" w:cs="Times New Roman"/>
                <w:i/>
              </w:rPr>
              <w:t>et al</w:t>
            </w:r>
            <w:r w:rsidRPr="00F14D46">
              <w:rPr>
                <w:rFonts w:ascii="Book Antiqua" w:eastAsiaTheme="minorEastAsia" w:hAnsi="Book Antiqua" w:cs="Times New Roman" w:hint="eastAsia"/>
                <w:vertAlign w:val="superscript"/>
                <w:lang w:eastAsia="zh-CN"/>
              </w:rPr>
              <w:t>[</w:t>
            </w:r>
            <w:r>
              <w:rPr>
                <w:rFonts w:ascii="Book Antiqua" w:eastAsiaTheme="minorEastAsia" w:hAnsi="Book Antiqua" w:cs="Times New Roman" w:hint="eastAsia"/>
                <w:vertAlign w:val="superscript"/>
                <w:lang w:eastAsia="zh-CN"/>
              </w:rPr>
              <w:t>36</w:t>
            </w:r>
            <w:r w:rsidRPr="00F14D46">
              <w:rPr>
                <w:rFonts w:ascii="Book Antiqua" w:eastAsiaTheme="minorEastAsia" w:hAnsi="Book Antiqua" w:cs="Times New Roman" w:hint="eastAsia"/>
                <w:vertAlign w:val="superscript"/>
                <w:lang w:eastAsia="zh-CN"/>
              </w:rPr>
              <w:t>]</w:t>
            </w:r>
            <w:r>
              <w:rPr>
                <w:rFonts w:ascii="Book Antiqua" w:eastAsiaTheme="minorEastAsia" w:hAnsi="Book Antiqua" w:cs="Times New Roman" w:hint="eastAsia"/>
                <w:lang w:eastAsia="zh-CN"/>
              </w:rPr>
              <w:t>,</w:t>
            </w:r>
            <w:r w:rsidRPr="009A5CD3">
              <w:rPr>
                <w:rFonts w:ascii="Book Antiqua" w:hAnsi="Book Antiqua" w:cs="Times New Roman"/>
              </w:rPr>
              <w:t xml:space="preserve"> 2020</w:t>
            </w:r>
          </w:p>
        </w:tc>
        <w:tc>
          <w:tcPr>
            <w:tcW w:w="1878" w:type="dxa"/>
            <w:tcBorders>
              <w:bottom w:val="single" w:sz="4" w:space="0" w:color="auto"/>
            </w:tcBorders>
            <w:shd w:val="clear" w:color="auto" w:fill="auto"/>
            <w:hideMark/>
          </w:tcPr>
          <w:p w14:paraId="0289F98C" w14:textId="77777777" w:rsidR="009A5CD3" w:rsidRPr="0098727C" w:rsidRDefault="009A5CD3" w:rsidP="009A5CD3">
            <w:pPr>
              <w:autoSpaceDE w:val="0"/>
              <w:autoSpaceDN w:val="0"/>
              <w:adjustRightInd w:val="0"/>
              <w:spacing w:line="360" w:lineRule="auto"/>
              <w:jc w:val="both"/>
              <w:rPr>
                <w:rFonts w:ascii="Book Antiqua" w:hAnsi="Book Antiqua" w:cs="Times New Roman"/>
              </w:rPr>
            </w:pPr>
            <w:r w:rsidRPr="0098727C">
              <w:rPr>
                <w:rFonts w:ascii="Book Antiqua" w:hAnsi="Book Antiqua" w:cs="Times New Roman"/>
              </w:rPr>
              <w:t>Mortality rate</w:t>
            </w:r>
          </w:p>
        </w:tc>
        <w:tc>
          <w:tcPr>
            <w:tcW w:w="1038" w:type="dxa"/>
            <w:tcBorders>
              <w:bottom w:val="single" w:sz="4" w:space="0" w:color="auto"/>
            </w:tcBorders>
            <w:shd w:val="clear" w:color="auto" w:fill="auto"/>
            <w:hideMark/>
          </w:tcPr>
          <w:p w14:paraId="02372A88" w14:textId="77777777" w:rsidR="009A5CD3" w:rsidRPr="00FA3370" w:rsidRDefault="009A5CD3" w:rsidP="009A5CD3">
            <w:pPr>
              <w:autoSpaceDE w:val="0"/>
              <w:autoSpaceDN w:val="0"/>
              <w:adjustRightInd w:val="0"/>
              <w:spacing w:line="360" w:lineRule="auto"/>
              <w:jc w:val="both"/>
              <w:rPr>
                <w:rFonts w:ascii="Book Antiqua" w:eastAsiaTheme="minorEastAsia" w:hAnsi="Book Antiqua" w:cs="Times New Roman"/>
                <w:lang w:eastAsia="zh-CN"/>
              </w:rPr>
            </w:pPr>
            <w:r w:rsidRPr="0098727C">
              <w:rPr>
                <w:rFonts w:ascii="Book Antiqua" w:hAnsi="Book Antiqua" w:cs="Times New Roman"/>
              </w:rPr>
              <w:t>Plasma</w:t>
            </w:r>
          </w:p>
        </w:tc>
        <w:tc>
          <w:tcPr>
            <w:tcW w:w="1195" w:type="dxa"/>
            <w:tcBorders>
              <w:bottom w:val="single" w:sz="4" w:space="0" w:color="auto"/>
            </w:tcBorders>
            <w:shd w:val="clear" w:color="auto" w:fill="auto"/>
            <w:hideMark/>
          </w:tcPr>
          <w:p w14:paraId="19675F81" w14:textId="77777777" w:rsidR="009A5CD3" w:rsidRPr="0098727C" w:rsidRDefault="009A5CD3" w:rsidP="009A5CD3">
            <w:pPr>
              <w:autoSpaceDE w:val="0"/>
              <w:autoSpaceDN w:val="0"/>
              <w:adjustRightInd w:val="0"/>
              <w:spacing w:line="360" w:lineRule="auto"/>
              <w:jc w:val="both"/>
              <w:rPr>
                <w:rFonts w:ascii="Book Antiqua" w:hAnsi="Book Antiqua" w:cs="Times New Roman"/>
              </w:rPr>
            </w:pPr>
            <w:proofErr w:type="spellStart"/>
            <w:r w:rsidRPr="0098727C">
              <w:rPr>
                <w:rFonts w:ascii="Book Antiqua" w:hAnsi="Book Antiqua" w:cs="Times New Roman"/>
              </w:rPr>
              <w:t>cfDNA</w:t>
            </w:r>
            <w:proofErr w:type="spellEnd"/>
          </w:p>
        </w:tc>
        <w:tc>
          <w:tcPr>
            <w:tcW w:w="2897" w:type="dxa"/>
            <w:tcBorders>
              <w:bottom w:val="single" w:sz="4" w:space="0" w:color="auto"/>
            </w:tcBorders>
            <w:shd w:val="clear" w:color="auto" w:fill="auto"/>
            <w:hideMark/>
          </w:tcPr>
          <w:p w14:paraId="2DC795E7" w14:textId="77777777" w:rsidR="009A5CD3" w:rsidRPr="00FA3370" w:rsidRDefault="009A5CD3" w:rsidP="00FA3370">
            <w:pPr>
              <w:autoSpaceDE w:val="0"/>
              <w:autoSpaceDN w:val="0"/>
              <w:adjustRightInd w:val="0"/>
              <w:spacing w:line="360" w:lineRule="auto"/>
              <w:jc w:val="both"/>
              <w:rPr>
                <w:rFonts w:ascii="Book Antiqua" w:eastAsiaTheme="minorEastAsia" w:hAnsi="Book Antiqua" w:cs="Times New Roman"/>
                <w:lang w:eastAsia="zh-CN"/>
              </w:rPr>
            </w:pPr>
            <w:proofErr w:type="spellStart"/>
            <w:r w:rsidRPr="0098727C">
              <w:rPr>
                <w:rFonts w:ascii="Book Antiqua" w:hAnsi="Book Antiqua" w:cs="Times New Roman"/>
              </w:rPr>
              <w:t>cfDNA</w:t>
            </w:r>
            <w:proofErr w:type="spellEnd"/>
            <w:r w:rsidRPr="0098727C">
              <w:rPr>
                <w:rFonts w:ascii="Book Antiqua" w:hAnsi="Book Antiqua" w:cs="Times New Roman"/>
              </w:rPr>
              <w:t xml:space="preserve"> associated with increased risk of mortality (</w:t>
            </w:r>
            <w:r w:rsidR="00FA3370">
              <w:rPr>
                <w:rFonts w:ascii="Book Antiqua" w:eastAsiaTheme="minorEastAsia" w:hAnsi="Book Antiqua" w:cs="Times New Roman" w:hint="eastAsia"/>
                <w:lang w:eastAsia="zh-CN"/>
              </w:rPr>
              <w:t>h</w:t>
            </w:r>
            <w:r w:rsidRPr="0098727C">
              <w:rPr>
                <w:rFonts w:ascii="Book Antiqua" w:hAnsi="Book Antiqua" w:cs="Times New Roman"/>
              </w:rPr>
              <w:t>azar</w:t>
            </w:r>
            <w:r>
              <w:rPr>
                <w:rFonts w:ascii="Book Antiqua" w:hAnsi="Book Antiqua" w:cs="Times New Roman"/>
              </w:rPr>
              <w:t>d ratio 0.1</w:t>
            </w:r>
            <w:r w:rsidR="00FA3370">
              <w:rPr>
                <w:rFonts w:ascii="Book Antiqua" w:eastAsiaTheme="minorEastAsia" w:hAnsi="Book Antiqua" w:cs="Times New Roman" w:hint="eastAsia"/>
                <w:lang w:eastAsia="zh-CN"/>
              </w:rPr>
              <w:t xml:space="preserve"> </w:t>
            </w:r>
            <w:bookmarkStart w:id="1" w:name="_Hlk65087422"/>
            <w:proofErr w:type="spellStart"/>
            <w:r w:rsidR="00FA3370" w:rsidRPr="00792049">
              <w:rPr>
                <w:rFonts w:ascii="Book Antiqua" w:hAnsi="Book Antiqua" w:cs="Arial"/>
              </w:rPr>
              <w:t>μ</w:t>
            </w:r>
            <w:bookmarkEnd w:id="1"/>
            <w:r>
              <w:rPr>
                <w:rFonts w:ascii="Book Antiqua" w:hAnsi="Book Antiqua" w:cs="Times New Roman"/>
              </w:rPr>
              <w:t>g</w:t>
            </w:r>
            <w:proofErr w:type="spellEnd"/>
            <w:r>
              <w:rPr>
                <w:rFonts w:ascii="Book Antiqua" w:hAnsi="Book Antiqua" w:cs="Times New Roman"/>
              </w:rPr>
              <w:t xml:space="preserve"> increase in </w:t>
            </w:r>
            <w:proofErr w:type="spellStart"/>
            <w:r>
              <w:rPr>
                <w:rFonts w:ascii="Book Antiqua" w:hAnsi="Book Antiqua" w:cs="Times New Roman"/>
              </w:rPr>
              <w:t>cfDNA</w:t>
            </w:r>
            <w:proofErr w:type="spellEnd"/>
            <w:r>
              <w:rPr>
                <w:rFonts w:ascii="Book Antiqua" w:hAnsi="Book Antiqua" w:cs="Times New Roman"/>
              </w:rPr>
              <w:t>,</w:t>
            </w:r>
            <w:r w:rsidRPr="0098727C">
              <w:rPr>
                <w:rFonts w:ascii="Book Antiqua" w:hAnsi="Book Antiqua" w:cs="Times New Roman"/>
              </w:rPr>
              <w:t xml:space="preserve"> </w:t>
            </w:r>
            <w:r w:rsidR="00FA3370">
              <w:rPr>
                <w:rFonts w:ascii="Book Antiqua" w:eastAsiaTheme="minorEastAsia" w:hAnsi="Book Antiqua" w:cs="Times New Roman" w:hint="eastAsia"/>
                <w:i/>
                <w:lang w:eastAsia="zh-CN"/>
              </w:rPr>
              <w:t>P</w:t>
            </w:r>
            <w:r w:rsidR="00FA3370" w:rsidRPr="0098727C">
              <w:rPr>
                <w:rFonts w:ascii="Book Antiqua" w:hAnsi="Book Antiqua" w:cs="Times New Roman"/>
              </w:rPr>
              <w:t xml:space="preserve"> </w:t>
            </w:r>
            <w:r w:rsidRPr="0098727C">
              <w:rPr>
                <w:rFonts w:ascii="Book Antiqua" w:hAnsi="Book Antiqua" w:cs="Times New Roman"/>
              </w:rPr>
              <w:t>=</w:t>
            </w:r>
            <w:r w:rsidR="00FA3370">
              <w:rPr>
                <w:rFonts w:ascii="Book Antiqua" w:eastAsiaTheme="minorEastAsia" w:hAnsi="Book Antiqua" w:cs="Times New Roman" w:hint="eastAsia"/>
                <w:lang w:eastAsia="zh-CN"/>
              </w:rPr>
              <w:t xml:space="preserve"> </w:t>
            </w:r>
            <w:r w:rsidRPr="0098727C">
              <w:rPr>
                <w:rFonts w:ascii="Book Antiqua" w:hAnsi="Book Antiqua" w:cs="Times New Roman"/>
              </w:rPr>
              <w:t>0.0003)</w:t>
            </w:r>
          </w:p>
        </w:tc>
      </w:tr>
    </w:tbl>
    <w:p w14:paraId="782D491E" w14:textId="77777777" w:rsidR="009A5CD3" w:rsidRPr="009A5CD3" w:rsidRDefault="00FA3370">
      <w:pPr>
        <w:spacing w:line="360" w:lineRule="auto"/>
        <w:jc w:val="both"/>
        <w:rPr>
          <w:rFonts w:ascii="Book Antiqua" w:hAnsi="Book Antiqua"/>
          <w:b/>
          <w:lang w:eastAsia="zh-CN"/>
        </w:rPr>
      </w:pPr>
      <w:proofErr w:type="spellStart"/>
      <w:r w:rsidRPr="0098727C">
        <w:rPr>
          <w:rFonts w:ascii="Book Antiqua" w:hAnsi="Book Antiqua"/>
        </w:rPr>
        <w:t>cfDNA</w:t>
      </w:r>
      <w:proofErr w:type="spellEnd"/>
      <w:r>
        <w:rPr>
          <w:rFonts w:ascii="Book Antiqua" w:hAnsi="Book Antiqua" w:hint="eastAsia"/>
          <w:lang w:eastAsia="zh-CN"/>
        </w:rPr>
        <w:t>:</w:t>
      </w:r>
      <w:r w:rsidRPr="00FA3370">
        <w:t xml:space="preserve"> </w:t>
      </w:r>
      <w:r>
        <w:rPr>
          <w:rFonts w:ascii="Book Antiqua" w:hAnsi="Book Antiqua" w:hint="eastAsia"/>
          <w:lang w:eastAsia="zh-CN"/>
        </w:rPr>
        <w:t>C</w:t>
      </w:r>
      <w:r w:rsidRPr="00FA3370">
        <w:rPr>
          <w:rFonts w:ascii="Book Antiqua" w:hAnsi="Book Antiqua"/>
          <w:lang w:eastAsia="zh-CN"/>
        </w:rPr>
        <w:t>ell-free DNA</w:t>
      </w:r>
      <w:r>
        <w:rPr>
          <w:rFonts w:ascii="Book Antiqua" w:hAnsi="Book Antiqua" w:hint="eastAsia"/>
          <w:lang w:eastAsia="zh-CN"/>
        </w:rPr>
        <w:t>.</w:t>
      </w:r>
    </w:p>
    <w:sectPr w:rsidR="009A5CD3" w:rsidRPr="009A5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571D" w14:textId="77777777" w:rsidR="001B7D9F" w:rsidRDefault="001B7D9F" w:rsidP="00663706">
      <w:r>
        <w:separator/>
      </w:r>
    </w:p>
  </w:endnote>
  <w:endnote w:type="continuationSeparator" w:id="0">
    <w:p w14:paraId="647CF645" w14:textId="77777777" w:rsidR="001B7D9F" w:rsidRDefault="001B7D9F" w:rsidP="006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dvOT8608a8d1+2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5344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21EB5D4" w14:textId="77777777" w:rsidR="00663706" w:rsidRPr="00663706" w:rsidRDefault="00663706" w:rsidP="00663706">
            <w:pPr>
              <w:pStyle w:val="ad"/>
              <w:jc w:val="right"/>
              <w:rPr>
                <w:rFonts w:ascii="Book Antiqua" w:hAnsi="Book Antiqua"/>
                <w:sz w:val="24"/>
                <w:szCs w:val="24"/>
              </w:rPr>
            </w:pPr>
            <w:r w:rsidRPr="00663706">
              <w:rPr>
                <w:rFonts w:ascii="Book Antiqua" w:hAnsi="Book Antiqua"/>
                <w:sz w:val="24"/>
                <w:szCs w:val="24"/>
                <w:lang w:val="zh-CN" w:eastAsia="zh-CN"/>
              </w:rPr>
              <w:t xml:space="preserve"> </w:t>
            </w:r>
            <w:r w:rsidRPr="00663706">
              <w:rPr>
                <w:rFonts w:ascii="Book Antiqua" w:hAnsi="Book Antiqua"/>
                <w:bCs/>
                <w:sz w:val="24"/>
                <w:szCs w:val="24"/>
              </w:rPr>
              <w:fldChar w:fldCharType="begin"/>
            </w:r>
            <w:r w:rsidRPr="00663706">
              <w:rPr>
                <w:rFonts w:ascii="Book Antiqua" w:hAnsi="Book Antiqua"/>
                <w:bCs/>
                <w:sz w:val="24"/>
                <w:szCs w:val="24"/>
              </w:rPr>
              <w:instrText>PAGE</w:instrText>
            </w:r>
            <w:r w:rsidRPr="00663706">
              <w:rPr>
                <w:rFonts w:ascii="Book Antiqua" w:hAnsi="Book Antiqua"/>
                <w:bCs/>
                <w:sz w:val="24"/>
                <w:szCs w:val="24"/>
              </w:rPr>
              <w:fldChar w:fldCharType="separate"/>
            </w:r>
            <w:r w:rsidR="006F544B">
              <w:rPr>
                <w:rFonts w:ascii="Book Antiqua" w:hAnsi="Book Antiqua"/>
                <w:bCs/>
                <w:noProof/>
                <w:sz w:val="24"/>
                <w:szCs w:val="24"/>
              </w:rPr>
              <w:t>21</w:t>
            </w:r>
            <w:r w:rsidRPr="00663706">
              <w:rPr>
                <w:rFonts w:ascii="Book Antiqua" w:hAnsi="Book Antiqua"/>
                <w:bCs/>
                <w:sz w:val="24"/>
                <w:szCs w:val="24"/>
              </w:rPr>
              <w:fldChar w:fldCharType="end"/>
            </w:r>
            <w:r w:rsidRPr="00663706">
              <w:rPr>
                <w:rFonts w:ascii="Book Antiqua" w:hAnsi="Book Antiqua"/>
                <w:sz w:val="24"/>
                <w:szCs w:val="24"/>
                <w:lang w:val="zh-CN" w:eastAsia="zh-CN"/>
              </w:rPr>
              <w:t xml:space="preserve"> / </w:t>
            </w:r>
            <w:r w:rsidRPr="00663706">
              <w:rPr>
                <w:rFonts w:ascii="Book Antiqua" w:hAnsi="Book Antiqua"/>
                <w:bCs/>
                <w:sz w:val="24"/>
                <w:szCs w:val="24"/>
              </w:rPr>
              <w:fldChar w:fldCharType="begin"/>
            </w:r>
            <w:r w:rsidRPr="00663706">
              <w:rPr>
                <w:rFonts w:ascii="Book Antiqua" w:hAnsi="Book Antiqua"/>
                <w:bCs/>
                <w:sz w:val="24"/>
                <w:szCs w:val="24"/>
              </w:rPr>
              <w:instrText>NUMPAGES</w:instrText>
            </w:r>
            <w:r w:rsidRPr="00663706">
              <w:rPr>
                <w:rFonts w:ascii="Book Antiqua" w:hAnsi="Book Antiqua"/>
                <w:bCs/>
                <w:sz w:val="24"/>
                <w:szCs w:val="24"/>
              </w:rPr>
              <w:fldChar w:fldCharType="separate"/>
            </w:r>
            <w:r w:rsidR="006F544B">
              <w:rPr>
                <w:rFonts w:ascii="Book Antiqua" w:hAnsi="Book Antiqua"/>
                <w:bCs/>
                <w:noProof/>
                <w:sz w:val="24"/>
                <w:szCs w:val="24"/>
              </w:rPr>
              <w:t>25</w:t>
            </w:r>
            <w:r w:rsidRPr="00663706">
              <w:rPr>
                <w:rFonts w:ascii="Book Antiqua" w:hAnsi="Book Antiqua"/>
                <w:bCs/>
                <w:sz w:val="24"/>
                <w:szCs w:val="24"/>
              </w:rPr>
              <w:fldChar w:fldCharType="end"/>
            </w:r>
          </w:p>
        </w:sdtContent>
      </w:sdt>
    </w:sdtContent>
  </w:sdt>
  <w:p w14:paraId="6F32397D" w14:textId="77777777" w:rsidR="00663706" w:rsidRPr="00663706" w:rsidRDefault="00663706" w:rsidP="00663706">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9F00" w14:textId="77777777" w:rsidR="001B7D9F" w:rsidRDefault="001B7D9F" w:rsidP="00663706">
      <w:r>
        <w:separator/>
      </w:r>
    </w:p>
  </w:footnote>
  <w:footnote w:type="continuationSeparator" w:id="0">
    <w:p w14:paraId="5224FB18" w14:textId="77777777" w:rsidR="001B7D9F" w:rsidRDefault="001B7D9F" w:rsidP="006637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920"/>
    <w:rsid w:val="001B7D9F"/>
    <w:rsid w:val="00374CDA"/>
    <w:rsid w:val="004A405D"/>
    <w:rsid w:val="0055595F"/>
    <w:rsid w:val="005620C1"/>
    <w:rsid w:val="006425A1"/>
    <w:rsid w:val="00663706"/>
    <w:rsid w:val="006F2322"/>
    <w:rsid w:val="006F544B"/>
    <w:rsid w:val="008534F8"/>
    <w:rsid w:val="00986C70"/>
    <w:rsid w:val="009A5CD3"/>
    <w:rsid w:val="00A77B3E"/>
    <w:rsid w:val="00CA2A55"/>
    <w:rsid w:val="00D55536"/>
    <w:rsid w:val="00DE07F1"/>
    <w:rsid w:val="00F14D46"/>
    <w:rsid w:val="00F40AF7"/>
    <w:rsid w:val="00F803AD"/>
    <w:rsid w:val="00FA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136C3"/>
  <w15:docId w15:val="{D13322FD-F253-4506-BD3A-1E24E26E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425A1"/>
    <w:rPr>
      <w:sz w:val="18"/>
      <w:szCs w:val="18"/>
    </w:rPr>
  </w:style>
  <w:style w:type="character" w:customStyle="1" w:styleId="a4">
    <w:name w:val="批注框文本 字符"/>
    <w:basedOn w:val="a0"/>
    <w:link w:val="a3"/>
    <w:rsid w:val="006425A1"/>
    <w:rPr>
      <w:sz w:val="18"/>
      <w:szCs w:val="18"/>
    </w:rPr>
  </w:style>
  <w:style w:type="table" w:styleId="a5">
    <w:name w:val="Table Grid"/>
    <w:basedOn w:val="a1"/>
    <w:uiPriority w:val="59"/>
    <w:rsid w:val="00F14D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rsid w:val="009A5CD3"/>
    <w:rPr>
      <w:sz w:val="21"/>
      <w:szCs w:val="21"/>
    </w:rPr>
  </w:style>
  <w:style w:type="paragraph" w:styleId="a7">
    <w:name w:val="annotation text"/>
    <w:basedOn w:val="a"/>
    <w:link w:val="a8"/>
    <w:rsid w:val="009A5CD3"/>
  </w:style>
  <w:style w:type="character" w:customStyle="1" w:styleId="a8">
    <w:name w:val="批注文字 字符"/>
    <w:basedOn w:val="a0"/>
    <w:link w:val="a7"/>
    <w:rsid w:val="009A5CD3"/>
    <w:rPr>
      <w:sz w:val="24"/>
      <w:szCs w:val="24"/>
    </w:rPr>
  </w:style>
  <w:style w:type="paragraph" w:styleId="a9">
    <w:name w:val="annotation subject"/>
    <w:basedOn w:val="a7"/>
    <w:next w:val="a7"/>
    <w:link w:val="aa"/>
    <w:rsid w:val="009A5CD3"/>
    <w:rPr>
      <w:b/>
      <w:bCs/>
    </w:rPr>
  </w:style>
  <w:style w:type="character" w:customStyle="1" w:styleId="aa">
    <w:name w:val="批注主题 字符"/>
    <w:basedOn w:val="a8"/>
    <w:link w:val="a9"/>
    <w:rsid w:val="009A5CD3"/>
    <w:rPr>
      <w:b/>
      <w:bCs/>
      <w:sz w:val="24"/>
      <w:szCs w:val="24"/>
    </w:rPr>
  </w:style>
  <w:style w:type="paragraph" w:styleId="ab">
    <w:name w:val="header"/>
    <w:basedOn w:val="a"/>
    <w:link w:val="ac"/>
    <w:rsid w:val="0066370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63706"/>
    <w:rPr>
      <w:sz w:val="18"/>
      <w:szCs w:val="18"/>
    </w:rPr>
  </w:style>
  <w:style w:type="paragraph" w:styleId="ad">
    <w:name w:val="footer"/>
    <w:basedOn w:val="a"/>
    <w:link w:val="ae"/>
    <w:uiPriority w:val="99"/>
    <w:rsid w:val="00663706"/>
    <w:pPr>
      <w:tabs>
        <w:tab w:val="center" w:pos="4153"/>
        <w:tab w:val="right" w:pos="8306"/>
      </w:tabs>
      <w:snapToGrid w:val="0"/>
    </w:pPr>
    <w:rPr>
      <w:sz w:val="18"/>
      <w:szCs w:val="18"/>
    </w:rPr>
  </w:style>
  <w:style w:type="character" w:customStyle="1" w:styleId="ae">
    <w:name w:val="页脚 字符"/>
    <w:basedOn w:val="a0"/>
    <w:link w:val="ad"/>
    <w:uiPriority w:val="99"/>
    <w:rsid w:val="00663706"/>
    <w:rPr>
      <w:sz w:val="18"/>
      <w:szCs w:val="18"/>
    </w:rPr>
  </w:style>
  <w:style w:type="paragraph" w:styleId="af">
    <w:name w:val="Revision"/>
    <w:hidden/>
    <w:uiPriority w:val="99"/>
    <w:semiHidden/>
    <w:rsid w:val="004A40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646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5987</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2022-07-26T23:16:00Z</dcterms:created>
  <dcterms:modified xsi:type="dcterms:W3CDTF">2022-07-26T23:16:00Z</dcterms:modified>
</cp:coreProperties>
</file>