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B4FF8"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color w:val="000000"/>
        </w:rPr>
        <w:t xml:space="preserve">Name of Journal: </w:t>
      </w:r>
      <w:r w:rsidRPr="00862B79">
        <w:rPr>
          <w:rFonts w:ascii="Book Antiqua" w:eastAsia="Book Antiqua" w:hAnsi="Book Antiqua" w:cs="Book Antiqua"/>
          <w:i/>
          <w:color w:val="000000"/>
        </w:rPr>
        <w:t>World Journal of Hepatology</w:t>
      </w:r>
    </w:p>
    <w:p w14:paraId="08D7C087"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color w:val="000000"/>
        </w:rPr>
        <w:t xml:space="preserve">Manuscript NO: </w:t>
      </w:r>
      <w:r w:rsidRPr="00862B79">
        <w:rPr>
          <w:rFonts w:ascii="Book Antiqua" w:eastAsia="Book Antiqua" w:hAnsi="Book Antiqua" w:cs="Book Antiqua"/>
          <w:color w:val="000000"/>
        </w:rPr>
        <w:t>74930</w:t>
      </w:r>
    </w:p>
    <w:p w14:paraId="5801AFF1"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color w:val="000000"/>
        </w:rPr>
        <w:t xml:space="preserve">Manuscript Type: </w:t>
      </w:r>
      <w:r w:rsidRPr="00862B79">
        <w:rPr>
          <w:rFonts w:ascii="Book Antiqua" w:eastAsia="Book Antiqua" w:hAnsi="Book Antiqua" w:cs="Book Antiqua"/>
          <w:color w:val="000000"/>
        </w:rPr>
        <w:t>REVIEW</w:t>
      </w:r>
    </w:p>
    <w:p w14:paraId="53C79388" w14:textId="77777777" w:rsidR="00A77B3E" w:rsidRPr="00862B79" w:rsidRDefault="00A77B3E" w:rsidP="00482B6C">
      <w:pPr>
        <w:spacing w:line="360" w:lineRule="auto"/>
        <w:jc w:val="both"/>
        <w:rPr>
          <w:rFonts w:ascii="Book Antiqua" w:hAnsi="Book Antiqua"/>
        </w:rPr>
      </w:pPr>
    </w:p>
    <w:p w14:paraId="2A73A039" w14:textId="77777777" w:rsidR="00A77B3E" w:rsidRPr="00862B79" w:rsidRDefault="00794CD0" w:rsidP="00482B6C">
      <w:pPr>
        <w:spacing w:line="360" w:lineRule="auto"/>
        <w:jc w:val="both"/>
        <w:rPr>
          <w:rFonts w:ascii="Book Antiqua" w:hAnsi="Book Antiqua"/>
        </w:rPr>
      </w:pPr>
      <w:bookmarkStart w:id="0" w:name="OLE_LINK323"/>
      <w:bookmarkStart w:id="1" w:name="OLE_LINK326"/>
      <w:r w:rsidRPr="00862B79">
        <w:rPr>
          <w:rFonts w:ascii="Book Antiqua" w:eastAsia="Book Antiqua" w:hAnsi="Book Antiqua" w:cs="Book Antiqua"/>
          <w:b/>
          <w:color w:val="000000"/>
        </w:rPr>
        <w:t>G</w:t>
      </w:r>
      <w:r w:rsidR="006662ED" w:rsidRPr="00862B79">
        <w:rPr>
          <w:rFonts w:ascii="Book Antiqua" w:eastAsia="Book Antiqua" w:hAnsi="Book Antiqua" w:cs="Book Antiqua"/>
          <w:b/>
          <w:color w:val="000000"/>
        </w:rPr>
        <w:t>ut microbiota contribution to hepatocellular carcinoma manifestation in non-alcoholic steatohepatitis</w:t>
      </w:r>
    </w:p>
    <w:bookmarkEnd w:id="0"/>
    <w:bookmarkEnd w:id="1"/>
    <w:p w14:paraId="30D6800D" w14:textId="77777777" w:rsidR="00A77B3E" w:rsidRPr="00862B79" w:rsidRDefault="00A77B3E" w:rsidP="00482B6C">
      <w:pPr>
        <w:spacing w:line="360" w:lineRule="auto"/>
        <w:jc w:val="both"/>
        <w:rPr>
          <w:rFonts w:ascii="Book Antiqua" w:hAnsi="Book Antiqua"/>
        </w:rPr>
      </w:pPr>
    </w:p>
    <w:p w14:paraId="2FFB484B"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 xml:space="preserve">Liakina V </w:t>
      </w:r>
      <w:r w:rsidRPr="00862B79">
        <w:rPr>
          <w:rFonts w:ascii="Book Antiqua" w:eastAsia="Book Antiqua" w:hAnsi="Book Antiqua" w:cs="Book Antiqua"/>
          <w:i/>
          <w:iCs/>
          <w:color w:val="000000"/>
        </w:rPr>
        <w:t>et al</w:t>
      </w:r>
      <w:r w:rsidRPr="00862B79">
        <w:rPr>
          <w:rFonts w:ascii="Book Antiqua" w:eastAsia="Book Antiqua" w:hAnsi="Book Antiqua" w:cs="Book Antiqua"/>
          <w:color w:val="000000"/>
        </w:rPr>
        <w:t>. Gut microbiota in NASH-induced HCC</w:t>
      </w:r>
    </w:p>
    <w:p w14:paraId="5611295B" w14:textId="77777777" w:rsidR="00A77B3E" w:rsidRPr="00862B79" w:rsidRDefault="00A77B3E" w:rsidP="00482B6C">
      <w:pPr>
        <w:spacing w:line="360" w:lineRule="auto"/>
        <w:jc w:val="both"/>
        <w:rPr>
          <w:rFonts w:ascii="Book Antiqua" w:hAnsi="Book Antiqua"/>
        </w:rPr>
      </w:pPr>
    </w:p>
    <w:p w14:paraId="6B6C662B"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 xml:space="preserve">Valentina </w:t>
      </w:r>
      <w:proofErr w:type="spellStart"/>
      <w:r w:rsidRPr="00862B79">
        <w:rPr>
          <w:rFonts w:ascii="Book Antiqua" w:eastAsia="Book Antiqua" w:hAnsi="Book Antiqua" w:cs="Book Antiqua"/>
          <w:color w:val="000000"/>
        </w:rPr>
        <w:t>Liakina</w:t>
      </w:r>
      <w:proofErr w:type="spellEnd"/>
      <w:r w:rsidRPr="00862B79">
        <w:rPr>
          <w:rFonts w:ascii="Book Antiqua" w:eastAsia="Book Antiqua" w:hAnsi="Book Antiqua" w:cs="Book Antiqua"/>
          <w:color w:val="000000"/>
        </w:rPr>
        <w:t xml:space="preserve">, Sandra </w:t>
      </w:r>
      <w:proofErr w:type="spellStart"/>
      <w:r w:rsidRPr="00862B79">
        <w:rPr>
          <w:rFonts w:ascii="Book Antiqua" w:eastAsia="Book Antiqua" w:hAnsi="Book Antiqua" w:cs="Book Antiqua"/>
          <w:color w:val="000000"/>
        </w:rPr>
        <w:t>Strainiene</w:t>
      </w:r>
      <w:proofErr w:type="spellEnd"/>
      <w:r w:rsidRPr="00862B79">
        <w:rPr>
          <w:rFonts w:ascii="Book Antiqua" w:eastAsia="Book Antiqua" w:hAnsi="Book Antiqua" w:cs="Book Antiqua"/>
          <w:color w:val="000000"/>
        </w:rPr>
        <w:t xml:space="preserve">, </w:t>
      </w:r>
      <w:proofErr w:type="spellStart"/>
      <w:r w:rsidRPr="00862B79">
        <w:rPr>
          <w:rFonts w:ascii="Book Antiqua" w:eastAsia="Book Antiqua" w:hAnsi="Book Antiqua" w:cs="Book Antiqua"/>
          <w:color w:val="000000"/>
        </w:rPr>
        <w:t>Ieva</w:t>
      </w:r>
      <w:proofErr w:type="spellEnd"/>
      <w:r w:rsidRPr="00862B79">
        <w:rPr>
          <w:rFonts w:ascii="Book Antiqua" w:eastAsia="Book Antiqua" w:hAnsi="Book Antiqua" w:cs="Book Antiqua"/>
          <w:color w:val="000000"/>
        </w:rPr>
        <w:t xml:space="preserve"> </w:t>
      </w:r>
      <w:proofErr w:type="spellStart"/>
      <w:r w:rsidRPr="00862B79">
        <w:rPr>
          <w:rFonts w:ascii="Book Antiqua" w:eastAsia="Book Antiqua" w:hAnsi="Book Antiqua" w:cs="Book Antiqua"/>
          <w:color w:val="000000"/>
        </w:rPr>
        <w:t>Stundiene</w:t>
      </w:r>
      <w:proofErr w:type="spellEnd"/>
      <w:r w:rsidRPr="00862B79">
        <w:rPr>
          <w:rFonts w:ascii="Book Antiqua" w:eastAsia="Book Antiqua" w:hAnsi="Book Antiqua" w:cs="Book Antiqua"/>
          <w:color w:val="000000"/>
        </w:rPr>
        <w:t xml:space="preserve">, </w:t>
      </w:r>
      <w:proofErr w:type="spellStart"/>
      <w:r w:rsidRPr="00862B79">
        <w:rPr>
          <w:rFonts w:ascii="Book Antiqua" w:eastAsia="Book Antiqua" w:hAnsi="Book Antiqua" w:cs="Book Antiqua"/>
          <w:color w:val="000000"/>
        </w:rPr>
        <w:t>Vaidota</w:t>
      </w:r>
      <w:proofErr w:type="spellEnd"/>
      <w:r w:rsidRPr="00862B79">
        <w:rPr>
          <w:rFonts w:ascii="Book Antiqua" w:eastAsia="Book Antiqua" w:hAnsi="Book Antiqua" w:cs="Book Antiqua"/>
          <w:color w:val="000000"/>
        </w:rPr>
        <w:t xml:space="preserve"> </w:t>
      </w:r>
      <w:proofErr w:type="spellStart"/>
      <w:r w:rsidRPr="00862B79">
        <w:rPr>
          <w:rFonts w:ascii="Book Antiqua" w:eastAsia="Book Antiqua" w:hAnsi="Book Antiqua" w:cs="Book Antiqua"/>
          <w:color w:val="000000"/>
        </w:rPr>
        <w:t>Maksimaityte</w:t>
      </w:r>
      <w:proofErr w:type="spellEnd"/>
      <w:r w:rsidRPr="00862B79">
        <w:rPr>
          <w:rFonts w:ascii="Book Antiqua" w:eastAsia="Book Antiqua" w:hAnsi="Book Antiqua" w:cs="Book Antiqua"/>
          <w:color w:val="000000"/>
        </w:rPr>
        <w:t xml:space="preserve">, </w:t>
      </w:r>
      <w:proofErr w:type="spellStart"/>
      <w:r w:rsidRPr="00862B79">
        <w:rPr>
          <w:rFonts w:ascii="Book Antiqua" w:eastAsia="Book Antiqua" w:hAnsi="Book Antiqua" w:cs="Book Antiqua"/>
          <w:color w:val="000000"/>
        </w:rPr>
        <w:t>Edita</w:t>
      </w:r>
      <w:proofErr w:type="spellEnd"/>
      <w:r w:rsidRPr="00862B79">
        <w:rPr>
          <w:rFonts w:ascii="Book Antiqua" w:eastAsia="Book Antiqua" w:hAnsi="Book Antiqua" w:cs="Book Antiqua"/>
          <w:color w:val="000000"/>
        </w:rPr>
        <w:t xml:space="preserve"> </w:t>
      </w:r>
      <w:proofErr w:type="spellStart"/>
      <w:r w:rsidRPr="00862B79">
        <w:rPr>
          <w:rFonts w:ascii="Book Antiqua" w:eastAsia="Book Antiqua" w:hAnsi="Book Antiqua" w:cs="Book Antiqua"/>
          <w:color w:val="000000"/>
        </w:rPr>
        <w:t>Kazenaite</w:t>
      </w:r>
      <w:proofErr w:type="spellEnd"/>
    </w:p>
    <w:p w14:paraId="38985EDB" w14:textId="77777777" w:rsidR="00A77B3E" w:rsidRPr="00862B79" w:rsidRDefault="00A77B3E" w:rsidP="00482B6C">
      <w:pPr>
        <w:spacing w:line="360" w:lineRule="auto"/>
        <w:jc w:val="both"/>
        <w:rPr>
          <w:rFonts w:ascii="Book Antiqua" w:hAnsi="Book Antiqua"/>
        </w:rPr>
      </w:pPr>
    </w:p>
    <w:p w14:paraId="487BCC4D"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bCs/>
          <w:color w:val="000000"/>
        </w:rPr>
        <w:t xml:space="preserve">Valentina </w:t>
      </w:r>
      <w:proofErr w:type="spellStart"/>
      <w:r w:rsidRPr="00862B79">
        <w:rPr>
          <w:rFonts w:ascii="Book Antiqua" w:eastAsia="Book Antiqua" w:hAnsi="Book Antiqua" w:cs="Book Antiqua"/>
          <w:b/>
          <w:bCs/>
          <w:color w:val="000000"/>
        </w:rPr>
        <w:t>Liakina</w:t>
      </w:r>
      <w:proofErr w:type="spellEnd"/>
      <w:r w:rsidRPr="00862B79">
        <w:rPr>
          <w:rFonts w:ascii="Book Antiqua" w:eastAsia="Book Antiqua" w:hAnsi="Book Antiqua" w:cs="Book Antiqua"/>
          <w:b/>
          <w:bCs/>
          <w:color w:val="000000"/>
        </w:rPr>
        <w:t xml:space="preserve">, </w:t>
      </w:r>
      <w:proofErr w:type="spellStart"/>
      <w:r w:rsidRPr="00862B79">
        <w:rPr>
          <w:rFonts w:ascii="Book Antiqua" w:eastAsia="Book Antiqua" w:hAnsi="Book Antiqua" w:cs="Book Antiqua"/>
          <w:b/>
          <w:bCs/>
          <w:color w:val="000000"/>
        </w:rPr>
        <w:t>Ieva</w:t>
      </w:r>
      <w:proofErr w:type="spellEnd"/>
      <w:r w:rsidRPr="00862B79">
        <w:rPr>
          <w:rFonts w:ascii="Book Antiqua" w:eastAsia="Book Antiqua" w:hAnsi="Book Antiqua" w:cs="Book Antiqua"/>
          <w:b/>
          <w:bCs/>
          <w:color w:val="000000"/>
        </w:rPr>
        <w:t xml:space="preserve"> </w:t>
      </w:r>
      <w:proofErr w:type="spellStart"/>
      <w:r w:rsidRPr="00862B79">
        <w:rPr>
          <w:rFonts w:ascii="Book Antiqua" w:eastAsia="Book Antiqua" w:hAnsi="Book Antiqua" w:cs="Book Antiqua"/>
          <w:b/>
          <w:bCs/>
          <w:color w:val="000000"/>
        </w:rPr>
        <w:t>Stundiene</w:t>
      </w:r>
      <w:proofErr w:type="spellEnd"/>
      <w:r w:rsidRPr="00862B79">
        <w:rPr>
          <w:rFonts w:ascii="Book Antiqua" w:eastAsia="Book Antiqua" w:hAnsi="Book Antiqua" w:cs="Book Antiqua"/>
          <w:b/>
          <w:bCs/>
          <w:color w:val="000000"/>
        </w:rPr>
        <w:t xml:space="preserve">, </w:t>
      </w:r>
      <w:proofErr w:type="spellStart"/>
      <w:r w:rsidRPr="00862B79">
        <w:rPr>
          <w:rFonts w:ascii="Book Antiqua" w:eastAsia="Book Antiqua" w:hAnsi="Book Antiqua" w:cs="Book Antiqua"/>
          <w:b/>
          <w:bCs/>
          <w:color w:val="000000"/>
        </w:rPr>
        <w:t>Vaidota</w:t>
      </w:r>
      <w:proofErr w:type="spellEnd"/>
      <w:r w:rsidRPr="00862B79">
        <w:rPr>
          <w:rFonts w:ascii="Book Antiqua" w:eastAsia="Book Antiqua" w:hAnsi="Book Antiqua" w:cs="Book Antiqua"/>
          <w:b/>
          <w:bCs/>
          <w:color w:val="000000"/>
        </w:rPr>
        <w:t xml:space="preserve"> </w:t>
      </w:r>
      <w:proofErr w:type="spellStart"/>
      <w:r w:rsidRPr="00862B79">
        <w:rPr>
          <w:rFonts w:ascii="Book Antiqua" w:eastAsia="Book Antiqua" w:hAnsi="Book Antiqua" w:cs="Book Antiqua"/>
          <w:b/>
          <w:bCs/>
          <w:color w:val="000000"/>
        </w:rPr>
        <w:t>Maksimaityte</w:t>
      </w:r>
      <w:proofErr w:type="spellEnd"/>
      <w:r w:rsidRPr="00862B79">
        <w:rPr>
          <w:rFonts w:ascii="Book Antiqua" w:eastAsia="Book Antiqua" w:hAnsi="Book Antiqua" w:cs="Book Antiqua"/>
          <w:b/>
          <w:bCs/>
          <w:color w:val="000000"/>
        </w:rPr>
        <w:t xml:space="preserve">, </w:t>
      </w:r>
      <w:proofErr w:type="spellStart"/>
      <w:r w:rsidRPr="00862B79">
        <w:rPr>
          <w:rFonts w:ascii="Book Antiqua" w:eastAsia="Book Antiqua" w:hAnsi="Book Antiqua" w:cs="Book Antiqua"/>
          <w:b/>
          <w:bCs/>
          <w:color w:val="000000"/>
        </w:rPr>
        <w:t>Edita</w:t>
      </w:r>
      <w:proofErr w:type="spellEnd"/>
      <w:r w:rsidRPr="00862B79">
        <w:rPr>
          <w:rFonts w:ascii="Book Antiqua" w:eastAsia="Book Antiqua" w:hAnsi="Book Antiqua" w:cs="Book Antiqua"/>
          <w:b/>
          <w:bCs/>
          <w:color w:val="000000"/>
        </w:rPr>
        <w:t xml:space="preserve"> </w:t>
      </w:r>
      <w:proofErr w:type="spellStart"/>
      <w:r w:rsidRPr="00862B79">
        <w:rPr>
          <w:rFonts w:ascii="Book Antiqua" w:eastAsia="Book Antiqua" w:hAnsi="Book Antiqua" w:cs="Book Antiqua"/>
          <w:b/>
          <w:bCs/>
          <w:color w:val="000000"/>
        </w:rPr>
        <w:t>Kazenaite</w:t>
      </w:r>
      <w:proofErr w:type="spellEnd"/>
      <w:r w:rsidRPr="00862B79">
        <w:rPr>
          <w:rFonts w:ascii="Book Antiqua" w:eastAsia="Book Antiqua" w:hAnsi="Book Antiqua" w:cs="Book Antiqua"/>
          <w:b/>
          <w:bCs/>
          <w:color w:val="000000"/>
        </w:rPr>
        <w:t xml:space="preserve">, </w:t>
      </w:r>
      <w:r w:rsidRPr="00862B79">
        <w:rPr>
          <w:rFonts w:ascii="Book Antiqua" w:eastAsia="Book Antiqua" w:hAnsi="Book Antiqua" w:cs="Book Antiqua"/>
          <w:color w:val="000000"/>
        </w:rPr>
        <w:t xml:space="preserve">Centre of Hepatology, Gastroenterology and Dietetics, Clinic of Gastroenterology, </w:t>
      </w:r>
      <w:proofErr w:type="spellStart"/>
      <w:r w:rsidRPr="00862B79">
        <w:rPr>
          <w:rFonts w:ascii="Book Antiqua" w:eastAsia="Book Antiqua" w:hAnsi="Book Antiqua" w:cs="Book Antiqua"/>
          <w:color w:val="000000"/>
        </w:rPr>
        <w:t>Nephrourology</w:t>
      </w:r>
      <w:proofErr w:type="spellEnd"/>
      <w:r w:rsidRPr="00862B79">
        <w:rPr>
          <w:rFonts w:ascii="Book Antiqua" w:eastAsia="Book Antiqua" w:hAnsi="Book Antiqua" w:cs="Book Antiqua"/>
          <w:color w:val="000000"/>
        </w:rPr>
        <w:t xml:space="preserve"> and Surgery, Institute of Clinical Medicine, Faculty of Medicine, Vilnius University, Vilnius 01513, Lithuania</w:t>
      </w:r>
    </w:p>
    <w:p w14:paraId="50599085" w14:textId="77777777" w:rsidR="00A77B3E" w:rsidRPr="00862B79" w:rsidRDefault="00A77B3E" w:rsidP="00482B6C">
      <w:pPr>
        <w:spacing w:line="360" w:lineRule="auto"/>
        <w:jc w:val="both"/>
        <w:rPr>
          <w:rFonts w:ascii="Book Antiqua" w:hAnsi="Book Antiqua"/>
        </w:rPr>
      </w:pPr>
    </w:p>
    <w:p w14:paraId="170A2366"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bCs/>
          <w:color w:val="000000"/>
        </w:rPr>
        <w:t xml:space="preserve">Valentina Liakina, </w:t>
      </w:r>
      <w:r w:rsidRPr="00862B79">
        <w:rPr>
          <w:rFonts w:ascii="Book Antiqua" w:eastAsia="Book Antiqua" w:hAnsi="Book Antiqua" w:cs="Book Antiqua"/>
          <w:color w:val="000000"/>
        </w:rPr>
        <w:t>Department of Chemistry and Bioengineering, Faculty of Fundamental Sciences, Vilnius Gediminas Technical University (VILNIUS TECH), Vilnius 10223, Lithuania</w:t>
      </w:r>
    </w:p>
    <w:p w14:paraId="7AFCB4CD" w14:textId="77777777" w:rsidR="00A77B3E" w:rsidRPr="00862B79" w:rsidRDefault="00A77B3E" w:rsidP="00482B6C">
      <w:pPr>
        <w:spacing w:line="360" w:lineRule="auto"/>
        <w:jc w:val="both"/>
        <w:rPr>
          <w:rFonts w:ascii="Book Antiqua" w:hAnsi="Book Antiqua"/>
        </w:rPr>
      </w:pPr>
    </w:p>
    <w:p w14:paraId="4BB117E1"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bCs/>
          <w:color w:val="000000"/>
        </w:rPr>
        <w:t xml:space="preserve">Sandra </w:t>
      </w:r>
      <w:proofErr w:type="spellStart"/>
      <w:r w:rsidRPr="00862B79">
        <w:rPr>
          <w:rFonts w:ascii="Book Antiqua" w:eastAsia="Book Antiqua" w:hAnsi="Book Antiqua" w:cs="Book Antiqua"/>
          <w:b/>
          <w:bCs/>
          <w:color w:val="000000"/>
        </w:rPr>
        <w:t>Strainiene</w:t>
      </w:r>
      <w:proofErr w:type="spellEnd"/>
      <w:r w:rsidRPr="00862B79">
        <w:rPr>
          <w:rFonts w:ascii="Book Antiqua" w:eastAsia="Book Antiqua" w:hAnsi="Book Antiqua" w:cs="Book Antiqua"/>
          <w:b/>
          <w:bCs/>
          <w:color w:val="000000"/>
        </w:rPr>
        <w:t xml:space="preserve">, </w:t>
      </w:r>
      <w:r w:rsidRPr="00862B79">
        <w:rPr>
          <w:rFonts w:ascii="Book Antiqua" w:eastAsia="Book Antiqua" w:hAnsi="Book Antiqua" w:cs="Book Antiqua"/>
          <w:color w:val="000000"/>
        </w:rPr>
        <w:t>Faculty of Medicine, Vilnius University, Vilnius 01513, Lithuania</w:t>
      </w:r>
    </w:p>
    <w:p w14:paraId="63EDF2DF" w14:textId="77777777" w:rsidR="00A77B3E" w:rsidRPr="00862B79" w:rsidRDefault="00A77B3E" w:rsidP="00482B6C">
      <w:pPr>
        <w:spacing w:line="360" w:lineRule="auto"/>
        <w:jc w:val="both"/>
        <w:rPr>
          <w:rFonts w:ascii="Book Antiqua" w:hAnsi="Book Antiqua"/>
        </w:rPr>
      </w:pPr>
    </w:p>
    <w:p w14:paraId="3A8B3093"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bCs/>
          <w:color w:val="000000"/>
        </w:rPr>
        <w:t xml:space="preserve">Sandra </w:t>
      </w:r>
      <w:proofErr w:type="spellStart"/>
      <w:r w:rsidRPr="00862B79">
        <w:rPr>
          <w:rFonts w:ascii="Book Antiqua" w:eastAsia="Book Antiqua" w:hAnsi="Book Antiqua" w:cs="Book Antiqua"/>
          <w:b/>
          <w:bCs/>
          <w:color w:val="000000"/>
        </w:rPr>
        <w:t>Strainiene</w:t>
      </w:r>
      <w:proofErr w:type="spellEnd"/>
      <w:r w:rsidRPr="00862B79">
        <w:rPr>
          <w:rFonts w:ascii="Book Antiqua" w:eastAsia="Book Antiqua" w:hAnsi="Book Antiqua" w:cs="Book Antiqua"/>
          <w:b/>
          <w:bCs/>
          <w:color w:val="000000"/>
        </w:rPr>
        <w:t xml:space="preserve">, </w:t>
      </w:r>
      <w:r w:rsidRPr="00862B79">
        <w:rPr>
          <w:rFonts w:ascii="Book Antiqua" w:eastAsia="Book Antiqua" w:hAnsi="Book Antiqua" w:cs="Book Antiqua"/>
          <w:color w:val="000000"/>
        </w:rPr>
        <w:t xml:space="preserve">Therapeutic and Radiological Department, </w:t>
      </w:r>
      <w:proofErr w:type="spellStart"/>
      <w:r w:rsidRPr="00862B79">
        <w:rPr>
          <w:rFonts w:ascii="Book Antiqua" w:eastAsia="Book Antiqua" w:hAnsi="Book Antiqua" w:cs="Book Antiqua"/>
          <w:color w:val="000000"/>
        </w:rPr>
        <w:t>Antakalnis</w:t>
      </w:r>
      <w:proofErr w:type="spellEnd"/>
      <w:r w:rsidRPr="00862B79">
        <w:rPr>
          <w:rFonts w:ascii="Book Antiqua" w:eastAsia="Book Antiqua" w:hAnsi="Book Antiqua" w:cs="Book Antiqua"/>
          <w:color w:val="000000"/>
        </w:rPr>
        <w:t xml:space="preserve"> Polyclinic, Vilnius 10207, Lithuania</w:t>
      </w:r>
    </w:p>
    <w:p w14:paraId="08D34FE5" w14:textId="77777777" w:rsidR="00A77B3E" w:rsidRPr="00862B79" w:rsidRDefault="00A77B3E" w:rsidP="00482B6C">
      <w:pPr>
        <w:spacing w:line="360" w:lineRule="auto"/>
        <w:jc w:val="both"/>
        <w:rPr>
          <w:rFonts w:ascii="Book Antiqua" w:hAnsi="Book Antiqua"/>
        </w:rPr>
      </w:pPr>
    </w:p>
    <w:p w14:paraId="2DACCB86" w14:textId="77777777" w:rsidR="00A77B3E" w:rsidRPr="00862B79" w:rsidRDefault="00794CD0" w:rsidP="00482B6C">
      <w:pPr>
        <w:spacing w:line="360" w:lineRule="auto"/>
        <w:jc w:val="both"/>
        <w:rPr>
          <w:rFonts w:ascii="Book Antiqua" w:hAnsi="Book Antiqua"/>
        </w:rPr>
      </w:pPr>
      <w:proofErr w:type="spellStart"/>
      <w:r w:rsidRPr="00862B79">
        <w:rPr>
          <w:rFonts w:ascii="Book Antiqua" w:eastAsia="Book Antiqua" w:hAnsi="Book Antiqua" w:cs="Book Antiqua"/>
          <w:b/>
          <w:bCs/>
          <w:color w:val="000000"/>
        </w:rPr>
        <w:t>Edita</w:t>
      </w:r>
      <w:proofErr w:type="spellEnd"/>
      <w:r w:rsidRPr="00862B79">
        <w:rPr>
          <w:rFonts w:ascii="Book Antiqua" w:eastAsia="Book Antiqua" w:hAnsi="Book Antiqua" w:cs="Book Antiqua"/>
          <w:b/>
          <w:bCs/>
          <w:color w:val="000000"/>
        </w:rPr>
        <w:t xml:space="preserve"> </w:t>
      </w:r>
      <w:proofErr w:type="spellStart"/>
      <w:r w:rsidRPr="00862B79">
        <w:rPr>
          <w:rFonts w:ascii="Book Antiqua" w:eastAsia="Book Antiqua" w:hAnsi="Book Antiqua" w:cs="Book Antiqua"/>
          <w:b/>
          <w:bCs/>
          <w:color w:val="000000"/>
        </w:rPr>
        <w:t>Kazenaite</w:t>
      </w:r>
      <w:proofErr w:type="spellEnd"/>
      <w:r w:rsidRPr="00862B79">
        <w:rPr>
          <w:rFonts w:ascii="Book Antiqua" w:eastAsia="Book Antiqua" w:hAnsi="Book Antiqua" w:cs="Book Antiqua"/>
          <w:b/>
          <w:bCs/>
          <w:color w:val="000000"/>
        </w:rPr>
        <w:t xml:space="preserve">, </w:t>
      </w:r>
      <w:r w:rsidRPr="00862B79">
        <w:rPr>
          <w:rFonts w:ascii="Book Antiqua" w:eastAsia="Book Antiqua" w:hAnsi="Book Antiqua" w:cs="Book Antiqua"/>
          <w:color w:val="000000"/>
        </w:rPr>
        <w:t>Department of Pathology, Forensic Medicine and Pharmacology, Institute of Biomedical Sciences, Faculty of Medicine, Vilnius University, Vilnius 01513, Lithuania</w:t>
      </w:r>
    </w:p>
    <w:p w14:paraId="5908AA85" w14:textId="77777777" w:rsidR="00A77B3E" w:rsidRPr="00862B79" w:rsidRDefault="00A77B3E" w:rsidP="00482B6C">
      <w:pPr>
        <w:spacing w:line="360" w:lineRule="auto"/>
        <w:jc w:val="both"/>
        <w:rPr>
          <w:rFonts w:ascii="Book Antiqua" w:hAnsi="Book Antiqua"/>
        </w:rPr>
      </w:pPr>
    </w:p>
    <w:p w14:paraId="3C829E29" w14:textId="272AAA3E"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bCs/>
          <w:color w:val="000000"/>
        </w:rPr>
        <w:lastRenderedPageBreak/>
        <w:t xml:space="preserve">Author contributions: </w:t>
      </w:r>
      <w:proofErr w:type="spellStart"/>
      <w:r w:rsidRPr="00862B79">
        <w:rPr>
          <w:rFonts w:ascii="Book Antiqua" w:eastAsia="Book Antiqua" w:hAnsi="Book Antiqua" w:cs="Book Antiqua"/>
          <w:color w:val="000000"/>
        </w:rPr>
        <w:t>Liakina</w:t>
      </w:r>
      <w:proofErr w:type="spellEnd"/>
      <w:r w:rsidRPr="00862B79">
        <w:rPr>
          <w:rFonts w:ascii="Book Antiqua" w:eastAsia="Book Antiqua" w:hAnsi="Book Antiqua" w:cs="Book Antiqua"/>
          <w:color w:val="000000"/>
        </w:rPr>
        <w:t xml:space="preserve"> V</w:t>
      </w:r>
      <w:r w:rsidR="00862B79" w:rsidRPr="00862B79">
        <w:rPr>
          <w:rFonts w:ascii="Book Antiqua" w:hAnsi="Book Antiqua" w:cs="Book Antiqua"/>
          <w:color w:val="000000"/>
          <w:lang w:eastAsia="zh-CN"/>
        </w:rPr>
        <w:t xml:space="preserve"> and</w:t>
      </w:r>
      <w:r w:rsidRPr="00862B79">
        <w:rPr>
          <w:rFonts w:ascii="Book Antiqua" w:eastAsia="Book Antiqua" w:hAnsi="Book Antiqua" w:cs="Book Antiqua"/>
          <w:color w:val="000000"/>
        </w:rPr>
        <w:t xml:space="preserve"> </w:t>
      </w:r>
      <w:proofErr w:type="spellStart"/>
      <w:r w:rsidRPr="00862B79">
        <w:rPr>
          <w:rFonts w:ascii="Book Antiqua" w:eastAsia="Book Antiqua" w:hAnsi="Book Antiqua" w:cs="Book Antiqua"/>
          <w:color w:val="000000"/>
        </w:rPr>
        <w:t>Maksimaityte</w:t>
      </w:r>
      <w:proofErr w:type="spellEnd"/>
      <w:r w:rsidRPr="00862B79">
        <w:rPr>
          <w:rFonts w:ascii="Book Antiqua" w:eastAsia="Book Antiqua" w:hAnsi="Book Antiqua" w:cs="Book Antiqua"/>
          <w:color w:val="000000"/>
        </w:rPr>
        <w:t xml:space="preserve"> V performed the literature search, reviewed the literature,</w:t>
      </w:r>
      <w:r w:rsidRPr="00862B79">
        <w:rPr>
          <w:rFonts w:ascii="Book Antiqua" w:eastAsia="Book Antiqua" w:hAnsi="Book Antiqua" w:cs="Book Antiqua"/>
          <w:b/>
          <w:bCs/>
          <w:color w:val="000000"/>
        </w:rPr>
        <w:t xml:space="preserve"> </w:t>
      </w:r>
      <w:r w:rsidRPr="00862B79">
        <w:rPr>
          <w:rFonts w:ascii="Book Antiqua" w:eastAsia="Book Antiqua" w:hAnsi="Book Antiqua" w:cs="Book Antiqua"/>
          <w:color w:val="000000"/>
        </w:rPr>
        <w:t xml:space="preserve">and wrote the original manuscript; </w:t>
      </w:r>
      <w:proofErr w:type="spellStart"/>
      <w:r w:rsidRPr="00862B79">
        <w:rPr>
          <w:rFonts w:ascii="Book Antiqua" w:eastAsia="Book Antiqua" w:hAnsi="Book Antiqua" w:cs="Book Antiqua"/>
          <w:color w:val="000000"/>
        </w:rPr>
        <w:t>Stundiene</w:t>
      </w:r>
      <w:proofErr w:type="spellEnd"/>
      <w:r w:rsidRPr="00862B79">
        <w:rPr>
          <w:rFonts w:ascii="Book Antiqua" w:eastAsia="Book Antiqua" w:hAnsi="Book Antiqua" w:cs="Book Antiqua"/>
          <w:color w:val="000000"/>
        </w:rPr>
        <w:t xml:space="preserve"> I</w:t>
      </w:r>
      <w:r w:rsidR="00862B79" w:rsidRPr="00862B79">
        <w:rPr>
          <w:rFonts w:ascii="Book Antiqua" w:hAnsi="Book Antiqua" w:cs="Book Antiqua"/>
          <w:color w:val="000000"/>
          <w:lang w:eastAsia="zh-CN"/>
        </w:rPr>
        <w:t xml:space="preserve"> and</w:t>
      </w:r>
      <w:r w:rsidRPr="00862B79">
        <w:rPr>
          <w:rFonts w:ascii="Book Antiqua" w:eastAsia="Book Antiqua" w:hAnsi="Book Antiqua" w:cs="Book Antiqua"/>
          <w:color w:val="000000"/>
        </w:rPr>
        <w:t xml:space="preserve"> </w:t>
      </w:r>
      <w:proofErr w:type="spellStart"/>
      <w:r w:rsidRPr="00862B79">
        <w:rPr>
          <w:rFonts w:ascii="Book Antiqua" w:eastAsia="Book Antiqua" w:hAnsi="Book Antiqua" w:cs="Book Antiqua"/>
          <w:color w:val="000000"/>
        </w:rPr>
        <w:t>Strainiene</w:t>
      </w:r>
      <w:proofErr w:type="spellEnd"/>
      <w:r w:rsidRPr="00862B79">
        <w:rPr>
          <w:rFonts w:ascii="Book Antiqua" w:eastAsia="Book Antiqua" w:hAnsi="Book Antiqua" w:cs="Book Antiqua"/>
          <w:color w:val="000000"/>
        </w:rPr>
        <w:t xml:space="preserve"> S reviewed and edited the manuscript; </w:t>
      </w:r>
      <w:proofErr w:type="spellStart"/>
      <w:r w:rsidRPr="00862B79">
        <w:rPr>
          <w:rFonts w:ascii="Book Antiqua" w:eastAsia="Book Antiqua" w:hAnsi="Book Antiqua" w:cs="Book Antiqua"/>
          <w:color w:val="000000"/>
        </w:rPr>
        <w:t>Kazenaite</w:t>
      </w:r>
      <w:proofErr w:type="spellEnd"/>
      <w:r w:rsidRPr="00862B79">
        <w:rPr>
          <w:rFonts w:ascii="Book Antiqua" w:eastAsia="Book Antiqua" w:hAnsi="Book Antiqua" w:cs="Book Antiqua"/>
          <w:color w:val="000000"/>
        </w:rPr>
        <w:t xml:space="preserve"> E revised the manuscript for the important intellectual content; </w:t>
      </w:r>
      <w:r w:rsidR="005C79CF">
        <w:rPr>
          <w:rFonts w:ascii="Book Antiqua" w:hAnsi="Book Antiqua" w:cs="Book Antiqua"/>
          <w:color w:val="000000"/>
          <w:lang w:eastAsia="zh-CN"/>
        </w:rPr>
        <w:t>A</w:t>
      </w:r>
      <w:r w:rsidRPr="00862B79">
        <w:rPr>
          <w:rFonts w:ascii="Book Antiqua" w:eastAsia="Book Antiqua" w:hAnsi="Book Antiqua" w:cs="Book Antiqua"/>
          <w:color w:val="000000"/>
        </w:rPr>
        <w:t>ll authors have read and approved the final manuscript.</w:t>
      </w:r>
    </w:p>
    <w:p w14:paraId="79FA6FAB" w14:textId="77777777" w:rsidR="00A77B3E" w:rsidRPr="00862B79" w:rsidRDefault="00A77B3E" w:rsidP="00482B6C">
      <w:pPr>
        <w:spacing w:line="360" w:lineRule="auto"/>
        <w:jc w:val="both"/>
        <w:rPr>
          <w:rFonts w:ascii="Book Antiqua" w:hAnsi="Book Antiqua"/>
        </w:rPr>
      </w:pPr>
    </w:p>
    <w:p w14:paraId="179AFF17"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bCs/>
          <w:color w:val="000000"/>
        </w:rPr>
        <w:t xml:space="preserve">Corresponding author: Valentina Liakina, PhD, Senior Research Fellow, </w:t>
      </w:r>
      <w:r w:rsidRPr="00862B79">
        <w:rPr>
          <w:rFonts w:ascii="Book Antiqua" w:eastAsia="Book Antiqua" w:hAnsi="Book Antiqua" w:cs="Book Antiqua"/>
          <w:color w:val="000000"/>
        </w:rPr>
        <w:t xml:space="preserve">Centre of Hepatology, Gastroenterology and Dietetics, Clinic of Gastroenterology, </w:t>
      </w:r>
      <w:proofErr w:type="spellStart"/>
      <w:r w:rsidRPr="00862B79">
        <w:rPr>
          <w:rFonts w:ascii="Book Antiqua" w:eastAsia="Book Antiqua" w:hAnsi="Book Antiqua" w:cs="Book Antiqua"/>
          <w:color w:val="000000"/>
        </w:rPr>
        <w:t>Nephrourology</w:t>
      </w:r>
      <w:proofErr w:type="spellEnd"/>
      <w:r w:rsidRPr="00862B79">
        <w:rPr>
          <w:rFonts w:ascii="Book Antiqua" w:eastAsia="Book Antiqua" w:hAnsi="Book Antiqua" w:cs="Book Antiqua"/>
          <w:color w:val="000000"/>
        </w:rPr>
        <w:t xml:space="preserve"> and Surgery, Institute of Clinical Medicine, Faculty of Medicine, Vilnius University, 3 </w:t>
      </w:r>
      <w:proofErr w:type="spellStart"/>
      <w:r w:rsidRPr="00862B79">
        <w:rPr>
          <w:rFonts w:ascii="Book Antiqua" w:eastAsia="Book Antiqua" w:hAnsi="Book Antiqua" w:cs="Book Antiqua"/>
          <w:color w:val="000000"/>
        </w:rPr>
        <w:t>Universiteto</w:t>
      </w:r>
      <w:proofErr w:type="spellEnd"/>
      <w:r w:rsidRPr="00862B79">
        <w:rPr>
          <w:rFonts w:ascii="Book Antiqua" w:eastAsia="Book Antiqua" w:hAnsi="Book Antiqua" w:cs="Book Antiqua"/>
          <w:color w:val="000000"/>
        </w:rPr>
        <w:t xml:space="preserve"> Street, Vilnius 01513, Lithuania. valentina.liakina@santa.lt</w:t>
      </w:r>
    </w:p>
    <w:p w14:paraId="3038D485" w14:textId="77777777" w:rsidR="00A77B3E" w:rsidRPr="00862B79" w:rsidRDefault="00A77B3E" w:rsidP="00482B6C">
      <w:pPr>
        <w:spacing w:line="360" w:lineRule="auto"/>
        <w:jc w:val="both"/>
        <w:rPr>
          <w:rFonts w:ascii="Book Antiqua" w:hAnsi="Book Antiqua"/>
        </w:rPr>
      </w:pPr>
    </w:p>
    <w:p w14:paraId="0F3DD0E1"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bCs/>
          <w:color w:val="000000"/>
        </w:rPr>
        <w:t xml:space="preserve">Received: </w:t>
      </w:r>
      <w:r w:rsidRPr="00862B79">
        <w:rPr>
          <w:rFonts w:ascii="Book Antiqua" w:eastAsia="Book Antiqua" w:hAnsi="Book Antiqua" w:cs="Book Antiqua"/>
          <w:color w:val="000000"/>
        </w:rPr>
        <w:t>January 15, 2022</w:t>
      </w:r>
    </w:p>
    <w:p w14:paraId="5183040E" w14:textId="77777777" w:rsidR="00A77B3E" w:rsidRPr="00862B79" w:rsidRDefault="00794CD0" w:rsidP="00482B6C">
      <w:pPr>
        <w:spacing w:line="360" w:lineRule="auto"/>
        <w:jc w:val="both"/>
        <w:rPr>
          <w:rFonts w:ascii="Book Antiqua" w:hAnsi="Book Antiqua"/>
          <w:lang w:eastAsia="zh-CN"/>
        </w:rPr>
      </w:pPr>
      <w:r w:rsidRPr="00862B79">
        <w:rPr>
          <w:rFonts w:ascii="Book Antiqua" w:eastAsia="Book Antiqua" w:hAnsi="Book Antiqua" w:cs="Book Antiqua"/>
          <w:b/>
          <w:bCs/>
          <w:color w:val="000000"/>
        </w:rPr>
        <w:t xml:space="preserve">Revised: </w:t>
      </w:r>
      <w:r w:rsidR="00862B79" w:rsidRPr="00862B79">
        <w:rPr>
          <w:rFonts w:ascii="Book Antiqua" w:hAnsi="Book Antiqua" w:cs="Book Antiqua"/>
          <w:bCs/>
          <w:color w:val="000000"/>
          <w:lang w:eastAsia="zh-CN"/>
        </w:rPr>
        <w:t>April 27, 2022</w:t>
      </w:r>
    </w:p>
    <w:p w14:paraId="2A3F6F65" w14:textId="3A01EB53" w:rsidR="00A77B3E" w:rsidRPr="0019782F" w:rsidRDefault="00794CD0" w:rsidP="00482B6C">
      <w:pPr>
        <w:spacing w:line="360" w:lineRule="auto"/>
        <w:jc w:val="both"/>
        <w:rPr>
          <w:rFonts w:ascii="Book Antiqua" w:hAnsi="Book Antiqua"/>
          <w:lang w:eastAsia="zh-CN"/>
        </w:rPr>
      </w:pPr>
      <w:r w:rsidRPr="00862B79">
        <w:rPr>
          <w:rFonts w:ascii="Book Antiqua" w:eastAsia="Book Antiqua" w:hAnsi="Book Antiqua" w:cs="Book Antiqua"/>
          <w:b/>
          <w:bCs/>
          <w:color w:val="000000"/>
        </w:rPr>
        <w:t>Accepted:</w:t>
      </w:r>
      <w:r w:rsidR="008E2C97">
        <w:rPr>
          <w:rFonts w:ascii="Book Antiqua" w:eastAsia="Book Antiqua" w:hAnsi="Book Antiqua" w:cs="Book Antiqua"/>
          <w:b/>
          <w:bCs/>
          <w:color w:val="000000"/>
        </w:rPr>
        <w:t xml:space="preserve"> </w:t>
      </w:r>
      <w:ins w:id="2" w:author="Li Ma" w:date="2022-07-11T13:45:00Z">
        <w:r w:rsidR="00F22BE1" w:rsidRPr="00F22BE1">
          <w:rPr>
            <w:rFonts w:ascii="Book Antiqua" w:eastAsia="Book Antiqua" w:hAnsi="Book Antiqua" w:cs="Book Antiqua"/>
            <w:color w:val="000000"/>
            <w:rPrChange w:id="3" w:author="Li Ma" w:date="2022-07-11T13:45:00Z">
              <w:rPr>
                <w:rFonts w:ascii="Book Antiqua" w:eastAsia="Book Antiqua" w:hAnsi="Book Antiqua" w:cs="Book Antiqua"/>
                <w:b/>
                <w:bCs/>
                <w:color w:val="000000"/>
              </w:rPr>
            </w:rPrChange>
          </w:rPr>
          <w:t>July 11, 2022</w:t>
        </w:r>
      </w:ins>
    </w:p>
    <w:p w14:paraId="73CA602D" w14:textId="0AD092C6" w:rsidR="0019782F" w:rsidRPr="0019782F" w:rsidRDefault="00794CD0" w:rsidP="0019782F">
      <w:pPr>
        <w:spacing w:line="360" w:lineRule="auto"/>
        <w:jc w:val="both"/>
        <w:rPr>
          <w:rFonts w:ascii="Book Antiqua" w:hAnsi="Book Antiqua"/>
          <w:lang w:eastAsia="zh-CN"/>
        </w:rPr>
      </w:pPr>
      <w:r w:rsidRPr="00862B79">
        <w:rPr>
          <w:rFonts w:ascii="Book Antiqua" w:eastAsia="Book Antiqua" w:hAnsi="Book Antiqua" w:cs="Book Antiqua"/>
          <w:b/>
          <w:bCs/>
          <w:color w:val="000000"/>
        </w:rPr>
        <w:t>Published online:</w:t>
      </w:r>
      <w:r w:rsidR="008E2C97">
        <w:rPr>
          <w:rFonts w:ascii="Book Antiqua" w:eastAsia="Book Antiqua" w:hAnsi="Book Antiqua" w:cs="Book Antiqua"/>
          <w:b/>
          <w:bCs/>
          <w:color w:val="000000"/>
        </w:rPr>
        <w:t xml:space="preserve"> </w:t>
      </w:r>
    </w:p>
    <w:p w14:paraId="5EA13527" w14:textId="77777777" w:rsidR="00A77B3E" w:rsidRPr="00862B79" w:rsidRDefault="00A77B3E" w:rsidP="00482B6C">
      <w:pPr>
        <w:spacing w:line="360" w:lineRule="auto"/>
        <w:jc w:val="both"/>
        <w:rPr>
          <w:rFonts w:ascii="Book Antiqua" w:hAnsi="Book Antiqua"/>
        </w:rPr>
      </w:pPr>
    </w:p>
    <w:p w14:paraId="69811399" w14:textId="77777777" w:rsidR="00A77B3E" w:rsidRPr="00862B79" w:rsidRDefault="00A77B3E" w:rsidP="00482B6C">
      <w:pPr>
        <w:spacing w:line="360" w:lineRule="auto"/>
        <w:jc w:val="both"/>
        <w:rPr>
          <w:rFonts w:ascii="Book Antiqua" w:hAnsi="Book Antiqua"/>
        </w:rPr>
        <w:sectPr w:rsidR="00A77B3E" w:rsidRPr="00862B79">
          <w:footerReference w:type="default" r:id="rId6"/>
          <w:pgSz w:w="12240" w:h="15840"/>
          <w:pgMar w:top="1440" w:right="1440" w:bottom="1440" w:left="1440" w:header="720" w:footer="720" w:gutter="0"/>
          <w:cols w:space="720"/>
          <w:docGrid w:linePitch="360"/>
        </w:sectPr>
      </w:pPr>
    </w:p>
    <w:p w14:paraId="17D9CD25"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color w:val="000000"/>
        </w:rPr>
        <w:lastRenderedPageBreak/>
        <w:t>Abstract</w:t>
      </w:r>
    </w:p>
    <w:p w14:paraId="199FC1E3" w14:textId="513A528F"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 xml:space="preserve">Recently, the gut microbiota has been recognized as an obvious active player in addition to liver steatosis/steatohepatitis in the pathophysiological mechanisms of the development of </w:t>
      </w:r>
      <w:r w:rsidR="00862B79" w:rsidRPr="00862B79">
        <w:rPr>
          <w:rFonts w:ascii="Book Antiqua" w:eastAsia="Book Antiqua" w:hAnsi="Book Antiqua" w:cs="Book Antiqua"/>
          <w:color w:val="000000"/>
        </w:rPr>
        <w:t>hepatocellular carcinoma (HCC)</w:t>
      </w:r>
      <w:r w:rsidRPr="00862B79">
        <w:rPr>
          <w:rFonts w:ascii="Book Antiqua" w:eastAsia="Book Antiqua" w:hAnsi="Book Antiqua" w:cs="Book Antiqua"/>
          <w:color w:val="000000"/>
        </w:rPr>
        <w:t>, even in the absence of cirrhosis. Evidence from clinical and experimental studies shows</w:t>
      </w:r>
      <w:r w:rsidRPr="00862B79">
        <w:rPr>
          <w:rFonts w:ascii="Book Antiqua" w:eastAsia="Book Antiqua" w:hAnsi="Book Antiqua" w:cs="Book Antiqua"/>
          <w:color w:val="000000"/>
          <w:shd w:val="clear" w:color="auto" w:fill="FFFFFF"/>
        </w:rPr>
        <w:t xml:space="preserve"> the association of specific changes in the gut microbiome and the direct contribution to maintaining liver </w:t>
      </w:r>
      <w:r w:rsidRPr="00862B79">
        <w:rPr>
          <w:rFonts w:ascii="Book Antiqua" w:eastAsia="Book Antiqua" w:hAnsi="Book Antiqua" w:cs="Book Antiqua"/>
          <w:color w:val="000000"/>
        </w:rPr>
        <w:t xml:space="preserve">inflammation and/or </w:t>
      </w:r>
      <w:proofErr w:type="spellStart"/>
      <w:r w:rsidRPr="00862B79">
        <w:rPr>
          <w:rFonts w:ascii="Book Antiqua" w:eastAsia="Book Antiqua" w:hAnsi="Book Antiqua" w:cs="Book Antiqua"/>
          <w:color w:val="000000"/>
        </w:rPr>
        <w:t>cancerogenesis</w:t>
      </w:r>
      <w:proofErr w:type="spellEnd"/>
      <w:r w:rsidRPr="00862B79">
        <w:rPr>
          <w:rFonts w:ascii="Book Antiqua" w:eastAsia="Book Antiqua" w:hAnsi="Book Antiqua" w:cs="Book Antiqua"/>
          <w:color w:val="000000"/>
        </w:rPr>
        <w:t xml:space="preserve"> </w:t>
      </w:r>
      <w:r w:rsidRPr="00862B79">
        <w:rPr>
          <w:rFonts w:ascii="Book Antiqua" w:eastAsia="Book Antiqua" w:hAnsi="Book Antiqua" w:cs="Book Antiqua"/>
          <w:color w:val="000000"/>
          <w:shd w:val="clear" w:color="auto" w:fill="FFFFFF"/>
        </w:rPr>
        <w:t xml:space="preserve">in </w:t>
      </w:r>
      <w:r w:rsidR="00862B79" w:rsidRPr="00862B79">
        <w:rPr>
          <w:rFonts w:ascii="Book Antiqua" w:eastAsia="Book Antiqua" w:hAnsi="Book Antiqua" w:cs="Book Antiqua"/>
          <w:color w:val="000000"/>
        </w:rPr>
        <w:t>nonalcoholic fatty liver disease</w:t>
      </w:r>
      <w:r w:rsidRPr="00862B79">
        <w:rPr>
          <w:rFonts w:ascii="Book Antiqua" w:eastAsia="Book Antiqua" w:hAnsi="Book Antiqua" w:cs="Book Antiqua"/>
          <w:color w:val="000000"/>
          <w:shd w:val="clear" w:color="auto" w:fill="FFFFFF"/>
        </w:rPr>
        <w:t xml:space="preserve">-induced HCC. </w:t>
      </w:r>
      <w:r w:rsidRPr="00862B79">
        <w:rPr>
          <w:rFonts w:ascii="Book Antiqua" w:eastAsia="Book Antiqua" w:hAnsi="Book Antiqua" w:cs="Book Antiqua"/>
          <w:color w:val="000000"/>
        </w:rPr>
        <w:t>The composition of the gut microbiota differ</w:t>
      </w:r>
      <w:r w:rsidR="002A5E81">
        <w:rPr>
          <w:rFonts w:ascii="Book Antiqua" w:eastAsia="Book Antiqua" w:hAnsi="Book Antiqua" w:cs="Book Antiqua"/>
          <w:color w:val="000000"/>
        </w:rPr>
        <w:t>s</w:t>
      </w:r>
      <w:r w:rsidRPr="00862B79">
        <w:rPr>
          <w:rFonts w:ascii="Book Antiqua" w:eastAsia="Book Antiqua" w:hAnsi="Book Antiqua" w:cs="Book Antiqua"/>
          <w:color w:val="000000"/>
        </w:rPr>
        <w:t xml:space="preserve"> significantly in obese and lean individuals, especially in the abundance of pro-inflammatory lipopolysaccharide-producing phyla, and</w:t>
      </w:r>
      <w:r w:rsidR="002A5E81">
        <w:rPr>
          <w:rFonts w:ascii="Book Antiqua" w:eastAsia="Book Antiqua" w:hAnsi="Book Antiqua" w:cs="Book Antiqua"/>
          <w:color w:val="000000"/>
        </w:rPr>
        <w:t>,</w:t>
      </w:r>
      <w:r w:rsidRPr="00862B79">
        <w:rPr>
          <w:rFonts w:ascii="Book Antiqua" w:eastAsia="Book Antiqua" w:hAnsi="Book Antiqua" w:cs="Book Antiqua"/>
          <w:color w:val="000000"/>
        </w:rPr>
        <w:t xml:space="preserve"> after establishing steatohepatitis, it undergoes minor changes during the progression of the disease toward advanced fibrosis. Experimental studies proved that the microbiota of obese subjects can induce steatohepatitis in normally fed mice. On the contrary, the transplantation of healthy microbiota to obese mice relieves steatosis.</w:t>
      </w:r>
      <w:r w:rsidRPr="00862B79">
        <w:rPr>
          <w:rFonts w:ascii="Book Antiqua" w:eastAsia="Book Antiqua" w:hAnsi="Book Antiqua" w:cs="Book Antiqua"/>
          <w:b/>
          <w:bCs/>
          <w:color w:val="000000"/>
          <w:shd w:val="clear" w:color="auto" w:fill="FFFFFF"/>
        </w:rPr>
        <w:t xml:space="preserve"> </w:t>
      </w:r>
      <w:r w:rsidR="002A5E81">
        <w:rPr>
          <w:rFonts w:ascii="Book Antiqua" w:eastAsia="Book Antiqua" w:hAnsi="Book Antiqua" w:cs="Book Antiqua"/>
          <w:color w:val="000000"/>
          <w:shd w:val="clear" w:color="auto" w:fill="FFFFFF"/>
        </w:rPr>
        <w:t>However,</w:t>
      </w:r>
      <w:r w:rsidR="002A5E81" w:rsidRPr="00862B79">
        <w:rPr>
          <w:rFonts w:ascii="Book Antiqua" w:eastAsia="Book Antiqua" w:hAnsi="Book Antiqua" w:cs="Book Antiqua"/>
          <w:color w:val="000000"/>
          <w:shd w:val="clear" w:color="auto" w:fill="FFFFFF"/>
        </w:rPr>
        <w:t xml:space="preserve"> </w:t>
      </w:r>
      <w:r w:rsidRPr="00862B79">
        <w:rPr>
          <w:rFonts w:ascii="Book Antiqua" w:eastAsia="Book Antiqua" w:hAnsi="Book Antiqua" w:cs="Book Antiqua"/>
          <w:color w:val="000000"/>
          <w:shd w:val="clear" w:color="auto" w:fill="FFFFFF"/>
        </w:rPr>
        <w:t>further studies are needed to confirm these findings and the mechanisms involved.</w:t>
      </w:r>
      <w:r w:rsidR="00862B79" w:rsidRPr="00862B79">
        <w:rPr>
          <w:rFonts w:ascii="Book Antiqua" w:hAnsi="Book Antiqua"/>
          <w:lang w:eastAsia="zh-CN"/>
        </w:rPr>
        <w:t xml:space="preserve"> </w:t>
      </w:r>
      <w:r w:rsidRPr="00862B79">
        <w:rPr>
          <w:rFonts w:ascii="Book Antiqua" w:eastAsia="Book Antiqua" w:hAnsi="Book Antiqua" w:cs="Book Antiqua"/>
          <w:color w:val="000000"/>
        </w:rPr>
        <w:t xml:space="preserve">In this review, we have evaluated well-documented clinical and experimental research on the role of the gut microbiota in the manifestation and promotion of HCC in </w:t>
      </w:r>
      <w:r w:rsidR="00862B79" w:rsidRPr="00862B79">
        <w:rPr>
          <w:rFonts w:ascii="Book Antiqua" w:eastAsia="Book Antiqua" w:hAnsi="Book Antiqua" w:cs="Book Antiqua"/>
          <w:color w:val="000000"/>
        </w:rPr>
        <w:t>nonalcoholic steatohepatitis (NASH)</w:t>
      </w:r>
      <w:r w:rsidRPr="00862B79">
        <w:rPr>
          <w:rFonts w:ascii="Book Antiqua" w:eastAsia="Book Antiqua" w:hAnsi="Book Antiqua" w:cs="Book Antiqua"/>
          <w:color w:val="000000"/>
        </w:rPr>
        <w:t>. Furthermore, a literature review of microbiota alterations and consequences of dysbiosis for the promotion of NASH-induced HCC was performed, and the advantages and limitations of the microbiota as an early marker of the diagnosis of HCC were discussed.</w:t>
      </w:r>
    </w:p>
    <w:p w14:paraId="20DDD2D8" w14:textId="77777777" w:rsidR="00A77B3E" w:rsidRPr="00862B79" w:rsidRDefault="00A77B3E" w:rsidP="00482B6C">
      <w:pPr>
        <w:spacing w:line="360" w:lineRule="auto"/>
        <w:jc w:val="both"/>
        <w:rPr>
          <w:rFonts w:ascii="Book Antiqua" w:hAnsi="Book Antiqua"/>
          <w:lang w:eastAsia="zh-CN"/>
        </w:rPr>
      </w:pPr>
    </w:p>
    <w:p w14:paraId="78EE76D7"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bCs/>
          <w:color w:val="000000"/>
        </w:rPr>
        <w:t xml:space="preserve">Key Words: </w:t>
      </w:r>
      <w:r w:rsidRPr="00862B79">
        <w:rPr>
          <w:rFonts w:ascii="Book Antiqua" w:eastAsia="Book Antiqua" w:hAnsi="Book Antiqua" w:cs="Book Antiqua"/>
          <w:color w:val="000000"/>
        </w:rPr>
        <w:t>Gut</w:t>
      </w:r>
      <w:r w:rsidR="00862B79" w:rsidRPr="00862B79">
        <w:rPr>
          <w:rFonts w:ascii="Book Antiqua" w:eastAsia="Book Antiqua" w:hAnsi="Book Antiqua" w:cs="Book Antiqua"/>
          <w:color w:val="000000"/>
        </w:rPr>
        <w:t xml:space="preserve"> m</w:t>
      </w:r>
      <w:r w:rsidRPr="00862B79">
        <w:rPr>
          <w:rFonts w:ascii="Book Antiqua" w:eastAsia="Book Antiqua" w:hAnsi="Book Antiqua" w:cs="Book Antiqua"/>
          <w:color w:val="000000"/>
        </w:rPr>
        <w:t xml:space="preserve">icrobiota; Hepatocellular </w:t>
      </w:r>
      <w:r w:rsidR="00862B79" w:rsidRPr="00862B79">
        <w:rPr>
          <w:rFonts w:ascii="Book Antiqua" w:eastAsia="Book Antiqua" w:hAnsi="Book Antiqua" w:cs="Book Antiqua"/>
          <w:color w:val="000000"/>
        </w:rPr>
        <w:t>car</w:t>
      </w:r>
      <w:r w:rsidRPr="00862B79">
        <w:rPr>
          <w:rFonts w:ascii="Book Antiqua" w:eastAsia="Book Antiqua" w:hAnsi="Book Antiqua" w:cs="Book Antiqua"/>
          <w:color w:val="000000"/>
        </w:rPr>
        <w:t>cinoma; Non-</w:t>
      </w:r>
      <w:r w:rsidR="00862B79" w:rsidRPr="00862B79">
        <w:rPr>
          <w:rFonts w:ascii="Book Antiqua" w:eastAsia="Book Antiqua" w:hAnsi="Book Antiqua" w:cs="Book Antiqua"/>
          <w:color w:val="000000"/>
        </w:rPr>
        <w:t xml:space="preserve">alcoholic steatohepatitis; </w:t>
      </w:r>
      <w:r w:rsidR="00862B79" w:rsidRPr="00862B79">
        <w:rPr>
          <w:rFonts w:ascii="Book Antiqua" w:eastAsia="Book Antiqua" w:hAnsi="Book Antiqua" w:cs="Book Antiqua"/>
          <w:caps/>
          <w:color w:val="000000"/>
        </w:rPr>
        <w:t>n</w:t>
      </w:r>
      <w:r w:rsidR="00862B79" w:rsidRPr="00862B79">
        <w:rPr>
          <w:rFonts w:ascii="Book Antiqua" w:eastAsia="Book Antiqua" w:hAnsi="Book Antiqua" w:cs="Book Antiqua"/>
          <w:color w:val="000000"/>
        </w:rPr>
        <w:t>on-alcoholic fatty liver dis</w:t>
      </w:r>
      <w:r w:rsidRPr="00862B79">
        <w:rPr>
          <w:rFonts w:ascii="Book Antiqua" w:eastAsia="Book Antiqua" w:hAnsi="Book Antiqua" w:cs="Book Antiqua"/>
          <w:color w:val="000000"/>
        </w:rPr>
        <w:t>ease; Microbiome</w:t>
      </w:r>
    </w:p>
    <w:p w14:paraId="6F521628" w14:textId="77777777" w:rsidR="00A77B3E" w:rsidRPr="00862B79" w:rsidRDefault="00A77B3E" w:rsidP="00482B6C">
      <w:pPr>
        <w:spacing w:line="360" w:lineRule="auto"/>
        <w:jc w:val="both"/>
        <w:rPr>
          <w:rFonts w:ascii="Book Antiqua" w:hAnsi="Book Antiqua"/>
        </w:rPr>
      </w:pPr>
    </w:p>
    <w:p w14:paraId="3B28E6B5" w14:textId="77777777" w:rsidR="00A77B3E" w:rsidRPr="00862B79" w:rsidRDefault="00794CD0" w:rsidP="00482B6C">
      <w:pPr>
        <w:spacing w:line="360" w:lineRule="auto"/>
        <w:jc w:val="both"/>
        <w:rPr>
          <w:rFonts w:ascii="Book Antiqua" w:hAnsi="Book Antiqua"/>
        </w:rPr>
      </w:pPr>
      <w:proofErr w:type="spellStart"/>
      <w:r w:rsidRPr="00862B79">
        <w:rPr>
          <w:rFonts w:ascii="Book Antiqua" w:eastAsia="Book Antiqua" w:hAnsi="Book Antiqua" w:cs="Book Antiqua"/>
          <w:color w:val="000000"/>
        </w:rPr>
        <w:t>Liakina</w:t>
      </w:r>
      <w:proofErr w:type="spellEnd"/>
      <w:r w:rsidRPr="00862B79">
        <w:rPr>
          <w:rFonts w:ascii="Book Antiqua" w:eastAsia="Book Antiqua" w:hAnsi="Book Antiqua" w:cs="Book Antiqua"/>
          <w:color w:val="000000"/>
        </w:rPr>
        <w:t xml:space="preserve"> V, </w:t>
      </w:r>
      <w:proofErr w:type="spellStart"/>
      <w:r w:rsidRPr="00862B79">
        <w:rPr>
          <w:rFonts w:ascii="Book Antiqua" w:eastAsia="Book Antiqua" w:hAnsi="Book Antiqua" w:cs="Book Antiqua"/>
          <w:color w:val="000000"/>
        </w:rPr>
        <w:t>Strainiene</w:t>
      </w:r>
      <w:proofErr w:type="spellEnd"/>
      <w:r w:rsidRPr="00862B79">
        <w:rPr>
          <w:rFonts w:ascii="Book Antiqua" w:eastAsia="Book Antiqua" w:hAnsi="Book Antiqua" w:cs="Book Antiqua"/>
          <w:color w:val="000000"/>
        </w:rPr>
        <w:t xml:space="preserve"> S, </w:t>
      </w:r>
      <w:proofErr w:type="spellStart"/>
      <w:r w:rsidRPr="00862B79">
        <w:rPr>
          <w:rFonts w:ascii="Book Antiqua" w:eastAsia="Book Antiqua" w:hAnsi="Book Antiqua" w:cs="Book Antiqua"/>
          <w:color w:val="000000"/>
        </w:rPr>
        <w:t>Stundiene</w:t>
      </w:r>
      <w:proofErr w:type="spellEnd"/>
      <w:r w:rsidRPr="00862B79">
        <w:rPr>
          <w:rFonts w:ascii="Book Antiqua" w:eastAsia="Book Antiqua" w:hAnsi="Book Antiqua" w:cs="Book Antiqua"/>
          <w:color w:val="000000"/>
        </w:rPr>
        <w:t xml:space="preserve"> I, </w:t>
      </w:r>
      <w:proofErr w:type="spellStart"/>
      <w:r w:rsidRPr="00862B79">
        <w:rPr>
          <w:rFonts w:ascii="Book Antiqua" w:eastAsia="Book Antiqua" w:hAnsi="Book Antiqua" w:cs="Book Antiqua"/>
          <w:color w:val="000000"/>
        </w:rPr>
        <w:t>Maksimaityte</w:t>
      </w:r>
      <w:proofErr w:type="spellEnd"/>
      <w:r w:rsidRPr="00862B79">
        <w:rPr>
          <w:rFonts w:ascii="Book Antiqua" w:eastAsia="Book Antiqua" w:hAnsi="Book Antiqua" w:cs="Book Antiqua"/>
          <w:color w:val="000000"/>
        </w:rPr>
        <w:t xml:space="preserve"> V, </w:t>
      </w:r>
      <w:proofErr w:type="spellStart"/>
      <w:r w:rsidRPr="00862B79">
        <w:rPr>
          <w:rFonts w:ascii="Book Antiqua" w:eastAsia="Book Antiqua" w:hAnsi="Book Antiqua" w:cs="Book Antiqua"/>
          <w:color w:val="000000"/>
        </w:rPr>
        <w:t>Kazenaite</w:t>
      </w:r>
      <w:proofErr w:type="spellEnd"/>
      <w:r w:rsidRPr="00862B79">
        <w:rPr>
          <w:rFonts w:ascii="Book Antiqua" w:eastAsia="Book Antiqua" w:hAnsi="Book Antiqua" w:cs="Book Antiqua"/>
          <w:color w:val="000000"/>
        </w:rPr>
        <w:t xml:space="preserve"> E. G</w:t>
      </w:r>
      <w:r w:rsidR="00862B79" w:rsidRPr="00862B79">
        <w:rPr>
          <w:rFonts w:ascii="Book Antiqua" w:eastAsia="Book Antiqua" w:hAnsi="Book Antiqua" w:cs="Book Antiqua"/>
          <w:color w:val="000000"/>
        </w:rPr>
        <w:t>ut microbiota contribution to hepatocellular carcinoma manifestation in non-alcoholic steatohepatitis</w:t>
      </w:r>
      <w:r w:rsidRPr="00862B79">
        <w:rPr>
          <w:rFonts w:ascii="Book Antiqua" w:eastAsia="Book Antiqua" w:hAnsi="Book Antiqua" w:cs="Book Antiqua"/>
          <w:color w:val="000000"/>
        </w:rPr>
        <w:t xml:space="preserve">. </w:t>
      </w:r>
      <w:r w:rsidRPr="00862B79">
        <w:rPr>
          <w:rFonts w:ascii="Book Antiqua" w:eastAsia="Book Antiqua" w:hAnsi="Book Antiqua" w:cs="Book Antiqua"/>
          <w:i/>
          <w:iCs/>
          <w:color w:val="000000"/>
        </w:rPr>
        <w:t>World J Hepatol</w:t>
      </w:r>
      <w:r w:rsidRPr="00862B79">
        <w:rPr>
          <w:rFonts w:ascii="Book Antiqua" w:eastAsia="Book Antiqua" w:hAnsi="Book Antiqua" w:cs="Book Antiqua"/>
          <w:color w:val="000000"/>
        </w:rPr>
        <w:t xml:space="preserve"> 2022; In press</w:t>
      </w:r>
    </w:p>
    <w:p w14:paraId="2B277011" w14:textId="77777777" w:rsidR="00A77B3E" w:rsidRPr="00862B79" w:rsidRDefault="00A77B3E" w:rsidP="00482B6C">
      <w:pPr>
        <w:spacing w:line="360" w:lineRule="auto"/>
        <w:jc w:val="both"/>
        <w:rPr>
          <w:rFonts w:ascii="Book Antiqua" w:hAnsi="Book Antiqua"/>
        </w:rPr>
      </w:pPr>
    </w:p>
    <w:p w14:paraId="23030C80"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bCs/>
          <w:color w:val="000000"/>
        </w:rPr>
        <w:t xml:space="preserve">Core Tip: </w:t>
      </w:r>
      <w:r w:rsidRPr="00862B79">
        <w:rPr>
          <w:rFonts w:ascii="Book Antiqua" w:eastAsia="Book Antiqua" w:hAnsi="Book Antiqua" w:cs="Book Antiqua"/>
          <w:color w:val="000000"/>
        </w:rPr>
        <w:t xml:space="preserve">Although the incidence of life-threatening cases of </w:t>
      </w:r>
      <w:r w:rsidR="00862B79" w:rsidRPr="00862B79">
        <w:rPr>
          <w:rFonts w:ascii="Book Antiqua" w:eastAsia="Book Antiqua" w:hAnsi="Book Antiqua" w:cs="Book Antiqua"/>
          <w:color w:val="000000"/>
        </w:rPr>
        <w:t>hepatocellular carcinoma (HCC)</w:t>
      </w:r>
      <w:r w:rsidR="00862B79" w:rsidRPr="00862B79">
        <w:rPr>
          <w:rFonts w:ascii="Book Antiqua" w:hAnsi="Book Antiqua" w:cs="Book Antiqua"/>
          <w:color w:val="000000"/>
          <w:lang w:eastAsia="zh-CN"/>
        </w:rPr>
        <w:t xml:space="preserve"> </w:t>
      </w:r>
      <w:r w:rsidRPr="00862B79">
        <w:rPr>
          <w:rFonts w:ascii="Book Antiqua" w:eastAsia="Book Antiqua" w:hAnsi="Book Antiqua" w:cs="Book Antiqua"/>
          <w:color w:val="000000"/>
        </w:rPr>
        <w:t xml:space="preserve">induced by </w:t>
      </w:r>
      <w:r w:rsidR="00862B79" w:rsidRPr="00862B79">
        <w:rPr>
          <w:rFonts w:ascii="Book Antiqua" w:eastAsia="Book Antiqua" w:hAnsi="Book Antiqua" w:cs="Book Antiqua"/>
          <w:color w:val="000000"/>
        </w:rPr>
        <w:t>nonalcoholic steatohepatitis (NASH)</w:t>
      </w:r>
      <w:r w:rsidR="00862B79" w:rsidRPr="00862B79">
        <w:rPr>
          <w:rFonts w:ascii="Book Antiqua" w:hAnsi="Book Antiqua" w:cs="Book Antiqua"/>
          <w:color w:val="000000"/>
          <w:lang w:eastAsia="zh-CN"/>
        </w:rPr>
        <w:t xml:space="preserve"> </w:t>
      </w:r>
      <w:r w:rsidRPr="00862B79">
        <w:rPr>
          <w:rFonts w:ascii="Book Antiqua" w:eastAsia="Book Antiqua" w:hAnsi="Book Antiqua" w:cs="Book Antiqua"/>
          <w:color w:val="000000"/>
        </w:rPr>
        <w:t xml:space="preserve">has recently increased due to the </w:t>
      </w:r>
      <w:r w:rsidRPr="00862B79">
        <w:rPr>
          <w:rFonts w:ascii="Book Antiqua" w:eastAsia="Book Antiqua" w:hAnsi="Book Antiqua" w:cs="Book Antiqua"/>
          <w:color w:val="000000"/>
        </w:rPr>
        <w:lastRenderedPageBreak/>
        <w:t xml:space="preserve">dramatic increase in steatohepatitis, the pathophysiological mechanisms of the manifestation of HCC nodules have not yet been fully elucidated. There is a lack of tools to diagnose HCC at an early stage, especially considering that HCC can occur in patients with NASH even in the absence of cirrhosis. In this review, we have evaluated the current state of research on the role of the gut microbiota in promoting NASH-induced HCC and the use of the microbiota for the early diagnosis of HCC. </w:t>
      </w:r>
    </w:p>
    <w:p w14:paraId="4703598D" w14:textId="77777777" w:rsidR="00A77B3E" w:rsidRPr="00862B79" w:rsidRDefault="00A77B3E" w:rsidP="00482B6C">
      <w:pPr>
        <w:spacing w:line="360" w:lineRule="auto"/>
        <w:jc w:val="both"/>
        <w:rPr>
          <w:rFonts w:ascii="Book Antiqua" w:hAnsi="Book Antiqua"/>
        </w:rPr>
      </w:pPr>
    </w:p>
    <w:p w14:paraId="668F41E6" w14:textId="77777777" w:rsidR="00A77B3E" w:rsidRPr="00862B79" w:rsidRDefault="00862B79" w:rsidP="00482B6C">
      <w:pPr>
        <w:spacing w:line="360" w:lineRule="auto"/>
        <w:jc w:val="both"/>
        <w:rPr>
          <w:rFonts w:ascii="Book Antiqua" w:hAnsi="Book Antiqua"/>
        </w:rPr>
      </w:pPr>
      <w:r w:rsidRPr="00862B79">
        <w:rPr>
          <w:rFonts w:ascii="Book Antiqua" w:eastAsia="Book Antiqua" w:hAnsi="Book Antiqua" w:cs="Book Antiqua"/>
          <w:b/>
          <w:caps/>
          <w:color w:val="000000"/>
          <w:u w:val="single"/>
        </w:rPr>
        <w:br w:type="page"/>
      </w:r>
      <w:r w:rsidR="00794CD0" w:rsidRPr="00862B79">
        <w:rPr>
          <w:rFonts w:ascii="Book Antiqua" w:eastAsia="Book Antiqua" w:hAnsi="Book Antiqua" w:cs="Book Antiqua"/>
          <w:b/>
          <w:caps/>
          <w:color w:val="000000"/>
          <w:u w:val="single"/>
        </w:rPr>
        <w:lastRenderedPageBreak/>
        <w:t>INTRODUCTION</w:t>
      </w:r>
    </w:p>
    <w:p w14:paraId="4C6A0C1A" w14:textId="19953973" w:rsidR="00A77B3E" w:rsidRPr="00862B79" w:rsidRDefault="005F70E9" w:rsidP="008F2796">
      <w:pPr>
        <w:spacing w:line="360" w:lineRule="auto"/>
        <w:jc w:val="both"/>
        <w:rPr>
          <w:rFonts w:ascii="Book Antiqua" w:hAnsi="Book Antiqua"/>
        </w:rPr>
      </w:pPr>
      <w:r w:rsidRPr="00862B79" w:rsidDel="005F70E9">
        <w:rPr>
          <w:rFonts w:ascii="Book Antiqua" w:eastAsia="Book Antiqua" w:hAnsi="Book Antiqua" w:cs="Book Antiqua"/>
          <w:color w:val="000000"/>
        </w:rPr>
        <w:t xml:space="preserve"> </w:t>
      </w:r>
      <w:r>
        <w:rPr>
          <w:rFonts w:ascii="Book Antiqua" w:eastAsia="Book Antiqua" w:hAnsi="Book Antiqua" w:cs="Book Antiqua"/>
          <w:color w:val="000000"/>
        </w:rPr>
        <w:t>I</w:t>
      </w:r>
      <w:r w:rsidR="00794CD0" w:rsidRPr="00862B79">
        <w:rPr>
          <w:rFonts w:ascii="Book Antiqua" w:eastAsia="Book Antiqua" w:hAnsi="Book Antiqua" w:cs="Book Antiqua"/>
          <w:color w:val="000000"/>
        </w:rPr>
        <w:t>n the different regions of the world, NAFLD affects 4</w:t>
      </w:r>
      <w:r w:rsidR="00862B79">
        <w:rPr>
          <w:rFonts w:ascii="Book Antiqua" w:hAnsi="Book Antiqua" w:cs="Book Antiqua" w:hint="eastAsia"/>
          <w:color w:val="000000"/>
          <w:lang w:eastAsia="zh-CN"/>
        </w:rPr>
        <w:t>%</w:t>
      </w:r>
      <w:r w:rsidR="00794CD0" w:rsidRPr="00862B79">
        <w:rPr>
          <w:rFonts w:ascii="Book Antiqua" w:eastAsia="Book Antiqua" w:hAnsi="Book Antiqua" w:cs="Book Antiqua"/>
          <w:color w:val="000000"/>
        </w:rPr>
        <w:t xml:space="preserve">-55% of the </w:t>
      </w:r>
      <w:proofErr w:type="gramStart"/>
      <w:r w:rsidR="00794CD0" w:rsidRPr="00862B79">
        <w:rPr>
          <w:rFonts w:ascii="Book Antiqua" w:eastAsia="Book Antiqua" w:hAnsi="Book Antiqua" w:cs="Book Antiqua"/>
          <w:color w:val="000000"/>
        </w:rPr>
        <w:t>population</w:t>
      </w:r>
      <w:r w:rsidR="00794CD0" w:rsidRPr="00862B79">
        <w:rPr>
          <w:rFonts w:ascii="Book Antiqua" w:eastAsia="Book Antiqua" w:hAnsi="Book Antiqua" w:cs="Book Antiqua"/>
          <w:color w:val="000000"/>
          <w:vertAlign w:val="superscript"/>
        </w:rPr>
        <w:t>[</w:t>
      </w:r>
      <w:proofErr w:type="gramEnd"/>
      <w:r w:rsidR="00794CD0" w:rsidRPr="00862B79">
        <w:rPr>
          <w:rFonts w:ascii="Book Antiqua" w:eastAsia="Book Antiqua" w:hAnsi="Book Antiqua" w:cs="Book Antiqua"/>
          <w:color w:val="000000"/>
          <w:vertAlign w:val="superscript"/>
        </w:rPr>
        <w:t>1,2]</w:t>
      </w:r>
      <w:r w:rsidR="00794CD0" w:rsidRPr="00862B79">
        <w:rPr>
          <w:rFonts w:ascii="Book Antiqua" w:eastAsia="Book Antiqua" w:hAnsi="Book Antiqua" w:cs="Book Antiqua"/>
          <w:color w:val="000000"/>
        </w:rPr>
        <w:t>.</w:t>
      </w:r>
      <w:r>
        <w:rPr>
          <w:rFonts w:ascii="Book Antiqua" w:eastAsia="Book Antiqua" w:hAnsi="Book Antiqua" w:cs="Book Antiqua"/>
          <w:color w:val="000000"/>
        </w:rPr>
        <w:t xml:space="preserve"> </w:t>
      </w:r>
      <w:r w:rsidR="00794CD0" w:rsidRPr="00862B79">
        <w:rPr>
          <w:rFonts w:ascii="Book Antiqua" w:eastAsia="Book Antiqua" w:hAnsi="Book Antiqua" w:cs="Book Antiqua"/>
          <w:color w:val="000000"/>
        </w:rPr>
        <w:t xml:space="preserve">Subjects with NAFLD are constantly at risk of developing chronic liver inflammation leading to nonalcoholic steatohepatitis (NASH) and eventually progressing from liver fibrosis to cirrhosis. The latter has a higher risk of hepatocellular carcinoma (HCC) </w:t>
      </w:r>
      <w:proofErr w:type="gramStart"/>
      <w:r w:rsidR="00794CD0" w:rsidRPr="00862B79">
        <w:rPr>
          <w:rFonts w:ascii="Book Antiqua" w:eastAsia="Book Antiqua" w:hAnsi="Book Antiqua" w:cs="Book Antiqua"/>
          <w:color w:val="000000"/>
        </w:rPr>
        <w:t>manifestation</w:t>
      </w:r>
      <w:r w:rsidR="00794CD0" w:rsidRPr="00862B79">
        <w:rPr>
          <w:rFonts w:ascii="Book Antiqua" w:eastAsia="Book Antiqua" w:hAnsi="Book Antiqua" w:cs="Book Antiqua"/>
          <w:color w:val="000000"/>
          <w:vertAlign w:val="superscript"/>
        </w:rPr>
        <w:t>[</w:t>
      </w:r>
      <w:proofErr w:type="gramEnd"/>
      <w:r w:rsidR="00794CD0" w:rsidRPr="00862B79">
        <w:rPr>
          <w:rFonts w:ascii="Book Antiqua" w:eastAsia="Book Antiqua" w:hAnsi="Book Antiqua" w:cs="Book Antiqua"/>
          <w:color w:val="000000"/>
          <w:vertAlign w:val="superscript"/>
        </w:rPr>
        <w:t>3]</w:t>
      </w:r>
      <w:r w:rsidR="00794CD0" w:rsidRPr="00862B79">
        <w:rPr>
          <w:rFonts w:ascii="Book Antiqua" w:eastAsia="Book Antiqua" w:hAnsi="Book Antiqua" w:cs="Book Antiqua"/>
          <w:color w:val="000000"/>
        </w:rPr>
        <w:t>. Although the risk of NAFLD progression to cirrhosis is less likely than in viral hepatitis</w:t>
      </w:r>
      <w:r w:rsidR="00EB5534">
        <w:rPr>
          <w:rFonts w:ascii="Book Antiqua" w:eastAsia="Book Antiqua" w:hAnsi="Book Antiqua" w:cs="Book Antiqua"/>
          <w:color w:val="000000"/>
        </w:rPr>
        <w:t xml:space="preserve"> </w:t>
      </w:r>
      <w:r w:rsidR="002A5E81">
        <w:rPr>
          <w:rFonts w:ascii="Book Antiqua" w:eastAsia="Book Antiqua" w:hAnsi="Book Antiqua" w:cs="Book Antiqua"/>
          <w:color w:val="000000"/>
        </w:rPr>
        <w:t>(</w:t>
      </w:r>
      <w:r w:rsidR="00794CD0" w:rsidRPr="00862B79">
        <w:rPr>
          <w:rFonts w:ascii="Book Antiqua" w:eastAsia="Book Antiqua" w:hAnsi="Book Antiqua" w:cs="Book Antiqua"/>
          <w:color w:val="000000"/>
        </w:rPr>
        <w:t xml:space="preserve">approximately 10% of </w:t>
      </w:r>
      <w:proofErr w:type="gramStart"/>
      <w:r w:rsidR="00794CD0" w:rsidRPr="00862B79">
        <w:rPr>
          <w:rFonts w:ascii="Book Antiqua" w:eastAsia="Book Antiqua" w:hAnsi="Book Antiqua" w:cs="Book Antiqua"/>
          <w:color w:val="000000"/>
        </w:rPr>
        <w:t>NASH</w:t>
      </w:r>
      <w:r w:rsidR="00794CD0" w:rsidRPr="00862B79">
        <w:rPr>
          <w:rFonts w:ascii="Book Antiqua" w:eastAsia="Book Antiqua" w:hAnsi="Book Antiqua" w:cs="Book Antiqua"/>
          <w:color w:val="000000"/>
          <w:vertAlign w:val="superscript"/>
        </w:rPr>
        <w:t>[</w:t>
      </w:r>
      <w:proofErr w:type="gramEnd"/>
      <w:r w:rsidR="00794CD0" w:rsidRPr="00862B79">
        <w:rPr>
          <w:rFonts w:ascii="Book Antiqua" w:eastAsia="Book Antiqua" w:hAnsi="Book Antiqua" w:cs="Book Antiqua"/>
          <w:color w:val="000000"/>
          <w:vertAlign w:val="superscript"/>
        </w:rPr>
        <w:t>4]</w:t>
      </w:r>
      <w:r w:rsidR="00794CD0" w:rsidRPr="00862B79">
        <w:rPr>
          <w:rFonts w:ascii="Book Antiqua" w:eastAsia="Book Antiqua" w:hAnsi="Book Antiqua" w:cs="Book Antiqua"/>
          <w:color w:val="000000"/>
        </w:rPr>
        <w:t>, and less than 1% of patients with NAFLD developed HCC within 8 years after initial diagnosis</w:t>
      </w:r>
      <w:r w:rsidR="00794CD0" w:rsidRPr="00862B79">
        <w:rPr>
          <w:rFonts w:ascii="Book Antiqua" w:eastAsia="Book Antiqua" w:hAnsi="Book Antiqua" w:cs="Book Antiqua"/>
          <w:color w:val="000000"/>
          <w:vertAlign w:val="superscript"/>
        </w:rPr>
        <w:t>[5,6]</w:t>
      </w:r>
      <w:r w:rsidR="002A5E81">
        <w:rPr>
          <w:rFonts w:ascii="Book Antiqua" w:eastAsia="Book Antiqua" w:hAnsi="Book Antiqua" w:cs="Book Antiqua"/>
          <w:color w:val="000000"/>
        </w:rPr>
        <w:t>)</w:t>
      </w:r>
      <w:r w:rsidR="00794CD0" w:rsidRPr="00862B79">
        <w:rPr>
          <w:rFonts w:ascii="Book Antiqua" w:eastAsia="Book Antiqua" w:hAnsi="Book Antiqua" w:cs="Book Antiqua"/>
          <w:color w:val="000000"/>
        </w:rPr>
        <w:t>, NASH alone can cause HCC even in the absence of cirrhosis, and this raises concerns</w:t>
      </w:r>
      <w:r w:rsidR="00794CD0" w:rsidRPr="00862B79">
        <w:rPr>
          <w:rFonts w:ascii="Book Antiqua" w:eastAsia="Book Antiqua" w:hAnsi="Book Antiqua" w:cs="Book Antiqua"/>
          <w:color w:val="000000"/>
          <w:vertAlign w:val="superscript"/>
        </w:rPr>
        <w:t>[7–9]</w:t>
      </w:r>
      <w:r w:rsidR="00794CD0" w:rsidRPr="00862B79">
        <w:rPr>
          <w:rFonts w:ascii="Book Antiqua" w:eastAsia="Book Antiqua" w:hAnsi="Book Antiqua" w:cs="Book Antiqua"/>
          <w:color w:val="000000"/>
        </w:rPr>
        <w:t xml:space="preserve">. Furthermore, it is estimated that HCC cases related to NASH may increase by up to 56% in the next 10 </w:t>
      </w:r>
      <w:proofErr w:type="gramStart"/>
      <w:r w:rsidR="00794CD0" w:rsidRPr="00862B79">
        <w:rPr>
          <w:rFonts w:ascii="Book Antiqua" w:eastAsia="Book Antiqua" w:hAnsi="Book Antiqua" w:cs="Book Antiqua"/>
          <w:color w:val="000000"/>
        </w:rPr>
        <w:t>years</w:t>
      </w:r>
      <w:r w:rsidR="00794CD0" w:rsidRPr="00862B79">
        <w:rPr>
          <w:rFonts w:ascii="Book Antiqua" w:eastAsia="Book Antiqua" w:hAnsi="Book Antiqua" w:cs="Book Antiqua"/>
          <w:color w:val="000000"/>
          <w:vertAlign w:val="superscript"/>
        </w:rPr>
        <w:t>[</w:t>
      </w:r>
      <w:proofErr w:type="gramEnd"/>
      <w:r w:rsidR="00794CD0" w:rsidRPr="00862B79">
        <w:rPr>
          <w:rFonts w:ascii="Book Antiqua" w:eastAsia="Book Antiqua" w:hAnsi="Book Antiqua" w:cs="Book Antiqua"/>
          <w:color w:val="000000"/>
          <w:vertAlign w:val="superscript"/>
        </w:rPr>
        <w:t>10]</w:t>
      </w:r>
      <w:r w:rsidR="00794CD0" w:rsidRPr="00862B79">
        <w:rPr>
          <w:rFonts w:ascii="Book Antiqua" w:eastAsia="Book Antiqua" w:hAnsi="Book Antiqua" w:cs="Book Antiqua"/>
          <w:color w:val="000000"/>
        </w:rPr>
        <w:t>.</w:t>
      </w:r>
    </w:p>
    <w:p w14:paraId="1B5F1598"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In some cases, prolonged inflammation of the liver caused by steatosis appears to be a sufficient circumstance to cause the rise of the so-called compensatory proliferation of hepatocytes, which triggers the formation of HCC nodules</w:t>
      </w:r>
      <w:r w:rsidRPr="00862B79">
        <w:rPr>
          <w:rFonts w:ascii="Book Antiqua" w:eastAsia="Book Antiqua" w:hAnsi="Book Antiqua" w:cs="Book Antiqua"/>
          <w:color w:val="000000"/>
          <w:vertAlign w:val="superscript"/>
        </w:rPr>
        <w:t>[5]</w:t>
      </w:r>
      <w:r w:rsidRPr="00862B79">
        <w:rPr>
          <w:rFonts w:ascii="Book Antiqua" w:eastAsia="Book Antiqua" w:hAnsi="Book Antiqua" w:cs="Book Antiqua"/>
          <w:color w:val="000000"/>
        </w:rPr>
        <w:t xml:space="preserve">, but the precise pathophysiological mechanism is still far from complete elucidation. To some extent, NAFLD/NASH mice models are helpful. However, translating animal studies into a human context is always difficult because only reliable mechanistic information comes from these </w:t>
      </w:r>
      <w:proofErr w:type="gramStart"/>
      <w:r w:rsidRPr="00862B79">
        <w:rPr>
          <w:rFonts w:ascii="Book Antiqua" w:eastAsia="Book Antiqua" w:hAnsi="Book Antiqua" w:cs="Book Antiqua"/>
          <w:color w:val="000000"/>
        </w:rPr>
        <w:t>studies</w:t>
      </w:r>
      <w:r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11]</w:t>
      </w:r>
      <w:r w:rsidRPr="00862B79">
        <w:rPr>
          <w:rFonts w:ascii="Book Antiqua" w:eastAsia="Book Antiqua" w:hAnsi="Book Antiqua" w:cs="Book Antiqua"/>
          <w:color w:val="000000"/>
        </w:rPr>
        <w:t>.</w:t>
      </w:r>
    </w:p>
    <w:p w14:paraId="29CC1B06" w14:textId="18FE1740"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In addition to liver steatosis / steatohepatitis, the gut microbiota has recently been recognized as an obvious active player in NAFLD-</w:t>
      </w:r>
      <w:r w:rsidR="00EF25CE" w:rsidRPr="00862B79">
        <w:rPr>
          <w:rFonts w:ascii="Book Antiqua" w:eastAsia="Book Antiqua" w:hAnsi="Book Antiqua" w:cs="Book Antiqua"/>
          <w:color w:val="000000"/>
        </w:rPr>
        <w:t>induced</w:t>
      </w:r>
      <w:r w:rsidRPr="00862B79">
        <w:rPr>
          <w:rFonts w:ascii="Book Antiqua" w:eastAsia="Book Antiqua" w:hAnsi="Book Antiqua" w:cs="Book Antiqua"/>
          <w:color w:val="000000"/>
        </w:rPr>
        <w:t xml:space="preserve"> HCC. Experimental and clinical studies demonstrate a stimulating role of the intestinal microbiota in maintaining liver inflammation and an alteration of the microbiome composition toward a more pro-inflammatory state with the progression of liver disease from NAFLD to NASH at different stages of fibrosis and </w:t>
      </w:r>
      <w:proofErr w:type="gramStart"/>
      <w:r w:rsidRPr="00862B79">
        <w:rPr>
          <w:rFonts w:ascii="Book Antiqua" w:eastAsia="Book Antiqua" w:hAnsi="Book Antiqua" w:cs="Book Antiqua"/>
          <w:color w:val="000000"/>
        </w:rPr>
        <w:t>HCC</w:t>
      </w:r>
      <w:r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12,13]</w:t>
      </w:r>
      <w:r w:rsidRPr="00862B79">
        <w:rPr>
          <w:rFonts w:ascii="Book Antiqua" w:eastAsia="Book Antiqua" w:hAnsi="Book Antiqua" w:cs="Book Antiqua"/>
          <w:color w:val="000000"/>
        </w:rPr>
        <w:t>. It seems like this is a mutually supportive process. This has been confirmed by a study of germ-free mice transplanted with stool from genetically obese patients. Soon after the guts of these mice were colonized by the microbiota of obese subjects</w:t>
      </w:r>
      <w:r w:rsidR="00EB5534">
        <w:rPr>
          <w:rFonts w:ascii="Book Antiqua" w:eastAsia="Book Antiqua" w:hAnsi="Book Antiqua" w:cs="Book Antiqua"/>
          <w:color w:val="000000"/>
        </w:rPr>
        <w:t>,</w:t>
      </w:r>
      <w:r w:rsidRPr="00862B79">
        <w:rPr>
          <w:rFonts w:ascii="Book Antiqua" w:eastAsia="Book Antiqua" w:hAnsi="Book Antiqua" w:cs="Book Antiqua"/>
          <w:color w:val="000000"/>
        </w:rPr>
        <w:t xml:space="preserve"> a steatosis manifested in their livers despite a balanced </w:t>
      </w:r>
      <w:proofErr w:type="gramStart"/>
      <w:r w:rsidRPr="00862B79">
        <w:rPr>
          <w:rFonts w:ascii="Book Antiqua" w:eastAsia="Book Antiqua" w:hAnsi="Book Antiqua" w:cs="Book Antiqua"/>
          <w:color w:val="000000"/>
        </w:rPr>
        <w:t>diet</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14]</w:t>
      </w:r>
      <w:r w:rsidRPr="00862B79">
        <w:rPr>
          <w:rFonts w:ascii="Book Antiqua" w:eastAsia="Book Antiqua" w:hAnsi="Book Antiqua" w:cs="Book Antiqua"/>
          <w:color w:val="000000"/>
        </w:rPr>
        <w:t xml:space="preserve">. On the contrary, fecal microbiota transplantation from healthy mice alleviated steatohepatitis in mice fed a high-fat </w:t>
      </w:r>
      <w:proofErr w:type="gramStart"/>
      <w:r w:rsidRPr="00862B79">
        <w:rPr>
          <w:rFonts w:ascii="Book Antiqua" w:eastAsia="Book Antiqua" w:hAnsi="Book Antiqua" w:cs="Book Antiqua"/>
          <w:color w:val="000000"/>
        </w:rPr>
        <w:t>diet</w:t>
      </w:r>
      <w:r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15]</w:t>
      </w:r>
      <w:r w:rsidRPr="00862B79">
        <w:rPr>
          <w:rFonts w:ascii="Book Antiqua" w:eastAsia="Book Antiqua" w:hAnsi="Book Antiqua" w:cs="Book Antiqua"/>
          <w:color w:val="000000"/>
        </w:rPr>
        <w:t>.</w:t>
      </w:r>
    </w:p>
    <w:p w14:paraId="16356E81"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lastRenderedPageBreak/>
        <w:t xml:space="preserve">The liver is closely related to the intestinal tract and serves as a vital metabolic center for digestion, detoxification, and clearance of microbial </w:t>
      </w:r>
      <w:proofErr w:type="gramStart"/>
      <w:r w:rsidRPr="00862B79">
        <w:rPr>
          <w:rFonts w:ascii="Book Antiqua" w:eastAsia="Book Antiqua" w:hAnsi="Book Antiqua" w:cs="Book Antiqua"/>
          <w:color w:val="000000"/>
        </w:rPr>
        <w:t>products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16]</w:t>
      </w:r>
      <w:r w:rsidRPr="00862B79">
        <w:rPr>
          <w:rFonts w:ascii="Book Antiqua" w:eastAsia="Book Antiqua" w:hAnsi="Book Antiqua" w:cs="Book Antiqua"/>
          <w:color w:val="000000"/>
        </w:rPr>
        <w:t xml:space="preserve">. Research on the gut-liver axis has greatly contributed to understanding the basic pathophysiology of liver diseases, including NAFLD of different severity and malignancy of the liver </w:t>
      </w:r>
      <w:proofErr w:type="gramStart"/>
      <w:r w:rsidRPr="00862B79">
        <w:rPr>
          <w:rFonts w:ascii="Book Antiqua" w:eastAsia="Book Antiqua" w:hAnsi="Book Antiqua" w:cs="Book Antiqua"/>
          <w:color w:val="000000"/>
        </w:rPr>
        <w:t>parenchyma</w:t>
      </w:r>
      <w:r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17,18]</w:t>
      </w:r>
      <w:r w:rsidRPr="00862B79">
        <w:rPr>
          <w:rFonts w:ascii="Book Antiqua" w:eastAsia="Book Antiqua" w:hAnsi="Book Antiqua" w:cs="Book Antiqua"/>
          <w:color w:val="000000"/>
        </w:rPr>
        <w:t>.</w:t>
      </w:r>
    </w:p>
    <w:p w14:paraId="1ADCFC9E"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In this review, we conducted a survey of the current state of research on the contribution of the gut microbiota to the manifestation and progression of HCC in patients with NASH</w:t>
      </w:r>
      <w:r w:rsidRPr="00862B79">
        <w:rPr>
          <w:rFonts w:ascii="Book Antiqua" w:eastAsia="Book Antiqua" w:hAnsi="Book Antiqua" w:cs="Book Antiqua"/>
          <w:b/>
          <w:bCs/>
          <w:color w:val="000000"/>
        </w:rPr>
        <w:t xml:space="preserve">. </w:t>
      </w:r>
    </w:p>
    <w:p w14:paraId="2AD40441" w14:textId="77777777" w:rsidR="00A77B3E" w:rsidRPr="00862B79" w:rsidRDefault="00A77B3E" w:rsidP="00482B6C">
      <w:pPr>
        <w:spacing w:line="360" w:lineRule="auto"/>
        <w:ind w:firstLine="567"/>
        <w:jc w:val="both"/>
        <w:rPr>
          <w:rFonts w:ascii="Book Antiqua" w:hAnsi="Book Antiqua"/>
        </w:rPr>
      </w:pPr>
    </w:p>
    <w:p w14:paraId="22B3F6B3"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bCs/>
          <w:caps/>
          <w:color w:val="000000"/>
          <w:u w:val="single"/>
        </w:rPr>
        <w:t>LITERATURE SEARCH AND ANALYSIS OF CLINICAL AND EXPERIMENTAL STUDIES SELECTED</w:t>
      </w:r>
    </w:p>
    <w:p w14:paraId="6D0BF6A2"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 xml:space="preserve">An electronic search of the literature on the microbiota in NASH-induced HCC was performed. Articles available in the </w:t>
      </w:r>
      <w:r w:rsidRPr="00862B79">
        <w:rPr>
          <w:rFonts w:ascii="Book Antiqua" w:eastAsia="Book Antiqua" w:hAnsi="Book Antiqua" w:cs="Book Antiqua"/>
          <w:color w:val="000000"/>
          <w:shd w:val="clear" w:color="auto" w:fill="FFFFFF"/>
        </w:rPr>
        <w:t xml:space="preserve">PubMed, Medline, Cochrane, and Web of Science databases were reviewed up to November 12, 2021. </w:t>
      </w:r>
      <w:r w:rsidRPr="00862B79">
        <w:rPr>
          <w:rFonts w:ascii="Book Antiqua" w:eastAsia="Book Antiqua" w:hAnsi="Book Antiqua" w:cs="Book Antiqua"/>
          <w:color w:val="000000"/>
        </w:rPr>
        <w:t xml:space="preserve">The search terms used were "nonalcoholic fatty liver disease AND hepatocellular carcinoma AND microbiome", "nonalcoholic fatty liver disease AND hepatocellular carcinoma AND microbiota”, "nonalcoholic steatohepatitis AND hepatocellular carcinoma AND microbiota", "nonalcoholic steatohepatitis AND hepatocellular carcinoma AND microbiome", “nonalcoholic steatohepatitis AND liver cancer AND microbiota” and “nonalcoholic fatty liver disease AND liver cancer AND microbiota”. No time restrictions were used for publications. A total of 1,073 articles and abstracts met the initial search criteria. </w:t>
      </w:r>
    </w:p>
    <w:p w14:paraId="7F019B3C"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The titles, abstracts, and full papers were reviewed to identify full-text articles focusing on alterations in the gut microbiota in NASH/NAFLD - HCC compared to healthy controls, as well as animal model studies discussing changes in the gut microbiota in NASH / NAFLD-induced HCC (</w:t>
      </w:r>
      <w:r w:rsidR="00862B79" w:rsidRPr="00862B79">
        <w:rPr>
          <w:rFonts w:ascii="Book Antiqua" w:eastAsia="Book Antiqua" w:hAnsi="Book Antiqua" w:cs="Book Antiqua"/>
          <w:color w:val="000000"/>
        </w:rPr>
        <w:t xml:space="preserve">Supplementary </w:t>
      </w:r>
      <w:r w:rsidR="00862B79">
        <w:rPr>
          <w:rFonts w:ascii="Book Antiqua" w:hAnsi="Book Antiqua" w:cs="Book Antiqua" w:hint="eastAsia"/>
          <w:color w:val="000000"/>
          <w:lang w:eastAsia="zh-CN"/>
        </w:rPr>
        <w:t>Figure 1</w:t>
      </w:r>
      <w:r w:rsidRPr="00862B79">
        <w:rPr>
          <w:rFonts w:ascii="Book Antiqua" w:eastAsia="Book Antiqua" w:hAnsi="Book Antiqua" w:cs="Book Antiqua"/>
          <w:color w:val="000000"/>
        </w:rPr>
        <w:t>).</w:t>
      </w:r>
    </w:p>
    <w:p w14:paraId="7BAD4CB2"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Inclusion criteria were: well-documented full-text articles written in English, presence of the following study groups – NAFLD/NASH with/without cirrhosis, NAFLD/NASH-HCC with/without cirrhosis, control group of healthy subjects.</w:t>
      </w:r>
    </w:p>
    <w:p w14:paraId="42644B44" w14:textId="582A12D3"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lastRenderedPageBreak/>
        <w:t>Exclusion criteria after abstract and full text reviews were: articles written in other languages than English, no presence of NAFLD/NASH -</w:t>
      </w:r>
      <w:r w:rsidR="00862B79">
        <w:rPr>
          <w:rFonts w:ascii="Book Antiqua" w:eastAsia="Book Antiqua" w:hAnsi="Book Antiqua" w:cs="Book Antiqua"/>
          <w:color w:val="000000"/>
        </w:rPr>
        <w:t xml:space="preserve"> HCC, no evaluation of the NASH/</w:t>
      </w:r>
      <w:r w:rsidRPr="00862B79">
        <w:rPr>
          <w:rFonts w:ascii="Book Antiqua" w:eastAsia="Book Antiqua" w:hAnsi="Book Antiqua" w:cs="Book Antiqua"/>
          <w:color w:val="000000"/>
        </w:rPr>
        <w:t>NAFLD - HCC microbiota, no control group.</w:t>
      </w:r>
    </w:p>
    <w:p w14:paraId="1CA83A42"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Following a comprehensive review of the current literature, we identified only six publications focusing on the gut microbiota in NASH/NAFLD induced HCC that were fully consistent with the inclusion criteria</w:t>
      </w:r>
      <w:r w:rsidR="00862B79" w:rsidRPr="00862B79">
        <w:rPr>
          <w:rFonts w:ascii="Book Antiqua" w:eastAsia="Book Antiqua" w:hAnsi="Book Antiqua" w:cs="Book Antiqua"/>
          <w:color w:val="000000"/>
          <w:vertAlign w:val="superscript"/>
        </w:rPr>
        <w:t>[</w:t>
      </w:r>
      <w:r w:rsidRPr="00862B79">
        <w:rPr>
          <w:rFonts w:ascii="Book Antiqua" w:eastAsia="Book Antiqua" w:hAnsi="Book Antiqua" w:cs="Book Antiqua"/>
          <w:color w:val="000000"/>
          <w:vertAlign w:val="superscript"/>
        </w:rPr>
        <w:t>12,13,19–22]</w:t>
      </w:r>
      <w:r w:rsidRPr="00862B79">
        <w:rPr>
          <w:rFonts w:ascii="Book Antiqua" w:eastAsia="Book Antiqua" w:hAnsi="Book Antiqua" w:cs="Book Antiqua"/>
          <w:color w:val="000000"/>
        </w:rPr>
        <w:t xml:space="preserve">. Three selected articles were clinical studies, in which the microbiota composition of 86 patients with HCC induced by NAFLD was analyzed among others with NAFLD of different severity (Table </w:t>
      </w:r>
      <w:proofErr w:type="gramStart"/>
      <w:r w:rsidRPr="00862B79">
        <w:rPr>
          <w:rFonts w:ascii="Book Antiqua" w:eastAsia="Book Antiqua" w:hAnsi="Book Antiqua" w:cs="Book Antiqua"/>
          <w:color w:val="000000"/>
        </w:rPr>
        <w:t>1)</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13,19,20]</w:t>
      </w:r>
      <w:r w:rsidRPr="00862B79">
        <w:rPr>
          <w:rFonts w:ascii="Book Antiqua" w:eastAsia="Book Antiqua" w:hAnsi="Book Antiqua" w:cs="Book Antiqua"/>
          <w:color w:val="000000"/>
        </w:rPr>
        <w:t xml:space="preserve">. The other three publications included animal model studies in which mice with NAFLD and HCC microbiota were analyzed (Table </w:t>
      </w:r>
      <w:proofErr w:type="gramStart"/>
      <w:r w:rsidRPr="00862B79">
        <w:rPr>
          <w:rFonts w:ascii="Book Antiqua" w:eastAsia="Book Antiqua" w:hAnsi="Book Antiqua" w:cs="Book Antiqua"/>
          <w:color w:val="000000"/>
        </w:rPr>
        <w:t>2)</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12,21,22]</w:t>
      </w:r>
      <w:r w:rsidRPr="00862B79">
        <w:rPr>
          <w:rFonts w:ascii="Book Antiqua" w:eastAsia="Book Antiqua" w:hAnsi="Book Antiqua" w:cs="Book Antiqua"/>
          <w:color w:val="000000"/>
        </w:rPr>
        <w:t>. The circumstantial analysis of the selected studies is presented below.</w:t>
      </w:r>
    </w:p>
    <w:p w14:paraId="7CCFC58C" w14:textId="77777777" w:rsidR="00A77B3E" w:rsidRPr="00862B79" w:rsidRDefault="00A77B3E" w:rsidP="00482B6C">
      <w:pPr>
        <w:spacing w:line="360" w:lineRule="auto"/>
        <w:jc w:val="both"/>
        <w:rPr>
          <w:rFonts w:ascii="Book Antiqua" w:hAnsi="Book Antiqua"/>
          <w:lang w:eastAsia="zh-CN"/>
        </w:rPr>
      </w:pPr>
    </w:p>
    <w:p w14:paraId="49DA8851" w14:textId="77777777" w:rsidR="00A77B3E" w:rsidRPr="00862B79" w:rsidRDefault="00794CD0" w:rsidP="00482B6C">
      <w:pPr>
        <w:spacing w:line="360" w:lineRule="auto"/>
        <w:jc w:val="both"/>
        <w:rPr>
          <w:rFonts w:ascii="Book Antiqua" w:hAnsi="Book Antiqua"/>
          <w:i/>
        </w:rPr>
      </w:pPr>
      <w:r w:rsidRPr="00862B79">
        <w:rPr>
          <w:rFonts w:ascii="Book Antiqua" w:eastAsia="Book Antiqua" w:hAnsi="Book Antiqua" w:cs="Book Antiqua"/>
          <w:b/>
          <w:bCs/>
          <w:i/>
          <w:color w:val="000000"/>
        </w:rPr>
        <w:t>Human studies</w:t>
      </w:r>
    </w:p>
    <w:p w14:paraId="5FAC5A06" w14:textId="4AAB8A78"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 xml:space="preserve">All three identified clinical studies on NASH-induced HCC were cross-sectional. Two of them compared cirrhotic NAFLD with or without HCC with healthy </w:t>
      </w:r>
      <w:proofErr w:type="gramStart"/>
      <w:r w:rsidRPr="00862B79">
        <w:rPr>
          <w:rFonts w:ascii="Book Antiqua" w:eastAsia="Book Antiqua" w:hAnsi="Book Antiqua" w:cs="Book Antiqua"/>
          <w:color w:val="000000"/>
        </w:rPr>
        <w:t>controls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19,20]</w:t>
      </w:r>
      <w:r w:rsidRPr="00862B79">
        <w:rPr>
          <w:rFonts w:ascii="Book Antiqua" w:eastAsia="Book Antiqua" w:hAnsi="Book Antiqua" w:cs="Book Antiqua"/>
          <w:color w:val="000000"/>
        </w:rPr>
        <w:t>, and one compared patients with NASH together, NASH-HCC with or without cirrhosis, and healthy controls</w:t>
      </w:r>
      <w:r w:rsidR="00862B79" w:rsidRPr="00862B79">
        <w:rPr>
          <w:rFonts w:ascii="Book Antiqua" w:eastAsia="Book Antiqua" w:hAnsi="Book Antiqua" w:cs="Book Antiqua"/>
          <w:color w:val="000000"/>
          <w:vertAlign w:val="superscript"/>
        </w:rPr>
        <w:t>[</w:t>
      </w:r>
      <w:r w:rsidRPr="00862B79">
        <w:rPr>
          <w:rFonts w:ascii="Book Antiqua" w:eastAsia="Book Antiqua" w:hAnsi="Book Antiqua" w:cs="Book Antiqua"/>
          <w:color w:val="000000"/>
          <w:vertAlign w:val="superscript"/>
        </w:rPr>
        <w:t>13]</w:t>
      </w:r>
      <w:r w:rsidRPr="00862B79">
        <w:rPr>
          <w:rFonts w:ascii="Book Antiqua" w:eastAsia="Book Antiqua" w:hAnsi="Book Antiqua" w:cs="Book Antiqua"/>
          <w:color w:val="000000"/>
        </w:rPr>
        <w:t>. In total, 168 patients with NAFLD and 70 controls were enrolled. The HCC had 72</w:t>
      </w:r>
      <w:r w:rsidR="00344778">
        <w:rPr>
          <w:rFonts w:ascii="Book Antiqua" w:eastAsia="Book Antiqua" w:hAnsi="Book Antiqua" w:cs="Book Antiqua"/>
          <w:color w:val="000000"/>
        </w:rPr>
        <w:t>(</w:t>
      </w:r>
      <w:r w:rsidRPr="00862B79">
        <w:rPr>
          <w:rFonts w:ascii="Book Antiqua" w:eastAsia="Book Antiqua" w:hAnsi="Book Antiqua" w:cs="Book Antiqua"/>
          <w:color w:val="000000"/>
        </w:rPr>
        <w:t>55%</w:t>
      </w:r>
      <w:r w:rsidR="00344778">
        <w:rPr>
          <w:rFonts w:ascii="Book Antiqua" w:eastAsia="Book Antiqua" w:hAnsi="Book Antiqua" w:cs="Book Antiqua"/>
          <w:color w:val="000000"/>
        </w:rPr>
        <w:t>)</w:t>
      </w:r>
      <w:r w:rsidRPr="00862B79">
        <w:rPr>
          <w:rFonts w:ascii="Book Antiqua" w:eastAsia="Book Antiqua" w:hAnsi="Book Antiqua" w:cs="Book Antiqua"/>
          <w:color w:val="000000"/>
        </w:rPr>
        <w:t xml:space="preserve"> of 131 cirrhotic patients and 14</w:t>
      </w:r>
      <w:r w:rsidR="00344778">
        <w:rPr>
          <w:rFonts w:ascii="Book Antiqua" w:eastAsia="Book Antiqua" w:hAnsi="Book Antiqua" w:cs="Book Antiqua"/>
          <w:color w:val="000000"/>
        </w:rPr>
        <w:t>(</w:t>
      </w:r>
      <w:r w:rsidRPr="00862B79">
        <w:rPr>
          <w:rFonts w:ascii="Book Antiqua" w:eastAsia="Book Antiqua" w:hAnsi="Book Antiqua" w:cs="Book Antiqua"/>
          <w:color w:val="000000"/>
        </w:rPr>
        <w:t>37</w:t>
      </w:r>
      <w:r w:rsidR="00862B79">
        <w:rPr>
          <w:rFonts w:ascii="Book Antiqua" w:hAnsi="Book Antiqua" w:cs="Book Antiqua" w:hint="eastAsia"/>
          <w:color w:val="000000"/>
          <w:lang w:eastAsia="zh-CN"/>
        </w:rPr>
        <w:t>.</w:t>
      </w:r>
      <w:r w:rsidRPr="00862B79">
        <w:rPr>
          <w:rFonts w:ascii="Book Antiqua" w:eastAsia="Book Antiqua" w:hAnsi="Book Antiqua" w:cs="Book Antiqua"/>
          <w:color w:val="000000"/>
        </w:rPr>
        <w:t>8%</w:t>
      </w:r>
      <w:r w:rsidR="00344778">
        <w:rPr>
          <w:rFonts w:ascii="Book Antiqua" w:eastAsia="Book Antiqua" w:hAnsi="Book Antiqua" w:cs="Book Antiqua"/>
          <w:color w:val="000000"/>
        </w:rPr>
        <w:t>)</w:t>
      </w:r>
      <w:r w:rsidRPr="00862B79">
        <w:rPr>
          <w:rFonts w:ascii="Book Antiqua" w:eastAsia="Book Antiqua" w:hAnsi="Book Antiqua" w:cs="Book Antiqua"/>
          <w:color w:val="000000"/>
        </w:rPr>
        <w:t xml:space="preserve"> of 37 without cirrhosis.</w:t>
      </w:r>
    </w:p>
    <w:p w14:paraId="720686C5" w14:textId="2B7B630E" w:rsidR="00A77B3E" w:rsidRPr="00862B79" w:rsidRDefault="00794CD0" w:rsidP="00482B6C">
      <w:pPr>
        <w:spacing w:line="360" w:lineRule="auto"/>
        <w:ind w:firstLine="567"/>
        <w:jc w:val="both"/>
        <w:rPr>
          <w:rFonts w:ascii="Book Antiqua" w:hAnsi="Book Antiqua"/>
          <w:lang w:eastAsia="zh-CN"/>
        </w:rPr>
      </w:pPr>
      <w:r w:rsidRPr="00862B79">
        <w:rPr>
          <w:rFonts w:ascii="Book Antiqua" w:eastAsia="Book Antiqua" w:hAnsi="Book Antiqua" w:cs="Book Antiqua"/>
          <w:color w:val="000000"/>
        </w:rPr>
        <w:t xml:space="preserve">The α-diversity and bacterial richness were analyzed. </w:t>
      </w:r>
      <w:proofErr w:type="spellStart"/>
      <w:r w:rsidRPr="00862B79">
        <w:rPr>
          <w:rFonts w:ascii="Book Antiqua" w:eastAsia="Book Antiqua" w:hAnsi="Book Antiqua" w:cs="Book Antiqua"/>
          <w:color w:val="000000"/>
        </w:rPr>
        <w:t>Behary</w:t>
      </w:r>
      <w:proofErr w:type="spellEnd"/>
      <w:r w:rsidRPr="00862B79">
        <w:rPr>
          <w:rFonts w:ascii="Book Antiqua" w:eastAsia="Book Antiqua" w:hAnsi="Book Antiqua" w:cs="Book Antiqua"/>
          <w:color w:val="000000"/>
        </w:rPr>
        <w:t xml:space="preserve"> </w:t>
      </w:r>
      <w:r w:rsidRPr="00862B79">
        <w:rPr>
          <w:rFonts w:ascii="Book Antiqua" w:eastAsia="Book Antiqua" w:hAnsi="Book Antiqua" w:cs="Book Antiqua"/>
          <w:i/>
          <w:iCs/>
          <w:color w:val="000000"/>
        </w:rPr>
        <w:t xml:space="preserve">et </w:t>
      </w:r>
      <w:proofErr w:type="gramStart"/>
      <w:r w:rsidRPr="00862B79">
        <w:rPr>
          <w:rFonts w:ascii="Book Antiqua" w:eastAsia="Book Antiqua" w:hAnsi="Book Antiqua" w:cs="Book Antiqua"/>
          <w:i/>
          <w:iCs/>
          <w:color w:val="000000"/>
        </w:rPr>
        <w:t>al</w:t>
      </w:r>
      <w:r w:rsidR="00862B79" w:rsidRPr="00862B79">
        <w:rPr>
          <w:rFonts w:ascii="Book Antiqua" w:eastAsia="Book Antiqua" w:hAnsi="Book Antiqua" w:cs="Book Antiqua"/>
          <w:color w:val="000000"/>
          <w:vertAlign w:val="superscript"/>
        </w:rPr>
        <w:t>[</w:t>
      </w:r>
      <w:proofErr w:type="gramEnd"/>
      <w:r w:rsidR="00862B79" w:rsidRPr="00862B79">
        <w:rPr>
          <w:rFonts w:ascii="Book Antiqua" w:eastAsia="Book Antiqua" w:hAnsi="Book Antiqua" w:cs="Book Antiqua"/>
          <w:color w:val="000000"/>
          <w:vertAlign w:val="superscript"/>
        </w:rPr>
        <w:t>19]</w:t>
      </w:r>
      <w:r w:rsidRPr="00862B79">
        <w:rPr>
          <w:rFonts w:ascii="Book Antiqua" w:eastAsia="Book Antiqua" w:hAnsi="Book Antiqua" w:cs="Book Antiqua"/>
          <w:color w:val="000000"/>
        </w:rPr>
        <w:t xml:space="preserve"> confirmed dysbiosis in the NAFLD-HCC and NAFLD-cirrhosis groups compared to healthy controls. Patients in these following groups had reduced α-diversity (a measure of microbiome diversity applicable to a single sample) and the Chao-1 richness index. However, no other differences were observed in other alpha-diversity measures (Shannon</w:t>
      </w:r>
      <w:r w:rsidR="00565FF7">
        <w:rPr>
          <w:rFonts w:ascii="Book Antiqua" w:eastAsia="Book Antiqua" w:hAnsi="Book Antiqua" w:cs="Book Antiqua"/>
          <w:color w:val="000000"/>
        </w:rPr>
        <w:t>’</w:t>
      </w:r>
      <w:r w:rsidRPr="00862B79">
        <w:rPr>
          <w:rFonts w:ascii="Book Antiqua" w:eastAsia="Book Antiqua" w:hAnsi="Book Antiqua" w:cs="Book Antiqua"/>
          <w:color w:val="000000"/>
        </w:rPr>
        <w:t xml:space="preserve">s diversity index, Evenness index). A study by Sydor </w:t>
      </w:r>
      <w:r w:rsidRPr="00862B79">
        <w:rPr>
          <w:rFonts w:ascii="Book Antiqua" w:eastAsia="Book Antiqua" w:hAnsi="Book Antiqua" w:cs="Book Antiqua"/>
          <w:i/>
          <w:iCs/>
          <w:color w:val="000000"/>
        </w:rPr>
        <w:t xml:space="preserve">et </w:t>
      </w:r>
      <w:proofErr w:type="gramStart"/>
      <w:r w:rsidRPr="00862B79">
        <w:rPr>
          <w:rFonts w:ascii="Book Antiqua" w:eastAsia="Book Antiqua" w:hAnsi="Book Antiqua" w:cs="Book Antiqua"/>
          <w:i/>
          <w:iCs/>
          <w:color w:val="000000"/>
        </w:rPr>
        <w:t>al</w:t>
      </w:r>
      <w:r w:rsidR="00862B79" w:rsidRPr="00862B79">
        <w:rPr>
          <w:rFonts w:ascii="Book Antiqua" w:eastAsia="Book Antiqua" w:hAnsi="Book Antiqua" w:cs="Book Antiqua"/>
          <w:color w:val="000000"/>
          <w:vertAlign w:val="superscript"/>
        </w:rPr>
        <w:t>[</w:t>
      </w:r>
      <w:proofErr w:type="gramEnd"/>
      <w:r w:rsidR="00862B79" w:rsidRPr="00862B79">
        <w:rPr>
          <w:rFonts w:ascii="Book Antiqua" w:eastAsia="Book Antiqua" w:hAnsi="Book Antiqua" w:cs="Book Antiqua"/>
          <w:color w:val="000000"/>
          <w:vertAlign w:val="superscript"/>
        </w:rPr>
        <w:t>13]</w:t>
      </w:r>
      <w:r w:rsidRPr="00862B79">
        <w:rPr>
          <w:rFonts w:ascii="Book Antiqua" w:eastAsia="Book Antiqua" w:hAnsi="Book Antiqua" w:cs="Book Antiqua"/>
          <w:color w:val="000000"/>
        </w:rPr>
        <w:t xml:space="preserve"> showed that the rarity index increased in patients with NASH-HCC with cirrhosis compared to the control group. In the third study by </w:t>
      </w:r>
      <w:proofErr w:type="spellStart"/>
      <w:r w:rsidRPr="00862B79">
        <w:rPr>
          <w:rFonts w:ascii="Book Antiqua" w:eastAsia="Book Antiqua" w:hAnsi="Book Antiqua" w:cs="Book Antiqua"/>
          <w:color w:val="000000"/>
        </w:rPr>
        <w:t>Ponziani</w:t>
      </w:r>
      <w:proofErr w:type="spellEnd"/>
      <w:r w:rsidRPr="00862B79">
        <w:rPr>
          <w:rFonts w:ascii="Book Antiqua" w:eastAsia="Book Antiqua" w:hAnsi="Book Antiqua" w:cs="Book Antiqua"/>
          <w:color w:val="000000"/>
        </w:rPr>
        <w:t xml:space="preserve"> </w:t>
      </w:r>
      <w:r w:rsidRPr="00862B79">
        <w:rPr>
          <w:rFonts w:ascii="Book Antiqua" w:eastAsia="Book Antiqua" w:hAnsi="Book Antiqua" w:cs="Book Antiqua"/>
          <w:i/>
          <w:iCs/>
          <w:color w:val="000000"/>
        </w:rPr>
        <w:t xml:space="preserve">et </w:t>
      </w:r>
      <w:proofErr w:type="gramStart"/>
      <w:r w:rsidRPr="00862B79">
        <w:rPr>
          <w:rFonts w:ascii="Book Antiqua" w:eastAsia="Book Antiqua" w:hAnsi="Book Antiqua" w:cs="Book Antiqua"/>
          <w:i/>
          <w:iCs/>
          <w:color w:val="000000"/>
        </w:rPr>
        <w:t>al</w:t>
      </w:r>
      <w:r w:rsidR="00862B79" w:rsidRPr="00862B79">
        <w:rPr>
          <w:rFonts w:ascii="Book Antiqua" w:eastAsia="Book Antiqua" w:hAnsi="Book Antiqua" w:cs="Book Antiqua"/>
          <w:color w:val="000000"/>
          <w:vertAlign w:val="superscript"/>
        </w:rPr>
        <w:t>[</w:t>
      </w:r>
      <w:proofErr w:type="gramEnd"/>
      <w:r w:rsidR="00862B79" w:rsidRPr="00862B79">
        <w:rPr>
          <w:rFonts w:ascii="Book Antiqua" w:eastAsia="Book Antiqua" w:hAnsi="Book Antiqua" w:cs="Book Antiqua"/>
          <w:color w:val="000000"/>
          <w:vertAlign w:val="superscript"/>
        </w:rPr>
        <w:t>20]</w:t>
      </w:r>
      <w:r w:rsidRPr="00862B79">
        <w:rPr>
          <w:rFonts w:ascii="Book Antiqua" w:eastAsia="Book Antiqua" w:hAnsi="Book Antiqua" w:cs="Book Antiqua"/>
          <w:color w:val="000000"/>
        </w:rPr>
        <w:t>, α-diversity was reduced in the NAFLD-HCC group compared to healthy controls. However,</w:t>
      </w:r>
      <w:r w:rsidR="00862B79">
        <w:rPr>
          <w:rFonts w:ascii="Book Antiqua" w:hAnsi="Book Antiqua" w:cs="Book Antiqua" w:hint="eastAsia"/>
          <w:color w:val="000000"/>
          <w:lang w:eastAsia="zh-CN"/>
        </w:rPr>
        <w:t xml:space="preserve"> </w:t>
      </w:r>
      <w:r w:rsidRPr="00862B79">
        <w:rPr>
          <w:rFonts w:ascii="Book Antiqua" w:eastAsia="Book Antiqua" w:hAnsi="Book Antiqua" w:cs="Book Antiqua"/>
          <w:color w:val="000000"/>
        </w:rPr>
        <w:t>diversity changes were not specified when comparing NAFLD-HCC with cirrhosis and NAFLD-HCC without cirrhosis.</w:t>
      </w:r>
    </w:p>
    <w:p w14:paraId="7F6D37A9"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lastRenderedPageBreak/>
        <w:t xml:space="preserve">There is a consistent amount of evidence that the gut-liver axis plays an important role in the progression of liver </w:t>
      </w:r>
      <w:proofErr w:type="gramStart"/>
      <w:r w:rsidRPr="00862B79">
        <w:rPr>
          <w:rFonts w:ascii="Book Antiqua" w:eastAsia="Book Antiqua" w:hAnsi="Book Antiqua" w:cs="Book Antiqua"/>
          <w:color w:val="000000"/>
        </w:rPr>
        <w:t>diseases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17,18]</w:t>
      </w:r>
      <w:r w:rsidRPr="00862B79">
        <w:rPr>
          <w:rFonts w:ascii="Book Antiqua" w:eastAsia="Book Antiqua" w:hAnsi="Book Antiqua" w:cs="Book Antiqua"/>
          <w:color w:val="000000"/>
        </w:rPr>
        <w:t xml:space="preserve">. In a study by Komiyama </w:t>
      </w:r>
      <w:r w:rsidRPr="00862B79">
        <w:rPr>
          <w:rFonts w:ascii="Book Antiqua" w:eastAsia="Book Antiqua" w:hAnsi="Book Antiqua" w:cs="Book Antiqua"/>
          <w:i/>
          <w:iCs/>
          <w:color w:val="000000"/>
        </w:rPr>
        <w:t xml:space="preserve">et </w:t>
      </w:r>
      <w:proofErr w:type="gramStart"/>
      <w:r w:rsidRPr="00862B79">
        <w:rPr>
          <w:rFonts w:ascii="Book Antiqua" w:eastAsia="Book Antiqua" w:hAnsi="Book Antiqua" w:cs="Book Antiqua"/>
          <w:i/>
          <w:iCs/>
          <w:color w:val="000000"/>
        </w:rPr>
        <w:t>al</w:t>
      </w:r>
      <w:r w:rsidR="00862B79" w:rsidRPr="00862B79">
        <w:rPr>
          <w:rFonts w:ascii="Book Antiqua" w:eastAsia="Book Antiqua" w:hAnsi="Book Antiqua" w:cs="Book Antiqua"/>
          <w:color w:val="000000"/>
          <w:vertAlign w:val="superscript"/>
        </w:rPr>
        <w:t>[</w:t>
      </w:r>
      <w:proofErr w:type="gramEnd"/>
      <w:r w:rsidR="00862B79" w:rsidRPr="00862B79">
        <w:rPr>
          <w:rFonts w:ascii="Book Antiqua" w:eastAsia="Book Antiqua" w:hAnsi="Book Antiqua" w:cs="Book Antiqua"/>
          <w:color w:val="000000"/>
          <w:vertAlign w:val="superscript"/>
        </w:rPr>
        <w:t>23]</w:t>
      </w:r>
      <w:r w:rsidRPr="00862B79">
        <w:rPr>
          <w:rFonts w:ascii="Book Antiqua" w:eastAsia="Book Antiqua" w:hAnsi="Book Antiqua" w:cs="Book Antiqua"/>
          <w:color w:val="000000"/>
        </w:rPr>
        <w:t>, the most common phyla of the gut microbiota (</w:t>
      </w:r>
      <w:r w:rsidRPr="00862B79">
        <w:rPr>
          <w:rFonts w:ascii="Book Antiqua" w:eastAsia="Book Antiqua" w:hAnsi="Book Antiqua" w:cs="Book Antiqua"/>
          <w:i/>
          <w:iCs/>
          <w:color w:val="000000"/>
        </w:rPr>
        <w:t>Bacteroidetes, Firmicutes</w:t>
      </w:r>
      <w:r w:rsidRPr="00862B79">
        <w:rPr>
          <w:rFonts w:ascii="Book Antiqua" w:eastAsia="Book Antiqua" w:hAnsi="Book Antiqua" w:cs="Book Antiqua"/>
          <w:color w:val="000000"/>
        </w:rPr>
        <w:t xml:space="preserve">, and </w:t>
      </w:r>
      <w:r w:rsidRPr="00862B79">
        <w:rPr>
          <w:rFonts w:ascii="Book Antiqua" w:eastAsia="Book Antiqua" w:hAnsi="Book Antiqua" w:cs="Book Antiqua"/>
          <w:i/>
          <w:iCs/>
          <w:color w:val="000000"/>
        </w:rPr>
        <w:t>Proteobacteria</w:t>
      </w:r>
      <w:r w:rsidRPr="00862B79">
        <w:rPr>
          <w:rFonts w:ascii="Book Antiqua" w:eastAsia="Book Antiqua" w:hAnsi="Book Antiqua" w:cs="Book Antiqua"/>
          <w:color w:val="000000"/>
        </w:rPr>
        <w:t xml:space="preserve">) were also dominant in HCC, suggesting that an increased abundance of these phyla is also found in subjects with HCC induced by NAFLD. </w:t>
      </w:r>
    </w:p>
    <w:p w14:paraId="1BFD5797" w14:textId="3C65EA1A" w:rsidR="00A77B3E" w:rsidRPr="00862B79" w:rsidRDefault="00794CD0" w:rsidP="00482B6C">
      <w:pPr>
        <w:spacing w:line="360" w:lineRule="auto"/>
        <w:ind w:firstLine="567"/>
        <w:jc w:val="both"/>
        <w:rPr>
          <w:rFonts w:ascii="Book Antiqua" w:hAnsi="Book Antiqua"/>
        </w:rPr>
      </w:pPr>
      <w:proofErr w:type="spellStart"/>
      <w:r w:rsidRPr="00862B79">
        <w:rPr>
          <w:rFonts w:ascii="Book Antiqua" w:eastAsia="Book Antiqua" w:hAnsi="Book Antiqua" w:cs="Book Antiqua"/>
          <w:color w:val="000000"/>
        </w:rPr>
        <w:t>Ponziani</w:t>
      </w:r>
      <w:proofErr w:type="spellEnd"/>
      <w:r w:rsidRPr="00862B79">
        <w:rPr>
          <w:rFonts w:ascii="Book Antiqua" w:eastAsia="Book Antiqua" w:hAnsi="Book Antiqua" w:cs="Book Antiqua"/>
          <w:color w:val="000000"/>
        </w:rPr>
        <w:t xml:space="preserve"> </w:t>
      </w:r>
      <w:r w:rsidRPr="00862B79">
        <w:rPr>
          <w:rFonts w:ascii="Book Antiqua" w:eastAsia="Book Antiqua" w:hAnsi="Book Antiqua" w:cs="Book Antiqua"/>
          <w:i/>
          <w:iCs/>
          <w:color w:val="000000"/>
        </w:rPr>
        <w:t xml:space="preserve">et </w:t>
      </w:r>
      <w:proofErr w:type="gramStart"/>
      <w:r w:rsidRPr="00862B79">
        <w:rPr>
          <w:rFonts w:ascii="Book Antiqua" w:eastAsia="Book Antiqua" w:hAnsi="Book Antiqua" w:cs="Book Antiqua"/>
          <w:i/>
          <w:iCs/>
          <w:color w:val="000000"/>
        </w:rPr>
        <w:t>al</w:t>
      </w:r>
      <w:r w:rsidR="00862B79" w:rsidRPr="00862B79">
        <w:rPr>
          <w:rFonts w:ascii="Book Antiqua" w:eastAsia="Book Antiqua" w:hAnsi="Book Antiqua" w:cs="Book Antiqua"/>
          <w:color w:val="000000"/>
          <w:vertAlign w:val="superscript"/>
        </w:rPr>
        <w:t>[</w:t>
      </w:r>
      <w:proofErr w:type="gramEnd"/>
      <w:r w:rsidR="00862B79" w:rsidRPr="00862B79">
        <w:rPr>
          <w:rFonts w:ascii="Book Antiqua" w:eastAsia="Book Antiqua" w:hAnsi="Book Antiqua" w:cs="Book Antiqua"/>
          <w:color w:val="000000"/>
          <w:vertAlign w:val="superscript"/>
        </w:rPr>
        <w:t>20]</w:t>
      </w:r>
      <w:r w:rsidRPr="00862B79">
        <w:rPr>
          <w:rFonts w:ascii="Book Antiqua" w:eastAsia="Book Antiqua" w:hAnsi="Book Antiqua" w:cs="Book Antiqua"/>
          <w:color w:val="000000"/>
        </w:rPr>
        <w:t xml:space="preserve"> demonstrated an increased quantity of </w:t>
      </w:r>
      <w:r w:rsidRPr="00862B79">
        <w:rPr>
          <w:rFonts w:ascii="Book Antiqua" w:eastAsia="Book Antiqua" w:hAnsi="Book Antiqua" w:cs="Book Antiqua"/>
          <w:i/>
          <w:iCs/>
          <w:color w:val="000000"/>
        </w:rPr>
        <w:t xml:space="preserve">Bacteroides </w:t>
      </w:r>
      <w:r w:rsidRPr="00862B79">
        <w:rPr>
          <w:rFonts w:ascii="Book Antiqua" w:eastAsia="Book Antiqua" w:hAnsi="Book Antiqua" w:cs="Book Antiqua"/>
          <w:color w:val="000000"/>
        </w:rPr>
        <w:t xml:space="preserve">and </w:t>
      </w:r>
      <w:r w:rsidRPr="00862B79">
        <w:rPr>
          <w:rFonts w:ascii="Book Antiqua" w:eastAsia="Book Antiqua" w:hAnsi="Book Antiqua" w:cs="Book Antiqua"/>
          <w:i/>
          <w:iCs/>
          <w:color w:val="000000"/>
        </w:rPr>
        <w:t xml:space="preserve">Lactobacillus </w:t>
      </w:r>
      <w:r w:rsidRPr="00862B79">
        <w:rPr>
          <w:rFonts w:ascii="Book Antiqua" w:eastAsia="Book Antiqua" w:hAnsi="Book Antiqua" w:cs="Book Antiqua"/>
          <w:color w:val="000000"/>
        </w:rPr>
        <w:t xml:space="preserve">in cirrhotic patients with or without HCC. Furthermore, with deficiency of </w:t>
      </w:r>
      <w:r w:rsidRPr="00862B79">
        <w:rPr>
          <w:rFonts w:ascii="Book Antiqua" w:eastAsia="Book Antiqua" w:hAnsi="Book Antiqua" w:cs="Book Antiqua"/>
          <w:i/>
          <w:iCs/>
          <w:color w:val="000000"/>
        </w:rPr>
        <w:t>Bifidobacterium</w:t>
      </w:r>
      <w:r w:rsidRPr="00862B79">
        <w:rPr>
          <w:rFonts w:ascii="Book Antiqua" w:eastAsia="Book Antiqua" w:hAnsi="Book Antiqua" w:cs="Book Antiqua"/>
          <w:color w:val="000000"/>
        </w:rPr>
        <w:t xml:space="preserve"> and </w:t>
      </w:r>
      <w:proofErr w:type="spellStart"/>
      <w:r w:rsidRPr="00862B79">
        <w:rPr>
          <w:rFonts w:ascii="Book Antiqua" w:eastAsia="Book Antiqua" w:hAnsi="Book Antiqua" w:cs="Book Antiqua"/>
          <w:i/>
          <w:iCs/>
          <w:color w:val="000000"/>
        </w:rPr>
        <w:t>Blautia</w:t>
      </w:r>
      <w:proofErr w:type="spellEnd"/>
      <w:r w:rsidRPr="00862B79">
        <w:rPr>
          <w:rFonts w:ascii="Book Antiqua" w:eastAsia="Book Antiqua" w:hAnsi="Book Antiqua" w:cs="Book Antiqua"/>
          <w:i/>
          <w:iCs/>
          <w:color w:val="000000"/>
        </w:rPr>
        <w:t>,</w:t>
      </w:r>
      <w:r w:rsidRPr="00862B79">
        <w:rPr>
          <w:rFonts w:ascii="Book Antiqua" w:eastAsia="Book Antiqua" w:hAnsi="Book Antiqua" w:cs="Book Antiqua"/>
          <w:color w:val="000000"/>
        </w:rPr>
        <w:t xml:space="preserve"> HCC patients had an even higher abundance of </w:t>
      </w:r>
      <w:r w:rsidRPr="00862B79">
        <w:rPr>
          <w:rFonts w:ascii="Book Antiqua" w:eastAsia="Book Antiqua" w:hAnsi="Book Antiqua" w:cs="Book Antiqua"/>
          <w:i/>
          <w:iCs/>
          <w:color w:val="000000"/>
        </w:rPr>
        <w:t>Bacteroides</w:t>
      </w:r>
      <w:r w:rsidRPr="00862B79">
        <w:rPr>
          <w:rFonts w:ascii="Book Antiqua" w:eastAsia="Book Antiqua" w:hAnsi="Book Antiqua" w:cs="Book Antiqua"/>
          <w:color w:val="000000"/>
        </w:rPr>
        <w:t xml:space="preserve"> and </w:t>
      </w:r>
      <w:proofErr w:type="spellStart"/>
      <w:r w:rsidRPr="00862B79">
        <w:rPr>
          <w:rFonts w:ascii="Book Antiqua" w:eastAsia="Book Antiqua" w:hAnsi="Book Antiqua" w:cs="Book Antiqua"/>
          <w:color w:val="000000"/>
        </w:rPr>
        <w:t>R</w:t>
      </w:r>
      <w:r w:rsidRPr="00862B79">
        <w:rPr>
          <w:rFonts w:ascii="Book Antiqua" w:eastAsia="Book Antiqua" w:hAnsi="Book Antiqua" w:cs="Book Antiqua"/>
          <w:i/>
          <w:iCs/>
          <w:color w:val="000000"/>
        </w:rPr>
        <w:t>uminococccaceae</w:t>
      </w:r>
      <w:proofErr w:type="spellEnd"/>
      <w:r w:rsidRPr="00862B79">
        <w:rPr>
          <w:rFonts w:ascii="Book Antiqua" w:eastAsia="Book Antiqua" w:hAnsi="Book Antiqua" w:cs="Book Antiqua"/>
          <w:i/>
          <w:iCs/>
          <w:color w:val="000000"/>
        </w:rPr>
        <w:t xml:space="preserve">, Enterococcus, </w:t>
      </w:r>
      <w:proofErr w:type="spellStart"/>
      <w:r w:rsidRPr="00862B79">
        <w:rPr>
          <w:rFonts w:ascii="Book Antiqua" w:eastAsia="Book Antiqua" w:hAnsi="Book Antiqua" w:cs="Book Antiqua"/>
          <w:i/>
          <w:iCs/>
          <w:color w:val="000000"/>
        </w:rPr>
        <w:t>Phascolarctobacterium</w:t>
      </w:r>
      <w:proofErr w:type="spellEnd"/>
      <w:r w:rsidRPr="00862B79">
        <w:rPr>
          <w:rFonts w:ascii="Book Antiqua" w:eastAsia="Book Antiqua" w:hAnsi="Book Antiqua" w:cs="Book Antiqua"/>
          <w:i/>
          <w:iCs/>
          <w:color w:val="000000"/>
        </w:rPr>
        <w:t>,</w:t>
      </w:r>
      <w:r w:rsidR="00565FF7">
        <w:rPr>
          <w:rFonts w:ascii="Book Antiqua" w:eastAsia="Book Antiqua" w:hAnsi="Book Antiqua" w:cs="Book Antiqua"/>
          <w:color w:val="000000"/>
        </w:rPr>
        <w:t xml:space="preserve"> and</w:t>
      </w:r>
      <w:r w:rsidRPr="00862B79">
        <w:rPr>
          <w:rFonts w:ascii="Book Antiqua" w:eastAsia="Book Antiqua" w:hAnsi="Book Antiqua" w:cs="Book Antiqua"/>
          <w:i/>
          <w:iCs/>
          <w:color w:val="000000"/>
        </w:rPr>
        <w:t xml:space="preserve"> </w:t>
      </w:r>
      <w:proofErr w:type="spellStart"/>
      <w:r w:rsidRPr="00862B79">
        <w:rPr>
          <w:rFonts w:ascii="Book Antiqua" w:eastAsia="Book Antiqua" w:hAnsi="Book Antiqua" w:cs="Book Antiqua"/>
          <w:i/>
          <w:iCs/>
          <w:color w:val="000000"/>
        </w:rPr>
        <w:t>Oscillospira</w:t>
      </w:r>
      <w:proofErr w:type="spellEnd"/>
      <w:r w:rsidRPr="00862B79">
        <w:rPr>
          <w:rFonts w:ascii="Book Antiqua" w:eastAsia="Book Antiqua" w:hAnsi="Book Antiqua" w:cs="Book Antiqua"/>
          <w:i/>
          <w:iCs/>
          <w:color w:val="000000"/>
        </w:rPr>
        <w:t xml:space="preserve"> </w:t>
      </w:r>
      <w:r w:rsidRPr="00862B79">
        <w:rPr>
          <w:rFonts w:ascii="Book Antiqua" w:eastAsia="Book Antiqua" w:hAnsi="Book Antiqua" w:cs="Book Antiqua"/>
          <w:color w:val="000000"/>
        </w:rPr>
        <w:t xml:space="preserve">than </w:t>
      </w:r>
      <w:r w:rsidR="00565FF7">
        <w:rPr>
          <w:rFonts w:ascii="Book Antiqua" w:eastAsia="Book Antiqua" w:hAnsi="Book Antiqua" w:cs="Book Antiqua"/>
          <w:color w:val="000000"/>
        </w:rPr>
        <w:t xml:space="preserve">the </w:t>
      </w:r>
      <w:r w:rsidRPr="00862B79">
        <w:rPr>
          <w:rFonts w:ascii="Book Antiqua" w:eastAsia="Book Antiqua" w:hAnsi="Book Antiqua" w:cs="Book Antiqua"/>
          <w:color w:val="000000"/>
        </w:rPr>
        <w:t xml:space="preserve">NAFLD-non-HCC with cirrhosis patient group. A study by </w:t>
      </w:r>
      <w:proofErr w:type="spellStart"/>
      <w:r w:rsidRPr="00862B79">
        <w:rPr>
          <w:rFonts w:ascii="Book Antiqua" w:eastAsia="Book Antiqua" w:hAnsi="Book Antiqua" w:cs="Book Antiqua"/>
          <w:color w:val="000000"/>
        </w:rPr>
        <w:t>Behary</w:t>
      </w:r>
      <w:proofErr w:type="spellEnd"/>
      <w:r w:rsidRPr="00862B79">
        <w:rPr>
          <w:rFonts w:ascii="Book Antiqua" w:eastAsia="Book Antiqua" w:hAnsi="Book Antiqua" w:cs="Book Antiqua"/>
          <w:color w:val="000000"/>
        </w:rPr>
        <w:t xml:space="preserve"> </w:t>
      </w:r>
      <w:r w:rsidRPr="00862B79">
        <w:rPr>
          <w:rFonts w:ascii="Book Antiqua" w:eastAsia="Book Antiqua" w:hAnsi="Book Antiqua" w:cs="Book Antiqua"/>
          <w:i/>
          <w:iCs/>
          <w:color w:val="000000"/>
        </w:rPr>
        <w:t xml:space="preserve">et </w:t>
      </w:r>
      <w:proofErr w:type="gramStart"/>
      <w:r w:rsidRPr="00862B79">
        <w:rPr>
          <w:rFonts w:ascii="Book Antiqua" w:eastAsia="Book Antiqua" w:hAnsi="Book Antiqua" w:cs="Book Antiqua"/>
          <w:i/>
          <w:iCs/>
          <w:color w:val="000000"/>
        </w:rPr>
        <w:t>al</w:t>
      </w:r>
      <w:r w:rsidR="00862B79" w:rsidRPr="00862B79">
        <w:rPr>
          <w:rFonts w:ascii="Book Antiqua" w:eastAsia="Book Antiqua" w:hAnsi="Book Antiqua" w:cs="Book Antiqua"/>
          <w:color w:val="000000"/>
          <w:vertAlign w:val="superscript"/>
        </w:rPr>
        <w:t>[</w:t>
      </w:r>
      <w:proofErr w:type="gramEnd"/>
      <w:r w:rsidR="00862B79" w:rsidRPr="00862B79">
        <w:rPr>
          <w:rFonts w:ascii="Book Antiqua" w:eastAsia="Book Antiqua" w:hAnsi="Book Antiqua" w:cs="Book Antiqua"/>
          <w:color w:val="000000"/>
          <w:vertAlign w:val="superscript"/>
        </w:rPr>
        <w:t>19]</w:t>
      </w:r>
      <w:r w:rsidRPr="00862B79">
        <w:rPr>
          <w:rFonts w:ascii="Book Antiqua" w:eastAsia="Book Antiqua" w:hAnsi="Book Antiqua" w:cs="Book Antiqua"/>
          <w:color w:val="000000"/>
        </w:rPr>
        <w:t xml:space="preserve"> also showed a significant enrichment of</w:t>
      </w:r>
      <w:r w:rsidRPr="00862B79">
        <w:rPr>
          <w:rFonts w:ascii="Book Antiqua" w:eastAsia="Book Antiqua" w:hAnsi="Book Antiqua" w:cs="Book Antiqua"/>
          <w:i/>
          <w:iCs/>
          <w:color w:val="000000"/>
        </w:rPr>
        <w:t xml:space="preserve"> Bacteroides </w:t>
      </w:r>
      <w:proofErr w:type="spellStart"/>
      <w:r w:rsidRPr="00862B79">
        <w:rPr>
          <w:rFonts w:ascii="Book Antiqua" w:eastAsia="Book Antiqua" w:hAnsi="Book Antiqua" w:cs="Book Antiqua"/>
          <w:i/>
          <w:iCs/>
          <w:color w:val="000000"/>
        </w:rPr>
        <w:t>xylanisolvens</w:t>
      </w:r>
      <w:proofErr w:type="spellEnd"/>
      <w:r w:rsidRPr="00862B79">
        <w:rPr>
          <w:rFonts w:ascii="Book Antiqua" w:eastAsia="Book Antiqua" w:hAnsi="Book Antiqua" w:cs="Book Antiqua"/>
          <w:color w:val="000000"/>
        </w:rPr>
        <w:t xml:space="preserve"> and </w:t>
      </w:r>
      <w:proofErr w:type="spellStart"/>
      <w:r w:rsidRPr="00862B79">
        <w:rPr>
          <w:rFonts w:ascii="Book Antiqua" w:eastAsia="Book Antiqua" w:hAnsi="Book Antiqua" w:cs="Book Antiqua"/>
          <w:i/>
          <w:iCs/>
          <w:color w:val="000000"/>
        </w:rPr>
        <w:t>Ruminococcus</w:t>
      </w:r>
      <w:proofErr w:type="spellEnd"/>
      <w:r w:rsidRPr="00862B79">
        <w:rPr>
          <w:rFonts w:ascii="Book Antiqua" w:eastAsia="Book Antiqua" w:hAnsi="Book Antiqua" w:cs="Book Antiqua"/>
          <w:i/>
          <w:iCs/>
          <w:color w:val="000000"/>
        </w:rPr>
        <w:t xml:space="preserve"> </w:t>
      </w:r>
      <w:proofErr w:type="spellStart"/>
      <w:r w:rsidRPr="00862B79">
        <w:rPr>
          <w:rFonts w:ascii="Book Antiqua" w:eastAsia="Book Antiqua" w:hAnsi="Book Antiqua" w:cs="Book Antiqua"/>
          <w:i/>
          <w:iCs/>
          <w:color w:val="000000"/>
        </w:rPr>
        <w:t>gnavus</w:t>
      </w:r>
      <w:proofErr w:type="spellEnd"/>
      <w:r w:rsidRPr="00862B79">
        <w:rPr>
          <w:rFonts w:ascii="Book Antiqua" w:eastAsia="Book Antiqua" w:hAnsi="Book Antiqua" w:cs="Book Antiqua"/>
          <w:i/>
          <w:iCs/>
          <w:color w:val="000000"/>
        </w:rPr>
        <w:t xml:space="preserve"> </w:t>
      </w:r>
      <w:r w:rsidRPr="00862B79">
        <w:rPr>
          <w:rFonts w:ascii="Book Antiqua" w:eastAsia="Book Antiqua" w:hAnsi="Book Antiqua" w:cs="Book Antiqua"/>
          <w:color w:val="000000"/>
        </w:rPr>
        <w:t xml:space="preserve">in both the NAFLD-HCC and NAFLD-cirrhosis groups compared to healthy controls. </w:t>
      </w:r>
      <w:r w:rsidRPr="00862B79">
        <w:rPr>
          <w:rFonts w:ascii="Book Antiqua" w:eastAsia="Book Antiqua" w:hAnsi="Book Antiqua" w:cs="Book Antiqua"/>
          <w:i/>
          <w:iCs/>
          <w:color w:val="000000"/>
        </w:rPr>
        <w:t xml:space="preserve">Bacteroides </w:t>
      </w:r>
      <w:proofErr w:type="spellStart"/>
      <w:r w:rsidRPr="00862B79">
        <w:rPr>
          <w:rFonts w:ascii="Book Antiqua" w:eastAsia="Book Antiqua" w:hAnsi="Book Antiqua" w:cs="Book Antiqua"/>
          <w:i/>
          <w:iCs/>
          <w:color w:val="000000"/>
        </w:rPr>
        <w:t>caecimuris</w:t>
      </w:r>
      <w:proofErr w:type="spellEnd"/>
      <w:r w:rsidRPr="00862B79">
        <w:rPr>
          <w:rFonts w:ascii="Book Antiqua" w:eastAsia="Book Antiqua" w:hAnsi="Book Antiqua" w:cs="Book Antiqua"/>
          <w:color w:val="000000"/>
        </w:rPr>
        <w:t xml:space="preserve"> and </w:t>
      </w:r>
      <w:proofErr w:type="spellStart"/>
      <w:r w:rsidRPr="00862B79">
        <w:rPr>
          <w:rFonts w:ascii="Book Antiqua" w:eastAsia="Book Antiqua" w:hAnsi="Book Antiqua" w:cs="Book Antiqua"/>
          <w:i/>
          <w:iCs/>
          <w:color w:val="000000"/>
        </w:rPr>
        <w:t>Veillonella</w:t>
      </w:r>
      <w:proofErr w:type="spellEnd"/>
      <w:r w:rsidRPr="00862B79">
        <w:rPr>
          <w:rFonts w:ascii="Book Antiqua" w:eastAsia="Book Antiqua" w:hAnsi="Book Antiqua" w:cs="Book Antiqua"/>
          <w:i/>
          <w:iCs/>
          <w:color w:val="000000"/>
        </w:rPr>
        <w:t xml:space="preserve"> </w:t>
      </w:r>
      <w:proofErr w:type="spellStart"/>
      <w:r w:rsidRPr="00862B79">
        <w:rPr>
          <w:rFonts w:ascii="Book Antiqua" w:eastAsia="Book Antiqua" w:hAnsi="Book Antiqua" w:cs="Book Antiqua"/>
          <w:i/>
          <w:iCs/>
          <w:color w:val="000000"/>
        </w:rPr>
        <w:t>parvula</w:t>
      </w:r>
      <w:proofErr w:type="spellEnd"/>
      <w:r w:rsidRPr="00862B79">
        <w:rPr>
          <w:rFonts w:ascii="Book Antiqua" w:eastAsia="Book Antiqua" w:hAnsi="Book Antiqua" w:cs="Book Antiqua"/>
          <w:i/>
          <w:iCs/>
          <w:color w:val="000000"/>
        </w:rPr>
        <w:t xml:space="preserve"> </w:t>
      </w:r>
      <w:r w:rsidRPr="00862B79">
        <w:rPr>
          <w:rFonts w:ascii="Book Antiqua" w:eastAsia="Book Antiqua" w:hAnsi="Book Antiqua" w:cs="Book Antiqua"/>
          <w:color w:val="000000"/>
        </w:rPr>
        <w:t xml:space="preserve">were specifically enriched in the NAFLD-HCC group compared to the control and NAFLD-cirrhosis </w:t>
      </w:r>
      <w:proofErr w:type="gramStart"/>
      <w:r w:rsidRPr="00862B79">
        <w:rPr>
          <w:rFonts w:ascii="Book Antiqua" w:eastAsia="Book Antiqua" w:hAnsi="Book Antiqua" w:cs="Book Antiqua"/>
          <w:color w:val="000000"/>
        </w:rPr>
        <w:t>groups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19]</w:t>
      </w:r>
      <w:r w:rsidRPr="00862B79">
        <w:rPr>
          <w:rFonts w:ascii="Book Antiqua" w:eastAsia="Book Antiqua" w:hAnsi="Book Antiqua" w:cs="Book Antiqua"/>
          <w:color w:val="000000"/>
        </w:rPr>
        <w:t xml:space="preserve">. </w:t>
      </w:r>
      <w:r w:rsidR="00565FF7">
        <w:rPr>
          <w:rFonts w:ascii="Book Antiqua" w:eastAsia="Book Antiqua" w:hAnsi="Book Antiqua" w:cs="Book Antiqua"/>
          <w:color w:val="000000"/>
        </w:rPr>
        <w:t>However,</w:t>
      </w:r>
      <w:r w:rsidR="00565FF7" w:rsidRPr="00862B79">
        <w:rPr>
          <w:rFonts w:ascii="Book Antiqua" w:eastAsia="Book Antiqua" w:hAnsi="Book Antiqua" w:cs="Book Antiqua"/>
          <w:color w:val="000000"/>
        </w:rPr>
        <w:t xml:space="preserve"> </w:t>
      </w:r>
      <w:r w:rsidRPr="00862B79">
        <w:rPr>
          <w:rFonts w:ascii="Book Antiqua" w:eastAsia="Book Antiqua" w:hAnsi="Book Antiqua" w:cs="Book Antiqua"/>
          <w:color w:val="000000"/>
        </w:rPr>
        <w:t xml:space="preserve">Sydor </w:t>
      </w:r>
      <w:r w:rsidRPr="00862B79">
        <w:rPr>
          <w:rFonts w:ascii="Book Antiqua" w:eastAsia="Book Antiqua" w:hAnsi="Book Antiqua" w:cs="Book Antiqua"/>
          <w:i/>
          <w:iCs/>
          <w:color w:val="000000"/>
        </w:rPr>
        <w:t xml:space="preserve">et </w:t>
      </w:r>
      <w:proofErr w:type="gramStart"/>
      <w:r w:rsidRPr="00862B79">
        <w:rPr>
          <w:rFonts w:ascii="Book Antiqua" w:eastAsia="Book Antiqua" w:hAnsi="Book Antiqua" w:cs="Book Antiqua"/>
          <w:i/>
          <w:iCs/>
          <w:color w:val="000000"/>
        </w:rPr>
        <w:t>al</w:t>
      </w:r>
      <w:r w:rsidR="00862B79" w:rsidRPr="00862B79">
        <w:rPr>
          <w:rFonts w:ascii="Book Antiqua" w:eastAsia="Book Antiqua" w:hAnsi="Book Antiqua" w:cs="Book Antiqua"/>
          <w:color w:val="000000"/>
          <w:vertAlign w:val="superscript"/>
        </w:rPr>
        <w:t>[</w:t>
      </w:r>
      <w:proofErr w:type="gramEnd"/>
      <w:r w:rsidR="00862B79" w:rsidRPr="00862B79">
        <w:rPr>
          <w:rFonts w:ascii="Book Antiqua" w:eastAsia="Book Antiqua" w:hAnsi="Book Antiqua" w:cs="Book Antiqua"/>
          <w:color w:val="000000"/>
          <w:vertAlign w:val="superscript"/>
        </w:rPr>
        <w:t>13]</w:t>
      </w:r>
      <w:r w:rsidRPr="00862B79">
        <w:rPr>
          <w:rFonts w:ascii="Book Antiqua" w:eastAsia="Book Antiqua" w:hAnsi="Book Antiqua" w:cs="Book Antiqua"/>
          <w:color w:val="000000"/>
        </w:rPr>
        <w:t xml:space="preserve"> demonstrated a reduction in the abundance of </w:t>
      </w:r>
      <w:r w:rsidRPr="00862B79">
        <w:rPr>
          <w:rFonts w:ascii="Book Antiqua" w:eastAsia="Book Antiqua" w:hAnsi="Book Antiqua" w:cs="Book Antiqua"/>
          <w:i/>
          <w:iCs/>
          <w:color w:val="000000"/>
        </w:rPr>
        <w:t>Bacteroidetes</w:t>
      </w:r>
      <w:r w:rsidRPr="00862B79">
        <w:rPr>
          <w:rFonts w:ascii="Book Antiqua" w:eastAsia="Book Antiqua" w:hAnsi="Book Antiqua" w:cs="Book Antiqua"/>
          <w:color w:val="000000"/>
        </w:rPr>
        <w:t xml:space="preserve"> along with Gram-positive </w:t>
      </w:r>
      <w:r w:rsidRPr="00862B79">
        <w:rPr>
          <w:rFonts w:ascii="Book Antiqua" w:eastAsia="Book Antiqua" w:hAnsi="Book Antiqua" w:cs="Book Antiqua"/>
          <w:i/>
          <w:iCs/>
          <w:color w:val="000000"/>
        </w:rPr>
        <w:t>Actinobacteria</w:t>
      </w:r>
      <w:r w:rsidRPr="00862B79">
        <w:rPr>
          <w:rFonts w:ascii="Book Antiqua" w:eastAsia="Book Antiqua" w:hAnsi="Book Antiqua" w:cs="Book Antiqua"/>
          <w:color w:val="000000"/>
        </w:rPr>
        <w:t xml:space="preserve"> and </w:t>
      </w:r>
      <w:r w:rsidRPr="00862B79">
        <w:rPr>
          <w:rFonts w:ascii="Book Antiqua" w:eastAsia="Book Antiqua" w:hAnsi="Book Antiqua" w:cs="Book Antiqua"/>
          <w:i/>
          <w:iCs/>
          <w:color w:val="000000"/>
        </w:rPr>
        <w:t>Bifidobacterium</w:t>
      </w:r>
      <w:r w:rsidRPr="00862B79">
        <w:rPr>
          <w:rFonts w:ascii="Book Antiqua" w:eastAsia="Book Antiqua" w:hAnsi="Book Antiqua" w:cs="Book Antiqua"/>
          <w:color w:val="000000"/>
        </w:rPr>
        <w:t xml:space="preserve"> and an increased abundance of </w:t>
      </w:r>
      <w:r w:rsidRPr="00862B79">
        <w:rPr>
          <w:rFonts w:ascii="Book Antiqua" w:eastAsia="Book Antiqua" w:hAnsi="Book Antiqua" w:cs="Book Antiqua"/>
          <w:i/>
          <w:iCs/>
          <w:color w:val="000000"/>
        </w:rPr>
        <w:t>Proteobacteria</w:t>
      </w:r>
      <w:r w:rsidRPr="00862B79">
        <w:rPr>
          <w:rFonts w:ascii="Book Antiqua" w:eastAsia="Book Antiqua" w:hAnsi="Book Antiqua" w:cs="Book Antiqua"/>
          <w:color w:val="000000"/>
        </w:rPr>
        <w:t xml:space="preserve"> and </w:t>
      </w:r>
      <w:r w:rsidRPr="00862B79">
        <w:rPr>
          <w:rFonts w:ascii="Book Antiqua" w:eastAsia="Book Antiqua" w:hAnsi="Book Antiqua" w:cs="Book Antiqua"/>
          <w:i/>
          <w:iCs/>
          <w:color w:val="000000"/>
        </w:rPr>
        <w:t>Lactobacillus</w:t>
      </w:r>
      <w:r w:rsidRPr="00862B79">
        <w:rPr>
          <w:rFonts w:ascii="Book Antiqua" w:eastAsia="Book Antiqua" w:hAnsi="Book Antiqua" w:cs="Book Antiqua"/>
          <w:color w:val="000000"/>
        </w:rPr>
        <w:t xml:space="preserve"> in patients with NASH-HCC. </w:t>
      </w:r>
    </w:p>
    <w:p w14:paraId="611605CF"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In a previous study, the </w:t>
      </w:r>
      <w:r w:rsidRPr="00862B79">
        <w:rPr>
          <w:rFonts w:ascii="Book Antiqua" w:eastAsia="Book Antiqua" w:hAnsi="Book Antiqua" w:cs="Book Antiqua"/>
          <w:i/>
          <w:iCs/>
          <w:color w:val="000000"/>
        </w:rPr>
        <w:t>Bacteroides</w:t>
      </w:r>
      <w:r w:rsidRPr="00862B79">
        <w:rPr>
          <w:rFonts w:ascii="Book Antiqua" w:eastAsia="Book Antiqua" w:hAnsi="Book Antiqua" w:cs="Book Antiqua"/>
          <w:color w:val="000000"/>
        </w:rPr>
        <w:t xml:space="preserve"> genera were also enriched in HCC </w:t>
      </w:r>
      <w:r w:rsidRPr="00862B79">
        <w:rPr>
          <w:rFonts w:ascii="Book Antiqua" w:eastAsia="Book Antiqua" w:hAnsi="Book Antiqua" w:cs="Book Antiqua"/>
          <w:i/>
          <w:iCs/>
          <w:color w:val="000000"/>
        </w:rPr>
        <w:t>vs</w:t>
      </w:r>
      <w:r w:rsidRPr="00862B79">
        <w:rPr>
          <w:rFonts w:ascii="Book Antiqua" w:eastAsia="Book Antiqua" w:hAnsi="Book Antiqua" w:cs="Book Antiqua"/>
          <w:color w:val="000000"/>
        </w:rPr>
        <w:t xml:space="preserve"> patients with cirrhosis, suggesting that the enrichment of</w:t>
      </w:r>
      <w:r w:rsidRPr="00862B79">
        <w:rPr>
          <w:rFonts w:ascii="Book Antiqua" w:eastAsia="Book Antiqua" w:hAnsi="Book Antiqua" w:cs="Book Antiqua"/>
          <w:i/>
          <w:iCs/>
          <w:color w:val="000000"/>
        </w:rPr>
        <w:t xml:space="preserve"> Bacteroides</w:t>
      </w:r>
      <w:r w:rsidRPr="00862B79">
        <w:rPr>
          <w:rFonts w:ascii="Book Antiqua" w:eastAsia="Book Antiqua" w:hAnsi="Book Antiqua" w:cs="Book Antiqua"/>
          <w:color w:val="000000"/>
        </w:rPr>
        <w:t xml:space="preserve"> in the gut microbiota may be associated with the diagnosis of liver </w:t>
      </w:r>
      <w:proofErr w:type="gramStart"/>
      <w:r w:rsidRPr="00862B79">
        <w:rPr>
          <w:rFonts w:ascii="Book Antiqua" w:eastAsia="Book Antiqua" w:hAnsi="Book Antiqua" w:cs="Book Antiqua"/>
          <w:color w:val="000000"/>
        </w:rPr>
        <w:t>cancer</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24]</w:t>
      </w:r>
      <w:r w:rsidRPr="00862B79">
        <w:rPr>
          <w:rFonts w:ascii="Book Antiqua" w:eastAsia="Book Antiqua" w:hAnsi="Book Antiqua" w:cs="Book Antiqua"/>
          <w:color w:val="000000"/>
        </w:rPr>
        <w:t>.</w:t>
      </w:r>
      <w:r w:rsidRPr="00862B79">
        <w:rPr>
          <w:rFonts w:ascii="Book Antiqua" w:eastAsia="Book Antiqua" w:hAnsi="Book Antiqua" w:cs="Book Antiqua"/>
          <w:strike/>
          <w:color w:val="000000"/>
        </w:rPr>
        <w:t xml:space="preserve"> </w:t>
      </w:r>
    </w:p>
    <w:p w14:paraId="24E9BAC1" w14:textId="77777777" w:rsidR="00A77B3E" w:rsidRPr="00862B79" w:rsidRDefault="00A77B3E" w:rsidP="00482B6C">
      <w:pPr>
        <w:spacing w:line="360" w:lineRule="auto"/>
        <w:ind w:firstLine="567"/>
        <w:jc w:val="both"/>
        <w:rPr>
          <w:rFonts w:ascii="Book Antiqua" w:hAnsi="Book Antiqua"/>
        </w:rPr>
      </w:pPr>
    </w:p>
    <w:p w14:paraId="35AE4ED0" w14:textId="77777777" w:rsidR="00A77B3E" w:rsidRPr="00862B79" w:rsidRDefault="00794CD0" w:rsidP="00482B6C">
      <w:pPr>
        <w:spacing w:line="360" w:lineRule="auto"/>
        <w:jc w:val="both"/>
        <w:rPr>
          <w:rFonts w:ascii="Book Antiqua" w:hAnsi="Book Antiqua"/>
          <w:i/>
        </w:rPr>
      </w:pPr>
      <w:r w:rsidRPr="00862B79">
        <w:rPr>
          <w:rFonts w:ascii="Book Antiqua" w:eastAsia="Book Antiqua" w:hAnsi="Book Antiqua" w:cs="Book Antiqua"/>
          <w:b/>
          <w:bCs/>
          <w:i/>
          <w:color w:val="000000"/>
        </w:rPr>
        <w:t>Animal studies</w:t>
      </w:r>
    </w:p>
    <w:p w14:paraId="7B124D16" w14:textId="2CD2CCFA"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We identified 3 animal studies (mice) investigating changes in the gut microbiome in NAFLD-induced HCC, summarized in Table 2</w:t>
      </w:r>
      <w:r w:rsidR="00862B79" w:rsidRPr="00862B79">
        <w:rPr>
          <w:rFonts w:ascii="Book Antiqua" w:eastAsia="Book Antiqua" w:hAnsi="Book Antiqua" w:cs="Book Antiqua"/>
          <w:color w:val="000000"/>
          <w:vertAlign w:val="superscript"/>
        </w:rPr>
        <w:t>[</w:t>
      </w:r>
      <w:r w:rsidRPr="00862B79">
        <w:rPr>
          <w:rFonts w:ascii="Book Antiqua" w:eastAsia="Book Antiqua" w:hAnsi="Book Antiqua" w:cs="Book Antiqua"/>
          <w:color w:val="000000"/>
          <w:vertAlign w:val="superscript"/>
        </w:rPr>
        <w:t>12,21,22]</w:t>
      </w:r>
      <w:r w:rsidRPr="00862B79">
        <w:rPr>
          <w:rFonts w:ascii="Book Antiqua" w:eastAsia="Book Antiqua" w:hAnsi="Book Antiqua" w:cs="Book Antiqua"/>
          <w:color w:val="000000"/>
        </w:rPr>
        <w:t>. To induce HCC, mice were fed a high-fat diet (high-fat/high-cholesterol (HFHC) and high-fat/</w:t>
      </w:r>
      <w:r w:rsidR="00565FF7">
        <w:rPr>
          <w:rFonts w:ascii="Book Antiqua" w:eastAsia="Book Antiqua" w:hAnsi="Book Antiqua" w:cs="Book Antiqua"/>
          <w:color w:val="000000"/>
        </w:rPr>
        <w:t>l</w:t>
      </w:r>
      <w:r w:rsidR="00565FF7" w:rsidRPr="00862B79">
        <w:rPr>
          <w:rFonts w:ascii="Book Antiqua" w:eastAsia="Book Antiqua" w:hAnsi="Book Antiqua" w:cs="Book Antiqua"/>
          <w:color w:val="000000"/>
        </w:rPr>
        <w:t>ow</w:t>
      </w:r>
      <w:r w:rsidRPr="00862B79">
        <w:rPr>
          <w:rFonts w:ascii="Book Antiqua" w:eastAsia="Book Antiqua" w:hAnsi="Book Antiqua" w:cs="Book Antiqua"/>
          <w:color w:val="000000"/>
        </w:rPr>
        <w:t xml:space="preserve">-cholesterol (HFLC). In one study, additional intraperitoneal injections of CCl4 were administered once a week to induce </w:t>
      </w:r>
      <w:proofErr w:type="gramStart"/>
      <w:r w:rsidRPr="00862B79">
        <w:rPr>
          <w:rFonts w:ascii="Book Antiqua" w:eastAsia="Book Antiqua" w:hAnsi="Book Antiqua" w:cs="Book Antiqua"/>
          <w:color w:val="000000"/>
        </w:rPr>
        <w:t>HCC</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21]</w:t>
      </w:r>
      <w:r w:rsidRPr="00862B79">
        <w:rPr>
          <w:rFonts w:ascii="Book Antiqua" w:eastAsia="Book Antiqua" w:hAnsi="Book Antiqua" w:cs="Book Antiqua"/>
          <w:color w:val="000000"/>
        </w:rPr>
        <w:t xml:space="preserve">. </w:t>
      </w:r>
    </w:p>
    <w:p w14:paraId="082448CB"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Animal studies demonstrated the same results regarding α-diversity in the gut microbiome in HCC induced by NAFLD. In all studies, α-diversity was reduced in HCC mice compared to the control group. A study by Zhang </w:t>
      </w:r>
      <w:r w:rsidRPr="00862B79">
        <w:rPr>
          <w:rFonts w:ascii="Book Antiqua" w:eastAsia="Book Antiqua" w:hAnsi="Book Antiqua" w:cs="Book Antiqua"/>
          <w:i/>
          <w:iCs/>
          <w:color w:val="000000"/>
        </w:rPr>
        <w:t xml:space="preserve">et </w:t>
      </w:r>
      <w:proofErr w:type="gramStart"/>
      <w:r w:rsidRPr="00862B79">
        <w:rPr>
          <w:rFonts w:ascii="Book Antiqua" w:eastAsia="Book Antiqua" w:hAnsi="Book Antiqua" w:cs="Book Antiqua"/>
          <w:i/>
          <w:iCs/>
          <w:color w:val="000000"/>
        </w:rPr>
        <w:t>al</w:t>
      </w:r>
      <w:r w:rsidR="00862B79" w:rsidRPr="00862B79">
        <w:rPr>
          <w:rFonts w:ascii="Book Antiqua" w:eastAsia="Book Antiqua" w:hAnsi="Book Antiqua" w:cs="Book Antiqua"/>
          <w:color w:val="000000"/>
          <w:vertAlign w:val="superscript"/>
        </w:rPr>
        <w:t>[</w:t>
      </w:r>
      <w:proofErr w:type="gramEnd"/>
      <w:r w:rsidR="00862B79" w:rsidRPr="00862B79">
        <w:rPr>
          <w:rFonts w:ascii="Book Antiqua" w:eastAsia="Book Antiqua" w:hAnsi="Book Antiqua" w:cs="Book Antiqua"/>
          <w:color w:val="000000"/>
          <w:vertAlign w:val="superscript"/>
        </w:rPr>
        <w:t>22]</w:t>
      </w:r>
      <w:r w:rsidRPr="00862B79">
        <w:rPr>
          <w:rFonts w:ascii="Book Antiqua" w:eastAsia="Book Antiqua" w:hAnsi="Book Antiqua" w:cs="Book Antiqua"/>
          <w:color w:val="000000"/>
        </w:rPr>
        <w:t xml:space="preserve"> also showed that mice fed </w:t>
      </w:r>
      <w:r w:rsidRPr="00862B79">
        <w:rPr>
          <w:rFonts w:ascii="Book Antiqua" w:eastAsia="Book Antiqua" w:hAnsi="Book Antiqua" w:cs="Book Antiqua"/>
          <w:color w:val="000000"/>
        </w:rPr>
        <w:lastRenderedPageBreak/>
        <w:t xml:space="preserve">the HFHC diet had lower bacterial diversity than mice fed the HFLC diet. HFHC-fed mice also had a higher association with the development of HCC. </w:t>
      </w:r>
    </w:p>
    <w:p w14:paraId="73095AB3" w14:textId="77777777" w:rsidR="00A77B3E" w:rsidRPr="00862B79" w:rsidRDefault="00A77B3E" w:rsidP="00482B6C">
      <w:pPr>
        <w:spacing w:line="360" w:lineRule="auto"/>
        <w:ind w:firstLine="567"/>
        <w:jc w:val="both"/>
        <w:rPr>
          <w:rFonts w:ascii="Book Antiqua" w:hAnsi="Book Antiqua"/>
        </w:rPr>
      </w:pPr>
    </w:p>
    <w:p w14:paraId="48E985C1"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bCs/>
          <w:i/>
          <w:iCs/>
          <w:color w:val="000000"/>
        </w:rPr>
        <w:t>Increased LPS across the intestinal barrier in mice with NAFLD-induced HCC</w:t>
      </w:r>
    </w:p>
    <w:p w14:paraId="41BD195A"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 xml:space="preserve">Some studies in humans observed increased serum lipopolysaccharide (LPS) levels in HCC </w:t>
      </w:r>
      <w:proofErr w:type="gramStart"/>
      <w:r w:rsidRPr="00862B79">
        <w:rPr>
          <w:rFonts w:ascii="Book Antiqua" w:eastAsia="Book Antiqua" w:hAnsi="Book Antiqua" w:cs="Book Antiqua"/>
          <w:color w:val="000000"/>
        </w:rPr>
        <w:t>patients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25,26]</w:t>
      </w:r>
      <w:r w:rsidRPr="00862B79">
        <w:rPr>
          <w:rFonts w:ascii="Book Antiqua" w:eastAsia="Book Antiqua" w:hAnsi="Book Antiqua" w:cs="Book Antiqua"/>
          <w:color w:val="000000"/>
        </w:rPr>
        <w:t xml:space="preserve">. It indicated an increase in permeability of the intestinal epithelial </w:t>
      </w:r>
      <w:proofErr w:type="gramStart"/>
      <w:r w:rsidRPr="00862B79">
        <w:rPr>
          <w:rFonts w:ascii="Book Antiqua" w:eastAsia="Book Antiqua" w:hAnsi="Book Antiqua" w:cs="Book Antiqua"/>
          <w:color w:val="000000"/>
        </w:rPr>
        <w:t>barrier</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23]</w:t>
      </w:r>
      <w:r w:rsidRPr="00862B79">
        <w:rPr>
          <w:rFonts w:ascii="Book Antiqua" w:eastAsia="Book Antiqua" w:hAnsi="Book Antiqua" w:cs="Book Antiqua"/>
          <w:color w:val="000000"/>
        </w:rPr>
        <w:t xml:space="preserve">. </w:t>
      </w:r>
    </w:p>
    <w:p w14:paraId="0E825C2D" w14:textId="2E0E4B05"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Thus, it was no surprise that higher serum LPS levels were observed in three reviewed animal </w:t>
      </w:r>
      <w:proofErr w:type="gramStart"/>
      <w:r w:rsidRPr="00862B79">
        <w:rPr>
          <w:rFonts w:ascii="Book Antiqua" w:eastAsia="Book Antiqua" w:hAnsi="Book Antiqua" w:cs="Book Antiqua"/>
          <w:color w:val="000000"/>
        </w:rPr>
        <w:t>studies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12,21,22]</w:t>
      </w:r>
      <w:r w:rsidRPr="00862B79">
        <w:rPr>
          <w:rFonts w:ascii="Book Antiqua" w:eastAsia="Book Antiqua" w:hAnsi="Book Antiqua" w:cs="Book Antiqua"/>
          <w:color w:val="000000"/>
        </w:rPr>
        <w:t xml:space="preserve">. Mice fed a high-fat </w:t>
      </w:r>
      <w:proofErr w:type="spellStart"/>
      <w:r w:rsidRPr="00862B79">
        <w:rPr>
          <w:rFonts w:ascii="Book Antiqua" w:eastAsia="Book Antiqua" w:hAnsi="Book Antiqua" w:cs="Book Antiqua"/>
          <w:color w:val="000000"/>
        </w:rPr>
        <w:t>streptozocin</w:t>
      </w:r>
      <w:proofErr w:type="spellEnd"/>
      <w:r w:rsidRPr="00862B79">
        <w:rPr>
          <w:rFonts w:ascii="Book Antiqua" w:eastAsia="Book Antiqua" w:hAnsi="Book Antiqua" w:cs="Book Antiqua"/>
          <w:color w:val="000000"/>
        </w:rPr>
        <w:t xml:space="preserve"> diet (STZ) and developed HCC had a higher abundance of </w:t>
      </w:r>
      <w:r w:rsidRPr="00862B79">
        <w:rPr>
          <w:rFonts w:ascii="Book Antiqua" w:eastAsia="Book Antiqua" w:hAnsi="Book Antiqua" w:cs="Book Antiqua"/>
          <w:i/>
          <w:iCs/>
          <w:color w:val="000000"/>
        </w:rPr>
        <w:t xml:space="preserve">Bacteroides </w:t>
      </w:r>
      <w:r w:rsidRPr="00862B79">
        <w:rPr>
          <w:rFonts w:ascii="Book Antiqua" w:eastAsia="Book Antiqua" w:hAnsi="Book Antiqua" w:cs="Book Antiqua"/>
          <w:color w:val="000000"/>
        </w:rPr>
        <w:t xml:space="preserve">and </w:t>
      </w:r>
      <w:proofErr w:type="spellStart"/>
      <w:r w:rsidRPr="00862B79">
        <w:rPr>
          <w:rFonts w:ascii="Book Antiqua" w:eastAsia="Book Antiqua" w:hAnsi="Book Antiqua" w:cs="Book Antiqua"/>
          <w:i/>
          <w:iCs/>
          <w:color w:val="000000"/>
        </w:rPr>
        <w:t>Desulfovibrio</w:t>
      </w:r>
      <w:proofErr w:type="spellEnd"/>
      <w:r w:rsidRPr="00862B79">
        <w:rPr>
          <w:rFonts w:ascii="Book Antiqua" w:eastAsia="Book Antiqua" w:hAnsi="Book Antiqua" w:cs="Book Antiqua"/>
          <w:i/>
          <w:iCs/>
          <w:color w:val="000000"/>
        </w:rPr>
        <w:t xml:space="preserve"> </w:t>
      </w:r>
      <w:r w:rsidRPr="00862B79">
        <w:rPr>
          <w:rFonts w:ascii="Book Antiqua" w:eastAsia="Book Antiqua" w:hAnsi="Book Antiqua" w:cs="Book Antiqua"/>
          <w:color w:val="000000"/>
        </w:rPr>
        <w:t xml:space="preserve">in their gut </w:t>
      </w:r>
      <w:proofErr w:type="gramStart"/>
      <w:r w:rsidRPr="00862B79">
        <w:rPr>
          <w:rFonts w:ascii="Book Antiqua" w:eastAsia="Book Antiqua" w:hAnsi="Book Antiqua" w:cs="Book Antiqua"/>
          <w:color w:val="000000"/>
        </w:rPr>
        <w:t>microbiome</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12]</w:t>
      </w:r>
      <w:r w:rsidRPr="00862B79">
        <w:rPr>
          <w:rFonts w:ascii="Book Antiqua" w:eastAsia="Book Antiqua" w:hAnsi="Book Antiqua" w:cs="Book Antiqua"/>
          <w:color w:val="000000"/>
        </w:rPr>
        <w:t xml:space="preserve">. Since most </w:t>
      </w:r>
      <w:r w:rsidRPr="00862B79">
        <w:rPr>
          <w:rFonts w:ascii="Book Antiqua" w:eastAsia="Book Antiqua" w:hAnsi="Book Antiqua" w:cs="Book Antiqua"/>
          <w:i/>
          <w:iCs/>
          <w:color w:val="000000"/>
        </w:rPr>
        <w:t>Bacteroides</w:t>
      </w:r>
      <w:r w:rsidRPr="00862B79">
        <w:rPr>
          <w:rFonts w:ascii="Book Antiqua" w:eastAsia="Book Antiqua" w:hAnsi="Book Antiqua" w:cs="Book Antiqua"/>
          <w:color w:val="000000"/>
        </w:rPr>
        <w:t xml:space="preserve"> and </w:t>
      </w:r>
      <w:proofErr w:type="spellStart"/>
      <w:r w:rsidRPr="00862B79">
        <w:rPr>
          <w:rFonts w:ascii="Book Antiqua" w:eastAsia="Book Antiqua" w:hAnsi="Book Antiqua" w:cs="Book Antiqua"/>
          <w:i/>
          <w:iCs/>
          <w:color w:val="000000"/>
        </w:rPr>
        <w:t>Desulfovibrio</w:t>
      </w:r>
      <w:proofErr w:type="spellEnd"/>
      <w:r w:rsidRPr="00862B79">
        <w:rPr>
          <w:rFonts w:ascii="Book Antiqua" w:eastAsia="Book Antiqua" w:hAnsi="Book Antiqua" w:cs="Book Antiqua"/>
          <w:color w:val="000000"/>
        </w:rPr>
        <w:t xml:space="preserve"> species are producers of LPS, higher LPS concentrations were found in HCC mice' blood. In a study by Carter </w:t>
      </w:r>
      <w:r w:rsidRPr="00862B79">
        <w:rPr>
          <w:rFonts w:ascii="Book Antiqua" w:eastAsia="Book Antiqua" w:hAnsi="Book Antiqua" w:cs="Book Antiqua"/>
          <w:i/>
          <w:iCs/>
          <w:color w:val="000000"/>
        </w:rPr>
        <w:t xml:space="preserve">et </w:t>
      </w:r>
      <w:proofErr w:type="gramStart"/>
      <w:r w:rsidRPr="00862B79">
        <w:rPr>
          <w:rFonts w:ascii="Book Antiqua" w:eastAsia="Book Antiqua" w:hAnsi="Book Antiqua" w:cs="Book Antiqua"/>
          <w:i/>
          <w:iCs/>
          <w:color w:val="000000"/>
        </w:rPr>
        <w:t>al</w:t>
      </w:r>
      <w:r w:rsidR="00862B79" w:rsidRPr="00862B79">
        <w:rPr>
          <w:rFonts w:ascii="Book Antiqua" w:eastAsia="Book Antiqua" w:hAnsi="Book Antiqua" w:cs="Book Antiqua"/>
          <w:color w:val="000000"/>
          <w:vertAlign w:val="superscript"/>
        </w:rPr>
        <w:t>[</w:t>
      </w:r>
      <w:proofErr w:type="gramEnd"/>
      <w:r w:rsidR="00862B79" w:rsidRPr="00862B79">
        <w:rPr>
          <w:rFonts w:ascii="Book Antiqua" w:eastAsia="Book Antiqua" w:hAnsi="Book Antiqua" w:cs="Book Antiqua"/>
          <w:color w:val="000000"/>
          <w:vertAlign w:val="superscript"/>
        </w:rPr>
        <w:t>21]</w:t>
      </w:r>
      <w:r w:rsidRPr="00862B79">
        <w:rPr>
          <w:rFonts w:ascii="Book Antiqua" w:eastAsia="Book Antiqua" w:hAnsi="Book Antiqua" w:cs="Book Antiqua"/>
          <w:color w:val="000000"/>
        </w:rPr>
        <w:t>, NASH-induced HCC mice had increased gut permeability, which also resulted in elevated serum LPS.</w:t>
      </w:r>
    </w:p>
    <w:p w14:paraId="3A16F2F4"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Recent studies showed that circulating LPS was significantly elevated in patients with colorectal cancer compared to healthy controls. Furthermore, the authors concluded that serum LPS can cause chronic inflammation and activate the coagulation system, leading to </w:t>
      </w:r>
      <w:proofErr w:type="spellStart"/>
      <w:proofErr w:type="gramStart"/>
      <w:r w:rsidRPr="00862B79">
        <w:rPr>
          <w:rFonts w:ascii="Book Antiqua" w:eastAsia="Book Antiqua" w:hAnsi="Book Antiqua" w:cs="Book Antiqua"/>
          <w:color w:val="000000"/>
        </w:rPr>
        <w:t>cancerogenesis</w:t>
      </w:r>
      <w:proofErr w:type="spellEnd"/>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27]</w:t>
      </w:r>
      <w:r w:rsidRPr="00862B79">
        <w:rPr>
          <w:rFonts w:ascii="Book Antiqua" w:eastAsia="Book Antiqua" w:hAnsi="Book Antiqua" w:cs="Book Antiqua"/>
          <w:color w:val="000000"/>
        </w:rPr>
        <w:t xml:space="preserve">. New studies show that elevated levels of circulating LPS may be highly associated with many chronic liver diseases, including liver fibrosis and </w:t>
      </w:r>
      <w:proofErr w:type="gramStart"/>
      <w:r w:rsidRPr="00862B79">
        <w:rPr>
          <w:rFonts w:ascii="Book Antiqua" w:eastAsia="Book Antiqua" w:hAnsi="Book Antiqua" w:cs="Book Antiqua"/>
          <w:color w:val="000000"/>
        </w:rPr>
        <w:t>HCC</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28,29]</w:t>
      </w:r>
      <w:r w:rsidRPr="00862B79">
        <w:rPr>
          <w:rFonts w:ascii="Book Antiqua" w:eastAsia="Book Antiqua" w:hAnsi="Book Antiqua" w:cs="Book Antiqua"/>
          <w:color w:val="000000"/>
        </w:rPr>
        <w:t>.</w:t>
      </w:r>
    </w:p>
    <w:p w14:paraId="1D7354DB" w14:textId="77777777" w:rsidR="00A77B3E" w:rsidRPr="00862B79" w:rsidRDefault="00A77B3E" w:rsidP="00482B6C">
      <w:pPr>
        <w:spacing w:line="360" w:lineRule="auto"/>
        <w:ind w:firstLine="567"/>
        <w:jc w:val="both"/>
        <w:rPr>
          <w:rFonts w:ascii="Book Antiqua" w:hAnsi="Book Antiqua"/>
        </w:rPr>
      </w:pPr>
    </w:p>
    <w:p w14:paraId="6C8B23B5"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bCs/>
          <w:caps/>
          <w:color w:val="000000"/>
          <w:u w:val="single"/>
        </w:rPr>
        <w:t xml:space="preserve">NASH-INDUCED HCC PATHOGENESIS ASSOCIATIONS WITH GUT MICROBIOTA </w:t>
      </w:r>
    </w:p>
    <w:p w14:paraId="30E5C1E7" w14:textId="1E45354D"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 xml:space="preserve">The accumulation of lipid droplets alone does not cause liver damage or inflammation. </w:t>
      </w:r>
      <w:proofErr w:type="spellStart"/>
      <w:r w:rsidRPr="00862B79">
        <w:rPr>
          <w:rFonts w:ascii="Book Antiqua" w:eastAsia="Book Antiqua" w:hAnsi="Book Antiqua" w:cs="Book Antiqua"/>
          <w:color w:val="000000"/>
        </w:rPr>
        <w:t>Hepatosteatosis</w:t>
      </w:r>
      <w:proofErr w:type="spellEnd"/>
      <w:r w:rsidRPr="00862B79">
        <w:rPr>
          <w:rFonts w:ascii="Book Antiqua" w:eastAsia="Book Antiqua" w:hAnsi="Book Antiqua" w:cs="Book Antiqua"/>
          <w:color w:val="000000"/>
        </w:rPr>
        <w:t xml:space="preserve"> (a.k.a. "bland steatosis") requires a necro-inflammatory mechanism characterized by ballooning hepatocytes, liver injury, and </w:t>
      </w:r>
      <w:proofErr w:type="gramStart"/>
      <w:r w:rsidRPr="00862B79">
        <w:rPr>
          <w:rFonts w:ascii="Book Antiqua" w:eastAsia="Book Antiqua" w:hAnsi="Book Antiqua" w:cs="Book Antiqua"/>
          <w:color w:val="000000"/>
        </w:rPr>
        <w:t>fibrosis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5]</w:t>
      </w:r>
      <w:r w:rsidRPr="00862B79">
        <w:rPr>
          <w:rFonts w:ascii="Book Antiqua" w:eastAsia="Book Antiqua" w:hAnsi="Book Antiqua" w:cs="Book Antiqua"/>
          <w:color w:val="000000"/>
        </w:rPr>
        <w:t>. The inflammation of the liver could be triggered by provocative factors, such as oxidative stress, stress of the endoplasmic reticulum</w:t>
      </w:r>
      <w:r w:rsidR="00565FF7">
        <w:rPr>
          <w:rFonts w:ascii="Book Antiqua" w:eastAsia="Book Antiqua" w:hAnsi="Book Antiqua" w:cs="Book Antiqua"/>
          <w:color w:val="000000"/>
        </w:rPr>
        <w:t>,</w:t>
      </w:r>
      <w:r w:rsidRPr="00862B79">
        <w:rPr>
          <w:rFonts w:ascii="Book Antiqua" w:eastAsia="Book Antiqua" w:hAnsi="Book Antiqua" w:cs="Book Antiqua"/>
          <w:color w:val="000000"/>
        </w:rPr>
        <w:t xml:space="preserve"> and/or the presence of infectious or commensal </w:t>
      </w:r>
      <w:proofErr w:type="gramStart"/>
      <w:r w:rsidRPr="00862B79">
        <w:rPr>
          <w:rFonts w:ascii="Book Antiqua" w:eastAsia="Book Antiqua" w:hAnsi="Book Antiqua" w:cs="Book Antiqua"/>
          <w:color w:val="000000"/>
        </w:rPr>
        <w:t>organisms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30]</w:t>
      </w:r>
      <w:r w:rsidRPr="00862B79">
        <w:rPr>
          <w:rFonts w:ascii="Book Antiqua" w:eastAsia="Book Antiqua" w:hAnsi="Book Antiqua" w:cs="Book Antiqua"/>
          <w:color w:val="000000"/>
        </w:rPr>
        <w:t xml:space="preserve">. This so-called two-hit hypothesis was first formulated by Day and </w:t>
      </w:r>
      <w:proofErr w:type="gramStart"/>
      <w:r w:rsidRPr="00862B79">
        <w:rPr>
          <w:rFonts w:ascii="Book Antiqua" w:eastAsia="Book Antiqua" w:hAnsi="Book Antiqua" w:cs="Book Antiqua"/>
          <w:color w:val="000000"/>
        </w:rPr>
        <w:t>James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31]</w:t>
      </w:r>
      <w:r w:rsidRPr="00862B79">
        <w:rPr>
          <w:rFonts w:ascii="Book Antiqua" w:eastAsia="Book Antiqua" w:hAnsi="Book Antiqua" w:cs="Book Antiqua"/>
          <w:color w:val="000000"/>
        </w:rPr>
        <w:t>.</w:t>
      </w:r>
    </w:p>
    <w:p w14:paraId="794C8B2A"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lastRenderedPageBreak/>
        <w:t xml:space="preserve">The specific mechanism that links the gut microbiota with the progression of NAFLD is still unclear. However, bacterial overgrowth, translocation of microorganisms, increased endotoxin absorption, and enterohepatic secondary bile acids may be possible </w:t>
      </w:r>
      <w:proofErr w:type="gramStart"/>
      <w:r w:rsidRPr="00862B79">
        <w:rPr>
          <w:rFonts w:ascii="Book Antiqua" w:eastAsia="Book Antiqua" w:hAnsi="Book Antiqua" w:cs="Book Antiqua"/>
          <w:color w:val="000000"/>
        </w:rPr>
        <w:t>explanations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32]</w:t>
      </w:r>
      <w:r w:rsidRPr="00862B79">
        <w:rPr>
          <w:rFonts w:ascii="Book Antiqua" w:eastAsia="Book Antiqua" w:hAnsi="Book Antiqua" w:cs="Book Antiqua"/>
          <w:color w:val="000000"/>
        </w:rPr>
        <w:t>.</w:t>
      </w:r>
    </w:p>
    <w:p w14:paraId="0883B8B5" w14:textId="77777777" w:rsidR="00A77B3E" w:rsidRPr="00862B79" w:rsidRDefault="00A77B3E" w:rsidP="00482B6C">
      <w:pPr>
        <w:spacing w:line="360" w:lineRule="auto"/>
        <w:ind w:firstLine="567"/>
        <w:jc w:val="both"/>
        <w:rPr>
          <w:rFonts w:ascii="Book Antiqua" w:hAnsi="Book Antiqua"/>
        </w:rPr>
      </w:pPr>
    </w:p>
    <w:p w14:paraId="4051A157" w14:textId="77777777" w:rsidR="00A77B3E" w:rsidRPr="00862B79" w:rsidRDefault="00794CD0" w:rsidP="00482B6C">
      <w:pPr>
        <w:spacing w:line="360" w:lineRule="auto"/>
        <w:jc w:val="both"/>
        <w:rPr>
          <w:rFonts w:ascii="Book Antiqua" w:hAnsi="Book Antiqua"/>
          <w:b/>
          <w:i/>
        </w:rPr>
      </w:pPr>
      <w:r w:rsidRPr="00862B79">
        <w:rPr>
          <w:rFonts w:ascii="Book Antiqua" w:eastAsia="Book Antiqua" w:hAnsi="Book Antiqua" w:cs="Book Antiqua"/>
          <w:b/>
          <w:bCs/>
          <w:i/>
          <w:color w:val="000000"/>
        </w:rPr>
        <w:t>Leaky gut</w:t>
      </w:r>
    </w:p>
    <w:p w14:paraId="16A7592E" w14:textId="4B18522A"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 xml:space="preserve">Patients with exacerbated liver function have increased intestinal permeability and impaired mucosa due to the alternation of the tight epithelial </w:t>
      </w:r>
      <w:proofErr w:type="gramStart"/>
      <w:r w:rsidRPr="00862B79">
        <w:rPr>
          <w:rFonts w:ascii="Book Antiqua" w:eastAsia="Book Antiqua" w:hAnsi="Book Antiqua" w:cs="Book Antiqua"/>
          <w:color w:val="000000"/>
        </w:rPr>
        <w:t>junction</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25,33]</w:t>
      </w:r>
      <w:r w:rsidRPr="00862B79">
        <w:rPr>
          <w:rFonts w:ascii="Book Antiqua" w:eastAsia="Book Antiqua" w:hAnsi="Book Antiqua" w:cs="Book Antiqua"/>
          <w:color w:val="000000"/>
        </w:rPr>
        <w:t xml:space="preserve">. </w:t>
      </w:r>
      <w:r w:rsidRPr="00862B79">
        <w:rPr>
          <w:rStyle w:val="None"/>
          <w:rFonts w:ascii="Book Antiqua" w:eastAsia="Book Antiqua" w:hAnsi="Book Antiqua" w:cs="Book Antiqua"/>
          <w:color w:val="000000"/>
        </w:rPr>
        <w:t>This leads to the leakage of chemicals derived from the microbiota into the bloodstream of the portal vein.</w:t>
      </w:r>
      <w:r w:rsidRPr="00862B79">
        <w:rPr>
          <w:rFonts w:ascii="Book Antiqua" w:eastAsia="Book Antiqua" w:hAnsi="Book Antiqua" w:cs="Book Antiqua"/>
          <w:color w:val="000000"/>
        </w:rPr>
        <w:t xml:space="preserve"> The more severe and long-lasting </w:t>
      </w:r>
      <w:r w:rsidR="001A38AB">
        <w:rPr>
          <w:rFonts w:ascii="Book Antiqua" w:eastAsia="Book Antiqua" w:hAnsi="Book Antiqua" w:cs="Book Antiqua"/>
          <w:color w:val="000000"/>
        </w:rPr>
        <w:t xml:space="preserve">the </w:t>
      </w:r>
      <w:r w:rsidRPr="00862B79">
        <w:rPr>
          <w:rFonts w:ascii="Book Antiqua" w:eastAsia="Book Antiqua" w:hAnsi="Book Antiqua" w:cs="Book Antiqua"/>
          <w:color w:val="000000"/>
        </w:rPr>
        <w:t xml:space="preserve">liver disease, the higher the levels of different potentially pro-inflammatory and pro-oncogenic microbial products that might be detected in the blood of </w:t>
      </w:r>
      <w:proofErr w:type="gramStart"/>
      <w:r w:rsidRPr="00862B79">
        <w:rPr>
          <w:rFonts w:ascii="Book Antiqua" w:eastAsia="Book Antiqua" w:hAnsi="Book Antiqua" w:cs="Book Antiqua"/>
          <w:color w:val="000000"/>
        </w:rPr>
        <w:t>patients</w:t>
      </w:r>
      <w:r w:rsidR="00862B79" w:rsidRPr="00862B79">
        <w:rPr>
          <w:rFonts w:ascii="Book Antiqua" w:eastAsia="Book Antiqua" w:hAnsi="Book Antiqua" w:cs="Book Antiqua"/>
          <w:strike/>
          <w:color w:val="000000"/>
          <w:vertAlign w:val="superscript"/>
        </w:rPr>
        <w:t>[</w:t>
      </w:r>
      <w:proofErr w:type="gramEnd"/>
      <w:r w:rsidRPr="00862B79">
        <w:rPr>
          <w:rFonts w:ascii="Book Antiqua" w:eastAsia="Book Antiqua" w:hAnsi="Book Antiqua" w:cs="Book Antiqua"/>
          <w:color w:val="000000"/>
          <w:vertAlign w:val="superscript"/>
        </w:rPr>
        <w:t>25]</w:t>
      </w:r>
      <w:r w:rsidRPr="00862B79">
        <w:rPr>
          <w:rFonts w:ascii="Book Antiqua" w:eastAsia="Book Antiqua" w:hAnsi="Book Antiqua" w:cs="Book Antiqua"/>
          <w:color w:val="000000"/>
        </w:rPr>
        <w:t xml:space="preserve">. It should be noted that this state is often worse in the NASH population due to a high-fat/high-carbohydrate diet that maintains the pro-inflammatory alteration of the intestinal </w:t>
      </w:r>
      <w:proofErr w:type="gramStart"/>
      <w:r w:rsidRPr="00862B79">
        <w:rPr>
          <w:rFonts w:ascii="Book Antiqua" w:eastAsia="Book Antiqua" w:hAnsi="Book Antiqua" w:cs="Book Antiqua"/>
          <w:color w:val="000000"/>
        </w:rPr>
        <w:t>microbiota</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34]</w:t>
      </w:r>
      <w:r w:rsidRPr="00862B79">
        <w:rPr>
          <w:rFonts w:ascii="Book Antiqua" w:eastAsia="Book Antiqua" w:hAnsi="Book Antiqua" w:cs="Book Antiqua"/>
          <w:color w:val="000000"/>
        </w:rPr>
        <w:t xml:space="preserve">. Improvement in liver function tests following dietary correction in clinical trials in patients with NASH / obesity is evidence of reduced parenchymal </w:t>
      </w:r>
      <w:proofErr w:type="gramStart"/>
      <w:r w:rsidRPr="00862B79">
        <w:rPr>
          <w:rFonts w:ascii="Book Antiqua" w:eastAsia="Book Antiqua" w:hAnsi="Book Antiqua" w:cs="Book Antiqua"/>
          <w:color w:val="000000"/>
        </w:rPr>
        <w:t>inflammation</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35]</w:t>
      </w:r>
      <w:r w:rsidRPr="00862B79">
        <w:rPr>
          <w:rFonts w:ascii="Book Antiqua" w:eastAsia="Book Antiqua" w:hAnsi="Book Antiqua" w:cs="Book Antiqua"/>
          <w:color w:val="000000"/>
        </w:rPr>
        <w:t xml:space="preserve">. Mice experiments also confirmed the importance of diet for the healthy shape of the gut </w:t>
      </w:r>
      <w:proofErr w:type="gramStart"/>
      <w:r w:rsidRPr="00862B79">
        <w:rPr>
          <w:rFonts w:ascii="Book Antiqua" w:eastAsia="Book Antiqua" w:hAnsi="Book Antiqua" w:cs="Book Antiqua"/>
          <w:color w:val="000000"/>
        </w:rPr>
        <w:t>microbiota</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15]</w:t>
      </w:r>
      <w:r w:rsidRPr="00862B79">
        <w:rPr>
          <w:rFonts w:ascii="Book Antiqua" w:eastAsia="Book Antiqua" w:hAnsi="Book Antiqua" w:cs="Book Antiqua"/>
          <w:color w:val="000000"/>
        </w:rPr>
        <w:t>.</w:t>
      </w:r>
    </w:p>
    <w:p w14:paraId="2D14F3A2" w14:textId="77777777" w:rsidR="00A77B3E" w:rsidRPr="00862B79" w:rsidRDefault="00A77B3E" w:rsidP="00482B6C">
      <w:pPr>
        <w:spacing w:line="360" w:lineRule="auto"/>
        <w:ind w:firstLine="567"/>
        <w:jc w:val="both"/>
        <w:rPr>
          <w:rFonts w:ascii="Book Antiqua" w:hAnsi="Book Antiqua"/>
        </w:rPr>
      </w:pPr>
    </w:p>
    <w:p w14:paraId="17D350FD" w14:textId="77777777" w:rsidR="00A77B3E" w:rsidRPr="00862B79" w:rsidRDefault="00794CD0" w:rsidP="00482B6C">
      <w:pPr>
        <w:spacing w:line="360" w:lineRule="auto"/>
        <w:jc w:val="both"/>
        <w:rPr>
          <w:rFonts w:ascii="Book Antiqua" w:hAnsi="Book Antiqua"/>
          <w:i/>
        </w:rPr>
      </w:pPr>
      <w:r w:rsidRPr="00862B79">
        <w:rPr>
          <w:rFonts w:ascii="Book Antiqua" w:eastAsia="Book Antiqua" w:hAnsi="Book Antiqua" w:cs="Book Antiqua"/>
          <w:b/>
          <w:bCs/>
          <w:i/>
          <w:color w:val="000000"/>
        </w:rPr>
        <w:t>Bacterial overgrowth</w:t>
      </w:r>
    </w:p>
    <w:p w14:paraId="20D6CA29"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There is a link between bacteria overgrowth and NAFLD/NASH. Approximately 50</w:t>
      </w:r>
      <w:r w:rsidR="00862B79">
        <w:rPr>
          <w:rFonts w:ascii="Book Antiqua" w:hAnsi="Book Antiqua" w:cs="Book Antiqua" w:hint="eastAsia"/>
          <w:color w:val="000000"/>
          <w:lang w:eastAsia="zh-CN"/>
        </w:rPr>
        <w:t>%</w:t>
      </w:r>
      <w:r w:rsidRPr="00862B79">
        <w:rPr>
          <w:rFonts w:ascii="Book Antiqua" w:eastAsia="Book Antiqua" w:hAnsi="Book Antiqua" w:cs="Book Antiqua"/>
          <w:color w:val="000000"/>
        </w:rPr>
        <w:t>-80% of patients with NAFLD/NASH have small intestine bacterial overgrowth (SIBO</w:t>
      </w:r>
      <w:proofErr w:type="gramStart"/>
      <w:r w:rsidRPr="00862B79">
        <w:rPr>
          <w:rFonts w:ascii="Book Antiqua" w:eastAsia="Book Antiqua" w:hAnsi="Book Antiqua" w:cs="Book Antiqua"/>
          <w:color w:val="000000"/>
        </w:rPr>
        <w:t>)</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7]</w:t>
      </w:r>
      <w:r w:rsidRPr="00862B79">
        <w:rPr>
          <w:rFonts w:ascii="Book Antiqua" w:eastAsia="Book Antiqua" w:hAnsi="Book Antiqua" w:cs="Book Antiqua"/>
          <w:color w:val="000000"/>
        </w:rPr>
        <w:t xml:space="preserve">. SIBO, together with alteration of the intestinal microbial community, has been detected in NAFLD-induced chronic liver inflammation conditions of different </w:t>
      </w:r>
      <w:proofErr w:type="gramStart"/>
      <w:r w:rsidRPr="00862B79">
        <w:rPr>
          <w:rFonts w:ascii="Book Antiqua" w:eastAsia="Book Antiqua" w:hAnsi="Book Antiqua" w:cs="Book Antiqua"/>
          <w:color w:val="000000"/>
        </w:rPr>
        <w:t>stages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16]</w:t>
      </w:r>
      <w:r w:rsidRPr="00862B79">
        <w:rPr>
          <w:rFonts w:ascii="Book Antiqua" w:eastAsia="Book Antiqua" w:hAnsi="Book Antiqua" w:cs="Book Antiqua"/>
          <w:color w:val="000000"/>
        </w:rPr>
        <w:t xml:space="preserve">. </w:t>
      </w:r>
    </w:p>
    <w:p w14:paraId="6B164EF9"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In several clinical studies, an abundance of the</w:t>
      </w:r>
      <w:r w:rsidRPr="00862B79">
        <w:rPr>
          <w:rFonts w:ascii="Book Antiqua" w:eastAsia="Book Antiqua" w:hAnsi="Book Antiqua" w:cs="Book Antiqua"/>
          <w:i/>
          <w:iCs/>
          <w:color w:val="000000"/>
        </w:rPr>
        <w:t xml:space="preserve"> </w:t>
      </w:r>
      <w:proofErr w:type="spellStart"/>
      <w:r w:rsidRPr="00862B79">
        <w:rPr>
          <w:rFonts w:ascii="Book Antiqua" w:eastAsia="Book Antiqua" w:hAnsi="Book Antiqua" w:cs="Book Antiqua"/>
          <w:i/>
          <w:iCs/>
          <w:color w:val="000000"/>
        </w:rPr>
        <w:t>Veillonella</w:t>
      </w:r>
      <w:proofErr w:type="spellEnd"/>
      <w:r w:rsidRPr="00862B79">
        <w:rPr>
          <w:rFonts w:ascii="Book Antiqua" w:eastAsia="Book Antiqua" w:hAnsi="Book Antiqua" w:cs="Book Antiqua"/>
          <w:color w:val="000000"/>
        </w:rPr>
        <w:t xml:space="preserve"> genus was found in the duodenum and colon of cirrhotic patients, along with the reduction of the genus </w:t>
      </w:r>
      <w:proofErr w:type="spellStart"/>
      <w:r w:rsidRPr="00862B79">
        <w:rPr>
          <w:rFonts w:ascii="Book Antiqua" w:eastAsia="Book Antiqua" w:hAnsi="Book Antiqua" w:cs="Book Antiqua"/>
          <w:i/>
          <w:iCs/>
          <w:color w:val="000000"/>
        </w:rPr>
        <w:t>Akkermansia</w:t>
      </w:r>
      <w:proofErr w:type="spellEnd"/>
      <w:r w:rsidRPr="00862B79">
        <w:rPr>
          <w:rFonts w:ascii="Book Antiqua" w:eastAsia="Book Antiqua" w:hAnsi="Book Antiqua" w:cs="Book Antiqua"/>
          <w:color w:val="000000"/>
        </w:rPr>
        <w:t xml:space="preserve"> and </w:t>
      </w:r>
      <w:proofErr w:type="spellStart"/>
      <w:proofErr w:type="gramStart"/>
      <w:r w:rsidRPr="00862B79">
        <w:rPr>
          <w:rFonts w:ascii="Book Antiqua" w:eastAsia="Book Antiqua" w:hAnsi="Book Antiqua" w:cs="Book Antiqua"/>
          <w:i/>
          <w:iCs/>
          <w:color w:val="000000"/>
        </w:rPr>
        <w:t>Prevotella</w:t>
      </w:r>
      <w:proofErr w:type="spellEnd"/>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16,36]</w:t>
      </w:r>
      <w:r w:rsidRPr="00862B79">
        <w:rPr>
          <w:rFonts w:ascii="Book Antiqua" w:eastAsia="Book Antiqua" w:hAnsi="Book Antiqua" w:cs="Book Antiqua"/>
          <w:color w:val="000000"/>
        </w:rPr>
        <w:t xml:space="preserve">. Loomba </w:t>
      </w:r>
      <w:r w:rsidRPr="00862B79">
        <w:rPr>
          <w:rFonts w:ascii="Book Antiqua" w:eastAsia="Book Antiqua" w:hAnsi="Book Antiqua" w:cs="Book Antiqua"/>
          <w:i/>
          <w:iCs/>
          <w:color w:val="000000"/>
        </w:rPr>
        <w:t xml:space="preserve">et </w:t>
      </w:r>
      <w:proofErr w:type="gramStart"/>
      <w:r w:rsidRPr="00862B79">
        <w:rPr>
          <w:rFonts w:ascii="Book Antiqua" w:eastAsia="Book Antiqua" w:hAnsi="Book Antiqua" w:cs="Book Antiqua"/>
          <w:i/>
          <w:iCs/>
          <w:color w:val="000000"/>
        </w:rPr>
        <w:t>al</w:t>
      </w:r>
      <w:r w:rsidR="00862B79" w:rsidRPr="00862B79">
        <w:rPr>
          <w:rFonts w:ascii="Book Antiqua" w:eastAsia="Book Antiqua" w:hAnsi="Book Antiqua" w:cs="Book Antiqua"/>
          <w:color w:val="000000"/>
          <w:vertAlign w:val="superscript"/>
        </w:rPr>
        <w:t>[</w:t>
      </w:r>
      <w:proofErr w:type="gramEnd"/>
      <w:r w:rsidR="00862B79" w:rsidRPr="00862B79">
        <w:rPr>
          <w:rFonts w:ascii="Book Antiqua" w:eastAsia="Book Antiqua" w:hAnsi="Book Antiqua" w:cs="Book Antiqua"/>
          <w:color w:val="000000"/>
          <w:vertAlign w:val="superscript"/>
        </w:rPr>
        <w:t>37]</w:t>
      </w:r>
      <w:r w:rsidRPr="00862B79">
        <w:rPr>
          <w:rFonts w:ascii="Book Antiqua" w:eastAsia="Book Antiqua" w:hAnsi="Book Antiqua" w:cs="Book Antiqua"/>
          <w:color w:val="000000"/>
        </w:rPr>
        <w:t xml:space="preserve"> observed an increased quantity of </w:t>
      </w:r>
      <w:r w:rsidRPr="00862B79">
        <w:rPr>
          <w:rFonts w:ascii="Book Antiqua" w:eastAsia="Book Antiqua" w:hAnsi="Book Antiqua" w:cs="Book Antiqua"/>
          <w:i/>
          <w:iCs/>
          <w:color w:val="000000"/>
        </w:rPr>
        <w:t xml:space="preserve">Bacteroides </w:t>
      </w:r>
      <w:proofErr w:type="spellStart"/>
      <w:r w:rsidRPr="00862B79">
        <w:rPr>
          <w:rFonts w:ascii="Book Antiqua" w:eastAsia="Book Antiqua" w:hAnsi="Book Antiqua" w:cs="Book Antiqua"/>
          <w:i/>
          <w:iCs/>
          <w:color w:val="000000"/>
        </w:rPr>
        <w:t>vulgatus</w:t>
      </w:r>
      <w:proofErr w:type="spellEnd"/>
      <w:r w:rsidRPr="00862B79">
        <w:rPr>
          <w:rFonts w:ascii="Book Antiqua" w:eastAsia="Book Antiqua" w:hAnsi="Book Antiqua" w:cs="Book Antiqua"/>
          <w:color w:val="000000"/>
        </w:rPr>
        <w:t xml:space="preserve"> and </w:t>
      </w:r>
      <w:r w:rsidRPr="00862B79">
        <w:rPr>
          <w:rFonts w:ascii="Book Antiqua" w:eastAsia="Book Antiqua" w:hAnsi="Book Antiqua" w:cs="Book Antiqua"/>
          <w:i/>
          <w:iCs/>
          <w:color w:val="000000"/>
        </w:rPr>
        <w:t>Escherichia coli</w:t>
      </w:r>
      <w:r w:rsidRPr="00862B79">
        <w:rPr>
          <w:rFonts w:ascii="Book Antiqua" w:eastAsia="Book Antiqua" w:hAnsi="Book Antiqua" w:cs="Book Antiqua"/>
          <w:color w:val="000000"/>
        </w:rPr>
        <w:t xml:space="preserve"> </w:t>
      </w:r>
      <w:r w:rsidR="00862B79">
        <w:rPr>
          <w:rFonts w:ascii="Book Antiqua" w:hAnsi="Book Antiqua" w:cs="Book Antiqua" w:hint="eastAsia"/>
          <w:color w:val="000000"/>
          <w:lang w:eastAsia="zh-CN"/>
        </w:rPr>
        <w:t>(</w:t>
      </w:r>
      <w:r w:rsidR="00862B79" w:rsidRPr="00862B79">
        <w:rPr>
          <w:rFonts w:ascii="Book Antiqua" w:eastAsia="Book Antiqua" w:hAnsi="Book Antiqua" w:cs="Book Antiqua"/>
          <w:i/>
          <w:iCs/>
          <w:color w:val="000000"/>
        </w:rPr>
        <w:t>E. coli</w:t>
      </w:r>
      <w:r w:rsidR="00862B79">
        <w:rPr>
          <w:rFonts w:ascii="Book Antiqua" w:hAnsi="Book Antiqua" w:cs="Book Antiqua" w:hint="eastAsia"/>
          <w:color w:val="000000"/>
          <w:lang w:eastAsia="zh-CN"/>
        </w:rPr>
        <w:t xml:space="preserve">) </w:t>
      </w:r>
      <w:r w:rsidRPr="00862B79">
        <w:rPr>
          <w:rFonts w:ascii="Book Antiqua" w:eastAsia="Book Antiqua" w:hAnsi="Book Antiqua" w:cs="Book Antiqua"/>
          <w:color w:val="000000"/>
        </w:rPr>
        <w:t xml:space="preserve">in patients with advanced NAFLD-induced fibrosis. </w:t>
      </w:r>
      <w:r w:rsidRPr="00862B79">
        <w:rPr>
          <w:rFonts w:ascii="Book Antiqua" w:eastAsia="Book Antiqua" w:hAnsi="Book Antiqua" w:cs="Book Antiqua"/>
          <w:i/>
          <w:iCs/>
          <w:color w:val="000000"/>
        </w:rPr>
        <w:t>E. coli</w:t>
      </w:r>
      <w:r w:rsidRPr="00862B79">
        <w:rPr>
          <w:rFonts w:ascii="Book Antiqua" w:eastAsia="Book Antiqua" w:hAnsi="Book Antiqua" w:cs="Book Antiqua"/>
          <w:color w:val="000000"/>
        </w:rPr>
        <w:t xml:space="preserve"> was also predominant in patients with SIBO-affected </w:t>
      </w:r>
      <w:proofErr w:type="gramStart"/>
      <w:r w:rsidRPr="00862B79">
        <w:rPr>
          <w:rFonts w:ascii="Book Antiqua" w:eastAsia="Book Antiqua" w:hAnsi="Book Antiqua" w:cs="Book Antiqua"/>
          <w:color w:val="000000"/>
        </w:rPr>
        <w:t>NAFLD</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38]</w:t>
      </w:r>
      <w:r w:rsidRPr="00862B79">
        <w:rPr>
          <w:rFonts w:ascii="Book Antiqua" w:eastAsia="Book Antiqua" w:hAnsi="Book Antiqua" w:cs="Book Antiqua"/>
          <w:color w:val="000000"/>
        </w:rPr>
        <w:t>.</w:t>
      </w:r>
    </w:p>
    <w:p w14:paraId="51E09C9E" w14:textId="77777777" w:rsidR="00A77B3E" w:rsidRPr="00862B79" w:rsidRDefault="00794CD0" w:rsidP="00482B6C">
      <w:pPr>
        <w:spacing w:line="360" w:lineRule="auto"/>
        <w:ind w:firstLine="567"/>
        <w:jc w:val="both"/>
        <w:rPr>
          <w:rFonts w:ascii="Book Antiqua" w:hAnsi="Book Antiqua"/>
        </w:rPr>
      </w:pPr>
      <w:r w:rsidRPr="00862B79">
        <w:rPr>
          <w:rStyle w:val="None"/>
          <w:rFonts w:ascii="Book Antiqua" w:eastAsia="Book Antiqua" w:hAnsi="Book Antiqua" w:cs="Book Antiqua"/>
          <w:color w:val="000000"/>
          <w:shd w:val="clear" w:color="auto" w:fill="FFFFFF"/>
        </w:rPr>
        <w:t xml:space="preserve">More studies are needed to show the </w:t>
      </w:r>
      <w:r w:rsidRPr="00862B79">
        <w:rPr>
          <w:rStyle w:val="None"/>
          <w:rFonts w:ascii="Book Antiqua" w:eastAsia="Book Antiqua" w:hAnsi="Book Antiqua" w:cs="Book Antiqua"/>
          <w:color w:val="000000"/>
        </w:rPr>
        <w:t>prevalence of</w:t>
      </w:r>
      <w:r w:rsidRPr="00862B79">
        <w:rPr>
          <w:rStyle w:val="None"/>
          <w:rFonts w:ascii="Book Antiqua" w:eastAsia="Book Antiqua" w:hAnsi="Book Antiqua" w:cs="Book Antiqua"/>
          <w:color w:val="000000"/>
          <w:shd w:val="clear" w:color="auto" w:fill="FFFFFF"/>
        </w:rPr>
        <w:t xml:space="preserve"> S</w:t>
      </w:r>
      <w:r w:rsidRPr="00862B79">
        <w:rPr>
          <w:rStyle w:val="None"/>
          <w:rFonts w:ascii="Book Antiqua" w:eastAsia="Book Antiqua" w:hAnsi="Book Antiqua" w:cs="Book Antiqua"/>
          <w:color w:val="000000"/>
        </w:rPr>
        <w:t>IBO in patients with NASH-induced HCC.</w:t>
      </w:r>
    </w:p>
    <w:p w14:paraId="30E54479" w14:textId="77777777" w:rsidR="00A77B3E" w:rsidRPr="00862B79" w:rsidRDefault="00A77B3E" w:rsidP="00482B6C">
      <w:pPr>
        <w:spacing w:line="360" w:lineRule="auto"/>
        <w:ind w:firstLine="567"/>
        <w:jc w:val="both"/>
        <w:rPr>
          <w:rFonts w:ascii="Book Antiqua" w:hAnsi="Book Antiqua"/>
        </w:rPr>
      </w:pPr>
    </w:p>
    <w:p w14:paraId="66809F16" w14:textId="77777777" w:rsidR="00A77B3E" w:rsidRPr="00862B79" w:rsidRDefault="00794CD0" w:rsidP="00482B6C">
      <w:pPr>
        <w:spacing w:line="360" w:lineRule="auto"/>
        <w:jc w:val="both"/>
        <w:rPr>
          <w:rFonts w:ascii="Book Antiqua" w:hAnsi="Book Antiqua"/>
          <w:i/>
        </w:rPr>
      </w:pPr>
      <w:r w:rsidRPr="00862B79">
        <w:rPr>
          <w:rFonts w:ascii="Book Antiqua" w:eastAsia="Book Antiqua" w:hAnsi="Book Antiqua" w:cs="Book Antiqua"/>
          <w:b/>
          <w:bCs/>
          <w:i/>
          <w:color w:val="000000"/>
        </w:rPr>
        <w:t>Dysbiosis</w:t>
      </w:r>
    </w:p>
    <w:p w14:paraId="6F63F39E"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 xml:space="preserve">Dysbiosis of the gut microbiota has been associated with a higher risk of certain cancers and has been shown to affect the body's reaction to various cancer </w:t>
      </w:r>
      <w:proofErr w:type="gramStart"/>
      <w:r w:rsidRPr="00862B79">
        <w:rPr>
          <w:rFonts w:ascii="Book Antiqua" w:eastAsia="Book Antiqua" w:hAnsi="Book Antiqua" w:cs="Book Antiqua"/>
          <w:color w:val="000000"/>
        </w:rPr>
        <w:t>treatments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39,40]</w:t>
      </w:r>
      <w:r w:rsidRPr="00862B79">
        <w:rPr>
          <w:rFonts w:ascii="Book Antiqua" w:eastAsia="Book Antiqua" w:hAnsi="Book Antiqua" w:cs="Book Antiqua"/>
          <w:color w:val="000000"/>
        </w:rPr>
        <w:t xml:space="preserve">. Furthermore, a reduction in the diversity of the intestinal microbiome has been reported in inflammatory bowel diseases, colorectal cancer, and gastric </w:t>
      </w:r>
      <w:proofErr w:type="gramStart"/>
      <w:r w:rsidRPr="00862B79">
        <w:rPr>
          <w:rFonts w:ascii="Book Antiqua" w:eastAsia="Book Antiqua" w:hAnsi="Book Antiqua" w:cs="Book Antiqua"/>
          <w:color w:val="000000"/>
        </w:rPr>
        <w:t>cancer</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41–43]</w:t>
      </w:r>
      <w:r w:rsidRPr="00862B79">
        <w:rPr>
          <w:rFonts w:ascii="Book Antiqua" w:eastAsia="Book Antiqua" w:hAnsi="Book Antiqua" w:cs="Book Antiqua"/>
          <w:color w:val="000000"/>
        </w:rPr>
        <w:t xml:space="preserve">. </w:t>
      </w:r>
      <w:r w:rsidRPr="00862B79">
        <w:rPr>
          <w:rStyle w:val="None"/>
          <w:rFonts w:ascii="Book Antiqua" w:eastAsia="Book Antiqua" w:hAnsi="Book Antiqua" w:cs="Book Antiqua"/>
          <w:color w:val="000000"/>
        </w:rPr>
        <w:t>The diversity of the gut microbiota is now considered an important environmental characteristic of NAFLD, since it can impact host metabolic processes, such as the extraction of energy from food</w:t>
      </w:r>
      <w:r w:rsidRPr="00862B79">
        <w:rPr>
          <w:rFonts w:ascii="Book Antiqua" w:eastAsia="Book Antiqua" w:hAnsi="Book Antiqua" w:cs="Book Antiqua"/>
          <w:color w:val="000000"/>
        </w:rPr>
        <w:t xml:space="preserve">. </w:t>
      </w:r>
      <w:r w:rsidRPr="00862B79">
        <w:rPr>
          <w:rStyle w:val="None"/>
          <w:rFonts w:ascii="Book Antiqua" w:eastAsia="Book Antiqua" w:hAnsi="Book Antiqua" w:cs="Book Antiqua"/>
          <w:color w:val="000000"/>
        </w:rPr>
        <w:t xml:space="preserve">Through mechanisms such as altered hunger signaling, enhanced energy extraction from the diet, and altered regulation of gene expression involved in de novo lipogenesis or oxidation, the gut microbiota has the ability to increase intrahepatic </w:t>
      </w:r>
      <w:proofErr w:type="gramStart"/>
      <w:r w:rsidRPr="00862B79">
        <w:rPr>
          <w:rStyle w:val="None"/>
          <w:rFonts w:ascii="Book Antiqua" w:eastAsia="Book Antiqua" w:hAnsi="Book Antiqua" w:cs="Book Antiqua"/>
          <w:color w:val="000000"/>
        </w:rPr>
        <w:t>fat</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44]</w:t>
      </w:r>
      <w:r w:rsidRPr="00862B79">
        <w:rPr>
          <w:rFonts w:ascii="Book Antiqua" w:eastAsia="Book Antiqua" w:hAnsi="Book Antiqua" w:cs="Book Antiqua"/>
          <w:color w:val="000000"/>
        </w:rPr>
        <w:t>.</w:t>
      </w:r>
    </w:p>
    <w:p w14:paraId="6885F26D" w14:textId="1AF7E9A9"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It should be noted that researchers observed a larger difference in the abundance of bacteria at the levels of phylum, family, and genus levels between healthy and obese subjects, while relatively fewer differences were observed between obese and the NASH </w:t>
      </w:r>
      <w:proofErr w:type="gramStart"/>
      <w:r w:rsidRPr="00862B79">
        <w:rPr>
          <w:rFonts w:ascii="Book Antiqua" w:eastAsia="Book Antiqua" w:hAnsi="Book Antiqua" w:cs="Book Antiqua"/>
          <w:color w:val="000000"/>
        </w:rPr>
        <w:t>microbiome</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45]</w:t>
      </w:r>
      <w:r w:rsidRPr="00862B79">
        <w:rPr>
          <w:rFonts w:ascii="Book Antiqua" w:eastAsia="Book Antiqua" w:hAnsi="Book Antiqua" w:cs="Book Antiqua"/>
          <w:color w:val="000000"/>
        </w:rPr>
        <w:t xml:space="preserve">. The only abundance of </w:t>
      </w:r>
      <w:r w:rsidRPr="00862B79">
        <w:rPr>
          <w:rFonts w:ascii="Book Antiqua" w:eastAsia="Book Antiqua" w:hAnsi="Book Antiqua" w:cs="Book Antiqua"/>
          <w:i/>
          <w:iCs/>
          <w:color w:val="000000"/>
        </w:rPr>
        <w:t>Proteobacteria</w:t>
      </w:r>
      <w:r w:rsidRPr="00862B79">
        <w:rPr>
          <w:rFonts w:ascii="Book Antiqua" w:eastAsia="Book Antiqua" w:hAnsi="Book Antiqua" w:cs="Book Antiqua"/>
          <w:color w:val="000000"/>
        </w:rPr>
        <w:t xml:space="preserve">, </w:t>
      </w:r>
      <w:r w:rsidRPr="00862B79">
        <w:rPr>
          <w:rFonts w:ascii="Book Antiqua" w:eastAsia="Book Antiqua" w:hAnsi="Book Antiqua" w:cs="Book Antiqua"/>
          <w:i/>
          <w:iCs/>
          <w:color w:val="000000"/>
        </w:rPr>
        <w:t>Enterobacteria</w:t>
      </w:r>
      <w:r w:rsidRPr="00862B79">
        <w:rPr>
          <w:rFonts w:ascii="Book Antiqua" w:eastAsia="Book Antiqua" w:hAnsi="Book Antiqua" w:cs="Book Antiqua"/>
          <w:color w:val="000000"/>
        </w:rPr>
        <w:t xml:space="preserve">, and </w:t>
      </w:r>
      <w:r w:rsidRPr="00862B79">
        <w:rPr>
          <w:rFonts w:ascii="Book Antiqua" w:eastAsia="Book Antiqua" w:hAnsi="Book Antiqua" w:cs="Book Antiqua"/>
          <w:i/>
          <w:iCs/>
          <w:color w:val="000000"/>
        </w:rPr>
        <w:t xml:space="preserve">Escherichia </w:t>
      </w:r>
      <w:r w:rsidRPr="00862B79">
        <w:rPr>
          <w:rFonts w:ascii="Book Antiqua" w:eastAsia="Book Antiqua" w:hAnsi="Book Antiqua" w:cs="Book Antiqua"/>
          <w:color w:val="000000"/>
        </w:rPr>
        <w:t xml:space="preserve">differed between obese and </w:t>
      </w:r>
      <w:proofErr w:type="gramStart"/>
      <w:r w:rsidRPr="00862B79">
        <w:rPr>
          <w:rFonts w:ascii="Book Antiqua" w:eastAsia="Book Antiqua" w:hAnsi="Book Antiqua" w:cs="Book Antiqua"/>
          <w:color w:val="000000"/>
        </w:rPr>
        <w:t>NASH</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46]</w:t>
      </w:r>
      <w:r w:rsidRPr="00862B79">
        <w:rPr>
          <w:rFonts w:ascii="Book Antiqua" w:eastAsia="Book Antiqua" w:hAnsi="Book Antiqua" w:cs="Book Antiqua"/>
          <w:color w:val="000000"/>
        </w:rPr>
        <w:t xml:space="preserve">. </w:t>
      </w:r>
      <w:proofErr w:type="spellStart"/>
      <w:r w:rsidR="00862B79" w:rsidRPr="00862B79">
        <w:rPr>
          <w:rFonts w:ascii="Book Antiqua" w:eastAsia="Book Antiqua" w:hAnsi="Book Antiqua" w:cs="Book Antiqua"/>
          <w:color w:val="000000"/>
        </w:rPr>
        <w:t>Ezzaidi</w:t>
      </w:r>
      <w:proofErr w:type="spellEnd"/>
      <w:r w:rsidRPr="00862B79">
        <w:rPr>
          <w:rFonts w:ascii="Book Antiqua" w:eastAsia="Book Antiqua" w:hAnsi="Book Antiqua" w:cs="Book Antiqua"/>
          <w:color w:val="000000"/>
        </w:rPr>
        <w:t xml:space="preserve"> </w:t>
      </w:r>
      <w:r w:rsidRPr="00862B79">
        <w:rPr>
          <w:rFonts w:ascii="Book Antiqua" w:eastAsia="Book Antiqua" w:hAnsi="Book Antiqua" w:cs="Book Antiqua"/>
          <w:i/>
          <w:iCs/>
          <w:color w:val="000000"/>
        </w:rPr>
        <w:t>et al</w:t>
      </w:r>
      <w:r w:rsidR="00862B79" w:rsidRPr="00862B79">
        <w:rPr>
          <w:rFonts w:ascii="Book Antiqua" w:eastAsia="Book Antiqua" w:hAnsi="Book Antiqua" w:cs="Book Antiqua"/>
          <w:color w:val="000000"/>
          <w:vertAlign w:val="superscript"/>
        </w:rPr>
        <w:t>32]</w:t>
      </w:r>
      <w:r w:rsidRPr="00862B79">
        <w:rPr>
          <w:rFonts w:ascii="Book Antiqua" w:eastAsia="Book Antiqua" w:hAnsi="Book Antiqua" w:cs="Book Antiqua"/>
          <w:color w:val="000000"/>
        </w:rPr>
        <w:t xml:space="preserve"> found that patients with NASH have a lower abundance of</w:t>
      </w:r>
      <w:r w:rsidRPr="00862B79">
        <w:rPr>
          <w:rFonts w:ascii="Book Antiqua" w:eastAsia="Book Antiqua" w:hAnsi="Book Antiqua" w:cs="Book Antiqua"/>
          <w:i/>
          <w:iCs/>
          <w:color w:val="000000"/>
        </w:rPr>
        <w:t xml:space="preserve"> </w:t>
      </w:r>
      <w:proofErr w:type="spellStart"/>
      <w:r w:rsidRPr="00862B79">
        <w:rPr>
          <w:rFonts w:ascii="Book Antiqua" w:eastAsia="Book Antiqua" w:hAnsi="Book Antiqua" w:cs="Book Antiqua"/>
          <w:i/>
          <w:iCs/>
          <w:color w:val="000000"/>
        </w:rPr>
        <w:t>Faecalibacterium</w:t>
      </w:r>
      <w:proofErr w:type="spellEnd"/>
      <w:r w:rsidRPr="00862B79">
        <w:rPr>
          <w:rFonts w:ascii="Book Antiqua" w:eastAsia="Book Antiqua" w:hAnsi="Book Antiqua" w:cs="Book Antiqua"/>
          <w:color w:val="000000"/>
        </w:rPr>
        <w:t xml:space="preserve"> and </w:t>
      </w:r>
      <w:proofErr w:type="spellStart"/>
      <w:r w:rsidRPr="00862B79">
        <w:rPr>
          <w:rFonts w:ascii="Book Antiqua" w:eastAsia="Book Antiqua" w:hAnsi="Book Antiqua" w:cs="Book Antiqua"/>
          <w:i/>
          <w:iCs/>
          <w:color w:val="000000"/>
        </w:rPr>
        <w:t>Anaerosporobacter</w:t>
      </w:r>
      <w:proofErr w:type="spellEnd"/>
      <w:r w:rsidRPr="00862B79">
        <w:rPr>
          <w:rFonts w:ascii="Book Antiqua" w:eastAsia="Book Antiqua" w:hAnsi="Book Antiqua" w:cs="Book Antiqua"/>
          <w:i/>
          <w:iCs/>
          <w:color w:val="000000"/>
        </w:rPr>
        <w:t>,</w:t>
      </w:r>
      <w:r w:rsidRPr="00862B79">
        <w:rPr>
          <w:rFonts w:ascii="Book Antiqua" w:eastAsia="Book Antiqua" w:hAnsi="Book Antiqua" w:cs="Book Antiqua"/>
          <w:color w:val="000000"/>
        </w:rPr>
        <w:t xml:space="preserve"> but a higher abundance of </w:t>
      </w:r>
      <w:r w:rsidRPr="00862B79">
        <w:rPr>
          <w:rFonts w:ascii="Book Antiqua" w:eastAsia="Book Antiqua" w:hAnsi="Book Antiqua" w:cs="Book Antiqua"/>
          <w:i/>
          <w:iCs/>
          <w:color w:val="000000"/>
        </w:rPr>
        <w:t>Parabacteroides</w:t>
      </w:r>
      <w:r w:rsidRPr="00862B79">
        <w:rPr>
          <w:rFonts w:ascii="Book Antiqua" w:eastAsia="Book Antiqua" w:hAnsi="Book Antiqua" w:cs="Book Antiqua"/>
          <w:color w:val="000000"/>
        </w:rPr>
        <w:t xml:space="preserve"> and </w:t>
      </w:r>
      <w:proofErr w:type="spellStart"/>
      <w:r w:rsidRPr="00862B79">
        <w:rPr>
          <w:rFonts w:ascii="Book Antiqua" w:eastAsia="Book Antiqua" w:hAnsi="Book Antiqua" w:cs="Book Antiqua"/>
          <w:i/>
          <w:iCs/>
          <w:color w:val="000000"/>
        </w:rPr>
        <w:t>Allisonella</w:t>
      </w:r>
      <w:proofErr w:type="spellEnd"/>
      <w:r w:rsidRPr="00862B79">
        <w:rPr>
          <w:rFonts w:ascii="Book Antiqua" w:eastAsia="Book Antiqua" w:hAnsi="Book Antiqua" w:cs="Book Antiqua"/>
          <w:color w:val="000000"/>
        </w:rPr>
        <w:t xml:space="preserve">. They also noted that the reduction in </w:t>
      </w:r>
      <w:r w:rsidRPr="00862B79">
        <w:rPr>
          <w:rFonts w:ascii="Book Antiqua" w:eastAsia="Book Antiqua" w:hAnsi="Book Antiqua" w:cs="Book Antiqua"/>
          <w:i/>
          <w:iCs/>
          <w:color w:val="000000"/>
        </w:rPr>
        <w:t>Firmicutes</w:t>
      </w:r>
      <w:r w:rsidRPr="00862B79">
        <w:rPr>
          <w:rFonts w:ascii="Book Antiqua" w:eastAsia="Book Antiqua" w:hAnsi="Book Antiqua" w:cs="Book Antiqua"/>
          <w:color w:val="000000"/>
        </w:rPr>
        <w:t xml:space="preserve"> and the increase in </w:t>
      </w:r>
      <w:r w:rsidRPr="00862B79">
        <w:rPr>
          <w:rFonts w:ascii="Book Antiqua" w:eastAsia="Book Antiqua" w:hAnsi="Book Antiqua" w:cs="Book Antiqua"/>
          <w:i/>
          <w:iCs/>
          <w:color w:val="000000"/>
        </w:rPr>
        <w:t>Bacteroidetes</w:t>
      </w:r>
      <w:r w:rsidRPr="00862B79">
        <w:rPr>
          <w:rFonts w:ascii="Book Antiqua" w:eastAsia="Book Antiqua" w:hAnsi="Book Antiqua" w:cs="Book Antiqua"/>
          <w:color w:val="000000"/>
        </w:rPr>
        <w:t xml:space="preserve"> were associated with an improvement in steatosis. </w:t>
      </w:r>
      <w:r w:rsidR="001A38AB">
        <w:rPr>
          <w:rFonts w:ascii="Book Antiqua" w:eastAsia="Book Antiqua" w:hAnsi="Book Antiqua" w:cs="Book Antiqua"/>
          <w:color w:val="000000"/>
        </w:rPr>
        <w:t xml:space="preserve">However, </w:t>
      </w:r>
      <w:proofErr w:type="spellStart"/>
      <w:r w:rsidRPr="00862B79">
        <w:rPr>
          <w:rFonts w:ascii="Book Antiqua" w:eastAsia="Book Antiqua" w:hAnsi="Book Antiqua" w:cs="Book Antiqua"/>
          <w:i/>
          <w:iCs/>
          <w:color w:val="000000"/>
        </w:rPr>
        <w:t>Bacteriodetes</w:t>
      </w:r>
      <w:proofErr w:type="spellEnd"/>
      <w:r w:rsidRPr="00862B79">
        <w:rPr>
          <w:rFonts w:ascii="Book Antiqua" w:eastAsia="Book Antiqua" w:hAnsi="Book Antiqua" w:cs="Book Antiqua"/>
          <w:color w:val="000000"/>
        </w:rPr>
        <w:t xml:space="preserve"> are known as LPS-producing bacteria, </w:t>
      </w:r>
      <w:r w:rsidR="001A38AB">
        <w:rPr>
          <w:rFonts w:ascii="Book Antiqua" w:eastAsia="Book Antiqua" w:hAnsi="Book Antiqua" w:cs="Book Antiqua"/>
          <w:color w:val="000000"/>
        </w:rPr>
        <w:t>which</w:t>
      </w:r>
      <w:r w:rsidR="001A38AB" w:rsidRPr="00862B79">
        <w:rPr>
          <w:rFonts w:ascii="Book Antiqua" w:eastAsia="Book Antiqua" w:hAnsi="Book Antiqua" w:cs="Book Antiqua"/>
          <w:color w:val="000000"/>
        </w:rPr>
        <w:t xml:space="preserve"> </w:t>
      </w:r>
      <w:r w:rsidRPr="00862B79">
        <w:rPr>
          <w:rFonts w:ascii="Book Antiqua" w:eastAsia="Book Antiqua" w:hAnsi="Book Antiqua" w:cs="Book Antiqua"/>
          <w:color w:val="000000"/>
        </w:rPr>
        <w:t>is why they are pro-</w:t>
      </w:r>
      <w:proofErr w:type="gramStart"/>
      <w:r w:rsidRPr="00862B79">
        <w:rPr>
          <w:rFonts w:ascii="Book Antiqua" w:eastAsia="Book Antiqua" w:hAnsi="Book Antiqua" w:cs="Book Antiqua"/>
          <w:color w:val="000000"/>
        </w:rPr>
        <w:t>inflammatory</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32]</w:t>
      </w:r>
      <w:r w:rsidRPr="00862B79">
        <w:rPr>
          <w:rFonts w:ascii="Book Antiqua" w:eastAsia="Book Antiqua" w:hAnsi="Book Antiqua" w:cs="Book Antiqua"/>
          <w:color w:val="000000"/>
        </w:rPr>
        <w:t>.</w:t>
      </w:r>
    </w:p>
    <w:p w14:paraId="75B22D84" w14:textId="77777777" w:rsidR="00A77B3E" w:rsidRPr="00862B79" w:rsidRDefault="00794CD0" w:rsidP="00482B6C">
      <w:pPr>
        <w:spacing w:line="360" w:lineRule="auto"/>
        <w:ind w:firstLine="567"/>
        <w:jc w:val="both"/>
        <w:rPr>
          <w:rFonts w:ascii="Book Antiqua" w:hAnsi="Book Antiqua"/>
        </w:rPr>
      </w:pPr>
      <w:r w:rsidRPr="00862B79">
        <w:rPr>
          <w:rStyle w:val="None"/>
          <w:rFonts w:ascii="Book Antiqua" w:eastAsia="Book Antiqua" w:hAnsi="Book Antiqua" w:cs="Book Antiqua"/>
          <w:color w:val="000000"/>
        </w:rPr>
        <w:t xml:space="preserve">An elevated abundance of </w:t>
      </w:r>
      <w:r w:rsidRPr="00862B79">
        <w:rPr>
          <w:rStyle w:val="None"/>
          <w:rFonts w:ascii="Book Antiqua" w:eastAsia="Book Antiqua" w:hAnsi="Book Antiqua" w:cs="Book Antiqua"/>
          <w:i/>
          <w:iCs/>
          <w:color w:val="000000"/>
        </w:rPr>
        <w:t>Bacteroides</w:t>
      </w:r>
      <w:r w:rsidRPr="00862B79">
        <w:rPr>
          <w:rStyle w:val="None"/>
          <w:rFonts w:ascii="Book Antiqua" w:eastAsia="Book Antiqua" w:hAnsi="Book Antiqua" w:cs="Book Antiqua"/>
          <w:color w:val="000000"/>
        </w:rPr>
        <w:t xml:space="preserve"> </w:t>
      </w:r>
      <w:proofErr w:type="spellStart"/>
      <w:r w:rsidRPr="00862B79">
        <w:rPr>
          <w:rStyle w:val="None"/>
          <w:rFonts w:ascii="Book Antiqua" w:eastAsia="Book Antiqua" w:hAnsi="Book Antiqua" w:cs="Book Antiqua"/>
          <w:i/>
          <w:iCs/>
          <w:color w:val="000000"/>
        </w:rPr>
        <w:t>vulgatus</w:t>
      </w:r>
      <w:proofErr w:type="spellEnd"/>
      <w:r w:rsidRPr="00862B79">
        <w:rPr>
          <w:rStyle w:val="None"/>
          <w:rFonts w:ascii="Book Antiqua" w:eastAsia="Book Antiqua" w:hAnsi="Book Antiqua" w:cs="Book Antiqua"/>
          <w:color w:val="000000"/>
        </w:rPr>
        <w:t xml:space="preserve"> and </w:t>
      </w:r>
      <w:r w:rsidRPr="00862B79">
        <w:rPr>
          <w:rStyle w:val="None"/>
          <w:rFonts w:ascii="Book Antiqua" w:eastAsia="Book Antiqua" w:hAnsi="Book Antiqua" w:cs="Book Antiqua"/>
          <w:i/>
          <w:iCs/>
          <w:color w:val="000000"/>
        </w:rPr>
        <w:t>E. coli</w:t>
      </w:r>
      <w:r w:rsidRPr="00862B79">
        <w:rPr>
          <w:rStyle w:val="None"/>
          <w:rFonts w:ascii="Book Antiqua" w:eastAsia="Book Antiqua" w:hAnsi="Book Antiqua" w:cs="Book Antiqua"/>
          <w:color w:val="000000"/>
        </w:rPr>
        <w:t xml:space="preserve"> has been discovered in NAFLD patients with advanced </w:t>
      </w:r>
      <w:proofErr w:type="gramStart"/>
      <w:r w:rsidRPr="00862B79">
        <w:rPr>
          <w:rStyle w:val="None"/>
          <w:rFonts w:ascii="Book Antiqua" w:eastAsia="Book Antiqua" w:hAnsi="Book Antiqua" w:cs="Book Antiqua"/>
          <w:color w:val="000000"/>
        </w:rPr>
        <w:t>fibrosis</w:t>
      </w:r>
      <w:r w:rsidR="00862B79" w:rsidRPr="00862B79">
        <w:rPr>
          <w:rStyle w:val="None"/>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37]</w:t>
      </w:r>
      <w:r w:rsidRPr="00862B79">
        <w:rPr>
          <w:rFonts w:ascii="Book Antiqua" w:eastAsia="Book Antiqua" w:hAnsi="Book Antiqua" w:cs="Book Antiqua"/>
          <w:color w:val="000000"/>
        </w:rPr>
        <w:t xml:space="preserve">. </w:t>
      </w:r>
      <w:r w:rsidRPr="00862B79">
        <w:rPr>
          <w:rStyle w:val="None"/>
          <w:rFonts w:ascii="Book Antiqua" w:eastAsia="Book Antiqua" w:hAnsi="Book Antiqua" w:cs="Book Antiqua"/>
          <w:color w:val="000000"/>
        </w:rPr>
        <w:t xml:space="preserve">Fecal </w:t>
      </w:r>
      <w:r w:rsidRPr="00862B79">
        <w:rPr>
          <w:rStyle w:val="None"/>
          <w:rFonts w:ascii="Book Antiqua" w:eastAsia="Book Antiqua" w:hAnsi="Book Antiqua" w:cs="Book Antiqua"/>
          <w:i/>
          <w:iCs/>
          <w:color w:val="000000"/>
        </w:rPr>
        <w:t>Bacteroides</w:t>
      </w:r>
      <w:r w:rsidRPr="00862B79">
        <w:rPr>
          <w:rStyle w:val="None"/>
          <w:rFonts w:ascii="Book Antiqua" w:eastAsia="Book Antiqua" w:hAnsi="Book Antiqua" w:cs="Book Antiqua"/>
          <w:color w:val="000000"/>
        </w:rPr>
        <w:t xml:space="preserve"> and </w:t>
      </w:r>
      <w:proofErr w:type="spellStart"/>
      <w:r w:rsidRPr="00862B79">
        <w:rPr>
          <w:rStyle w:val="None"/>
          <w:rFonts w:ascii="Book Antiqua" w:eastAsia="Book Antiqua" w:hAnsi="Book Antiqua" w:cs="Book Antiqua"/>
          <w:i/>
          <w:iCs/>
          <w:color w:val="000000"/>
        </w:rPr>
        <w:t>Ruminococcus</w:t>
      </w:r>
      <w:proofErr w:type="spellEnd"/>
      <w:r w:rsidRPr="00862B79">
        <w:rPr>
          <w:rStyle w:val="None"/>
          <w:rFonts w:ascii="Book Antiqua" w:eastAsia="Book Antiqua" w:hAnsi="Book Antiqua" w:cs="Book Antiqua"/>
          <w:color w:val="000000"/>
        </w:rPr>
        <w:t xml:space="preserve"> were independently related to NASH and fibrosis (stage 2 or above), while </w:t>
      </w:r>
      <w:proofErr w:type="spellStart"/>
      <w:r w:rsidRPr="00862B79">
        <w:rPr>
          <w:rStyle w:val="None"/>
          <w:rFonts w:ascii="Book Antiqua" w:eastAsia="Book Antiqua" w:hAnsi="Book Antiqua" w:cs="Book Antiqua"/>
          <w:i/>
          <w:iCs/>
          <w:color w:val="000000"/>
        </w:rPr>
        <w:t>Prevotella</w:t>
      </w:r>
      <w:proofErr w:type="spellEnd"/>
      <w:r w:rsidRPr="00862B79">
        <w:rPr>
          <w:rStyle w:val="None"/>
          <w:rFonts w:ascii="Book Antiqua" w:eastAsia="Book Antiqua" w:hAnsi="Book Antiqua" w:cs="Book Antiqua"/>
          <w:color w:val="000000"/>
        </w:rPr>
        <w:t xml:space="preserve"> decreased under the same </w:t>
      </w:r>
      <w:proofErr w:type="gramStart"/>
      <w:r w:rsidRPr="00862B79">
        <w:rPr>
          <w:rStyle w:val="None"/>
          <w:rFonts w:ascii="Book Antiqua" w:eastAsia="Book Antiqua" w:hAnsi="Book Antiqua" w:cs="Book Antiqua"/>
          <w:color w:val="000000"/>
        </w:rPr>
        <w:t>circumstances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36]</w:t>
      </w:r>
      <w:r w:rsidRPr="00862B79">
        <w:rPr>
          <w:rFonts w:ascii="Book Antiqua" w:eastAsia="Book Antiqua" w:hAnsi="Book Antiqua" w:cs="Book Antiqua"/>
          <w:color w:val="000000"/>
        </w:rPr>
        <w:t xml:space="preserve">. </w:t>
      </w:r>
    </w:p>
    <w:p w14:paraId="4F890CB3" w14:textId="77777777" w:rsidR="00A77B3E" w:rsidRPr="00862B79" w:rsidRDefault="00794CD0" w:rsidP="00482B6C">
      <w:pPr>
        <w:spacing w:line="360" w:lineRule="auto"/>
        <w:ind w:firstLine="567"/>
        <w:jc w:val="both"/>
        <w:rPr>
          <w:rFonts w:ascii="Book Antiqua" w:hAnsi="Book Antiqua"/>
        </w:rPr>
      </w:pPr>
      <w:r w:rsidRPr="00862B79">
        <w:rPr>
          <w:rStyle w:val="None"/>
          <w:rFonts w:ascii="Book Antiqua" w:eastAsia="Book Antiqua" w:hAnsi="Book Antiqua" w:cs="Book Antiqua"/>
          <w:color w:val="000000"/>
        </w:rPr>
        <w:t xml:space="preserve">The role of the microbiome in NAFLD-HCC is mainly unknown. The clinical studies summarized in Table 1 of this review agree on the decrease in the diversity of bacteria in patients with NASH-HCC, but demonstrate a discrepancy in the abundance of various representatives of the gut microbiota. Only changes at the phyla level toward LPS producers have been confirmed in all studies. </w:t>
      </w:r>
    </w:p>
    <w:p w14:paraId="57B910A8" w14:textId="77777777" w:rsidR="00A77B3E" w:rsidRPr="00862B79" w:rsidRDefault="00794CD0" w:rsidP="00482B6C">
      <w:pPr>
        <w:spacing w:line="360" w:lineRule="auto"/>
        <w:ind w:firstLine="567"/>
        <w:jc w:val="both"/>
        <w:rPr>
          <w:rFonts w:ascii="Book Antiqua" w:hAnsi="Book Antiqua"/>
        </w:rPr>
      </w:pPr>
      <w:r w:rsidRPr="00862B79">
        <w:rPr>
          <w:rStyle w:val="None"/>
          <w:rFonts w:ascii="Book Antiqua" w:eastAsia="Book Antiqua" w:hAnsi="Book Antiqua" w:cs="Book Antiqua"/>
          <w:color w:val="000000"/>
        </w:rPr>
        <w:lastRenderedPageBreak/>
        <w:t xml:space="preserve">The gut microbiota produces a wide range of bioactive chemicals, including those from food substances </w:t>
      </w:r>
      <w:r w:rsidR="00862B79">
        <w:rPr>
          <w:rStyle w:val="None"/>
          <w:rFonts w:ascii="Book Antiqua" w:hAnsi="Book Antiqua" w:cs="Book Antiqua" w:hint="eastAsia"/>
          <w:color w:val="000000"/>
          <w:lang w:eastAsia="zh-CN"/>
        </w:rPr>
        <w:t>[</w:t>
      </w:r>
      <w:r w:rsidRPr="00862B79">
        <w:rPr>
          <w:rStyle w:val="None"/>
          <w:rFonts w:ascii="Book Antiqua" w:eastAsia="Book Antiqua" w:hAnsi="Book Antiqua" w:cs="Book Antiqua"/>
          <w:color w:val="000000"/>
        </w:rPr>
        <w:t>LPS, short-chain fatty acids (SCFA), deoxycholic acid (DCA)</w:t>
      </w:r>
      <w:r w:rsidR="00862B79">
        <w:rPr>
          <w:rStyle w:val="None"/>
          <w:rFonts w:ascii="Book Antiqua" w:hAnsi="Book Antiqua" w:cs="Book Antiqua" w:hint="eastAsia"/>
          <w:color w:val="000000"/>
          <w:lang w:eastAsia="zh-CN"/>
        </w:rPr>
        <w:t>]</w:t>
      </w:r>
      <w:r w:rsidRPr="00862B79">
        <w:rPr>
          <w:rStyle w:val="None"/>
          <w:rFonts w:ascii="Book Antiqua" w:eastAsia="Book Antiqua" w:hAnsi="Book Antiqua" w:cs="Book Antiqua"/>
          <w:color w:val="000000"/>
        </w:rPr>
        <w:t xml:space="preserve">, resulting in a complex </w:t>
      </w:r>
      <w:proofErr w:type="spellStart"/>
      <w:r w:rsidRPr="00862B79">
        <w:rPr>
          <w:rStyle w:val="None"/>
          <w:rFonts w:ascii="Book Antiqua" w:eastAsia="Book Antiqua" w:hAnsi="Book Antiqua" w:cs="Book Antiqua"/>
          <w:color w:val="000000"/>
        </w:rPr>
        <w:t>transgenomic</w:t>
      </w:r>
      <w:proofErr w:type="spellEnd"/>
      <w:r w:rsidRPr="00862B79">
        <w:rPr>
          <w:rStyle w:val="None"/>
          <w:rFonts w:ascii="Book Antiqua" w:eastAsia="Book Antiqua" w:hAnsi="Book Antiqua" w:cs="Book Antiqua"/>
          <w:color w:val="000000"/>
        </w:rPr>
        <w:t xml:space="preserve"> metabolism between the microbiota and the host that significantly affects physiological and pathological </w:t>
      </w:r>
      <w:proofErr w:type="gramStart"/>
      <w:r w:rsidRPr="00862B79">
        <w:rPr>
          <w:rStyle w:val="None"/>
          <w:rFonts w:ascii="Book Antiqua" w:eastAsia="Book Antiqua" w:hAnsi="Book Antiqua" w:cs="Book Antiqua"/>
          <w:color w:val="000000"/>
        </w:rPr>
        <w:t>states</w:t>
      </w:r>
      <w:r w:rsidR="00862B79" w:rsidRPr="00862B79">
        <w:rPr>
          <w:rStyle w:val="None"/>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47]</w:t>
      </w:r>
      <w:r w:rsidRPr="00862B79">
        <w:rPr>
          <w:rStyle w:val="None"/>
          <w:rFonts w:ascii="Book Antiqua" w:eastAsia="Book Antiqua" w:hAnsi="Book Antiqua" w:cs="Book Antiqua"/>
          <w:color w:val="000000"/>
        </w:rPr>
        <w:t xml:space="preserve">. Through the gut-liver axis, intestinal microbial dysbiosis is linked to hepatic inflammation and </w:t>
      </w:r>
      <w:proofErr w:type="gramStart"/>
      <w:r w:rsidRPr="00862B79">
        <w:rPr>
          <w:rStyle w:val="None"/>
          <w:rFonts w:ascii="Book Antiqua" w:eastAsia="Book Antiqua" w:hAnsi="Book Antiqua" w:cs="Book Antiqua"/>
          <w:color w:val="000000"/>
        </w:rPr>
        <w:t>HCC</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32]</w:t>
      </w:r>
      <w:r w:rsidRPr="00862B79">
        <w:rPr>
          <w:rFonts w:ascii="Book Antiqua" w:eastAsia="Book Antiqua" w:hAnsi="Book Antiqua" w:cs="Book Antiqua"/>
          <w:color w:val="000000"/>
        </w:rPr>
        <w:t>.</w:t>
      </w:r>
    </w:p>
    <w:p w14:paraId="71C0F0DE" w14:textId="77777777" w:rsidR="00A77B3E" w:rsidRPr="00862B79" w:rsidRDefault="00794CD0" w:rsidP="00482B6C">
      <w:pPr>
        <w:spacing w:line="360" w:lineRule="auto"/>
        <w:ind w:firstLineChars="100" w:firstLine="240"/>
        <w:jc w:val="both"/>
        <w:rPr>
          <w:rFonts w:ascii="Book Antiqua" w:hAnsi="Book Antiqua"/>
        </w:rPr>
      </w:pPr>
      <w:r w:rsidRPr="00862B79">
        <w:rPr>
          <w:rStyle w:val="None"/>
          <w:rFonts w:ascii="Book Antiqua" w:eastAsia="Book Antiqua" w:hAnsi="Book Antiqua" w:cs="Book Antiqua"/>
          <w:color w:val="000000"/>
        </w:rPr>
        <w:t xml:space="preserve">Dysbiosis of the intestinal microbiota appears to be a novel component that promotes the development of NALFD-induced HCC. The manifestation of HCC has been associated with increased </w:t>
      </w:r>
      <w:r w:rsidRPr="00862B79">
        <w:rPr>
          <w:rStyle w:val="None"/>
          <w:rFonts w:ascii="Book Antiqua" w:eastAsia="Book Antiqua" w:hAnsi="Book Antiqua" w:cs="Book Antiqua"/>
          <w:i/>
          <w:iCs/>
          <w:color w:val="000000"/>
        </w:rPr>
        <w:t>Bacteroides</w:t>
      </w:r>
      <w:r w:rsidRPr="00862B79">
        <w:rPr>
          <w:rStyle w:val="None"/>
          <w:rFonts w:ascii="Book Antiqua" w:eastAsia="Book Antiqua" w:hAnsi="Book Antiqua" w:cs="Book Antiqua"/>
          <w:color w:val="000000"/>
        </w:rPr>
        <w:t xml:space="preserve"> and </w:t>
      </w:r>
      <w:proofErr w:type="spellStart"/>
      <w:r w:rsidRPr="00862B79">
        <w:rPr>
          <w:rStyle w:val="None"/>
          <w:rFonts w:ascii="Book Antiqua" w:eastAsia="Book Antiqua" w:hAnsi="Book Antiqua" w:cs="Book Antiqua"/>
          <w:i/>
          <w:iCs/>
          <w:color w:val="000000"/>
        </w:rPr>
        <w:t>Ruminococcaceae</w:t>
      </w:r>
      <w:proofErr w:type="spellEnd"/>
      <w:r w:rsidRPr="00862B79">
        <w:rPr>
          <w:rStyle w:val="None"/>
          <w:rFonts w:ascii="Book Antiqua" w:eastAsia="Book Antiqua" w:hAnsi="Book Antiqua" w:cs="Book Antiqua"/>
          <w:i/>
          <w:iCs/>
          <w:color w:val="000000"/>
        </w:rPr>
        <w:t>,</w:t>
      </w:r>
      <w:r w:rsidRPr="00862B79">
        <w:rPr>
          <w:rStyle w:val="None"/>
          <w:rFonts w:ascii="Book Antiqua" w:eastAsia="Book Antiqua" w:hAnsi="Book Antiqua" w:cs="Book Antiqua"/>
          <w:color w:val="000000"/>
        </w:rPr>
        <w:t xml:space="preserve"> but lower </w:t>
      </w:r>
      <w:r w:rsidRPr="00862B79">
        <w:rPr>
          <w:rStyle w:val="None"/>
          <w:rFonts w:ascii="Book Antiqua" w:eastAsia="Book Antiqua" w:hAnsi="Book Antiqua" w:cs="Book Antiqua"/>
          <w:i/>
          <w:iCs/>
          <w:color w:val="000000"/>
        </w:rPr>
        <w:t>Bifidobacterium</w:t>
      </w:r>
      <w:r w:rsidRPr="00862B79">
        <w:rPr>
          <w:rStyle w:val="None"/>
          <w:rFonts w:ascii="Book Antiqua" w:eastAsia="Book Antiqua" w:hAnsi="Book Antiqua" w:cs="Book Antiqua"/>
          <w:color w:val="000000"/>
        </w:rPr>
        <w:t xml:space="preserve"> in patients with </w:t>
      </w:r>
      <w:proofErr w:type="gramStart"/>
      <w:r w:rsidRPr="00862B79">
        <w:rPr>
          <w:rStyle w:val="None"/>
          <w:rFonts w:ascii="Book Antiqua" w:eastAsia="Book Antiqua" w:hAnsi="Book Antiqua" w:cs="Book Antiqua"/>
          <w:color w:val="000000"/>
        </w:rPr>
        <w:t>NAFLD</w:t>
      </w:r>
      <w:r w:rsidR="00862B79" w:rsidRPr="00862B79">
        <w:rPr>
          <w:rStyle w:val="None"/>
          <w:rFonts w:ascii="Book Antiqua" w:eastAsia="Book Antiqua" w:hAnsi="Book Antiqua" w:cs="Book Antiqua"/>
          <w:b/>
          <w:bCs/>
          <w:color w:val="000000"/>
          <w:vertAlign w:val="superscript"/>
        </w:rPr>
        <w:t>[</w:t>
      </w:r>
      <w:proofErr w:type="gramEnd"/>
      <w:r w:rsidRPr="00862B79">
        <w:rPr>
          <w:rFonts w:ascii="Book Antiqua" w:eastAsia="Book Antiqua" w:hAnsi="Book Antiqua" w:cs="Book Antiqua"/>
          <w:color w:val="000000"/>
          <w:vertAlign w:val="superscript"/>
        </w:rPr>
        <w:t>20]</w:t>
      </w:r>
      <w:r w:rsidRPr="00862B79">
        <w:rPr>
          <w:rFonts w:ascii="Book Antiqua" w:eastAsia="Book Antiqua" w:hAnsi="Book Antiqua" w:cs="Book Antiqua"/>
          <w:b/>
          <w:bCs/>
          <w:color w:val="000000"/>
        </w:rPr>
        <w:t>.</w:t>
      </w:r>
    </w:p>
    <w:p w14:paraId="11E56DD0" w14:textId="295946FE" w:rsidR="00A77B3E" w:rsidRPr="00862B79" w:rsidRDefault="00794CD0" w:rsidP="00482B6C">
      <w:pPr>
        <w:spacing w:line="360" w:lineRule="auto"/>
        <w:ind w:firstLine="567"/>
        <w:jc w:val="both"/>
        <w:rPr>
          <w:rFonts w:ascii="Book Antiqua" w:hAnsi="Book Antiqua"/>
        </w:rPr>
      </w:pPr>
      <w:r w:rsidRPr="00862B79">
        <w:rPr>
          <w:rStyle w:val="None"/>
          <w:rFonts w:ascii="Book Antiqua" w:eastAsia="Book Antiqua" w:hAnsi="Book Antiqua" w:cs="Book Antiqua"/>
          <w:color w:val="000000"/>
        </w:rPr>
        <w:t xml:space="preserve">The increase in </w:t>
      </w:r>
      <w:r w:rsidRPr="00862B79">
        <w:rPr>
          <w:rStyle w:val="None"/>
          <w:rFonts w:ascii="Book Antiqua" w:eastAsia="Book Antiqua" w:hAnsi="Book Antiqua" w:cs="Book Antiqua"/>
          <w:i/>
          <w:iCs/>
          <w:color w:val="000000"/>
        </w:rPr>
        <w:t>Bacteroides</w:t>
      </w:r>
      <w:r w:rsidRPr="00862B79">
        <w:rPr>
          <w:rStyle w:val="None"/>
          <w:rFonts w:ascii="Book Antiqua" w:eastAsia="Book Antiqua" w:hAnsi="Book Antiqua" w:cs="Book Antiqua"/>
          <w:color w:val="000000"/>
        </w:rPr>
        <w:t xml:space="preserve"> and </w:t>
      </w:r>
      <w:proofErr w:type="spellStart"/>
      <w:r w:rsidRPr="00862B79">
        <w:rPr>
          <w:rStyle w:val="None"/>
          <w:rFonts w:ascii="Book Antiqua" w:eastAsia="Book Antiqua" w:hAnsi="Book Antiqua" w:cs="Book Antiqua"/>
          <w:i/>
          <w:iCs/>
          <w:color w:val="000000"/>
        </w:rPr>
        <w:t>Ruminococcaceae</w:t>
      </w:r>
      <w:proofErr w:type="spellEnd"/>
      <w:r w:rsidRPr="00862B79">
        <w:rPr>
          <w:rStyle w:val="None"/>
          <w:rFonts w:ascii="Book Antiqua" w:eastAsia="Book Antiqua" w:hAnsi="Book Antiqua" w:cs="Book Antiqua"/>
          <w:color w:val="000000"/>
        </w:rPr>
        <w:t xml:space="preserve"> in the HCC population is associated with higher levels of calprotectin and systemic </w:t>
      </w:r>
      <w:proofErr w:type="gramStart"/>
      <w:r w:rsidRPr="00862B79">
        <w:rPr>
          <w:rStyle w:val="None"/>
          <w:rFonts w:ascii="Book Antiqua" w:eastAsia="Book Antiqua" w:hAnsi="Book Antiqua" w:cs="Book Antiqua"/>
          <w:color w:val="000000"/>
        </w:rPr>
        <w:t>inflammation</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16,19,20,48,49]</w:t>
      </w:r>
      <w:r w:rsidRPr="00862B79">
        <w:rPr>
          <w:rFonts w:ascii="Book Antiqua" w:eastAsia="Book Antiqua" w:hAnsi="Book Antiqua" w:cs="Book Antiqua"/>
          <w:color w:val="000000"/>
        </w:rPr>
        <w:t xml:space="preserve">. </w:t>
      </w:r>
      <w:r w:rsidRPr="00862B79">
        <w:rPr>
          <w:rStyle w:val="None"/>
          <w:rFonts w:ascii="Book Antiqua" w:eastAsia="Book Antiqua" w:hAnsi="Book Antiqua" w:cs="Book Antiqua"/>
          <w:color w:val="000000"/>
        </w:rPr>
        <w:t>In general, researchers agree that the gut bacteria of obese subjects promote HCC</w:t>
      </w:r>
      <w:r w:rsidRPr="00862B79">
        <w:rPr>
          <w:rFonts w:ascii="Book Antiqua" w:eastAsia="Book Antiqua" w:hAnsi="Book Antiqua" w:cs="Book Antiqua"/>
          <w:color w:val="000000"/>
        </w:rPr>
        <w:t xml:space="preserve">. However, the patterns of bacterial abundance were not consistent between studies. For example, some studies claimed </w:t>
      </w:r>
      <w:r w:rsidR="001A38AB">
        <w:rPr>
          <w:rFonts w:ascii="Book Antiqua" w:eastAsia="Book Antiqua" w:hAnsi="Book Antiqua" w:cs="Book Antiqua"/>
          <w:color w:val="000000"/>
        </w:rPr>
        <w:t xml:space="preserve">an </w:t>
      </w:r>
      <w:r w:rsidRPr="00862B79">
        <w:rPr>
          <w:rFonts w:ascii="Book Antiqua" w:eastAsia="Book Antiqua" w:hAnsi="Book Antiqua" w:cs="Book Antiqua"/>
          <w:color w:val="000000"/>
        </w:rPr>
        <w:t xml:space="preserve">increase </w:t>
      </w:r>
      <w:r w:rsidR="001A38AB">
        <w:rPr>
          <w:rFonts w:ascii="Book Antiqua" w:eastAsia="Book Antiqua" w:hAnsi="Book Antiqua" w:cs="Book Antiqua"/>
          <w:color w:val="000000"/>
        </w:rPr>
        <w:t>in</w:t>
      </w:r>
      <w:r w:rsidR="001A38AB" w:rsidRPr="00862B79">
        <w:rPr>
          <w:rFonts w:ascii="Book Antiqua" w:eastAsia="Book Antiqua" w:hAnsi="Book Antiqua" w:cs="Book Antiqua"/>
          <w:color w:val="000000"/>
        </w:rPr>
        <w:t xml:space="preserve"> </w:t>
      </w:r>
      <w:r w:rsidRPr="00862B79">
        <w:rPr>
          <w:rFonts w:ascii="Book Antiqua" w:eastAsia="Book Antiqua" w:hAnsi="Book Antiqua" w:cs="Book Antiqua"/>
          <w:i/>
          <w:iCs/>
          <w:color w:val="000000"/>
        </w:rPr>
        <w:t>Bacteroidetes</w:t>
      </w:r>
      <w:r w:rsidRPr="00862B79">
        <w:rPr>
          <w:rFonts w:ascii="Book Antiqua" w:eastAsia="Book Antiqua" w:hAnsi="Book Antiqua" w:cs="Book Antiqua"/>
          <w:color w:val="000000"/>
        </w:rPr>
        <w:t xml:space="preserve"> in advanced </w:t>
      </w:r>
      <w:proofErr w:type="gramStart"/>
      <w:r w:rsidRPr="00862B79">
        <w:rPr>
          <w:rFonts w:ascii="Book Antiqua" w:eastAsia="Book Antiqua" w:hAnsi="Book Antiqua" w:cs="Book Antiqua"/>
          <w:color w:val="000000"/>
        </w:rPr>
        <w:t>NASH</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19,20,37]</w:t>
      </w:r>
      <w:r w:rsidR="00180F5E" w:rsidRPr="008B2BD1">
        <w:rPr>
          <w:rFonts w:ascii="Book Antiqua" w:eastAsia="Book Antiqua" w:hAnsi="Book Antiqua" w:cs="Book Antiqua"/>
          <w:color w:val="000000"/>
        </w:rPr>
        <w:t>,</w:t>
      </w:r>
      <w:r w:rsidRPr="00862B79">
        <w:rPr>
          <w:rFonts w:ascii="Book Antiqua" w:eastAsia="Book Antiqua" w:hAnsi="Book Antiqua" w:cs="Book Antiqua"/>
          <w:color w:val="000000"/>
          <w:vertAlign w:val="superscript"/>
        </w:rPr>
        <w:t xml:space="preserve"> </w:t>
      </w:r>
      <w:r w:rsidRPr="00862B79">
        <w:rPr>
          <w:rFonts w:ascii="Book Antiqua" w:eastAsia="Book Antiqua" w:hAnsi="Book Antiqua" w:cs="Book Antiqua"/>
          <w:vanish/>
          <w:color w:val="000000"/>
        </w:rPr>
        <w:t xml:space="preserve">, </w:t>
      </w:r>
      <w:r w:rsidRPr="00862B79">
        <w:rPr>
          <w:rFonts w:ascii="Book Antiqua" w:eastAsia="Book Antiqua" w:hAnsi="Book Antiqua" w:cs="Book Antiqua"/>
          <w:color w:val="000000"/>
        </w:rPr>
        <w:t xml:space="preserve">while other studies showed that patients with NASH possessed a lower abundance of </w:t>
      </w:r>
      <w:proofErr w:type="spellStart"/>
      <w:r w:rsidRPr="00862B79">
        <w:rPr>
          <w:rFonts w:ascii="Book Antiqua" w:eastAsia="Book Antiqua" w:hAnsi="Book Antiqua" w:cs="Book Antiqua"/>
          <w:i/>
          <w:iCs/>
          <w:color w:val="000000"/>
        </w:rPr>
        <w:t>Bacterioidetes</w:t>
      </w:r>
      <w:proofErr w:type="spellEnd"/>
      <w:r w:rsidR="00862B79" w:rsidRPr="00862B79">
        <w:rPr>
          <w:rFonts w:ascii="Book Antiqua" w:eastAsia="Book Antiqua" w:hAnsi="Book Antiqua" w:cs="Book Antiqua"/>
          <w:i/>
          <w:iCs/>
          <w:color w:val="000000"/>
          <w:vertAlign w:val="superscript"/>
        </w:rPr>
        <w:t>[</w:t>
      </w:r>
      <w:r w:rsidRPr="00862B79">
        <w:rPr>
          <w:rFonts w:ascii="Book Antiqua" w:eastAsia="Book Antiqua" w:hAnsi="Book Antiqua" w:cs="Book Antiqua"/>
          <w:color w:val="000000"/>
          <w:vertAlign w:val="superscript"/>
        </w:rPr>
        <w:t>13]</w:t>
      </w:r>
      <w:r w:rsidRPr="00862B79">
        <w:rPr>
          <w:rFonts w:ascii="Book Antiqua" w:eastAsia="Book Antiqua" w:hAnsi="Book Antiqua" w:cs="Book Antiqua"/>
          <w:color w:val="000000"/>
        </w:rPr>
        <w:t>.</w:t>
      </w:r>
    </w:p>
    <w:p w14:paraId="29B26D1A" w14:textId="77777777" w:rsidR="00A77B3E" w:rsidRPr="00862B79" w:rsidRDefault="00A77B3E" w:rsidP="00482B6C">
      <w:pPr>
        <w:spacing w:line="360" w:lineRule="auto"/>
        <w:ind w:firstLine="567"/>
        <w:jc w:val="both"/>
        <w:rPr>
          <w:rFonts w:ascii="Book Antiqua" w:hAnsi="Book Antiqua"/>
        </w:rPr>
      </w:pPr>
    </w:p>
    <w:p w14:paraId="3D103C30"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bCs/>
          <w:caps/>
          <w:color w:val="000000"/>
          <w:u w:val="single" w:color="000000"/>
        </w:rPr>
        <w:t>MECHANISMS OF MICROBIOTA CONTRIBUTION TO PERSISTENT LIVER INFLAMMATION AND HEPATOCARCINOGENESIS</w:t>
      </w:r>
    </w:p>
    <w:p w14:paraId="32E1CAB1"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Since liver disease may be accompanied by SIBO and altered gut permeability, a correlation of the increased level of bacterial products in the portal blood can be expected with the severity of the disease. Due to the altered intestinal barrier, bacterial products derived from gut microbes (microbial-associated molecular patterns (MAMPs): LPS, peptidoglycan, and bacterial unmethylated cytosine–phosphate–guanine dinucleotides (CpG) DNA, DCA, and lipoteichoic acid (LTA), ethanol, acetone, butanoic acid, and many other molecules) can enter the liver and activate toll-like receptors (TLRs) in Kupffer cells, liver stellate cells, and hepatocytes, leading to an inflammatory response that promotes NASH</w:t>
      </w:r>
      <w:r w:rsidR="00862B79" w:rsidRPr="00862B79">
        <w:rPr>
          <w:rFonts w:ascii="Book Antiqua" w:eastAsia="Book Antiqua" w:hAnsi="Book Antiqua" w:cs="Book Antiqua"/>
          <w:color w:val="000000"/>
          <w:vertAlign w:val="superscript"/>
        </w:rPr>
        <w:t>[</w:t>
      </w:r>
      <w:r w:rsidRPr="00862B79">
        <w:rPr>
          <w:rFonts w:ascii="Book Antiqua" w:eastAsia="Book Antiqua" w:hAnsi="Book Antiqua" w:cs="Book Antiqua"/>
          <w:color w:val="000000"/>
          <w:vertAlign w:val="superscript"/>
        </w:rPr>
        <w:t>7,16,32]</w:t>
      </w:r>
      <w:r w:rsidRPr="00862B79">
        <w:rPr>
          <w:rFonts w:ascii="Book Antiqua" w:eastAsia="Book Antiqua" w:hAnsi="Book Antiqua" w:cs="Book Antiqua"/>
          <w:color w:val="000000"/>
        </w:rPr>
        <w:t xml:space="preserve">. In humans, TLR-2, TLR-4, and TLR-9 are known to be involved in the pathogenesis of </w:t>
      </w:r>
      <w:proofErr w:type="gramStart"/>
      <w:r w:rsidRPr="00862B79">
        <w:rPr>
          <w:rFonts w:ascii="Book Antiqua" w:eastAsia="Book Antiqua" w:hAnsi="Book Antiqua" w:cs="Book Antiqua"/>
          <w:color w:val="000000"/>
        </w:rPr>
        <w:t>NASH</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50]</w:t>
      </w:r>
      <w:r w:rsidRPr="00862B79">
        <w:rPr>
          <w:rFonts w:ascii="Book Antiqua" w:eastAsia="Book Antiqua" w:hAnsi="Book Antiqua" w:cs="Book Antiqua"/>
          <w:color w:val="000000"/>
        </w:rPr>
        <w:t>.</w:t>
      </w:r>
    </w:p>
    <w:p w14:paraId="1B29A632"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According to recent experimental and clinical studies, the intestinal microbiome can contribute to all histological components of NAFLD: liver steatosis, inflammation, and </w:t>
      </w:r>
      <w:proofErr w:type="gramStart"/>
      <w:r w:rsidRPr="00862B79">
        <w:rPr>
          <w:rFonts w:ascii="Book Antiqua" w:eastAsia="Book Antiqua" w:hAnsi="Book Antiqua" w:cs="Book Antiqua"/>
          <w:color w:val="000000"/>
        </w:rPr>
        <w:lastRenderedPageBreak/>
        <w:t>fibrosis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48]</w:t>
      </w:r>
      <w:r w:rsidRPr="00862B79">
        <w:rPr>
          <w:rFonts w:ascii="Book Antiqua" w:eastAsia="Book Antiqua" w:hAnsi="Book Antiqua" w:cs="Book Antiqua"/>
          <w:color w:val="000000"/>
        </w:rPr>
        <w:t xml:space="preserve">. As HCC in patients with NASH can occur in the absence of </w:t>
      </w:r>
      <w:proofErr w:type="gramStart"/>
      <w:r w:rsidRPr="00862B79">
        <w:rPr>
          <w:rFonts w:ascii="Book Antiqua" w:eastAsia="Book Antiqua" w:hAnsi="Book Antiqua" w:cs="Book Antiqua"/>
          <w:color w:val="000000"/>
        </w:rPr>
        <w:t>cirrhosis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8,9,51,52]</w:t>
      </w:r>
      <w:r w:rsidRPr="00862B79">
        <w:rPr>
          <w:rFonts w:ascii="Book Antiqua" w:eastAsia="Book Antiqua" w:hAnsi="Book Antiqua" w:cs="Book Antiqua"/>
          <w:color w:val="000000"/>
        </w:rPr>
        <w:t>, chronic inflammation of the liver is the most important circumstance for its manifestation</w:t>
      </w:r>
      <w:r w:rsidR="00862B79" w:rsidRPr="00862B79">
        <w:rPr>
          <w:rFonts w:ascii="Book Antiqua" w:eastAsia="Book Antiqua" w:hAnsi="Book Antiqua" w:cs="Book Antiqua"/>
          <w:color w:val="000000"/>
          <w:vertAlign w:val="superscript"/>
        </w:rPr>
        <w:t>[</w:t>
      </w:r>
      <w:r w:rsidRPr="00862B79">
        <w:rPr>
          <w:rFonts w:ascii="Book Antiqua" w:eastAsia="Book Antiqua" w:hAnsi="Book Antiqua" w:cs="Book Antiqua"/>
          <w:color w:val="000000"/>
          <w:vertAlign w:val="superscript"/>
        </w:rPr>
        <w:t>53]</w:t>
      </w:r>
      <w:r w:rsidRPr="00862B79">
        <w:rPr>
          <w:rFonts w:ascii="Book Antiqua" w:eastAsia="Book Antiqua" w:hAnsi="Book Antiqua" w:cs="Book Antiqua"/>
          <w:color w:val="000000"/>
        </w:rPr>
        <w:t>.</w:t>
      </w:r>
    </w:p>
    <w:p w14:paraId="27D980FE" w14:textId="0AB9430C"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Several studies of NASH-induced HCC reported the correlation of </w:t>
      </w:r>
      <w:r w:rsidRPr="00862B79">
        <w:rPr>
          <w:rFonts w:ascii="Book Antiqua" w:eastAsia="Book Antiqua" w:hAnsi="Book Antiqua" w:cs="Book Antiqua"/>
          <w:i/>
          <w:iCs/>
          <w:color w:val="000000"/>
        </w:rPr>
        <w:t>Bacteroides</w:t>
      </w:r>
      <w:r w:rsidRPr="00862B79">
        <w:rPr>
          <w:rFonts w:ascii="Book Antiqua" w:eastAsia="Book Antiqua" w:hAnsi="Book Antiqua" w:cs="Book Antiqua"/>
          <w:color w:val="000000"/>
        </w:rPr>
        <w:t xml:space="preserve"> and </w:t>
      </w:r>
      <w:proofErr w:type="spellStart"/>
      <w:r w:rsidRPr="00862B79">
        <w:rPr>
          <w:rFonts w:ascii="Book Antiqua" w:eastAsia="Book Antiqua" w:hAnsi="Book Antiqua" w:cs="Book Antiqua"/>
          <w:i/>
          <w:iCs/>
          <w:color w:val="000000"/>
        </w:rPr>
        <w:t>Ruminococcaceae</w:t>
      </w:r>
      <w:proofErr w:type="spellEnd"/>
      <w:r w:rsidRPr="00862B79">
        <w:rPr>
          <w:rFonts w:ascii="Book Antiqua" w:eastAsia="Book Antiqua" w:hAnsi="Book Antiqua" w:cs="Book Antiqua"/>
          <w:color w:val="000000"/>
        </w:rPr>
        <w:t xml:space="preserve"> expansion with systemic </w:t>
      </w:r>
      <w:proofErr w:type="gramStart"/>
      <w:r w:rsidRPr="00862B79">
        <w:rPr>
          <w:rFonts w:ascii="Book Antiqua" w:eastAsia="Book Antiqua" w:hAnsi="Book Antiqua" w:cs="Book Antiqua"/>
          <w:color w:val="000000"/>
        </w:rPr>
        <w:t>inflammation</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19,20,48,49]</w:t>
      </w:r>
      <w:r w:rsidRPr="00862B79">
        <w:rPr>
          <w:rFonts w:ascii="Book Antiqua" w:eastAsia="Book Antiqua" w:hAnsi="Book Antiqua" w:cs="Book Antiqua"/>
          <w:color w:val="000000"/>
        </w:rPr>
        <w:t>. It is well known that after pro-inflammatory stimulation by nutrients metabolites or/and bacterial molecules that enter the liver, Kupffer cells, liver stellate cells</w:t>
      </w:r>
      <w:r w:rsidR="00180F5E">
        <w:rPr>
          <w:rFonts w:ascii="Book Antiqua" w:eastAsia="Book Antiqua" w:hAnsi="Book Antiqua" w:cs="Book Antiqua"/>
          <w:color w:val="000000"/>
        </w:rPr>
        <w:t>,</w:t>
      </w:r>
      <w:r w:rsidRPr="00862B79">
        <w:rPr>
          <w:rFonts w:ascii="Book Antiqua" w:eastAsia="Book Antiqua" w:hAnsi="Book Antiqua" w:cs="Book Antiqua"/>
          <w:color w:val="000000"/>
        </w:rPr>
        <w:t xml:space="preserve"> and infiltrating macrophages produce a variety of pro-inflammatory cytokines, including tumor necrosis factor (TNF)-</w:t>
      </w:r>
      <w:r w:rsidRPr="00862B79">
        <w:rPr>
          <w:rFonts w:eastAsia="Book Antiqua"/>
          <w:color w:val="000000"/>
        </w:rPr>
        <w:t>α</w:t>
      </w:r>
      <w:r w:rsidRPr="00862B79">
        <w:rPr>
          <w:rFonts w:ascii="Book Antiqua" w:eastAsia="Book Antiqua" w:hAnsi="Book Antiqua" w:cs="Book Antiqua"/>
          <w:color w:val="000000"/>
        </w:rPr>
        <w:t>, interleukin (IL) -6</w:t>
      </w:r>
      <w:r w:rsidR="00180F5E">
        <w:rPr>
          <w:rFonts w:ascii="Book Antiqua" w:eastAsia="Book Antiqua" w:hAnsi="Book Antiqua" w:cs="Book Antiqua"/>
          <w:color w:val="000000"/>
        </w:rPr>
        <w:t>,</w:t>
      </w:r>
      <w:r w:rsidRPr="00862B79">
        <w:rPr>
          <w:rFonts w:ascii="Book Antiqua" w:eastAsia="Book Antiqua" w:hAnsi="Book Antiqua" w:cs="Book Antiqua"/>
          <w:color w:val="000000"/>
        </w:rPr>
        <w:t xml:space="preserve"> and IL-8, to establish the immune response. Increased levels of these cytokines have been detected in patients with </w:t>
      </w:r>
      <w:proofErr w:type="gramStart"/>
      <w:r w:rsidRPr="00862B79">
        <w:rPr>
          <w:rFonts w:ascii="Book Antiqua" w:eastAsia="Book Antiqua" w:hAnsi="Book Antiqua" w:cs="Book Antiqua"/>
          <w:color w:val="000000"/>
        </w:rPr>
        <w:t>NASH</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54,55]</w:t>
      </w:r>
      <w:r w:rsidRPr="0082228E">
        <w:rPr>
          <w:rFonts w:ascii="Book Antiqua" w:eastAsia="Book Antiqua" w:hAnsi="Book Antiqua" w:cs="Book Antiqua"/>
          <w:color w:val="000000"/>
        </w:rPr>
        <w:t>.</w:t>
      </w:r>
    </w:p>
    <w:p w14:paraId="5E3645EC"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These cytokines contribute to the development of NASH and HCC by activating nuclear factor kappa-B (NF-</w:t>
      </w:r>
      <w:proofErr w:type="spellStart"/>
      <w:r w:rsidRPr="00862B79">
        <w:rPr>
          <w:rFonts w:eastAsia="Book Antiqua"/>
          <w:color w:val="000000"/>
        </w:rPr>
        <w:t>κ</w:t>
      </w:r>
      <w:r w:rsidRPr="00862B79">
        <w:rPr>
          <w:rFonts w:ascii="Book Antiqua" w:eastAsia="Book Antiqua" w:hAnsi="Book Antiqua" w:cs="Book Antiqua"/>
          <w:color w:val="000000"/>
        </w:rPr>
        <w:t>B</w:t>
      </w:r>
      <w:proofErr w:type="spellEnd"/>
      <w:r w:rsidRPr="00862B79">
        <w:rPr>
          <w:rFonts w:ascii="Book Antiqua" w:eastAsia="Book Antiqua" w:hAnsi="Book Antiqua" w:cs="Book Antiqua"/>
          <w:color w:val="000000"/>
        </w:rPr>
        <w:t xml:space="preserve">) and STAT3 in initiated </w:t>
      </w:r>
      <w:proofErr w:type="gramStart"/>
      <w:r w:rsidRPr="00862B79">
        <w:rPr>
          <w:rFonts w:ascii="Book Antiqua" w:eastAsia="Book Antiqua" w:hAnsi="Book Antiqua" w:cs="Book Antiqua"/>
          <w:color w:val="000000"/>
        </w:rPr>
        <w:t>hepatocytes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30]</w:t>
      </w:r>
      <w:r w:rsidRPr="00862B79">
        <w:rPr>
          <w:rFonts w:ascii="Book Antiqua" w:eastAsia="Book Antiqua" w:hAnsi="Book Antiqua" w:cs="Book Antiqua"/>
          <w:color w:val="000000"/>
        </w:rPr>
        <w:t>. However, it is not yet clear how pro-inflammatory events trigger the development of HCC and how malignant hepatocytes escape the immune attack. Evidence from the experimental study elucidated a suppressive impact of immunoglobulin A+ plasma cells on cytotoxic T lymphocytes by expression of programmed death ligand 1 (PD-L1) that leads to the exhaustion of CD8 + T lymphocytes</w:t>
      </w:r>
      <w:r w:rsidR="00862B79" w:rsidRPr="00862B79">
        <w:rPr>
          <w:rFonts w:ascii="Book Antiqua" w:eastAsia="Book Antiqua" w:hAnsi="Book Antiqua" w:cs="Book Antiqua"/>
          <w:color w:val="000000"/>
          <w:vertAlign w:val="superscript"/>
        </w:rPr>
        <w:t>[</w:t>
      </w:r>
      <w:r w:rsidRPr="00862B79">
        <w:rPr>
          <w:rFonts w:ascii="Book Antiqua" w:eastAsia="Book Antiqua" w:hAnsi="Book Antiqua" w:cs="Book Antiqua"/>
          <w:color w:val="000000"/>
          <w:vertAlign w:val="superscript"/>
        </w:rPr>
        <w:t>56]</w:t>
      </w:r>
      <w:r w:rsidRPr="00862B79">
        <w:rPr>
          <w:rFonts w:ascii="Book Antiqua" w:eastAsia="Book Antiqua" w:hAnsi="Book Antiqua" w:cs="Book Antiqua"/>
          <w:color w:val="000000"/>
        </w:rPr>
        <w:t xml:space="preserve">. PD-L1 inhibitors appeared to be highly effective for HCC </w:t>
      </w:r>
      <w:proofErr w:type="gramStart"/>
      <w:r w:rsidRPr="00862B79">
        <w:rPr>
          <w:rFonts w:ascii="Book Antiqua" w:eastAsia="Book Antiqua" w:hAnsi="Book Antiqua" w:cs="Book Antiqua"/>
          <w:color w:val="000000"/>
        </w:rPr>
        <w:t>treatment</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57]</w:t>
      </w:r>
      <w:r w:rsidRPr="00862B79">
        <w:rPr>
          <w:rFonts w:ascii="Book Antiqua" w:eastAsia="Book Antiqua" w:hAnsi="Book Antiqua" w:cs="Book Antiqua"/>
          <w:color w:val="000000"/>
        </w:rPr>
        <w:t>. The inflammatory cytokine profile and TNF-α activated NF-</w:t>
      </w:r>
      <w:proofErr w:type="spellStart"/>
      <w:r w:rsidRPr="00862B79">
        <w:rPr>
          <w:rFonts w:eastAsia="Book Antiqua"/>
          <w:color w:val="000000"/>
        </w:rPr>
        <w:t>κ</w:t>
      </w:r>
      <w:r w:rsidRPr="00862B79">
        <w:rPr>
          <w:rFonts w:ascii="Book Antiqua" w:eastAsia="Book Antiqua" w:hAnsi="Book Antiqua" w:cs="Book Antiqua"/>
          <w:color w:val="000000"/>
        </w:rPr>
        <w:t>B</w:t>
      </w:r>
      <w:proofErr w:type="spellEnd"/>
      <w:r w:rsidRPr="00862B79">
        <w:rPr>
          <w:rFonts w:ascii="Book Antiqua" w:eastAsia="Book Antiqua" w:hAnsi="Book Antiqua" w:cs="Book Antiqua"/>
          <w:color w:val="000000"/>
        </w:rPr>
        <w:t xml:space="preserve"> signaling, as well as the exhaustion of CD8+ T lymphocytes, are characteristic of HCC of non-NASH </w:t>
      </w:r>
      <w:proofErr w:type="gramStart"/>
      <w:r w:rsidRPr="00862B79">
        <w:rPr>
          <w:rFonts w:ascii="Book Antiqua" w:eastAsia="Book Antiqua" w:hAnsi="Book Antiqua" w:cs="Book Antiqua"/>
          <w:color w:val="000000"/>
        </w:rPr>
        <w:t>etiology</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5]</w:t>
      </w:r>
      <w:r w:rsidRPr="00862B79">
        <w:rPr>
          <w:rFonts w:ascii="Book Antiqua" w:eastAsia="Book Antiqua" w:hAnsi="Book Antiqua" w:cs="Book Antiqua"/>
          <w:color w:val="000000"/>
        </w:rPr>
        <w:t xml:space="preserve">. </w:t>
      </w:r>
    </w:p>
    <w:p w14:paraId="63254AAB" w14:textId="77777777" w:rsidR="00A77B3E" w:rsidRPr="00862B79" w:rsidRDefault="00A77B3E" w:rsidP="00482B6C">
      <w:pPr>
        <w:spacing w:line="360" w:lineRule="auto"/>
        <w:ind w:firstLine="567"/>
        <w:jc w:val="both"/>
        <w:rPr>
          <w:rFonts w:ascii="Book Antiqua" w:hAnsi="Book Antiqua"/>
        </w:rPr>
      </w:pPr>
    </w:p>
    <w:p w14:paraId="28AE7D74" w14:textId="77777777" w:rsidR="00A77B3E" w:rsidRPr="00862B79" w:rsidRDefault="00794CD0" w:rsidP="00482B6C">
      <w:pPr>
        <w:spacing w:line="360" w:lineRule="auto"/>
        <w:jc w:val="both"/>
        <w:rPr>
          <w:rFonts w:ascii="Book Antiqua" w:hAnsi="Book Antiqua"/>
          <w:i/>
        </w:rPr>
      </w:pPr>
      <w:r w:rsidRPr="00862B79">
        <w:rPr>
          <w:rFonts w:ascii="Book Antiqua" w:eastAsia="Book Antiqua" w:hAnsi="Book Antiqua" w:cs="Book Antiqua"/>
          <w:b/>
          <w:bCs/>
          <w:i/>
          <w:color w:val="000000"/>
        </w:rPr>
        <w:t>LPS producing bacteria can induce liver inflammation and promote carcinogenesis</w:t>
      </w:r>
    </w:p>
    <w:p w14:paraId="490FA43B" w14:textId="3B70E149"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 xml:space="preserve">LPSs are active components of bacterial endotoxins released by Gram-negative bacteria after their death. LPS-specific TLR-4s are expressed by monocytes, mast cells, B cells, and the intestinal </w:t>
      </w:r>
      <w:proofErr w:type="gramStart"/>
      <w:r w:rsidRPr="00862B79">
        <w:rPr>
          <w:rFonts w:ascii="Book Antiqua" w:eastAsia="Book Antiqua" w:hAnsi="Book Antiqua" w:cs="Book Antiqua"/>
          <w:color w:val="000000"/>
        </w:rPr>
        <w:t>epithelium</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w:t>
      </w:r>
      <w:r w:rsidRPr="00862B79">
        <w:rPr>
          <w:rFonts w:ascii="Book Antiqua" w:eastAsia="Book Antiqua" w:hAnsi="Book Antiqua" w:cs="Book Antiqua"/>
          <w:color w:val="000000"/>
        </w:rPr>
        <w:t>. After release from the wall of the bacteria cell, LPS forms a complex with the lipopolysaccharide binding protein, CD14</w:t>
      </w:r>
      <w:r w:rsidR="00180F5E">
        <w:rPr>
          <w:rFonts w:ascii="Book Antiqua" w:eastAsia="Book Antiqua" w:hAnsi="Book Antiqua" w:cs="Book Antiqua"/>
          <w:color w:val="000000"/>
        </w:rPr>
        <w:t>,</w:t>
      </w:r>
      <w:r w:rsidRPr="00862B79">
        <w:rPr>
          <w:rFonts w:ascii="Book Antiqua" w:eastAsia="Book Antiqua" w:hAnsi="Book Antiqua" w:cs="Book Antiqua"/>
          <w:color w:val="000000"/>
        </w:rPr>
        <w:t xml:space="preserve"> and TRL4 and enters circulating blood due to increased intestinal </w:t>
      </w:r>
      <w:proofErr w:type="gramStart"/>
      <w:r w:rsidRPr="00862B79">
        <w:rPr>
          <w:rFonts w:ascii="Book Antiqua" w:eastAsia="Book Antiqua" w:hAnsi="Book Antiqua" w:cs="Book Antiqua"/>
          <w:color w:val="000000"/>
        </w:rPr>
        <w:t>permeability</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58]</w:t>
      </w:r>
      <w:r w:rsidRPr="00862B79">
        <w:rPr>
          <w:rFonts w:ascii="Book Antiqua" w:eastAsia="Book Antiqua" w:hAnsi="Book Antiqua" w:cs="Book Antiqua"/>
          <w:color w:val="000000"/>
        </w:rPr>
        <w:t xml:space="preserve">. </w:t>
      </w:r>
    </w:p>
    <w:p w14:paraId="781C4425"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Hepatocytes, </w:t>
      </w:r>
      <w:r w:rsidR="00681959">
        <w:rPr>
          <w:rFonts w:ascii="Book Antiqua" w:eastAsia="Book Antiqua" w:hAnsi="Book Antiqua" w:cs="Book Antiqua"/>
          <w:color w:val="000000"/>
        </w:rPr>
        <w:t>K</w:t>
      </w:r>
      <w:r w:rsidRPr="00862B79">
        <w:rPr>
          <w:rFonts w:ascii="Book Antiqua" w:eastAsia="Book Antiqua" w:hAnsi="Book Antiqua" w:cs="Book Antiqua"/>
          <w:color w:val="000000"/>
        </w:rPr>
        <w:t>upffer cells, and liver stellate cells also express LPS-specific TLR-4. After activation of TRL-4 by LPS in Kupffer cells, an intracellular inflammatory cascade is triggered, inducing the production of pro-inflammatory cytokines (TNF-</w:t>
      </w:r>
      <w:r w:rsidRPr="00862B79">
        <w:rPr>
          <w:rFonts w:eastAsia="Book Antiqua"/>
          <w:color w:val="000000"/>
        </w:rPr>
        <w:t>α</w:t>
      </w:r>
      <w:r w:rsidRPr="00862B79">
        <w:rPr>
          <w:rFonts w:ascii="Book Antiqua" w:eastAsia="Book Antiqua" w:hAnsi="Book Antiqua" w:cs="Book Antiqua"/>
          <w:color w:val="000000"/>
        </w:rPr>
        <w:t>, IL-</w:t>
      </w:r>
      <w:proofErr w:type="gramStart"/>
      <w:r w:rsidRPr="00862B79">
        <w:rPr>
          <w:rFonts w:ascii="Book Antiqua" w:eastAsia="Book Antiqua" w:hAnsi="Book Antiqua" w:cs="Book Antiqua"/>
          <w:color w:val="000000"/>
        </w:rPr>
        <w:t>6)</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59,60]</w:t>
      </w:r>
      <w:r w:rsidRPr="00862B79">
        <w:rPr>
          <w:rFonts w:ascii="Book Antiqua" w:eastAsia="Book Antiqua" w:hAnsi="Book Antiqua" w:cs="Book Antiqua"/>
          <w:color w:val="000000"/>
        </w:rPr>
        <w:t>.</w:t>
      </w:r>
    </w:p>
    <w:p w14:paraId="6F6F420A" w14:textId="3A9AF831"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lastRenderedPageBreak/>
        <w:t xml:space="preserve">TLR-4 activation also leads to overexpression of </w:t>
      </w:r>
      <w:proofErr w:type="spellStart"/>
      <w:r w:rsidRPr="00862B79">
        <w:rPr>
          <w:rFonts w:ascii="Book Antiqua" w:eastAsia="Book Antiqua" w:hAnsi="Book Antiqua" w:cs="Book Antiqua"/>
          <w:color w:val="000000"/>
        </w:rPr>
        <w:t>hepatomitogen</w:t>
      </w:r>
      <w:proofErr w:type="spellEnd"/>
      <w:r w:rsidRPr="00862B79">
        <w:rPr>
          <w:rFonts w:ascii="Book Antiqua" w:eastAsia="Book Antiqua" w:hAnsi="Book Antiqua" w:cs="Book Antiqua"/>
          <w:color w:val="000000"/>
        </w:rPr>
        <w:t xml:space="preserve"> epiregulin, which promotes mitosis of hepatocytes and</w:t>
      </w:r>
      <w:r w:rsidR="00180F5E">
        <w:rPr>
          <w:rFonts w:ascii="Book Antiqua" w:eastAsia="Book Antiqua" w:hAnsi="Book Antiqua" w:cs="Book Antiqua"/>
          <w:color w:val="000000"/>
        </w:rPr>
        <w:t>,</w:t>
      </w:r>
      <w:r w:rsidRPr="00862B79">
        <w:rPr>
          <w:rFonts w:ascii="Book Antiqua" w:eastAsia="Book Antiqua" w:hAnsi="Book Antiqua" w:cs="Book Antiqua"/>
          <w:color w:val="000000"/>
        </w:rPr>
        <w:t xml:space="preserve"> therefore</w:t>
      </w:r>
      <w:r w:rsidR="00180F5E">
        <w:rPr>
          <w:rFonts w:ascii="Book Antiqua" w:eastAsia="Book Antiqua" w:hAnsi="Book Antiqua" w:cs="Book Antiqua"/>
          <w:color w:val="000000"/>
        </w:rPr>
        <w:t>,</w:t>
      </w:r>
      <w:r w:rsidRPr="00862B79">
        <w:rPr>
          <w:rFonts w:ascii="Book Antiqua" w:eastAsia="Book Antiqua" w:hAnsi="Book Antiqua" w:cs="Book Antiqua"/>
          <w:color w:val="000000"/>
        </w:rPr>
        <w:t xml:space="preserve"> hepatocarcinogenesis. At the same time, LPS-activated liver stellate cells gain a pro-inflammatory state and start to secrete collagen, inducing liver fibrogenesis and vascular endothelial growth factor, which participates in hepatocarcinogenesis by promoting </w:t>
      </w:r>
      <w:proofErr w:type="spellStart"/>
      <w:proofErr w:type="gramStart"/>
      <w:r w:rsidRPr="00862B79">
        <w:rPr>
          <w:rFonts w:ascii="Book Antiqua" w:eastAsia="Book Antiqua" w:hAnsi="Book Antiqua" w:cs="Book Antiqua"/>
          <w:color w:val="000000"/>
        </w:rPr>
        <w:t>neoangiogenesis</w:t>
      </w:r>
      <w:proofErr w:type="spellEnd"/>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47,61]</w:t>
      </w:r>
      <w:r w:rsidRPr="00862B79">
        <w:rPr>
          <w:rFonts w:ascii="Book Antiqua" w:eastAsia="Book Antiqua" w:hAnsi="Book Antiqua" w:cs="Book Antiqua"/>
          <w:color w:val="000000"/>
        </w:rPr>
        <w:t xml:space="preserve">. </w:t>
      </w:r>
    </w:p>
    <w:p w14:paraId="1A456A8D" w14:textId="53A8F3CB"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Furthermore, caspase-3 cleavage</w:t>
      </w:r>
      <w:r w:rsidR="00180F5E">
        <w:rPr>
          <w:rFonts w:ascii="Book Antiqua" w:eastAsia="Book Antiqua" w:hAnsi="Book Antiqua" w:cs="Book Antiqua"/>
          <w:color w:val="000000"/>
        </w:rPr>
        <w:t xml:space="preserve">, </w:t>
      </w:r>
      <w:r w:rsidR="00180F5E" w:rsidRPr="00862B79">
        <w:rPr>
          <w:rFonts w:ascii="Book Antiqua" w:eastAsia="Book Antiqua" w:hAnsi="Book Antiqua" w:cs="Book Antiqua"/>
          <w:color w:val="000000"/>
        </w:rPr>
        <w:t>responsible for cell apoptosis</w:t>
      </w:r>
      <w:r w:rsidR="00180F5E">
        <w:rPr>
          <w:rFonts w:ascii="Book Antiqua" w:eastAsia="Book Antiqua" w:hAnsi="Book Antiqua" w:cs="Book Antiqua"/>
          <w:color w:val="000000"/>
        </w:rPr>
        <w:t>,</w:t>
      </w:r>
      <w:r w:rsidRPr="00862B79">
        <w:rPr>
          <w:rFonts w:ascii="Book Antiqua" w:eastAsia="Book Antiqua" w:hAnsi="Book Antiqua" w:cs="Book Antiqua"/>
          <w:color w:val="000000"/>
        </w:rPr>
        <w:t xml:space="preserve"> appears in hepatocytes through the NF-</w:t>
      </w:r>
      <w:proofErr w:type="spellStart"/>
      <w:r w:rsidRPr="00862B79">
        <w:rPr>
          <w:rFonts w:eastAsia="Book Antiqua"/>
          <w:color w:val="000000"/>
        </w:rPr>
        <w:t>κ</w:t>
      </w:r>
      <w:r w:rsidRPr="00862B79">
        <w:rPr>
          <w:rFonts w:ascii="Book Antiqua" w:eastAsia="Book Antiqua" w:hAnsi="Book Antiqua" w:cs="Book Antiqua"/>
          <w:color w:val="000000"/>
        </w:rPr>
        <w:t>B</w:t>
      </w:r>
      <w:proofErr w:type="spellEnd"/>
      <w:r w:rsidRPr="00862B79">
        <w:rPr>
          <w:rFonts w:ascii="Book Antiqua" w:eastAsia="Book Antiqua" w:hAnsi="Book Antiqua" w:cs="Book Antiqua"/>
          <w:color w:val="000000"/>
        </w:rPr>
        <w:t xml:space="preserve">-mediated </w:t>
      </w:r>
      <w:proofErr w:type="gramStart"/>
      <w:r w:rsidRPr="00862B79">
        <w:rPr>
          <w:rFonts w:ascii="Book Antiqua" w:eastAsia="Book Antiqua" w:hAnsi="Book Antiqua" w:cs="Book Antiqua"/>
          <w:color w:val="000000"/>
        </w:rPr>
        <w:t>mechanism</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47]</w:t>
      </w:r>
      <w:r w:rsidRPr="00862B79">
        <w:rPr>
          <w:rFonts w:ascii="Book Antiqua" w:eastAsia="Book Antiqua" w:hAnsi="Book Antiqua" w:cs="Book Antiqua"/>
          <w:color w:val="000000"/>
        </w:rPr>
        <w:t xml:space="preserve">. All of the mentioned events lead to the survival of malicious hepatocytes and the formation of HCC nodules. In patients with liver cancer, </w:t>
      </w:r>
      <w:r w:rsidR="00180F5E">
        <w:rPr>
          <w:rFonts w:ascii="Book Antiqua" w:eastAsia="Book Antiqua" w:hAnsi="Book Antiqua" w:cs="Book Antiqua"/>
          <w:color w:val="000000"/>
        </w:rPr>
        <w:t xml:space="preserve">the </w:t>
      </w:r>
      <w:r w:rsidRPr="00862B79">
        <w:rPr>
          <w:rFonts w:ascii="Book Antiqua" w:eastAsia="Book Antiqua" w:hAnsi="Book Antiqua" w:cs="Book Antiqua"/>
          <w:color w:val="000000"/>
        </w:rPr>
        <w:t>activated LPS-TLR-4 pathway is associated with increased invasiveness of tumor cells induced by NF-</w:t>
      </w:r>
      <w:proofErr w:type="spellStart"/>
      <w:r w:rsidRPr="00862B79">
        <w:rPr>
          <w:rFonts w:eastAsia="Book Antiqua"/>
          <w:color w:val="000000"/>
        </w:rPr>
        <w:t>κ</w:t>
      </w:r>
      <w:r w:rsidRPr="00862B79">
        <w:rPr>
          <w:rFonts w:ascii="Book Antiqua" w:eastAsia="Book Antiqua" w:hAnsi="Book Antiqua" w:cs="Book Antiqua"/>
          <w:color w:val="000000"/>
        </w:rPr>
        <w:t>B</w:t>
      </w:r>
      <w:proofErr w:type="spellEnd"/>
      <w:r w:rsidRPr="00862B79">
        <w:rPr>
          <w:rFonts w:ascii="Book Antiqua" w:eastAsia="Book Antiqua" w:hAnsi="Book Antiqua" w:cs="Book Antiqua"/>
          <w:color w:val="000000"/>
        </w:rPr>
        <w:t>-mediated epithelial-mesenchymal transition and</w:t>
      </w:r>
      <w:r w:rsidR="00180F5E">
        <w:rPr>
          <w:rFonts w:ascii="Book Antiqua" w:eastAsia="Book Antiqua" w:hAnsi="Book Antiqua" w:cs="Book Antiqua"/>
          <w:color w:val="000000"/>
        </w:rPr>
        <w:t>,</w:t>
      </w:r>
      <w:r w:rsidRPr="00862B79">
        <w:rPr>
          <w:rFonts w:ascii="Book Antiqua" w:eastAsia="Book Antiqua" w:hAnsi="Book Antiqua" w:cs="Book Antiqua"/>
          <w:color w:val="000000"/>
        </w:rPr>
        <w:t xml:space="preserve"> consequently</w:t>
      </w:r>
      <w:r w:rsidR="00180F5E">
        <w:rPr>
          <w:rFonts w:ascii="Book Antiqua" w:eastAsia="Book Antiqua" w:hAnsi="Book Antiqua" w:cs="Book Antiqua"/>
          <w:color w:val="000000"/>
        </w:rPr>
        <w:t>,</w:t>
      </w:r>
      <w:r w:rsidRPr="00862B79">
        <w:rPr>
          <w:rFonts w:ascii="Book Antiqua" w:eastAsia="Book Antiqua" w:hAnsi="Book Antiqua" w:cs="Book Antiqua"/>
          <w:color w:val="000000"/>
        </w:rPr>
        <w:t xml:space="preserve"> metastasis and poor </w:t>
      </w:r>
      <w:proofErr w:type="gramStart"/>
      <w:r w:rsidRPr="00862B79">
        <w:rPr>
          <w:rFonts w:ascii="Book Antiqua" w:eastAsia="Book Antiqua" w:hAnsi="Book Antiqua" w:cs="Book Antiqua"/>
          <w:color w:val="000000"/>
        </w:rPr>
        <w:t>prognosis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62,63]</w:t>
      </w:r>
      <w:r w:rsidRPr="00862B79">
        <w:rPr>
          <w:rFonts w:ascii="Book Antiqua" w:eastAsia="Book Antiqua" w:hAnsi="Book Antiqua" w:cs="Book Antiqua"/>
          <w:color w:val="000000"/>
        </w:rPr>
        <w:t>.</w:t>
      </w:r>
    </w:p>
    <w:p w14:paraId="741572DE" w14:textId="77777777" w:rsidR="00A77B3E" w:rsidRPr="00862B79" w:rsidRDefault="00A77B3E" w:rsidP="00482B6C">
      <w:pPr>
        <w:spacing w:line="360" w:lineRule="auto"/>
        <w:ind w:firstLine="567"/>
        <w:jc w:val="both"/>
        <w:rPr>
          <w:rFonts w:ascii="Book Antiqua" w:hAnsi="Book Antiqua"/>
        </w:rPr>
      </w:pPr>
    </w:p>
    <w:p w14:paraId="75E4B212" w14:textId="77777777" w:rsidR="00A77B3E" w:rsidRPr="00862B79" w:rsidRDefault="00794CD0" w:rsidP="00482B6C">
      <w:pPr>
        <w:spacing w:line="360" w:lineRule="auto"/>
        <w:jc w:val="both"/>
        <w:rPr>
          <w:rFonts w:ascii="Book Antiqua" w:hAnsi="Book Antiqua"/>
          <w:i/>
        </w:rPr>
      </w:pPr>
      <w:r w:rsidRPr="00862B79">
        <w:rPr>
          <w:rFonts w:ascii="Book Antiqua" w:eastAsia="Book Antiqua" w:hAnsi="Book Antiqua" w:cs="Book Antiqua"/>
          <w:b/>
          <w:bCs/>
          <w:i/>
          <w:color w:val="000000"/>
        </w:rPr>
        <w:t>Other pro-inflammatory and pro-oncogenic impacts of the microbiota in NASH-induced HCC</w:t>
      </w:r>
    </w:p>
    <w:p w14:paraId="61904D74"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 xml:space="preserve">Alongside TLR-4, </w:t>
      </w:r>
      <w:r w:rsidR="00681959">
        <w:rPr>
          <w:rFonts w:ascii="Book Antiqua" w:eastAsia="Book Antiqua" w:hAnsi="Book Antiqua" w:cs="Book Antiqua"/>
          <w:color w:val="000000"/>
        </w:rPr>
        <w:t>K</w:t>
      </w:r>
      <w:r w:rsidR="00862B79" w:rsidRPr="00862B79">
        <w:rPr>
          <w:rFonts w:ascii="Book Antiqua" w:eastAsia="Book Antiqua" w:hAnsi="Book Antiqua" w:cs="Book Antiqua"/>
          <w:color w:val="000000"/>
        </w:rPr>
        <w:t>u</w:t>
      </w:r>
      <w:r w:rsidRPr="00862B79">
        <w:rPr>
          <w:rFonts w:ascii="Book Antiqua" w:eastAsia="Book Antiqua" w:hAnsi="Book Antiqua" w:cs="Book Antiqua"/>
          <w:color w:val="000000"/>
        </w:rPr>
        <w:t>pffer and hepatic stellate cells possess TLRs with specificity to other MAMPs. TLR-2 can be activated by components of Gram-positive bacterial cell walls, such as peptidoglycan and lipoteichoic acid. Through mitogen-activated protein kin</w:t>
      </w:r>
      <w:r w:rsidR="00862B79">
        <w:rPr>
          <w:rFonts w:ascii="Book Antiqua" w:eastAsia="Book Antiqua" w:hAnsi="Book Antiqua" w:cs="Book Antiqua"/>
          <w:color w:val="000000"/>
        </w:rPr>
        <w:t>ases (MAPKs) induced by MyD88/</w:t>
      </w:r>
      <w:r w:rsidRPr="00862B79">
        <w:rPr>
          <w:rFonts w:ascii="Book Antiqua" w:eastAsia="Book Antiqua" w:hAnsi="Book Antiqua" w:cs="Book Antiqua"/>
          <w:color w:val="000000"/>
        </w:rPr>
        <w:t>MAL and NF-</w:t>
      </w:r>
      <w:proofErr w:type="spellStart"/>
      <w:r w:rsidRPr="00862B79">
        <w:rPr>
          <w:rFonts w:eastAsia="Book Antiqua"/>
          <w:color w:val="000000"/>
        </w:rPr>
        <w:t>κ</w:t>
      </w:r>
      <w:r w:rsidRPr="00862B79">
        <w:rPr>
          <w:rFonts w:ascii="Book Antiqua" w:eastAsia="Book Antiqua" w:hAnsi="Book Antiqua" w:cs="Book Antiqua"/>
          <w:color w:val="000000"/>
        </w:rPr>
        <w:t>B</w:t>
      </w:r>
      <w:proofErr w:type="spellEnd"/>
      <w:r w:rsidRPr="00862B79">
        <w:rPr>
          <w:rFonts w:ascii="Book Antiqua" w:eastAsia="Book Antiqua" w:hAnsi="Book Antiqua" w:cs="Book Antiqua"/>
          <w:color w:val="000000"/>
        </w:rPr>
        <w:t xml:space="preserve">-mediated transcriptional programs, they promote liver </w:t>
      </w:r>
      <w:proofErr w:type="gramStart"/>
      <w:r w:rsidRPr="00862B79">
        <w:rPr>
          <w:rFonts w:ascii="Book Antiqua" w:eastAsia="Book Antiqua" w:hAnsi="Book Antiqua" w:cs="Book Antiqua"/>
          <w:color w:val="000000"/>
        </w:rPr>
        <w:t>tumorigenesis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16,64]</w:t>
      </w:r>
      <w:r w:rsidRPr="00862B79">
        <w:rPr>
          <w:rFonts w:ascii="Book Antiqua" w:eastAsia="Book Antiqua" w:hAnsi="Book Antiqua" w:cs="Book Antiqua"/>
          <w:color w:val="000000"/>
        </w:rPr>
        <w:t>. TLR-2, activated by lipoteichoic acid, along with secondary bile acid deoxycholate, promotes DNA damage, cell senescence, and apoptosis, and incites obesity-associated tumorigenesis through a pro-inflammatory and immunosuppressive pro-tumorigenic environment involving prostaglandin E2</w:t>
      </w:r>
      <w:r w:rsidR="00862B79" w:rsidRPr="00862B79">
        <w:rPr>
          <w:rFonts w:ascii="Book Antiqua" w:eastAsia="Book Antiqua" w:hAnsi="Book Antiqua" w:cs="Book Antiqua"/>
          <w:color w:val="000000"/>
          <w:vertAlign w:val="superscript"/>
        </w:rPr>
        <w:t>[</w:t>
      </w:r>
      <w:r w:rsidRPr="00862B79">
        <w:rPr>
          <w:rFonts w:ascii="Book Antiqua" w:eastAsia="Book Antiqua" w:hAnsi="Book Antiqua" w:cs="Book Antiqua"/>
          <w:color w:val="000000"/>
          <w:vertAlign w:val="superscript"/>
        </w:rPr>
        <w:t>65,66]</w:t>
      </w:r>
      <w:r w:rsidRPr="00862B79">
        <w:rPr>
          <w:rFonts w:ascii="Book Antiqua" w:eastAsia="Book Antiqua" w:hAnsi="Book Antiqua" w:cs="Book Antiqua"/>
          <w:color w:val="000000"/>
        </w:rPr>
        <w:t xml:space="preserve">. NASH progression and NASH-induced HCC have been prevented in an experimental model by treating mice with sequestrant bile </w:t>
      </w:r>
      <w:proofErr w:type="gramStart"/>
      <w:r w:rsidRPr="00862B79">
        <w:rPr>
          <w:rFonts w:ascii="Book Antiqua" w:eastAsia="Book Antiqua" w:hAnsi="Book Antiqua" w:cs="Book Antiqua"/>
          <w:color w:val="000000"/>
        </w:rPr>
        <w:t>acids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67]</w:t>
      </w:r>
      <w:r w:rsidRPr="00862B79">
        <w:rPr>
          <w:rFonts w:ascii="Book Antiqua" w:eastAsia="Book Antiqua" w:hAnsi="Book Antiqua" w:cs="Book Antiqua"/>
          <w:color w:val="000000"/>
        </w:rPr>
        <w:t>.</w:t>
      </w:r>
    </w:p>
    <w:p w14:paraId="77F85126" w14:textId="77777777" w:rsidR="00A77B3E" w:rsidRPr="00862B79" w:rsidRDefault="00794CD0">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TLR-9 is an intracellular receptor that detects bacterial and viral DNA. It recognizes DNA containing unmethylated CpG motifs, which are common in </w:t>
      </w:r>
      <w:proofErr w:type="gramStart"/>
      <w:r w:rsidRPr="00862B79">
        <w:rPr>
          <w:rFonts w:ascii="Book Antiqua" w:eastAsia="Book Antiqua" w:hAnsi="Book Antiqua" w:cs="Book Antiqua"/>
          <w:color w:val="000000"/>
        </w:rPr>
        <w:t>bacteria</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64,68]</w:t>
      </w:r>
      <w:r w:rsidRPr="00862B79">
        <w:rPr>
          <w:rFonts w:ascii="Book Antiqua" w:eastAsia="Book Antiqua" w:hAnsi="Book Antiqua" w:cs="Book Antiqua"/>
          <w:color w:val="000000"/>
        </w:rPr>
        <w:t xml:space="preserve">. The TLR-9 signaling pathway induces IL-1b production by Kupffer cells, leading to steatosis, inflammation, and fibrosis. IL-1b promotes lipid accumulation and cell death in </w:t>
      </w:r>
      <w:proofErr w:type="gramStart"/>
      <w:r w:rsidRPr="00862B79">
        <w:rPr>
          <w:rFonts w:ascii="Book Antiqua" w:eastAsia="Book Antiqua" w:hAnsi="Book Antiqua" w:cs="Book Antiqua"/>
          <w:color w:val="000000"/>
        </w:rPr>
        <w:t>hepatocytes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69,70]</w:t>
      </w:r>
      <w:r w:rsidRPr="00862B79">
        <w:rPr>
          <w:rFonts w:ascii="Book Antiqua" w:eastAsia="Book Antiqua" w:hAnsi="Book Antiqua" w:cs="Book Antiqua"/>
          <w:color w:val="000000"/>
        </w:rPr>
        <w:t>.</w:t>
      </w:r>
    </w:p>
    <w:p w14:paraId="0C4E223B" w14:textId="77777777" w:rsidR="00A77B3E" w:rsidRPr="00862B79" w:rsidRDefault="00A77B3E" w:rsidP="00482B6C">
      <w:pPr>
        <w:spacing w:line="360" w:lineRule="auto"/>
        <w:ind w:firstLine="567"/>
        <w:jc w:val="both"/>
        <w:rPr>
          <w:rFonts w:ascii="Book Antiqua" w:hAnsi="Book Antiqua"/>
        </w:rPr>
      </w:pPr>
    </w:p>
    <w:p w14:paraId="2C83FBFD" w14:textId="77777777" w:rsidR="00A77B3E" w:rsidRPr="00862B79" w:rsidRDefault="00794CD0" w:rsidP="00482B6C">
      <w:pPr>
        <w:spacing w:line="360" w:lineRule="auto"/>
        <w:jc w:val="both"/>
        <w:rPr>
          <w:rFonts w:ascii="Book Antiqua" w:hAnsi="Book Antiqua"/>
          <w:i/>
        </w:rPr>
      </w:pPr>
      <w:r w:rsidRPr="00862B79">
        <w:rPr>
          <w:rFonts w:ascii="Book Antiqua" w:eastAsia="Book Antiqua" w:hAnsi="Book Antiqua" w:cs="Book Antiqua"/>
          <w:b/>
          <w:bCs/>
          <w:i/>
          <w:color w:val="000000"/>
        </w:rPr>
        <w:lastRenderedPageBreak/>
        <w:t>Modifying bile acid metabolism and other small metabolites contribute to the development of HCC induced by NASH</w:t>
      </w:r>
    </w:p>
    <w:p w14:paraId="5E66E87C" w14:textId="5D722DC2" w:rsidR="00A77B3E" w:rsidRPr="00862B79" w:rsidRDefault="00794CD0" w:rsidP="00482B6C">
      <w:pPr>
        <w:spacing w:line="360" w:lineRule="auto"/>
        <w:jc w:val="both"/>
        <w:rPr>
          <w:rFonts w:ascii="Book Antiqua" w:hAnsi="Book Antiqua"/>
        </w:rPr>
      </w:pPr>
      <w:r w:rsidRPr="00862B79">
        <w:rPr>
          <w:rStyle w:val="None"/>
          <w:rFonts w:ascii="Book Antiqua" w:eastAsia="Book Antiqua" w:hAnsi="Book Antiqua" w:cs="Book Antiqua"/>
          <w:color w:val="000000"/>
        </w:rPr>
        <w:t>Metabolites produced by the gut microbiota have received much attention in the scientific community, and they are helping us to understand the metabolic changes that contribute to the development of NAFLD and NAFLD-HCC. Liposome</w:t>
      </w:r>
      <w:r w:rsidR="006F1A08">
        <w:rPr>
          <w:rStyle w:val="None"/>
          <w:rFonts w:ascii="Book Antiqua" w:eastAsia="Book Antiqua" w:hAnsi="Book Antiqua" w:cs="Book Antiqua"/>
          <w:color w:val="000000"/>
        </w:rPr>
        <w:t>s</w:t>
      </w:r>
      <w:r w:rsidRPr="00862B79">
        <w:rPr>
          <w:rStyle w:val="None"/>
          <w:rFonts w:ascii="Book Antiqua" w:eastAsia="Book Antiqua" w:hAnsi="Book Antiqua" w:cs="Book Antiqua"/>
          <w:color w:val="000000"/>
        </w:rPr>
        <w:t xml:space="preserve"> (SCFA), glucose, amino acids, and bile acids are now being investigated to improve our understanding of the pathophysiology of NAFLD-</w:t>
      </w:r>
      <w:proofErr w:type="gramStart"/>
      <w:r w:rsidRPr="00862B79">
        <w:rPr>
          <w:rStyle w:val="None"/>
          <w:rFonts w:ascii="Book Antiqua" w:eastAsia="Book Antiqua" w:hAnsi="Book Antiqua" w:cs="Book Antiqua"/>
          <w:color w:val="000000"/>
        </w:rPr>
        <w:t>HCC</w:t>
      </w:r>
      <w:r w:rsidR="00862B79" w:rsidRPr="00862B79">
        <w:rPr>
          <w:rStyle w:val="None"/>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32,71]</w:t>
      </w:r>
      <w:r w:rsidRPr="00862B79">
        <w:rPr>
          <w:rFonts w:ascii="Book Antiqua" w:eastAsia="Book Antiqua" w:hAnsi="Book Antiqua" w:cs="Book Antiqua"/>
          <w:color w:val="000000"/>
        </w:rPr>
        <w:t>.</w:t>
      </w:r>
    </w:p>
    <w:p w14:paraId="2CF1B324" w14:textId="77777777" w:rsidR="00A77B3E" w:rsidRPr="00862B79" w:rsidRDefault="00794CD0" w:rsidP="00482B6C">
      <w:pPr>
        <w:spacing w:line="360" w:lineRule="auto"/>
        <w:ind w:firstLine="567"/>
        <w:jc w:val="both"/>
        <w:rPr>
          <w:rFonts w:ascii="Book Antiqua" w:hAnsi="Book Antiqua"/>
        </w:rPr>
      </w:pPr>
      <w:r w:rsidRPr="00862B79">
        <w:rPr>
          <w:rStyle w:val="None"/>
          <w:rFonts w:ascii="Book Antiqua" w:eastAsia="Book Antiqua" w:hAnsi="Book Antiqua" w:cs="Book Antiqua"/>
          <w:color w:val="000000"/>
        </w:rPr>
        <w:t xml:space="preserve">Bile acids and their metabolites play an important role in the regulation of hepatic glucose, cholesterol, and triglyceride balance, and their changes can cause NAFLD by affecting lipid and energy </w:t>
      </w:r>
      <w:proofErr w:type="gramStart"/>
      <w:r w:rsidRPr="00862B79">
        <w:rPr>
          <w:rStyle w:val="None"/>
          <w:rFonts w:ascii="Book Antiqua" w:eastAsia="Book Antiqua" w:hAnsi="Book Antiqua" w:cs="Book Antiqua"/>
          <w:color w:val="000000"/>
        </w:rPr>
        <w:t>metabolism</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7]</w:t>
      </w:r>
      <w:r w:rsidRPr="00862B79">
        <w:rPr>
          <w:rFonts w:ascii="Book Antiqua" w:eastAsia="Book Antiqua" w:hAnsi="Book Antiqua" w:cs="Book Antiqua"/>
          <w:color w:val="000000"/>
        </w:rPr>
        <w:t>.</w:t>
      </w:r>
      <w:r w:rsidRPr="00862B79">
        <w:rPr>
          <w:rStyle w:val="None"/>
          <w:rFonts w:ascii="Book Antiqua" w:eastAsia="Book Antiqua" w:hAnsi="Book Antiqua" w:cs="Book Antiqua"/>
          <w:color w:val="000000"/>
        </w:rPr>
        <w:t xml:space="preserve"> In addition, bile acids can directly affect the intestinal microbiome by altering bacterial </w:t>
      </w:r>
      <w:proofErr w:type="gramStart"/>
      <w:r w:rsidRPr="00862B79">
        <w:rPr>
          <w:rStyle w:val="None"/>
          <w:rFonts w:ascii="Book Antiqua" w:eastAsia="Book Antiqua" w:hAnsi="Book Antiqua" w:cs="Book Antiqua"/>
          <w:color w:val="000000"/>
        </w:rPr>
        <w:t>membranes</w:t>
      </w:r>
      <w:r w:rsidR="00862B79" w:rsidRPr="00862B79">
        <w:rPr>
          <w:rStyle w:val="None"/>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72]</w:t>
      </w:r>
      <w:r w:rsidRPr="00862B79">
        <w:rPr>
          <w:rFonts w:ascii="Book Antiqua" w:eastAsia="Book Antiqua" w:hAnsi="Book Antiqua" w:cs="Book Antiqua"/>
          <w:color w:val="000000"/>
        </w:rPr>
        <w:t xml:space="preserve">. </w:t>
      </w:r>
    </w:p>
    <w:p w14:paraId="4F723A9A" w14:textId="309AA322"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The colon microbiota, particularly Gram-positive bacteria belonging to </w:t>
      </w:r>
      <w:r w:rsidRPr="00862B79">
        <w:rPr>
          <w:rFonts w:ascii="Book Antiqua" w:eastAsia="Book Antiqua" w:hAnsi="Book Antiqua" w:cs="Book Antiqua"/>
          <w:i/>
          <w:iCs/>
          <w:color w:val="000000"/>
        </w:rPr>
        <w:t>Clostridium</w:t>
      </w:r>
      <w:r w:rsidRPr="00862B79">
        <w:rPr>
          <w:rFonts w:ascii="Book Antiqua" w:eastAsia="Book Antiqua" w:hAnsi="Book Antiqua" w:cs="Book Antiqua"/>
          <w:color w:val="000000"/>
        </w:rPr>
        <w:t xml:space="preserve"> clusters, convert primary bile acids, which were not resorbed in the small intestine, into secondary bile acids</w:t>
      </w:r>
      <w:r w:rsidR="006F1A08">
        <w:rPr>
          <w:rFonts w:ascii="Book Antiqua" w:eastAsia="Book Antiqua" w:hAnsi="Book Antiqua" w:cs="Book Antiqua"/>
          <w:color w:val="000000"/>
        </w:rPr>
        <w:t>,</w:t>
      </w:r>
      <w:r w:rsidRPr="00862B79">
        <w:rPr>
          <w:rFonts w:ascii="Book Antiqua" w:eastAsia="Book Antiqua" w:hAnsi="Book Antiqua" w:cs="Book Antiqua"/>
          <w:color w:val="000000"/>
        </w:rPr>
        <w:t xml:space="preserve"> deoxycholate and </w:t>
      </w:r>
      <w:proofErr w:type="spellStart"/>
      <w:r w:rsidRPr="00862B79">
        <w:rPr>
          <w:rFonts w:ascii="Book Antiqua" w:eastAsia="Book Antiqua" w:hAnsi="Book Antiqua" w:cs="Book Antiqua"/>
          <w:color w:val="000000"/>
        </w:rPr>
        <w:t>lithocholate</w:t>
      </w:r>
      <w:proofErr w:type="spellEnd"/>
      <w:r w:rsidRPr="00862B79">
        <w:rPr>
          <w:rFonts w:ascii="Book Antiqua" w:eastAsia="Book Antiqua" w:hAnsi="Book Antiqua" w:cs="Book Antiqua"/>
          <w:color w:val="000000"/>
        </w:rPr>
        <w:t>, which are then transported back to the liver with portal blood</w:t>
      </w:r>
      <w:r w:rsidR="00862B79" w:rsidRPr="00862B79">
        <w:rPr>
          <w:rFonts w:ascii="Book Antiqua" w:eastAsia="Book Antiqua" w:hAnsi="Book Antiqua" w:cs="Book Antiqua"/>
          <w:color w:val="000000"/>
          <w:vertAlign w:val="superscript"/>
        </w:rPr>
        <w:t>[</w:t>
      </w:r>
      <w:r w:rsidRPr="00862B79">
        <w:rPr>
          <w:rFonts w:ascii="Book Antiqua" w:eastAsia="Book Antiqua" w:hAnsi="Book Antiqua" w:cs="Book Antiqua"/>
          <w:color w:val="000000"/>
          <w:vertAlign w:val="superscript"/>
        </w:rPr>
        <w:t>73]</w:t>
      </w:r>
      <w:r w:rsidRPr="00862B79">
        <w:rPr>
          <w:rFonts w:ascii="Book Antiqua" w:eastAsia="Book Antiqua" w:hAnsi="Book Antiqua" w:cs="Book Antiqua"/>
          <w:color w:val="000000"/>
        </w:rPr>
        <w:t xml:space="preserve">. Dysbiosis promotes the increase of </w:t>
      </w:r>
      <w:r w:rsidR="00BB09CE" w:rsidRPr="00862B79">
        <w:rPr>
          <w:rFonts w:ascii="Book Antiqua" w:eastAsia="Book Antiqua" w:hAnsi="Book Antiqua" w:cs="Book Antiqua"/>
          <w:color w:val="000000"/>
        </w:rPr>
        <w:t xml:space="preserve">levels </w:t>
      </w:r>
      <w:r w:rsidR="00A076C3">
        <w:rPr>
          <w:rFonts w:ascii="Book Antiqua" w:eastAsia="Book Antiqua" w:hAnsi="Book Antiqua" w:cs="Book Antiqua"/>
          <w:color w:val="000000"/>
        </w:rPr>
        <w:t xml:space="preserve">of </w:t>
      </w:r>
      <w:r w:rsidRPr="00862B79">
        <w:rPr>
          <w:rFonts w:ascii="Book Antiqua" w:eastAsia="Book Antiqua" w:hAnsi="Book Antiqua" w:cs="Book Antiqua"/>
          <w:color w:val="000000"/>
        </w:rPr>
        <w:t xml:space="preserve">such secondary bile acids in the liver. Consequently, a senescence hepatic stellate cell phenotype appears, which is characterized by the overproduction of various pro-inflammatory and tumorigenic factors that promote the development of </w:t>
      </w:r>
      <w:proofErr w:type="gramStart"/>
      <w:r w:rsidRPr="00862B79">
        <w:rPr>
          <w:rFonts w:ascii="Book Antiqua" w:eastAsia="Book Antiqua" w:hAnsi="Book Antiqua" w:cs="Book Antiqua"/>
          <w:color w:val="000000"/>
        </w:rPr>
        <w:t>HCC</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7,16]</w:t>
      </w:r>
      <w:r w:rsidRPr="00862B79">
        <w:rPr>
          <w:rFonts w:ascii="Book Antiqua" w:eastAsia="Book Antiqua" w:hAnsi="Book Antiqua" w:cs="Book Antiqua"/>
          <w:color w:val="000000"/>
        </w:rPr>
        <w:t xml:space="preserve">. Sydor </w:t>
      </w:r>
      <w:r w:rsidRPr="00862B79">
        <w:rPr>
          <w:rFonts w:ascii="Book Antiqua" w:eastAsia="Book Antiqua" w:hAnsi="Book Antiqua" w:cs="Book Antiqua"/>
          <w:i/>
          <w:iCs/>
          <w:color w:val="000000"/>
        </w:rPr>
        <w:t xml:space="preserve">et </w:t>
      </w:r>
      <w:proofErr w:type="gramStart"/>
      <w:r w:rsidRPr="00862B79">
        <w:rPr>
          <w:rFonts w:ascii="Book Antiqua" w:eastAsia="Book Antiqua" w:hAnsi="Book Antiqua" w:cs="Book Antiqua"/>
          <w:i/>
          <w:iCs/>
          <w:color w:val="000000"/>
        </w:rPr>
        <w:t>al</w:t>
      </w:r>
      <w:r w:rsidR="00862B79" w:rsidRPr="00862B79">
        <w:rPr>
          <w:rFonts w:ascii="Book Antiqua" w:eastAsia="Book Antiqua" w:hAnsi="Book Antiqua" w:cs="Book Antiqua"/>
          <w:color w:val="000000"/>
          <w:vertAlign w:val="superscript"/>
        </w:rPr>
        <w:t>[</w:t>
      </w:r>
      <w:proofErr w:type="gramEnd"/>
      <w:r w:rsidR="00862B79" w:rsidRPr="00862B79">
        <w:rPr>
          <w:rFonts w:ascii="Book Antiqua" w:eastAsia="Book Antiqua" w:hAnsi="Book Antiqua" w:cs="Book Antiqua"/>
          <w:color w:val="000000"/>
          <w:vertAlign w:val="superscript"/>
        </w:rPr>
        <w:t>13]</w:t>
      </w:r>
      <w:r w:rsidRPr="00862B79">
        <w:rPr>
          <w:rFonts w:ascii="Book Antiqua" w:eastAsia="Book Antiqua" w:hAnsi="Book Antiqua" w:cs="Book Antiqua"/>
          <w:color w:val="000000"/>
        </w:rPr>
        <w:t xml:space="preserve"> have determined the direct correlation of blood levels of conjugated bile acids with the severity of NAFLD, although independent of the occurrence of HCC. Enterohepatic DCA also promotes the development of HCC in </w:t>
      </w:r>
      <w:proofErr w:type="gramStart"/>
      <w:r w:rsidRPr="00862B79">
        <w:rPr>
          <w:rFonts w:ascii="Book Antiqua" w:eastAsia="Book Antiqua" w:hAnsi="Book Antiqua" w:cs="Book Antiqua"/>
          <w:color w:val="000000"/>
        </w:rPr>
        <w:t>mice</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74]</w:t>
      </w:r>
      <w:r w:rsidRPr="00862B79">
        <w:rPr>
          <w:rFonts w:ascii="Book Antiqua" w:eastAsia="Book Antiqua" w:hAnsi="Book Antiqua" w:cs="Book Antiqua"/>
          <w:color w:val="000000"/>
        </w:rPr>
        <w:t>.</w:t>
      </w:r>
    </w:p>
    <w:p w14:paraId="6C3F0D92" w14:textId="77777777" w:rsidR="00A77B3E" w:rsidRPr="00862B79" w:rsidRDefault="00794CD0" w:rsidP="00482B6C">
      <w:pPr>
        <w:spacing w:line="360" w:lineRule="auto"/>
        <w:ind w:firstLine="567"/>
        <w:jc w:val="both"/>
        <w:rPr>
          <w:rFonts w:ascii="Book Antiqua" w:hAnsi="Book Antiqua"/>
        </w:rPr>
      </w:pPr>
      <w:r w:rsidRPr="00862B79">
        <w:rPr>
          <w:rStyle w:val="None"/>
          <w:rFonts w:ascii="Book Antiqua" w:eastAsia="Book Antiqua" w:hAnsi="Book Antiqua" w:cs="Book Antiqua"/>
          <w:color w:val="000000"/>
        </w:rPr>
        <w:t xml:space="preserve">On the other hand, liver inflammation has been shown to cause intrahepatic retention of bile acids, directly promoting the development of </w:t>
      </w:r>
      <w:proofErr w:type="gramStart"/>
      <w:r w:rsidRPr="00862B79">
        <w:rPr>
          <w:rStyle w:val="None"/>
          <w:rFonts w:ascii="Book Antiqua" w:eastAsia="Book Antiqua" w:hAnsi="Book Antiqua" w:cs="Book Antiqua"/>
          <w:color w:val="000000"/>
        </w:rPr>
        <w:t>HCC</w:t>
      </w:r>
      <w:r w:rsidR="00862B79" w:rsidRPr="00862B79">
        <w:rPr>
          <w:rStyle w:val="None"/>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67]</w:t>
      </w:r>
      <w:r w:rsidRPr="00862B79">
        <w:rPr>
          <w:rFonts w:ascii="Book Antiqua" w:eastAsia="Book Antiqua" w:hAnsi="Book Antiqua" w:cs="Book Antiqua"/>
          <w:color w:val="000000"/>
        </w:rPr>
        <w:t xml:space="preserve">. </w:t>
      </w:r>
    </w:p>
    <w:p w14:paraId="49F87BE5"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By activating TGR5 (Takeda G protein receptor 5), secondary bile acids may participate in the regulation of insulin </w:t>
      </w:r>
      <w:proofErr w:type="gramStart"/>
      <w:r w:rsidRPr="00862B79">
        <w:rPr>
          <w:rFonts w:ascii="Book Antiqua" w:eastAsia="Book Antiqua" w:hAnsi="Book Antiqua" w:cs="Book Antiqua"/>
          <w:color w:val="000000"/>
        </w:rPr>
        <w:t>sensitivity</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16,75]</w:t>
      </w:r>
      <w:r w:rsidRPr="00862B79">
        <w:rPr>
          <w:rFonts w:ascii="Book Antiqua" w:eastAsia="Book Antiqua" w:hAnsi="Book Antiqua" w:cs="Book Antiqua"/>
          <w:color w:val="000000"/>
        </w:rPr>
        <w:t xml:space="preserve">. </w:t>
      </w:r>
      <w:r w:rsidRPr="00862B79">
        <w:rPr>
          <w:rStyle w:val="None"/>
          <w:rFonts w:ascii="Book Antiqua" w:eastAsia="Book Antiqua" w:hAnsi="Book Antiqua" w:cs="Book Antiqua"/>
          <w:color w:val="000000"/>
        </w:rPr>
        <w:t>Activation of FXR</w:t>
      </w:r>
      <w:r w:rsidRPr="00862B79">
        <w:rPr>
          <w:rFonts w:ascii="Book Antiqua" w:eastAsia="Book Antiqua" w:hAnsi="Book Antiqua" w:cs="Book Antiqua"/>
          <w:color w:val="000000"/>
        </w:rPr>
        <w:t xml:space="preserve"> (</w:t>
      </w:r>
      <w:proofErr w:type="spellStart"/>
      <w:r w:rsidRPr="00862B79">
        <w:rPr>
          <w:rFonts w:ascii="Book Antiqua" w:eastAsia="Book Antiqua" w:hAnsi="Book Antiqua" w:cs="Book Antiqua"/>
          <w:color w:val="000000"/>
        </w:rPr>
        <w:t>Farnesoid</w:t>
      </w:r>
      <w:proofErr w:type="spellEnd"/>
      <w:r w:rsidRPr="00862B79">
        <w:rPr>
          <w:rFonts w:ascii="Book Antiqua" w:eastAsia="Book Antiqua" w:hAnsi="Book Antiqua" w:cs="Book Antiqua"/>
          <w:color w:val="000000"/>
        </w:rPr>
        <w:t xml:space="preserve"> X receptor)</w:t>
      </w:r>
      <w:r w:rsidRPr="00862B79">
        <w:rPr>
          <w:rStyle w:val="None"/>
          <w:rFonts w:ascii="Book Antiqua" w:eastAsia="Book Antiqua" w:hAnsi="Book Antiqua" w:cs="Book Antiqua"/>
          <w:color w:val="000000"/>
        </w:rPr>
        <w:t xml:space="preserve"> by the gut microbiota may also influence bile acid metabolism during the onset and progression of hepatic </w:t>
      </w:r>
      <w:proofErr w:type="gramStart"/>
      <w:r w:rsidRPr="00862B79">
        <w:rPr>
          <w:rStyle w:val="None"/>
          <w:rFonts w:ascii="Book Antiqua" w:eastAsia="Book Antiqua" w:hAnsi="Book Antiqua" w:cs="Book Antiqua"/>
          <w:color w:val="000000"/>
        </w:rPr>
        <w:t>steatosis</w:t>
      </w:r>
      <w:r w:rsidR="00862B79" w:rsidRPr="00862B79">
        <w:rPr>
          <w:rStyle w:val="None"/>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16,76]</w:t>
      </w:r>
      <w:r w:rsidRPr="00862B79">
        <w:rPr>
          <w:rFonts w:ascii="Book Antiqua" w:eastAsia="Book Antiqua" w:hAnsi="Book Antiqua" w:cs="Book Antiqua"/>
          <w:color w:val="000000"/>
        </w:rPr>
        <w:t>.</w:t>
      </w:r>
    </w:p>
    <w:p w14:paraId="5CB5E2B8"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Other small bacterial metabolites generated by the gut microbiota are also attractive objects to study metabolic alterations that may play a role in the progression of NAFLD and NAFLD-</w:t>
      </w:r>
      <w:proofErr w:type="gramStart"/>
      <w:r w:rsidRPr="00862B79">
        <w:rPr>
          <w:rFonts w:ascii="Book Antiqua" w:eastAsia="Book Antiqua" w:hAnsi="Book Antiqua" w:cs="Book Antiqua"/>
          <w:color w:val="000000"/>
        </w:rPr>
        <w:t>HCC</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32,77]</w:t>
      </w:r>
      <w:r w:rsidRPr="00862B79">
        <w:rPr>
          <w:rFonts w:ascii="Book Antiqua" w:eastAsia="Book Antiqua" w:hAnsi="Book Antiqua" w:cs="Book Antiqua"/>
          <w:color w:val="000000"/>
        </w:rPr>
        <w:t xml:space="preserve">. </w:t>
      </w:r>
    </w:p>
    <w:p w14:paraId="48C7A793" w14:textId="77777777" w:rsidR="00A77B3E" w:rsidRPr="00862B79" w:rsidRDefault="00794CD0" w:rsidP="00482B6C">
      <w:pPr>
        <w:spacing w:line="360" w:lineRule="auto"/>
        <w:ind w:firstLine="567"/>
        <w:jc w:val="both"/>
        <w:rPr>
          <w:rFonts w:ascii="Book Antiqua" w:hAnsi="Book Antiqua"/>
        </w:rPr>
      </w:pPr>
      <w:r w:rsidRPr="00862B79">
        <w:rPr>
          <w:rStyle w:val="None"/>
          <w:rFonts w:ascii="Book Antiqua" w:eastAsia="Book Antiqua" w:hAnsi="Book Antiqua" w:cs="Book Antiqua"/>
          <w:color w:val="000000"/>
        </w:rPr>
        <w:lastRenderedPageBreak/>
        <w:t>Branched chain amino acids (leucine, isoleucine, valine, and phenylalanine) and bile acids (</w:t>
      </w:r>
      <w:proofErr w:type="spellStart"/>
      <w:r w:rsidRPr="00862B79">
        <w:rPr>
          <w:rStyle w:val="None"/>
          <w:rFonts w:ascii="Book Antiqua" w:eastAsia="Book Antiqua" w:hAnsi="Book Antiqua" w:cs="Book Antiqua"/>
          <w:color w:val="000000"/>
        </w:rPr>
        <w:t>glycocholic</w:t>
      </w:r>
      <w:proofErr w:type="spellEnd"/>
      <w:r w:rsidRPr="00862B79">
        <w:rPr>
          <w:rStyle w:val="None"/>
          <w:rFonts w:ascii="Book Antiqua" w:eastAsia="Book Antiqua" w:hAnsi="Book Antiqua" w:cs="Book Antiqua"/>
          <w:color w:val="000000"/>
        </w:rPr>
        <w:t xml:space="preserve"> acid, taurocholic acid, </w:t>
      </w:r>
      <w:r w:rsidRPr="00862B79">
        <w:rPr>
          <w:rFonts w:ascii="Book Antiqua" w:eastAsia="Book Antiqua" w:hAnsi="Book Antiqua" w:cs="Book Antiqua"/>
          <w:color w:val="000000"/>
        </w:rPr>
        <w:t>glycochenodeoxycholate)</w:t>
      </w:r>
      <w:r w:rsidRPr="00862B79">
        <w:rPr>
          <w:rStyle w:val="None"/>
          <w:rFonts w:ascii="Book Antiqua" w:eastAsia="Book Antiqua" w:hAnsi="Book Antiqua" w:cs="Book Antiqua"/>
          <w:color w:val="000000"/>
        </w:rPr>
        <w:t xml:space="preserve"> were found to be strongly associated with progression of steatosis to NASH, NASH-cirrhosis, and </w:t>
      </w:r>
      <w:proofErr w:type="gramStart"/>
      <w:r w:rsidRPr="00862B79">
        <w:rPr>
          <w:rStyle w:val="None"/>
          <w:rFonts w:ascii="Book Antiqua" w:eastAsia="Book Antiqua" w:hAnsi="Book Antiqua" w:cs="Book Antiqua"/>
          <w:color w:val="000000"/>
        </w:rPr>
        <w:t>HCC</w:t>
      </w:r>
      <w:r w:rsidR="00862B79" w:rsidRPr="00862B79">
        <w:rPr>
          <w:rStyle w:val="None"/>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78]</w:t>
      </w:r>
      <w:r w:rsidRPr="00862B79">
        <w:rPr>
          <w:rFonts w:ascii="Book Antiqua" w:eastAsia="Book Antiqua" w:hAnsi="Book Antiqua" w:cs="Book Antiqua"/>
          <w:color w:val="000000"/>
        </w:rPr>
        <w:t>, while glutathione was inversely associated</w:t>
      </w:r>
      <w:r w:rsidR="00862B79" w:rsidRPr="00862B79">
        <w:rPr>
          <w:rFonts w:ascii="Book Antiqua" w:eastAsia="Book Antiqua" w:hAnsi="Book Antiqua" w:cs="Book Antiqua"/>
          <w:color w:val="000000"/>
          <w:vertAlign w:val="superscript"/>
        </w:rPr>
        <w:t>[</w:t>
      </w:r>
      <w:r w:rsidRPr="00862B79">
        <w:rPr>
          <w:rFonts w:ascii="Book Antiqua" w:eastAsia="Book Antiqua" w:hAnsi="Book Antiqua" w:cs="Book Antiqua"/>
          <w:color w:val="000000"/>
          <w:vertAlign w:val="superscript"/>
        </w:rPr>
        <w:t>79]</w:t>
      </w:r>
      <w:r w:rsidRPr="00862B79">
        <w:rPr>
          <w:rFonts w:ascii="Book Antiqua" w:eastAsia="Book Antiqua" w:hAnsi="Book Antiqua" w:cs="Book Antiqua"/>
          <w:color w:val="000000"/>
        </w:rPr>
        <w:t>.</w:t>
      </w:r>
    </w:p>
    <w:p w14:paraId="2E74A079" w14:textId="77777777" w:rsidR="00A77B3E" w:rsidRPr="00862B79" w:rsidRDefault="00794CD0" w:rsidP="00482B6C">
      <w:pPr>
        <w:spacing w:line="360" w:lineRule="auto"/>
        <w:ind w:firstLine="567"/>
        <w:jc w:val="both"/>
        <w:rPr>
          <w:rFonts w:ascii="Book Antiqua" w:hAnsi="Book Antiqua"/>
        </w:rPr>
      </w:pPr>
      <w:r w:rsidRPr="00862B79">
        <w:rPr>
          <w:rStyle w:val="None"/>
          <w:rFonts w:ascii="Book Antiqua" w:eastAsia="Book Antiqua" w:hAnsi="Book Antiqua" w:cs="Book Antiqua"/>
          <w:color w:val="000000"/>
        </w:rPr>
        <w:t>SCFAs (</w:t>
      </w:r>
      <w:proofErr w:type="spellStart"/>
      <w:r w:rsidRPr="00862B79">
        <w:rPr>
          <w:rStyle w:val="None"/>
          <w:rFonts w:ascii="Book Antiqua" w:eastAsia="Book Antiqua" w:hAnsi="Book Antiqua" w:cs="Book Antiqua"/>
          <w:color w:val="000000"/>
        </w:rPr>
        <w:t>formate</w:t>
      </w:r>
      <w:proofErr w:type="spellEnd"/>
      <w:r w:rsidRPr="00862B79">
        <w:rPr>
          <w:rStyle w:val="None"/>
          <w:rFonts w:ascii="Book Antiqua" w:eastAsia="Book Antiqua" w:hAnsi="Book Antiqua" w:cs="Book Antiqua"/>
          <w:color w:val="000000"/>
        </w:rPr>
        <w:t xml:space="preserve">, acetate, propionate, and butyrate) can enter the portal vein and promote lipid build-up and glucogenesis in the liver and possibly promote inflammation and </w:t>
      </w:r>
      <w:proofErr w:type="gramStart"/>
      <w:r w:rsidRPr="00862B79">
        <w:rPr>
          <w:rStyle w:val="None"/>
          <w:rFonts w:ascii="Book Antiqua" w:eastAsia="Book Antiqua" w:hAnsi="Book Antiqua" w:cs="Book Antiqua"/>
          <w:color w:val="000000"/>
        </w:rPr>
        <w:t>oncogenesis</w:t>
      </w:r>
      <w:r w:rsidR="00862B79" w:rsidRPr="00862B79">
        <w:rPr>
          <w:rStyle w:val="None"/>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19,80]</w:t>
      </w:r>
      <w:r w:rsidRPr="00862B79">
        <w:rPr>
          <w:rFonts w:ascii="Book Antiqua" w:eastAsia="Book Antiqua" w:hAnsi="Book Antiqua" w:cs="Book Antiqua"/>
          <w:color w:val="000000"/>
        </w:rPr>
        <w:t>.</w:t>
      </w:r>
      <w:r w:rsidRPr="00862B79">
        <w:rPr>
          <w:rStyle w:val="None"/>
          <w:rFonts w:ascii="Book Antiqua" w:eastAsia="Book Antiqua" w:hAnsi="Book Antiqua" w:cs="Book Antiqua"/>
          <w:color w:val="000000"/>
        </w:rPr>
        <w:t xml:space="preserve"> The feces of patients with NAFLD-induced HCC were enriched in those </w:t>
      </w:r>
      <w:proofErr w:type="gramStart"/>
      <w:r w:rsidRPr="00862B79">
        <w:rPr>
          <w:rStyle w:val="None"/>
          <w:rFonts w:ascii="Book Antiqua" w:eastAsia="Book Antiqua" w:hAnsi="Book Antiqua" w:cs="Book Antiqua"/>
          <w:color w:val="000000"/>
        </w:rPr>
        <w:t>SCFs</w:t>
      </w:r>
      <w:r w:rsidR="00862B79" w:rsidRPr="00862B79">
        <w:rPr>
          <w:rStyle w:val="None"/>
          <w:rFonts w:ascii="Book Antiqua" w:eastAsia="Book Antiqua" w:hAnsi="Book Antiqua" w:cs="Book Antiqua"/>
          <w:color w:val="000000"/>
          <w:vertAlign w:val="superscript"/>
        </w:rPr>
        <w:t>[</w:t>
      </w:r>
      <w:proofErr w:type="gramEnd"/>
      <w:r w:rsidRPr="00862B79">
        <w:rPr>
          <w:rStyle w:val="None"/>
          <w:rFonts w:ascii="Book Antiqua" w:eastAsia="Book Antiqua" w:hAnsi="Book Antiqua" w:cs="Book Antiqua"/>
          <w:color w:val="000000"/>
          <w:vertAlign w:val="superscript"/>
        </w:rPr>
        <w:t>19]</w:t>
      </w:r>
      <w:r w:rsidRPr="00862B79">
        <w:rPr>
          <w:rStyle w:val="None"/>
          <w:rFonts w:ascii="Book Antiqua" w:eastAsia="Book Antiqua" w:hAnsi="Book Antiqua" w:cs="Book Antiqua"/>
          <w:color w:val="000000"/>
        </w:rPr>
        <w:t xml:space="preserve">. Although other researchers propagate the anti-inflammatory effects of aromatic amino acid metabolites, especially </w:t>
      </w:r>
      <w:proofErr w:type="gramStart"/>
      <w:r w:rsidRPr="00862B79">
        <w:rPr>
          <w:rStyle w:val="None"/>
          <w:rFonts w:ascii="Book Antiqua" w:eastAsia="Book Antiqua" w:hAnsi="Book Antiqua" w:cs="Book Antiqua"/>
          <w:color w:val="000000"/>
        </w:rPr>
        <w:t>butyrate</w:t>
      </w:r>
      <w:r w:rsidR="00862B79" w:rsidRPr="00862B79">
        <w:rPr>
          <w:rStyle w:val="None"/>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81,82]</w:t>
      </w:r>
      <w:r w:rsidRPr="00862B79">
        <w:rPr>
          <w:rFonts w:ascii="Book Antiqua" w:eastAsia="Book Antiqua" w:hAnsi="Book Antiqua" w:cs="Book Antiqua"/>
          <w:color w:val="000000"/>
        </w:rPr>
        <w:t>.</w:t>
      </w:r>
      <w:r w:rsidRPr="00862B79">
        <w:rPr>
          <w:rStyle w:val="None"/>
          <w:rFonts w:ascii="Book Antiqua" w:eastAsia="Book Antiqua" w:hAnsi="Book Antiqua" w:cs="Book Antiqua"/>
          <w:color w:val="000000"/>
        </w:rPr>
        <w:t xml:space="preserve"> </w:t>
      </w:r>
    </w:p>
    <w:p w14:paraId="4B3D1547" w14:textId="7179456C" w:rsidR="00A77B3E" w:rsidRPr="0082228E" w:rsidRDefault="00794CD0" w:rsidP="00482B6C">
      <w:pPr>
        <w:spacing w:line="360" w:lineRule="auto"/>
        <w:ind w:firstLine="567"/>
        <w:jc w:val="both"/>
        <w:rPr>
          <w:rFonts w:ascii="Book Antiqua" w:hAnsi="Book Antiqua"/>
          <w:lang w:eastAsia="zh-CN"/>
        </w:rPr>
      </w:pPr>
      <w:r w:rsidRPr="00862B79">
        <w:rPr>
          <w:rFonts w:ascii="Book Antiqua" w:eastAsia="Book Antiqua" w:hAnsi="Book Antiqua" w:cs="Book Antiqua"/>
          <w:color w:val="000000"/>
        </w:rPr>
        <w:t>Intestinal bacteria can convert dietary choline to trimethylamine (TMA), which is then further metabolized in the liver to trimethylamine-N-oxide (TMAO). Contrary to the useful choline metabolite, phosphatidylcholine, TMAO promotes the accumulation of triglycerides leading to hepatic steatosis and</w:t>
      </w:r>
      <w:r w:rsidR="006F1A08">
        <w:rPr>
          <w:rFonts w:ascii="Book Antiqua" w:eastAsia="Book Antiqua" w:hAnsi="Book Antiqua" w:cs="Book Antiqua"/>
          <w:color w:val="000000"/>
        </w:rPr>
        <w:t>,</w:t>
      </w:r>
      <w:r w:rsidRPr="00862B79">
        <w:rPr>
          <w:rFonts w:ascii="Book Antiqua" w:eastAsia="Book Antiqua" w:hAnsi="Book Antiqua" w:cs="Book Antiqua"/>
          <w:color w:val="000000"/>
        </w:rPr>
        <w:t xml:space="preserve"> thus</w:t>
      </w:r>
      <w:r w:rsidR="006F1A08">
        <w:rPr>
          <w:rFonts w:ascii="Book Antiqua" w:eastAsia="Book Antiqua" w:hAnsi="Book Antiqua" w:cs="Book Antiqua"/>
          <w:color w:val="000000"/>
        </w:rPr>
        <w:t>,</w:t>
      </w:r>
      <w:r w:rsidRPr="00862B79">
        <w:rPr>
          <w:rFonts w:ascii="Book Antiqua" w:eastAsia="Book Antiqua" w:hAnsi="Book Antiqua" w:cs="Book Antiqua"/>
          <w:color w:val="000000"/>
        </w:rPr>
        <w:t xml:space="preserve"> contributes to </w:t>
      </w:r>
      <w:proofErr w:type="gramStart"/>
      <w:r w:rsidRPr="00862B79">
        <w:rPr>
          <w:rFonts w:ascii="Book Antiqua" w:eastAsia="Book Antiqua" w:hAnsi="Book Antiqua" w:cs="Book Antiqua"/>
          <w:color w:val="000000"/>
        </w:rPr>
        <w:t>inflammation</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7]</w:t>
      </w:r>
      <w:r w:rsidRPr="00862B79">
        <w:rPr>
          <w:rFonts w:ascii="Book Antiqua" w:eastAsia="Book Antiqua" w:hAnsi="Book Antiqua" w:cs="Book Antiqua"/>
          <w:color w:val="000000"/>
        </w:rPr>
        <w:t>.</w:t>
      </w:r>
    </w:p>
    <w:p w14:paraId="01661E09" w14:textId="77777777" w:rsidR="00A77B3E" w:rsidRPr="00862B79" w:rsidRDefault="00794CD0" w:rsidP="00482B6C">
      <w:pPr>
        <w:spacing w:line="360" w:lineRule="auto"/>
        <w:ind w:firstLine="567"/>
        <w:jc w:val="both"/>
        <w:rPr>
          <w:rFonts w:ascii="Book Antiqua" w:hAnsi="Book Antiqua"/>
        </w:rPr>
      </w:pPr>
      <w:r w:rsidRPr="00862B79">
        <w:rPr>
          <w:rStyle w:val="None"/>
          <w:rFonts w:ascii="Book Antiqua" w:eastAsia="Book Antiqua" w:hAnsi="Book Antiqua" w:cs="Book Antiqua"/>
          <w:color w:val="000000"/>
        </w:rPr>
        <w:t>The difference between bland and NASH steatosis is the accumulation of free non-</w:t>
      </w:r>
      <w:proofErr w:type="spellStart"/>
      <w:r w:rsidRPr="00862B79">
        <w:rPr>
          <w:rStyle w:val="None"/>
          <w:rFonts w:ascii="Book Antiqua" w:eastAsia="Book Antiqua" w:hAnsi="Book Antiqua" w:cs="Book Antiqua"/>
          <w:color w:val="000000"/>
        </w:rPr>
        <w:t>sterified</w:t>
      </w:r>
      <w:proofErr w:type="spellEnd"/>
      <w:r w:rsidRPr="00862B79">
        <w:rPr>
          <w:rStyle w:val="None"/>
          <w:rFonts w:ascii="Book Antiqua" w:eastAsia="Book Antiqua" w:hAnsi="Book Antiqua" w:cs="Book Antiqua"/>
          <w:color w:val="000000"/>
        </w:rPr>
        <w:t xml:space="preserve"> cholesterol in the </w:t>
      </w:r>
      <w:proofErr w:type="gramStart"/>
      <w:r w:rsidRPr="00862B79">
        <w:rPr>
          <w:rStyle w:val="None"/>
          <w:rFonts w:ascii="Book Antiqua" w:eastAsia="Book Antiqua" w:hAnsi="Book Antiqua" w:cs="Book Antiqua"/>
          <w:color w:val="000000"/>
        </w:rPr>
        <w:t>latter</w:t>
      </w:r>
      <w:r w:rsidR="00862B79" w:rsidRPr="00862B79">
        <w:rPr>
          <w:rStyle w:val="None"/>
          <w:rFonts w:ascii="Book Antiqua" w:eastAsia="Book Antiqua" w:hAnsi="Book Antiqua" w:cs="Book Antiqua"/>
          <w:color w:val="000000"/>
          <w:vertAlign w:val="superscript"/>
        </w:rPr>
        <w:t>[</w:t>
      </w:r>
      <w:proofErr w:type="gramEnd"/>
      <w:r w:rsidRPr="00862B79">
        <w:rPr>
          <w:rStyle w:val="None"/>
          <w:rFonts w:ascii="Book Antiqua" w:eastAsia="Book Antiqua" w:hAnsi="Book Antiqua" w:cs="Book Antiqua"/>
          <w:color w:val="000000"/>
          <w:vertAlign w:val="superscript"/>
        </w:rPr>
        <w:t>5]</w:t>
      </w:r>
      <w:r w:rsidRPr="00862B79">
        <w:rPr>
          <w:rStyle w:val="None"/>
          <w:rFonts w:ascii="Book Antiqua" w:eastAsia="Book Antiqua" w:hAnsi="Book Antiqua" w:cs="Book Antiqua"/>
          <w:color w:val="000000"/>
        </w:rPr>
        <w:t xml:space="preserve">. Free cholesterol and its oxidized derivatives are cytotoxic and can cause liver </w:t>
      </w:r>
      <w:proofErr w:type="gramStart"/>
      <w:r w:rsidRPr="00862B79">
        <w:rPr>
          <w:rStyle w:val="None"/>
          <w:rFonts w:ascii="Book Antiqua" w:eastAsia="Book Antiqua" w:hAnsi="Book Antiqua" w:cs="Book Antiqua"/>
          <w:color w:val="000000"/>
        </w:rPr>
        <w:t>damage</w:t>
      </w:r>
      <w:r w:rsidR="00862B79" w:rsidRPr="00862B79">
        <w:rPr>
          <w:rStyle w:val="None"/>
          <w:rFonts w:ascii="Book Antiqua" w:eastAsia="Book Antiqua" w:hAnsi="Book Antiqua" w:cs="Book Antiqua"/>
          <w:color w:val="000000"/>
          <w:vertAlign w:val="superscript"/>
        </w:rPr>
        <w:t>[</w:t>
      </w:r>
      <w:proofErr w:type="gramEnd"/>
      <w:r w:rsidRPr="00862B79">
        <w:rPr>
          <w:rStyle w:val="None"/>
          <w:rFonts w:ascii="Book Antiqua" w:eastAsia="Book Antiqua" w:hAnsi="Book Antiqua" w:cs="Book Antiqua"/>
          <w:color w:val="000000"/>
          <w:vertAlign w:val="superscript"/>
        </w:rPr>
        <w:t>5,83]</w:t>
      </w:r>
      <w:r w:rsidRPr="0082228E">
        <w:rPr>
          <w:rStyle w:val="None"/>
          <w:rFonts w:ascii="Book Antiqua" w:eastAsia="Book Antiqua" w:hAnsi="Book Antiqua" w:cs="Book Antiqua"/>
          <w:color w:val="000000"/>
        </w:rPr>
        <w:t>.</w:t>
      </w:r>
    </w:p>
    <w:p w14:paraId="459AFF8F"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NAFLD patients had higher serum alcohol concentrations than healthy controls and obese subjects, indicating the possible impact of ethanol-producing bacteria on the pathogenesis of </w:t>
      </w:r>
      <w:proofErr w:type="gramStart"/>
      <w:r w:rsidRPr="00862B79">
        <w:rPr>
          <w:rFonts w:ascii="Book Antiqua" w:eastAsia="Book Antiqua" w:hAnsi="Book Antiqua" w:cs="Book Antiqua"/>
          <w:color w:val="000000"/>
        </w:rPr>
        <w:t>NASH</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7]</w:t>
      </w:r>
      <w:r w:rsidRPr="00862B79">
        <w:rPr>
          <w:rFonts w:ascii="Book Antiqua" w:eastAsia="Book Antiqua" w:hAnsi="Book Antiqua" w:cs="Book Antiqua"/>
          <w:color w:val="000000"/>
        </w:rPr>
        <w:t>.</w:t>
      </w:r>
    </w:p>
    <w:p w14:paraId="664AE4F1"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How the aforementioned bacterial metabolites contribute to the manifestation of HCC in subjects with NASH must be elucidated.</w:t>
      </w:r>
    </w:p>
    <w:p w14:paraId="623DEE9B" w14:textId="77777777" w:rsidR="00A77B3E" w:rsidRPr="00862B79" w:rsidRDefault="00A77B3E" w:rsidP="00482B6C">
      <w:pPr>
        <w:spacing w:line="360" w:lineRule="auto"/>
        <w:ind w:firstLine="567"/>
        <w:jc w:val="both"/>
        <w:rPr>
          <w:rFonts w:ascii="Book Antiqua" w:hAnsi="Book Antiqua"/>
        </w:rPr>
      </w:pPr>
    </w:p>
    <w:p w14:paraId="7CF79037" w14:textId="77777777" w:rsidR="00A77B3E" w:rsidRPr="00862B79" w:rsidRDefault="00794CD0" w:rsidP="00482B6C">
      <w:pPr>
        <w:spacing w:line="360" w:lineRule="auto"/>
        <w:jc w:val="both"/>
        <w:rPr>
          <w:rFonts w:ascii="Book Antiqua" w:hAnsi="Book Antiqua"/>
          <w:i/>
        </w:rPr>
      </w:pPr>
      <w:r w:rsidRPr="00862B79">
        <w:rPr>
          <w:rFonts w:ascii="Book Antiqua" w:eastAsia="Book Antiqua" w:hAnsi="Book Antiqua" w:cs="Book Antiqua"/>
          <w:b/>
          <w:bCs/>
          <w:i/>
          <w:color w:val="000000"/>
        </w:rPr>
        <w:t>Modifying</w:t>
      </w:r>
      <w:r w:rsidR="00862B79" w:rsidRPr="00862B79">
        <w:rPr>
          <w:rFonts w:ascii="Book Antiqua" w:hAnsi="Book Antiqua" w:cs="Book Antiqua" w:hint="eastAsia"/>
          <w:b/>
          <w:bCs/>
          <w:i/>
          <w:color w:val="000000"/>
          <w:lang w:eastAsia="zh-CN"/>
        </w:rPr>
        <w:t xml:space="preserve"> </w:t>
      </w:r>
      <w:r w:rsidRPr="00862B79">
        <w:rPr>
          <w:rFonts w:ascii="Book Antiqua" w:eastAsia="Book Antiqua" w:hAnsi="Book Antiqua" w:cs="Book Antiqua"/>
          <w:b/>
          <w:bCs/>
          <w:i/>
          <w:color w:val="000000"/>
        </w:rPr>
        <w:t>antitumor immunity</w:t>
      </w:r>
    </w:p>
    <w:p w14:paraId="40647B00" w14:textId="77777777" w:rsidR="00A77B3E" w:rsidRPr="00862B79" w:rsidRDefault="00794CD0" w:rsidP="00482B6C">
      <w:pPr>
        <w:spacing w:line="360" w:lineRule="auto"/>
        <w:jc w:val="both"/>
        <w:rPr>
          <w:rFonts w:ascii="Book Antiqua" w:hAnsi="Book Antiqua"/>
        </w:rPr>
      </w:pPr>
      <w:r w:rsidRPr="00862B79">
        <w:rPr>
          <w:rStyle w:val="None"/>
          <w:rFonts w:ascii="Book Antiqua" w:eastAsia="Book Antiqua" w:hAnsi="Book Antiqua" w:cs="Book Antiqua"/>
          <w:color w:val="000000"/>
        </w:rPr>
        <w:t xml:space="preserve">The multilayer immune components of the colon wall, together with the genetic diversity of the colon microbiota, create an ideal environment for intestinal microbe-human immunological </w:t>
      </w:r>
      <w:proofErr w:type="gramStart"/>
      <w:r w:rsidRPr="00862B79">
        <w:rPr>
          <w:rStyle w:val="None"/>
          <w:rFonts w:ascii="Book Antiqua" w:eastAsia="Book Antiqua" w:hAnsi="Book Antiqua" w:cs="Book Antiqua"/>
          <w:color w:val="000000"/>
        </w:rPr>
        <w:t>interactions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84]</w:t>
      </w:r>
      <w:r w:rsidRPr="00862B79">
        <w:rPr>
          <w:rFonts w:ascii="Book Antiqua" w:eastAsia="Book Antiqua" w:hAnsi="Book Antiqua" w:cs="Book Antiqua"/>
          <w:b/>
          <w:bCs/>
          <w:color w:val="000000"/>
        </w:rPr>
        <w:t xml:space="preserve">. </w:t>
      </w:r>
      <w:r w:rsidRPr="00862B79">
        <w:rPr>
          <w:rStyle w:val="None"/>
          <w:rFonts w:ascii="Book Antiqua" w:eastAsia="Book Antiqua" w:hAnsi="Book Antiqua" w:cs="Book Antiqua"/>
          <w:color w:val="000000"/>
        </w:rPr>
        <w:t xml:space="preserve">The gut microbiota and its metabolites alter host gene pathways implicated in immunological and metabolic </w:t>
      </w:r>
      <w:proofErr w:type="gramStart"/>
      <w:r w:rsidRPr="00862B79">
        <w:rPr>
          <w:rStyle w:val="None"/>
          <w:rFonts w:ascii="Book Antiqua" w:eastAsia="Book Antiqua" w:hAnsi="Book Antiqua" w:cs="Book Antiqua"/>
          <w:color w:val="000000"/>
        </w:rPr>
        <w:t>diseases</w:t>
      </w:r>
      <w:r w:rsidR="00862B79" w:rsidRPr="00862B79">
        <w:rPr>
          <w:rStyle w:val="None"/>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85]</w:t>
      </w:r>
      <w:r w:rsidRPr="00862B79">
        <w:rPr>
          <w:rFonts w:ascii="Book Antiqua" w:eastAsia="Book Antiqua" w:hAnsi="Book Antiqua" w:cs="Book Antiqua"/>
          <w:color w:val="000000"/>
        </w:rPr>
        <w:t xml:space="preserve">. </w:t>
      </w:r>
    </w:p>
    <w:p w14:paraId="69CF93ED" w14:textId="37711E6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In addition to promoting inflammation, the gut microbiota can possibly affect antitumor immunity. </w:t>
      </w:r>
      <w:r w:rsidRPr="00862B79">
        <w:rPr>
          <w:rFonts w:ascii="Book Antiqua" w:eastAsia="Book Antiqua" w:hAnsi="Book Antiqua" w:cs="Book Antiqua"/>
          <w:i/>
          <w:iCs/>
          <w:color w:val="000000"/>
        </w:rPr>
        <w:t xml:space="preserve">A. </w:t>
      </w:r>
      <w:proofErr w:type="spellStart"/>
      <w:r w:rsidRPr="00862B79">
        <w:rPr>
          <w:rFonts w:ascii="Book Antiqua" w:eastAsia="Book Antiqua" w:hAnsi="Book Antiqua" w:cs="Book Antiqua"/>
          <w:i/>
          <w:iCs/>
          <w:color w:val="000000"/>
        </w:rPr>
        <w:t>muciniphila</w:t>
      </w:r>
      <w:proofErr w:type="spellEnd"/>
      <w:r w:rsidRPr="00862B79">
        <w:rPr>
          <w:rFonts w:ascii="Book Antiqua" w:eastAsia="Book Antiqua" w:hAnsi="Book Antiqua" w:cs="Book Antiqua"/>
          <w:color w:val="000000"/>
        </w:rPr>
        <w:t xml:space="preserve"> and </w:t>
      </w:r>
      <w:proofErr w:type="spellStart"/>
      <w:r w:rsidRPr="00862B79">
        <w:rPr>
          <w:rFonts w:ascii="Book Antiqua" w:eastAsia="Book Antiqua" w:hAnsi="Book Antiqua" w:cs="Book Antiqua"/>
          <w:i/>
          <w:iCs/>
          <w:color w:val="000000"/>
        </w:rPr>
        <w:t>Ruminococcaceae</w:t>
      </w:r>
      <w:proofErr w:type="spellEnd"/>
      <w:r w:rsidRPr="00862B79">
        <w:rPr>
          <w:rFonts w:ascii="Book Antiqua" w:eastAsia="Book Antiqua" w:hAnsi="Book Antiqua" w:cs="Book Antiqua"/>
          <w:i/>
          <w:iCs/>
          <w:color w:val="000000"/>
        </w:rPr>
        <w:t xml:space="preserve"> spp</w:t>
      </w:r>
      <w:r w:rsidRPr="00862B79">
        <w:rPr>
          <w:rFonts w:ascii="Book Antiqua" w:eastAsia="Book Antiqua" w:hAnsi="Book Antiqua" w:cs="Book Antiqua"/>
          <w:color w:val="000000"/>
        </w:rPr>
        <w:t xml:space="preserve">. </w:t>
      </w:r>
      <w:r w:rsidR="005A640B">
        <w:rPr>
          <w:rFonts w:ascii="Book Antiqua" w:eastAsia="Book Antiqua" w:hAnsi="Book Antiqua" w:cs="Book Antiqua"/>
          <w:color w:val="000000"/>
        </w:rPr>
        <w:t>w</w:t>
      </w:r>
      <w:r w:rsidRPr="00862B79">
        <w:rPr>
          <w:rFonts w:ascii="Book Antiqua" w:eastAsia="Book Antiqua" w:hAnsi="Book Antiqua" w:cs="Book Antiqua"/>
          <w:color w:val="000000"/>
        </w:rPr>
        <w:t xml:space="preserve">ere found to be enriched in the gut of HCC patients who respond to anti-PD-1 immune checkpoint inhibitor </w:t>
      </w:r>
      <w:r w:rsidRPr="00862B79">
        <w:rPr>
          <w:rFonts w:ascii="Book Antiqua" w:eastAsia="Book Antiqua" w:hAnsi="Book Antiqua" w:cs="Book Antiqua"/>
          <w:color w:val="000000"/>
        </w:rPr>
        <w:lastRenderedPageBreak/>
        <w:t xml:space="preserve">compared to </w:t>
      </w:r>
      <w:proofErr w:type="spellStart"/>
      <w:proofErr w:type="gramStart"/>
      <w:r w:rsidRPr="00862B79">
        <w:rPr>
          <w:rFonts w:ascii="Book Antiqua" w:eastAsia="Book Antiqua" w:hAnsi="Book Antiqua" w:cs="Book Antiqua"/>
          <w:color w:val="000000"/>
        </w:rPr>
        <w:t>nonresponders</w:t>
      </w:r>
      <w:proofErr w:type="spellEnd"/>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86]</w:t>
      </w:r>
      <w:r w:rsidRPr="00862B79">
        <w:rPr>
          <w:rFonts w:ascii="Book Antiqua" w:eastAsia="Book Antiqua" w:hAnsi="Book Antiqua" w:cs="Book Antiqua"/>
          <w:color w:val="000000"/>
        </w:rPr>
        <w:t xml:space="preserve">. The gut microbiota of patients with unresectable HCC differs: those with progressive HCC were characterized by the abundance of fecal </w:t>
      </w:r>
      <w:proofErr w:type="spellStart"/>
      <w:r w:rsidRPr="00862B79">
        <w:rPr>
          <w:rFonts w:ascii="Book Antiqua" w:eastAsia="Book Antiqua" w:hAnsi="Book Antiqua" w:cs="Book Antiqua"/>
          <w:i/>
          <w:iCs/>
          <w:color w:val="000000"/>
        </w:rPr>
        <w:t>Prevotella</w:t>
      </w:r>
      <w:proofErr w:type="spellEnd"/>
      <w:r w:rsidRPr="00862B79">
        <w:rPr>
          <w:rFonts w:ascii="Book Antiqua" w:eastAsia="Book Antiqua" w:hAnsi="Book Antiqua" w:cs="Book Antiqua"/>
          <w:color w:val="000000"/>
        </w:rPr>
        <w:t xml:space="preserve">, while those with a good response to immune checkpoint inhibitors were distinguished in the amount of </w:t>
      </w:r>
      <w:proofErr w:type="spellStart"/>
      <w:r w:rsidRPr="00862B79">
        <w:rPr>
          <w:rFonts w:ascii="Book Antiqua" w:eastAsia="Book Antiqua" w:hAnsi="Book Antiqua" w:cs="Book Antiqua"/>
          <w:i/>
          <w:iCs/>
          <w:color w:val="000000"/>
        </w:rPr>
        <w:t>Veillonella</w:t>
      </w:r>
      <w:proofErr w:type="spellEnd"/>
      <w:r w:rsidRPr="00862B79">
        <w:rPr>
          <w:rFonts w:ascii="Book Antiqua" w:eastAsia="Book Antiqua" w:hAnsi="Book Antiqua" w:cs="Book Antiqua"/>
          <w:i/>
          <w:iCs/>
          <w:color w:val="000000"/>
        </w:rPr>
        <w:t xml:space="preserve">, </w:t>
      </w:r>
      <w:proofErr w:type="spellStart"/>
      <w:r w:rsidRPr="00862B79">
        <w:rPr>
          <w:rFonts w:ascii="Book Antiqua" w:eastAsia="Book Antiqua" w:hAnsi="Book Antiqua" w:cs="Book Antiqua"/>
          <w:i/>
          <w:iCs/>
          <w:color w:val="000000"/>
        </w:rPr>
        <w:t>Lachnospiraceae</w:t>
      </w:r>
      <w:proofErr w:type="spellEnd"/>
      <w:r w:rsidRPr="00862B79">
        <w:rPr>
          <w:rFonts w:ascii="Book Antiqua" w:eastAsia="Book Antiqua" w:hAnsi="Book Antiqua" w:cs="Book Antiqua"/>
          <w:i/>
          <w:iCs/>
          <w:color w:val="000000"/>
        </w:rPr>
        <w:t xml:space="preserve">, </w:t>
      </w:r>
      <w:proofErr w:type="spellStart"/>
      <w:r w:rsidRPr="00862B79">
        <w:rPr>
          <w:rFonts w:ascii="Book Antiqua" w:eastAsia="Book Antiqua" w:hAnsi="Book Antiqua" w:cs="Book Antiqua"/>
          <w:i/>
          <w:iCs/>
          <w:color w:val="000000"/>
        </w:rPr>
        <w:t>Lachnoclostridium</w:t>
      </w:r>
      <w:proofErr w:type="spellEnd"/>
      <w:r w:rsidRPr="00862B79">
        <w:rPr>
          <w:rFonts w:ascii="Book Antiqua" w:eastAsia="Book Antiqua" w:hAnsi="Book Antiqua" w:cs="Book Antiqua"/>
          <w:i/>
          <w:iCs/>
          <w:color w:val="000000"/>
        </w:rPr>
        <w:t xml:space="preserve">, </w:t>
      </w:r>
      <w:proofErr w:type="spellStart"/>
      <w:r w:rsidRPr="00862B79">
        <w:rPr>
          <w:rFonts w:ascii="Book Antiqua" w:eastAsia="Book Antiqua" w:hAnsi="Book Antiqua" w:cs="Book Antiqua"/>
          <w:i/>
          <w:iCs/>
          <w:color w:val="000000"/>
        </w:rPr>
        <w:t>Lactobacillales</w:t>
      </w:r>
      <w:proofErr w:type="spellEnd"/>
      <w:r w:rsidRPr="00862B79">
        <w:rPr>
          <w:rFonts w:ascii="Book Antiqua" w:eastAsia="Book Antiqua" w:hAnsi="Book Antiqua" w:cs="Book Antiqua"/>
          <w:i/>
          <w:iCs/>
          <w:color w:val="000000"/>
        </w:rPr>
        <w:t xml:space="preserve">, </w:t>
      </w:r>
      <w:proofErr w:type="spellStart"/>
      <w:r w:rsidRPr="00862B79">
        <w:rPr>
          <w:rFonts w:ascii="Book Antiqua" w:eastAsia="Book Antiqua" w:hAnsi="Book Antiqua" w:cs="Book Antiqua"/>
          <w:i/>
          <w:iCs/>
          <w:color w:val="000000"/>
        </w:rPr>
        <w:t>Streptococcaceae</w:t>
      </w:r>
      <w:proofErr w:type="spellEnd"/>
      <w:r w:rsidR="006F1A08">
        <w:rPr>
          <w:rFonts w:ascii="Book Antiqua" w:eastAsia="Book Antiqua" w:hAnsi="Book Antiqua" w:cs="Book Antiqua"/>
          <w:i/>
          <w:iCs/>
          <w:color w:val="000000"/>
        </w:rPr>
        <w:t>,</w:t>
      </w:r>
      <w:r w:rsidRPr="00862B79">
        <w:rPr>
          <w:rFonts w:ascii="Book Antiqua" w:eastAsia="Book Antiqua" w:hAnsi="Book Antiqua" w:cs="Book Antiqua"/>
          <w:color w:val="000000"/>
        </w:rPr>
        <w:t xml:space="preserve"> and </w:t>
      </w:r>
      <w:proofErr w:type="spellStart"/>
      <w:proofErr w:type="gramStart"/>
      <w:r w:rsidRPr="00862B79">
        <w:rPr>
          <w:rFonts w:ascii="Book Antiqua" w:eastAsia="Book Antiqua" w:hAnsi="Book Antiqua" w:cs="Book Antiqua"/>
          <w:i/>
          <w:iCs/>
          <w:color w:val="000000"/>
        </w:rPr>
        <w:t>Ruminococcaceae</w:t>
      </w:r>
      <w:proofErr w:type="spellEnd"/>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87]</w:t>
      </w:r>
      <w:r w:rsidRPr="00862B79">
        <w:rPr>
          <w:rFonts w:ascii="Book Antiqua" w:eastAsia="Book Antiqua" w:hAnsi="Book Antiqua" w:cs="Book Antiqua"/>
          <w:color w:val="000000"/>
        </w:rPr>
        <w:t xml:space="preserve">. </w:t>
      </w:r>
    </w:p>
    <w:p w14:paraId="5B6ADEA3"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In several clinical studies of using an anti-CTLA-4 treatment for cancers of other etiology, the promoting effect for response to treatment by several species of the gut microbiota was also reported. However, the possible mechanism of such an impact is not very </w:t>
      </w:r>
      <w:proofErr w:type="gramStart"/>
      <w:r w:rsidRPr="00862B79">
        <w:rPr>
          <w:rFonts w:ascii="Book Antiqua" w:eastAsia="Book Antiqua" w:hAnsi="Book Antiqua" w:cs="Book Antiqua"/>
          <w:color w:val="000000"/>
        </w:rPr>
        <w:t>clear</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84]</w:t>
      </w:r>
      <w:r w:rsidRPr="00862B79">
        <w:rPr>
          <w:rFonts w:ascii="Book Antiqua" w:eastAsia="Book Antiqua" w:hAnsi="Book Antiqua" w:cs="Book Antiqua"/>
          <w:color w:val="000000"/>
        </w:rPr>
        <w:t xml:space="preserve">. Furthermore, molecules born of the microbiota, including genomic material, the so-called bacterial signature, have been found in the liver parenchyma and the HCC nodules </w:t>
      </w:r>
      <w:proofErr w:type="gramStart"/>
      <w:r w:rsidRPr="00862B79">
        <w:rPr>
          <w:rFonts w:ascii="Book Antiqua" w:eastAsia="Book Antiqua" w:hAnsi="Book Antiqua" w:cs="Book Antiqua"/>
          <w:color w:val="000000"/>
        </w:rPr>
        <w:t>themselves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16]</w:t>
      </w:r>
      <w:r w:rsidRPr="00862B79">
        <w:rPr>
          <w:rFonts w:ascii="Book Antiqua" w:eastAsia="Book Antiqua" w:hAnsi="Book Antiqua" w:cs="Book Antiqua"/>
          <w:color w:val="000000"/>
        </w:rPr>
        <w:t xml:space="preserve">. These molecules could certainly play an active role in modulating the immune response in favor of more severe inflammation and hepatocarcinogenesis. A direct association of intrahepatic </w:t>
      </w:r>
      <w:r w:rsidRPr="00862B79">
        <w:rPr>
          <w:rFonts w:ascii="Book Antiqua" w:eastAsia="Book Antiqua" w:hAnsi="Book Antiqua" w:cs="Book Antiqua"/>
          <w:i/>
          <w:iCs/>
          <w:color w:val="000000"/>
        </w:rPr>
        <w:t>Gamma-proteobacteria</w:t>
      </w:r>
      <w:r w:rsidRPr="00862B79">
        <w:rPr>
          <w:rFonts w:ascii="Book Antiqua" w:eastAsia="Book Antiqua" w:hAnsi="Book Antiqua" w:cs="Book Antiqua"/>
          <w:color w:val="000000"/>
        </w:rPr>
        <w:t xml:space="preserve"> abundance with liver disease progression from non-NAFLD to NAFLD and NASH of different severity was </w:t>
      </w:r>
      <w:proofErr w:type="gramStart"/>
      <w:r w:rsidRPr="00862B79">
        <w:rPr>
          <w:rFonts w:ascii="Book Antiqua" w:eastAsia="Book Antiqua" w:hAnsi="Book Antiqua" w:cs="Book Antiqua"/>
          <w:color w:val="000000"/>
        </w:rPr>
        <w:t>reported</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88]</w:t>
      </w:r>
      <w:r w:rsidRPr="00862B79">
        <w:rPr>
          <w:rFonts w:ascii="Book Antiqua" w:eastAsia="Book Antiqua" w:hAnsi="Book Antiqua" w:cs="Book Antiqua"/>
          <w:color w:val="000000"/>
        </w:rPr>
        <w:t xml:space="preserve">. </w:t>
      </w:r>
      <w:r w:rsidRPr="00862B79">
        <w:rPr>
          <w:rStyle w:val="None"/>
          <w:rFonts w:ascii="Book Antiqua" w:eastAsia="Book Antiqua" w:hAnsi="Book Antiqua" w:cs="Book Antiqua"/>
          <w:color w:val="000000"/>
        </w:rPr>
        <w:t>And finally, bile acids themselves possess immunomodulatory properties. Therefore, their modulation by the gut microbiota directly impacts host immunity</w:t>
      </w:r>
      <w:r w:rsidRPr="00862B79">
        <w:rPr>
          <w:rFonts w:ascii="Book Antiqua" w:eastAsia="Book Antiqua" w:hAnsi="Book Antiqua" w:cs="Book Antiqua"/>
          <w:color w:val="000000"/>
        </w:rPr>
        <w:t>.</w:t>
      </w:r>
    </w:p>
    <w:p w14:paraId="2DEBF081" w14:textId="77777777" w:rsidR="00A77B3E" w:rsidRPr="00862B79" w:rsidRDefault="00A77B3E" w:rsidP="00482B6C">
      <w:pPr>
        <w:spacing w:line="360" w:lineRule="auto"/>
        <w:ind w:firstLine="567"/>
        <w:jc w:val="both"/>
        <w:rPr>
          <w:rFonts w:ascii="Book Antiqua" w:hAnsi="Book Antiqua"/>
        </w:rPr>
      </w:pPr>
    </w:p>
    <w:p w14:paraId="4F763DCF"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bCs/>
          <w:caps/>
          <w:color w:val="000000"/>
          <w:u w:val="single" w:color="000000"/>
        </w:rPr>
        <w:t>LIMITATIONS AND FUTURE PERSPECTIVES</w:t>
      </w:r>
    </w:p>
    <w:p w14:paraId="062E09D7" w14:textId="5076C152"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 xml:space="preserve">Most healthy individuals demonstrate relative stability of their gut microbiota with the transient effect of diet and the slightly longer effect of </w:t>
      </w:r>
      <w:proofErr w:type="gramStart"/>
      <w:r w:rsidRPr="00862B79">
        <w:rPr>
          <w:rFonts w:ascii="Book Antiqua" w:eastAsia="Book Antiqua" w:hAnsi="Book Antiqua" w:cs="Book Antiqua"/>
          <w:color w:val="000000"/>
        </w:rPr>
        <w:t>antibiotics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89–91]</w:t>
      </w:r>
      <w:r w:rsidRPr="00862B79">
        <w:rPr>
          <w:rFonts w:ascii="Book Antiqua" w:eastAsia="Book Antiqua" w:hAnsi="Book Antiqua" w:cs="Book Antiqua"/>
          <w:color w:val="000000"/>
        </w:rPr>
        <w:t xml:space="preserve">. For example, shared housing promotes the preservation of the same microbiota </w:t>
      </w:r>
      <w:proofErr w:type="gramStart"/>
      <w:r w:rsidRPr="00862B79">
        <w:rPr>
          <w:rFonts w:ascii="Book Antiqua" w:eastAsia="Book Antiqua" w:hAnsi="Book Antiqua" w:cs="Book Antiqua"/>
          <w:color w:val="000000"/>
        </w:rPr>
        <w:t>profiles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92]</w:t>
      </w:r>
      <w:r w:rsidRPr="00862B79">
        <w:rPr>
          <w:rFonts w:ascii="Book Antiqua" w:eastAsia="Book Antiqua" w:hAnsi="Book Antiqua" w:cs="Book Antiqua"/>
          <w:color w:val="000000"/>
        </w:rPr>
        <w:t>. On the contrary, discrepancies in the data on the composition of the gut microbiota are observed in clinical studies, including those of NASH-induced HCC. Due to the small number of subjects enrolled, the absence of control groups, different sample collection techniques, and distinctive sequencing methods, the results of clinical studies are difficult to compare</w:t>
      </w:r>
      <w:r w:rsidR="009600BC">
        <w:rPr>
          <w:rFonts w:ascii="Book Antiqua" w:eastAsia="Book Antiqua" w:hAnsi="Book Antiqua" w:cs="Book Antiqua"/>
          <w:color w:val="000000"/>
        </w:rPr>
        <w:t>,</w:t>
      </w:r>
      <w:r w:rsidRPr="00862B79">
        <w:rPr>
          <w:rFonts w:ascii="Book Antiqua" w:eastAsia="Book Antiqua" w:hAnsi="Book Antiqua" w:cs="Book Antiqua"/>
          <w:color w:val="000000"/>
        </w:rPr>
        <w:t xml:space="preserve"> and there are always doubts about their reproducibility.</w:t>
      </w:r>
    </w:p>
    <w:p w14:paraId="2F3C3634" w14:textId="593EEE4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Estimated differences between the composition of the gut microbiota of a healthy population, NAFLD, NASH, and those with NASH-induced HCC</w:t>
      </w:r>
      <w:r w:rsidR="009600BC">
        <w:rPr>
          <w:rFonts w:ascii="Book Antiqua" w:eastAsia="Book Antiqua" w:hAnsi="Book Antiqua" w:cs="Book Antiqua"/>
          <w:color w:val="000000"/>
        </w:rPr>
        <w:t>,</w:t>
      </w:r>
      <w:r w:rsidRPr="00862B79">
        <w:rPr>
          <w:rFonts w:ascii="Book Antiqua" w:eastAsia="Book Antiqua" w:hAnsi="Book Antiqua" w:cs="Book Antiqua"/>
          <w:color w:val="000000"/>
        </w:rPr>
        <w:t xml:space="preserve"> even at the phyla level</w:t>
      </w:r>
      <w:r w:rsidR="009600BC">
        <w:rPr>
          <w:rFonts w:ascii="Book Antiqua" w:eastAsia="Book Antiqua" w:hAnsi="Book Antiqua" w:cs="Book Antiqua"/>
          <w:color w:val="000000"/>
        </w:rPr>
        <w:t>,</w:t>
      </w:r>
      <w:r w:rsidRPr="00862B79">
        <w:rPr>
          <w:rFonts w:ascii="Book Antiqua" w:eastAsia="Book Antiqua" w:hAnsi="Book Antiqua" w:cs="Book Antiqua"/>
          <w:color w:val="000000"/>
        </w:rPr>
        <w:t xml:space="preserve"> can be considered as evidence of the participation of the microbiota in the </w:t>
      </w:r>
      <w:r w:rsidRPr="00862B79">
        <w:rPr>
          <w:rFonts w:ascii="Book Antiqua" w:eastAsia="Book Antiqua" w:hAnsi="Book Antiqua" w:cs="Book Antiqua"/>
          <w:color w:val="000000"/>
        </w:rPr>
        <w:lastRenderedPageBreak/>
        <w:t xml:space="preserve">pathogenesis of HCC, especially with a shift towards LPS-producing phyla. However, the collected data is not sufficient to draw reasonable conclusions so far. </w:t>
      </w:r>
    </w:p>
    <w:p w14:paraId="33F82C1A" w14:textId="0CD506F3"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Moreover, even in the generally pro-inflammatory LPS-producing phyla, there is a huge difference between the properties of bacteria depending on the species. Furthermore, bacterial strains belonging to the same species can also vary greatly in properties. Since affordable measures</w:t>
      </w:r>
      <w:r w:rsidR="009600BC">
        <w:rPr>
          <w:rFonts w:ascii="Book Antiqua" w:eastAsia="Book Antiqua" w:hAnsi="Book Antiqua" w:cs="Book Antiqua"/>
          <w:color w:val="000000"/>
        </w:rPr>
        <w:t>,</w:t>
      </w:r>
      <w:r w:rsidRPr="00862B79">
        <w:rPr>
          <w:rFonts w:ascii="Book Antiqua" w:eastAsia="Book Antiqua" w:hAnsi="Book Antiqua" w:cs="Book Antiqua"/>
          <w:color w:val="000000"/>
        </w:rPr>
        <w:t xml:space="preserve"> such as a balanced diet and aerobic exercises</w:t>
      </w:r>
      <w:r w:rsidR="009600BC">
        <w:rPr>
          <w:rFonts w:ascii="Book Antiqua" w:eastAsia="Book Antiqua" w:hAnsi="Book Antiqua" w:cs="Book Antiqua"/>
          <w:color w:val="000000"/>
        </w:rPr>
        <w:t>,</w:t>
      </w:r>
      <w:r w:rsidRPr="00862B79">
        <w:rPr>
          <w:rFonts w:ascii="Book Antiqua" w:eastAsia="Book Antiqua" w:hAnsi="Book Antiqua" w:cs="Book Antiqua"/>
          <w:color w:val="000000"/>
        </w:rPr>
        <w:t xml:space="preserve"> gradually shift the microbiota toward a healthy shape, it can be presumed that substantial changes are likely to occur at the species/strain level. Possibly, the research of some representative of the gut microbiota at the species/strain level in subjects with NASH-induced HCC in comparison with those without HCC will provide us with more definitive hepatocarcinogenesis provokers in the NASH population, or at least a noninvasive marker of early HCC will be confirmed. One such candidate – </w:t>
      </w:r>
      <w:proofErr w:type="spellStart"/>
      <w:r w:rsidRPr="00862B79">
        <w:rPr>
          <w:rFonts w:ascii="Book Antiqua" w:eastAsia="Book Antiqua" w:hAnsi="Book Antiqua" w:cs="Book Antiqua"/>
          <w:i/>
          <w:iCs/>
          <w:color w:val="000000"/>
        </w:rPr>
        <w:t>Veillonella</w:t>
      </w:r>
      <w:proofErr w:type="spellEnd"/>
      <w:r w:rsidRPr="00862B79">
        <w:rPr>
          <w:rFonts w:ascii="Book Antiqua" w:eastAsia="Book Antiqua" w:hAnsi="Book Antiqua" w:cs="Book Antiqua"/>
          <w:i/>
          <w:iCs/>
          <w:color w:val="000000"/>
        </w:rPr>
        <w:t xml:space="preserve"> </w:t>
      </w:r>
      <w:proofErr w:type="spellStart"/>
      <w:r w:rsidRPr="00862B79">
        <w:rPr>
          <w:rFonts w:ascii="Book Antiqua" w:eastAsia="Book Antiqua" w:hAnsi="Book Antiqua" w:cs="Book Antiqua"/>
          <w:i/>
          <w:iCs/>
          <w:color w:val="000000"/>
        </w:rPr>
        <w:t>parvula</w:t>
      </w:r>
      <w:proofErr w:type="spellEnd"/>
      <w:r w:rsidRPr="00862B79">
        <w:rPr>
          <w:rFonts w:ascii="Book Antiqua" w:eastAsia="Book Antiqua" w:hAnsi="Book Antiqua" w:cs="Book Antiqua"/>
          <w:color w:val="000000"/>
        </w:rPr>
        <w:t xml:space="preserve"> – has already been discovered. However, it is too early to draw conclusions about whether it was an incidental finding or a reliable HCC </w:t>
      </w:r>
      <w:proofErr w:type="gramStart"/>
      <w:r w:rsidRPr="00862B79">
        <w:rPr>
          <w:rFonts w:ascii="Book Antiqua" w:eastAsia="Book Antiqua" w:hAnsi="Book Antiqua" w:cs="Book Antiqua"/>
          <w:color w:val="000000"/>
        </w:rPr>
        <w:t>marker</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93]</w:t>
      </w:r>
      <w:r w:rsidRPr="00862B79">
        <w:rPr>
          <w:rFonts w:ascii="Book Antiqua" w:eastAsia="Book Antiqua" w:hAnsi="Book Antiqua" w:cs="Book Antiqua"/>
          <w:b/>
          <w:bCs/>
          <w:color w:val="000000"/>
        </w:rPr>
        <w:t>.</w:t>
      </w:r>
      <w:r w:rsidRPr="00862B79">
        <w:rPr>
          <w:rFonts w:ascii="Book Antiqua" w:eastAsia="Book Antiqua" w:hAnsi="Book Antiqua" w:cs="Book Antiqua"/>
          <w:color w:val="000000"/>
        </w:rPr>
        <w:t xml:space="preserve"> </w:t>
      </w:r>
    </w:p>
    <w:p w14:paraId="52C0B8A9"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The microbiota as a potential noninvasive marker for the diagnosis of HCC, especially in the early stages, is intensively studied and might be promising since researchers determine some peculiarities distinguishing the microbiota composition in cirrhotic patients with HCC </w:t>
      </w:r>
      <w:proofErr w:type="gramStart"/>
      <w:r w:rsidRPr="00862B79">
        <w:rPr>
          <w:rFonts w:ascii="Book Antiqua" w:eastAsia="Book Antiqua" w:hAnsi="Book Antiqua" w:cs="Book Antiqua"/>
          <w:color w:val="000000"/>
        </w:rPr>
        <w:t>patients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48,49]</w:t>
      </w:r>
      <w:r w:rsidRPr="00862B79">
        <w:rPr>
          <w:rFonts w:ascii="Book Antiqua" w:eastAsia="Book Antiqua" w:hAnsi="Book Antiqua" w:cs="Book Antiqua"/>
          <w:color w:val="000000"/>
        </w:rPr>
        <w:t xml:space="preserve">. A more attentive study of comparing the gut microbiota of non-cirrhotic NAFLD-HCC patients with cirrhotic ones may prove useful in clarifying the most provocative representatives of liver oncogenicity. HCC of different stages can also be characterized using a dysbiosis </w:t>
      </w:r>
      <w:proofErr w:type="gramStart"/>
      <w:r w:rsidRPr="00862B79">
        <w:rPr>
          <w:rFonts w:ascii="Book Antiqua" w:eastAsia="Book Antiqua" w:hAnsi="Book Antiqua" w:cs="Book Antiqua"/>
          <w:color w:val="000000"/>
        </w:rPr>
        <w:t>index</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49]</w:t>
      </w:r>
      <w:r w:rsidRPr="00862B79">
        <w:rPr>
          <w:rFonts w:ascii="Book Antiqua" w:eastAsia="Book Antiqua" w:hAnsi="Book Antiqua" w:cs="Book Antiqua"/>
          <w:color w:val="000000"/>
        </w:rPr>
        <w:t xml:space="preserve">. Although the cohorts of patients in such studies are too small to expect reproducibility of the results. </w:t>
      </w:r>
    </w:p>
    <w:p w14:paraId="467915B8"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Experimental studies of the gut microbiota are characterized by another limiting aspect, different methodological approaches. These problems were perfectly elucidated in the </w:t>
      </w:r>
      <w:proofErr w:type="spellStart"/>
      <w:r w:rsidRPr="00862B79">
        <w:rPr>
          <w:rFonts w:ascii="Book Antiqua" w:eastAsia="Book Antiqua" w:hAnsi="Book Antiqua" w:cs="Book Antiqua"/>
          <w:color w:val="000000"/>
        </w:rPr>
        <w:t>Ponziani</w:t>
      </w:r>
      <w:proofErr w:type="spellEnd"/>
      <w:r w:rsidRPr="00862B79">
        <w:rPr>
          <w:rFonts w:ascii="Book Antiqua" w:eastAsia="Book Antiqua" w:hAnsi="Book Antiqua" w:cs="Book Antiqua"/>
          <w:color w:val="000000"/>
        </w:rPr>
        <w:t xml:space="preserve"> </w:t>
      </w:r>
      <w:r w:rsidRPr="00862B79">
        <w:rPr>
          <w:rFonts w:ascii="Book Antiqua" w:eastAsia="Book Antiqua" w:hAnsi="Book Antiqua" w:cs="Book Antiqua"/>
          <w:i/>
          <w:iCs/>
          <w:color w:val="000000"/>
        </w:rPr>
        <w:t xml:space="preserve">et </w:t>
      </w:r>
      <w:proofErr w:type="gramStart"/>
      <w:r w:rsidRPr="00862B79">
        <w:rPr>
          <w:rFonts w:ascii="Book Antiqua" w:eastAsia="Book Antiqua" w:hAnsi="Book Antiqua" w:cs="Book Antiqua"/>
          <w:i/>
          <w:iCs/>
          <w:color w:val="000000"/>
        </w:rPr>
        <w:t>al</w:t>
      </w:r>
      <w:r w:rsidR="00862B79" w:rsidRPr="00862B79">
        <w:rPr>
          <w:rFonts w:ascii="Book Antiqua" w:eastAsia="Book Antiqua" w:hAnsi="Book Antiqua" w:cs="Book Antiqua"/>
          <w:color w:val="000000"/>
          <w:vertAlign w:val="superscript"/>
        </w:rPr>
        <w:t>[</w:t>
      </w:r>
      <w:proofErr w:type="gramEnd"/>
      <w:r w:rsidR="00862B79" w:rsidRPr="00862B79">
        <w:rPr>
          <w:rFonts w:ascii="Book Antiqua" w:eastAsia="Book Antiqua" w:hAnsi="Book Antiqua" w:cs="Book Antiqua"/>
          <w:color w:val="000000"/>
          <w:vertAlign w:val="superscript"/>
        </w:rPr>
        <w:t>94]</w:t>
      </w:r>
      <w:r w:rsidRPr="00862B79">
        <w:rPr>
          <w:rFonts w:ascii="Book Antiqua" w:eastAsia="Book Antiqua" w:hAnsi="Book Antiqua" w:cs="Book Antiqua"/>
          <w:color w:val="000000"/>
        </w:rPr>
        <w:t xml:space="preserve"> review. However, the authors state that despite existing limitations, research on the impact of the gut microbiota on liver diseases has diagnostic, preventive and therapeutic potential, especially in patients with early stage </w:t>
      </w:r>
      <w:proofErr w:type="gramStart"/>
      <w:r w:rsidRPr="00862B79">
        <w:rPr>
          <w:rFonts w:ascii="Book Antiqua" w:eastAsia="Book Antiqua" w:hAnsi="Book Antiqua" w:cs="Book Antiqua"/>
          <w:color w:val="000000"/>
        </w:rPr>
        <w:t>HCC</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94]</w:t>
      </w:r>
      <w:r w:rsidRPr="00862B79">
        <w:rPr>
          <w:rFonts w:ascii="Book Antiqua" w:eastAsia="Book Antiqua" w:hAnsi="Book Antiqua" w:cs="Book Antiqua"/>
          <w:color w:val="000000"/>
        </w:rPr>
        <w:t>.</w:t>
      </w:r>
    </w:p>
    <w:p w14:paraId="2E430405" w14:textId="77777777"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The therapeutic potential of the microbiota is currently intensively studied. In multiple clinical trials, fecal microbiota transplantation is applied with the expectation of reducing the progression of various etiology liver diseases, including NAFLD of different </w:t>
      </w:r>
      <w:r w:rsidRPr="00862B79">
        <w:rPr>
          <w:rFonts w:ascii="Book Antiqua" w:eastAsia="Book Antiqua" w:hAnsi="Book Antiqua" w:cs="Book Antiqua"/>
          <w:color w:val="000000"/>
        </w:rPr>
        <w:lastRenderedPageBreak/>
        <w:t xml:space="preserve">stages and NASH-induced HCC. Unfortunately, the published results are not promising so </w:t>
      </w:r>
      <w:proofErr w:type="gramStart"/>
      <w:r w:rsidRPr="00862B79">
        <w:rPr>
          <w:rFonts w:ascii="Book Antiqua" w:eastAsia="Book Antiqua" w:hAnsi="Book Antiqua" w:cs="Book Antiqua"/>
          <w:color w:val="000000"/>
        </w:rPr>
        <w:t>far</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95]</w:t>
      </w:r>
      <w:r w:rsidRPr="00862B79">
        <w:rPr>
          <w:rFonts w:ascii="Book Antiqua" w:eastAsia="Book Antiqua" w:hAnsi="Book Antiqua" w:cs="Book Antiqua"/>
          <w:color w:val="000000"/>
        </w:rPr>
        <w:t xml:space="preserve">. More clinical trials are needed to better understand the efficacy of intestinal microbiota transplantation in NASH liver and HCC. Prebiotic and probiotic therapy appears to be more promising for the prevention and/or treatment of HCC, although it is necessary to determine its long-lasting </w:t>
      </w:r>
      <w:proofErr w:type="gramStart"/>
      <w:r w:rsidRPr="00862B79">
        <w:rPr>
          <w:rFonts w:ascii="Book Antiqua" w:eastAsia="Book Antiqua" w:hAnsi="Book Antiqua" w:cs="Book Antiqua"/>
          <w:color w:val="000000"/>
        </w:rPr>
        <w:t>effect</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96,97]</w:t>
      </w:r>
      <w:r w:rsidRPr="00862B79">
        <w:rPr>
          <w:rFonts w:ascii="Book Antiqua" w:eastAsia="Book Antiqua" w:hAnsi="Book Antiqua" w:cs="Book Antiqua"/>
          <w:color w:val="000000"/>
        </w:rPr>
        <w:t>.</w:t>
      </w:r>
    </w:p>
    <w:p w14:paraId="5BFDF4ED" w14:textId="222F19BD" w:rsidR="00A77B3E" w:rsidRPr="00862B79" w:rsidRDefault="00794CD0" w:rsidP="00482B6C">
      <w:pPr>
        <w:spacing w:line="360" w:lineRule="auto"/>
        <w:ind w:firstLine="567"/>
        <w:jc w:val="both"/>
        <w:rPr>
          <w:rFonts w:ascii="Book Antiqua" w:hAnsi="Book Antiqua"/>
        </w:rPr>
      </w:pPr>
      <w:r w:rsidRPr="00862B79">
        <w:rPr>
          <w:rFonts w:ascii="Book Antiqua" w:eastAsia="Book Antiqua" w:hAnsi="Book Antiqua" w:cs="Book Antiqua"/>
          <w:color w:val="000000"/>
        </w:rPr>
        <w:t xml:space="preserve">The other members of the gut microbiome community, </w:t>
      </w:r>
      <w:r w:rsidR="00FB7D3B">
        <w:rPr>
          <w:rFonts w:ascii="Book Antiqua" w:eastAsia="Book Antiqua" w:hAnsi="Book Antiqua" w:cs="Book Antiqua"/>
          <w:color w:val="000000"/>
        </w:rPr>
        <w:t xml:space="preserve">including </w:t>
      </w:r>
      <w:r w:rsidRPr="00862B79">
        <w:rPr>
          <w:rFonts w:ascii="Book Antiqua" w:eastAsia="Book Antiqua" w:hAnsi="Book Antiqua" w:cs="Book Antiqua"/>
          <w:color w:val="000000"/>
        </w:rPr>
        <w:t xml:space="preserve">fungi, viruses, and bacteriophages, are also worthy of consideration by researchers as possible participants in the pathogenesis of liver diseases, including NASH and HCC. They can also potentially contribute to the relief of liver disease. For example, Duan </w:t>
      </w:r>
      <w:r w:rsidRPr="00862B79">
        <w:rPr>
          <w:rFonts w:ascii="Book Antiqua" w:eastAsia="Book Antiqua" w:hAnsi="Book Antiqua" w:cs="Book Antiqua"/>
          <w:i/>
          <w:iCs/>
          <w:color w:val="000000"/>
        </w:rPr>
        <w:t xml:space="preserve">et </w:t>
      </w:r>
      <w:proofErr w:type="gramStart"/>
      <w:r w:rsidRPr="00862B79">
        <w:rPr>
          <w:rFonts w:ascii="Book Antiqua" w:eastAsia="Book Antiqua" w:hAnsi="Book Antiqua" w:cs="Book Antiqua"/>
          <w:i/>
          <w:iCs/>
          <w:color w:val="000000"/>
        </w:rPr>
        <w:t>al</w:t>
      </w:r>
      <w:r w:rsidR="00862B79" w:rsidRPr="00862B79">
        <w:rPr>
          <w:rFonts w:ascii="Book Antiqua" w:eastAsia="Book Antiqua" w:hAnsi="Book Antiqua" w:cs="Book Antiqua"/>
          <w:color w:val="000000"/>
          <w:vertAlign w:val="superscript"/>
        </w:rPr>
        <w:t>[</w:t>
      </w:r>
      <w:proofErr w:type="gramEnd"/>
      <w:r w:rsidR="00862B79" w:rsidRPr="00862B79">
        <w:rPr>
          <w:rFonts w:ascii="Book Antiqua" w:eastAsia="Book Antiqua" w:hAnsi="Book Antiqua" w:cs="Book Antiqua"/>
          <w:color w:val="000000"/>
          <w:vertAlign w:val="superscript"/>
        </w:rPr>
        <w:t>98]</w:t>
      </w:r>
      <w:r w:rsidRPr="00862B79">
        <w:rPr>
          <w:rFonts w:ascii="Book Antiqua" w:eastAsia="Book Antiqua" w:hAnsi="Book Antiqua" w:cs="Book Antiqua"/>
          <w:color w:val="000000"/>
        </w:rPr>
        <w:t xml:space="preserve"> presented experimental research on the beneficial effect on reducing liver disease of bacteriophages targeting </w:t>
      </w:r>
      <w:bookmarkStart w:id="4" w:name="OLE_LINK340"/>
      <w:bookmarkStart w:id="5" w:name="OLE_LINK341"/>
      <w:r w:rsidR="00862B79" w:rsidRPr="00862B79">
        <w:rPr>
          <w:rFonts w:ascii="Book Antiqua" w:eastAsia="Book Antiqua" w:hAnsi="Book Antiqua" w:cs="Book Antiqua"/>
          <w:i/>
          <w:iCs/>
          <w:color w:val="000000"/>
        </w:rPr>
        <w:t>Enterococcus</w:t>
      </w:r>
      <w:r w:rsidRPr="00862B79">
        <w:rPr>
          <w:rFonts w:ascii="Book Antiqua" w:eastAsia="Book Antiqua" w:hAnsi="Book Antiqua" w:cs="Book Antiqua"/>
          <w:i/>
          <w:iCs/>
          <w:color w:val="000000"/>
        </w:rPr>
        <w:t xml:space="preserve"> faecalis</w:t>
      </w:r>
      <w:bookmarkEnd w:id="4"/>
      <w:bookmarkEnd w:id="5"/>
      <w:r w:rsidRPr="00862B79">
        <w:rPr>
          <w:rFonts w:ascii="Book Antiqua" w:eastAsia="Book Antiqua" w:hAnsi="Book Antiqua" w:cs="Book Antiqua"/>
          <w:color w:val="000000"/>
        </w:rPr>
        <w:t xml:space="preserve"> that produces toxin cytolysin. Due to more affordable and powerful sequencing technologies, in addition to bacterial components, enteric fungal and viral species will certainly become objects of future research not only in connection with NASH-induced HCC, but also in elucidating the pathophysiological mechanisms of liver diseases of other </w:t>
      </w:r>
      <w:proofErr w:type="gramStart"/>
      <w:r w:rsidRPr="00862B79">
        <w:rPr>
          <w:rFonts w:ascii="Book Antiqua" w:eastAsia="Book Antiqua" w:hAnsi="Book Antiqua" w:cs="Book Antiqua"/>
          <w:color w:val="000000"/>
        </w:rPr>
        <w:t>etiologies</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32]</w:t>
      </w:r>
      <w:r w:rsidRPr="00862B79">
        <w:rPr>
          <w:rFonts w:ascii="Book Antiqua" w:eastAsia="Book Antiqua" w:hAnsi="Book Antiqua" w:cs="Book Antiqua"/>
          <w:color w:val="000000"/>
        </w:rPr>
        <w:t>. Furthermore, a healthy lifestyle</w:t>
      </w:r>
      <w:r w:rsidR="00FB7D3B">
        <w:rPr>
          <w:rFonts w:ascii="Book Antiqua" w:eastAsia="Book Antiqua" w:hAnsi="Book Antiqua" w:cs="Book Antiqua"/>
          <w:color w:val="000000"/>
        </w:rPr>
        <w:t xml:space="preserve"> is an affordable approach that</w:t>
      </w:r>
      <w:r w:rsidRPr="00862B79">
        <w:rPr>
          <w:rFonts w:ascii="Book Antiqua" w:eastAsia="Book Antiqua" w:hAnsi="Book Antiqua" w:cs="Book Antiqua"/>
          <w:color w:val="000000"/>
        </w:rPr>
        <w:t xml:space="preserve"> can be an effective measure in modulating the microbiota to a healthier shape, reducing obesity, and prophylaxis of NASH and NASH-induced </w:t>
      </w:r>
      <w:proofErr w:type="gramStart"/>
      <w:r w:rsidRPr="00862B79">
        <w:rPr>
          <w:rFonts w:ascii="Book Antiqua" w:eastAsia="Book Antiqua" w:hAnsi="Book Antiqua" w:cs="Book Antiqua"/>
          <w:color w:val="000000"/>
        </w:rPr>
        <w:t>HCC</w:t>
      </w:r>
      <w:r w:rsidR="00862B79" w:rsidRPr="00862B79">
        <w:rPr>
          <w:rFonts w:ascii="Book Antiqua" w:eastAsia="Book Antiqua" w:hAnsi="Book Antiqua" w:cs="Book Antiqua"/>
          <w:color w:val="000000"/>
          <w:vertAlign w:val="superscript"/>
        </w:rPr>
        <w:t>[</w:t>
      </w:r>
      <w:proofErr w:type="gramEnd"/>
      <w:r w:rsidRPr="00862B79">
        <w:rPr>
          <w:rFonts w:ascii="Book Antiqua" w:eastAsia="Book Antiqua" w:hAnsi="Book Antiqua" w:cs="Book Antiqua"/>
          <w:color w:val="000000"/>
          <w:vertAlign w:val="superscript"/>
        </w:rPr>
        <w:t>2,99]</w:t>
      </w:r>
      <w:r w:rsidRPr="00862B79">
        <w:rPr>
          <w:rFonts w:ascii="Book Antiqua" w:eastAsia="Book Antiqua" w:hAnsi="Book Antiqua" w:cs="Book Antiqua"/>
          <w:color w:val="000000"/>
        </w:rPr>
        <w:t xml:space="preserve">. </w:t>
      </w:r>
    </w:p>
    <w:p w14:paraId="38AA2262" w14:textId="77777777" w:rsidR="00A77B3E" w:rsidRPr="00862B79" w:rsidRDefault="00A77B3E" w:rsidP="00482B6C">
      <w:pPr>
        <w:spacing w:line="360" w:lineRule="auto"/>
        <w:ind w:firstLine="567"/>
        <w:jc w:val="both"/>
        <w:rPr>
          <w:rFonts w:ascii="Book Antiqua" w:hAnsi="Book Antiqua"/>
        </w:rPr>
      </w:pPr>
    </w:p>
    <w:p w14:paraId="71F5CDDC"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caps/>
          <w:color w:val="000000"/>
          <w:u w:val="single"/>
        </w:rPr>
        <w:t>CONCLUSION</w:t>
      </w:r>
    </w:p>
    <w:p w14:paraId="7DE75CF7" w14:textId="09A82119" w:rsidR="00A77B3E" w:rsidRPr="00862B79" w:rsidRDefault="00794CD0" w:rsidP="00482B6C">
      <w:pPr>
        <w:spacing w:line="360" w:lineRule="auto"/>
        <w:jc w:val="both"/>
        <w:rPr>
          <w:rFonts w:ascii="Book Antiqua" w:hAnsi="Book Antiqua"/>
        </w:rPr>
      </w:pPr>
      <w:r w:rsidRPr="00862B79">
        <w:rPr>
          <w:rStyle w:val="None"/>
          <w:rFonts w:ascii="Book Antiqua" w:eastAsia="Book Antiqua" w:hAnsi="Book Antiqua" w:cs="Book Antiqua"/>
          <w:color w:val="000000"/>
        </w:rPr>
        <w:t xml:space="preserve">Current research claims that in the long run, steatohepatitis and the gut microbiota establish mutually maintaining pathological circuit that trigger liver inflammation. This can result in the manifestation of HCC and the growth of malignant nodules, even in the absence of obvious cirrhosis. However, a definite picture of that circuit treads remains blurred. </w:t>
      </w:r>
    </w:p>
    <w:p w14:paraId="2FE66D3D" w14:textId="77777777" w:rsidR="00A77B3E" w:rsidRPr="00862B79" w:rsidRDefault="00A77B3E" w:rsidP="00482B6C">
      <w:pPr>
        <w:spacing w:line="360" w:lineRule="auto"/>
        <w:ind w:firstLine="720"/>
        <w:jc w:val="both"/>
        <w:rPr>
          <w:rFonts w:ascii="Book Antiqua" w:hAnsi="Book Antiqua"/>
        </w:rPr>
      </w:pPr>
    </w:p>
    <w:p w14:paraId="35F97A3A" w14:textId="77777777" w:rsidR="00A77B3E" w:rsidRPr="00862B79" w:rsidRDefault="00794CD0" w:rsidP="00482B6C">
      <w:pPr>
        <w:spacing w:line="360" w:lineRule="auto"/>
        <w:jc w:val="both"/>
        <w:rPr>
          <w:rFonts w:ascii="Book Antiqua" w:hAnsi="Book Antiqua" w:cs="Book Antiqua"/>
          <w:b/>
          <w:color w:val="000000"/>
          <w:lang w:eastAsia="zh-CN"/>
        </w:rPr>
      </w:pPr>
      <w:r w:rsidRPr="00862B79">
        <w:rPr>
          <w:rFonts w:ascii="Book Antiqua" w:eastAsia="Book Antiqua" w:hAnsi="Book Antiqua" w:cs="Book Antiqua"/>
          <w:b/>
          <w:color w:val="000000"/>
        </w:rPr>
        <w:t>REFERENCES</w:t>
      </w:r>
    </w:p>
    <w:p w14:paraId="3ED2DE55" w14:textId="77777777" w:rsidR="00862B79" w:rsidRPr="00862B79" w:rsidRDefault="00862B79" w:rsidP="00482B6C">
      <w:pPr>
        <w:spacing w:line="360" w:lineRule="auto"/>
        <w:jc w:val="both"/>
        <w:rPr>
          <w:rFonts w:ascii="Book Antiqua" w:eastAsia="SimSun" w:hAnsi="Book Antiqua" w:cs="SimSun"/>
          <w:lang w:eastAsia="zh-CN"/>
        </w:rPr>
      </w:pPr>
      <w:bookmarkStart w:id="6" w:name="OLE_LINK324"/>
      <w:bookmarkStart w:id="7" w:name="OLE_LINK325"/>
      <w:r w:rsidRPr="00862B79">
        <w:rPr>
          <w:rFonts w:ascii="Book Antiqua" w:eastAsia="SimSun" w:hAnsi="Book Antiqua" w:cs="SimSun"/>
          <w:lang w:eastAsia="zh-CN"/>
        </w:rPr>
        <w:t xml:space="preserve">1 </w:t>
      </w:r>
      <w:r w:rsidRPr="00862B79">
        <w:rPr>
          <w:rFonts w:ascii="Book Antiqua" w:eastAsia="SimSun" w:hAnsi="Book Antiqua" w:cs="SimSun"/>
          <w:b/>
          <w:bCs/>
          <w:lang w:eastAsia="zh-CN"/>
        </w:rPr>
        <w:t>Borrelli A</w:t>
      </w:r>
      <w:r w:rsidRPr="00862B79">
        <w:rPr>
          <w:rFonts w:ascii="Book Antiqua" w:eastAsia="SimSun" w:hAnsi="Book Antiqua" w:cs="SimSun"/>
          <w:lang w:eastAsia="zh-CN"/>
        </w:rPr>
        <w:t xml:space="preserve">, </w:t>
      </w:r>
      <w:proofErr w:type="spellStart"/>
      <w:r w:rsidRPr="00862B79">
        <w:rPr>
          <w:rFonts w:ascii="Book Antiqua" w:eastAsia="SimSun" w:hAnsi="Book Antiqua" w:cs="SimSun"/>
          <w:lang w:eastAsia="zh-CN"/>
        </w:rPr>
        <w:t>Bonelli</w:t>
      </w:r>
      <w:proofErr w:type="spellEnd"/>
      <w:r w:rsidRPr="00862B79">
        <w:rPr>
          <w:rFonts w:ascii="Book Antiqua" w:eastAsia="SimSun" w:hAnsi="Book Antiqua" w:cs="SimSun"/>
          <w:lang w:eastAsia="zh-CN"/>
        </w:rPr>
        <w:t xml:space="preserve"> P, </w:t>
      </w:r>
      <w:proofErr w:type="spellStart"/>
      <w:r w:rsidRPr="00862B79">
        <w:rPr>
          <w:rFonts w:ascii="Book Antiqua" w:eastAsia="SimSun" w:hAnsi="Book Antiqua" w:cs="SimSun"/>
          <w:lang w:eastAsia="zh-CN"/>
        </w:rPr>
        <w:t>Tuccillo</w:t>
      </w:r>
      <w:proofErr w:type="spellEnd"/>
      <w:r w:rsidRPr="00862B79">
        <w:rPr>
          <w:rFonts w:ascii="Book Antiqua" w:eastAsia="SimSun" w:hAnsi="Book Antiqua" w:cs="SimSun"/>
          <w:lang w:eastAsia="zh-CN"/>
        </w:rPr>
        <w:t xml:space="preserve"> FM, </w:t>
      </w:r>
      <w:proofErr w:type="spellStart"/>
      <w:r w:rsidRPr="00862B79">
        <w:rPr>
          <w:rFonts w:ascii="Book Antiqua" w:eastAsia="SimSun" w:hAnsi="Book Antiqua" w:cs="SimSun"/>
          <w:lang w:eastAsia="zh-CN"/>
        </w:rPr>
        <w:t>Goldfine</w:t>
      </w:r>
      <w:proofErr w:type="spellEnd"/>
      <w:r w:rsidRPr="00862B79">
        <w:rPr>
          <w:rFonts w:ascii="Book Antiqua" w:eastAsia="SimSun" w:hAnsi="Book Antiqua" w:cs="SimSun"/>
          <w:lang w:eastAsia="zh-CN"/>
        </w:rPr>
        <w:t xml:space="preserve"> ID, Evans JL, </w:t>
      </w:r>
      <w:proofErr w:type="spellStart"/>
      <w:r w:rsidRPr="00862B79">
        <w:rPr>
          <w:rFonts w:ascii="Book Antiqua" w:eastAsia="SimSun" w:hAnsi="Book Antiqua" w:cs="SimSun"/>
          <w:lang w:eastAsia="zh-CN"/>
        </w:rPr>
        <w:t>Buonaguro</w:t>
      </w:r>
      <w:proofErr w:type="spellEnd"/>
      <w:r w:rsidRPr="00862B79">
        <w:rPr>
          <w:rFonts w:ascii="Book Antiqua" w:eastAsia="SimSun" w:hAnsi="Book Antiqua" w:cs="SimSun"/>
          <w:lang w:eastAsia="zh-CN"/>
        </w:rPr>
        <w:t xml:space="preserve"> FM, Mancini A. Role of gut microbiota and oxidative stress in the progression of non-alcoholic fatty liver disease to hepatocarcinoma: Current and innovative therapeutic approaches. </w:t>
      </w:r>
      <w:r w:rsidRPr="00862B79">
        <w:rPr>
          <w:rFonts w:ascii="Book Antiqua" w:eastAsia="SimSun" w:hAnsi="Book Antiqua" w:cs="SimSun"/>
          <w:i/>
          <w:iCs/>
          <w:lang w:eastAsia="zh-CN"/>
        </w:rPr>
        <w:t>Redox Biol</w:t>
      </w:r>
      <w:r w:rsidRPr="00862B79">
        <w:rPr>
          <w:rFonts w:ascii="Book Antiqua" w:eastAsia="SimSun" w:hAnsi="Book Antiqua" w:cs="SimSun"/>
          <w:lang w:eastAsia="zh-CN"/>
        </w:rPr>
        <w:t xml:space="preserve"> 2018; </w:t>
      </w:r>
      <w:r w:rsidRPr="00862B79">
        <w:rPr>
          <w:rFonts w:ascii="Book Antiqua" w:eastAsia="SimSun" w:hAnsi="Book Antiqua" w:cs="SimSun"/>
          <w:b/>
          <w:bCs/>
          <w:lang w:eastAsia="zh-CN"/>
        </w:rPr>
        <w:t>15</w:t>
      </w:r>
      <w:r w:rsidRPr="00862B79">
        <w:rPr>
          <w:rFonts w:ascii="Book Antiqua" w:eastAsia="SimSun" w:hAnsi="Book Antiqua" w:cs="SimSun"/>
          <w:lang w:eastAsia="zh-CN"/>
        </w:rPr>
        <w:t>: 467-479 [PMID: 29413959 DOI: 10.1016/j.redox.2018.01.009]</w:t>
      </w:r>
    </w:p>
    <w:p w14:paraId="3AA845DC"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lastRenderedPageBreak/>
        <w:t xml:space="preserve">2 </w:t>
      </w:r>
      <w:proofErr w:type="spellStart"/>
      <w:r w:rsidRPr="00862B79">
        <w:rPr>
          <w:rFonts w:ascii="Book Antiqua" w:eastAsia="SimSun" w:hAnsi="Book Antiqua" w:cs="SimSun"/>
          <w:b/>
          <w:bCs/>
          <w:lang w:eastAsia="zh-CN"/>
        </w:rPr>
        <w:t>Anstee</w:t>
      </w:r>
      <w:proofErr w:type="spellEnd"/>
      <w:r w:rsidRPr="00862B79">
        <w:rPr>
          <w:rFonts w:ascii="Book Antiqua" w:eastAsia="SimSun" w:hAnsi="Book Antiqua" w:cs="SimSun"/>
          <w:b/>
          <w:bCs/>
          <w:lang w:eastAsia="zh-CN"/>
        </w:rPr>
        <w:t xml:space="preserve"> QM</w:t>
      </w:r>
      <w:r w:rsidRPr="00862B79">
        <w:rPr>
          <w:rFonts w:ascii="Book Antiqua" w:eastAsia="SimSun" w:hAnsi="Book Antiqua" w:cs="SimSun"/>
          <w:lang w:eastAsia="zh-CN"/>
        </w:rPr>
        <w:t xml:space="preserve">, Reeves HL, </w:t>
      </w:r>
      <w:proofErr w:type="spellStart"/>
      <w:r w:rsidRPr="00862B79">
        <w:rPr>
          <w:rFonts w:ascii="Book Antiqua" w:eastAsia="SimSun" w:hAnsi="Book Antiqua" w:cs="SimSun"/>
          <w:lang w:eastAsia="zh-CN"/>
        </w:rPr>
        <w:t>Kotsiliti</w:t>
      </w:r>
      <w:proofErr w:type="spellEnd"/>
      <w:r w:rsidRPr="00862B79">
        <w:rPr>
          <w:rFonts w:ascii="Book Antiqua" w:eastAsia="SimSun" w:hAnsi="Book Antiqua" w:cs="SimSun"/>
          <w:lang w:eastAsia="zh-CN"/>
        </w:rPr>
        <w:t xml:space="preserve"> E, </w:t>
      </w:r>
      <w:proofErr w:type="spellStart"/>
      <w:r w:rsidRPr="00862B79">
        <w:rPr>
          <w:rFonts w:ascii="Book Antiqua" w:eastAsia="SimSun" w:hAnsi="Book Antiqua" w:cs="SimSun"/>
          <w:lang w:eastAsia="zh-CN"/>
        </w:rPr>
        <w:t>Govaere</w:t>
      </w:r>
      <w:proofErr w:type="spellEnd"/>
      <w:r w:rsidRPr="00862B79">
        <w:rPr>
          <w:rFonts w:ascii="Book Antiqua" w:eastAsia="SimSun" w:hAnsi="Book Antiqua" w:cs="SimSun"/>
          <w:lang w:eastAsia="zh-CN"/>
        </w:rPr>
        <w:t xml:space="preserve"> O, </w:t>
      </w:r>
      <w:proofErr w:type="spellStart"/>
      <w:r w:rsidRPr="00862B79">
        <w:rPr>
          <w:rFonts w:ascii="Book Antiqua" w:eastAsia="SimSun" w:hAnsi="Book Antiqua" w:cs="SimSun"/>
          <w:lang w:eastAsia="zh-CN"/>
        </w:rPr>
        <w:t>Heikenwalder</w:t>
      </w:r>
      <w:proofErr w:type="spellEnd"/>
      <w:r w:rsidRPr="00862B79">
        <w:rPr>
          <w:rFonts w:ascii="Book Antiqua" w:eastAsia="SimSun" w:hAnsi="Book Antiqua" w:cs="SimSun"/>
          <w:lang w:eastAsia="zh-CN"/>
        </w:rPr>
        <w:t xml:space="preserve"> M. From NASH to HCC: current concepts and future challenges. </w:t>
      </w:r>
      <w:r w:rsidRPr="00862B79">
        <w:rPr>
          <w:rFonts w:ascii="Book Antiqua" w:eastAsia="SimSun" w:hAnsi="Book Antiqua" w:cs="SimSun"/>
          <w:i/>
          <w:iCs/>
          <w:lang w:eastAsia="zh-CN"/>
        </w:rPr>
        <w:t>Nat Rev Gastroenterol Hepatol</w:t>
      </w:r>
      <w:r w:rsidRPr="00862B79">
        <w:rPr>
          <w:rFonts w:ascii="Book Antiqua" w:eastAsia="SimSun" w:hAnsi="Book Antiqua" w:cs="SimSun"/>
          <w:lang w:eastAsia="zh-CN"/>
        </w:rPr>
        <w:t xml:space="preserve"> 2019; </w:t>
      </w:r>
      <w:r w:rsidRPr="00862B79">
        <w:rPr>
          <w:rFonts w:ascii="Book Antiqua" w:eastAsia="SimSun" w:hAnsi="Book Antiqua" w:cs="SimSun"/>
          <w:b/>
          <w:bCs/>
          <w:lang w:eastAsia="zh-CN"/>
        </w:rPr>
        <w:t>16</w:t>
      </w:r>
      <w:r w:rsidRPr="00862B79">
        <w:rPr>
          <w:rFonts w:ascii="Book Antiqua" w:eastAsia="SimSun" w:hAnsi="Book Antiqua" w:cs="SimSun"/>
          <w:lang w:eastAsia="zh-CN"/>
        </w:rPr>
        <w:t>: 411-428 [PMID: 31028350 DOI: 10.1038/s41575-019-0145-7]</w:t>
      </w:r>
    </w:p>
    <w:p w14:paraId="648CE0BC"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3 </w:t>
      </w:r>
      <w:r w:rsidRPr="00862B79">
        <w:rPr>
          <w:rFonts w:ascii="Book Antiqua" w:eastAsia="SimSun" w:hAnsi="Book Antiqua" w:cs="SimSun"/>
          <w:b/>
          <w:bCs/>
          <w:lang w:eastAsia="zh-CN"/>
        </w:rPr>
        <w:t>Argo CK</w:t>
      </w:r>
      <w:r w:rsidRPr="00862B79">
        <w:rPr>
          <w:rFonts w:ascii="Book Antiqua" w:eastAsia="SimSun" w:hAnsi="Book Antiqua" w:cs="SimSun"/>
          <w:lang w:eastAsia="zh-CN"/>
        </w:rPr>
        <w:t>, Northup PG, Al-</w:t>
      </w:r>
      <w:proofErr w:type="spellStart"/>
      <w:r w:rsidRPr="00862B79">
        <w:rPr>
          <w:rFonts w:ascii="Book Antiqua" w:eastAsia="SimSun" w:hAnsi="Book Antiqua" w:cs="SimSun"/>
          <w:lang w:eastAsia="zh-CN"/>
        </w:rPr>
        <w:t>Osaimi</w:t>
      </w:r>
      <w:proofErr w:type="spellEnd"/>
      <w:r w:rsidRPr="00862B79">
        <w:rPr>
          <w:rFonts w:ascii="Book Antiqua" w:eastAsia="SimSun" w:hAnsi="Book Antiqua" w:cs="SimSun"/>
          <w:lang w:eastAsia="zh-CN"/>
        </w:rPr>
        <w:t xml:space="preserve"> AM, Caldwell SH. Systematic review of risk factors for fibrosis progression in non-alcoholic steatohepatitis. </w:t>
      </w:r>
      <w:r w:rsidRPr="00862B79">
        <w:rPr>
          <w:rFonts w:ascii="Book Antiqua" w:eastAsia="SimSun" w:hAnsi="Book Antiqua" w:cs="SimSun"/>
          <w:i/>
          <w:iCs/>
          <w:lang w:eastAsia="zh-CN"/>
        </w:rPr>
        <w:t>J Hepatol</w:t>
      </w:r>
      <w:r w:rsidRPr="00862B79">
        <w:rPr>
          <w:rFonts w:ascii="Book Antiqua" w:eastAsia="SimSun" w:hAnsi="Book Antiqua" w:cs="SimSun"/>
          <w:lang w:eastAsia="zh-CN"/>
        </w:rPr>
        <w:t xml:space="preserve"> 2009; </w:t>
      </w:r>
      <w:r w:rsidRPr="00862B79">
        <w:rPr>
          <w:rFonts w:ascii="Book Antiqua" w:eastAsia="SimSun" w:hAnsi="Book Antiqua" w:cs="SimSun"/>
          <w:b/>
          <w:bCs/>
          <w:lang w:eastAsia="zh-CN"/>
        </w:rPr>
        <w:t>51</w:t>
      </w:r>
      <w:r w:rsidRPr="00862B79">
        <w:rPr>
          <w:rFonts w:ascii="Book Antiqua" w:eastAsia="SimSun" w:hAnsi="Book Antiqua" w:cs="SimSun"/>
          <w:lang w:eastAsia="zh-CN"/>
        </w:rPr>
        <w:t>: 371-379 [PMID: 19501928 DOI: 10.1016/j.jhep.2009.03.019]</w:t>
      </w:r>
    </w:p>
    <w:p w14:paraId="0B968802"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4 </w:t>
      </w:r>
      <w:proofErr w:type="spellStart"/>
      <w:r w:rsidRPr="00862B79">
        <w:rPr>
          <w:rFonts w:ascii="Book Antiqua" w:eastAsia="SimSun" w:hAnsi="Book Antiqua" w:cs="SimSun"/>
          <w:b/>
          <w:bCs/>
          <w:lang w:eastAsia="zh-CN"/>
        </w:rPr>
        <w:t>Yatsuji</w:t>
      </w:r>
      <w:proofErr w:type="spellEnd"/>
      <w:r w:rsidRPr="00862B79">
        <w:rPr>
          <w:rFonts w:ascii="Book Antiqua" w:eastAsia="SimSun" w:hAnsi="Book Antiqua" w:cs="SimSun"/>
          <w:b/>
          <w:bCs/>
          <w:lang w:eastAsia="zh-CN"/>
        </w:rPr>
        <w:t xml:space="preserve"> S</w:t>
      </w:r>
      <w:r w:rsidRPr="00862B79">
        <w:rPr>
          <w:rFonts w:ascii="Book Antiqua" w:eastAsia="SimSun" w:hAnsi="Book Antiqua" w:cs="SimSun"/>
          <w:lang w:eastAsia="zh-CN"/>
        </w:rPr>
        <w:t xml:space="preserve">, Hashimoto E, </w:t>
      </w:r>
      <w:proofErr w:type="spellStart"/>
      <w:r w:rsidRPr="00862B79">
        <w:rPr>
          <w:rFonts w:ascii="Book Antiqua" w:eastAsia="SimSun" w:hAnsi="Book Antiqua" w:cs="SimSun"/>
          <w:lang w:eastAsia="zh-CN"/>
        </w:rPr>
        <w:t>Tobari</w:t>
      </w:r>
      <w:proofErr w:type="spellEnd"/>
      <w:r w:rsidRPr="00862B79">
        <w:rPr>
          <w:rFonts w:ascii="Book Antiqua" w:eastAsia="SimSun" w:hAnsi="Book Antiqua" w:cs="SimSun"/>
          <w:lang w:eastAsia="zh-CN"/>
        </w:rPr>
        <w:t xml:space="preserve"> M, </w:t>
      </w:r>
      <w:proofErr w:type="spellStart"/>
      <w:r w:rsidRPr="00862B79">
        <w:rPr>
          <w:rFonts w:ascii="Book Antiqua" w:eastAsia="SimSun" w:hAnsi="Book Antiqua" w:cs="SimSun"/>
          <w:lang w:eastAsia="zh-CN"/>
        </w:rPr>
        <w:t>Taniai</w:t>
      </w:r>
      <w:proofErr w:type="spellEnd"/>
      <w:r w:rsidRPr="00862B79">
        <w:rPr>
          <w:rFonts w:ascii="Book Antiqua" w:eastAsia="SimSun" w:hAnsi="Book Antiqua" w:cs="SimSun"/>
          <w:lang w:eastAsia="zh-CN"/>
        </w:rPr>
        <w:t xml:space="preserve"> M, </w:t>
      </w:r>
      <w:proofErr w:type="spellStart"/>
      <w:r w:rsidRPr="00862B79">
        <w:rPr>
          <w:rFonts w:ascii="Book Antiqua" w:eastAsia="SimSun" w:hAnsi="Book Antiqua" w:cs="SimSun"/>
          <w:lang w:eastAsia="zh-CN"/>
        </w:rPr>
        <w:t>Tokushige</w:t>
      </w:r>
      <w:proofErr w:type="spellEnd"/>
      <w:r w:rsidRPr="00862B79">
        <w:rPr>
          <w:rFonts w:ascii="Book Antiqua" w:eastAsia="SimSun" w:hAnsi="Book Antiqua" w:cs="SimSun"/>
          <w:lang w:eastAsia="zh-CN"/>
        </w:rPr>
        <w:t xml:space="preserve"> K, </w:t>
      </w:r>
      <w:proofErr w:type="spellStart"/>
      <w:r w:rsidRPr="00862B79">
        <w:rPr>
          <w:rFonts w:ascii="Book Antiqua" w:eastAsia="SimSun" w:hAnsi="Book Antiqua" w:cs="SimSun"/>
          <w:lang w:eastAsia="zh-CN"/>
        </w:rPr>
        <w:t>Shiratori</w:t>
      </w:r>
      <w:proofErr w:type="spellEnd"/>
      <w:r w:rsidRPr="00862B79">
        <w:rPr>
          <w:rFonts w:ascii="Book Antiqua" w:eastAsia="SimSun" w:hAnsi="Book Antiqua" w:cs="SimSun"/>
          <w:lang w:eastAsia="zh-CN"/>
        </w:rPr>
        <w:t xml:space="preserve"> K. Clinical features and outcomes of cirrhosis due to non-alcoholic steatohepatitis compared with cirrhosis caused by chronic hepatitis C. </w:t>
      </w:r>
      <w:r w:rsidRPr="00862B79">
        <w:rPr>
          <w:rFonts w:ascii="Book Antiqua" w:eastAsia="SimSun" w:hAnsi="Book Antiqua" w:cs="SimSun"/>
          <w:i/>
          <w:iCs/>
          <w:lang w:eastAsia="zh-CN"/>
        </w:rPr>
        <w:t>J Gastroenterol Hepatol</w:t>
      </w:r>
      <w:r w:rsidRPr="00862B79">
        <w:rPr>
          <w:rFonts w:ascii="Book Antiqua" w:eastAsia="SimSun" w:hAnsi="Book Antiqua" w:cs="SimSun"/>
          <w:lang w:eastAsia="zh-CN"/>
        </w:rPr>
        <w:t xml:space="preserve"> 2009; </w:t>
      </w:r>
      <w:r w:rsidRPr="00862B79">
        <w:rPr>
          <w:rFonts w:ascii="Book Antiqua" w:eastAsia="SimSun" w:hAnsi="Book Antiqua" w:cs="SimSun"/>
          <w:b/>
          <w:bCs/>
          <w:lang w:eastAsia="zh-CN"/>
        </w:rPr>
        <w:t>24</w:t>
      </w:r>
      <w:r w:rsidRPr="00862B79">
        <w:rPr>
          <w:rFonts w:ascii="Book Antiqua" w:eastAsia="SimSun" w:hAnsi="Book Antiqua" w:cs="SimSun"/>
          <w:lang w:eastAsia="zh-CN"/>
        </w:rPr>
        <w:t>: 248-254 [PMID: 19032450 DOI: 10.1111/j.1440-1746.2008.05640.x]</w:t>
      </w:r>
    </w:p>
    <w:p w14:paraId="28EC63EF"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5 </w:t>
      </w:r>
      <w:proofErr w:type="spellStart"/>
      <w:r w:rsidRPr="00862B79">
        <w:rPr>
          <w:rFonts w:ascii="Book Antiqua" w:eastAsia="SimSun" w:hAnsi="Book Antiqua" w:cs="SimSun"/>
          <w:b/>
          <w:bCs/>
          <w:lang w:eastAsia="zh-CN"/>
        </w:rPr>
        <w:t>Febbraio</w:t>
      </w:r>
      <w:proofErr w:type="spellEnd"/>
      <w:r w:rsidRPr="00862B79">
        <w:rPr>
          <w:rFonts w:ascii="Book Antiqua" w:eastAsia="SimSun" w:hAnsi="Book Antiqua" w:cs="SimSun"/>
          <w:b/>
          <w:bCs/>
          <w:lang w:eastAsia="zh-CN"/>
        </w:rPr>
        <w:t xml:space="preserve"> MA</w:t>
      </w:r>
      <w:r w:rsidRPr="00862B79">
        <w:rPr>
          <w:rFonts w:ascii="Book Antiqua" w:eastAsia="SimSun" w:hAnsi="Book Antiqua" w:cs="SimSun"/>
          <w:lang w:eastAsia="zh-CN"/>
        </w:rPr>
        <w:t xml:space="preserve">, </w:t>
      </w:r>
      <w:proofErr w:type="spellStart"/>
      <w:r w:rsidRPr="00862B79">
        <w:rPr>
          <w:rFonts w:ascii="Book Antiqua" w:eastAsia="SimSun" w:hAnsi="Book Antiqua" w:cs="SimSun"/>
          <w:lang w:eastAsia="zh-CN"/>
        </w:rPr>
        <w:t>Reibe</w:t>
      </w:r>
      <w:proofErr w:type="spellEnd"/>
      <w:r w:rsidRPr="00862B79">
        <w:rPr>
          <w:rFonts w:ascii="Book Antiqua" w:eastAsia="SimSun" w:hAnsi="Book Antiqua" w:cs="SimSun"/>
          <w:lang w:eastAsia="zh-CN"/>
        </w:rPr>
        <w:t xml:space="preserve"> S, </w:t>
      </w:r>
      <w:proofErr w:type="spellStart"/>
      <w:r w:rsidRPr="00862B79">
        <w:rPr>
          <w:rFonts w:ascii="Book Antiqua" w:eastAsia="SimSun" w:hAnsi="Book Antiqua" w:cs="SimSun"/>
          <w:lang w:eastAsia="zh-CN"/>
        </w:rPr>
        <w:t>Shalapour</w:t>
      </w:r>
      <w:proofErr w:type="spellEnd"/>
      <w:r w:rsidRPr="00862B79">
        <w:rPr>
          <w:rFonts w:ascii="Book Antiqua" w:eastAsia="SimSun" w:hAnsi="Book Antiqua" w:cs="SimSun"/>
          <w:lang w:eastAsia="zh-CN"/>
        </w:rPr>
        <w:t xml:space="preserve"> S, </w:t>
      </w:r>
      <w:proofErr w:type="spellStart"/>
      <w:r w:rsidRPr="00862B79">
        <w:rPr>
          <w:rFonts w:ascii="Book Antiqua" w:eastAsia="SimSun" w:hAnsi="Book Antiqua" w:cs="SimSun"/>
          <w:lang w:eastAsia="zh-CN"/>
        </w:rPr>
        <w:t>Ooi</w:t>
      </w:r>
      <w:proofErr w:type="spellEnd"/>
      <w:r w:rsidRPr="00862B79">
        <w:rPr>
          <w:rFonts w:ascii="Book Antiqua" w:eastAsia="SimSun" w:hAnsi="Book Antiqua" w:cs="SimSun"/>
          <w:lang w:eastAsia="zh-CN"/>
        </w:rPr>
        <w:t xml:space="preserve"> GJ, Watt MJ, Karin M. Preclinical Models for Studying NASH-Driven HCC: How Useful Are They? </w:t>
      </w:r>
      <w:r w:rsidRPr="00862B79">
        <w:rPr>
          <w:rFonts w:ascii="Book Antiqua" w:eastAsia="SimSun" w:hAnsi="Book Antiqua" w:cs="SimSun"/>
          <w:i/>
          <w:iCs/>
          <w:lang w:eastAsia="zh-CN"/>
        </w:rPr>
        <w:t xml:space="preserve">Cell </w:t>
      </w:r>
      <w:proofErr w:type="spellStart"/>
      <w:r w:rsidRPr="00862B79">
        <w:rPr>
          <w:rFonts w:ascii="Book Antiqua" w:eastAsia="SimSun" w:hAnsi="Book Antiqua" w:cs="SimSun"/>
          <w:i/>
          <w:iCs/>
          <w:lang w:eastAsia="zh-CN"/>
        </w:rPr>
        <w:t>Metab</w:t>
      </w:r>
      <w:proofErr w:type="spellEnd"/>
      <w:r w:rsidRPr="00862B79">
        <w:rPr>
          <w:rFonts w:ascii="Book Antiqua" w:eastAsia="SimSun" w:hAnsi="Book Antiqua" w:cs="SimSun"/>
          <w:lang w:eastAsia="zh-CN"/>
        </w:rPr>
        <w:t xml:space="preserve"> 2019; </w:t>
      </w:r>
      <w:r w:rsidRPr="00862B79">
        <w:rPr>
          <w:rFonts w:ascii="Book Antiqua" w:eastAsia="SimSun" w:hAnsi="Book Antiqua" w:cs="SimSun"/>
          <w:b/>
          <w:bCs/>
          <w:lang w:eastAsia="zh-CN"/>
        </w:rPr>
        <w:t>29</w:t>
      </w:r>
      <w:r w:rsidRPr="00862B79">
        <w:rPr>
          <w:rFonts w:ascii="Book Antiqua" w:eastAsia="SimSun" w:hAnsi="Book Antiqua" w:cs="SimSun"/>
          <w:lang w:eastAsia="zh-CN"/>
        </w:rPr>
        <w:t>: 18-26 [PMID: 30449681 DOI: 10.1016/j.cmet.2018.10.012]</w:t>
      </w:r>
    </w:p>
    <w:p w14:paraId="0FC28BF0"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6 </w:t>
      </w:r>
      <w:r w:rsidRPr="00862B79">
        <w:rPr>
          <w:rFonts w:ascii="Book Antiqua" w:eastAsia="SimSun" w:hAnsi="Book Antiqua" w:cs="SimSun"/>
          <w:b/>
          <w:bCs/>
          <w:lang w:eastAsia="zh-CN"/>
        </w:rPr>
        <w:t>Marengo A</w:t>
      </w:r>
      <w:r w:rsidRPr="00862B79">
        <w:rPr>
          <w:rFonts w:ascii="Book Antiqua" w:eastAsia="SimSun" w:hAnsi="Book Antiqua" w:cs="SimSun"/>
          <w:lang w:eastAsia="zh-CN"/>
        </w:rPr>
        <w:t xml:space="preserve">, Rosso C, </w:t>
      </w:r>
      <w:proofErr w:type="spellStart"/>
      <w:r w:rsidRPr="00862B79">
        <w:rPr>
          <w:rFonts w:ascii="Book Antiqua" w:eastAsia="SimSun" w:hAnsi="Book Antiqua" w:cs="SimSun"/>
          <w:lang w:eastAsia="zh-CN"/>
        </w:rPr>
        <w:t>Bugianesi</w:t>
      </w:r>
      <w:proofErr w:type="spellEnd"/>
      <w:r w:rsidRPr="00862B79">
        <w:rPr>
          <w:rFonts w:ascii="Book Antiqua" w:eastAsia="SimSun" w:hAnsi="Book Antiqua" w:cs="SimSun"/>
          <w:lang w:eastAsia="zh-CN"/>
        </w:rPr>
        <w:t xml:space="preserve"> E. Liver Cancer: Connections with Obesity, Fatty Liver, and Cirrhosis. </w:t>
      </w:r>
      <w:proofErr w:type="spellStart"/>
      <w:r w:rsidRPr="00862B79">
        <w:rPr>
          <w:rFonts w:ascii="Book Antiqua" w:eastAsia="SimSun" w:hAnsi="Book Antiqua" w:cs="SimSun"/>
          <w:i/>
          <w:iCs/>
          <w:lang w:eastAsia="zh-CN"/>
        </w:rPr>
        <w:t>Annu</w:t>
      </w:r>
      <w:proofErr w:type="spellEnd"/>
      <w:r w:rsidRPr="00862B79">
        <w:rPr>
          <w:rFonts w:ascii="Book Antiqua" w:eastAsia="SimSun" w:hAnsi="Book Antiqua" w:cs="SimSun"/>
          <w:i/>
          <w:iCs/>
          <w:lang w:eastAsia="zh-CN"/>
        </w:rPr>
        <w:t xml:space="preserve"> Rev Med</w:t>
      </w:r>
      <w:r w:rsidRPr="00862B79">
        <w:rPr>
          <w:rFonts w:ascii="Book Antiqua" w:eastAsia="SimSun" w:hAnsi="Book Antiqua" w:cs="SimSun"/>
          <w:lang w:eastAsia="zh-CN"/>
        </w:rPr>
        <w:t xml:space="preserve"> 2016; </w:t>
      </w:r>
      <w:r w:rsidRPr="00862B79">
        <w:rPr>
          <w:rFonts w:ascii="Book Antiqua" w:eastAsia="SimSun" w:hAnsi="Book Antiqua" w:cs="SimSun"/>
          <w:b/>
          <w:bCs/>
          <w:lang w:eastAsia="zh-CN"/>
        </w:rPr>
        <w:t>67</w:t>
      </w:r>
      <w:r w:rsidRPr="00862B79">
        <w:rPr>
          <w:rFonts w:ascii="Book Antiqua" w:eastAsia="SimSun" w:hAnsi="Book Antiqua" w:cs="SimSun"/>
          <w:lang w:eastAsia="zh-CN"/>
        </w:rPr>
        <w:t>: 103-117 [PMID: 26473416 DOI: 10.1146/annurev-med-090514-013832]</w:t>
      </w:r>
    </w:p>
    <w:p w14:paraId="357F2DEF"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7 </w:t>
      </w:r>
      <w:r w:rsidRPr="00862B79">
        <w:rPr>
          <w:rFonts w:ascii="Book Antiqua" w:eastAsia="SimSun" w:hAnsi="Book Antiqua" w:cs="SimSun"/>
          <w:b/>
          <w:bCs/>
          <w:lang w:eastAsia="zh-CN"/>
        </w:rPr>
        <w:t>Chu H</w:t>
      </w:r>
      <w:r w:rsidRPr="00862B79">
        <w:rPr>
          <w:rFonts w:ascii="Book Antiqua" w:eastAsia="SimSun" w:hAnsi="Book Antiqua" w:cs="SimSun"/>
          <w:lang w:eastAsia="zh-CN"/>
        </w:rPr>
        <w:t xml:space="preserve">, Williams B, </w:t>
      </w:r>
      <w:proofErr w:type="spellStart"/>
      <w:r w:rsidRPr="00862B79">
        <w:rPr>
          <w:rFonts w:ascii="Book Antiqua" w:eastAsia="SimSun" w:hAnsi="Book Antiqua" w:cs="SimSun"/>
          <w:lang w:eastAsia="zh-CN"/>
        </w:rPr>
        <w:t>Schnabl</w:t>
      </w:r>
      <w:proofErr w:type="spellEnd"/>
      <w:r w:rsidRPr="00862B79">
        <w:rPr>
          <w:rFonts w:ascii="Book Antiqua" w:eastAsia="SimSun" w:hAnsi="Book Antiqua" w:cs="SimSun"/>
          <w:lang w:eastAsia="zh-CN"/>
        </w:rPr>
        <w:t xml:space="preserve"> B. Gut microbiota, fatty liver disease, and hepatocellular carcinoma. </w:t>
      </w:r>
      <w:r w:rsidRPr="00862B79">
        <w:rPr>
          <w:rFonts w:ascii="Book Antiqua" w:eastAsia="SimSun" w:hAnsi="Book Antiqua" w:cs="SimSun"/>
          <w:i/>
          <w:iCs/>
          <w:lang w:eastAsia="zh-CN"/>
        </w:rPr>
        <w:t>Liver Res</w:t>
      </w:r>
      <w:r w:rsidRPr="00862B79">
        <w:rPr>
          <w:rFonts w:ascii="Book Antiqua" w:eastAsia="SimSun" w:hAnsi="Book Antiqua" w:cs="SimSun"/>
          <w:lang w:eastAsia="zh-CN"/>
        </w:rPr>
        <w:t xml:space="preserve"> 2018; </w:t>
      </w:r>
      <w:r w:rsidRPr="00862B79">
        <w:rPr>
          <w:rFonts w:ascii="Book Antiqua" w:eastAsia="SimSun" w:hAnsi="Book Antiqua" w:cs="SimSun"/>
          <w:b/>
          <w:bCs/>
          <w:lang w:eastAsia="zh-CN"/>
        </w:rPr>
        <w:t>2</w:t>
      </w:r>
      <w:r w:rsidRPr="00862B79">
        <w:rPr>
          <w:rFonts w:ascii="Book Antiqua" w:eastAsia="SimSun" w:hAnsi="Book Antiqua" w:cs="SimSun"/>
          <w:lang w:eastAsia="zh-CN"/>
        </w:rPr>
        <w:t>: 43-51 [PMID: 30416839 DOI: 10.1016/j.livres.2017.11.005]</w:t>
      </w:r>
    </w:p>
    <w:p w14:paraId="6B12090E"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8 </w:t>
      </w:r>
      <w:r w:rsidRPr="00862B79">
        <w:rPr>
          <w:rFonts w:ascii="Book Antiqua" w:eastAsia="SimSun" w:hAnsi="Book Antiqua" w:cs="SimSun"/>
          <w:b/>
          <w:bCs/>
          <w:lang w:eastAsia="zh-CN"/>
        </w:rPr>
        <w:t>Chagas AL</w:t>
      </w:r>
      <w:r w:rsidRPr="00862B79">
        <w:rPr>
          <w:rFonts w:ascii="Book Antiqua" w:eastAsia="SimSun" w:hAnsi="Book Antiqua" w:cs="SimSun"/>
          <w:lang w:eastAsia="zh-CN"/>
        </w:rPr>
        <w:t xml:space="preserve">, Kikuchi LO, Oliveira CP, </w:t>
      </w:r>
      <w:proofErr w:type="spellStart"/>
      <w:r w:rsidRPr="00862B79">
        <w:rPr>
          <w:rFonts w:ascii="Book Antiqua" w:eastAsia="SimSun" w:hAnsi="Book Antiqua" w:cs="SimSun"/>
          <w:lang w:eastAsia="zh-CN"/>
        </w:rPr>
        <w:t>Vezozzo</w:t>
      </w:r>
      <w:proofErr w:type="spellEnd"/>
      <w:r w:rsidRPr="00862B79">
        <w:rPr>
          <w:rFonts w:ascii="Book Antiqua" w:eastAsia="SimSun" w:hAnsi="Book Antiqua" w:cs="SimSun"/>
          <w:lang w:eastAsia="zh-CN"/>
        </w:rPr>
        <w:t xml:space="preserve"> DC, Mello ES, Oliveira AC, </w:t>
      </w:r>
      <w:proofErr w:type="spellStart"/>
      <w:r w:rsidRPr="00862B79">
        <w:rPr>
          <w:rFonts w:ascii="Book Antiqua" w:eastAsia="SimSun" w:hAnsi="Book Antiqua" w:cs="SimSun"/>
          <w:lang w:eastAsia="zh-CN"/>
        </w:rPr>
        <w:t>Cella</w:t>
      </w:r>
      <w:proofErr w:type="spellEnd"/>
      <w:r w:rsidRPr="00862B79">
        <w:rPr>
          <w:rFonts w:ascii="Book Antiqua" w:eastAsia="SimSun" w:hAnsi="Book Antiqua" w:cs="SimSun"/>
          <w:lang w:eastAsia="zh-CN"/>
        </w:rPr>
        <w:t xml:space="preserve"> LC, Herman P, </w:t>
      </w:r>
      <w:proofErr w:type="spellStart"/>
      <w:r w:rsidRPr="00862B79">
        <w:rPr>
          <w:rFonts w:ascii="Book Antiqua" w:eastAsia="SimSun" w:hAnsi="Book Antiqua" w:cs="SimSun"/>
          <w:lang w:eastAsia="zh-CN"/>
        </w:rPr>
        <w:t>Bachella</w:t>
      </w:r>
      <w:proofErr w:type="spellEnd"/>
      <w:r w:rsidRPr="00862B79">
        <w:rPr>
          <w:rFonts w:ascii="Book Antiqua" w:eastAsia="SimSun" w:hAnsi="Book Antiqua" w:cs="SimSun"/>
          <w:lang w:eastAsia="zh-CN"/>
        </w:rPr>
        <w:t xml:space="preserve"> T, Caldwell SH, Alves VA, </w:t>
      </w:r>
      <w:proofErr w:type="spellStart"/>
      <w:r w:rsidRPr="00862B79">
        <w:rPr>
          <w:rFonts w:ascii="Book Antiqua" w:eastAsia="SimSun" w:hAnsi="Book Antiqua" w:cs="SimSun"/>
          <w:lang w:eastAsia="zh-CN"/>
        </w:rPr>
        <w:t>Carrilho</w:t>
      </w:r>
      <w:proofErr w:type="spellEnd"/>
      <w:r w:rsidRPr="00862B79">
        <w:rPr>
          <w:rFonts w:ascii="Book Antiqua" w:eastAsia="SimSun" w:hAnsi="Book Antiqua" w:cs="SimSun"/>
          <w:lang w:eastAsia="zh-CN"/>
        </w:rPr>
        <w:t xml:space="preserve"> FJ. Does hepatocellular carcinoma in non-alcoholic steatohepatitis exist in cirrhotic and non-cirrhotic patients? </w:t>
      </w:r>
      <w:proofErr w:type="spellStart"/>
      <w:r w:rsidRPr="00862B79">
        <w:rPr>
          <w:rFonts w:ascii="Book Antiqua" w:eastAsia="SimSun" w:hAnsi="Book Antiqua" w:cs="SimSun"/>
          <w:i/>
          <w:iCs/>
          <w:lang w:eastAsia="zh-CN"/>
        </w:rPr>
        <w:t>Braz</w:t>
      </w:r>
      <w:proofErr w:type="spellEnd"/>
      <w:r w:rsidRPr="00862B79">
        <w:rPr>
          <w:rFonts w:ascii="Book Antiqua" w:eastAsia="SimSun" w:hAnsi="Book Antiqua" w:cs="SimSun"/>
          <w:i/>
          <w:iCs/>
          <w:lang w:eastAsia="zh-CN"/>
        </w:rPr>
        <w:t xml:space="preserve"> J Med Biol Res</w:t>
      </w:r>
      <w:r w:rsidRPr="00862B79">
        <w:rPr>
          <w:rFonts w:ascii="Book Antiqua" w:eastAsia="SimSun" w:hAnsi="Book Antiqua" w:cs="SimSun"/>
          <w:lang w:eastAsia="zh-CN"/>
        </w:rPr>
        <w:t xml:space="preserve"> 2009; </w:t>
      </w:r>
      <w:r w:rsidRPr="00862B79">
        <w:rPr>
          <w:rFonts w:ascii="Book Antiqua" w:eastAsia="SimSun" w:hAnsi="Book Antiqua" w:cs="SimSun"/>
          <w:b/>
          <w:bCs/>
          <w:lang w:eastAsia="zh-CN"/>
        </w:rPr>
        <w:t>42</w:t>
      </w:r>
      <w:r w:rsidRPr="00862B79">
        <w:rPr>
          <w:rFonts w:ascii="Book Antiqua" w:eastAsia="SimSun" w:hAnsi="Book Antiqua" w:cs="SimSun"/>
          <w:lang w:eastAsia="zh-CN"/>
        </w:rPr>
        <w:t>: 958-962 [PMID: 19787150 DOI: 10.1590/s0100-879x2009005000019]</w:t>
      </w:r>
    </w:p>
    <w:p w14:paraId="2DF2591F"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9 </w:t>
      </w:r>
      <w:proofErr w:type="spellStart"/>
      <w:r w:rsidRPr="00862B79">
        <w:rPr>
          <w:rFonts w:ascii="Book Antiqua" w:eastAsia="SimSun" w:hAnsi="Book Antiqua" w:cs="SimSun"/>
          <w:b/>
          <w:bCs/>
          <w:lang w:eastAsia="zh-CN"/>
        </w:rPr>
        <w:t>Ertle</w:t>
      </w:r>
      <w:proofErr w:type="spellEnd"/>
      <w:r w:rsidRPr="00862B79">
        <w:rPr>
          <w:rFonts w:ascii="Book Antiqua" w:eastAsia="SimSun" w:hAnsi="Book Antiqua" w:cs="SimSun"/>
          <w:b/>
          <w:bCs/>
          <w:lang w:eastAsia="zh-CN"/>
        </w:rPr>
        <w:t xml:space="preserve"> J</w:t>
      </w:r>
      <w:r w:rsidRPr="00862B79">
        <w:rPr>
          <w:rFonts w:ascii="Book Antiqua" w:eastAsia="SimSun" w:hAnsi="Book Antiqua" w:cs="SimSun"/>
          <w:lang w:eastAsia="zh-CN"/>
        </w:rPr>
        <w:t xml:space="preserve">, </w:t>
      </w:r>
      <w:proofErr w:type="spellStart"/>
      <w:r w:rsidRPr="00862B79">
        <w:rPr>
          <w:rFonts w:ascii="Book Antiqua" w:eastAsia="SimSun" w:hAnsi="Book Antiqua" w:cs="SimSun"/>
          <w:lang w:eastAsia="zh-CN"/>
        </w:rPr>
        <w:t>Dechêne</w:t>
      </w:r>
      <w:proofErr w:type="spellEnd"/>
      <w:r w:rsidRPr="00862B79">
        <w:rPr>
          <w:rFonts w:ascii="Book Antiqua" w:eastAsia="SimSun" w:hAnsi="Book Antiqua" w:cs="SimSun"/>
          <w:lang w:eastAsia="zh-CN"/>
        </w:rPr>
        <w:t xml:space="preserve"> A, Sowa JP, </w:t>
      </w:r>
      <w:proofErr w:type="spellStart"/>
      <w:r w:rsidRPr="00862B79">
        <w:rPr>
          <w:rFonts w:ascii="Book Antiqua" w:eastAsia="SimSun" w:hAnsi="Book Antiqua" w:cs="SimSun"/>
          <w:lang w:eastAsia="zh-CN"/>
        </w:rPr>
        <w:t>Penndorf</w:t>
      </w:r>
      <w:proofErr w:type="spellEnd"/>
      <w:r w:rsidRPr="00862B79">
        <w:rPr>
          <w:rFonts w:ascii="Book Antiqua" w:eastAsia="SimSun" w:hAnsi="Book Antiqua" w:cs="SimSun"/>
          <w:lang w:eastAsia="zh-CN"/>
        </w:rPr>
        <w:t xml:space="preserve"> V, Herzer K, Kaiser G, </w:t>
      </w:r>
      <w:proofErr w:type="spellStart"/>
      <w:r w:rsidRPr="00862B79">
        <w:rPr>
          <w:rFonts w:ascii="Book Antiqua" w:eastAsia="SimSun" w:hAnsi="Book Antiqua" w:cs="SimSun"/>
          <w:lang w:eastAsia="zh-CN"/>
        </w:rPr>
        <w:t>Schlaak</w:t>
      </w:r>
      <w:proofErr w:type="spellEnd"/>
      <w:r w:rsidRPr="00862B79">
        <w:rPr>
          <w:rFonts w:ascii="Book Antiqua" w:eastAsia="SimSun" w:hAnsi="Book Antiqua" w:cs="SimSun"/>
          <w:lang w:eastAsia="zh-CN"/>
        </w:rPr>
        <w:t xml:space="preserve"> JF, </w:t>
      </w:r>
      <w:proofErr w:type="spellStart"/>
      <w:r w:rsidRPr="00862B79">
        <w:rPr>
          <w:rFonts w:ascii="Book Antiqua" w:eastAsia="SimSun" w:hAnsi="Book Antiqua" w:cs="SimSun"/>
          <w:lang w:eastAsia="zh-CN"/>
        </w:rPr>
        <w:t>Gerken</w:t>
      </w:r>
      <w:proofErr w:type="spellEnd"/>
      <w:r w:rsidRPr="00862B79">
        <w:rPr>
          <w:rFonts w:ascii="Book Antiqua" w:eastAsia="SimSun" w:hAnsi="Book Antiqua" w:cs="SimSun"/>
          <w:lang w:eastAsia="zh-CN"/>
        </w:rPr>
        <w:t xml:space="preserve"> G, Syn WK, </w:t>
      </w:r>
      <w:proofErr w:type="spellStart"/>
      <w:r w:rsidRPr="00862B79">
        <w:rPr>
          <w:rFonts w:ascii="Book Antiqua" w:eastAsia="SimSun" w:hAnsi="Book Antiqua" w:cs="SimSun"/>
          <w:lang w:eastAsia="zh-CN"/>
        </w:rPr>
        <w:t>Canbay</w:t>
      </w:r>
      <w:proofErr w:type="spellEnd"/>
      <w:r w:rsidRPr="00862B79">
        <w:rPr>
          <w:rFonts w:ascii="Book Antiqua" w:eastAsia="SimSun" w:hAnsi="Book Antiqua" w:cs="SimSun"/>
          <w:lang w:eastAsia="zh-CN"/>
        </w:rPr>
        <w:t xml:space="preserve"> A. Non-alcoholic fatty liver disease progresses to hepatocellular carcinoma in the absence of apparent cirrhosis. </w:t>
      </w:r>
      <w:r w:rsidRPr="00862B79">
        <w:rPr>
          <w:rFonts w:ascii="Book Antiqua" w:eastAsia="SimSun" w:hAnsi="Book Antiqua" w:cs="SimSun"/>
          <w:i/>
          <w:iCs/>
          <w:lang w:eastAsia="zh-CN"/>
        </w:rPr>
        <w:t>Int J Cancer</w:t>
      </w:r>
      <w:r w:rsidRPr="00862B79">
        <w:rPr>
          <w:rFonts w:ascii="Book Antiqua" w:eastAsia="SimSun" w:hAnsi="Book Antiqua" w:cs="SimSun"/>
          <w:lang w:eastAsia="zh-CN"/>
        </w:rPr>
        <w:t xml:space="preserve"> 2011; </w:t>
      </w:r>
      <w:r w:rsidRPr="00862B79">
        <w:rPr>
          <w:rFonts w:ascii="Book Antiqua" w:eastAsia="SimSun" w:hAnsi="Book Antiqua" w:cs="SimSun"/>
          <w:b/>
          <w:bCs/>
          <w:lang w:eastAsia="zh-CN"/>
        </w:rPr>
        <w:t>128</w:t>
      </w:r>
      <w:r w:rsidRPr="00862B79">
        <w:rPr>
          <w:rFonts w:ascii="Book Antiqua" w:eastAsia="SimSun" w:hAnsi="Book Antiqua" w:cs="SimSun"/>
          <w:lang w:eastAsia="zh-CN"/>
        </w:rPr>
        <w:t>: 2436-2443 [PMID: 21128245 DOI: 10.1002/ijc.25797]</w:t>
      </w:r>
    </w:p>
    <w:p w14:paraId="4551B7A1"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10 </w:t>
      </w:r>
      <w:r w:rsidRPr="00862B79">
        <w:rPr>
          <w:rFonts w:ascii="Book Antiqua" w:eastAsia="SimSun" w:hAnsi="Book Antiqua" w:cs="SimSun"/>
          <w:b/>
          <w:bCs/>
          <w:lang w:eastAsia="zh-CN"/>
        </w:rPr>
        <w:t>Huang DQ</w:t>
      </w:r>
      <w:r w:rsidRPr="00862B79">
        <w:rPr>
          <w:rFonts w:ascii="Book Antiqua" w:eastAsia="SimSun" w:hAnsi="Book Antiqua" w:cs="SimSun"/>
          <w:lang w:eastAsia="zh-CN"/>
        </w:rPr>
        <w:t>, El-</w:t>
      </w:r>
      <w:proofErr w:type="spellStart"/>
      <w:r w:rsidRPr="00862B79">
        <w:rPr>
          <w:rFonts w:ascii="Book Antiqua" w:eastAsia="SimSun" w:hAnsi="Book Antiqua" w:cs="SimSun"/>
          <w:lang w:eastAsia="zh-CN"/>
        </w:rPr>
        <w:t>Serag</w:t>
      </w:r>
      <w:proofErr w:type="spellEnd"/>
      <w:r w:rsidRPr="00862B79">
        <w:rPr>
          <w:rFonts w:ascii="Book Antiqua" w:eastAsia="SimSun" w:hAnsi="Book Antiqua" w:cs="SimSun"/>
          <w:lang w:eastAsia="zh-CN"/>
        </w:rPr>
        <w:t xml:space="preserve"> HB, Loomba R. Global epidemiology of NAFLD-related HCC: trends, predictions, risk factors and prevention. </w:t>
      </w:r>
      <w:r w:rsidRPr="00862B79">
        <w:rPr>
          <w:rFonts w:ascii="Book Antiqua" w:eastAsia="SimSun" w:hAnsi="Book Antiqua" w:cs="SimSun"/>
          <w:i/>
          <w:iCs/>
          <w:lang w:eastAsia="zh-CN"/>
        </w:rPr>
        <w:t>Nat Rev Gastroenterol Hepatol</w:t>
      </w:r>
      <w:r w:rsidRPr="00862B79">
        <w:rPr>
          <w:rFonts w:ascii="Book Antiqua" w:eastAsia="SimSun" w:hAnsi="Book Antiqua" w:cs="SimSun"/>
          <w:lang w:eastAsia="zh-CN"/>
        </w:rPr>
        <w:t xml:space="preserve"> 2021; </w:t>
      </w:r>
      <w:r w:rsidRPr="00862B79">
        <w:rPr>
          <w:rFonts w:ascii="Book Antiqua" w:eastAsia="SimSun" w:hAnsi="Book Antiqua" w:cs="SimSun"/>
          <w:b/>
          <w:bCs/>
          <w:lang w:eastAsia="zh-CN"/>
        </w:rPr>
        <w:t>18</w:t>
      </w:r>
      <w:r w:rsidRPr="00862B79">
        <w:rPr>
          <w:rFonts w:ascii="Book Antiqua" w:eastAsia="SimSun" w:hAnsi="Book Antiqua" w:cs="SimSun"/>
          <w:lang w:eastAsia="zh-CN"/>
        </w:rPr>
        <w:t>: 223-238 [PMID: 33349658 DOI: 10.1038/s41575-020-00381-6]</w:t>
      </w:r>
    </w:p>
    <w:p w14:paraId="6AFE6C42"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lastRenderedPageBreak/>
        <w:t xml:space="preserve">11 </w:t>
      </w:r>
      <w:r w:rsidRPr="00862B79">
        <w:rPr>
          <w:rFonts w:ascii="Book Antiqua" w:eastAsia="SimSun" w:hAnsi="Book Antiqua" w:cs="SimSun"/>
          <w:b/>
          <w:bCs/>
          <w:lang w:eastAsia="zh-CN"/>
        </w:rPr>
        <w:t>Schmidt TSB</w:t>
      </w:r>
      <w:r w:rsidRPr="00862B79">
        <w:rPr>
          <w:rFonts w:ascii="Book Antiqua" w:eastAsia="SimSun" w:hAnsi="Book Antiqua" w:cs="SimSun"/>
          <w:lang w:eastAsia="zh-CN"/>
        </w:rPr>
        <w:t xml:space="preserve">, </w:t>
      </w:r>
      <w:proofErr w:type="spellStart"/>
      <w:r w:rsidRPr="00862B79">
        <w:rPr>
          <w:rFonts w:ascii="Book Antiqua" w:eastAsia="SimSun" w:hAnsi="Book Antiqua" w:cs="SimSun"/>
          <w:lang w:eastAsia="zh-CN"/>
        </w:rPr>
        <w:t>Raes</w:t>
      </w:r>
      <w:proofErr w:type="spellEnd"/>
      <w:r w:rsidRPr="00862B79">
        <w:rPr>
          <w:rFonts w:ascii="Book Antiqua" w:eastAsia="SimSun" w:hAnsi="Book Antiqua" w:cs="SimSun"/>
          <w:lang w:eastAsia="zh-CN"/>
        </w:rPr>
        <w:t xml:space="preserve"> J, Bork P. The Human Gut Microbiome: From Association to Modulation. </w:t>
      </w:r>
      <w:r w:rsidRPr="00862B79">
        <w:rPr>
          <w:rFonts w:ascii="Book Antiqua" w:eastAsia="SimSun" w:hAnsi="Book Antiqua" w:cs="SimSun"/>
          <w:i/>
          <w:iCs/>
          <w:lang w:eastAsia="zh-CN"/>
        </w:rPr>
        <w:t>Cell</w:t>
      </w:r>
      <w:r w:rsidRPr="00862B79">
        <w:rPr>
          <w:rFonts w:ascii="Book Antiqua" w:eastAsia="SimSun" w:hAnsi="Book Antiqua" w:cs="SimSun"/>
          <w:lang w:eastAsia="zh-CN"/>
        </w:rPr>
        <w:t xml:space="preserve"> 2018; </w:t>
      </w:r>
      <w:r w:rsidRPr="00862B79">
        <w:rPr>
          <w:rFonts w:ascii="Book Antiqua" w:eastAsia="SimSun" w:hAnsi="Book Antiqua" w:cs="SimSun"/>
          <w:b/>
          <w:bCs/>
          <w:lang w:eastAsia="zh-CN"/>
        </w:rPr>
        <w:t>172</w:t>
      </w:r>
      <w:r w:rsidRPr="00862B79">
        <w:rPr>
          <w:rFonts w:ascii="Book Antiqua" w:eastAsia="SimSun" w:hAnsi="Book Antiqua" w:cs="SimSun"/>
          <w:lang w:eastAsia="zh-CN"/>
        </w:rPr>
        <w:t>: 1198-1215 [PMID: 29522742 DOI: 10.1016/j.cell.2018.02.044]</w:t>
      </w:r>
    </w:p>
    <w:p w14:paraId="3D8C18D6"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12 </w:t>
      </w:r>
      <w:proofErr w:type="spellStart"/>
      <w:r w:rsidRPr="00862B79">
        <w:rPr>
          <w:rFonts w:ascii="Book Antiqua" w:eastAsia="SimSun" w:hAnsi="Book Antiqua" w:cs="SimSun"/>
          <w:b/>
          <w:bCs/>
          <w:lang w:eastAsia="zh-CN"/>
        </w:rPr>
        <w:t>Xie</w:t>
      </w:r>
      <w:proofErr w:type="spellEnd"/>
      <w:r w:rsidRPr="00862B79">
        <w:rPr>
          <w:rFonts w:ascii="Book Antiqua" w:eastAsia="SimSun" w:hAnsi="Book Antiqua" w:cs="SimSun"/>
          <w:b/>
          <w:bCs/>
          <w:lang w:eastAsia="zh-CN"/>
        </w:rPr>
        <w:t xml:space="preserve"> G</w:t>
      </w:r>
      <w:r w:rsidRPr="00862B79">
        <w:rPr>
          <w:rFonts w:ascii="Book Antiqua" w:eastAsia="SimSun" w:hAnsi="Book Antiqua" w:cs="SimSun"/>
          <w:lang w:eastAsia="zh-CN"/>
        </w:rPr>
        <w:t xml:space="preserve">, Wang X, Liu P, Wei R, Chen W, Rajani C, Hernandez BY, </w:t>
      </w:r>
      <w:proofErr w:type="spellStart"/>
      <w:r w:rsidRPr="00862B79">
        <w:rPr>
          <w:rFonts w:ascii="Book Antiqua" w:eastAsia="SimSun" w:hAnsi="Book Antiqua" w:cs="SimSun"/>
          <w:lang w:eastAsia="zh-CN"/>
        </w:rPr>
        <w:t>Alegado</w:t>
      </w:r>
      <w:proofErr w:type="spellEnd"/>
      <w:r w:rsidRPr="00862B79">
        <w:rPr>
          <w:rFonts w:ascii="Book Antiqua" w:eastAsia="SimSun" w:hAnsi="Book Antiqua" w:cs="SimSun"/>
          <w:lang w:eastAsia="zh-CN"/>
        </w:rPr>
        <w:t xml:space="preserve"> R, Dong B, Li D, Jia W. Distinctly altered gut microbiota in the progression of liver disease. </w:t>
      </w:r>
      <w:proofErr w:type="spellStart"/>
      <w:r w:rsidRPr="00862B79">
        <w:rPr>
          <w:rFonts w:ascii="Book Antiqua" w:eastAsia="SimSun" w:hAnsi="Book Antiqua" w:cs="SimSun"/>
          <w:i/>
          <w:iCs/>
          <w:lang w:eastAsia="zh-CN"/>
        </w:rPr>
        <w:t>Oncotarget</w:t>
      </w:r>
      <w:proofErr w:type="spellEnd"/>
      <w:r w:rsidRPr="00862B79">
        <w:rPr>
          <w:rFonts w:ascii="Book Antiqua" w:eastAsia="SimSun" w:hAnsi="Book Antiqua" w:cs="SimSun"/>
          <w:lang w:eastAsia="zh-CN"/>
        </w:rPr>
        <w:t xml:space="preserve"> 2016; </w:t>
      </w:r>
      <w:r w:rsidRPr="00862B79">
        <w:rPr>
          <w:rFonts w:ascii="Book Antiqua" w:eastAsia="SimSun" w:hAnsi="Book Antiqua" w:cs="SimSun"/>
          <w:b/>
          <w:bCs/>
          <w:lang w:eastAsia="zh-CN"/>
        </w:rPr>
        <w:t>7</w:t>
      </w:r>
      <w:r w:rsidRPr="00862B79">
        <w:rPr>
          <w:rFonts w:ascii="Book Antiqua" w:eastAsia="SimSun" w:hAnsi="Book Antiqua" w:cs="SimSun"/>
          <w:lang w:eastAsia="zh-CN"/>
        </w:rPr>
        <w:t>: 19355-19366 [PMID: 27036035 DOI: 10.18632/oncotarget.8466]</w:t>
      </w:r>
    </w:p>
    <w:p w14:paraId="42A1A322"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13 </w:t>
      </w:r>
      <w:r w:rsidRPr="00862B79">
        <w:rPr>
          <w:rFonts w:ascii="Book Antiqua" w:eastAsia="SimSun" w:hAnsi="Book Antiqua" w:cs="SimSun"/>
          <w:b/>
          <w:bCs/>
          <w:lang w:eastAsia="zh-CN"/>
        </w:rPr>
        <w:t>Sydor S</w:t>
      </w:r>
      <w:r w:rsidRPr="00862B79">
        <w:rPr>
          <w:rFonts w:ascii="Book Antiqua" w:eastAsia="SimSun" w:hAnsi="Book Antiqua" w:cs="SimSun"/>
          <w:lang w:eastAsia="zh-CN"/>
        </w:rPr>
        <w:t xml:space="preserve">, Best J, Messerschmidt I, </w:t>
      </w:r>
      <w:proofErr w:type="spellStart"/>
      <w:r w:rsidRPr="00862B79">
        <w:rPr>
          <w:rFonts w:ascii="Book Antiqua" w:eastAsia="SimSun" w:hAnsi="Book Antiqua" w:cs="SimSun"/>
          <w:lang w:eastAsia="zh-CN"/>
        </w:rPr>
        <w:t>Manka</w:t>
      </w:r>
      <w:proofErr w:type="spellEnd"/>
      <w:r w:rsidRPr="00862B79">
        <w:rPr>
          <w:rFonts w:ascii="Book Antiqua" w:eastAsia="SimSun" w:hAnsi="Book Antiqua" w:cs="SimSun"/>
          <w:lang w:eastAsia="zh-CN"/>
        </w:rPr>
        <w:t xml:space="preserve"> P, </w:t>
      </w:r>
      <w:proofErr w:type="spellStart"/>
      <w:r w:rsidRPr="00862B79">
        <w:rPr>
          <w:rFonts w:ascii="Book Antiqua" w:eastAsia="SimSun" w:hAnsi="Book Antiqua" w:cs="SimSun"/>
          <w:lang w:eastAsia="zh-CN"/>
        </w:rPr>
        <w:t>Vilchez</w:t>
      </w:r>
      <w:proofErr w:type="spellEnd"/>
      <w:r w:rsidRPr="00862B79">
        <w:rPr>
          <w:rFonts w:ascii="Book Antiqua" w:eastAsia="SimSun" w:hAnsi="Book Antiqua" w:cs="SimSun"/>
          <w:lang w:eastAsia="zh-CN"/>
        </w:rPr>
        <w:t xml:space="preserve">-Vargas R, </w:t>
      </w:r>
      <w:proofErr w:type="spellStart"/>
      <w:r w:rsidRPr="00862B79">
        <w:rPr>
          <w:rFonts w:ascii="Book Antiqua" w:eastAsia="SimSun" w:hAnsi="Book Antiqua" w:cs="SimSun"/>
          <w:lang w:eastAsia="zh-CN"/>
        </w:rPr>
        <w:t>Brodesser</w:t>
      </w:r>
      <w:proofErr w:type="spellEnd"/>
      <w:r w:rsidRPr="00862B79">
        <w:rPr>
          <w:rFonts w:ascii="Book Antiqua" w:eastAsia="SimSun" w:hAnsi="Book Antiqua" w:cs="SimSun"/>
          <w:lang w:eastAsia="zh-CN"/>
        </w:rPr>
        <w:t xml:space="preserve"> S, Lucas C, </w:t>
      </w:r>
      <w:proofErr w:type="spellStart"/>
      <w:r w:rsidRPr="00862B79">
        <w:rPr>
          <w:rFonts w:ascii="Book Antiqua" w:eastAsia="SimSun" w:hAnsi="Book Antiqua" w:cs="SimSun"/>
          <w:lang w:eastAsia="zh-CN"/>
        </w:rPr>
        <w:t>Wegehaupt</w:t>
      </w:r>
      <w:proofErr w:type="spellEnd"/>
      <w:r w:rsidRPr="00862B79">
        <w:rPr>
          <w:rFonts w:ascii="Book Antiqua" w:eastAsia="SimSun" w:hAnsi="Book Antiqua" w:cs="SimSun"/>
          <w:lang w:eastAsia="zh-CN"/>
        </w:rPr>
        <w:t xml:space="preserve"> A, </w:t>
      </w:r>
      <w:proofErr w:type="spellStart"/>
      <w:r w:rsidRPr="00862B79">
        <w:rPr>
          <w:rFonts w:ascii="Book Antiqua" w:eastAsia="SimSun" w:hAnsi="Book Antiqua" w:cs="SimSun"/>
          <w:lang w:eastAsia="zh-CN"/>
        </w:rPr>
        <w:t>Wenning</w:t>
      </w:r>
      <w:proofErr w:type="spellEnd"/>
      <w:r w:rsidRPr="00862B79">
        <w:rPr>
          <w:rFonts w:ascii="Book Antiqua" w:eastAsia="SimSun" w:hAnsi="Book Antiqua" w:cs="SimSun"/>
          <w:lang w:eastAsia="zh-CN"/>
        </w:rPr>
        <w:t xml:space="preserve"> C, </w:t>
      </w:r>
      <w:proofErr w:type="spellStart"/>
      <w:r w:rsidRPr="00862B79">
        <w:rPr>
          <w:rFonts w:ascii="Book Antiqua" w:eastAsia="SimSun" w:hAnsi="Book Antiqua" w:cs="SimSun"/>
          <w:lang w:eastAsia="zh-CN"/>
        </w:rPr>
        <w:t>Aßmuth</w:t>
      </w:r>
      <w:proofErr w:type="spellEnd"/>
      <w:r w:rsidRPr="00862B79">
        <w:rPr>
          <w:rFonts w:ascii="Book Antiqua" w:eastAsia="SimSun" w:hAnsi="Book Antiqua" w:cs="SimSun"/>
          <w:lang w:eastAsia="zh-CN"/>
        </w:rPr>
        <w:t xml:space="preserve"> S, </w:t>
      </w:r>
      <w:proofErr w:type="spellStart"/>
      <w:r w:rsidRPr="00862B79">
        <w:rPr>
          <w:rFonts w:ascii="Book Antiqua" w:eastAsia="SimSun" w:hAnsi="Book Antiqua" w:cs="SimSun"/>
          <w:lang w:eastAsia="zh-CN"/>
        </w:rPr>
        <w:t>Hohenester</w:t>
      </w:r>
      <w:proofErr w:type="spellEnd"/>
      <w:r w:rsidRPr="00862B79">
        <w:rPr>
          <w:rFonts w:ascii="Book Antiqua" w:eastAsia="SimSun" w:hAnsi="Book Antiqua" w:cs="SimSun"/>
          <w:lang w:eastAsia="zh-CN"/>
        </w:rPr>
        <w:t xml:space="preserve"> S, Link A, Faber KN, </w:t>
      </w:r>
      <w:proofErr w:type="spellStart"/>
      <w:r w:rsidRPr="00862B79">
        <w:rPr>
          <w:rFonts w:ascii="Book Antiqua" w:eastAsia="SimSun" w:hAnsi="Book Antiqua" w:cs="SimSun"/>
          <w:lang w:eastAsia="zh-CN"/>
        </w:rPr>
        <w:t>Moshage</w:t>
      </w:r>
      <w:proofErr w:type="spellEnd"/>
      <w:r w:rsidRPr="00862B79">
        <w:rPr>
          <w:rFonts w:ascii="Book Antiqua" w:eastAsia="SimSun" w:hAnsi="Book Antiqua" w:cs="SimSun"/>
          <w:lang w:eastAsia="zh-CN"/>
        </w:rPr>
        <w:t xml:space="preserve"> H, Cubero FJ, Friedman SL, </w:t>
      </w:r>
      <w:proofErr w:type="spellStart"/>
      <w:r w:rsidRPr="00862B79">
        <w:rPr>
          <w:rFonts w:ascii="Book Antiqua" w:eastAsia="SimSun" w:hAnsi="Book Antiqua" w:cs="SimSun"/>
          <w:lang w:eastAsia="zh-CN"/>
        </w:rPr>
        <w:t>Gerken</w:t>
      </w:r>
      <w:proofErr w:type="spellEnd"/>
      <w:r w:rsidRPr="00862B79">
        <w:rPr>
          <w:rFonts w:ascii="Book Antiqua" w:eastAsia="SimSun" w:hAnsi="Book Antiqua" w:cs="SimSun"/>
          <w:lang w:eastAsia="zh-CN"/>
        </w:rPr>
        <w:t xml:space="preserve"> G, </w:t>
      </w:r>
      <w:proofErr w:type="spellStart"/>
      <w:r w:rsidRPr="00862B79">
        <w:rPr>
          <w:rFonts w:ascii="Book Antiqua" w:eastAsia="SimSun" w:hAnsi="Book Antiqua" w:cs="SimSun"/>
          <w:lang w:eastAsia="zh-CN"/>
        </w:rPr>
        <w:t>Trauner</w:t>
      </w:r>
      <w:proofErr w:type="spellEnd"/>
      <w:r w:rsidRPr="00862B79">
        <w:rPr>
          <w:rFonts w:ascii="Book Antiqua" w:eastAsia="SimSun" w:hAnsi="Book Antiqua" w:cs="SimSun"/>
          <w:lang w:eastAsia="zh-CN"/>
        </w:rPr>
        <w:t xml:space="preserve"> M, </w:t>
      </w:r>
      <w:proofErr w:type="spellStart"/>
      <w:r w:rsidRPr="00862B79">
        <w:rPr>
          <w:rFonts w:ascii="Book Antiqua" w:eastAsia="SimSun" w:hAnsi="Book Antiqua" w:cs="SimSun"/>
          <w:lang w:eastAsia="zh-CN"/>
        </w:rPr>
        <w:t>Canbay</w:t>
      </w:r>
      <w:proofErr w:type="spellEnd"/>
      <w:r w:rsidRPr="00862B79">
        <w:rPr>
          <w:rFonts w:ascii="Book Antiqua" w:eastAsia="SimSun" w:hAnsi="Book Antiqua" w:cs="SimSun"/>
          <w:lang w:eastAsia="zh-CN"/>
        </w:rPr>
        <w:t xml:space="preserve"> A, </w:t>
      </w:r>
      <w:proofErr w:type="spellStart"/>
      <w:r w:rsidRPr="00862B79">
        <w:rPr>
          <w:rFonts w:ascii="Book Antiqua" w:eastAsia="SimSun" w:hAnsi="Book Antiqua" w:cs="SimSun"/>
          <w:lang w:eastAsia="zh-CN"/>
        </w:rPr>
        <w:t>Bechmann</w:t>
      </w:r>
      <w:proofErr w:type="spellEnd"/>
      <w:r w:rsidRPr="00862B79">
        <w:rPr>
          <w:rFonts w:ascii="Book Antiqua" w:eastAsia="SimSun" w:hAnsi="Book Antiqua" w:cs="SimSun"/>
          <w:lang w:eastAsia="zh-CN"/>
        </w:rPr>
        <w:t xml:space="preserve"> LP. Altered Microbiota Diversity and Bile Acid Signaling in Cirrhotic and Noncirrhotic NASH-HCC. </w:t>
      </w:r>
      <w:r w:rsidRPr="00862B79">
        <w:rPr>
          <w:rFonts w:ascii="Book Antiqua" w:eastAsia="SimSun" w:hAnsi="Book Antiqua" w:cs="SimSun"/>
          <w:i/>
          <w:iCs/>
          <w:lang w:eastAsia="zh-CN"/>
        </w:rPr>
        <w:t xml:space="preserve">Clin </w:t>
      </w:r>
      <w:proofErr w:type="spellStart"/>
      <w:r w:rsidRPr="00862B79">
        <w:rPr>
          <w:rFonts w:ascii="Book Antiqua" w:eastAsia="SimSun" w:hAnsi="Book Antiqua" w:cs="SimSun"/>
          <w:i/>
          <w:iCs/>
          <w:lang w:eastAsia="zh-CN"/>
        </w:rPr>
        <w:t>Transl</w:t>
      </w:r>
      <w:proofErr w:type="spellEnd"/>
      <w:r w:rsidRPr="00862B79">
        <w:rPr>
          <w:rFonts w:ascii="Book Antiqua" w:eastAsia="SimSun" w:hAnsi="Book Antiqua" w:cs="SimSun"/>
          <w:i/>
          <w:iCs/>
          <w:lang w:eastAsia="zh-CN"/>
        </w:rPr>
        <w:t xml:space="preserve"> Gastroenterol</w:t>
      </w:r>
      <w:r w:rsidRPr="00862B79">
        <w:rPr>
          <w:rFonts w:ascii="Book Antiqua" w:eastAsia="SimSun" w:hAnsi="Book Antiqua" w:cs="SimSun"/>
          <w:lang w:eastAsia="zh-CN"/>
        </w:rPr>
        <w:t xml:space="preserve"> 2020; </w:t>
      </w:r>
      <w:r w:rsidRPr="00862B79">
        <w:rPr>
          <w:rFonts w:ascii="Book Antiqua" w:eastAsia="SimSun" w:hAnsi="Book Antiqua" w:cs="SimSun"/>
          <w:b/>
          <w:bCs/>
          <w:lang w:eastAsia="zh-CN"/>
        </w:rPr>
        <w:t>11</w:t>
      </w:r>
      <w:r w:rsidRPr="00862B79">
        <w:rPr>
          <w:rFonts w:ascii="Book Antiqua" w:eastAsia="SimSun" w:hAnsi="Book Antiqua" w:cs="SimSun"/>
          <w:lang w:eastAsia="zh-CN"/>
        </w:rPr>
        <w:t>: e00131 [PMID: 32352707 DOI: 10.14309/ctg.0000000000000131]</w:t>
      </w:r>
    </w:p>
    <w:p w14:paraId="4DFC1D94"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14 </w:t>
      </w:r>
      <w:r w:rsidRPr="00862B79">
        <w:rPr>
          <w:rFonts w:ascii="Book Antiqua" w:eastAsia="SimSun" w:hAnsi="Book Antiqua" w:cs="SimSun"/>
          <w:b/>
          <w:bCs/>
          <w:lang w:eastAsia="zh-CN"/>
        </w:rPr>
        <w:t>Wang R</w:t>
      </w:r>
      <w:r w:rsidRPr="00862B79">
        <w:rPr>
          <w:rFonts w:ascii="Book Antiqua" w:eastAsia="SimSun" w:hAnsi="Book Antiqua" w:cs="SimSun"/>
          <w:lang w:eastAsia="zh-CN"/>
        </w:rPr>
        <w:t xml:space="preserve">, Li H, Yang X, </w:t>
      </w:r>
      <w:proofErr w:type="spellStart"/>
      <w:r w:rsidRPr="00862B79">
        <w:rPr>
          <w:rFonts w:ascii="Book Antiqua" w:eastAsia="SimSun" w:hAnsi="Book Antiqua" w:cs="SimSun"/>
          <w:lang w:eastAsia="zh-CN"/>
        </w:rPr>
        <w:t>Xue</w:t>
      </w:r>
      <w:proofErr w:type="spellEnd"/>
      <w:r w:rsidRPr="00862B79">
        <w:rPr>
          <w:rFonts w:ascii="Book Antiqua" w:eastAsia="SimSun" w:hAnsi="Book Antiqua" w:cs="SimSun"/>
          <w:lang w:eastAsia="zh-CN"/>
        </w:rPr>
        <w:t xml:space="preserve"> X, Deng L, Shen J, Zhang M, Zhao L, Zhang C. Genetically Obese Human Gut Microbiota Induces Liver Steatosis in Germ-Free Mice Fed on Normal Diet. </w:t>
      </w:r>
      <w:r w:rsidRPr="00862B79">
        <w:rPr>
          <w:rFonts w:ascii="Book Antiqua" w:eastAsia="SimSun" w:hAnsi="Book Antiqua" w:cs="SimSun"/>
          <w:i/>
          <w:iCs/>
          <w:lang w:eastAsia="zh-CN"/>
        </w:rPr>
        <w:t>Front Microbiol</w:t>
      </w:r>
      <w:r w:rsidRPr="00862B79">
        <w:rPr>
          <w:rFonts w:ascii="Book Antiqua" w:eastAsia="SimSun" w:hAnsi="Book Antiqua" w:cs="SimSun"/>
          <w:lang w:eastAsia="zh-CN"/>
        </w:rPr>
        <w:t xml:space="preserve"> 2018; </w:t>
      </w:r>
      <w:r w:rsidRPr="00862B79">
        <w:rPr>
          <w:rFonts w:ascii="Book Antiqua" w:eastAsia="SimSun" w:hAnsi="Book Antiqua" w:cs="SimSun"/>
          <w:b/>
          <w:bCs/>
          <w:lang w:eastAsia="zh-CN"/>
        </w:rPr>
        <w:t>9</w:t>
      </w:r>
      <w:r w:rsidRPr="00862B79">
        <w:rPr>
          <w:rFonts w:ascii="Book Antiqua" w:eastAsia="SimSun" w:hAnsi="Book Antiqua" w:cs="SimSun"/>
          <w:lang w:eastAsia="zh-CN"/>
        </w:rPr>
        <w:t>: 1602 [PMID: 30079055 DOI: 10.3389/fmicb.2018.01602]</w:t>
      </w:r>
    </w:p>
    <w:p w14:paraId="5C078284"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15 </w:t>
      </w:r>
      <w:r w:rsidRPr="00862B79">
        <w:rPr>
          <w:rFonts w:ascii="Book Antiqua" w:eastAsia="SimSun" w:hAnsi="Book Antiqua" w:cs="SimSun"/>
          <w:b/>
          <w:bCs/>
          <w:lang w:eastAsia="zh-CN"/>
        </w:rPr>
        <w:t>Zhou D</w:t>
      </w:r>
      <w:r w:rsidRPr="00862B79">
        <w:rPr>
          <w:rFonts w:ascii="Book Antiqua" w:eastAsia="SimSun" w:hAnsi="Book Antiqua" w:cs="SimSun"/>
          <w:lang w:eastAsia="zh-CN"/>
        </w:rPr>
        <w:t xml:space="preserve">, Pan Q, Shen F, Cao HX, Ding WJ, Chen YW, Fan JG. Total fecal microbiota transplantation alleviates high-fat diet-induced steatohepatitis in mice via beneficial regulation of gut microbiota. </w:t>
      </w:r>
      <w:r w:rsidRPr="00862B79">
        <w:rPr>
          <w:rFonts w:ascii="Book Antiqua" w:eastAsia="SimSun" w:hAnsi="Book Antiqua" w:cs="SimSun"/>
          <w:i/>
          <w:iCs/>
          <w:lang w:eastAsia="zh-CN"/>
        </w:rPr>
        <w:t>Sci Rep</w:t>
      </w:r>
      <w:r w:rsidRPr="00862B79">
        <w:rPr>
          <w:rFonts w:ascii="Book Antiqua" w:eastAsia="SimSun" w:hAnsi="Book Antiqua" w:cs="SimSun"/>
          <w:lang w:eastAsia="zh-CN"/>
        </w:rPr>
        <w:t xml:space="preserve"> 2017; </w:t>
      </w:r>
      <w:r w:rsidRPr="00862B79">
        <w:rPr>
          <w:rFonts w:ascii="Book Antiqua" w:eastAsia="SimSun" w:hAnsi="Book Antiqua" w:cs="SimSun"/>
          <w:b/>
          <w:bCs/>
          <w:lang w:eastAsia="zh-CN"/>
        </w:rPr>
        <w:t>7</w:t>
      </w:r>
      <w:r w:rsidRPr="00862B79">
        <w:rPr>
          <w:rFonts w:ascii="Book Antiqua" w:eastAsia="SimSun" w:hAnsi="Book Antiqua" w:cs="SimSun"/>
          <w:lang w:eastAsia="zh-CN"/>
        </w:rPr>
        <w:t>: 1529 [PMID: 28484247 DOI: 10.1038/s41598-017-01751-y]</w:t>
      </w:r>
    </w:p>
    <w:p w14:paraId="2726F44C"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16 </w:t>
      </w:r>
      <w:r w:rsidRPr="00862B79">
        <w:rPr>
          <w:rFonts w:ascii="Book Antiqua" w:eastAsia="SimSun" w:hAnsi="Book Antiqua" w:cs="SimSun"/>
          <w:b/>
          <w:bCs/>
          <w:lang w:eastAsia="zh-CN"/>
        </w:rPr>
        <w:t>Giraud J</w:t>
      </w:r>
      <w:r w:rsidRPr="00862B79">
        <w:rPr>
          <w:rFonts w:ascii="Book Antiqua" w:eastAsia="SimSun" w:hAnsi="Book Antiqua" w:cs="SimSun"/>
          <w:lang w:eastAsia="zh-CN"/>
        </w:rPr>
        <w:t xml:space="preserve">, Saleh M. Host-Microbiota Interactions in Liver Inflammation and Cancer. </w:t>
      </w:r>
      <w:r w:rsidRPr="00862B79">
        <w:rPr>
          <w:rFonts w:ascii="Book Antiqua" w:eastAsia="SimSun" w:hAnsi="Book Antiqua" w:cs="SimSun"/>
          <w:i/>
          <w:iCs/>
          <w:lang w:eastAsia="zh-CN"/>
        </w:rPr>
        <w:t>Cancers (Basel)</w:t>
      </w:r>
      <w:r w:rsidRPr="00862B79">
        <w:rPr>
          <w:rFonts w:ascii="Book Antiqua" w:eastAsia="SimSun" w:hAnsi="Book Antiqua" w:cs="SimSun"/>
          <w:lang w:eastAsia="zh-CN"/>
        </w:rPr>
        <w:t xml:space="preserve"> 2021; </w:t>
      </w:r>
      <w:r w:rsidRPr="00862B79">
        <w:rPr>
          <w:rFonts w:ascii="Book Antiqua" w:eastAsia="SimSun" w:hAnsi="Book Antiqua" w:cs="SimSun"/>
          <w:b/>
          <w:bCs/>
          <w:lang w:eastAsia="zh-CN"/>
        </w:rPr>
        <w:t>13</w:t>
      </w:r>
      <w:r w:rsidRPr="00862B79">
        <w:rPr>
          <w:rFonts w:ascii="Book Antiqua" w:eastAsia="SimSun" w:hAnsi="Book Antiqua" w:cs="SimSun"/>
          <w:lang w:eastAsia="zh-CN"/>
        </w:rPr>
        <w:t xml:space="preserve"> [PMID: 34503151 DOI: 10.3390/cancers13174342]</w:t>
      </w:r>
    </w:p>
    <w:p w14:paraId="1C76C222"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17 </w:t>
      </w:r>
      <w:r w:rsidRPr="00862B79">
        <w:rPr>
          <w:rFonts w:ascii="Book Antiqua" w:eastAsia="SimSun" w:hAnsi="Book Antiqua" w:cs="SimSun"/>
          <w:b/>
          <w:bCs/>
          <w:lang w:eastAsia="zh-CN"/>
        </w:rPr>
        <w:t>Tripathi A</w:t>
      </w:r>
      <w:r w:rsidRPr="00862B79">
        <w:rPr>
          <w:rFonts w:ascii="Book Antiqua" w:eastAsia="SimSun" w:hAnsi="Book Antiqua" w:cs="SimSun"/>
          <w:lang w:eastAsia="zh-CN"/>
        </w:rPr>
        <w:t xml:space="preserve">, </w:t>
      </w:r>
      <w:proofErr w:type="spellStart"/>
      <w:r w:rsidRPr="00862B79">
        <w:rPr>
          <w:rFonts w:ascii="Book Antiqua" w:eastAsia="SimSun" w:hAnsi="Book Antiqua" w:cs="SimSun"/>
          <w:lang w:eastAsia="zh-CN"/>
        </w:rPr>
        <w:t>Debelius</w:t>
      </w:r>
      <w:proofErr w:type="spellEnd"/>
      <w:r w:rsidRPr="00862B79">
        <w:rPr>
          <w:rFonts w:ascii="Book Antiqua" w:eastAsia="SimSun" w:hAnsi="Book Antiqua" w:cs="SimSun"/>
          <w:lang w:eastAsia="zh-CN"/>
        </w:rPr>
        <w:t xml:space="preserve"> J, Brenner DA, Karin M, Loomba R, </w:t>
      </w:r>
      <w:proofErr w:type="spellStart"/>
      <w:r w:rsidRPr="00862B79">
        <w:rPr>
          <w:rFonts w:ascii="Book Antiqua" w:eastAsia="SimSun" w:hAnsi="Book Antiqua" w:cs="SimSun"/>
          <w:lang w:eastAsia="zh-CN"/>
        </w:rPr>
        <w:t>Schnabl</w:t>
      </w:r>
      <w:proofErr w:type="spellEnd"/>
      <w:r w:rsidRPr="00862B79">
        <w:rPr>
          <w:rFonts w:ascii="Book Antiqua" w:eastAsia="SimSun" w:hAnsi="Book Antiqua" w:cs="SimSun"/>
          <w:lang w:eastAsia="zh-CN"/>
        </w:rPr>
        <w:t xml:space="preserve"> B, Knight R. The gut-liver axis and the intersection with the microbiome. </w:t>
      </w:r>
      <w:r w:rsidRPr="00862B79">
        <w:rPr>
          <w:rFonts w:ascii="Book Antiqua" w:eastAsia="SimSun" w:hAnsi="Book Antiqua" w:cs="SimSun"/>
          <w:i/>
          <w:iCs/>
          <w:lang w:eastAsia="zh-CN"/>
        </w:rPr>
        <w:t>Nat Rev Gastroenterol Hepatol</w:t>
      </w:r>
      <w:r w:rsidRPr="00862B79">
        <w:rPr>
          <w:rFonts w:ascii="Book Antiqua" w:eastAsia="SimSun" w:hAnsi="Book Antiqua" w:cs="SimSun"/>
          <w:lang w:eastAsia="zh-CN"/>
        </w:rPr>
        <w:t xml:space="preserve"> 2018; </w:t>
      </w:r>
      <w:r w:rsidRPr="00862B79">
        <w:rPr>
          <w:rFonts w:ascii="Book Antiqua" w:eastAsia="SimSun" w:hAnsi="Book Antiqua" w:cs="SimSun"/>
          <w:b/>
          <w:bCs/>
          <w:lang w:eastAsia="zh-CN"/>
        </w:rPr>
        <w:t>15</w:t>
      </w:r>
      <w:r w:rsidRPr="00862B79">
        <w:rPr>
          <w:rFonts w:ascii="Book Antiqua" w:eastAsia="SimSun" w:hAnsi="Book Antiqua" w:cs="SimSun"/>
          <w:lang w:eastAsia="zh-CN"/>
        </w:rPr>
        <w:t>: 397-411 [PMID: 29748586 DOI: 10.1038/s41575-018-0011-z]</w:t>
      </w:r>
    </w:p>
    <w:p w14:paraId="13024083"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18 </w:t>
      </w:r>
      <w:proofErr w:type="spellStart"/>
      <w:r w:rsidRPr="00862B79">
        <w:rPr>
          <w:rFonts w:ascii="Book Antiqua" w:eastAsia="SimSun" w:hAnsi="Book Antiqua" w:cs="SimSun"/>
          <w:b/>
          <w:bCs/>
          <w:lang w:eastAsia="zh-CN"/>
        </w:rPr>
        <w:t>Ohtani</w:t>
      </w:r>
      <w:proofErr w:type="spellEnd"/>
      <w:r w:rsidRPr="00862B79">
        <w:rPr>
          <w:rFonts w:ascii="Book Antiqua" w:eastAsia="SimSun" w:hAnsi="Book Antiqua" w:cs="SimSun"/>
          <w:b/>
          <w:bCs/>
          <w:lang w:eastAsia="zh-CN"/>
        </w:rPr>
        <w:t xml:space="preserve"> N</w:t>
      </w:r>
      <w:r w:rsidRPr="00862B79">
        <w:rPr>
          <w:rFonts w:ascii="Book Antiqua" w:eastAsia="SimSun" w:hAnsi="Book Antiqua" w:cs="SimSun"/>
          <w:lang w:eastAsia="zh-CN"/>
        </w:rPr>
        <w:t xml:space="preserve">, Kawada N. Role of the Gut-Liver Axis in Liver Inflammation, Fibrosis, and Cancer: A Special Focus on the Gut Microbiota Relationship. </w:t>
      </w:r>
      <w:r w:rsidRPr="00862B79">
        <w:rPr>
          <w:rFonts w:ascii="Book Antiqua" w:eastAsia="SimSun" w:hAnsi="Book Antiqua" w:cs="SimSun"/>
          <w:i/>
          <w:iCs/>
          <w:lang w:eastAsia="zh-CN"/>
        </w:rPr>
        <w:t xml:space="preserve">Hepatol </w:t>
      </w:r>
      <w:proofErr w:type="spellStart"/>
      <w:r w:rsidRPr="00862B79">
        <w:rPr>
          <w:rFonts w:ascii="Book Antiqua" w:eastAsia="SimSun" w:hAnsi="Book Antiqua" w:cs="SimSun"/>
          <w:i/>
          <w:iCs/>
          <w:lang w:eastAsia="zh-CN"/>
        </w:rPr>
        <w:t>Commun</w:t>
      </w:r>
      <w:proofErr w:type="spellEnd"/>
      <w:r w:rsidRPr="00862B79">
        <w:rPr>
          <w:rFonts w:ascii="Book Antiqua" w:eastAsia="SimSun" w:hAnsi="Book Antiqua" w:cs="SimSun"/>
          <w:lang w:eastAsia="zh-CN"/>
        </w:rPr>
        <w:t xml:space="preserve"> 2019; </w:t>
      </w:r>
      <w:r w:rsidRPr="00862B79">
        <w:rPr>
          <w:rFonts w:ascii="Book Antiqua" w:eastAsia="SimSun" w:hAnsi="Book Antiqua" w:cs="SimSun"/>
          <w:b/>
          <w:bCs/>
          <w:lang w:eastAsia="zh-CN"/>
        </w:rPr>
        <w:t>3</w:t>
      </w:r>
      <w:r w:rsidRPr="00862B79">
        <w:rPr>
          <w:rFonts w:ascii="Book Antiqua" w:eastAsia="SimSun" w:hAnsi="Book Antiqua" w:cs="SimSun"/>
          <w:lang w:eastAsia="zh-CN"/>
        </w:rPr>
        <w:t>: 456-470 [PMID: 30976737 DOI: 10.1002/hep4.1331]</w:t>
      </w:r>
    </w:p>
    <w:p w14:paraId="587190DE"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19 </w:t>
      </w:r>
      <w:proofErr w:type="spellStart"/>
      <w:r w:rsidRPr="00862B79">
        <w:rPr>
          <w:rFonts w:ascii="Book Antiqua" w:eastAsia="SimSun" w:hAnsi="Book Antiqua" w:cs="SimSun"/>
          <w:b/>
          <w:bCs/>
          <w:lang w:eastAsia="zh-CN"/>
        </w:rPr>
        <w:t>Behary</w:t>
      </w:r>
      <w:proofErr w:type="spellEnd"/>
      <w:r w:rsidRPr="00862B79">
        <w:rPr>
          <w:rFonts w:ascii="Book Antiqua" w:eastAsia="SimSun" w:hAnsi="Book Antiqua" w:cs="SimSun"/>
          <w:b/>
          <w:bCs/>
          <w:lang w:eastAsia="zh-CN"/>
        </w:rPr>
        <w:t xml:space="preserve"> J</w:t>
      </w:r>
      <w:r w:rsidRPr="00862B79">
        <w:rPr>
          <w:rFonts w:ascii="Book Antiqua" w:eastAsia="SimSun" w:hAnsi="Book Antiqua" w:cs="SimSun"/>
          <w:lang w:eastAsia="zh-CN"/>
        </w:rPr>
        <w:t xml:space="preserve">, Amorim N, Jiang XT, </w:t>
      </w:r>
      <w:proofErr w:type="spellStart"/>
      <w:r w:rsidRPr="00862B79">
        <w:rPr>
          <w:rFonts w:ascii="Book Antiqua" w:eastAsia="SimSun" w:hAnsi="Book Antiqua" w:cs="SimSun"/>
          <w:lang w:eastAsia="zh-CN"/>
        </w:rPr>
        <w:t>Raposo</w:t>
      </w:r>
      <w:proofErr w:type="spellEnd"/>
      <w:r w:rsidRPr="00862B79">
        <w:rPr>
          <w:rFonts w:ascii="Book Antiqua" w:eastAsia="SimSun" w:hAnsi="Book Antiqua" w:cs="SimSun"/>
          <w:lang w:eastAsia="zh-CN"/>
        </w:rPr>
        <w:t xml:space="preserve"> A, Gong L, McGovern E, Ibrahim R, Chu F, Stephens C, </w:t>
      </w:r>
      <w:proofErr w:type="spellStart"/>
      <w:r w:rsidRPr="00862B79">
        <w:rPr>
          <w:rFonts w:ascii="Book Antiqua" w:eastAsia="SimSun" w:hAnsi="Book Antiqua" w:cs="SimSun"/>
          <w:lang w:eastAsia="zh-CN"/>
        </w:rPr>
        <w:t>Jebeili</w:t>
      </w:r>
      <w:proofErr w:type="spellEnd"/>
      <w:r w:rsidRPr="00862B79">
        <w:rPr>
          <w:rFonts w:ascii="Book Antiqua" w:eastAsia="SimSun" w:hAnsi="Book Antiqua" w:cs="SimSun"/>
          <w:lang w:eastAsia="zh-CN"/>
        </w:rPr>
        <w:t xml:space="preserve"> H, </w:t>
      </w:r>
      <w:proofErr w:type="spellStart"/>
      <w:r w:rsidRPr="00862B79">
        <w:rPr>
          <w:rFonts w:ascii="Book Antiqua" w:eastAsia="SimSun" w:hAnsi="Book Antiqua" w:cs="SimSun"/>
          <w:lang w:eastAsia="zh-CN"/>
        </w:rPr>
        <w:t>Fragomeli</w:t>
      </w:r>
      <w:proofErr w:type="spellEnd"/>
      <w:r w:rsidRPr="00862B79">
        <w:rPr>
          <w:rFonts w:ascii="Book Antiqua" w:eastAsia="SimSun" w:hAnsi="Book Antiqua" w:cs="SimSun"/>
          <w:lang w:eastAsia="zh-CN"/>
        </w:rPr>
        <w:t xml:space="preserve"> V, </w:t>
      </w:r>
      <w:proofErr w:type="spellStart"/>
      <w:r w:rsidRPr="00862B79">
        <w:rPr>
          <w:rFonts w:ascii="Book Antiqua" w:eastAsia="SimSun" w:hAnsi="Book Antiqua" w:cs="SimSun"/>
          <w:lang w:eastAsia="zh-CN"/>
        </w:rPr>
        <w:t>Koay</w:t>
      </w:r>
      <w:proofErr w:type="spellEnd"/>
      <w:r w:rsidRPr="00862B79">
        <w:rPr>
          <w:rFonts w:ascii="Book Antiqua" w:eastAsia="SimSun" w:hAnsi="Book Antiqua" w:cs="SimSun"/>
          <w:lang w:eastAsia="zh-CN"/>
        </w:rPr>
        <w:t xml:space="preserve"> YC, Jackson M, O'Sullivan J, </w:t>
      </w:r>
      <w:proofErr w:type="spellStart"/>
      <w:r w:rsidRPr="00862B79">
        <w:rPr>
          <w:rFonts w:ascii="Book Antiqua" w:eastAsia="SimSun" w:hAnsi="Book Antiqua" w:cs="SimSun"/>
          <w:lang w:eastAsia="zh-CN"/>
        </w:rPr>
        <w:t>Weltman</w:t>
      </w:r>
      <w:proofErr w:type="spellEnd"/>
      <w:r w:rsidRPr="00862B79">
        <w:rPr>
          <w:rFonts w:ascii="Book Antiqua" w:eastAsia="SimSun" w:hAnsi="Book Antiqua" w:cs="SimSun"/>
          <w:lang w:eastAsia="zh-CN"/>
        </w:rPr>
        <w:t xml:space="preserve"> M, McCaughan G, El-Omar E, </w:t>
      </w:r>
      <w:proofErr w:type="spellStart"/>
      <w:r w:rsidRPr="00862B79">
        <w:rPr>
          <w:rFonts w:ascii="Book Antiqua" w:eastAsia="SimSun" w:hAnsi="Book Antiqua" w:cs="SimSun"/>
          <w:lang w:eastAsia="zh-CN"/>
        </w:rPr>
        <w:t>Zekry</w:t>
      </w:r>
      <w:proofErr w:type="spellEnd"/>
      <w:r w:rsidRPr="00862B79">
        <w:rPr>
          <w:rFonts w:ascii="Book Antiqua" w:eastAsia="SimSun" w:hAnsi="Book Antiqua" w:cs="SimSun"/>
          <w:lang w:eastAsia="zh-CN"/>
        </w:rPr>
        <w:t xml:space="preserve"> A. Gut microbiota impact on the peripheral immune </w:t>
      </w:r>
      <w:r w:rsidRPr="00862B79">
        <w:rPr>
          <w:rFonts w:ascii="Book Antiqua" w:eastAsia="SimSun" w:hAnsi="Book Antiqua" w:cs="SimSun"/>
          <w:lang w:eastAsia="zh-CN"/>
        </w:rPr>
        <w:lastRenderedPageBreak/>
        <w:t xml:space="preserve">response in non-alcoholic fatty liver disease related hepatocellular carcinoma. </w:t>
      </w:r>
      <w:r w:rsidRPr="00862B79">
        <w:rPr>
          <w:rFonts w:ascii="Book Antiqua" w:eastAsia="SimSun" w:hAnsi="Book Antiqua" w:cs="SimSun"/>
          <w:i/>
          <w:iCs/>
          <w:lang w:eastAsia="zh-CN"/>
        </w:rPr>
        <w:t xml:space="preserve">Nat </w:t>
      </w:r>
      <w:proofErr w:type="spellStart"/>
      <w:r w:rsidRPr="00862B79">
        <w:rPr>
          <w:rFonts w:ascii="Book Antiqua" w:eastAsia="SimSun" w:hAnsi="Book Antiqua" w:cs="SimSun"/>
          <w:i/>
          <w:iCs/>
          <w:lang w:eastAsia="zh-CN"/>
        </w:rPr>
        <w:t>Commun</w:t>
      </w:r>
      <w:proofErr w:type="spellEnd"/>
      <w:r w:rsidRPr="00862B79">
        <w:rPr>
          <w:rFonts w:ascii="Book Antiqua" w:eastAsia="SimSun" w:hAnsi="Book Antiqua" w:cs="SimSun"/>
          <w:lang w:eastAsia="zh-CN"/>
        </w:rPr>
        <w:t xml:space="preserve"> 2021; </w:t>
      </w:r>
      <w:r w:rsidRPr="00862B79">
        <w:rPr>
          <w:rFonts w:ascii="Book Antiqua" w:eastAsia="SimSun" w:hAnsi="Book Antiqua" w:cs="SimSun"/>
          <w:b/>
          <w:bCs/>
          <w:lang w:eastAsia="zh-CN"/>
        </w:rPr>
        <w:t>12</w:t>
      </w:r>
      <w:r w:rsidRPr="00862B79">
        <w:rPr>
          <w:rFonts w:ascii="Book Antiqua" w:eastAsia="SimSun" w:hAnsi="Book Antiqua" w:cs="SimSun"/>
          <w:lang w:eastAsia="zh-CN"/>
        </w:rPr>
        <w:t>: 187 [PMID: 33420074 DOI: 10.1038/s41467-020-20422-7]</w:t>
      </w:r>
    </w:p>
    <w:p w14:paraId="17CF8618"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20 </w:t>
      </w:r>
      <w:proofErr w:type="spellStart"/>
      <w:r w:rsidRPr="00862B79">
        <w:rPr>
          <w:rFonts w:ascii="Book Antiqua" w:eastAsia="SimSun" w:hAnsi="Book Antiqua" w:cs="SimSun"/>
          <w:b/>
          <w:bCs/>
          <w:lang w:eastAsia="zh-CN"/>
        </w:rPr>
        <w:t>Ponziani</w:t>
      </w:r>
      <w:proofErr w:type="spellEnd"/>
      <w:r w:rsidRPr="00862B79">
        <w:rPr>
          <w:rFonts w:ascii="Book Antiqua" w:eastAsia="SimSun" w:hAnsi="Book Antiqua" w:cs="SimSun"/>
          <w:b/>
          <w:bCs/>
          <w:lang w:eastAsia="zh-CN"/>
        </w:rPr>
        <w:t xml:space="preserve"> FR</w:t>
      </w:r>
      <w:r w:rsidRPr="00862B79">
        <w:rPr>
          <w:rFonts w:ascii="Book Antiqua" w:eastAsia="SimSun" w:hAnsi="Book Antiqua" w:cs="SimSun"/>
          <w:lang w:eastAsia="zh-CN"/>
        </w:rPr>
        <w:t xml:space="preserve">, </w:t>
      </w:r>
      <w:proofErr w:type="spellStart"/>
      <w:r w:rsidRPr="00862B79">
        <w:rPr>
          <w:rFonts w:ascii="Book Antiqua" w:eastAsia="SimSun" w:hAnsi="Book Antiqua" w:cs="SimSun"/>
          <w:lang w:eastAsia="zh-CN"/>
        </w:rPr>
        <w:t>Bhoori</w:t>
      </w:r>
      <w:proofErr w:type="spellEnd"/>
      <w:r w:rsidRPr="00862B79">
        <w:rPr>
          <w:rFonts w:ascii="Book Antiqua" w:eastAsia="SimSun" w:hAnsi="Book Antiqua" w:cs="SimSun"/>
          <w:lang w:eastAsia="zh-CN"/>
        </w:rPr>
        <w:t xml:space="preserve"> S, Castelli C, </w:t>
      </w:r>
      <w:proofErr w:type="spellStart"/>
      <w:r w:rsidRPr="00862B79">
        <w:rPr>
          <w:rFonts w:ascii="Book Antiqua" w:eastAsia="SimSun" w:hAnsi="Book Antiqua" w:cs="SimSun"/>
          <w:lang w:eastAsia="zh-CN"/>
        </w:rPr>
        <w:t>Putignani</w:t>
      </w:r>
      <w:proofErr w:type="spellEnd"/>
      <w:r w:rsidRPr="00862B79">
        <w:rPr>
          <w:rFonts w:ascii="Book Antiqua" w:eastAsia="SimSun" w:hAnsi="Book Antiqua" w:cs="SimSun"/>
          <w:lang w:eastAsia="zh-CN"/>
        </w:rPr>
        <w:t xml:space="preserve"> L, </w:t>
      </w:r>
      <w:proofErr w:type="spellStart"/>
      <w:r w:rsidRPr="00862B79">
        <w:rPr>
          <w:rFonts w:ascii="Book Antiqua" w:eastAsia="SimSun" w:hAnsi="Book Antiqua" w:cs="SimSun"/>
          <w:lang w:eastAsia="zh-CN"/>
        </w:rPr>
        <w:t>Rivoltini</w:t>
      </w:r>
      <w:proofErr w:type="spellEnd"/>
      <w:r w:rsidRPr="00862B79">
        <w:rPr>
          <w:rFonts w:ascii="Book Antiqua" w:eastAsia="SimSun" w:hAnsi="Book Antiqua" w:cs="SimSun"/>
          <w:lang w:eastAsia="zh-CN"/>
        </w:rPr>
        <w:t xml:space="preserve"> L, Del </w:t>
      </w:r>
      <w:proofErr w:type="spellStart"/>
      <w:r w:rsidRPr="00862B79">
        <w:rPr>
          <w:rFonts w:ascii="Book Antiqua" w:eastAsia="SimSun" w:hAnsi="Book Antiqua" w:cs="SimSun"/>
          <w:lang w:eastAsia="zh-CN"/>
        </w:rPr>
        <w:t>Chierico</w:t>
      </w:r>
      <w:proofErr w:type="spellEnd"/>
      <w:r w:rsidRPr="00862B79">
        <w:rPr>
          <w:rFonts w:ascii="Book Antiqua" w:eastAsia="SimSun" w:hAnsi="Book Antiqua" w:cs="SimSun"/>
          <w:lang w:eastAsia="zh-CN"/>
        </w:rPr>
        <w:t xml:space="preserve"> F, Sanguinetti M, Morelli D, </w:t>
      </w:r>
      <w:proofErr w:type="spellStart"/>
      <w:r w:rsidRPr="00862B79">
        <w:rPr>
          <w:rFonts w:ascii="Book Antiqua" w:eastAsia="SimSun" w:hAnsi="Book Antiqua" w:cs="SimSun"/>
          <w:lang w:eastAsia="zh-CN"/>
        </w:rPr>
        <w:t>Paroni</w:t>
      </w:r>
      <w:proofErr w:type="spellEnd"/>
      <w:r w:rsidRPr="00862B79">
        <w:rPr>
          <w:rFonts w:ascii="Book Antiqua" w:eastAsia="SimSun" w:hAnsi="Book Antiqua" w:cs="SimSun"/>
          <w:lang w:eastAsia="zh-CN"/>
        </w:rPr>
        <w:t xml:space="preserve"> </w:t>
      </w:r>
      <w:proofErr w:type="spellStart"/>
      <w:r w:rsidRPr="00862B79">
        <w:rPr>
          <w:rFonts w:ascii="Book Antiqua" w:eastAsia="SimSun" w:hAnsi="Book Antiqua" w:cs="SimSun"/>
          <w:lang w:eastAsia="zh-CN"/>
        </w:rPr>
        <w:t>Sterbini</w:t>
      </w:r>
      <w:proofErr w:type="spellEnd"/>
      <w:r w:rsidRPr="00862B79">
        <w:rPr>
          <w:rFonts w:ascii="Book Antiqua" w:eastAsia="SimSun" w:hAnsi="Book Antiqua" w:cs="SimSun"/>
          <w:lang w:eastAsia="zh-CN"/>
        </w:rPr>
        <w:t xml:space="preserve"> F, </w:t>
      </w:r>
      <w:proofErr w:type="spellStart"/>
      <w:r w:rsidRPr="00862B79">
        <w:rPr>
          <w:rFonts w:ascii="Book Antiqua" w:eastAsia="SimSun" w:hAnsi="Book Antiqua" w:cs="SimSun"/>
          <w:lang w:eastAsia="zh-CN"/>
        </w:rPr>
        <w:t>Petito</w:t>
      </w:r>
      <w:proofErr w:type="spellEnd"/>
      <w:r w:rsidRPr="00862B79">
        <w:rPr>
          <w:rFonts w:ascii="Book Antiqua" w:eastAsia="SimSun" w:hAnsi="Book Antiqua" w:cs="SimSun"/>
          <w:lang w:eastAsia="zh-CN"/>
        </w:rPr>
        <w:t xml:space="preserve"> V, </w:t>
      </w:r>
      <w:proofErr w:type="spellStart"/>
      <w:r w:rsidRPr="00862B79">
        <w:rPr>
          <w:rFonts w:ascii="Book Antiqua" w:eastAsia="SimSun" w:hAnsi="Book Antiqua" w:cs="SimSun"/>
          <w:lang w:eastAsia="zh-CN"/>
        </w:rPr>
        <w:t>Reddel</w:t>
      </w:r>
      <w:proofErr w:type="spellEnd"/>
      <w:r w:rsidRPr="00862B79">
        <w:rPr>
          <w:rFonts w:ascii="Book Antiqua" w:eastAsia="SimSun" w:hAnsi="Book Antiqua" w:cs="SimSun"/>
          <w:lang w:eastAsia="zh-CN"/>
        </w:rPr>
        <w:t xml:space="preserve"> S, </w:t>
      </w:r>
      <w:proofErr w:type="spellStart"/>
      <w:r w:rsidRPr="00862B79">
        <w:rPr>
          <w:rFonts w:ascii="Book Antiqua" w:eastAsia="SimSun" w:hAnsi="Book Antiqua" w:cs="SimSun"/>
          <w:lang w:eastAsia="zh-CN"/>
        </w:rPr>
        <w:t>Calvani</w:t>
      </w:r>
      <w:proofErr w:type="spellEnd"/>
      <w:r w:rsidRPr="00862B79">
        <w:rPr>
          <w:rFonts w:ascii="Book Antiqua" w:eastAsia="SimSun" w:hAnsi="Book Antiqua" w:cs="SimSun"/>
          <w:lang w:eastAsia="zh-CN"/>
        </w:rPr>
        <w:t xml:space="preserve"> R, </w:t>
      </w:r>
      <w:proofErr w:type="spellStart"/>
      <w:r w:rsidRPr="00862B79">
        <w:rPr>
          <w:rFonts w:ascii="Book Antiqua" w:eastAsia="SimSun" w:hAnsi="Book Antiqua" w:cs="SimSun"/>
          <w:lang w:eastAsia="zh-CN"/>
        </w:rPr>
        <w:t>Camisaschi</w:t>
      </w:r>
      <w:proofErr w:type="spellEnd"/>
      <w:r w:rsidRPr="00862B79">
        <w:rPr>
          <w:rFonts w:ascii="Book Antiqua" w:eastAsia="SimSun" w:hAnsi="Book Antiqua" w:cs="SimSun"/>
          <w:lang w:eastAsia="zh-CN"/>
        </w:rPr>
        <w:t xml:space="preserve"> C, </w:t>
      </w:r>
      <w:proofErr w:type="spellStart"/>
      <w:r w:rsidRPr="00862B79">
        <w:rPr>
          <w:rFonts w:ascii="Book Antiqua" w:eastAsia="SimSun" w:hAnsi="Book Antiqua" w:cs="SimSun"/>
          <w:lang w:eastAsia="zh-CN"/>
        </w:rPr>
        <w:t>Picca</w:t>
      </w:r>
      <w:proofErr w:type="spellEnd"/>
      <w:r w:rsidRPr="00862B79">
        <w:rPr>
          <w:rFonts w:ascii="Book Antiqua" w:eastAsia="SimSun" w:hAnsi="Book Antiqua" w:cs="SimSun"/>
          <w:lang w:eastAsia="zh-CN"/>
        </w:rPr>
        <w:t xml:space="preserve"> A, </w:t>
      </w:r>
      <w:proofErr w:type="spellStart"/>
      <w:r w:rsidRPr="00862B79">
        <w:rPr>
          <w:rFonts w:ascii="Book Antiqua" w:eastAsia="SimSun" w:hAnsi="Book Antiqua" w:cs="SimSun"/>
          <w:lang w:eastAsia="zh-CN"/>
        </w:rPr>
        <w:t>Tuccitto</w:t>
      </w:r>
      <w:proofErr w:type="spellEnd"/>
      <w:r w:rsidRPr="00862B79">
        <w:rPr>
          <w:rFonts w:ascii="Book Antiqua" w:eastAsia="SimSun" w:hAnsi="Book Antiqua" w:cs="SimSun"/>
          <w:lang w:eastAsia="zh-CN"/>
        </w:rPr>
        <w:t xml:space="preserve"> A, </w:t>
      </w:r>
      <w:proofErr w:type="spellStart"/>
      <w:r w:rsidRPr="00862B79">
        <w:rPr>
          <w:rFonts w:ascii="Book Antiqua" w:eastAsia="SimSun" w:hAnsi="Book Antiqua" w:cs="SimSun"/>
          <w:lang w:eastAsia="zh-CN"/>
        </w:rPr>
        <w:t>Gasbarrini</w:t>
      </w:r>
      <w:proofErr w:type="spellEnd"/>
      <w:r w:rsidRPr="00862B79">
        <w:rPr>
          <w:rFonts w:ascii="Book Antiqua" w:eastAsia="SimSun" w:hAnsi="Book Antiqua" w:cs="SimSun"/>
          <w:lang w:eastAsia="zh-CN"/>
        </w:rPr>
        <w:t xml:space="preserve"> A, </w:t>
      </w:r>
      <w:proofErr w:type="spellStart"/>
      <w:r w:rsidRPr="00862B79">
        <w:rPr>
          <w:rFonts w:ascii="Book Antiqua" w:eastAsia="SimSun" w:hAnsi="Book Antiqua" w:cs="SimSun"/>
          <w:lang w:eastAsia="zh-CN"/>
        </w:rPr>
        <w:t>Pompili</w:t>
      </w:r>
      <w:proofErr w:type="spellEnd"/>
      <w:r w:rsidRPr="00862B79">
        <w:rPr>
          <w:rFonts w:ascii="Book Antiqua" w:eastAsia="SimSun" w:hAnsi="Book Antiqua" w:cs="SimSun"/>
          <w:lang w:eastAsia="zh-CN"/>
        </w:rPr>
        <w:t xml:space="preserve"> M, Mazzaferro V. Hepatocellular Carcinoma Is Associated With Gut Microbiota Profile and Inflammation in Nonalcoholic Fatty Liver Disease. </w:t>
      </w:r>
      <w:r w:rsidRPr="00862B79">
        <w:rPr>
          <w:rFonts w:ascii="Book Antiqua" w:eastAsia="SimSun" w:hAnsi="Book Antiqua" w:cs="SimSun"/>
          <w:i/>
          <w:iCs/>
          <w:lang w:eastAsia="zh-CN"/>
        </w:rPr>
        <w:t>Hepatology</w:t>
      </w:r>
      <w:r w:rsidRPr="00862B79">
        <w:rPr>
          <w:rFonts w:ascii="Book Antiqua" w:eastAsia="SimSun" w:hAnsi="Book Antiqua" w:cs="SimSun"/>
          <w:lang w:eastAsia="zh-CN"/>
        </w:rPr>
        <w:t xml:space="preserve"> 2019; </w:t>
      </w:r>
      <w:r w:rsidRPr="00862B79">
        <w:rPr>
          <w:rFonts w:ascii="Book Antiqua" w:eastAsia="SimSun" w:hAnsi="Book Antiqua" w:cs="SimSun"/>
          <w:b/>
          <w:bCs/>
          <w:lang w:eastAsia="zh-CN"/>
        </w:rPr>
        <w:t>69</w:t>
      </w:r>
      <w:r w:rsidRPr="00862B79">
        <w:rPr>
          <w:rFonts w:ascii="Book Antiqua" w:eastAsia="SimSun" w:hAnsi="Book Antiqua" w:cs="SimSun"/>
          <w:lang w:eastAsia="zh-CN"/>
        </w:rPr>
        <w:t>: 107-120 [PMID: 29665135 DOI: 10.1002/hep.30036]</w:t>
      </w:r>
    </w:p>
    <w:p w14:paraId="0F57FA59"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21 </w:t>
      </w:r>
      <w:r w:rsidRPr="00862B79">
        <w:rPr>
          <w:rFonts w:ascii="Book Antiqua" w:eastAsia="SimSun" w:hAnsi="Book Antiqua" w:cs="SimSun"/>
          <w:b/>
          <w:bCs/>
          <w:lang w:eastAsia="zh-CN"/>
        </w:rPr>
        <w:t>Carter JK</w:t>
      </w:r>
      <w:r w:rsidRPr="00862B79">
        <w:rPr>
          <w:rFonts w:ascii="Book Antiqua" w:eastAsia="SimSun" w:hAnsi="Book Antiqua" w:cs="SimSun"/>
          <w:lang w:eastAsia="zh-CN"/>
        </w:rPr>
        <w:t xml:space="preserve">, Bhattacharya D, </w:t>
      </w:r>
      <w:proofErr w:type="spellStart"/>
      <w:r w:rsidRPr="00862B79">
        <w:rPr>
          <w:rFonts w:ascii="Book Antiqua" w:eastAsia="SimSun" w:hAnsi="Book Antiqua" w:cs="SimSun"/>
          <w:lang w:eastAsia="zh-CN"/>
        </w:rPr>
        <w:t>Borgerding</w:t>
      </w:r>
      <w:proofErr w:type="spellEnd"/>
      <w:r w:rsidRPr="00862B79">
        <w:rPr>
          <w:rFonts w:ascii="Book Antiqua" w:eastAsia="SimSun" w:hAnsi="Book Antiqua" w:cs="SimSun"/>
          <w:lang w:eastAsia="zh-CN"/>
        </w:rPr>
        <w:t xml:space="preserve"> JN, </w:t>
      </w:r>
      <w:proofErr w:type="spellStart"/>
      <w:r w:rsidRPr="00862B79">
        <w:rPr>
          <w:rFonts w:ascii="Book Antiqua" w:eastAsia="SimSun" w:hAnsi="Book Antiqua" w:cs="SimSun"/>
          <w:lang w:eastAsia="zh-CN"/>
        </w:rPr>
        <w:t>Fiel</w:t>
      </w:r>
      <w:proofErr w:type="spellEnd"/>
      <w:r w:rsidRPr="00862B79">
        <w:rPr>
          <w:rFonts w:ascii="Book Antiqua" w:eastAsia="SimSun" w:hAnsi="Book Antiqua" w:cs="SimSun"/>
          <w:lang w:eastAsia="zh-CN"/>
        </w:rPr>
        <w:t xml:space="preserve"> MI, Faith JJ, Friedman SL. Modeling dysbiosis of human NASH in mice: Loss of gut microbiome diversity and overgrowth of </w:t>
      </w:r>
      <w:proofErr w:type="spellStart"/>
      <w:r w:rsidRPr="00862B79">
        <w:rPr>
          <w:rFonts w:ascii="Book Antiqua" w:eastAsia="SimSun" w:hAnsi="Book Antiqua" w:cs="SimSun"/>
          <w:lang w:eastAsia="zh-CN"/>
        </w:rPr>
        <w:t>Erysipelotrichales</w:t>
      </w:r>
      <w:proofErr w:type="spellEnd"/>
      <w:r w:rsidRPr="00862B79">
        <w:rPr>
          <w:rFonts w:ascii="Book Antiqua" w:eastAsia="SimSun" w:hAnsi="Book Antiqua" w:cs="SimSun"/>
          <w:lang w:eastAsia="zh-CN"/>
        </w:rPr>
        <w:t xml:space="preserve">. </w:t>
      </w:r>
      <w:proofErr w:type="spellStart"/>
      <w:r w:rsidRPr="00862B79">
        <w:rPr>
          <w:rFonts w:ascii="Book Antiqua" w:eastAsia="SimSun" w:hAnsi="Book Antiqua" w:cs="SimSun"/>
          <w:i/>
          <w:iCs/>
          <w:lang w:eastAsia="zh-CN"/>
        </w:rPr>
        <w:t>PLoS</w:t>
      </w:r>
      <w:proofErr w:type="spellEnd"/>
      <w:r w:rsidRPr="00862B79">
        <w:rPr>
          <w:rFonts w:ascii="Book Antiqua" w:eastAsia="SimSun" w:hAnsi="Book Antiqua" w:cs="SimSun"/>
          <w:i/>
          <w:iCs/>
          <w:lang w:eastAsia="zh-CN"/>
        </w:rPr>
        <w:t xml:space="preserve"> One</w:t>
      </w:r>
      <w:r w:rsidRPr="00862B79">
        <w:rPr>
          <w:rFonts w:ascii="Book Antiqua" w:eastAsia="SimSun" w:hAnsi="Book Antiqua" w:cs="SimSun"/>
          <w:lang w:eastAsia="zh-CN"/>
        </w:rPr>
        <w:t xml:space="preserve"> 2021; </w:t>
      </w:r>
      <w:r w:rsidRPr="00862B79">
        <w:rPr>
          <w:rFonts w:ascii="Book Antiqua" w:eastAsia="SimSun" w:hAnsi="Book Antiqua" w:cs="SimSun"/>
          <w:b/>
          <w:bCs/>
          <w:lang w:eastAsia="zh-CN"/>
        </w:rPr>
        <w:t>16</w:t>
      </w:r>
      <w:r w:rsidRPr="00862B79">
        <w:rPr>
          <w:rFonts w:ascii="Book Antiqua" w:eastAsia="SimSun" w:hAnsi="Book Antiqua" w:cs="SimSun"/>
          <w:lang w:eastAsia="zh-CN"/>
        </w:rPr>
        <w:t>: e0244763 [PMID: 33395434 DOI: 10.1371/journal.pone.0244763]</w:t>
      </w:r>
    </w:p>
    <w:p w14:paraId="3D2BE194"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22 </w:t>
      </w:r>
      <w:r w:rsidRPr="00862B79">
        <w:rPr>
          <w:rFonts w:ascii="Book Antiqua" w:eastAsia="SimSun" w:hAnsi="Book Antiqua" w:cs="SimSun"/>
          <w:b/>
          <w:bCs/>
          <w:lang w:eastAsia="zh-CN"/>
        </w:rPr>
        <w:t>Zhang X</w:t>
      </w:r>
      <w:r w:rsidRPr="00862B79">
        <w:rPr>
          <w:rFonts w:ascii="Book Antiqua" w:eastAsia="SimSun" w:hAnsi="Book Antiqua" w:cs="SimSun"/>
          <w:lang w:eastAsia="zh-CN"/>
        </w:rPr>
        <w:t xml:space="preserve">, Coker OO, Chu ES, Fu K, Lau HCH, Wang YX, Chan AWH, Wei H, Yang X, Sung JJY, Yu J. Dietary cholesterol drives fatty liver-associated liver cancer by modulating gut microbiota and metabolites. </w:t>
      </w:r>
      <w:r w:rsidRPr="00862B79">
        <w:rPr>
          <w:rFonts w:ascii="Book Antiqua" w:eastAsia="SimSun" w:hAnsi="Book Antiqua" w:cs="SimSun"/>
          <w:i/>
          <w:iCs/>
          <w:lang w:eastAsia="zh-CN"/>
        </w:rPr>
        <w:t>Gut</w:t>
      </w:r>
      <w:r w:rsidRPr="00862B79">
        <w:rPr>
          <w:rFonts w:ascii="Book Antiqua" w:eastAsia="SimSun" w:hAnsi="Book Antiqua" w:cs="SimSun"/>
          <w:lang w:eastAsia="zh-CN"/>
        </w:rPr>
        <w:t xml:space="preserve"> 2021; </w:t>
      </w:r>
      <w:r w:rsidRPr="00862B79">
        <w:rPr>
          <w:rFonts w:ascii="Book Antiqua" w:eastAsia="SimSun" w:hAnsi="Book Antiqua" w:cs="SimSun"/>
          <w:b/>
          <w:bCs/>
          <w:lang w:eastAsia="zh-CN"/>
        </w:rPr>
        <w:t>70</w:t>
      </w:r>
      <w:r w:rsidRPr="00862B79">
        <w:rPr>
          <w:rFonts w:ascii="Book Antiqua" w:eastAsia="SimSun" w:hAnsi="Book Antiqua" w:cs="SimSun"/>
          <w:lang w:eastAsia="zh-CN"/>
        </w:rPr>
        <w:t>: 761-774 [PMID: 32694178 DOI: 10.1136/gutjnl-2019-319664]</w:t>
      </w:r>
    </w:p>
    <w:p w14:paraId="5779BBE9"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23 </w:t>
      </w:r>
      <w:r w:rsidRPr="00862B79">
        <w:rPr>
          <w:rFonts w:ascii="Book Antiqua" w:eastAsia="SimSun" w:hAnsi="Book Antiqua" w:cs="SimSun"/>
          <w:b/>
          <w:bCs/>
          <w:lang w:eastAsia="zh-CN"/>
        </w:rPr>
        <w:t>Komiyama S</w:t>
      </w:r>
      <w:r w:rsidRPr="00862B79">
        <w:rPr>
          <w:rFonts w:ascii="Book Antiqua" w:eastAsia="SimSun" w:hAnsi="Book Antiqua" w:cs="SimSun"/>
          <w:lang w:eastAsia="zh-CN"/>
        </w:rPr>
        <w:t xml:space="preserve">, Yamada T, </w:t>
      </w:r>
      <w:proofErr w:type="spellStart"/>
      <w:r w:rsidRPr="00862B79">
        <w:rPr>
          <w:rFonts w:ascii="Book Antiqua" w:eastAsia="SimSun" w:hAnsi="Book Antiqua" w:cs="SimSun"/>
          <w:lang w:eastAsia="zh-CN"/>
        </w:rPr>
        <w:t>Takemura</w:t>
      </w:r>
      <w:proofErr w:type="spellEnd"/>
      <w:r w:rsidRPr="00862B79">
        <w:rPr>
          <w:rFonts w:ascii="Book Antiqua" w:eastAsia="SimSun" w:hAnsi="Book Antiqua" w:cs="SimSun"/>
          <w:lang w:eastAsia="zh-CN"/>
        </w:rPr>
        <w:t xml:space="preserve"> N, </w:t>
      </w:r>
      <w:proofErr w:type="spellStart"/>
      <w:r w:rsidRPr="00862B79">
        <w:rPr>
          <w:rFonts w:ascii="Book Antiqua" w:eastAsia="SimSun" w:hAnsi="Book Antiqua" w:cs="SimSun"/>
          <w:lang w:eastAsia="zh-CN"/>
        </w:rPr>
        <w:t>Kokudo</w:t>
      </w:r>
      <w:proofErr w:type="spellEnd"/>
      <w:r w:rsidRPr="00862B79">
        <w:rPr>
          <w:rFonts w:ascii="Book Antiqua" w:eastAsia="SimSun" w:hAnsi="Book Antiqua" w:cs="SimSun"/>
          <w:lang w:eastAsia="zh-CN"/>
        </w:rPr>
        <w:t xml:space="preserve"> N, </w:t>
      </w:r>
      <w:proofErr w:type="spellStart"/>
      <w:r w:rsidRPr="00862B79">
        <w:rPr>
          <w:rFonts w:ascii="Book Antiqua" w:eastAsia="SimSun" w:hAnsi="Book Antiqua" w:cs="SimSun"/>
          <w:lang w:eastAsia="zh-CN"/>
        </w:rPr>
        <w:t>Hase</w:t>
      </w:r>
      <w:proofErr w:type="spellEnd"/>
      <w:r w:rsidRPr="00862B79">
        <w:rPr>
          <w:rFonts w:ascii="Book Antiqua" w:eastAsia="SimSun" w:hAnsi="Book Antiqua" w:cs="SimSun"/>
          <w:lang w:eastAsia="zh-CN"/>
        </w:rPr>
        <w:t xml:space="preserve"> K, Kawamura YI. Profiling of </w:t>
      </w:r>
      <w:proofErr w:type="spellStart"/>
      <w:r w:rsidRPr="00862B79">
        <w:rPr>
          <w:rFonts w:ascii="Book Antiqua" w:eastAsia="SimSun" w:hAnsi="Book Antiqua" w:cs="SimSun"/>
          <w:lang w:eastAsia="zh-CN"/>
        </w:rPr>
        <w:t>tumour</w:t>
      </w:r>
      <w:proofErr w:type="spellEnd"/>
      <w:r w:rsidRPr="00862B79">
        <w:rPr>
          <w:rFonts w:ascii="Book Antiqua" w:eastAsia="SimSun" w:hAnsi="Book Antiqua" w:cs="SimSun"/>
          <w:lang w:eastAsia="zh-CN"/>
        </w:rPr>
        <w:t xml:space="preserve">-associated microbiota in human hepatocellular carcinoma. </w:t>
      </w:r>
      <w:r w:rsidRPr="00862B79">
        <w:rPr>
          <w:rFonts w:ascii="Book Antiqua" w:eastAsia="SimSun" w:hAnsi="Book Antiqua" w:cs="SimSun"/>
          <w:i/>
          <w:iCs/>
          <w:lang w:eastAsia="zh-CN"/>
        </w:rPr>
        <w:t>Sci Rep</w:t>
      </w:r>
      <w:r w:rsidRPr="00862B79">
        <w:rPr>
          <w:rFonts w:ascii="Book Antiqua" w:eastAsia="SimSun" w:hAnsi="Book Antiqua" w:cs="SimSun"/>
          <w:lang w:eastAsia="zh-CN"/>
        </w:rPr>
        <w:t xml:space="preserve"> 2021; </w:t>
      </w:r>
      <w:r w:rsidRPr="00862B79">
        <w:rPr>
          <w:rFonts w:ascii="Book Antiqua" w:eastAsia="SimSun" w:hAnsi="Book Antiqua" w:cs="SimSun"/>
          <w:b/>
          <w:bCs/>
          <w:lang w:eastAsia="zh-CN"/>
        </w:rPr>
        <w:t>11</w:t>
      </w:r>
      <w:r w:rsidRPr="00862B79">
        <w:rPr>
          <w:rFonts w:ascii="Book Antiqua" w:eastAsia="SimSun" w:hAnsi="Book Antiqua" w:cs="SimSun"/>
          <w:lang w:eastAsia="zh-CN"/>
        </w:rPr>
        <w:t>: 10589 [PMID: 34012007 DOI: 10.1038/s41598-021-89963-1]</w:t>
      </w:r>
    </w:p>
    <w:p w14:paraId="742ACEFB"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24 </w:t>
      </w:r>
      <w:r w:rsidRPr="00862B79">
        <w:rPr>
          <w:rFonts w:ascii="Book Antiqua" w:eastAsia="SimSun" w:hAnsi="Book Antiqua" w:cs="SimSun"/>
          <w:b/>
          <w:bCs/>
          <w:lang w:eastAsia="zh-CN"/>
        </w:rPr>
        <w:t>Ren Z</w:t>
      </w:r>
      <w:r w:rsidRPr="00862B79">
        <w:rPr>
          <w:rFonts w:ascii="Book Antiqua" w:eastAsia="SimSun" w:hAnsi="Book Antiqua" w:cs="SimSun"/>
          <w:lang w:eastAsia="zh-CN"/>
        </w:rPr>
        <w:t xml:space="preserve">, Li A, Jiang J, Zhou L, Yu Z, Lu H, </w:t>
      </w:r>
      <w:proofErr w:type="spellStart"/>
      <w:r w:rsidRPr="00862B79">
        <w:rPr>
          <w:rFonts w:ascii="Book Antiqua" w:eastAsia="SimSun" w:hAnsi="Book Antiqua" w:cs="SimSun"/>
          <w:lang w:eastAsia="zh-CN"/>
        </w:rPr>
        <w:t>Xie</w:t>
      </w:r>
      <w:proofErr w:type="spellEnd"/>
      <w:r w:rsidRPr="00862B79">
        <w:rPr>
          <w:rFonts w:ascii="Book Antiqua" w:eastAsia="SimSun" w:hAnsi="Book Antiqua" w:cs="SimSun"/>
          <w:lang w:eastAsia="zh-CN"/>
        </w:rPr>
        <w:t xml:space="preserve"> H, Chen X, Shao L, Zhang R, Xu S, Zhang H, Cui G, Chen X, Sun R, Wen H, </w:t>
      </w:r>
      <w:proofErr w:type="spellStart"/>
      <w:r w:rsidRPr="00862B79">
        <w:rPr>
          <w:rFonts w:ascii="Book Antiqua" w:eastAsia="SimSun" w:hAnsi="Book Antiqua" w:cs="SimSun"/>
          <w:lang w:eastAsia="zh-CN"/>
        </w:rPr>
        <w:t>Lerut</w:t>
      </w:r>
      <w:proofErr w:type="spellEnd"/>
      <w:r w:rsidRPr="00862B79">
        <w:rPr>
          <w:rFonts w:ascii="Book Antiqua" w:eastAsia="SimSun" w:hAnsi="Book Antiqua" w:cs="SimSun"/>
          <w:lang w:eastAsia="zh-CN"/>
        </w:rPr>
        <w:t xml:space="preserve"> JP, Kan Q, Li L, Zheng S. Gut microbiome analysis as a tool towards targeted non-invasive biomarkers for early hepatocellular carcinoma. </w:t>
      </w:r>
      <w:r w:rsidRPr="00862B79">
        <w:rPr>
          <w:rFonts w:ascii="Book Antiqua" w:eastAsia="SimSun" w:hAnsi="Book Antiqua" w:cs="SimSun"/>
          <w:i/>
          <w:iCs/>
          <w:lang w:eastAsia="zh-CN"/>
        </w:rPr>
        <w:t>Gut</w:t>
      </w:r>
      <w:r w:rsidRPr="00862B79">
        <w:rPr>
          <w:rFonts w:ascii="Book Antiqua" w:eastAsia="SimSun" w:hAnsi="Book Antiqua" w:cs="SimSun"/>
          <w:lang w:eastAsia="zh-CN"/>
        </w:rPr>
        <w:t xml:space="preserve"> 2019; </w:t>
      </w:r>
      <w:r w:rsidRPr="00862B79">
        <w:rPr>
          <w:rFonts w:ascii="Book Antiqua" w:eastAsia="SimSun" w:hAnsi="Book Antiqua" w:cs="SimSun"/>
          <w:b/>
          <w:bCs/>
          <w:lang w:eastAsia="zh-CN"/>
        </w:rPr>
        <w:t>68</w:t>
      </w:r>
      <w:r w:rsidRPr="00862B79">
        <w:rPr>
          <w:rFonts w:ascii="Book Antiqua" w:eastAsia="SimSun" w:hAnsi="Book Antiqua" w:cs="SimSun"/>
          <w:lang w:eastAsia="zh-CN"/>
        </w:rPr>
        <w:t>: 1014-1023 [PMID: 30045880 DOI: 10.1136/gutjnl-2017-315084]</w:t>
      </w:r>
    </w:p>
    <w:p w14:paraId="29535E42"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25 </w:t>
      </w:r>
      <w:r w:rsidRPr="00862B79">
        <w:rPr>
          <w:rFonts w:ascii="Book Antiqua" w:eastAsia="SimSun" w:hAnsi="Book Antiqua" w:cs="SimSun"/>
          <w:b/>
          <w:bCs/>
          <w:lang w:eastAsia="zh-CN"/>
        </w:rPr>
        <w:t>Lin RS</w:t>
      </w:r>
      <w:r w:rsidRPr="00862B79">
        <w:rPr>
          <w:rFonts w:ascii="Book Antiqua" w:eastAsia="SimSun" w:hAnsi="Book Antiqua" w:cs="SimSun"/>
          <w:lang w:eastAsia="zh-CN"/>
        </w:rPr>
        <w:t xml:space="preserve">, Lee FY, Lee SD, Tsai YT, Lin HC, Lu RH, Hsu WC, Huang CC, Wang SS, Lo KJ. Endotoxemia in patients with chronic liver diseases: relationship to severity of liver diseases, presence of esophageal varices, and hyperdynamic circulation. </w:t>
      </w:r>
      <w:r w:rsidRPr="00862B79">
        <w:rPr>
          <w:rFonts w:ascii="Book Antiqua" w:eastAsia="SimSun" w:hAnsi="Book Antiqua" w:cs="SimSun"/>
          <w:i/>
          <w:iCs/>
          <w:lang w:eastAsia="zh-CN"/>
        </w:rPr>
        <w:t>J Hepatol</w:t>
      </w:r>
      <w:r w:rsidRPr="00862B79">
        <w:rPr>
          <w:rFonts w:ascii="Book Antiqua" w:eastAsia="SimSun" w:hAnsi="Book Antiqua" w:cs="SimSun"/>
          <w:lang w:eastAsia="zh-CN"/>
        </w:rPr>
        <w:t xml:space="preserve"> 1995; </w:t>
      </w:r>
      <w:r w:rsidRPr="00862B79">
        <w:rPr>
          <w:rFonts w:ascii="Book Antiqua" w:eastAsia="SimSun" w:hAnsi="Book Antiqua" w:cs="SimSun"/>
          <w:b/>
          <w:bCs/>
          <w:lang w:eastAsia="zh-CN"/>
        </w:rPr>
        <w:t>22</w:t>
      </w:r>
      <w:r w:rsidRPr="00862B79">
        <w:rPr>
          <w:rFonts w:ascii="Book Antiqua" w:eastAsia="SimSun" w:hAnsi="Book Antiqua" w:cs="SimSun"/>
          <w:lang w:eastAsia="zh-CN"/>
        </w:rPr>
        <w:t>: 165-172 [PMID: 7790704 DOI: 10.1016/0168-8278(95)80424-2]</w:t>
      </w:r>
    </w:p>
    <w:p w14:paraId="7E53D32E"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26 </w:t>
      </w:r>
      <w:r w:rsidRPr="00862B79">
        <w:rPr>
          <w:rFonts w:ascii="Book Antiqua" w:eastAsia="SimSun" w:hAnsi="Book Antiqua" w:cs="SimSun"/>
          <w:b/>
          <w:bCs/>
          <w:lang w:eastAsia="zh-CN"/>
        </w:rPr>
        <w:t>Zheng R</w:t>
      </w:r>
      <w:r w:rsidRPr="00862B79">
        <w:rPr>
          <w:rFonts w:ascii="Book Antiqua" w:eastAsia="SimSun" w:hAnsi="Book Antiqua" w:cs="SimSun"/>
          <w:lang w:eastAsia="zh-CN"/>
        </w:rPr>
        <w:t xml:space="preserve">, Wang G, Pang Z, Ran N, Gu Y, Guan X, Yuan Y, </w:t>
      </w:r>
      <w:proofErr w:type="spellStart"/>
      <w:r w:rsidRPr="00862B79">
        <w:rPr>
          <w:rFonts w:ascii="Book Antiqua" w:eastAsia="SimSun" w:hAnsi="Book Antiqua" w:cs="SimSun"/>
          <w:lang w:eastAsia="zh-CN"/>
        </w:rPr>
        <w:t>Zuo</w:t>
      </w:r>
      <w:proofErr w:type="spellEnd"/>
      <w:r w:rsidRPr="00862B79">
        <w:rPr>
          <w:rFonts w:ascii="Book Antiqua" w:eastAsia="SimSun" w:hAnsi="Book Antiqua" w:cs="SimSun"/>
          <w:lang w:eastAsia="zh-CN"/>
        </w:rPr>
        <w:t xml:space="preserve"> X, Pan H, Zheng J, Wang F. Liver cirrhosis contributes to the disorder of gut microbiota in patients with hepatocellular carcinoma. </w:t>
      </w:r>
      <w:r w:rsidRPr="00862B79">
        <w:rPr>
          <w:rFonts w:ascii="Book Antiqua" w:eastAsia="SimSun" w:hAnsi="Book Antiqua" w:cs="SimSun"/>
          <w:i/>
          <w:iCs/>
          <w:lang w:eastAsia="zh-CN"/>
        </w:rPr>
        <w:t>Cancer Med</w:t>
      </w:r>
      <w:r w:rsidRPr="00862B79">
        <w:rPr>
          <w:rFonts w:ascii="Book Antiqua" w:eastAsia="SimSun" w:hAnsi="Book Antiqua" w:cs="SimSun"/>
          <w:lang w:eastAsia="zh-CN"/>
        </w:rPr>
        <w:t xml:space="preserve"> 2020; </w:t>
      </w:r>
      <w:r w:rsidRPr="00862B79">
        <w:rPr>
          <w:rFonts w:ascii="Book Antiqua" w:eastAsia="SimSun" w:hAnsi="Book Antiqua" w:cs="SimSun"/>
          <w:b/>
          <w:bCs/>
          <w:lang w:eastAsia="zh-CN"/>
        </w:rPr>
        <w:t>9</w:t>
      </w:r>
      <w:r w:rsidRPr="00862B79">
        <w:rPr>
          <w:rFonts w:ascii="Book Antiqua" w:eastAsia="SimSun" w:hAnsi="Book Antiqua" w:cs="SimSun"/>
          <w:lang w:eastAsia="zh-CN"/>
        </w:rPr>
        <w:t>: 4232-4250 [PMID: 32281295 DOI: 10.1002/cam4.3045]</w:t>
      </w:r>
    </w:p>
    <w:p w14:paraId="70D9774E"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lastRenderedPageBreak/>
        <w:t xml:space="preserve">27 </w:t>
      </w:r>
      <w:r w:rsidRPr="00862B79">
        <w:rPr>
          <w:rFonts w:ascii="Book Antiqua" w:eastAsia="SimSun" w:hAnsi="Book Antiqua" w:cs="SimSun"/>
          <w:b/>
          <w:bCs/>
          <w:lang w:eastAsia="zh-CN"/>
        </w:rPr>
        <w:t>de Waal GM</w:t>
      </w:r>
      <w:r w:rsidRPr="00862B79">
        <w:rPr>
          <w:rFonts w:ascii="Book Antiqua" w:eastAsia="SimSun" w:hAnsi="Book Antiqua" w:cs="SimSun"/>
          <w:lang w:eastAsia="zh-CN"/>
        </w:rPr>
        <w:t xml:space="preserve">, de Villiers WJS, Pretorius E. The Link Between Bacterial </w:t>
      </w:r>
      <w:proofErr w:type="spellStart"/>
      <w:r w:rsidRPr="00862B79">
        <w:rPr>
          <w:rFonts w:ascii="Book Antiqua" w:eastAsia="SimSun" w:hAnsi="Book Antiqua" w:cs="SimSun"/>
          <w:lang w:eastAsia="zh-CN"/>
        </w:rPr>
        <w:t>Inflammagens</w:t>
      </w:r>
      <w:proofErr w:type="spellEnd"/>
      <w:r w:rsidRPr="00862B79">
        <w:rPr>
          <w:rFonts w:ascii="Book Antiqua" w:eastAsia="SimSun" w:hAnsi="Book Antiqua" w:cs="SimSun"/>
          <w:lang w:eastAsia="zh-CN"/>
        </w:rPr>
        <w:t xml:space="preserve">, Leaky Gut Syndrome and Colorectal Cancer. </w:t>
      </w:r>
      <w:proofErr w:type="spellStart"/>
      <w:r w:rsidRPr="00862B79">
        <w:rPr>
          <w:rFonts w:ascii="Book Antiqua" w:eastAsia="SimSun" w:hAnsi="Book Antiqua" w:cs="SimSun"/>
          <w:i/>
          <w:iCs/>
          <w:lang w:eastAsia="zh-CN"/>
        </w:rPr>
        <w:t>Curr</w:t>
      </w:r>
      <w:proofErr w:type="spellEnd"/>
      <w:r w:rsidRPr="00862B79">
        <w:rPr>
          <w:rFonts w:ascii="Book Antiqua" w:eastAsia="SimSun" w:hAnsi="Book Antiqua" w:cs="SimSun"/>
          <w:i/>
          <w:iCs/>
          <w:lang w:eastAsia="zh-CN"/>
        </w:rPr>
        <w:t xml:space="preserve"> Med Chem</w:t>
      </w:r>
      <w:r w:rsidRPr="00862B79">
        <w:rPr>
          <w:rFonts w:ascii="Book Antiqua" w:eastAsia="SimSun" w:hAnsi="Book Antiqua" w:cs="SimSun"/>
          <w:lang w:eastAsia="zh-CN"/>
        </w:rPr>
        <w:t xml:space="preserve"> 2021; </w:t>
      </w:r>
      <w:r w:rsidRPr="00862B79">
        <w:rPr>
          <w:rFonts w:ascii="Book Antiqua" w:eastAsia="SimSun" w:hAnsi="Book Antiqua" w:cs="SimSun"/>
          <w:b/>
          <w:bCs/>
          <w:lang w:eastAsia="zh-CN"/>
        </w:rPr>
        <w:t>28</w:t>
      </w:r>
      <w:r w:rsidRPr="00862B79">
        <w:rPr>
          <w:rFonts w:ascii="Book Antiqua" w:eastAsia="SimSun" w:hAnsi="Book Antiqua" w:cs="SimSun"/>
          <w:lang w:eastAsia="zh-CN"/>
        </w:rPr>
        <w:t>: 8534-8548 [PMID: 33605849 DOI: 10.2174/0929867328666210219142737]</w:t>
      </w:r>
    </w:p>
    <w:p w14:paraId="61C2E53E"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28 </w:t>
      </w:r>
      <w:proofErr w:type="spellStart"/>
      <w:r w:rsidRPr="00862B79">
        <w:rPr>
          <w:rFonts w:ascii="Book Antiqua" w:eastAsia="SimSun" w:hAnsi="Book Antiqua" w:cs="SimSun"/>
          <w:b/>
          <w:bCs/>
          <w:lang w:eastAsia="zh-CN"/>
        </w:rPr>
        <w:t>Harmey</w:t>
      </w:r>
      <w:proofErr w:type="spellEnd"/>
      <w:r w:rsidRPr="00862B79">
        <w:rPr>
          <w:rFonts w:ascii="Book Antiqua" w:eastAsia="SimSun" w:hAnsi="Book Antiqua" w:cs="SimSun"/>
          <w:b/>
          <w:bCs/>
          <w:lang w:eastAsia="zh-CN"/>
        </w:rPr>
        <w:t xml:space="preserve"> JH</w:t>
      </w:r>
      <w:r w:rsidRPr="00862B79">
        <w:rPr>
          <w:rFonts w:ascii="Book Antiqua" w:eastAsia="SimSun" w:hAnsi="Book Antiqua" w:cs="SimSun"/>
          <w:lang w:eastAsia="zh-CN"/>
        </w:rPr>
        <w:t xml:space="preserve">, </w:t>
      </w:r>
      <w:proofErr w:type="spellStart"/>
      <w:r w:rsidRPr="00862B79">
        <w:rPr>
          <w:rFonts w:ascii="Book Antiqua" w:eastAsia="SimSun" w:hAnsi="Book Antiqua" w:cs="SimSun"/>
          <w:lang w:eastAsia="zh-CN"/>
        </w:rPr>
        <w:t>Bucana</w:t>
      </w:r>
      <w:proofErr w:type="spellEnd"/>
      <w:r w:rsidRPr="00862B79">
        <w:rPr>
          <w:rFonts w:ascii="Book Antiqua" w:eastAsia="SimSun" w:hAnsi="Book Antiqua" w:cs="SimSun"/>
          <w:lang w:eastAsia="zh-CN"/>
        </w:rPr>
        <w:t xml:space="preserve"> CD, Lu W, Byrne AM, McDonnell S, Lynch C, </w:t>
      </w:r>
      <w:proofErr w:type="spellStart"/>
      <w:r w:rsidRPr="00862B79">
        <w:rPr>
          <w:rFonts w:ascii="Book Antiqua" w:eastAsia="SimSun" w:hAnsi="Book Antiqua" w:cs="SimSun"/>
          <w:lang w:eastAsia="zh-CN"/>
        </w:rPr>
        <w:t>Bouchier</w:t>
      </w:r>
      <w:proofErr w:type="spellEnd"/>
      <w:r w:rsidRPr="00862B79">
        <w:rPr>
          <w:rFonts w:ascii="Book Antiqua" w:eastAsia="SimSun" w:hAnsi="Book Antiqua" w:cs="SimSun"/>
          <w:lang w:eastAsia="zh-CN"/>
        </w:rPr>
        <w:t xml:space="preserve">-Hayes D, Dong Z. Lipopolysaccharide-induced metastatic growth is associated with increased angiogenesis, vascular permeability and tumor cell invasion. </w:t>
      </w:r>
      <w:r w:rsidRPr="00862B79">
        <w:rPr>
          <w:rFonts w:ascii="Book Antiqua" w:eastAsia="SimSun" w:hAnsi="Book Antiqua" w:cs="SimSun"/>
          <w:i/>
          <w:iCs/>
          <w:lang w:eastAsia="zh-CN"/>
        </w:rPr>
        <w:t>Int J Cancer</w:t>
      </w:r>
      <w:r w:rsidRPr="00862B79">
        <w:rPr>
          <w:rFonts w:ascii="Book Antiqua" w:eastAsia="SimSun" w:hAnsi="Book Antiqua" w:cs="SimSun"/>
          <w:lang w:eastAsia="zh-CN"/>
        </w:rPr>
        <w:t xml:space="preserve"> 2002; </w:t>
      </w:r>
      <w:r w:rsidRPr="00862B79">
        <w:rPr>
          <w:rFonts w:ascii="Book Antiqua" w:eastAsia="SimSun" w:hAnsi="Book Antiqua" w:cs="SimSun"/>
          <w:b/>
          <w:bCs/>
          <w:lang w:eastAsia="zh-CN"/>
        </w:rPr>
        <w:t>101</w:t>
      </w:r>
      <w:r w:rsidRPr="00862B79">
        <w:rPr>
          <w:rFonts w:ascii="Book Antiqua" w:eastAsia="SimSun" w:hAnsi="Book Antiqua" w:cs="SimSun"/>
          <w:lang w:eastAsia="zh-CN"/>
        </w:rPr>
        <w:t>: 415-422 [PMID: 12216068 DOI: 10.1002/ijc.10632]</w:t>
      </w:r>
    </w:p>
    <w:p w14:paraId="0CE169BF"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29 </w:t>
      </w:r>
      <w:r w:rsidRPr="00862B79">
        <w:rPr>
          <w:rFonts w:ascii="Book Antiqua" w:eastAsia="SimSun" w:hAnsi="Book Antiqua" w:cs="SimSun"/>
          <w:b/>
          <w:bCs/>
          <w:lang w:eastAsia="zh-CN"/>
        </w:rPr>
        <w:t>Liu WT</w:t>
      </w:r>
      <w:r w:rsidRPr="00862B79">
        <w:rPr>
          <w:rFonts w:ascii="Book Antiqua" w:eastAsia="SimSun" w:hAnsi="Book Antiqua" w:cs="SimSun"/>
          <w:lang w:eastAsia="zh-CN"/>
        </w:rPr>
        <w:t xml:space="preserve">, Jing YY, Gao L, Li R, Yang X, Pan XR, Yang Y, Meng Y, Hou XJ, Zhao QD, Han ZP, Wei LX. Lipopolysaccharide induces the differentiation of hepatic progenitor cells into myofibroblasts constitutes the hepatocarcinogenesis-associated microenvironment. </w:t>
      </w:r>
      <w:r w:rsidRPr="00862B79">
        <w:rPr>
          <w:rFonts w:ascii="Book Antiqua" w:eastAsia="SimSun" w:hAnsi="Book Antiqua" w:cs="SimSun"/>
          <w:i/>
          <w:iCs/>
          <w:lang w:eastAsia="zh-CN"/>
        </w:rPr>
        <w:t>Cell Death Differ</w:t>
      </w:r>
      <w:r w:rsidRPr="00862B79">
        <w:rPr>
          <w:rFonts w:ascii="Book Antiqua" w:eastAsia="SimSun" w:hAnsi="Book Antiqua" w:cs="SimSun"/>
          <w:lang w:eastAsia="zh-CN"/>
        </w:rPr>
        <w:t xml:space="preserve"> 2020; </w:t>
      </w:r>
      <w:r w:rsidRPr="00862B79">
        <w:rPr>
          <w:rFonts w:ascii="Book Antiqua" w:eastAsia="SimSun" w:hAnsi="Book Antiqua" w:cs="SimSun"/>
          <w:b/>
          <w:bCs/>
          <w:lang w:eastAsia="zh-CN"/>
        </w:rPr>
        <w:t>27</w:t>
      </w:r>
      <w:r w:rsidRPr="00862B79">
        <w:rPr>
          <w:rFonts w:ascii="Book Antiqua" w:eastAsia="SimSun" w:hAnsi="Book Antiqua" w:cs="SimSun"/>
          <w:lang w:eastAsia="zh-CN"/>
        </w:rPr>
        <w:t>: 85-101 [PMID: 31065105 DOI: 10.1038/s41418-019-0340-7]</w:t>
      </w:r>
    </w:p>
    <w:p w14:paraId="3EA27F48"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30 </w:t>
      </w:r>
      <w:r w:rsidRPr="00862B79">
        <w:rPr>
          <w:rFonts w:ascii="Book Antiqua" w:eastAsia="SimSun" w:hAnsi="Book Antiqua" w:cs="SimSun"/>
          <w:b/>
          <w:bCs/>
          <w:lang w:eastAsia="zh-CN"/>
        </w:rPr>
        <w:t>Font-</w:t>
      </w:r>
      <w:proofErr w:type="spellStart"/>
      <w:r w:rsidRPr="00862B79">
        <w:rPr>
          <w:rFonts w:ascii="Book Antiqua" w:eastAsia="SimSun" w:hAnsi="Book Antiqua" w:cs="SimSun"/>
          <w:b/>
          <w:bCs/>
          <w:lang w:eastAsia="zh-CN"/>
        </w:rPr>
        <w:t>Burgada</w:t>
      </w:r>
      <w:proofErr w:type="spellEnd"/>
      <w:r w:rsidRPr="00862B79">
        <w:rPr>
          <w:rFonts w:ascii="Book Antiqua" w:eastAsia="SimSun" w:hAnsi="Book Antiqua" w:cs="SimSun"/>
          <w:b/>
          <w:bCs/>
          <w:lang w:eastAsia="zh-CN"/>
        </w:rPr>
        <w:t xml:space="preserve"> J</w:t>
      </w:r>
      <w:r w:rsidRPr="00862B79">
        <w:rPr>
          <w:rFonts w:ascii="Book Antiqua" w:eastAsia="SimSun" w:hAnsi="Book Antiqua" w:cs="SimSun"/>
          <w:lang w:eastAsia="zh-CN"/>
        </w:rPr>
        <w:t xml:space="preserve">, Sun B, Karin M. Obesity and Cancer: The Oil that Feeds the Flame. </w:t>
      </w:r>
      <w:r w:rsidRPr="00862B79">
        <w:rPr>
          <w:rFonts w:ascii="Book Antiqua" w:eastAsia="SimSun" w:hAnsi="Book Antiqua" w:cs="SimSun"/>
          <w:i/>
          <w:iCs/>
          <w:lang w:eastAsia="zh-CN"/>
        </w:rPr>
        <w:t xml:space="preserve">Cell </w:t>
      </w:r>
      <w:proofErr w:type="spellStart"/>
      <w:r w:rsidRPr="00862B79">
        <w:rPr>
          <w:rFonts w:ascii="Book Antiqua" w:eastAsia="SimSun" w:hAnsi="Book Antiqua" w:cs="SimSun"/>
          <w:i/>
          <w:iCs/>
          <w:lang w:eastAsia="zh-CN"/>
        </w:rPr>
        <w:t>Metab</w:t>
      </w:r>
      <w:proofErr w:type="spellEnd"/>
      <w:r w:rsidRPr="00862B79">
        <w:rPr>
          <w:rFonts w:ascii="Book Antiqua" w:eastAsia="SimSun" w:hAnsi="Book Antiqua" w:cs="SimSun"/>
          <w:lang w:eastAsia="zh-CN"/>
        </w:rPr>
        <w:t xml:space="preserve"> 2016; </w:t>
      </w:r>
      <w:r w:rsidRPr="00862B79">
        <w:rPr>
          <w:rFonts w:ascii="Book Antiqua" w:eastAsia="SimSun" w:hAnsi="Book Antiqua" w:cs="SimSun"/>
          <w:b/>
          <w:bCs/>
          <w:lang w:eastAsia="zh-CN"/>
        </w:rPr>
        <w:t>23</w:t>
      </w:r>
      <w:r w:rsidRPr="00862B79">
        <w:rPr>
          <w:rFonts w:ascii="Book Antiqua" w:eastAsia="SimSun" w:hAnsi="Book Antiqua" w:cs="SimSun"/>
          <w:lang w:eastAsia="zh-CN"/>
        </w:rPr>
        <w:t>: 48-62 [PMID: 26771116 DOI: 10.1016/j.cmet.2015.12.015]</w:t>
      </w:r>
    </w:p>
    <w:p w14:paraId="7AF9BE27"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31 </w:t>
      </w:r>
      <w:r w:rsidRPr="00862B79">
        <w:rPr>
          <w:rFonts w:ascii="Book Antiqua" w:eastAsia="SimSun" w:hAnsi="Book Antiqua" w:cs="SimSun"/>
          <w:b/>
          <w:bCs/>
          <w:lang w:eastAsia="zh-CN"/>
        </w:rPr>
        <w:t>Day CP</w:t>
      </w:r>
      <w:r w:rsidRPr="00862B79">
        <w:rPr>
          <w:rFonts w:ascii="Book Antiqua" w:eastAsia="SimSun" w:hAnsi="Book Antiqua" w:cs="SimSun"/>
          <w:lang w:eastAsia="zh-CN"/>
        </w:rPr>
        <w:t xml:space="preserve">, James OF. Steatohepatitis: a tale of two "hits"? </w:t>
      </w:r>
      <w:r w:rsidRPr="00862B79">
        <w:rPr>
          <w:rFonts w:ascii="Book Antiqua" w:eastAsia="SimSun" w:hAnsi="Book Antiqua" w:cs="SimSun"/>
          <w:i/>
          <w:iCs/>
          <w:lang w:eastAsia="zh-CN"/>
        </w:rPr>
        <w:t>Gastroenterology</w:t>
      </w:r>
      <w:r w:rsidRPr="00862B79">
        <w:rPr>
          <w:rFonts w:ascii="Book Antiqua" w:eastAsia="SimSun" w:hAnsi="Book Antiqua" w:cs="SimSun"/>
          <w:lang w:eastAsia="zh-CN"/>
        </w:rPr>
        <w:t xml:space="preserve"> 1998; </w:t>
      </w:r>
      <w:r w:rsidRPr="00862B79">
        <w:rPr>
          <w:rFonts w:ascii="Book Antiqua" w:eastAsia="SimSun" w:hAnsi="Book Antiqua" w:cs="SimSun"/>
          <w:b/>
          <w:bCs/>
          <w:lang w:eastAsia="zh-CN"/>
        </w:rPr>
        <w:t>114</w:t>
      </w:r>
      <w:r w:rsidRPr="00862B79">
        <w:rPr>
          <w:rFonts w:ascii="Book Antiqua" w:eastAsia="SimSun" w:hAnsi="Book Antiqua" w:cs="SimSun"/>
          <w:lang w:eastAsia="zh-CN"/>
        </w:rPr>
        <w:t>: 842-845 [PMID: 9547102 DOI: 10.1016/s0016-5085(98)70599-2]</w:t>
      </w:r>
    </w:p>
    <w:p w14:paraId="5A00C591"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32 </w:t>
      </w:r>
      <w:proofErr w:type="spellStart"/>
      <w:r w:rsidRPr="00862B79">
        <w:rPr>
          <w:rFonts w:ascii="Book Antiqua" w:eastAsia="SimSun" w:hAnsi="Book Antiqua" w:cs="SimSun"/>
          <w:b/>
          <w:bCs/>
          <w:lang w:eastAsia="zh-CN"/>
        </w:rPr>
        <w:t>Ezzaidi</w:t>
      </w:r>
      <w:proofErr w:type="spellEnd"/>
      <w:r w:rsidRPr="00862B79">
        <w:rPr>
          <w:rFonts w:ascii="Book Antiqua" w:eastAsia="SimSun" w:hAnsi="Book Antiqua" w:cs="SimSun"/>
          <w:b/>
          <w:bCs/>
          <w:lang w:eastAsia="zh-CN"/>
        </w:rPr>
        <w:t xml:space="preserve"> N</w:t>
      </w:r>
      <w:r w:rsidRPr="00862B79">
        <w:rPr>
          <w:rFonts w:ascii="Book Antiqua" w:eastAsia="SimSun" w:hAnsi="Book Antiqua" w:cs="SimSun"/>
          <w:lang w:eastAsia="zh-CN"/>
        </w:rPr>
        <w:t xml:space="preserve">, Zhang X, Coker OO, Yu J. New insights and therapeutic implication of gut microbiota in non-alcoholic fatty liver disease and its associated liver cancer. </w:t>
      </w:r>
      <w:r w:rsidRPr="00862B79">
        <w:rPr>
          <w:rFonts w:ascii="Book Antiqua" w:eastAsia="SimSun" w:hAnsi="Book Antiqua" w:cs="SimSun"/>
          <w:i/>
          <w:iCs/>
          <w:lang w:eastAsia="zh-CN"/>
        </w:rPr>
        <w:t>Cancer Lett</w:t>
      </w:r>
      <w:r w:rsidRPr="00862B79">
        <w:rPr>
          <w:rFonts w:ascii="Book Antiqua" w:eastAsia="SimSun" w:hAnsi="Book Antiqua" w:cs="SimSun"/>
          <w:lang w:eastAsia="zh-CN"/>
        </w:rPr>
        <w:t xml:space="preserve"> 2019; </w:t>
      </w:r>
      <w:r w:rsidRPr="00862B79">
        <w:rPr>
          <w:rFonts w:ascii="Book Antiqua" w:eastAsia="SimSun" w:hAnsi="Book Antiqua" w:cs="SimSun"/>
          <w:b/>
          <w:bCs/>
          <w:lang w:eastAsia="zh-CN"/>
        </w:rPr>
        <w:t>459</w:t>
      </w:r>
      <w:r w:rsidRPr="00862B79">
        <w:rPr>
          <w:rFonts w:ascii="Book Antiqua" w:eastAsia="SimSun" w:hAnsi="Book Antiqua" w:cs="SimSun"/>
          <w:lang w:eastAsia="zh-CN"/>
        </w:rPr>
        <w:t>: 186-191 [PMID: 31185249 DOI: 10.1016/j.canlet.2019.114425]</w:t>
      </w:r>
    </w:p>
    <w:p w14:paraId="6AA83EFD"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33 </w:t>
      </w:r>
      <w:r w:rsidRPr="00862B79">
        <w:rPr>
          <w:rFonts w:ascii="Book Antiqua" w:eastAsia="SimSun" w:hAnsi="Book Antiqua" w:cs="SimSun"/>
          <w:b/>
          <w:bCs/>
          <w:lang w:eastAsia="zh-CN"/>
        </w:rPr>
        <w:t>Rainer F</w:t>
      </w:r>
      <w:r w:rsidRPr="00862B79">
        <w:rPr>
          <w:rFonts w:ascii="Book Antiqua" w:eastAsia="SimSun" w:hAnsi="Book Antiqua" w:cs="SimSun"/>
          <w:lang w:eastAsia="zh-CN"/>
        </w:rPr>
        <w:t xml:space="preserve">, Horvath A, </w:t>
      </w:r>
      <w:proofErr w:type="spellStart"/>
      <w:r w:rsidRPr="00862B79">
        <w:rPr>
          <w:rFonts w:ascii="Book Antiqua" w:eastAsia="SimSun" w:hAnsi="Book Antiqua" w:cs="SimSun"/>
          <w:lang w:eastAsia="zh-CN"/>
        </w:rPr>
        <w:t>Sandahl</w:t>
      </w:r>
      <w:proofErr w:type="spellEnd"/>
      <w:r w:rsidRPr="00862B79">
        <w:rPr>
          <w:rFonts w:ascii="Book Antiqua" w:eastAsia="SimSun" w:hAnsi="Book Antiqua" w:cs="SimSun"/>
          <w:lang w:eastAsia="zh-CN"/>
        </w:rPr>
        <w:t xml:space="preserve"> TD, </w:t>
      </w:r>
      <w:proofErr w:type="spellStart"/>
      <w:r w:rsidRPr="00862B79">
        <w:rPr>
          <w:rFonts w:ascii="Book Antiqua" w:eastAsia="SimSun" w:hAnsi="Book Antiqua" w:cs="SimSun"/>
          <w:lang w:eastAsia="zh-CN"/>
        </w:rPr>
        <w:t>Leber</w:t>
      </w:r>
      <w:proofErr w:type="spellEnd"/>
      <w:r w:rsidRPr="00862B79">
        <w:rPr>
          <w:rFonts w:ascii="Book Antiqua" w:eastAsia="SimSun" w:hAnsi="Book Antiqua" w:cs="SimSun"/>
          <w:lang w:eastAsia="zh-CN"/>
        </w:rPr>
        <w:t xml:space="preserve"> B, </w:t>
      </w:r>
      <w:proofErr w:type="spellStart"/>
      <w:r w:rsidRPr="00862B79">
        <w:rPr>
          <w:rFonts w:ascii="Book Antiqua" w:eastAsia="SimSun" w:hAnsi="Book Antiqua" w:cs="SimSun"/>
          <w:lang w:eastAsia="zh-CN"/>
        </w:rPr>
        <w:t>Schmerboeck</w:t>
      </w:r>
      <w:proofErr w:type="spellEnd"/>
      <w:r w:rsidRPr="00862B79">
        <w:rPr>
          <w:rFonts w:ascii="Book Antiqua" w:eastAsia="SimSun" w:hAnsi="Book Antiqua" w:cs="SimSun"/>
          <w:lang w:eastAsia="zh-CN"/>
        </w:rPr>
        <w:t xml:space="preserve"> B, </w:t>
      </w:r>
      <w:proofErr w:type="spellStart"/>
      <w:r w:rsidRPr="00862B79">
        <w:rPr>
          <w:rFonts w:ascii="Book Antiqua" w:eastAsia="SimSun" w:hAnsi="Book Antiqua" w:cs="SimSun"/>
          <w:lang w:eastAsia="zh-CN"/>
        </w:rPr>
        <w:t>Blesl</w:t>
      </w:r>
      <w:proofErr w:type="spellEnd"/>
      <w:r w:rsidRPr="00862B79">
        <w:rPr>
          <w:rFonts w:ascii="Book Antiqua" w:eastAsia="SimSun" w:hAnsi="Book Antiqua" w:cs="SimSun"/>
          <w:lang w:eastAsia="zh-CN"/>
        </w:rPr>
        <w:t xml:space="preserve"> A, </w:t>
      </w:r>
      <w:proofErr w:type="spellStart"/>
      <w:r w:rsidRPr="00862B79">
        <w:rPr>
          <w:rFonts w:ascii="Book Antiqua" w:eastAsia="SimSun" w:hAnsi="Book Antiqua" w:cs="SimSun"/>
          <w:lang w:eastAsia="zh-CN"/>
        </w:rPr>
        <w:t>Groselj-Strele</w:t>
      </w:r>
      <w:proofErr w:type="spellEnd"/>
      <w:r w:rsidRPr="00862B79">
        <w:rPr>
          <w:rFonts w:ascii="Book Antiqua" w:eastAsia="SimSun" w:hAnsi="Book Antiqua" w:cs="SimSun"/>
          <w:lang w:eastAsia="zh-CN"/>
        </w:rPr>
        <w:t xml:space="preserve"> A, </w:t>
      </w:r>
      <w:proofErr w:type="spellStart"/>
      <w:r w:rsidRPr="00862B79">
        <w:rPr>
          <w:rFonts w:ascii="Book Antiqua" w:eastAsia="SimSun" w:hAnsi="Book Antiqua" w:cs="SimSun"/>
          <w:lang w:eastAsia="zh-CN"/>
        </w:rPr>
        <w:t>Stauber</w:t>
      </w:r>
      <w:proofErr w:type="spellEnd"/>
      <w:r w:rsidRPr="00862B79">
        <w:rPr>
          <w:rFonts w:ascii="Book Antiqua" w:eastAsia="SimSun" w:hAnsi="Book Antiqua" w:cs="SimSun"/>
          <w:lang w:eastAsia="zh-CN"/>
        </w:rPr>
        <w:t xml:space="preserve"> RE, </w:t>
      </w:r>
      <w:proofErr w:type="spellStart"/>
      <w:r w:rsidRPr="00862B79">
        <w:rPr>
          <w:rFonts w:ascii="Book Antiqua" w:eastAsia="SimSun" w:hAnsi="Book Antiqua" w:cs="SimSun"/>
          <w:lang w:eastAsia="zh-CN"/>
        </w:rPr>
        <w:t>Fickert</w:t>
      </w:r>
      <w:proofErr w:type="spellEnd"/>
      <w:r w:rsidRPr="00862B79">
        <w:rPr>
          <w:rFonts w:ascii="Book Antiqua" w:eastAsia="SimSun" w:hAnsi="Book Antiqua" w:cs="SimSun"/>
          <w:lang w:eastAsia="zh-CN"/>
        </w:rPr>
        <w:t xml:space="preserve"> P, </w:t>
      </w:r>
      <w:proofErr w:type="spellStart"/>
      <w:r w:rsidRPr="00862B79">
        <w:rPr>
          <w:rFonts w:ascii="Book Antiqua" w:eastAsia="SimSun" w:hAnsi="Book Antiqua" w:cs="SimSun"/>
          <w:lang w:eastAsia="zh-CN"/>
        </w:rPr>
        <w:t>Stiegler</w:t>
      </w:r>
      <w:proofErr w:type="spellEnd"/>
      <w:r w:rsidRPr="00862B79">
        <w:rPr>
          <w:rFonts w:ascii="Book Antiqua" w:eastAsia="SimSun" w:hAnsi="Book Antiqua" w:cs="SimSun"/>
          <w:lang w:eastAsia="zh-CN"/>
        </w:rPr>
        <w:t xml:space="preserve"> P, </w:t>
      </w:r>
      <w:proofErr w:type="spellStart"/>
      <w:r w:rsidRPr="00862B79">
        <w:rPr>
          <w:rFonts w:ascii="Book Antiqua" w:eastAsia="SimSun" w:hAnsi="Book Antiqua" w:cs="SimSun"/>
          <w:lang w:eastAsia="zh-CN"/>
        </w:rPr>
        <w:t>Møller</w:t>
      </w:r>
      <w:proofErr w:type="spellEnd"/>
      <w:r w:rsidRPr="00862B79">
        <w:rPr>
          <w:rFonts w:ascii="Book Antiqua" w:eastAsia="SimSun" w:hAnsi="Book Antiqua" w:cs="SimSun"/>
          <w:lang w:eastAsia="zh-CN"/>
        </w:rPr>
        <w:t xml:space="preserve"> HJ, </w:t>
      </w:r>
      <w:proofErr w:type="spellStart"/>
      <w:r w:rsidRPr="00862B79">
        <w:rPr>
          <w:rFonts w:ascii="Book Antiqua" w:eastAsia="SimSun" w:hAnsi="Book Antiqua" w:cs="SimSun"/>
          <w:lang w:eastAsia="zh-CN"/>
        </w:rPr>
        <w:t>Grønbaek</w:t>
      </w:r>
      <w:proofErr w:type="spellEnd"/>
      <w:r w:rsidRPr="00862B79">
        <w:rPr>
          <w:rFonts w:ascii="Book Antiqua" w:eastAsia="SimSun" w:hAnsi="Book Antiqua" w:cs="SimSun"/>
          <w:lang w:eastAsia="zh-CN"/>
        </w:rPr>
        <w:t xml:space="preserve"> H, Stadlbauer V. Soluble CD163 and soluble mannose receptor predict survival and decompensation in patients with liver cirrhosis, and correlate with gut permeability and bacterial translocation. </w:t>
      </w:r>
      <w:r w:rsidRPr="00862B79">
        <w:rPr>
          <w:rFonts w:ascii="Book Antiqua" w:eastAsia="SimSun" w:hAnsi="Book Antiqua" w:cs="SimSun"/>
          <w:i/>
          <w:iCs/>
          <w:lang w:eastAsia="zh-CN"/>
        </w:rPr>
        <w:t xml:space="preserve">Aliment </w:t>
      </w:r>
      <w:proofErr w:type="spellStart"/>
      <w:r w:rsidRPr="00862B79">
        <w:rPr>
          <w:rFonts w:ascii="Book Antiqua" w:eastAsia="SimSun" w:hAnsi="Book Antiqua" w:cs="SimSun"/>
          <w:i/>
          <w:iCs/>
          <w:lang w:eastAsia="zh-CN"/>
        </w:rPr>
        <w:t>Pharmacol</w:t>
      </w:r>
      <w:proofErr w:type="spellEnd"/>
      <w:r w:rsidRPr="00862B79">
        <w:rPr>
          <w:rFonts w:ascii="Book Antiqua" w:eastAsia="SimSun" w:hAnsi="Book Antiqua" w:cs="SimSun"/>
          <w:i/>
          <w:iCs/>
          <w:lang w:eastAsia="zh-CN"/>
        </w:rPr>
        <w:t xml:space="preserve"> </w:t>
      </w:r>
      <w:proofErr w:type="spellStart"/>
      <w:r w:rsidRPr="00862B79">
        <w:rPr>
          <w:rFonts w:ascii="Book Antiqua" w:eastAsia="SimSun" w:hAnsi="Book Antiqua" w:cs="SimSun"/>
          <w:i/>
          <w:iCs/>
          <w:lang w:eastAsia="zh-CN"/>
        </w:rPr>
        <w:t>Ther</w:t>
      </w:r>
      <w:proofErr w:type="spellEnd"/>
      <w:r w:rsidRPr="00862B79">
        <w:rPr>
          <w:rFonts w:ascii="Book Antiqua" w:eastAsia="SimSun" w:hAnsi="Book Antiqua" w:cs="SimSun"/>
          <w:lang w:eastAsia="zh-CN"/>
        </w:rPr>
        <w:t xml:space="preserve"> 2018; </w:t>
      </w:r>
      <w:r w:rsidRPr="00862B79">
        <w:rPr>
          <w:rFonts w:ascii="Book Antiqua" w:eastAsia="SimSun" w:hAnsi="Book Antiqua" w:cs="SimSun"/>
          <w:b/>
          <w:bCs/>
          <w:lang w:eastAsia="zh-CN"/>
        </w:rPr>
        <w:t>47</w:t>
      </w:r>
      <w:r w:rsidRPr="00862B79">
        <w:rPr>
          <w:rFonts w:ascii="Book Antiqua" w:eastAsia="SimSun" w:hAnsi="Book Antiqua" w:cs="SimSun"/>
          <w:lang w:eastAsia="zh-CN"/>
        </w:rPr>
        <w:t>: 657-664 [PMID: 29266346 DOI: 10.1111/apt.14474]</w:t>
      </w:r>
    </w:p>
    <w:p w14:paraId="53855EA7"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34 </w:t>
      </w:r>
      <w:proofErr w:type="spellStart"/>
      <w:r w:rsidRPr="00862B79">
        <w:rPr>
          <w:rFonts w:ascii="Book Antiqua" w:eastAsia="SimSun" w:hAnsi="Book Antiqua" w:cs="SimSun"/>
          <w:b/>
          <w:bCs/>
          <w:lang w:eastAsia="zh-CN"/>
        </w:rPr>
        <w:t>Cani</w:t>
      </w:r>
      <w:proofErr w:type="spellEnd"/>
      <w:r w:rsidRPr="00862B79">
        <w:rPr>
          <w:rFonts w:ascii="Book Antiqua" w:eastAsia="SimSun" w:hAnsi="Book Antiqua" w:cs="SimSun"/>
          <w:b/>
          <w:bCs/>
          <w:lang w:eastAsia="zh-CN"/>
        </w:rPr>
        <w:t xml:space="preserve"> PD</w:t>
      </w:r>
      <w:r w:rsidRPr="00862B79">
        <w:rPr>
          <w:rFonts w:ascii="Book Antiqua" w:eastAsia="SimSun" w:hAnsi="Book Antiqua" w:cs="SimSun"/>
          <w:lang w:eastAsia="zh-CN"/>
        </w:rPr>
        <w:t xml:space="preserve">, Amar J, Iglesias MA, Poggi M, Knauf C, </w:t>
      </w:r>
      <w:proofErr w:type="spellStart"/>
      <w:r w:rsidRPr="00862B79">
        <w:rPr>
          <w:rFonts w:ascii="Book Antiqua" w:eastAsia="SimSun" w:hAnsi="Book Antiqua" w:cs="SimSun"/>
          <w:lang w:eastAsia="zh-CN"/>
        </w:rPr>
        <w:t>Bastelica</w:t>
      </w:r>
      <w:proofErr w:type="spellEnd"/>
      <w:r w:rsidRPr="00862B79">
        <w:rPr>
          <w:rFonts w:ascii="Book Antiqua" w:eastAsia="SimSun" w:hAnsi="Book Antiqua" w:cs="SimSun"/>
          <w:lang w:eastAsia="zh-CN"/>
        </w:rPr>
        <w:t xml:space="preserve"> D, </w:t>
      </w:r>
      <w:proofErr w:type="spellStart"/>
      <w:r w:rsidRPr="00862B79">
        <w:rPr>
          <w:rFonts w:ascii="Book Antiqua" w:eastAsia="SimSun" w:hAnsi="Book Antiqua" w:cs="SimSun"/>
          <w:lang w:eastAsia="zh-CN"/>
        </w:rPr>
        <w:t>Neyrinck</w:t>
      </w:r>
      <w:proofErr w:type="spellEnd"/>
      <w:r w:rsidRPr="00862B79">
        <w:rPr>
          <w:rFonts w:ascii="Book Antiqua" w:eastAsia="SimSun" w:hAnsi="Book Antiqua" w:cs="SimSun"/>
          <w:lang w:eastAsia="zh-CN"/>
        </w:rPr>
        <w:t xml:space="preserve"> AM, Fava F, Tuohy KM, </w:t>
      </w:r>
      <w:proofErr w:type="spellStart"/>
      <w:r w:rsidRPr="00862B79">
        <w:rPr>
          <w:rFonts w:ascii="Book Antiqua" w:eastAsia="SimSun" w:hAnsi="Book Antiqua" w:cs="SimSun"/>
          <w:lang w:eastAsia="zh-CN"/>
        </w:rPr>
        <w:t>Chabo</w:t>
      </w:r>
      <w:proofErr w:type="spellEnd"/>
      <w:r w:rsidRPr="00862B79">
        <w:rPr>
          <w:rFonts w:ascii="Book Antiqua" w:eastAsia="SimSun" w:hAnsi="Book Antiqua" w:cs="SimSun"/>
          <w:lang w:eastAsia="zh-CN"/>
        </w:rPr>
        <w:t xml:space="preserve"> C, </w:t>
      </w:r>
      <w:proofErr w:type="spellStart"/>
      <w:r w:rsidRPr="00862B79">
        <w:rPr>
          <w:rFonts w:ascii="Book Antiqua" w:eastAsia="SimSun" w:hAnsi="Book Antiqua" w:cs="SimSun"/>
          <w:lang w:eastAsia="zh-CN"/>
        </w:rPr>
        <w:t>Waget</w:t>
      </w:r>
      <w:proofErr w:type="spellEnd"/>
      <w:r w:rsidRPr="00862B79">
        <w:rPr>
          <w:rFonts w:ascii="Book Antiqua" w:eastAsia="SimSun" w:hAnsi="Book Antiqua" w:cs="SimSun"/>
          <w:lang w:eastAsia="zh-CN"/>
        </w:rPr>
        <w:t xml:space="preserve"> A, </w:t>
      </w:r>
      <w:proofErr w:type="spellStart"/>
      <w:r w:rsidRPr="00862B79">
        <w:rPr>
          <w:rFonts w:ascii="Book Antiqua" w:eastAsia="SimSun" w:hAnsi="Book Antiqua" w:cs="SimSun"/>
          <w:lang w:eastAsia="zh-CN"/>
        </w:rPr>
        <w:t>Delmée</w:t>
      </w:r>
      <w:proofErr w:type="spellEnd"/>
      <w:r w:rsidRPr="00862B79">
        <w:rPr>
          <w:rFonts w:ascii="Book Antiqua" w:eastAsia="SimSun" w:hAnsi="Book Antiqua" w:cs="SimSun"/>
          <w:lang w:eastAsia="zh-CN"/>
        </w:rPr>
        <w:t xml:space="preserve"> E, Cousin B, </w:t>
      </w:r>
      <w:proofErr w:type="spellStart"/>
      <w:r w:rsidRPr="00862B79">
        <w:rPr>
          <w:rFonts w:ascii="Book Antiqua" w:eastAsia="SimSun" w:hAnsi="Book Antiqua" w:cs="SimSun"/>
          <w:lang w:eastAsia="zh-CN"/>
        </w:rPr>
        <w:t>Sulpice</w:t>
      </w:r>
      <w:proofErr w:type="spellEnd"/>
      <w:r w:rsidRPr="00862B79">
        <w:rPr>
          <w:rFonts w:ascii="Book Antiqua" w:eastAsia="SimSun" w:hAnsi="Book Antiqua" w:cs="SimSun"/>
          <w:lang w:eastAsia="zh-CN"/>
        </w:rPr>
        <w:t xml:space="preserve"> T, </w:t>
      </w:r>
      <w:proofErr w:type="spellStart"/>
      <w:r w:rsidRPr="00862B79">
        <w:rPr>
          <w:rFonts w:ascii="Book Antiqua" w:eastAsia="SimSun" w:hAnsi="Book Antiqua" w:cs="SimSun"/>
          <w:lang w:eastAsia="zh-CN"/>
        </w:rPr>
        <w:t>Chamontin</w:t>
      </w:r>
      <w:proofErr w:type="spellEnd"/>
      <w:r w:rsidRPr="00862B79">
        <w:rPr>
          <w:rFonts w:ascii="Book Antiqua" w:eastAsia="SimSun" w:hAnsi="Book Antiqua" w:cs="SimSun"/>
          <w:lang w:eastAsia="zh-CN"/>
        </w:rPr>
        <w:t xml:space="preserve"> B, </w:t>
      </w:r>
      <w:proofErr w:type="spellStart"/>
      <w:r w:rsidRPr="00862B79">
        <w:rPr>
          <w:rFonts w:ascii="Book Antiqua" w:eastAsia="SimSun" w:hAnsi="Book Antiqua" w:cs="SimSun"/>
          <w:lang w:eastAsia="zh-CN"/>
        </w:rPr>
        <w:t>Ferrières</w:t>
      </w:r>
      <w:proofErr w:type="spellEnd"/>
      <w:r w:rsidRPr="00862B79">
        <w:rPr>
          <w:rFonts w:ascii="Book Antiqua" w:eastAsia="SimSun" w:hAnsi="Book Antiqua" w:cs="SimSun"/>
          <w:lang w:eastAsia="zh-CN"/>
        </w:rPr>
        <w:t xml:space="preserve"> J, Tanti JF, Gibson GR, </w:t>
      </w:r>
      <w:proofErr w:type="spellStart"/>
      <w:r w:rsidRPr="00862B79">
        <w:rPr>
          <w:rFonts w:ascii="Book Antiqua" w:eastAsia="SimSun" w:hAnsi="Book Antiqua" w:cs="SimSun"/>
          <w:lang w:eastAsia="zh-CN"/>
        </w:rPr>
        <w:t>Casteilla</w:t>
      </w:r>
      <w:proofErr w:type="spellEnd"/>
      <w:r w:rsidRPr="00862B79">
        <w:rPr>
          <w:rFonts w:ascii="Book Antiqua" w:eastAsia="SimSun" w:hAnsi="Book Antiqua" w:cs="SimSun"/>
          <w:lang w:eastAsia="zh-CN"/>
        </w:rPr>
        <w:t xml:space="preserve"> L, </w:t>
      </w:r>
      <w:proofErr w:type="spellStart"/>
      <w:r w:rsidRPr="00862B79">
        <w:rPr>
          <w:rFonts w:ascii="Book Antiqua" w:eastAsia="SimSun" w:hAnsi="Book Antiqua" w:cs="SimSun"/>
          <w:lang w:eastAsia="zh-CN"/>
        </w:rPr>
        <w:t>Delzenne</w:t>
      </w:r>
      <w:proofErr w:type="spellEnd"/>
      <w:r w:rsidRPr="00862B79">
        <w:rPr>
          <w:rFonts w:ascii="Book Antiqua" w:eastAsia="SimSun" w:hAnsi="Book Antiqua" w:cs="SimSun"/>
          <w:lang w:eastAsia="zh-CN"/>
        </w:rPr>
        <w:t xml:space="preserve"> NM, Alessi MC, </w:t>
      </w:r>
      <w:proofErr w:type="spellStart"/>
      <w:r w:rsidRPr="00862B79">
        <w:rPr>
          <w:rFonts w:ascii="Book Antiqua" w:eastAsia="SimSun" w:hAnsi="Book Antiqua" w:cs="SimSun"/>
          <w:lang w:eastAsia="zh-CN"/>
        </w:rPr>
        <w:t>Burcelin</w:t>
      </w:r>
      <w:proofErr w:type="spellEnd"/>
      <w:r w:rsidRPr="00862B79">
        <w:rPr>
          <w:rFonts w:ascii="Book Antiqua" w:eastAsia="SimSun" w:hAnsi="Book Antiqua" w:cs="SimSun"/>
          <w:lang w:eastAsia="zh-CN"/>
        </w:rPr>
        <w:t xml:space="preserve"> R. Metabolic endotoxemia initiates obesity and insulin resistance. </w:t>
      </w:r>
      <w:r w:rsidRPr="00862B79">
        <w:rPr>
          <w:rFonts w:ascii="Book Antiqua" w:eastAsia="SimSun" w:hAnsi="Book Antiqua" w:cs="SimSun"/>
          <w:i/>
          <w:iCs/>
          <w:lang w:eastAsia="zh-CN"/>
        </w:rPr>
        <w:t>Diabetes</w:t>
      </w:r>
      <w:r w:rsidRPr="00862B79">
        <w:rPr>
          <w:rFonts w:ascii="Book Antiqua" w:eastAsia="SimSun" w:hAnsi="Book Antiqua" w:cs="SimSun"/>
          <w:lang w:eastAsia="zh-CN"/>
        </w:rPr>
        <w:t xml:space="preserve"> 2007; </w:t>
      </w:r>
      <w:r w:rsidRPr="00862B79">
        <w:rPr>
          <w:rFonts w:ascii="Book Antiqua" w:eastAsia="SimSun" w:hAnsi="Book Antiqua" w:cs="SimSun"/>
          <w:b/>
          <w:bCs/>
          <w:lang w:eastAsia="zh-CN"/>
        </w:rPr>
        <w:t>56</w:t>
      </w:r>
      <w:r w:rsidRPr="00862B79">
        <w:rPr>
          <w:rFonts w:ascii="Book Antiqua" w:eastAsia="SimSun" w:hAnsi="Book Antiqua" w:cs="SimSun"/>
          <w:lang w:eastAsia="zh-CN"/>
        </w:rPr>
        <w:t>: 1761-1772 [PMID: 17456850 DOI: 10.2337/db06-1491]</w:t>
      </w:r>
    </w:p>
    <w:p w14:paraId="3E8D1857"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lastRenderedPageBreak/>
        <w:t xml:space="preserve">35 </w:t>
      </w:r>
      <w:r w:rsidRPr="00862B79">
        <w:rPr>
          <w:rFonts w:ascii="Book Antiqua" w:eastAsia="SimSun" w:hAnsi="Book Antiqua" w:cs="SimSun"/>
          <w:b/>
          <w:bCs/>
          <w:lang w:eastAsia="zh-CN"/>
        </w:rPr>
        <w:t>Singh RK</w:t>
      </w:r>
      <w:r w:rsidRPr="00862B79">
        <w:rPr>
          <w:rFonts w:ascii="Book Antiqua" w:eastAsia="SimSun" w:hAnsi="Book Antiqua" w:cs="SimSun"/>
          <w:lang w:eastAsia="zh-CN"/>
        </w:rPr>
        <w:t xml:space="preserve">, Chang HW, Yan D, Lee KM, </w:t>
      </w:r>
      <w:proofErr w:type="spellStart"/>
      <w:r w:rsidRPr="00862B79">
        <w:rPr>
          <w:rFonts w:ascii="Book Antiqua" w:eastAsia="SimSun" w:hAnsi="Book Antiqua" w:cs="SimSun"/>
          <w:lang w:eastAsia="zh-CN"/>
        </w:rPr>
        <w:t>Ucmak</w:t>
      </w:r>
      <w:proofErr w:type="spellEnd"/>
      <w:r w:rsidRPr="00862B79">
        <w:rPr>
          <w:rFonts w:ascii="Book Antiqua" w:eastAsia="SimSun" w:hAnsi="Book Antiqua" w:cs="SimSun"/>
          <w:lang w:eastAsia="zh-CN"/>
        </w:rPr>
        <w:t xml:space="preserve"> D, Wong K, </w:t>
      </w:r>
      <w:proofErr w:type="spellStart"/>
      <w:r w:rsidRPr="00862B79">
        <w:rPr>
          <w:rFonts w:ascii="Book Antiqua" w:eastAsia="SimSun" w:hAnsi="Book Antiqua" w:cs="SimSun"/>
          <w:lang w:eastAsia="zh-CN"/>
        </w:rPr>
        <w:t>Abrouk</w:t>
      </w:r>
      <w:proofErr w:type="spellEnd"/>
      <w:r w:rsidRPr="00862B79">
        <w:rPr>
          <w:rFonts w:ascii="Book Antiqua" w:eastAsia="SimSun" w:hAnsi="Book Antiqua" w:cs="SimSun"/>
          <w:lang w:eastAsia="zh-CN"/>
        </w:rPr>
        <w:t xml:space="preserve"> M, </w:t>
      </w:r>
      <w:proofErr w:type="spellStart"/>
      <w:r w:rsidRPr="00862B79">
        <w:rPr>
          <w:rFonts w:ascii="Book Antiqua" w:eastAsia="SimSun" w:hAnsi="Book Antiqua" w:cs="SimSun"/>
          <w:lang w:eastAsia="zh-CN"/>
        </w:rPr>
        <w:t>Farahnik</w:t>
      </w:r>
      <w:proofErr w:type="spellEnd"/>
      <w:r w:rsidRPr="00862B79">
        <w:rPr>
          <w:rFonts w:ascii="Book Antiqua" w:eastAsia="SimSun" w:hAnsi="Book Antiqua" w:cs="SimSun"/>
          <w:lang w:eastAsia="zh-CN"/>
        </w:rPr>
        <w:t xml:space="preserve"> B, Nakamura M, Zhu TH, </w:t>
      </w:r>
      <w:proofErr w:type="spellStart"/>
      <w:r w:rsidRPr="00862B79">
        <w:rPr>
          <w:rFonts w:ascii="Book Antiqua" w:eastAsia="SimSun" w:hAnsi="Book Antiqua" w:cs="SimSun"/>
          <w:lang w:eastAsia="zh-CN"/>
        </w:rPr>
        <w:t>Bhutani</w:t>
      </w:r>
      <w:proofErr w:type="spellEnd"/>
      <w:r w:rsidRPr="00862B79">
        <w:rPr>
          <w:rFonts w:ascii="Book Antiqua" w:eastAsia="SimSun" w:hAnsi="Book Antiqua" w:cs="SimSun"/>
          <w:lang w:eastAsia="zh-CN"/>
        </w:rPr>
        <w:t xml:space="preserve"> T, Liao W. Influence of diet on the gut microbiome and implications for human health. </w:t>
      </w:r>
      <w:r w:rsidRPr="00862B79">
        <w:rPr>
          <w:rFonts w:ascii="Book Antiqua" w:eastAsia="SimSun" w:hAnsi="Book Antiqua" w:cs="SimSun"/>
          <w:i/>
          <w:iCs/>
          <w:lang w:eastAsia="zh-CN"/>
        </w:rPr>
        <w:t xml:space="preserve">J </w:t>
      </w:r>
      <w:proofErr w:type="spellStart"/>
      <w:r w:rsidRPr="00862B79">
        <w:rPr>
          <w:rFonts w:ascii="Book Antiqua" w:eastAsia="SimSun" w:hAnsi="Book Antiqua" w:cs="SimSun"/>
          <w:i/>
          <w:iCs/>
          <w:lang w:eastAsia="zh-CN"/>
        </w:rPr>
        <w:t>Transl</w:t>
      </w:r>
      <w:proofErr w:type="spellEnd"/>
      <w:r w:rsidRPr="00862B79">
        <w:rPr>
          <w:rFonts w:ascii="Book Antiqua" w:eastAsia="SimSun" w:hAnsi="Book Antiqua" w:cs="SimSun"/>
          <w:i/>
          <w:iCs/>
          <w:lang w:eastAsia="zh-CN"/>
        </w:rPr>
        <w:t xml:space="preserve"> Med</w:t>
      </w:r>
      <w:r w:rsidRPr="00862B79">
        <w:rPr>
          <w:rFonts w:ascii="Book Antiqua" w:eastAsia="SimSun" w:hAnsi="Book Antiqua" w:cs="SimSun"/>
          <w:lang w:eastAsia="zh-CN"/>
        </w:rPr>
        <w:t xml:space="preserve"> 2017; </w:t>
      </w:r>
      <w:r w:rsidRPr="00862B79">
        <w:rPr>
          <w:rFonts w:ascii="Book Antiqua" w:eastAsia="SimSun" w:hAnsi="Book Antiqua" w:cs="SimSun"/>
          <w:b/>
          <w:bCs/>
          <w:lang w:eastAsia="zh-CN"/>
        </w:rPr>
        <w:t>15</w:t>
      </w:r>
      <w:r w:rsidRPr="00862B79">
        <w:rPr>
          <w:rFonts w:ascii="Book Antiqua" w:eastAsia="SimSun" w:hAnsi="Book Antiqua" w:cs="SimSun"/>
          <w:lang w:eastAsia="zh-CN"/>
        </w:rPr>
        <w:t>: 73 [PMID: 28388917 DOI: 10.1186/s12967-017-1175-y]</w:t>
      </w:r>
    </w:p>
    <w:p w14:paraId="45EB9C1E"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36 </w:t>
      </w:r>
      <w:proofErr w:type="spellStart"/>
      <w:r w:rsidRPr="00862B79">
        <w:rPr>
          <w:rFonts w:ascii="Book Antiqua" w:eastAsia="SimSun" w:hAnsi="Book Antiqua" w:cs="SimSun"/>
          <w:b/>
          <w:bCs/>
          <w:lang w:eastAsia="zh-CN"/>
        </w:rPr>
        <w:t>Boursier</w:t>
      </w:r>
      <w:proofErr w:type="spellEnd"/>
      <w:r w:rsidRPr="00862B79">
        <w:rPr>
          <w:rFonts w:ascii="Book Antiqua" w:eastAsia="SimSun" w:hAnsi="Book Antiqua" w:cs="SimSun"/>
          <w:b/>
          <w:bCs/>
          <w:lang w:eastAsia="zh-CN"/>
        </w:rPr>
        <w:t xml:space="preserve"> J</w:t>
      </w:r>
      <w:r w:rsidRPr="00862B79">
        <w:rPr>
          <w:rFonts w:ascii="Book Antiqua" w:eastAsia="SimSun" w:hAnsi="Book Antiqua" w:cs="SimSun"/>
          <w:lang w:eastAsia="zh-CN"/>
        </w:rPr>
        <w:t xml:space="preserve">, Mueller O, Barret M, Machado M, </w:t>
      </w:r>
      <w:proofErr w:type="spellStart"/>
      <w:r w:rsidRPr="00862B79">
        <w:rPr>
          <w:rFonts w:ascii="Book Antiqua" w:eastAsia="SimSun" w:hAnsi="Book Antiqua" w:cs="SimSun"/>
          <w:lang w:eastAsia="zh-CN"/>
        </w:rPr>
        <w:t>Fizanne</w:t>
      </w:r>
      <w:proofErr w:type="spellEnd"/>
      <w:r w:rsidRPr="00862B79">
        <w:rPr>
          <w:rFonts w:ascii="Book Antiqua" w:eastAsia="SimSun" w:hAnsi="Book Antiqua" w:cs="SimSun"/>
          <w:lang w:eastAsia="zh-CN"/>
        </w:rPr>
        <w:t xml:space="preserve"> L, Araujo-Perez F, Guy CD, Seed PC, Rawls JF, David LA, </w:t>
      </w:r>
      <w:proofErr w:type="spellStart"/>
      <w:r w:rsidRPr="00862B79">
        <w:rPr>
          <w:rFonts w:ascii="Book Antiqua" w:eastAsia="SimSun" w:hAnsi="Book Antiqua" w:cs="SimSun"/>
          <w:lang w:eastAsia="zh-CN"/>
        </w:rPr>
        <w:t>Hunault</w:t>
      </w:r>
      <w:proofErr w:type="spellEnd"/>
      <w:r w:rsidRPr="00862B79">
        <w:rPr>
          <w:rFonts w:ascii="Book Antiqua" w:eastAsia="SimSun" w:hAnsi="Book Antiqua" w:cs="SimSun"/>
          <w:lang w:eastAsia="zh-CN"/>
        </w:rPr>
        <w:t xml:space="preserve"> G, </w:t>
      </w:r>
      <w:proofErr w:type="spellStart"/>
      <w:r w:rsidRPr="00862B79">
        <w:rPr>
          <w:rFonts w:ascii="Book Antiqua" w:eastAsia="SimSun" w:hAnsi="Book Antiqua" w:cs="SimSun"/>
          <w:lang w:eastAsia="zh-CN"/>
        </w:rPr>
        <w:t>Oberti</w:t>
      </w:r>
      <w:proofErr w:type="spellEnd"/>
      <w:r w:rsidRPr="00862B79">
        <w:rPr>
          <w:rFonts w:ascii="Book Antiqua" w:eastAsia="SimSun" w:hAnsi="Book Antiqua" w:cs="SimSun"/>
          <w:lang w:eastAsia="zh-CN"/>
        </w:rPr>
        <w:t xml:space="preserve"> F, </w:t>
      </w:r>
      <w:proofErr w:type="spellStart"/>
      <w:r w:rsidRPr="00862B79">
        <w:rPr>
          <w:rFonts w:ascii="Book Antiqua" w:eastAsia="SimSun" w:hAnsi="Book Antiqua" w:cs="SimSun"/>
          <w:lang w:eastAsia="zh-CN"/>
        </w:rPr>
        <w:t>Calès</w:t>
      </w:r>
      <w:proofErr w:type="spellEnd"/>
      <w:r w:rsidRPr="00862B79">
        <w:rPr>
          <w:rFonts w:ascii="Book Antiqua" w:eastAsia="SimSun" w:hAnsi="Book Antiqua" w:cs="SimSun"/>
          <w:lang w:eastAsia="zh-CN"/>
        </w:rPr>
        <w:t xml:space="preserve"> P, Diehl AM. The severity of nonalcoholic fatty liver disease is associated with gut dysbiosis and shift in the metabolic function of the gut microbiota. </w:t>
      </w:r>
      <w:r w:rsidRPr="00862B79">
        <w:rPr>
          <w:rFonts w:ascii="Book Antiqua" w:eastAsia="SimSun" w:hAnsi="Book Antiqua" w:cs="SimSun"/>
          <w:i/>
          <w:iCs/>
          <w:lang w:eastAsia="zh-CN"/>
        </w:rPr>
        <w:t>Hepatology</w:t>
      </w:r>
      <w:r w:rsidRPr="00862B79">
        <w:rPr>
          <w:rFonts w:ascii="Book Antiqua" w:eastAsia="SimSun" w:hAnsi="Book Antiqua" w:cs="SimSun"/>
          <w:lang w:eastAsia="zh-CN"/>
        </w:rPr>
        <w:t xml:space="preserve"> 2016; </w:t>
      </w:r>
      <w:r w:rsidRPr="00862B79">
        <w:rPr>
          <w:rFonts w:ascii="Book Antiqua" w:eastAsia="SimSun" w:hAnsi="Book Antiqua" w:cs="SimSun"/>
          <w:b/>
          <w:bCs/>
          <w:lang w:eastAsia="zh-CN"/>
        </w:rPr>
        <w:t>63</w:t>
      </w:r>
      <w:r w:rsidRPr="00862B79">
        <w:rPr>
          <w:rFonts w:ascii="Book Antiqua" w:eastAsia="SimSun" w:hAnsi="Book Antiqua" w:cs="SimSun"/>
          <w:lang w:eastAsia="zh-CN"/>
        </w:rPr>
        <w:t>: 764-775 [PMID: 26600078 DOI: 10.1002/hep.28356]</w:t>
      </w:r>
    </w:p>
    <w:p w14:paraId="7AD114EB"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37 </w:t>
      </w:r>
      <w:r w:rsidRPr="00862B79">
        <w:rPr>
          <w:rFonts w:ascii="Book Antiqua" w:eastAsia="SimSun" w:hAnsi="Book Antiqua" w:cs="SimSun"/>
          <w:b/>
          <w:bCs/>
          <w:lang w:eastAsia="zh-CN"/>
        </w:rPr>
        <w:t>Loomba R</w:t>
      </w:r>
      <w:r w:rsidRPr="00862B79">
        <w:rPr>
          <w:rFonts w:ascii="Book Antiqua" w:eastAsia="SimSun" w:hAnsi="Book Antiqua" w:cs="SimSun"/>
          <w:lang w:eastAsia="zh-CN"/>
        </w:rPr>
        <w:t xml:space="preserve">, </w:t>
      </w:r>
      <w:proofErr w:type="spellStart"/>
      <w:r w:rsidRPr="00862B79">
        <w:rPr>
          <w:rFonts w:ascii="Book Antiqua" w:eastAsia="SimSun" w:hAnsi="Book Antiqua" w:cs="SimSun"/>
          <w:lang w:eastAsia="zh-CN"/>
        </w:rPr>
        <w:t>Seguritan</w:t>
      </w:r>
      <w:proofErr w:type="spellEnd"/>
      <w:r w:rsidRPr="00862B79">
        <w:rPr>
          <w:rFonts w:ascii="Book Antiqua" w:eastAsia="SimSun" w:hAnsi="Book Antiqua" w:cs="SimSun"/>
          <w:lang w:eastAsia="zh-CN"/>
        </w:rPr>
        <w:t xml:space="preserve"> V, Li W, Long T, </w:t>
      </w:r>
      <w:proofErr w:type="spellStart"/>
      <w:r w:rsidRPr="00862B79">
        <w:rPr>
          <w:rFonts w:ascii="Book Antiqua" w:eastAsia="SimSun" w:hAnsi="Book Antiqua" w:cs="SimSun"/>
          <w:lang w:eastAsia="zh-CN"/>
        </w:rPr>
        <w:t>Klitgord</w:t>
      </w:r>
      <w:proofErr w:type="spellEnd"/>
      <w:r w:rsidRPr="00862B79">
        <w:rPr>
          <w:rFonts w:ascii="Book Antiqua" w:eastAsia="SimSun" w:hAnsi="Book Antiqua" w:cs="SimSun"/>
          <w:lang w:eastAsia="zh-CN"/>
        </w:rPr>
        <w:t xml:space="preserve"> N, Bhatt A, </w:t>
      </w:r>
      <w:proofErr w:type="spellStart"/>
      <w:r w:rsidRPr="00862B79">
        <w:rPr>
          <w:rFonts w:ascii="Book Antiqua" w:eastAsia="SimSun" w:hAnsi="Book Antiqua" w:cs="SimSun"/>
          <w:lang w:eastAsia="zh-CN"/>
        </w:rPr>
        <w:t>Dulai</w:t>
      </w:r>
      <w:proofErr w:type="spellEnd"/>
      <w:r w:rsidRPr="00862B79">
        <w:rPr>
          <w:rFonts w:ascii="Book Antiqua" w:eastAsia="SimSun" w:hAnsi="Book Antiqua" w:cs="SimSun"/>
          <w:lang w:eastAsia="zh-CN"/>
        </w:rPr>
        <w:t xml:space="preserve"> PS, </w:t>
      </w:r>
      <w:proofErr w:type="spellStart"/>
      <w:r w:rsidRPr="00862B79">
        <w:rPr>
          <w:rFonts w:ascii="Book Antiqua" w:eastAsia="SimSun" w:hAnsi="Book Antiqua" w:cs="SimSun"/>
          <w:lang w:eastAsia="zh-CN"/>
        </w:rPr>
        <w:t>Caussy</w:t>
      </w:r>
      <w:proofErr w:type="spellEnd"/>
      <w:r w:rsidRPr="00862B79">
        <w:rPr>
          <w:rFonts w:ascii="Book Antiqua" w:eastAsia="SimSun" w:hAnsi="Book Antiqua" w:cs="SimSun"/>
          <w:lang w:eastAsia="zh-CN"/>
        </w:rPr>
        <w:t xml:space="preserve"> C, Bettencourt R, Highlander SK, Jones MB, </w:t>
      </w:r>
      <w:proofErr w:type="spellStart"/>
      <w:r w:rsidRPr="00862B79">
        <w:rPr>
          <w:rFonts w:ascii="Book Antiqua" w:eastAsia="SimSun" w:hAnsi="Book Antiqua" w:cs="SimSun"/>
          <w:lang w:eastAsia="zh-CN"/>
        </w:rPr>
        <w:t>Sirlin</w:t>
      </w:r>
      <w:proofErr w:type="spellEnd"/>
      <w:r w:rsidRPr="00862B79">
        <w:rPr>
          <w:rFonts w:ascii="Book Antiqua" w:eastAsia="SimSun" w:hAnsi="Book Antiqua" w:cs="SimSun"/>
          <w:lang w:eastAsia="zh-CN"/>
        </w:rPr>
        <w:t xml:space="preserve"> CB, </w:t>
      </w:r>
      <w:proofErr w:type="spellStart"/>
      <w:r w:rsidRPr="00862B79">
        <w:rPr>
          <w:rFonts w:ascii="Book Antiqua" w:eastAsia="SimSun" w:hAnsi="Book Antiqua" w:cs="SimSun"/>
          <w:lang w:eastAsia="zh-CN"/>
        </w:rPr>
        <w:t>Schnabl</w:t>
      </w:r>
      <w:proofErr w:type="spellEnd"/>
      <w:r w:rsidRPr="00862B79">
        <w:rPr>
          <w:rFonts w:ascii="Book Antiqua" w:eastAsia="SimSun" w:hAnsi="Book Antiqua" w:cs="SimSun"/>
          <w:lang w:eastAsia="zh-CN"/>
        </w:rPr>
        <w:t xml:space="preserve"> B, </w:t>
      </w:r>
      <w:proofErr w:type="spellStart"/>
      <w:r w:rsidRPr="00862B79">
        <w:rPr>
          <w:rFonts w:ascii="Book Antiqua" w:eastAsia="SimSun" w:hAnsi="Book Antiqua" w:cs="SimSun"/>
          <w:lang w:eastAsia="zh-CN"/>
        </w:rPr>
        <w:t>Brinkac</w:t>
      </w:r>
      <w:proofErr w:type="spellEnd"/>
      <w:r w:rsidRPr="00862B79">
        <w:rPr>
          <w:rFonts w:ascii="Book Antiqua" w:eastAsia="SimSun" w:hAnsi="Book Antiqua" w:cs="SimSun"/>
          <w:lang w:eastAsia="zh-CN"/>
        </w:rPr>
        <w:t xml:space="preserve"> L, </w:t>
      </w:r>
      <w:proofErr w:type="spellStart"/>
      <w:r w:rsidRPr="00862B79">
        <w:rPr>
          <w:rFonts w:ascii="Book Antiqua" w:eastAsia="SimSun" w:hAnsi="Book Antiqua" w:cs="SimSun"/>
          <w:lang w:eastAsia="zh-CN"/>
        </w:rPr>
        <w:t>Schork</w:t>
      </w:r>
      <w:proofErr w:type="spellEnd"/>
      <w:r w:rsidRPr="00862B79">
        <w:rPr>
          <w:rFonts w:ascii="Book Antiqua" w:eastAsia="SimSun" w:hAnsi="Book Antiqua" w:cs="SimSun"/>
          <w:lang w:eastAsia="zh-CN"/>
        </w:rPr>
        <w:t xml:space="preserve"> N, Chen CH, Brenner DA, Biggs W, </w:t>
      </w:r>
      <w:proofErr w:type="spellStart"/>
      <w:r w:rsidRPr="00862B79">
        <w:rPr>
          <w:rFonts w:ascii="Book Antiqua" w:eastAsia="SimSun" w:hAnsi="Book Antiqua" w:cs="SimSun"/>
          <w:lang w:eastAsia="zh-CN"/>
        </w:rPr>
        <w:t>Yooseph</w:t>
      </w:r>
      <w:proofErr w:type="spellEnd"/>
      <w:r w:rsidRPr="00862B79">
        <w:rPr>
          <w:rFonts w:ascii="Book Antiqua" w:eastAsia="SimSun" w:hAnsi="Book Antiqua" w:cs="SimSun"/>
          <w:lang w:eastAsia="zh-CN"/>
        </w:rPr>
        <w:t xml:space="preserve"> S, Venter JC, Nelson KE. Gut Microbiome-Based Metagenomic Signature for Non-invasive Detection of Advanced Fibrosis in Human Nonalcoholic Fatty Liver Disease. </w:t>
      </w:r>
      <w:r w:rsidRPr="00862B79">
        <w:rPr>
          <w:rFonts w:ascii="Book Antiqua" w:eastAsia="SimSun" w:hAnsi="Book Antiqua" w:cs="SimSun"/>
          <w:i/>
          <w:iCs/>
          <w:lang w:eastAsia="zh-CN"/>
        </w:rPr>
        <w:t xml:space="preserve">Cell </w:t>
      </w:r>
      <w:proofErr w:type="spellStart"/>
      <w:r w:rsidRPr="00862B79">
        <w:rPr>
          <w:rFonts w:ascii="Book Antiqua" w:eastAsia="SimSun" w:hAnsi="Book Antiqua" w:cs="SimSun"/>
          <w:i/>
          <w:iCs/>
          <w:lang w:eastAsia="zh-CN"/>
        </w:rPr>
        <w:t>Metab</w:t>
      </w:r>
      <w:proofErr w:type="spellEnd"/>
      <w:r w:rsidRPr="00862B79">
        <w:rPr>
          <w:rFonts w:ascii="Book Antiqua" w:eastAsia="SimSun" w:hAnsi="Book Antiqua" w:cs="SimSun"/>
          <w:lang w:eastAsia="zh-CN"/>
        </w:rPr>
        <w:t xml:space="preserve"> 2017; </w:t>
      </w:r>
      <w:r w:rsidRPr="00862B79">
        <w:rPr>
          <w:rFonts w:ascii="Book Antiqua" w:eastAsia="SimSun" w:hAnsi="Book Antiqua" w:cs="SimSun"/>
          <w:b/>
          <w:bCs/>
          <w:lang w:eastAsia="zh-CN"/>
        </w:rPr>
        <w:t>25</w:t>
      </w:r>
      <w:r w:rsidRPr="00862B79">
        <w:rPr>
          <w:rFonts w:ascii="Book Antiqua" w:eastAsia="SimSun" w:hAnsi="Book Antiqua" w:cs="SimSun"/>
          <w:lang w:eastAsia="zh-CN"/>
        </w:rPr>
        <w:t>: 1054-1062.e5 [PMID: 28467925 DOI: 10.1016/j.cmet.2017.04.001]</w:t>
      </w:r>
    </w:p>
    <w:p w14:paraId="421C7C66"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38 </w:t>
      </w:r>
      <w:r w:rsidRPr="00862B79">
        <w:rPr>
          <w:rFonts w:ascii="Book Antiqua" w:eastAsia="SimSun" w:hAnsi="Book Antiqua" w:cs="SimSun"/>
          <w:b/>
          <w:bCs/>
          <w:lang w:eastAsia="zh-CN"/>
        </w:rPr>
        <w:t>Kapil S</w:t>
      </w:r>
      <w:r w:rsidRPr="00862B79">
        <w:rPr>
          <w:rFonts w:ascii="Book Antiqua" w:eastAsia="SimSun" w:hAnsi="Book Antiqua" w:cs="SimSun"/>
          <w:lang w:eastAsia="zh-CN"/>
        </w:rPr>
        <w:t xml:space="preserve">, </w:t>
      </w:r>
      <w:proofErr w:type="spellStart"/>
      <w:r w:rsidRPr="00862B79">
        <w:rPr>
          <w:rFonts w:ascii="Book Antiqua" w:eastAsia="SimSun" w:hAnsi="Book Antiqua" w:cs="SimSun"/>
          <w:lang w:eastAsia="zh-CN"/>
        </w:rPr>
        <w:t>Duseja</w:t>
      </w:r>
      <w:proofErr w:type="spellEnd"/>
      <w:r w:rsidRPr="00862B79">
        <w:rPr>
          <w:rFonts w:ascii="Book Antiqua" w:eastAsia="SimSun" w:hAnsi="Book Antiqua" w:cs="SimSun"/>
          <w:lang w:eastAsia="zh-CN"/>
        </w:rPr>
        <w:t xml:space="preserve"> A, Sharma BK, Singla B, </w:t>
      </w:r>
      <w:proofErr w:type="spellStart"/>
      <w:r w:rsidRPr="00862B79">
        <w:rPr>
          <w:rFonts w:ascii="Book Antiqua" w:eastAsia="SimSun" w:hAnsi="Book Antiqua" w:cs="SimSun"/>
          <w:lang w:eastAsia="zh-CN"/>
        </w:rPr>
        <w:t>Chakraborti</w:t>
      </w:r>
      <w:proofErr w:type="spellEnd"/>
      <w:r w:rsidRPr="00862B79">
        <w:rPr>
          <w:rFonts w:ascii="Book Antiqua" w:eastAsia="SimSun" w:hAnsi="Book Antiqua" w:cs="SimSun"/>
          <w:lang w:eastAsia="zh-CN"/>
        </w:rPr>
        <w:t xml:space="preserve"> A, Das A, Ray P, Dhiman RK, Chawla Y. Small intestinal bacterial overgrowth and toll-like receptor signaling in patients with non-alcoholic fatty liver disease. </w:t>
      </w:r>
      <w:r w:rsidRPr="00862B79">
        <w:rPr>
          <w:rFonts w:ascii="Book Antiqua" w:eastAsia="SimSun" w:hAnsi="Book Antiqua" w:cs="SimSun"/>
          <w:i/>
          <w:iCs/>
          <w:lang w:eastAsia="zh-CN"/>
        </w:rPr>
        <w:t>J Gastroenterol Hepatol</w:t>
      </w:r>
      <w:r w:rsidRPr="00862B79">
        <w:rPr>
          <w:rFonts w:ascii="Book Antiqua" w:eastAsia="SimSun" w:hAnsi="Book Antiqua" w:cs="SimSun"/>
          <w:lang w:eastAsia="zh-CN"/>
        </w:rPr>
        <w:t xml:space="preserve"> 2016; </w:t>
      </w:r>
      <w:r w:rsidRPr="00862B79">
        <w:rPr>
          <w:rFonts w:ascii="Book Antiqua" w:eastAsia="SimSun" w:hAnsi="Book Antiqua" w:cs="SimSun"/>
          <w:b/>
          <w:bCs/>
          <w:lang w:eastAsia="zh-CN"/>
        </w:rPr>
        <w:t>31</w:t>
      </w:r>
      <w:r w:rsidRPr="00862B79">
        <w:rPr>
          <w:rFonts w:ascii="Book Antiqua" w:eastAsia="SimSun" w:hAnsi="Book Antiqua" w:cs="SimSun"/>
          <w:lang w:eastAsia="zh-CN"/>
        </w:rPr>
        <w:t>: 213-221 [PMID: 26212089 DOI: 10.1111/jgh.13058]</w:t>
      </w:r>
    </w:p>
    <w:p w14:paraId="59DD26CD"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39 </w:t>
      </w:r>
      <w:r w:rsidRPr="00862B79">
        <w:rPr>
          <w:rFonts w:ascii="Book Antiqua" w:eastAsia="SimSun" w:hAnsi="Book Antiqua" w:cs="SimSun"/>
          <w:b/>
          <w:bCs/>
          <w:lang w:eastAsia="zh-CN"/>
        </w:rPr>
        <w:t>McQuade JL</w:t>
      </w:r>
      <w:r w:rsidRPr="00862B79">
        <w:rPr>
          <w:rFonts w:ascii="Book Antiqua" w:eastAsia="SimSun" w:hAnsi="Book Antiqua" w:cs="SimSun"/>
          <w:lang w:eastAsia="zh-CN"/>
        </w:rPr>
        <w:t xml:space="preserve">, Daniel CR, </w:t>
      </w:r>
      <w:proofErr w:type="spellStart"/>
      <w:r w:rsidRPr="00862B79">
        <w:rPr>
          <w:rFonts w:ascii="Book Antiqua" w:eastAsia="SimSun" w:hAnsi="Book Antiqua" w:cs="SimSun"/>
          <w:lang w:eastAsia="zh-CN"/>
        </w:rPr>
        <w:t>Helmink</w:t>
      </w:r>
      <w:proofErr w:type="spellEnd"/>
      <w:r w:rsidRPr="00862B79">
        <w:rPr>
          <w:rFonts w:ascii="Book Antiqua" w:eastAsia="SimSun" w:hAnsi="Book Antiqua" w:cs="SimSun"/>
          <w:lang w:eastAsia="zh-CN"/>
        </w:rPr>
        <w:t xml:space="preserve"> BA, </w:t>
      </w:r>
      <w:proofErr w:type="spellStart"/>
      <w:r w:rsidRPr="00862B79">
        <w:rPr>
          <w:rFonts w:ascii="Book Antiqua" w:eastAsia="SimSun" w:hAnsi="Book Antiqua" w:cs="SimSun"/>
          <w:lang w:eastAsia="zh-CN"/>
        </w:rPr>
        <w:t>Wargo</w:t>
      </w:r>
      <w:proofErr w:type="spellEnd"/>
      <w:r w:rsidRPr="00862B79">
        <w:rPr>
          <w:rFonts w:ascii="Book Antiqua" w:eastAsia="SimSun" w:hAnsi="Book Antiqua" w:cs="SimSun"/>
          <w:lang w:eastAsia="zh-CN"/>
        </w:rPr>
        <w:t xml:space="preserve"> JA. Modulating the microbiome to improve therapeutic response in cancer. </w:t>
      </w:r>
      <w:r w:rsidRPr="00862B79">
        <w:rPr>
          <w:rFonts w:ascii="Book Antiqua" w:eastAsia="SimSun" w:hAnsi="Book Antiqua" w:cs="SimSun"/>
          <w:i/>
          <w:iCs/>
          <w:lang w:eastAsia="zh-CN"/>
        </w:rPr>
        <w:t>Lancet Oncol</w:t>
      </w:r>
      <w:r w:rsidRPr="00862B79">
        <w:rPr>
          <w:rFonts w:ascii="Book Antiqua" w:eastAsia="SimSun" w:hAnsi="Book Antiqua" w:cs="SimSun"/>
          <w:lang w:eastAsia="zh-CN"/>
        </w:rPr>
        <w:t xml:space="preserve"> 2019; </w:t>
      </w:r>
      <w:r w:rsidRPr="00862B79">
        <w:rPr>
          <w:rFonts w:ascii="Book Antiqua" w:eastAsia="SimSun" w:hAnsi="Book Antiqua" w:cs="SimSun"/>
          <w:b/>
          <w:bCs/>
          <w:lang w:eastAsia="zh-CN"/>
        </w:rPr>
        <w:t>20</w:t>
      </w:r>
      <w:r w:rsidRPr="00862B79">
        <w:rPr>
          <w:rFonts w:ascii="Book Antiqua" w:eastAsia="SimSun" w:hAnsi="Book Antiqua" w:cs="SimSun"/>
          <w:lang w:eastAsia="zh-CN"/>
        </w:rPr>
        <w:t>: e77-e91 [PMID: 30712808 DOI: 10.1016/S1470-2045(18)30952-5]</w:t>
      </w:r>
    </w:p>
    <w:p w14:paraId="142666D5"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40 </w:t>
      </w:r>
      <w:proofErr w:type="spellStart"/>
      <w:r w:rsidRPr="00862B79">
        <w:rPr>
          <w:rFonts w:ascii="Book Antiqua" w:eastAsia="SimSun" w:hAnsi="Book Antiqua" w:cs="SimSun"/>
          <w:b/>
          <w:bCs/>
          <w:lang w:eastAsia="zh-CN"/>
        </w:rPr>
        <w:t>Helmink</w:t>
      </w:r>
      <w:proofErr w:type="spellEnd"/>
      <w:r w:rsidRPr="00862B79">
        <w:rPr>
          <w:rFonts w:ascii="Book Antiqua" w:eastAsia="SimSun" w:hAnsi="Book Antiqua" w:cs="SimSun"/>
          <w:b/>
          <w:bCs/>
          <w:lang w:eastAsia="zh-CN"/>
        </w:rPr>
        <w:t xml:space="preserve"> BA</w:t>
      </w:r>
      <w:r w:rsidRPr="00862B79">
        <w:rPr>
          <w:rFonts w:ascii="Book Antiqua" w:eastAsia="SimSun" w:hAnsi="Book Antiqua" w:cs="SimSun"/>
          <w:lang w:eastAsia="zh-CN"/>
        </w:rPr>
        <w:t xml:space="preserve">, Khan MAW, Hermann A, Gopalakrishnan V, </w:t>
      </w:r>
      <w:proofErr w:type="spellStart"/>
      <w:r w:rsidRPr="00862B79">
        <w:rPr>
          <w:rFonts w:ascii="Book Antiqua" w:eastAsia="SimSun" w:hAnsi="Book Antiqua" w:cs="SimSun"/>
          <w:lang w:eastAsia="zh-CN"/>
        </w:rPr>
        <w:t>Wargo</w:t>
      </w:r>
      <w:proofErr w:type="spellEnd"/>
      <w:r w:rsidRPr="00862B79">
        <w:rPr>
          <w:rFonts w:ascii="Book Antiqua" w:eastAsia="SimSun" w:hAnsi="Book Antiqua" w:cs="SimSun"/>
          <w:lang w:eastAsia="zh-CN"/>
        </w:rPr>
        <w:t xml:space="preserve"> JA. The microbiome, cancer, and cancer therapy. </w:t>
      </w:r>
      <w:r w:rsidRPr="00862B79">
        <w:rPr>
          <w:rFonts w:ascii="Book Antiqua" w:eastAsia="SimSun" w:hAnsi="Book Antiqua" w:cs="SimSun"/>
          <w:i/>
          <w:iCs/>
          <w:lang w:eastAsia="zh-CN"/>
        </w:rPr>
        <w:t>Nat Med</w:t>
      </w:r>
      <w:r w:rsidRPr="00862B79">
        <w:rPr>
          <w:rFonts w:ascii="Book Antiqua" w:eastAsia="SimSun" w:hAnsi="Book Antiqua" w:cs="SimSun"/>
          <w:lang w:eastAsia="zh-CN"/>
        </w:rPr>
        <w:t xml:space="preserve"> 2019; </w:t>
      </w:r>
      <w:r w:rsidRPr="00862B79">
        <w:rPr>
          <w:rFonts w:ascii="Book Antiqua" w:eastAsia="SimSun" w:hAnsi="Book Antiqua" w:cs="SimSun"/>
          <w:b/>
          <w:bCs/>
          <w:lang w:eastAsia="zh-CN"/>
        </w:rPr>
        <w:t>25</w:t>
      </w:r>
      <w:r w:rsidRPr="00862B79">
        <w:rPr>
          <w:rFonts w:ascii="Book Antiqua" w:eastAsia="SimSun" w:hAnsi="Book Antiqua" w:cs="SimSun"/>
          <w:lang w:eastAsia="zh-CN"/>
        </w:rPr>
        <w:t>: 377-388 [PMID: 30842679 DOI: 10.1038/s41591-019-0377-7]</w:t>
      </w:r>
    </w:p>
    <w:p w14:paraId="2043C37C"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41 </w:t>
      </w:r>
      <w:r w:rsidRPr="00862B79">
        <w:rPr>
          <w:rFonts w:ascii="Book Antiqua" w:eastAsia="SimSun" w:hAnsi="Book Antiqua" w:cs="SimSun"/>
          <w:b/>
          <w:bCs/>
          <w:lang w:eastAsia="zh-CN"/>
        </w:rPr>
        <w:t>Liang W</w:t>
      </w:r>
      <w:r w:rsidRPr="00862B79">
        <w:rPr>
          <w:rFonts w:ascii="Book Antiqua" w:eastAsia="SimSun" w:hAnsi="Book Antiqua" w:cs="SimSun"/>
          <w:lang w:eastAsia="zh-CN"/>
        </w:rPr>
        <w:t xml:space="preserve">, Yang Y, Wang H, Wang H, Yu X, Lu Y, Shen S, Teng L. Gut microbiota shifts in patients with gastric cancer in perioperative period. </w:t>
      </w:r>
      <w:r w:rsidRPr="00862B79">
        <w:rPr>
          <w:rFonts w:ascii="Book Antiqua" w:eastAsia="SimSun" w:hAnsi="Book Antiqua" w:cs="SimSun"/>
          <w:i/>
          <w:iCs/>
          <w:lang w:eastAsia="zh-CN"/>
        </w:rPr>
        <w:t>Medicine (Baltimore)</w:t>
      </w:r>
      <w:r w:rsidRPr="00862B79">
        <w:rPr>
          <w:rFonts w:ascii="Book Antiqua" w:eastAsia="SimSun" w:hAnsi="Book Antiqua" w:cs="SimSun"/>
          <w:lang w:eastAsia="zh-CN"/>
        </w:rPr>
        <w:t xml:space="preserve"> 2019; </w:t>
      </w:r>
      <w:r w:rsidRPr="00862B79">
        <w:rPr>
          <w:rFonts w:ascii="Book Antiqua" w:eastAsia="SimSun" w:hAnsi="Book Antiqua" w:cs="SimSun"/>
          <w:b/>
          <w:bCs/>
          <w:lang w:eastAsia="zh-CN"/>
        </w:rPr>
        <w:t>98</w:t>
      </w:r>
      <w:r w:rsidRPr="00862B79">
        <w:rPr>
          <w:rFonts w:ascii="Book Antiqua" w:eastAsia="SimSun" w:hAnsi="Book Antiqua" w:cs="SimSun"/>
          <w:lang w:eastAsia="zh-CN"/>
        </w:rPr>
        <w:t>: e16626 [PMID: 31464899 DOI: 10.1097/MD.0000000000016626]</w:t>
      </w:r>
    </w:p>
    <w:p w14:paraId="62AF382C"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lastRenderedPageBreak/>
        <w:t xml:space="preserve">42 </w:t>
      </w:r>
      <w:r w:rsidRPr="00862B79">
        <w:rPr>
          <w:rFonts w:ascii="Book Antiqua" w:eastAsia="SimSun" w:hAnsi="Book Antiqua" w:cs="SimSun"/>
          <w:b/>
          <w:bCs/>
          <w:lang w:eastAsia="zh-CN"/>
        </w:rPr>
        <w:t>Heiman ML</w:t>
      </w:r>
      <w:r w:rsidRPr="00862B79">
        <w:rPr>
          <w:rFonts w:ascii="Book Antiqua" w:eastAsia="SimSun" w:hAnsi="Book Antiqua" w:cs="SimSun"/>
          <w:lang w:eastAsia="zh-CN"/>
        </w:rPr>
        <w:t xml:space="preserve">, Greenway FL. A healthy gastrointestinal microbiome is dependent on dietary diversity. </w:t>
      </w:r>
      <w:r w:rsidRPr="00862B79">
        <w:rPr>
          <w:rFonts w:ascii="Book Antiqua" w:eastAsia="SimSun" w:hAnsi="Book Antiqua" w:cs="SimSun"/>
          <w:i/>
          <w:iCs/>
          <w:lang w:eastAsia="zh-CN"/>
        </w:rPr>
        <w:t xml:space="preserve">Mol </w:t>
      </w:r>
      <w:proofErr w:type="spellStart"/>
      <w:r w:rsidRPr="00862B79">
        <w:rPr>
          <w:rFonts w:ascii="Book Antiqua" w:eastAsia="SimSun" w:hAnsi="Book Antiqua" w:cs="SimSun"/>
          <w:i/>
          <w:iCs/>
          <w:lang w:eastAsia="zh-CN"/>
        </w:rPr>
        <w:t>Metab</w:t>
      </w:r>
      <w:proofErr w:type="spellEnd"/>
      <w:r w:rsidRPr="00862B79">
        <w:rPr>
          <w:rFonts w:ascii="Book Antiqua" w:eastAsia="SimSun" w:hAnsi="Book Antiqua" w:cs="SimSun"/>
          <w:lang w:eastAsia="zh-CN"/>
        </w:rPr>
        <w:t xml:space="preserve"> 2016; </w:t>
      </w:r>
      <w:r w:rsidRPr="00862B79">
        <w:rPr>
          <w:rFonts w:ascii="Book Antiqua" w:eastAsia="SimSun" w:hAnsi="Book Antiqua" w:cs="SimSun"/>
          <w:b/>
          <w:bCs/>
          <w:lang w:eastAsia="zh-CN"/>
        </w:rPr>
        <w:t>5</w:t>
      </w:r>
      <w:r w:rsidRPr="00862B79">
        <w:rPr>
          <w:rFonts w:ascii="Book Antiqua" w:eastAsia="SimSun" w:hAnsi="Book Antiqua" w:cs="SimSun"/>
          <w:lang w:eastAsia="zh-CN"/>
        </w:rPr>
        <w:t>: 317-320 [PMID: 27110483 DOI: 10.1016/j.molmet.2016.02.005]</w:t>
      </w:r>
    </w:p>
    <w:p w14:paraId="770ADECD"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43 </w:t>
      </w:r>
      <w:proofErr w:type="spellStart"/>
      <w:r w:rsidRPr="00862B79">
        <w:rPr>
          <w:rFonts w:ascii="Book Antiqua" w:eastAsia="SimSun" w:hAnsi="Book Antiqua" w:cs="SimSun"/>
          <w:b/>
          <w:bCs/>
          <w:lang w:eastAsia="zh-CN"/>
        </w:rPr>
        <w:t>Kowalska-Duplaga</w:t>
      </w:r>
      <w:proofErr w:type="spellEnd"/>
      <w:r w:rsidRPr="00862B79">
        <w:rPr>
          <w:rFonts w:ascii="Book Antiqua" w:eastAsia="SimSun" w:hAnsi="Book Antiqua" w:cs="SimSun"/>
          <w:b/>
          <w:bCs/>
          <w:lang w:eastAsia="zh-CN"/>
        </w:rPr>
        <w:t xml:space="preserve"> K</w:t>
      </w:r>
      <w:r w:rsidRPr="00862B79">
        <w:rPr>
          <w:rFonts w:ascii="Book Antiqua" w:eastAsia="SimSun" w:hAnsi="Book Antiqua" w:cs="SimSun"/>
          <w:lang w:eastAsia="zh-CN"/>
        </w:rPr>
        <w:t xml:space="preserve">, </w:t>
      </w:r>
      <w:proofErr w:type="spellStart"/>
      <w:r w:rsidRPr="00862B79">
        <w:rPr>
          <w:rFonts w:ascii="Book Antiqua" w:eastAsia="SimSun" w:hAnsi="Book Antiqua" w:cs="SimSun"/>
          <w:lang w:eastAsia="zh-CN"/>
        </w:rPr>
        <w:t>Gosiewski</w:t>
      </w:r>
      <w:proofErr w:type="spellEnd"/>
      <w:r w:rsidRPr="00862B79">
        <w:rPr>
          <w:rFonts w:ascii="Book Antiqua" w:eastAsia="SimSun" w:hAnsi="Book Antiqua" w:cs="SimSun"/>
          <w:lang w:eastAsia="zh-CN"/>
        </w:rPr>
        <w:t xml:space="preserve"> T, </w:t>
      </w:r>
      <w:proofErr w:type="spellStart"/>
      <w:r w:rsidRPr="00862B79">
        <w:rPr>
          <w:rFonts w:ascii="Book Antiqua" w:eastAsia="SimSun" w:hAnsi="Book Antiqua" w:cs="SimSun"/>
          <w:lang w:eastAsia="zh-CN"/>
        </w:rPr>
        <w:t>Kapusta</w:t>
      </w:r>
      <w:proofErr w:type="spellEnd"/>
      <w:r w:rsidRPr="00862B79">
        <w:rPr>
          <w:rFonts w:ascii="Book Antiqua" w:eastAsia="SimSun" w:hAnsi="Book Antiqua" w:cs="SimSun"/>
          <w:lang w:eastAsia="zh-CN"/>
        </w:rPr>
        <w:t xml:space="preserve"> P, </w:t>
      </w:r>
      <w:proofErr w:type="spellStart"/>
      <w:r w:rsidRPr="00862B79">
        <w:rPr>
          <w:rFonts w:ascii="Book Antiqua" w:eastAsia="SimSun" w:hAnsi="Book Antiqua" w:cs="SimSun"/>
          <w:lang w:eastAsia="zh-CN"/>
        </w:rPr>
        <w:t>Sroka</w:t>
      </w:r>
      <w:proofErr w:type="spellEnd"/>
      <w:r w:rsidRPr="00862B79">
        <w:rPr>
          <w:rFonts w:ascii="Book Antiqua" w:eastAsia="SimSun" w:hAnsi="Book Antiqua" w:cs="SimSun"/>
          <w:lang w:eastAsia="zh-CN"/>
        </w:rPr>
        <w:t xml:space="preserve">-Oleksiak A, </w:t>
      </w:r>
      <w:proofErr w:type="spellStart"/>
      <w:r w:rsidRPr="00862B79">
        <w:rPr>
          <w:rFonts w:ascii="Book Antiqua" w:eastAsia="SimSun" w:hAnsi="Book Antiqua" w:cs="SimSun"/>
          <w:lang w:eastAsia="zh-CN"/>
        </w:rPr>
        <w:t>W</w:t>
      </w:r>
      <w:r w:rsidRPr="00862B79">
        <w:rPr>
          <w:rFonts w:ascii="Book Antiqua" w:eastAsia="MS Gothic" w:hAnsi="Book Antiqua" w:cs="MS Gothic"/>
          <w:lang w:eastAsia="zh-CN"/>
        </w:rPr>
        <w:t>ę</w:t>
      </w:r>
      <w:r w:rsidRPr="00862B79">
        <w:rPr>
          <w:rFonts w:ascii="Book Antiqua" w:eastAsia="SimSun" w:hAnsi="Book Antiqua" w:cs="SimSun"/>
          <w:lang w:eastAsia="zh-CN"/>
        </w:rPr>
        <w:t>drychowicz</w:t>
      </w:r>
      <w:proofErr w:type="spellEnd"/>
      <w:r w:rsidRPr="00862B79">
        <w:rPr>
          <w:rFonts w:ascii="Book Antiqua" w:eastAsia="SimSun" w:hAnsi="Book Antiqua" w:cs="SimSun"/>
          <w:lang w:eastAsia="zh-CN"/>
        </w:rPr>
        <w:t xml:space="preserve"> A, </w:t>
      </w:r>
      <w:proofErr w:type="spellStart"/>
      <w:r w:rsidRPr="00862B79">
        <w:rPr>
          <w:rFonts w:ascii="Book Antiqua" w:eastAsia="SimSun" w:hAnsi="Book Antiqua" w:cs="SimSun"/>
          <w:lang w:eastAsia="zh-CN"/>
        </w:rPr>
        <w:t>Pieczarkowski</w:t>
      </w:r>
      <w:proofErr w:type="spellEnd"/>
      <w:r w:rsidRPr="00862B79">
        <w:rPr>
          <w:rFonts w:ascii="Book Antiqua" w:eastAsia="SimSun" w:hAnsi="Book Antiqua" w:cs="SimSun"/>
          <w:lang w:eastAsia="zh-CN"/>
        </w:rPr>
        <w:t xml:space="preserve"> S, Ludwig-</w:t>
      </w:r>
      <w:proofErr w:type="spellStart"/>
      <w:r w:rsidRPr="00862B79">
        <w:rPr>
          <w:rFonts w:ascii="Book Antiqua" w:eastAsia="SimSun" w:hAnsi="Book Antiqua" w:cs="SimSun"/>
          <w:lang w:eastAsia="zh-CN"/>
        </w:rPr>
        <w:t>S</w:t>
      </w:r>
      <w:r w:rsidRPr="00862B79">
        <w:rPr>
          <w:rFonts w:ascii="Book Antiqua" w:eastAsia="MS Gothic" w:hAnsi="Book Antiqua" w:cs="MS Gothic"/>
          <w:lang w:eastAsia="zh-CN"/>
        </w:rPr>
        <w:t>ł</w:t>
      </w:r>
      <w:r w:rsidRPr="00862B79">
        <w:rPr>
          <w:rFonts w:ascii="Book Antiqua" w:eastAsia="SimSun" w:hAnsi="Book Antiqua" w:cs="SimSun"/>
          <w:lang w:eastAsia="zh-CN"/>
        </w:rPr>
        <w:t>omczyńska</w:t>
      </w:r>
      <w:proofErr w:type="spellEnd"/>
      <w:r w:rsidRPr="00862B79">
        <w:rPr>
          <w:rFonts w:ascii="Book Antiqua" w:eastAsia="SimSun" w:hAnsi="Book Antiqua" w:cs="SimSun"/>
          <w:lang w:eastAsia="zh-CN"/>
        </w:rPr>
        <w:t xml:space="preserve"> AH, </w:t>
      </w:r>
      <w:proofErr w:type="spellStart"/>
      <w:r w:rsidRPr="00862B79">
        <w:rPr>
          <w:rFonts w:ascii="Book Antiqua" w:eastAsia="SimSun" w:hAnsi="Book Antiqua" w:cs="SimSun"/>
          <w:lang w:eastAsia="zh-CN"/>
        </w:rPr>
        <w:t>Wo</w:t>
      </w:r>
      <w:r w:rsidRPr="00862B79">
        <w:rPr>
          <w:rFonts w:ascii="Book Antiqua" w:eastAsia="MS Gothic" w:hAnsi="Book Antiqua" w:cs="MS Gothic"/>
          <w:lang w:eastAsia="zh-CN"/>
        </w:rPr>
        <w:t>ł</w:t>
      </w:r>
      <w:r w:rsidRPr="00862B79">
        <w:rPr>
          <w:rFonts w:ascii="Book Antiqua" w:eastAsia="SimSun" w:hAnsi="Book Antiqua" w:cs="SimSun"/>
          <w:lang w:eastAsia="zh-CN"/>
        </w:rPr>
        <w:t>kow</w:t>
      </w:r>
      <w:proofErr w:type="spellEnd"/>
      <w:r w:rsidRPr="00862B79">
        <w:rPr>
          <w:rFonts w:ascii="Book Antiqua" w:eastAsia="SimSun" w:hAnsi="Book Antiqua" w:cs="SimSun"/>
          <w:lang w:eastAsia="zh-CN"/>
        </w:rPr>
        <w:t xml:space="preserve"> PP, </w:t>
      </w:r>
      <w:proofErr w:type="spellStart"/>
      <w:r w:rsidRPr="00862B79">
        <w:rPr>
          <w:rFonts w:ascii="Book Antiqua" w:eastAsia="SimSun" w:hAnsi="Book Antiqua" w:cs="SimSun"/>
          <w:lang w:eastAsia="zh-CN"/>
        </w:rPr>
        <w:t>Fyderek</w:t>
      </w:r>
      <w:proofErr w:type="spellEnd"/>
      <w:r w:rsidRPr="00862B79">
        <w:rPr>
          <w:rFonts w:ascii="Book Antiqua" w:eastAsia="SimSun" w:hAnsi="Book Antiqua" w:cs="SimSun"/>
          <w:lang w:eastAsia="zh-CN"/>
        </w:rPr>
        <w:t xml:space="preserve"> K. Differences in the intestinal microbiome of healthy children and patients with newly diagnosed Crohn's disease. </w:t>
      </w:r>
      <w:r w:rsidRPr="00862B79">
        <w:rPr>
          <w:rFonts w:ascii="Book Antiqua" w:eastAsia="SimSun" w:hAnsi="Book Antiqua" w:cs="SimSun"/>
          <w:i/>
          <w:iCs/>
          <w:lang w:eastAsia="zh-CN"/>
        </w:rPr>
        <w:t>Sci Rep</w:t>
      </w:r>
      <w:r w:rsidRPr="00862B79">
        <w:rPr>
          <w:rFonts w:ascii="Book Antiqua" w:eastAsia="SimSun" w:hAnsi="Book Antiqua" w:cs="SimSun"/>
          <w:lang w:eastAsia="zh-CN"/>
        </w:rPr>
        <w:t xml:space="preserve"> 2019; </w:t>
      </w:r>
      <w:r w:rsidRPr="00862B79">
        <w:rPr>
          <w:rFonts w:ascii="Book Antiqua" w:eastAsia="SimSun" w:hAnsi="Book Antiqua" w:cs="SimSun"/>
          <w:b/>
          <w:bCs/>
          <w:lang w:eastAsia="zh-CN"/>
        </w:rPr>
        <w:t>9</w:t>
      </w:r>
      <w:r w:rsidRPr="00862B79">
        <w:rPr>
          <w:rFonts w:ascii="Book Antiqua" w:eastAsia="SimSun" w:hAnsi="Book Antiqua" w:cs="SimSun"/>
          <w:lang w:eastAsia="zh-CN"/>
        </w:rPr>
        <w:t>: 18880 [PMID: 31827191 DOI: 10.1038/s41598-019-55290-9]</w:t>
      </w:r>
    </w:p>
    <w:p w14:paraId="7712511C"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44 </w:t>
      </w:r>
      <w:proofErr w:type="spellStart"/>
      <w:r w:rsidRPr="00862B79">
        <w:rPr>
          <w:rFonts w:ascii="Book Antiqua" w:eastAsia="SimSun" w:hAnsi="Book Antiqua" w:cs="SimSun"/>
          <w:b/>
          <w:bCs/>
          <w:lang w:eastAsia="zh-CN"/>
        </w:rPr>
        <w:t>Bäckhed</w:t>
      </w:r>
      <w:proofErr w:type="spellEnd"/>
      <w:r w:rsidRPr="00862B79">
        <w:rPr>
          <w:rFonts w:ascii="Book Antiqua" w:eastAsia="SimSun" w:hAnsi="Book Antiqua" w:cs="SimSun"/>
          <w:b/>
          <w:bCs/>
          <w:lang w:eastAsia="zh-CN"/>
        </w:rPr>
        <w:t xml:space="preserve"> F</w:t>
      </w:r>
      <w:r w:rsidRPr="00862B79">
        <w:rPr>
          <w:rFonts w:ascii="Book Antiqua" w:eastAsia="SimSun" w:hAnsi="Book Antiqua" w:cs="SimSun"/>
          <w:lang w:eastAsia="zh-CN"/>
        </w:rPr>
        <w:t xml:space="preserve">, Ding H, Wang T, Hooper LV, Koh GY, Nagy A, </w:t>
      </w:r>
      <w:proofErr w:type="spellStart"/>
      <w:r w:rsidRPr="00862B79">
        <w:rPr>
          <w:rFonts w:ascii="Book Antiqua" w:eastAsia="SimSun" w:hAnsi="Book Antiqua" w:cs="SimSun"/>
          <w:lang w:eastAsia="zh-CN"/>
        </w:rPr>
        <w:t>Semenkovich</w:t>
      </w:r>
      <w:proofErr w:type="spellEnd"/>
      <w:r w:rsidRPr="00862B79">
        <w:rPr>
          <w:rFonts w:ascii="Book Antiqua" w:eastAsia="SimSun" w:hAnsi="Book Antiqua" w:cs="SimSun"/>
          <w:lang w:eastAsia="zh-CN"/>
        </w:rPr>
        <w:t xml:space="preserve"> CF, Gordon JI. The gut microbiota as an environmental factor that regulates fat storage. </w:t>
      </w:r>
      <w:r w:rsidRPr="00862B79">
        <w:rPr>
          <w:rFonts w:ascii="Book Antiqua" w:eastAsia="SimSun" w:hAnsi="Book Antiqua" w:cs="SimSun"/>
          <w:i/>
          <w:iCs/>
          <w:lang w:eastAsia="zh-CN"/>
        </w:rPr>
        <w:t xml:space="preserve">Proc Natl </w:t>
      </w:r>
      <w:proofErr w:type="spellStart"/>
      <w:r w:rsidRPr="00862B79">
        <w:rPr>
          <w:rFonts w:ascii="Book Antiqua" w:eastAsia="SimSun" w:hAnsi="Book Antiqua" w:cs="SimSun"/>
          <w:i/>
          <w:iCs/>
          <w:lang w:eastAsia="zh-CN"/>
        </w:rPr>
        <w:t>Acad</w:t>
      </w:r>
      <w:proofErr w:type="spellEnd"/>
      <w:r w:rsidRPr="00862B79">
        <w:rPr>
          <w:rFonts w:ascii="Book Antiqua" w:eastAsia="SimSun" w:hAnsi="Book Antiqua" w:cs="SimSun"/>
          <w:i/>
          <w:iCs/>
          <w:lang w:eastAsia="zh-CN"/>
        </w:rPr>
        <w:t xml:space="preserve"> Sci U S A</w:t>
      </w:r>
      <w:r w:rsidRPr="00862B79">
        <w:rPr>
          <w:rFonts w:ascii="Book Antiqua" w:eastAsia="SimSun" w:hAnsi="Book Antiqua" w:cs="SimSun"/>
          <w:lang w:eastAsia="zh-CN"/>
        </w:rPr>
        <w:t xml:space="preserve"> 2004; </w:t>
      </w:r>
      <w:r w:rsidRPr="00862B79">
        <w:rPr>
          <w:rFonts w:ascii="Book Antiqua" w:eastAsia="SimSun" w:hAnsi="Book Antiqua" w:cs="SimSun"/>
          <w:b/>
          <w:bCs/>
          <w:lang w:eastAsia="zh-CN"/>
        </w:rPr>
        <w:t>101</w:t>
      </w:r>
      <w:r w:rsidRPr="00862B79">
        <w:rPr>
          <w:rFonts w:ascii="Book Antiqua" w:eastAsia="SimSun" w:hAnsi="Book Antiqua" w:cs="SimSun"/>
          <w:lang w:eastAsia="zh-CN"/>
        </w:rPr>
        <w:t>: 15718-15723 [PMID: 15505215 DOI: 10.1073/pnas.0407076101]</w:t>
      </w:r>
    </w:p>
    <w:p w14:paraId="14BE9C15"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45 </w:t>
      </w:r>
      <w:r w:rsidRPr="00862B79">
        <w:rPr>
          <w:rFonts w:ascii="Book Antiqua" w:eastAsia="SimSun" w:hAnsi="Book Antiqua" w:cs="SimSun"/>
          <w:b/>
          <w:bCs/>
          <w:lang w:eastAsia="zh-CN"/>
        </w:rPr>
        <w:t>Li F</w:t>
      </w:r>
      <w:r w:rsidRPr="00862B79">
        <w:rPr>
          <w:rFonts w:ascii="Book Antiqua" w:eastAsia="SimSun" w:hAnsi="Book Antiqua" w:cs="SimSun"/>
          <w:lang w:eastAsia="zh-CN"/>
        </w:rPr>
        <w:t xml:space="preserve">, Sun G, Wang Z, Wu W, Guo H, Peng L, Wu L, Guo X, Yang Y. Characteristics of fecal microbiota in non-alcoholic fatty liver disease patients. </w:t>
      </w:r>
      <w:r w:rsidRPr="00862B79">
        <w:rPr>
          <w:rFonts w:ascii="Book Antiqua" w:eastAsia="SimSun" w:hAnsi="Book Antiqua" w:cs="SimSun"/>
          <w:i/>
          <w:iCs/>
          <w:lang w:eastAsia="zh-CN"/>
        </w:rPr>
        <w:t>Sci China Life Sci</w:t>
      </w:r>
      <w:r w:rsidRPr="00862B79">
        <w:rPr>
          <w:rFonts w:ascii="Book Antiqua" w:eastAsia="SimSun" w:hAnsi="Book Antiqua" w:cs="SimSun"/>
          <w:lang w:eastAsia="zh-CN"/>
        </w:rPr>
        <w:t xml:space="preserve"> 2018; </w:t>
      </w:r>
      <w:r w:rsidRPr="00862B79">
        <w:rPr>
          <w:rFonts w:ascii="Book Antiqua" w:eastAsia="SimSun" w:hAnsi="Book Antiqua" w:cs="SimSun"/>
          <w:b/>
          <w:bCs/>
          <w:lang w:eastAsia="zh-CN"/>
        </w:rPr>
        <w:t>61</w:t>
      </w:r>
      <w:r w:rsidRPr="00862B79">
        <w:rPr>
          <w:rFonts w:ascii="Book Antiqua" w:eastAsia="SimSun" w:hAnsi="Book Antiqua" w:cs="SimSun"/>
          <w:lang w:eastAsia="zh-CN"/>
        </w:rPr>
        <w:t>: 770-778 [PMID: 29948900 DOI: 10.1007/s11427-017-9303-9]</w:t>
      </w:r>
    </w:p>
    <w:p w14:paraId="6F767D4F"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46 </w:t>
      </w:r>
      <w:proofErr w:type="spellStart"/>
      <w:r w:rsidRPr="00862B79">
        <w:rPr>
          <w:rFonts w:ascii="Book Antiqua" w:eastAsia="SimSun" w:hAnsi="Book Antiqua" w:cs="SimSun"/>
          <w:b/>
          <w:bCs/>
          <w:lang w:eastAsia="zh-CN"/>
        </w:rPr>
        <w:t>Kolodziejczyk</w:t>
      </w:r>
      <w:proofErr w:type="spellEnd"/>
      <w:r w:rsidRPr="00862B79">
        <w:rPr>
          <w:rFonts w:ascii="Book Antiqua" w:eastAsia="SimSun" w:hAnsi="Book Antiqua" w:cs="SimSun"/>
          <w:b/>
          <w:bCs/>
          <w:lang w:eastAsia="zh-CN"/>
        </w:rPr>
        <w:t xml:space="preserve"> AA</w:t>
      </w:r>
      <w:r w:rsidRPr="00862B79">
        <w:rPr>
          <w:rFonts w:ascii="Book Antiqua" w:eastAsia="SimSun" w:hAnsi="Book Antiqua" w:cs="SimSun"/>
          <w:lang w:eastAsia="zh-CN"/>
        </w:rPr>
        <w:t xml:space="preserve">, Zheng D, </w:t>
      </w:r>
      <w:proofErr w:type="spellStart"/>
      <w:r w:rsidRPr="00862B79">
        <w:rPr>
          <w:rFonts w:ascii="Book Antiqua" w:eastAsia="SimSun" w:hAnsi="Book Antiqua" w:cs="SimSun"/>
          <w:lang w:eastAsia="zh-CN"/>
        </w:rPr>
        <w:t>Shibolet</w:t>
      </w:r>
      <w:proofErr w:type="spellEnd"/>
      <w:r w:rsidRPr="00862B79">
        <w:rPr>
          <w:rFonts w:ascii="Book Antiqua" w:eastAsia="SimSun" w:hAnsi="Book Antiqua" w:cs="SimSun"/>
          <w:lang w:eastAsia="zh-CN"/>
        </w:rPr>
        <w:t xml:space="preserve"> O, </w:t>
      </w:r>
      <w:proofErr w:type="spellStart"/>
      <w:r w:rsidRPr="00862B79">
        <w:rPr>
          <w:rFonts w:ascii="Book Antiqua" w:eastAsia="SimSun" w:hAnsi="Book Antiqua" w:cs="SimSun"/>
          <w:lang w:eastAsia="zh-CN"/>
        </w:rPr>
        <w:t>Elinav</w:t>
      </w:r>
      <w:proofErr w:type="spellEnd"/>
      <w:r w:rsidRPr="00862B79">
        <w:rPr>
          <w:rFonts w:ascii="Book Antiqua" w:eastAsia="SimSun" w:hAnsi="Book Antiqua" w:cs="SimSun"/>
          <w:lang w:eastAsia="zh-CN"/>
        </w:rPr>
        <w:t xml:space="preserve"> E. The role of the microbiome in NAFLD and NASH. </w:t>
      </w:r>
      <w:r w:rsidRPr="00862B79">
        <w:rPr>
          <w:rFonts w:ascii="Book Antiqua" w:eastAsia="SimSun" w:hAnsi="Book Antiqua" w:cs="SimSun"/>
          <w:i/>
          <w:iCs/>
          <w:lang w:eastAsia="zh-CN"/>
        </w:rPr>
        <w:t>EMBO Mol Med</w:t>
      </w:r>
      <w:r w:rsidRPr="00862B79">
        <w:rPr>
          <w:rFonts w:ascii="Book Antiqua" w:eastAsia="SimSun" w:hAnsi="Book Antiqua" w:cs="SimSun"/>
          <w:lang w:eastAsia="zh-CN"/>
        </w:rPr>
        <w:t xml:space="preserve"> 2019; </w:t>
      </w:r>
      <w:r w:rsidRPr="00862B79">
        <w:rPr>
          <w:rFonts w:ascii="Book Antiqua" w:eastAsia="SimSun" w:hAnsi="Book Antiqua" w:cs="SimSun"/>
          <w:b/>
          <w:bCs/>
          <w:lang w:eastAsia="zh-CN"/>
        </w:rPr>
        <w:t>11</w:t>
      </w:r>
      <w:r w:rsidRPr="00862B79">
        <w:rPr>
          <w:rFonts w:ascii="Book Antiqua" w:eastAsia="SimSun" w:hAnsi="Book Antiqua" w:cs="SimSun"/>
          <w:lang w:eastAsia="zh-CN"/>
        </w:rPr>
        <w:t xml:space="preserve"> [PMID: 30591521 DOI: 10.15252/emmm.201809302]</w:t>
      </w:r>
    </w:p>
    <w:p w14:paraId="2FB23BEF"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47 </w:t>
      </w:r>
      <w:r w:rsidRPr="00862B79">
        <w:rPr>
          <w:rFonts w:ascii="Book Antiqua" w:eastAsia="SimSun" w:hAnsi="Book Antiqua" w:cs="SimSun"/>
          <w:b/>
          <w:bCs/>
          <w:lang w:eastAsia="zh-CN"/>
        </w:rPr>
        <w:t>Yu Q</w:t>
      </w:r>
      <w:r w:rsidRPr="00862B79">
        <w:rPr>
          <w:rFonts w:ascii="Book Antiqua" w:eastAsia="SimSun" w:hAnsi="Book Antiqua" w:cs="SimSun"/>
          <w:lang w:eastAsia="zh-CN"/>
        </w:rPr>
        <w:t xml:space="preserve">, Wu L, Ji J, Feng J, Dai W, Li J, Wu J, Guo C. Gut Microbiota, Peroxisome Proliferator-Activated Receptors, and Hepatocellular Carcinoma. </w:t>
      </w:r>
      <w:r w:rsidRPr="00862B79">
        <w:rPr>
          <w:rFonts w:ascii="Book Antiqua" w:eastAsia="SimSun" w:hAnsi="Book Antiqua" w:cs="SimSun"/>
          <w:i/>
          <w:iCs/>
          <w:lang w:eastAsia="zh-CN"/>
        </w:rPr>
        <w:t xml:space="preserve">J </w:t>
      </w:r>
      <w:proofErr w:type="spellStart"/>
      <w:r w:rsidRPr="00862B79">
        <w:rPr>
          <w:rFonts w:ascii="Book Antiqua" w:eastAsia="SimSun" w:hAnsi="Book Antiqua" w:cs="SimSun"/>
          <w:i/>
          <w:iCs/>
          <w:lang w:eastAsia="zh-CN"/>
        </w:rPr>
        <w:t>Hepatocell</w:t>
      </w:r>
      <w:proofErr w:type="spellEnd"/>
      <w:r w:rsidRPr="00862B79">
        <w:rPr>
          <w:rFonts w:ascii="Book Antiqua" w:eastAsia="SimSun" w:hAnsi="Book Antiqua" w:cs="SimSun"/>
          <w:i/>
          <w:iCs/>
          <w:lang w:eastAsia="zh-CN"/>
        </w:rPr>
        <w:t xml:space="preserve"> Carcinoma</w:t>
      </w:r>
      <w:r w:rsidRPr="00862B79">
        <w:rPr>
          <w:rFonts w:ascii="Book Antiqua" w:eastAsia="SimSun" w:hAnsi="Book Antiqua" w:cs="SimSun"/>
          <w:lang w:eastAsia="zh-CN"/>
        </w:rPr>
        <w:t xml:space="preserve"> 2020; </w:t>
      </w:r>
      <w:r w:rsidRPr="00862B79">
        <w:rPr>
          <w:rFonts w:ascii="Book Antiqua" w:eastAsia="SimSun" w:hAnsi="Book Antiqua" w:cs="SimSun"/>
          <w:b/>
          <w:bCs/>
          <w:lang w:eastAsia="zh-CN"/>
        </w:rPr>
        <w:t>7</w:t>
      </w:r>
      <w:r w:rsidRPr="00862B79">
        <w:rPr>
          <w:rFonts w:ascii="Book Antiqua" w:eastAsia="SimSun" w:hAnsi="Book Antiqua" w:cs="SimSun"/>
          <w:lang w:eastAsia="zh-CN"/>
        </w:rPr>
        <w:t>: 271-288 [PMID: 33150145 DOI: 10.2147/JHC.S277870]</w:t>
      </w:r>
    </w:p>
    <w:p w14:paraId="63B1F998"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48 </w:t>
      </w:r>
      <w:proofErr w:type="spellStart"/>
      <w:r w:rsidRPr="00862B79">
        <w:rPr>
          <w:rFonts w:ascii="Book Antiqua" w:eastAsia="SimSun" w:hAnsi="Book Antiqua" w:cs="SimSun"/>
          <w:b/>
          <w:bCs/>
          <w:lang w:eastAsia="zh-CN"/>
        </w:rPr>
        <w:t>Piñero</w:t>
      </w:r>
      <w:proofErr w:type="spellEnd"/>
      <w:r w:rsidRPr="00862B79">
        <w:rPr>
          <w:rFonts w:ascii="Book Antiqua" w:eastAsia="SimSun" w:hAnsi="Book Antiqua" w:cs="SimSun"/>
          <w:b/>
          <w:bCs/>
          <w:lang w:eastAsia="zh-CN"/>
        </w:rPr>
        <w:t xml:space="preserve"> F</w:t>
      </w:r>
      <w:r w:rsidRPr="00862B79">
        <w:rPr>
          <w:rFonts w:ascii="Book Antiqua" w:eastAsia="SimSun" w:hAnsi="Book Antiqua" w:cs="SimSun"/>
          <w:lang w:eastAsia="zh-CN"/>
        </w:rPr>
        <w:t xml:space="preserve">, Vazquez M, </w:t>
      </w:r>
      <w:proofErr w:type="spellStart"/>
      <w:r w:rsidRPr="00862B79">
        <w:rPr>
          <w:rFonts w:ascii="Book Antiqua" w:eastAsia="SimSun" w:hAnsi="Book Antiqua" w:cs="SimSun"/>
          <w:lang w:eastAsia="zh-CN"/>
        </w:rPr>
        <w:t>Baré</w:t>
      </w:r>
      <w:proofErr w:type="spellEnd"/>
      <w:r w:rsidRPr="00862B79">
        <w:rPr>
          <w:rFonts w:ascii="Book Antiqua" w:eastAsia="SimSun" w:hAnsi="Book Antiqua" w:cs="SimSun"/>
          <w:lang w:eastAsia="zh-CN"/>
        </w:rPr>
        <w:t xml:space="preserve"> P, Rohr C, </w:t>
      </w:r>
      <w:proofErr w:type="spellStart"/>
      <w:r w:rsidRPr="00862B79">
        <w:rPr>
          <w:rFonts w:ascii="Book Antiqua" w:eastAsia="SimSun" w:hAnsi="Book Antiqua" w:cs="SimSun"/>
          <w:lang w:eastAsia="zh-CN"/>
        </w:rPr>
        <w:t>Mendizabal</w:t>
      </w:r>
      <w:proofErr w:type="spellEnd"/>
      <w:r w:rsidRPr="00862B79">
        <w:rPr>
          <w:rFonts w:ascii="Book Antiqua" w:eastAsia="SimSun" w:hAnsi="Book Antiqua" w:cs="SimSun"/>
          <w:lang w:eastAsia="zh-CN"/>
        </w:rPr>
        <w:t xml:space="preserve"> M, Sciara M, Alonso C, Fay F, Silva M. A different gut microbiome linked to inflammation found in cirrhotic patients with and without hepatocellular carcinoma. </w:t>
      </w:r>
      <w:r w:rsidRPr="00862B79">
        <w:rPr>
          <w:rFonts w:ascii="Book Antiqua" w:eastAsia="SimSun" w:hAnsi="Book Antiqua" w:cs="SimSun"/>
          <w:i/>
          <w:iCs/>
          <w:lang w:eastAsia="zh-CN"/>
        </w:rPr>
        <w:t>Ann Hepatol</w:t>
      </w:r>
      <w:r w:rsidRPr="00862B79">
        <w:rPr>
          <w:rFonts w:ascii="Book Antiqua" w:eastAsia="SimSun" w:hAnsi="Book Antiqua" w:cs="SimSun"/>
          <w:lang w:eastAsia="zh-CN"/>
        </w:rPr>
        <w:t xml:space="preserve"> 2019; </w:t>
      </w:r>
      <w:r w:rsidRPr="00862B79">
        <w:rPr>
          <w:rFonts w:ascii="Book Antiqua" w:eastAsia="SimSun" w:hAnsi="Book Antiqua" w:cs="SimSun"/>
          <w:b/>
          <w:bCs/>
          <w:lang w:eastAsia="zh-CN"/>
        </w:rPr>
        <w:t>18</w:t>
      </w:r>
      <w:r w:rsidRPr="00862B79">
        <w:rPr>
          <w:rFonts w:ascii="Book Antiqua" w:eastAsia="SimSun" w:hAnsi="Book Antiqua" w:cs="SimSun"/>
          <w:lang w:eastAsia="zh-CN"/>
        </w:rPr>
        <w:t>: 480-487 [PMID: 31023615 DOI: 10.1016/j.aohep.2018.10.003]</w:t>
      </w:r>
    </w:p>
    <w:p w14:paraId="3DC117C8"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49 </w:t>
      </w:r>
      <w:r w:rsidRPr="00862B79">
        <w:rPr>
          <w:rFonts w:ascii="Book Antiqua" w:eastAsia="SimSun" w:hAnsi="Book Antiqua" w:cs="SimSun"/>
          <w:b/>
          <w:bCs/>
          <w:lang w:eastAsia="zh-CN"/>
        </w:rPr>
        <w:t>Ni J</w:t>
      </w:r>
      <w:r w:rsidRPr="00862B79">
        <w:rPr>
          <w:rFonts w:ascii="Book Antiqua" w:eastAsia="SimSun" w:hAnsi="Book Antiqua" w:cs="SimSun"/>
          <w:lang w:eastAsia="zh-CN"/>
        </w:rPr>
        <w:t xml:space="preserve">, Huang R, Zhou H, Xu X, Li Y, Cao P, Zhong K, Ge M, Chen X, Hou B, Yu M, Peng B, Li Q, Zhang P, Gao Y. Analysis of the Relationship Between the Degree of Dysbiosis in Gut Microbiota and Prognosis at Different Stages of Primary Hepatocellular Carcinoma. </w:t>
      </w:r>
      <w:r w:rsidRPr="00862B79">
        <w:rPr>
          <w:rFonts w:ascii="Book Antiqua" w:eastAsia="SimSun" w:hAnsi="Book Antiqua" w:cs="SimSun"/>
          <w:i/>
          <w:iCs/>
          <w:lang w:eastAsia="zh-CN"/>
        </w:rPr>
        <w:t>Front Microbiol</w:t>
      </w:r>
      <w:r w:rsidRPr="00862B79">
        <w:rPr>
          <w:rFonts w:ascii="Book Antiqua" w:eastAsia="SimSun" w:hAnsi="Book Antiqua" w:cs="SimSun"/>
          <w:lang w:eastAsia="zh-CN"/>
        </w:rPr>
        <w:t xml:space="preserve"> 2019; </w:t>
      </w:r>
      <w:r w:rsidRPr="00862B79">
        <w:rPr>
          <w:rFonts w:ascii="Book Antiqua" w:eastAsia="SimSun" w:hAnsi="Book Antiqua" w:cs="SimSun"/>
          <w:b/>
          <w:bCs/>
          <w:lang w:eastAsia="zh-CN"/>
        </w:rPr>
        <w:t>10</w:t>
      </w:r>
      <w:r w:rsidRPr="00862B79">
        <w:rPr>
          <w:rFonts w:ascii="Book Antiqua" w:eastAsia="SimSun" w:hAnsi="Book Antiqua" w:cs="SimSun"/>
          <w:lang w:eastAsia="zh-CN"/>
        </w:rPr>
        <w:t>: 1458 [PMID: 31293562 DOI: 10.3389/fmicb.2019.01458]</w:t>
      </w:r>
    </w:p>
    <w:p w14:paraId="33BA2C26"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50 </w:t>
      </w:r>
      <w:proofErr w:type="spellStart"/>
      <w:r w:rsidRPr="00862B79">
        <w:rPr>
          <w:rFonts w:ascii="Book Antiqua" w:eastAsia="SimSun" w:hAnsi="Book Antiqua" w:cs="SimSun"/>
          <w:b/>
          <w:bCs/>
          <w:lang w:eastAsia="zh-CN"/>
        </w:rPr>
        <w:t>Valentini</w:t>
      </w:r>
      <w:proofErr w:type="spellEnd"/>
      <w:r w:rsidRPr="00862B79">
        <w:rPr>
          <w:rFonts w:ascii="Book Antiqua" w:eastAsia="SimSun" w:hAnsi="Book Antiqua" w:cs="SimSun"/>
          <w:b/>
          <w:bCs/>
          <w:lang w:eastAsia="zh-CN"/>
        </w:rPr>
        <w:t xml:space="preserve"> M</w:t>
      </w:r>
      <w:r w:rsidRPr="00862B79">
        <w:rPr>
          <w:rFonts w:ascii="Book Antiqua" w:eastAsia="SimSun" w:hAnsi="Book Antiqua" w:cs="SimSun"/>
          <w:lang w:eastAsia="zh-CN"/>
        </w:rPr>
        <w:t xml:space="preserve">, </w:t>
      </w:r>
      <w:proofErr w:type="spellStart"/>
      <w:r w:rsidRPr="00862B79">
        <w:rPr>
          <w:rFonts w:ascii="Book Antiqua" w:eastAsia="SimSun" w:hAnsi="Book Antiqua" w:cs="SimSun"/>
          <w:lang w:eastAsia="zh-CN"/>
        </w:rPr>
        <w:t>Piermattei</w:t>
      </w:r>
      <w:proofErr w:type="spellEnd"/>
      <w:r w:rsidRPr="00862B79">
        <w:rPr>
          <w:rFonts w:ascii="Book Antiqua" w:eastAsia="SimSun" w:hAnsi="Book Antiqua" w:cs="SimSun"/>
          <w:lang w:eastAsia="zh-CN"/>
        </w:rPr>
        <w:t xml:space="preserve"> A, Di </w:t>
      </w:r>
      <w:proofErr w:type="spellStart"/>
      <w:r w:rsidRPr="00862B79">
        <w:rPr>
          <w:rFonts w:ascii="Book Antiqua" w:eastAsia="SimSun" w:hAnsi="Book Antiqua" w:cs="SimSun"/>
          <w:lang w:eastAsia="zh-CN"/>
        </w:rPr>
        <w:t>Sante</w:t>
      </w:r>
      <w:proofErr w:type="spellEnd"/>
      <w:r w:rsidRPr="00862B79">
        <w:rPr>
          <w:rFonts w:ascii="Book Antiqua" w:eastAsia="SimSun" w:hAnsi="Book Antiqua" w:cs="SimSun"/>
          <w:lang w:eastAsia="zh-CN"/>
        </w:rPr>
        <w:t xml:space="preserve"> G, </w:t>
      </w:r>
      <w:proofErr w:type="spellStart"/>
      <w:r w:rsidRPr="00862B79">
        <w:rPr>
          <w:rFonts w:ascii="Book Antiqua" w:eastAsia="SimSun" w:hAnsi="Book Antiqua" w:cs="SimSun"/>
          <w:lang w:eastAsia="zh-CN"/>
        </w:rPr>
        <w:t>Migliara</w:t>
      </w:r>
      <w:proofErr w:type="spellEnd"/>
      <w:r w:rsidRPr="00862B79">
        <w:rPr>
          <w:rFonts w:ascii="Book Antiqua" w:eastAsia="SimSun" w:hAnsi="Book Antiqua" w:cs="SimSun"/>
          <w:lang w:eastAsia="zh-CN"/>
        </w:rPr>
        <w:t xml:space="preserve"> G, </w:t>
      </w:r>
      <w:proofErr w:type="spellStart"/>
      <w:r w:rsidRPr="00862B79">
        <w:rPr>
          <w:rFonts w:ascii="Book Antiqua" w:eastAsia="SimSun" w:hAnsi="Book Antiqua" w:cs="SimSun"/>
          <w:lang w:eastAsia="zh-CN"/>
        </w:rPr>
        <w:t>Delogu</w:t>
      </w:r>
      <w:proofErr w:type="spellEnd"/>
      <w:r w:rsidRPr="00862B79">
        <w:rPr>
          <w:rFonts w:ascii="Book Antiqua" w:eastAsia="SimSun" w:hAnsi="Book Antiqua" w:cs="SimSun"/>
          <w:lang w:eastAsia="zh-CN"/>
        </w:rPr>
        <w:t xml:space="preserve"> G, Ria F. Immunomodulation by gut microbiota: role of Toll-like receptor expressed by T cells. </w:t>
      </w:r>
      <w:r w:rsidRPr="00862B79">
        <w:rPr>
          <w:rFonts w:ascii="Book Antiqua" w:eastAsia="SimSun" w:hAnsi="Book Antiqua" w:cs="SimSun"/>
          <w:i/>
          <w:iCs/>
          <w:lang w:eastAsia="zh-CN"/>
        </w:rPr>
        <w:t>J Immunol Res</w:t>
      </w:r>
      <w:r w:rsidRPr="00862B79">
        <w:rPr>
          <w:rFonts w:ascii="Book Antiqua" w:eastAsia="SimSun" w:hAnsi="Book Antiqua" w:cs="SimSun"/>
          <w:lang w:eastAsia="zh-CN"/>
        </w:rPr>
        <w:t xml:space="preserve"> 2014; </w:t>
      </w:r>
      <w:r w:rsidRPr="00862B79">
        <w:rPr>
          <w:rFonts w:ascii="Book Antiqua" w:eastAsia="SimSun" w:hAnsi="Book Antiqua" w:cs="SimSun"/>
          <w:b/>
          <w:bCs/>
          <w:lang w:eastAsia="zh-CN"/>
        </w:rPr>
        <w:t>2014</w:t>
      </w:r>
      <w:r w:rsidRPr="00862B79">
        <w:rPr>
          <w:rFonts w:ascii="Book Antiqua" w:eastAsia="SimSun" w:hAnsi="Book Antiqua" w:cs="SimSun"/>
          <w:lang w:eastAsia="zh-CN"/>
        </w:rPr>
        <w:t>: 586939 [PMID: 25147831 DOI: 10.1155/2014/586939]</w:t>
      </w:r>
    </w:p>
    <w:p w14:paraId="083C7524"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lastRenderedPageBreak/>
        <w:t xml:space="preserve">51 </w:t>
      </w:r>
      <w:r w:rsidRPr="00862B79">
        <w:rPr>
          <w:rFonts w:ascii="Book Antiqua" w:eastAsia="SimSun" w:hAnsi="Book Antiqua" w:cs="SimSun"/>
          <w:b/>
          <w:bCs/>
          <w:lang w:eastAsia="zh-CN"/>
        </w:rPr>
        <w:t>Villanueva A</w:t>
      </w:r>
      <w:r w:rsidRPr="00862B79">
        <w:rPr>
          <w:rFonts w:ascii="Book Antiqua" w:eastAsia="SimSun" w:hAnsi="Book Antiqua" w:cs="SimSun"/>
          <w:lang w:eastAsia="zh-CN"/>
        </w:rPr>
        <w:t xml:space="preserve">. Hepatocellular Carcinoma. </w:t>
      </w:r>
      <w:r w:rsidRPr="00862B79">
        <w:rPr>
          <w:rFonts w:ascii="Book Antiqua" w:eastAsia="SimSun" w:hAnsi="Book Antiqua" w:cs="SimSun"/>
          <w:i/>
          <w:iCs/>
          <w:lang w:eastAsia="zh-CN"/>
        </w:rPr>
        <w:t xml:space="preserve">N </w:t>
      </w:r>
      <w:proofErr w:type="spellStart"/>
      <w:r w:rsidRPr="00862B79">
        <w:rPr>
          <w:rFonts w:ascii="Book Antiqua" w:eastAsia="SimSun" w:hAnsi="Book Antiqua" w:cs="SimSun"/>
          <w:i/>
          <w:iCs/>
          <w:lang w:eastAsia="zh-CN"/>
        </w:rPr>
        <w:t>Engl</w:t>
      </w:r>
      <w:proofErr w:type="spellEnd"/>
      <w:r w:rsidRPr="00862B79">
        <w:rPr>
          <w:rFonts w:ascii="Book Antiqua" w:eastAsia="SimSun" w:hAnsi="Book Antiqua" w:cs="SimSun"/>
          <w:i/>
          <w:iCs/>
          <w:lang w:eastAsia="zh-CN"/>
        </w:rPr>
        <w:t xml:space="preserve"> J Med</w:t>
      </w:r>
      <w:r w:rsidRPr="00862B79">
        <w:rPr>
          <w:rFonts w:ascii="Book Antiqua" w:eastAsia="SimSun" w:hAnsi="Book Antiqua" w:cs="SimSun"/>
          <w:lang w:eastAsia="zh-CN"/>
        </w:rPr>
        <w:t xml:space="preserve"> 2019; </w:t>
      </w:r>
      <w:r w:rsidRPr="00862B79">
        <w:rPr>
          <w:rFonts w:ascii="Book Antiqua" w:eastAsia="SimSun" w:hAnsi="Book Antiqua" w:cs="SimSun"/>
          <w:b/>
          <w:bCs/>
          <w:lang w:eastAsia="zh-CN"/>
        </w:rPr>
        <w:t>380</w:t>
      </w:r>
      <w:r w:rsidRPr="00862B79">
        <w:rPr>
          <w:rFonts w:ascii="Book Antiqua" w:eastAsia="SimSun" w:hAnsi="Book Antiqua" w:cs="SimSun"/>
          <w:lang w:eastAsia="zh-CN"/>
        </w:rPr>
        <w:t>: 1450-1462 [PMID: 30970190 DOI: 10.1056/NEJMra1713263]</w:t>
      </w:r>
    </w:p>
    <w:p w14:paraId="1266968F"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52 </w:t>
      </w:r>
      <w:r w:rsidRPr="00862B79">
        <w:rPr>
          <w:rFonts w:ascii="Book Antiqua" w:eastAsia="SimSun" w:hAnsi="Book Antiqua" w:cs="SimSun"/>
          <w:b/>
          <w:bCs/>
          <w:lang w:eastAsia="zh-CN"/>
        </w:rPr>
        <w:t>Desai A</w:t>
      </w:r>
      <w:r w:rsidRPr="00862B79">
        <w:rPr>
          <w:rFonts w:ascii="Book Antiqua" w:eastAsia="SimSun" w:hAnsi="Book Antiqua" w:cs="SimSun"/>
          <w:lang w:eastAsia="zh-CN"/>
        </w:rPr>
        <w:t xml:space="preserve">, Sandhu S, Lai JP, Sandhu DS. Hepatocellular carcinoma in non-cirrhotic liver: A comprehensive review. </w:t>
      </w:r>
      <w:r w:rsidRPr="00862B79">
        <w:rPr>
          <w:rFonts w:ascii="Book Antiqua" w:eastAsia="SimSun" w:hAnsi="Book Antiqua" w:cs="SimSun"/>
          <w:i/>
          <w:iCs/>
          <w:lang w:eastAsia="zh-CN"/>
        </w:rPr>
        <w:t>World J Hepatol</w:t>
      </w:r>
      <w:r w:rsidRPr="00862B79">
        <w:rPr>
          <w:rFonts w:ascii="Book Antiqua" w:eastAsia="SimSun" w:hAnsi="Book Antiqua" w:cs="SimSun"/>
          <w:lang w:eastAsia="zh-CN"/>
        </w:rPr>
        <w:t xml:space="preserve"> 2019; </w:t>
      </w:r>
      <w:r w:rsidRPr="00862B79">
        <w:rPr>
          <w:rFonts w:ascii="Book Antiqua" w:eastAsia="SimSun" w:hAnsi="Book Antiqua" w:cs="SimSun"/>
          <w:b/>
          <w:bCs/>
          <w:lang w:eastAsia="zh-CN"/>
        </w:rPr>
        <w:t>11</w:t>
      </w:r>
      <w:r w:rsidRPr="00862B79">
        <w:rPr>
          <w:rFonts w:ascii="Book Antiqua" w:eastAsia="SimSun" w:hAnsi="Book Antiqua" w:cs="SimSun"/>
          <w:lang w:eastAsia="zh-CN"/>
        </w:rPr>
        <w:t>: 1-18 [PMID: 30705715 DOI: 10.4254/wjh.v11.i1.1]</w:t>
      </w:r>
    </w:p>
    <w:p w14:paraId="04AAB36F"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53 </w:t>
      </w:r>
      <w:r w:rsidRPr="00862B79">
        <w:rPr>
          <w:rFonts w:ascii="Book Antiqua" w:eastAsia="SimSun" w:hAnsi="Book Antiqua" w:cs="SimSun"/>
          <w:b/>
          <w:bCs/>
          <w:lang w:eastAsia="zh-CN"/>
        </w:rPr>
        <w:t>Rattan P</w:t>
      </w:r>
      <w:r w:rsidRPr="00862B79">
        <w:rPr>
          <w:rFonts w:ascii="Book Antiqua" w:eastAsia="SimSun" w:hAnsi="Book Antiqua" w:cs="SimSun"/>
          <w:lang w:eastAsia="zh-CN"/>
        </w:rPr>
        <w:t xml:space="preserve">, </w:t>
      </w:r>
      <w:proofErr w:type="spellStart"/>
      <w:r w:rsidRPr="00862B79">
        <w:rPr>
          <w:rFonts w:ascii="Book Antiqua" w:eastAsia="SimSun" w:hAnsi="Book Antiqua" w:cs="SimSun"/>
          <w:lang w:eastAsia="zh-CN"/>
        </w:rPr>
        <w:t>Minacapelli</w:t>
      </w:r>
      <w:proofErr w:type="spellEnd"/>
      <w:r w:rsidRPr="00862B79">
        <w:rPr>
          <w:rFonts w:ascii="Book Antiqua" w:eastAsia="SimSun" w:hAnsi="Book Antiqua" w:cs="SimSun"/>
          <w:lang w:eastAsia="zh-CN"/>
        </w:rPr>
        <w:t xml:space="preserve"> CD, </w:t>
      </w:r>
      <w:proofErr w:type="spellStart"/>
      <w:r w:rsidRPr="00862B79">
        <w:rPr>
          <w:rFonts w:ascii="Book Antiqua" w:eastAsia="SimSun" w:hAnsi="Book Antiqua" w:cs="SimSun"/>
          <w:lang w:eastAsia="zh-CN"/>
        </w:rPr>
        <w:t>Rustgi</w:t>
      </w:r>
      <w:proofErr w:type="spellEnd"/>
      <w:r w:rsidRPr="00862B79">
        <w:rPr>
          <w:rFonts w:ascii="Book Antiqua" w:eastAsia="SimSun" w:hAnsi="Book Antiqua" w:cs="SimSun"/>
          <w:lang w:eastAsia="zh-CN"/>
        </w:rPr>
        <w:t xml:space="preserve"> V. The Microbiome and Hepatocellular Carcinoma. </w:t>
      </w:r>
      <w:r w:rsidRPr="00862B79">
        <w:rPr>
          <w:rFonts w:ascii="Book Antiqua" w:eastAsia="SimSun" w:hAnsi="Book Antiqua" w:cs="SimSun"/>
          <w:i/>
          <w:iCs/>
          <w:lang w:eastAsia="zh-CN"/>
        </w:rPr>
        <w:t xml:space="preserve">Liver </w:t>
      </w:r>
      <w:proofErr w:type="spellStart"/>
      <w:r w:rsidRPr="00862B79">
        <w:rPr>
          <w:rFonts w:ascii="Book Antiqua" w:eastAsia="SimSun" w:hAnsi="Book Antiqua" w:cs="SimSun"/>
          <w:i/>
          <w:iCs/>
          <w:lang w:eastAsia="zh-CN"/>
        </w:rPr>
        <w:t>Transpl</w:t>
      </w:r>
      <w:proofErr w:type="spellEnd"/>
      <w:r w:rsidRPr="00862B79">
        <w:rPr>
          <w:rFonts w:ascii="Book Antiqua" w:eastAsia="SimSun" w:hAnsi="Book Antiqua" w:cs="SimSun"/>
          <w:lang w:eastAsia="zh-CN"/>
        </w:rPr>
        <w:t xml:space="preserve"> 2020; </w:t>
      </w:r>
      <w:r w:rsidRPr="00862B79">
        <w:rPr>
          <w:rFonts w:ascii="Book Antiqua" w:eastAsia="SimSun" w:hAnsi="Book Antiqua" w:cs="SimSun"/>
          <w:b/>
          <w:bCs/>
          <w:lang w:eastAsia="zh-CN"/>
        </w:rPr>
        <w:t>26</w:t>
      </w:r>
      <w:r w:rsidRPr="00862B79">
        <w:rPr>
          <w:rFonts w:ascii="Book Antiqua" w:eastAsia="SimSun" w:hAnsi="Book Antiqua" w:cs="SimSun"/>
          <w:lang w:eastAsia="zh-CN"/>
        </w:rPr>
        <w:t>: 1316-1327 [PMID: 32564483 DOI: 10.1002/lt.25828]</w:t>
      </w:r>
    </w:p>
    <w:p w14:paraId="23B267BE"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54 </w:t>
      </w:r>
      <w:r w:rsidRPr="00862B79">
        <w:rPr>
          <w:rFonts w:ascii="Book Antiqua" w:eastAsia="SimSun" w:hAnsi="Book Antiqua" w:cs="SimSun"/>
          <w:b/>
          <w:bCs/>
          <w:lang w:eastAsia="zh-CN"/>
        </w:rPr>
        <w:t>Wang JK</w:t>
      </w:r>
      <w:r w:rsidRPr="00862B79">
        <w:rPr>
          <w:rFonts w:ascii="Book Antiqua" w:eastAsia="SimSun" w:hAnsi="Book Antiqua" w:cs="SimSun"/>
          <w:lang w:eastAsia="zh-CN"/>
        </w:rPr>
        <w:t xml:space="preserve">, Feng ZW, Li YC, Li QY, Tao XY. Association of tumor necrosis factor-α gene promoter polymorphism at sites -308 and -238 with non-alcoholic fatty liver disease: a meta-analysis. </w:t>
      </w:r>
      <w:r w:rsidRPr="00862B79">
        <w:rPr>
          <w:rFonts w:ascii="Book Antiqua" w:eastAsia="SimSun" w:hAnsi="Book Antiqua" w:cs="SimSun"/>
          <w:i/>
          <w:iCs/>
          <w:lang w:eastAsia="zh-CN"/>
        </w:rPr>
        <w:t>J Gastroenterol Hepatol</w:t>
      </w:r>
      <w:r w:rsidRPr="00862B79">
        <w:rPr>
          <w:rFonts w:ascii="Book Antiqua" w:eastAsia="SimSun" w:hAnsi="Book Antiqua" w:cs="SimSun"/>
          <w:lang w:eastAsia="zh-CN"/>
        </w:rPr>
        <w:t xml:space="preserve"> 2012; </w:t>
      </w:r>
      <w:r w:rsidRPr="00862B79">
        <w:rPr>
          <w:rFonts w:ascii="Book Antiqua" w:eastAsia="SimSun" w:hAnsi="Book Antiqua" w:cs="SimSun"/>
          <w:b/>
          <w:bCs/>
          <w:lang w:eastAsia="zh-CN"/>
        </w:rPr>
        <w:t>27</w:t>
      </w:r>
      <w:r w:rsidRPr="00862B79">
        <w:rPr>
          <w:rFonts w:ascii="Book Antiqua" w:eastAsia="SimSun" w:hAnsi="Book Antiqua" w:cs="SimSun"/>
          <w:lang w:eastAsia="zh-CN"/>
        </w:rPr>
        <w:t>: 670-676 [PMID: 22097889 DOI: 10.1111/j.1440-1746.2011.06978.x]</w:t>
      </w:r>
    </w:p>
    <w:p w14:paraId="0E42A344"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55 </w:t>
      </w:r>
      <w:proofErr w:type="spellStart"/>
      <w:r w:rsidRPr="00862B79">
        <w:rPr>
          <w:rFonts w:ascii="Book Antiqua" w:eastAsia="SimSun" w:hAnsi="Book Antiqua" w:cs="SimSun"/>
          <w:b/>
          <w:bCs/>
          <w:lang w:eastAsia="zh-CN"/>
        </w:rPr>
        <w:t>Bahcecioglu</w:t>
      </w:r>
      <w:proofErr w:type="spellEnd"/>
      <w:r w:rsidRPr="00862B79">
        <w:rPr>
          <w:rFonts w:ascii="Book Antiqua" w:eastAsia="SimSun" w:hAnsi="Book Antiqua" w:cs="SimSun"/>
          <w:b/>
          <w:bCs/>
          <w:lang w:eastAsia="zh-CN"/>
        </w:rPr>
        <w:t xml:space="preserve"> IH</w:t>
      </w:r>
      <w:r w:rsidRPr="00862B79">
        <w:rPr>
          <w:rFonts w:ascii="Book Antiqua" w:eastAsia="SimSun" w:hAnsi="Book Antiqua" w:cs="SimSun"/>
          <w:lang w:eastAsia="zh-CN"/>
        </w:rPr>
        <w:t xml:space="preserve">, </w:t>
      </w:r>
      <w:proofErr w:type="spellStart"/>
      <w:r w:rsidRPr="00862B79">
        <w:rPr>
          <w:rFonts w:ascii="Book Antiqua" w:eastAsia="SimSun" w:hAnsi="Book Antiqua" w:cs="SimSun"/>
          <w:lang w:eastAsia="zh-CN"/>
        </w:rPr>
        <w:t>Yalniz</w:t>
      </w:r>
      <w:proofErr w:type="spellEnd"/>
      <w:r w:rsidRPr="00862B79">
        <w:rPr>
          <w:rFonts w:ascii="Book Antiqua" w:eastAsia="SimSun" w:hAnsi="Book Antiqua" w:cs="SimSun"/>
          <w:lang w:eastAsia="zh-CN"/>
        </w:rPr>
        <w:t xml:space="preserve"> M, </w:t>
      </w:r>
      <w:proofErr w:type="spellStart"/>
      <w:r w:rsidRPr="00862B79">
        <w:rPr>
          <w:rFonts w:ascii="Book Antiqua" w:eastAsia="SimSun" w:hAnsi="Book Antiqua" w:cs="SimSun"/>
          <w:lang w:eastAsia="zh-CN"/>
        </w:rPr>
        <w:t>Ataseven</w:t>
      </w:r>
      <w:proofErr w:type="spellEnd"/>
      <w:r w:rsidRPr="00862B79">
        <w:rPr>
          <w:rFonts w:ascii="Book Antiqua" w:eastAsia="SimSun" w:hAnsi="Book Antiqua" w:cs="SimSun"/>
          <w:lang w:eastAsia="zh-CN"/>
        </w:rPr>
        <w:t xml:space="preserve"> H, Ilhan N, </w:t>
      </w:r>
      <w:proofErr w:type="spellStart"/>
      <w:r w:rsidRPr="00862B79">
        <w:rPr>
          <w:rFonts w:ascii="Book Antiqua" w:eastAsia="SimSun" w:hAnsi="Book Antiqua" w:cs="SimSun"/>
          <w:lang w:eastAsia="zh-CN"/>
        </w:rPr>
        <w:t>Ozercan</w:t>
      </w:r>
      <w:proofErr w:type="spellEnd"/>
      <w:r w:rsidRPr="00862B79">
        <w:rPr>
          <w:rFonts w:ascii="Book Antiqua" w:eastAsia="SimSun" w:hAnsi="Book Antiqua" w:cs="SimSun"/>
          <w:lang w:eastAsia="zh-CN"/>
        </w:rPr>
        <w:t xml:space="preserve"> IH, </w:t>
      </w:r>
      <w:proofErr w:type="spellStart"/>
      <w:r w:rsidRPr="00862B79">
        <w:rPr>
          <w:rFonts w:ascii="Book Antiqua" w:eastAsia="SimSun" w:hAnsi="Book Antiqua" w:cs="SimSun"/>
          <w:lang w:eastAsia="zh-CN"/>
        </w:rPr>
        <w:t>Seckin</w:t>
      </w:r>
      <w:proofErr w:type="spellEnd"/>
      <w:r w:rsidRPr="00862B79">
        <w:rPr>
          <w:rFonts w:ascii="Book Antiqua" w:eastAsia="SimSun" w:hAnsi="Book Antiqua" w:cs="SimSun"/>
          <w:lang w:eastAsia="zh-CN"/>
        </w:rPr>
        <w:t xml:space="preserve"> D, </w:t>
      </w:r>
      <w:proofErr w:type="spellStart"/>
      <w:r w:rsidRPr="00862B79">
        <w:rPr>
          <w:rFonts w:ascii="Book Antiqua" w:eastAsia="SimSun" w:hAnsi="Book Antiqua" w:cs="SimSun"/>
          <w:lang w:eastAsia="zh-CN"/>
        </w:rPr>
        <w:t>Sahin</w:t>
      </w:r>
      <w:proofErr w:type="spellEnd"/>
      <w:r w:rsidRPr="00862B79">
        <w:rPr>
          <w:rFonts w:ascii="Book Antiqua" w:eastAsia="SimSun" w:hAnsi="Book Antiqua" w:cs="SimSun"/>
          <w:lang w:eastAsia="zh-CN"/>
        </w:rPr>
        <w:t xml:space="preserve"> K. Levels of serum hyaluronic acid, TNF-alpha and IL-8 in patients with nonalcoholic steatohepatitis. </w:t>
      </w:r>
      <w:proofErr w:type="spellStart"/>
      <w:r w:rsidRPr="00862B79">
        <w:rPr>
          <w:rFonts w:ascii="Book Antiqua" w:eastAsia="SimSun" w:hAnsi="Book Antiqua" w:cs="SimSun"/>
          <w:i/>
          <w:iCs/>
          <w:lang w:eastAsia="zh-CN"/>
        </w:rPr>
        <w:t>Hepatogastroenterology</w:t>
      </w:r>
      <w:proofErr w:type="spellEnd"/>
      <w:r w:rsidRPr="00862B79">
        <w:rPr>
          <w:rFonts w:ascii="Book Antiqua" w:eastAsia="SimSun" w:hAnsi="Book Antiqua" w:cs="SimSun"/>
          <w:lang w:eastAsia="zh-CN"/>
        </w:rPr>
        <w:t xml:space="preserve"> 2005; </w:t>
      </w:r>
      <w:r w:rsidRPr="00862B79">
        <w:rPr>
          <w:rFonts w:ascii="Book Antiqua" w:eastAsia="SimSun" w:hAnsi="Book Antiqua" w:cs="SimSun"/>
          <w:b/>
          <w:bCs/>
          <w:lang w:eastAsia="zh-CN"/>
        </w:rPr>
        <w:t>52</w:t>
      </w:r>
      <w:r w:rsidRPr="00862B79">
        <w:rPr>
          <w:rFonts w:ascii="Book Antiqua" w:eastAsia="SimSun" w:hAnsi="Book Antiqua" w:cs="SimSun"/>
          <w:lang w:eastAsia="zh-CN"/>
        </w:rPr>
        <w:t>: 1549-1553 [PMID: 16201116 DOI: 10.1111/j.1742-1241.2004.00312.x]</w:t>
      </w:r>
    </w:p>
    <w:p w14:paraId="2D7E26DE"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56 </w:t>
      </w:r>
      <w:proofErr w:type="spellStart"/>
      <w:r w:rsidRPr="00862B79">
        <w:rPr>
          <w:rFonts w:ascii="Book Antiqua" w:eastAsia="SimSun" w:hAnsi="Book Antiqua" w:cs="SimSun"/>
          <w:b/>
          <w:bCs/>
          <w:lang w:eastAsia="zh-CN"/>
        </w:rPr>
        <w:t>Shalapour</w:t>
      </w:r>
      <w:proofErr w:type="spellEnd"/>
      <w:r w:rsidRPr="00862B79">
        <w:rPr>
          <w:rFonts w:ascii="Book Antiqua" w:eastAsia="SimSun" w:hAnsi="Book Antiqua" w:cs="SimSun"/>
          <w:b/>
          <w:bCs/>
          <w:lang w:eastAsia="zh-CN"/>
        </w:rPr>
        <w:t xml:space="preserve"> S</w:t>
      </w:r>
      <w:r w:rsidRPr="00862B79">
        <w:rPr>
          <w:rFonts w:ascii="Book Antiqua" w:eastAsia="SimSun" w:hAnsi="Book Antiqua" w:cs="SimSun"/>
          <w:lang w:eastAsia="zh-CN"/>
        </w:rPr>
        <w:t xml:space="preserve">, Lin XJ, Bastian IN, Brain J, Burt AD, </w:t>
      </w:r>
      <w:proofErr w:type="spellStart"/>
      <w:r w:rsidRPr="00862B79">
        <w:rPr>
          <w:rFonts w:ascii="Book Antiqua" w:eastAsia="SimSun" w:hAnsi="Book Antiqua" w:cs="SimSun"/>
          <w:lang w:eastAsia="zh-CN"/>
        </w:rPr>
        <w:t>Aksenov</w:t>
      </w:r>
      <w:proofErr w:type="spellEnd"/>
      <w:r w:rsidRPr="00862B79">
        <w:rPr>
          <w:rFonts w:ascii="Book Antiqua" w:eastAsia="SimSun" w:hAnsi="Book Antiqua" w:cs="SimSun"/>
          <w:lang w:eastAsia="zh-CN"/>
        </w:rPr>
        <w:t xml:space="preserve"> AA, </w:t>
      </w:r>
      <w:proofErr w:type="spellStart"/>
      <w:r w:rsidRPr="00862B79">
        <w:rPr>
          <w:rFonts w:ascii="Book Antiqua" w:eastAsia="SimSun" w:hAnsi="Book Antiqua" w:cs="SimSun"/>
          <w:lang w:eastAsia="zh-CN"/>
        </w:rPr>
        <w:t>Vrbanac</w:t>
      </w:r>
      <w:proofErr w:type="spellEnd"/>
      <w:r w:rsidRPr="00862B79">
        <w:rPr>
          <w:rFonts w:ascii="Book Antiqua" w:eastAsia="SimSun" w:hAnsi="Book Antiqua" w:cs="SimSun"/>
          <w:lang w:eastAsia="zh-CN"/>
        </w:rPr>
        <w:t xml:space="preserve"> AF, Li W, Perkins A, </w:t>
      </w:r>
      <w:proofErr w:type="spellStart"/>
      <w:r w:rsidRPr="00862B79">
        <w:rPr>
          <w:rFonts w:ascii="Book Antiqua" w:eastAsia="SimSun" w:hAnsi="Book Antiqua" w:cs="SimSun"/>
          <w:lang w:eastAsia="zh-CN"/>
        </w:rPr>
        <w:t>Matsutani</w:t>
      </w:r>
      <w:proofErr w:type="spellEnd"/>
      <w:r w:rsidRPr="00862B79">
        <w:rPr>
          <w:rFonts w:ascii="Book Antiqua" w:eastAsia="SimSun" w:hAnsi="Book Antiqua" w:cs="SimSun"/>
          <w:lang w:eastAsia="zh-CN"/>
        </w:rPr>
        <w:t xml:space="preserve"> T, Zhong Z, Dhar D, </w:t>
      </w:r>
      <w:proofErr w:type="spellStart"/>
      <w:r w:rsidRPr="00862B79">
        <w:rPr>
          <w:rFonts w:ascii="Book Antiqua" w:eastAsia="SimSun" w:hAnsi="Book Antiqua" w:cs="SimSun"/>
          <w:lang w:eastAsia="zh-CN"/>
        </w:rPr>
        <w:t>Navas</w:t>
      </w:r>
      <w:proofErr w:type="spellEnd"/>
      <w:r w:rsidRPr="00862B79">
        <w:rPr>
          <w:rFonts w:ascii="Book Antiqua" w:eastAsia="SimSun" w:hAnsi="Book Antiqua" w:cs="SimSun"/>
          <w:lang w:eastAsia="zh-CN"/>
        </w:rPr>
        <w:t xml:space="preserve">-Molina JA, Xu J, Loomba R, Downes M, Yu RT, Evans RM, </w:t>
      </w:r>
      <w:proofErr w:type="spellStart"/>
      <w:r w:rsidRPr="00862B79">
        <w:rPr>
          <w:rFonts w:ascii="Book Antiqua" w:eastAsia="SimSun" w:hAnsi="Book Antiqua" w:cs="SimSun"/>
          <w:lang w:eastAsia="zh-CN"/>
        </w:rPr>
        <w:t>Dorrestein</w:t>
      </w:r>
      <w:proofErr w:type="spellEnd"/>
      <w:r w:rsidRPr="00862B79">
        <w:rPr>
          <w:rFonts w:ascii="Book Antiqua" w:eastAsia="SimSun" w:hAnsi="Book Antiqua" w:cs="SimSun"/>
          <w:lang w:eastAsia="zh-CN"/>
        </w:rPr>
        <w:t xml:space="preserve"> PC, Knight R, Benner C, </w:t>
      </w:r>
      <w:proofErr w:type="spellStart"/>
      <w:r w:rsidRPr="00862B79">
        <w:rPr>
          <w:rFonts w:ascii="Book Antiqua" w:eastAsia="SimSun" w:hAnsi="Book Antiqua" w:cs="SimSun"/>
          <w:lang w:eastAsia="zh-CN"/>
        </w:rPr>
        <w:t>Anstee</w:t>
      </w:r>
      <w:proofErr w:type="spellEnd"/>
      <w:r w:rsidRPr="00862B79">
        <w:rPr>
          <w:rFonts w:ascii="Book Antiqua" w:eastAsia="SimSun" w:hAnsi="Book Antiqua" w:cs="SimSun"/>
          <w:lang w:eastAsia="zh-CN"/>
        </w:rPr>
        <w:t xml:space="preserve"> QM, Karin M. Inflammation-induced IgA+ cells dismantle anti-liver cancer immunity. </w:t>
      </w:r>
      <w:r w:rsidRPr="00862B79">
        <w:rPr>
          <w:rFonts w:ascii="Book Antiqua" w:eastAsia="SimSun" w:hAnsi="Book Antiqua" w:cs="SimSun"/>
          <w:i/>
          <w:iCs/>
          <w:lang w:eastAsia="zh-CN"/>
        </w:rPr>
        <w:t>Nature</w:t>
      </w:r>
      <w:r w:rsidRPr="00862B79">
        <w:rPr>
          <w:rFonts w:ascii="Book Antiqua" w:eastAsia="SimSun" w:hAnsi="Book Antiqua" w:cs="SimSun"/>
          <w:lang w:eastAsia="zh-CN"/>
        </w:rPr>
        <w:t xml:space="preserve"> 2017; </w:t>
      </w:r>
      <w:r w:rsidRPr="00862B79">
        <w:rPr>
          <w:rFonts w:ascii="Book Antiqua" w:eastAsia="SimSun" w:hAnsi="Book Antiqua" w:cs="SimSun"/>
          <w:b/>
          <w:bCs/>
          <w:lang w:eastAsia="zh-CN"/>
        </w:rPr>
        <w:t>551</w:t>
      </w:r>
      <w:r w:rsidRPr="00862B79">
        <w:rPr>
          <w:rFonts w:ascii="Book Antiqua" w:eastAsia="SimSun" w:hAnsi="Book Antiqua" w:cs="SimSun"/>
          <w:lang w:eastAsia="zh-CN"/>
        </w:rPr>
        <w:t>: 340-345 [PMID: 29144460 DOI: 10.1038/nature24302]</w:t>
      </w:r>
    </w:p>
    <w:p w14:paraId="5BA5F135"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57 </w:t>
      </w:r>
      <w:r w:rsidRPr="00862B79">
        <w:rPr>
          <w:rFonts w:ascii="Book Antiqua" w:eastAsia="SimSun" w:hAnsi="Book Antiqua" w:cs="SimSun"/>
          <w:b/>
          <w:bCs/>
          <w:lang w:eastAsia="zh-CN"/>
        </w:rPr>
        <w:t>El-</w:t>
      </w:r>
      <w:proofErr w:type="spellStart"/>
      <w:r w:rsidRPr="00862B79">
        <w:rPr>
          <w:rFonts w:ascii="Book Antiqua" w:eastAsia="SimSun" w:hAnsi="Book Antiqua" w:cs="SimSun"/>
          <w:b/>
          <w:bCs/>
          <w:lang w:eastAsia="zh-CN"/>
        </w:rPr>
        <w:t>Khoueiry</w:t>
      </w:r>
      <w:proofErr w:type="spellEnd"/>
      <w:r w:rsidRPr="00862B79">
        <w:rPr>
          <w:rFonts w:ascii="Book Antiqua" w:eastAsia="SimSun" w:hAnsi="Book Antiqua" w:cs="SimSun"/>
          <w:b/>
          <w:bCs/>
          <w:lang w:eastAsia="zh-CN"/>
        </w:rPr>
        <w:t xml:space="preserve"> AB</w:t>
      </w:r>
      <w:r w:rsidRPr="00862B79">
        <w:rPr>
          <w:rFonts w:ascii="Book Antiqua" w:eastAsia="SimSun" w:hAnsi="Book Antiqua" w:cs="SimSun"/>
          <w:lang w:eastAsia="zh-CN"/>
        </w:rPr>
        <w:t xml:space="preserve">, </w:t>
      </w:r>
      <w:proofErr w:type="spellStart"/>
      <w:r w:rsidRPr="00862B79">
        <w:rPr>
          <w:rFonts w:ascii="Book Antiqua" w:eastAsia="SimSun" w:hAnsi="Book Antiqua" w:cs="SimSun"/>
          <w:lang w:eastAsia="zh-CN"/>
        </w:rPr>
        <w:t>Sangro</w:t>
      </w:r>
      <w:proofErr w:type="spellEnd"/>
      <w:r w:rsidRPr="00862B79">
        <w:rPr>
          <w:rFonts w:ascii="Book Antiqua" w:eastAsia="SimSun" w:hAnsi="Book Antiqua" w:cs="SimSun"/>
          <w:lang w:eastAsia="zh-CN"/>
        </w:rPr>
        <w:t xml:space="preserve"> B, </w:t>
      </w:r>
      <w:proofErr w:type="spellStart"/>
      <w:r w:rsidRPr="00862B79">
        <w:rPr>
          <w:rFonts w:ascii="Book Antiqua" w:eastAsia="SimSun" w:hAnsi="Book Antiqua" w:cs="SimSun"/>
          <w:lang w:eastAsia="zh-CN"/>
        </w:rPr>
        <w:t>Yau</w:t>
      </w:r>
      <w:proofErr w:type="spellEnd"/>
      <w:r w:rsidRPr="00862B79">
        <w:rPr>
          <w:rFonts w:ascii="Book Antiqua" w:eastAsia="SimSun" w:hAnsi="Book Antiqua" w:cs="SimSun"/>
          <w:lang w:eastAsia="zh-CN"/>
        </w:rPr>
        <w:t xml:space="preserve"> T, </w:t>
      </w:r>
      <w:proofErr w:type="spellStart"/>
      <w:r w:rsidRPr="00862B79">
        <w:rPr>
          <w:rFonts w:ascii="Book Antiqua" w:eastAsia="SimSun" w:hAnsi="Book Antiqua" w:cs="SimSun"/>
          <w:lang w:eastAsia="zh-CN"/>
        </w:rPr>
        <w:t>Crocenzi</w:t>
      </w:r>
      <w:proofErr w:type="spellEnd"/>
      <w:r w:rsidRPr="00862B79">
        <w:rPr>
          <w:rFonts w:ascii="Book Antiqua" w:eastAsia="SimSun" w:hAnsi="Book Antiqua" w:cs="SimSun"/>
          <w:lang w:eastAsia="zh-CN"/>
        </w:rPr>
        <w:t xml:space="preserve"> TS, Kudo M, Hsu C, Kim TY, Choo SP, Trojan J, Welling TH Rd, Meyer T, Kang YK, Yeo W, Chopra A, Anderson J, Dela Cruz C, Lang L, Neely J, Tang H, </w:t>
      </w:r>
      <w:proofErr w:type="spellStart"/>
      <w:r w:rsidRPr="00862B79">
        <w:rPr>
          <w:rFonts w:ascii="Book Antiqua" w:eastAsia="SimSun" w:hAnsi="Book Antiqua" w:cs="SimSun"/>
          <w:lang w:eastAsia="zh-CN"/>
        </w:rPr>
        <w:t>Dastani</w:t>
      </w:r>
      <w:proofErr w:type="spellEnd"/>
      <w:r w:rsidRPr="00862B79">
        <w:rPr>
          <w:rFonts w:ascii="Book Antiqua" w:eastAsia="SimSun" w:hAnsi="Book Antiqua" w:cs="SimSun"/>
          <w:lang w:eastAsia="zh-CN"/>
        </w:rPr>
        <w:t xml:space="preserve"> HB, </w:t>
      </w:r>
      <w:proofErr w:type="spellStart"/>
      <w:r w:rsidRPr="00862B79">
        <w:rPr>
          <w:rFonts w:ascii="Book Antiqua" w:eastAsia="SimSun" w:hAnsi="Book Antiqua" w:cs="SimSun"/>
          <w:lang w:eastAsia="zh-CN"/>
        </w:rPr>
        <w:t>Melero</w:t>
      </w:r>
      <w:proofErr w:type="spellEnd"/>
      <w:r w:rsidRPr="00862B79">
        <w:rPr>
          <w:rFonts w:ascii="Book Antiqua" w:eastAsia="SimSun" w:hAnsi="Book Antiqua" w:cs="SimSun"/>
          <w:lang w:eastAsia="zh-CN"/>
        </w:rPr>
        <w:t xml:space="preserve"> I. Nivolumab in patients with advanced hepatocellular carcinoma (</w:t>
      </w:r>
      <w:proofErr w:type="spellStart"/>
      <w:r w:rsidRPr="00862B79">
        <w:rPr>
          <w:rFonts w:ascii="Book Antiqua" w:eastAsia="SimSun" w:hAnsi="Book Antiqua" w:cs="SimSun"/>
          <w:lang w:eastAsia="zh-CN"/>
        </w:rPr>
        <w:t>CheckMate</w:t>
      </w:r>
      <w:proofErr w:type="spellEnd"/>
      <w:r w:rsidRPr="00862B79">
        <w:rPr>
          <w:rFonts w:ascii="Book Antiqua" w:eastAsia="SimSun" w:hAnsi="Book Antiqua" w:cs="SimSun"/>
          <w:lang w:eastAsia="zh-CN"/>
        </w:rPr>
        <w:t xml:space="preserve"> 040): an open-label, non-comparative, phase 1/2 dose escalation and expansion trial. </w:t>
      </w:r>
      <w:r w:rsidRPr="00862B79">
        <w:rPr>
          <w:rFonts w:ascii="Book Antiqua" w:eastAsia="SimSun" w:hAnsi="Book Antiqua" w:cs="SimSun"/>
          <w:i/>
          <w:iCs/>
          <w:lang w:eastAsia="zh-CN"/>
        </w:rPr>
        <w:t>Lancet</w:t>
      </w:r>
      <w:r w:rsidRPr="00862B79">
        <w:rPr>
          <w:rFonts w:ascii="Book Antiqua" w:eastAsia="SimSun" w:hAnsi="Book Antiqua" w:cs="SimSun"/>
          <w:lang w:eastAsia="zh-CN"/>
        </w:rPr>
        <w:t xml:space="preserve"> 2017; </w:t>
      </w:r>
      <w:r w:rsidRPr="00862B79">
        <w:rPr>
          <w:rFonts w:ascii="Book Antiqua" w:eastAsia="SimSun" w:hAnsi="Book Antiqua" w:cs="SimSun"/>
          <w:b/>
          <w:bCs/>
          <w:lang w:eastAsia="zh-CN"/>
        </w:rPr>
        <w:t>389</w:t>
      </w:r>
      <w:r w:rsidRPr="00862B79">
        <w:rPr>
          <w:rFonts w:ascii="Book Antiqua" w:eastAsia="SimSun" w:hAnsi="Book Antiqua" w:cs="SimSun"/>
          <w:lang w:eastAsia="zh-CN"/>
        </w:rPr>
        <w:t>: 2492-2502 [PMID: 28434648 DOI: 10.1016/S0140-6736(17)31046-2]</w:t>
      </w:r>
    </w:p>
    <w:p w14:paraId="082360F0"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58 </w:t>
      </w:r>
      <w:r w:rsidRPr="00862B79">
        <w:rPr>
          <w:rFonts w:ascii="Book Antiqua" w:eastAsia="SimSun" w:hAnsi="Book Antiqua" w:cs="SimSun"/>
          <w:b/>
          <w:bCs/>
          <w:lang w:eastAsia="zh-CN"/>
        </w:rPr>
        <w:t>Brun P</w:t>
      </w:r>
      <w:r w:rsidRPr="00862B79">
        <w:rPr>
          <w:rFonts w:ascii="Book Antiqua" w:eastAsia="SimSun" w:hAnsi="Book Antiqua" w:cs="SimSun"/>
          <w:lang w:eastAsia="zh-CN"/>
        </w:rPr>
        <w:t xml:space="preserve">, </w:t>
      </w:r>
      <w:proofErr w:type="spellStart"/>
      <w:r w:rsidRPr="00862B79">
        <w:rPr>
          <w:rFonts w:ascii="Book Antiqua" w:eastAsia="SimSun" w:hAnsi="Book Antiqua" w:cs="SimSun"/>
          <w:lang w:eastAsia="zh-CN"/>
        </w:rPr>
        <w:t>Castagliuolo</w:t>
      </w:r>
      <w:proofErr w:type="spellEnd"/>
      <w:r w:rsidRPr="00862B79">
        <w:rPr>
          <w:rFonts w:ascii="Book Antiqua" w:eastAsia="SimSun" w:hAnsi="Book Antiqua" w:cs="SimSun"/>
          <w:lang w:eastAsia="zh-CN"/>
        </w:rPr>
        <w:t xml:space="preserve"> I, Di Leo V, Buda A, </w:t>
      </w:r>
      <w:proofErr w:type="spellStart"/>
      <w:r w:rsidRPr="00862B79">
        <w:rPr>
          <w:rFonts w:ascii="Book Antiqua" w:eastAsia="SimSun" w:hAnsi="Book Antiqua" w:cs="SimSun"/>
          <w:lang w:eastAsia="zh-CN"/>
        </w:rPr>
        <w:t>Pinzani</w:t>
      </w:r>
      <w:proofErr w:type="spellEnd"/>
      <w:r w:rsidRPr="00862B79">
        <w:rPr>
          <w:rFonts w:ascii="Book Antiqua" w:eastAsia="SimSun" w:hAnsi="Book Antiqua" w:cs="SimSun"/>
          <w:lang w:eastAsia="zh-CN"/>
        </w:rPr>
        <w:t xml:space="preserve"> M, </w:t>
      </w:r>
      <w:proofErr w:type="spellStart"/>
      <w:r w:rsidRPr="00862B79">
        <w:rPr>
          <w:rFonts w:ascii="Book Antiqua" w:eastAsia="SimSun" w:hAnsi="Book Antiqua" w:cs="SimSun"/>
          <w:lang w:eastAsia="zh-CN"/>
        </w:rPr>
        <w:t>Palù</w:t>
      </w:r>
      <w:proofErr w:type="spellEnd"/>
      <w:r w:rsidRPr="00862B79">
        <w:rPr>
          <w:rFonts w:ascii="Book Antiqua" w:eastAsia="SimSun" w:hAnsi="Book Antiqua" w:cs="SimSun"/>
          <w:lang w:eastAsia="zh-CN"/>
        </w:rPr>
        <w:t xml:space="preserve"> G, </w:t>
      </w:r>
      <w:proofErr w:type="spellStart"/>
      <w:r w:rsidRPr="00862B79">
        <w:rPr>
          <w:rFonts w:ascii="Book Antiqua" w:eastAsia="SimSun" w:hAnsi="Book Antiqua" w:cs="SimSun"/>
          <w:lang w:eastAsia="zh-CN"/>
        </w:rPr>
        <w:t>Martines</w:t>
      </w:r>
      <w:proofErr w:type="spellEnd"/>
      <w:r w:rsidRPr="00862B79">
        <w:rPr>
          <w:rFonts w:ascii="Book Antiqua" w:eastAsia="SimSun" w:hAnsi="Book Antiqua" w:cs="SimSun"/>
          <w:lang w:eastAsia="zh-CN"/>
        </w:rPr>
        <w:t xml:space="preserve"> D. Increased intestinal permeability in obese mice: new evidence in the pathogenesis of nonalcoholic steatohepatitis. </w:t>
      </w:r>
      <w:r w:rsidRPr="00862B79">
        <w:rPr>
          <w:rFonts w:ascii="Book Antiqua" w:eastAsia="SimSun" w:hAnsi="Book Antiqua" w:cs="SimSun"/>
          <w:i/>
          <w:iCs/>
          <w:lang w:eastAsia="zh-CN"/>
        </w:rPr>
        <w:t xml:space="preserve">Am J </w:t>
      </w:r>
      <w:proofErr w:type="spellStart"/>
      <w:r w:rsidRPr="00862B79">
        <w:rPr>
          <w:rFonts w:ascii="Book Antiqua" w:eastAsia="SimSun" w:hAnsi="Book Antiqua" w:cs="SimSun"/>
          <w:i/>
          <w:iCs/>
          <w:lang w:eastAsia="zh-CN"/>
        </w:rPr>
        <w:t>Physiol</w:t>
      </w:r>
      <w:proofErr w:type="spellEnd"/>
      <w:r w:rsidRPr="00862B79">
        <w:rPr>
          <w:rFonts w:ascii="Book Antiqua" w:eastAsia="SimSun" w:hAnsi="Book Antiqua" w:cs="SimSun"/>
          <w:i/>
          <w:iCs/>
          <w:lang w:eastAsia="zh-CN"/>
        </w:rPr>
        <w:t xml:space="preserve"> </w:t>
      </w:r>
      <w:proofErr w:type="spellStart"/>
      <w:r w:rsidRPr="00862B79">
        <w:rPr>
          <w:rFonts w:ascii="Book Antiqua" w:eastAsia="SimSun" w:hAnsi="Book Antiqua" w:cs="SimSun"/>
          <w:i/>
          <w:iCs/>
          <w:lang w:eastAsia="zh-CN"/>
        </w:rPr>
        <w:t>Gastrointest</w:t>
      </w:r>
      <w:proofErr w:type="spellEnd"/>
      <w:r w:rsidRPr="00862B79">
        <w:rPr>
          <w:rFonts w:ascii="Book Antiqua" w:eastAsia="SimSun" w:hAnsi="Book Antiqua" w:cs="SimSun"/>
          <w:i/>
          <w:iCs/>
          <w:lang w:eastAsia="zh-CN"/>
        </w:rPr>
        <w:t xml:space="preserve"> Liver </w:t>
      </w:r>
      <w:proofErr w:type="spellStart"/>
      <w:r w:rsidRPr="00862B79">
        <w:rPr>
          <w:rFonts w:ascii="Book Antiqua" w:eastAsia="SimSun" w:hAnsi="Book Antiqua" w:cs="SimSun"/>
          <w:i/>
          <w:iCs/>
          <w:lang w:eastAsia="zh-CN"/>
        </w:rPr>
        <w:t>Physiol</w:t>
      </w:r>
      <w:proofErr w:type="spellEnd"/>
      <w:r w:rsidRPr="00862B79">
        <w:rPr>
          <w:rFonts w:ascii="Book Antiqua" w:eastAsia="SimSun" w:hAnsi="Book Antiqua" w:cs="SimSun"/>
          <w:lang w:eastAsia="zh-CN"/>
        </w:rPr>
        <w:t xml:space="preserve"> 2007; </w:t>
      </w:r>
      <w:r w:rsidRPr="00862B79">
        <w:rPr>
          <w:rFonts w:ascii="Book Antiqua" w:eastAsia="SimSun" w:hAnsi="Book Antiqua" w:cs="SimSun"/>
          <w:b/>
          <w:bCs/>
          <w:lang w:eastAsia="zh-CN"/>
        </w:rPr>
        <w:t>292</w:t>
      </w:r>
      <w:r w:rsidRPr="00862B79">
        <w:rPr>
          <w:rFonts w:ascii="Book Antiqua" w:eastAsia="SimSun" w:hAnsi="Book Antiqua" w:cs="SimSun"/>
          <w:lang w:eastAsia="zh-CN"/>
        </w:rPr>
        <w:t>: G518-G525 [PMID: 17023554 DOI: 10.1152/ajpgi.00024.2006]</w:t>
      </w:r>
    </w:p>
    <w:p w14:paraId="504A9321"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lastRenderedPageBreak/>
        <w:t xml:space="preserve">59 </w:t>
      </w:r>
      <w:r w:rsidRPr="00862B79">
        <w:rPr>
          <w:rFonts w:ascii="Book Antiqua" w:eastAsia="SimSun" w:hAnsi="Book Antiqua" w:cs="SimSun"/>
          <w:b/>
          <w:bCs/>
          <w:lang w:eastAsia="zh-CN"/>
        </w:rPr>
        <w:t>Wright SD</w:t>
      </w:r>
      <w:r w:rsidRPr="00862B79">
        <w:rPr>
          <w:rFonts w:ascii="Book Antiqua" w:eastAsia="SimSun" w:hAnsi="Book Antiqua" w:cs="SimSun"/>
          <w:lang w:eastAsia="zh-CN"/>
        </w:rPr>
        <w:t xml:space="preserve">, Ramos RA, Tobias PS, </w:t>
      </w:r>
      <w:proofErr w:type="spellStart"/>
      <w:r w:rsidRPr="00862B79">
        <w:rPr>
          <w:rFonts w:ascii="Book Antiqua" w:eastAsia="SimSun" w:hAnsi="Book Antiqua" w:cs="SimSun"/>
          <w:lang w:eastAsia="zh-CN"/>
        </w:rPr>
        <w:t>Ulevitch</w:t>
      </w:r>
      <w:proofErr w:type="spellEnd"/>
      <w:r w:rsidRPr="00862B79">
        <w:rPr>
          <w:rFonts w:ascii="Book Antiqua" w:eastAsia="SimSun" w:hAnsi="Book Antiqua" w:cs="SimSun"/>
          <w:lang w:eastAsia="zh-CN"/>
        </w:rPr>
        <w:t xml:space="preserve"> RJ, Mathison JC. CD14, a receptor for complexes of lipopolysaccharide (LPS) and LPS binding protein. </w:t>
      </w:r>
      <w:r w:rsidRPr="00862B79">
        <w:rPr>
          <w:rFonts w:ascii="Book Antiqua" w:eastAsia="SimSun" w:hAnsi="Book Antiqua" w:cs="SimSun"/>
          <w:i/>
          <w:iCs/>
          <w:lang w:eastAsia="zh-CN"/>
        </w:rPr>
        <w:t>Science</w:t>
      </w:r>
      <w:r w:rsidRPr="00862B79">
        <w:rPr>
          <w:rFonts w:ascii="Book Antiqua" w:eastAsia="SimSun" w:hAnsi="Book Antiqua" w:cs="SimSun"/>
          <w:lang w:eastAsia="zh-CN"/>
        </w:rPr>
        <w:t xml:space="preserve"> 1990; </w:t>
      </w:r>
      <w:r w:rsidRPr="00862B79">
        <w:rPr>
          <w:rFonts w:ascii="Book Antiqua" w:eastAsia="SimSun" w:hAnsi="Book Antiqua" w:cs="SimSun"/>
          <w:b/>
          <w:bCs/>
          <w:lang w:eastAsia="zh-CN"/>
        </w:rPr>
        <w:t>249</w:t>
      </w:r>
      <w:r w:rsidRPr="00862B79">
        <w:rPr>
          <w:rFonts w:ascii="Book Antiqua" w:eastAsia="SimSun" w:hAnsi="Book Antiqua" w:cs="SimSun"/>
          <w:lang w:eastAsia="zh-CN"/>
        </w:rPr>
        <w:t>: 1431-1433 [PMID: 1698311 DOI: 10.1126/science.1698311]</w:t>
      </w:r>
    </w:p>
    <w:p w14:paraId="57FB3ED1"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60 </w:t>
      </w:r>
      <w:proofErr w:type="spellStart"/>
      <w:r w:rsidRPr="00862B79">
        <w:rPr>
          <w:rFonts w:ascii="Book Antiqua" w:eastAsia="SimSun" w:hAnsi="Book Antiqua" w:cs="SimSun"/>
          <w:b/>
          <w:bCs/>
          <w:lang w:eastAsia="zh-CN"/>
        </w:rPr>
        <w:t>Beutler</w:t>
      </w:r>
      <w:proofErr w:type="spellEnd"/>
      <w:r w:rsidRPr="00862B79">
        <w:rPr>
          <w:rFonts w:ascii="Book Antiqua" w:eastAsia="SimSun" w:hAnsi="Book Antiqua" w:cs="SimSun"/>
          <w:b/>
          <w:bCs/>
          <w:lang w:eastAsia="zh-CN"/>
        </w:rPr>
        <w:t xml:space="preserve"> B</w:t>
      </w:r>
      <w:r w:rsidRPr="00862B79">
        <w:rPr>
          <w:rFonts w:ascii="Book Antiqua" w:eastAsia="SimSun" w:hAnsi="Book Antiqua" w:cs="SimSun"/>
          <w:lang w:eastAsia="zh-CN"/>
        </w:rPr>
        <w:t xml:space="preserve">, </w:t>
      </w:r>
      <w:proofErr w:type="spellStart"/>
      <w:r w:rsidRPr="00862B79">
        <w:rPr>
          <w:rFonts w:ascii="Book Antiqua" w:eastAsia="SimSun" w:hAnsi="Book Antiqua" w:cs="SimSun"/>
          <w:lang w:eastAsia="zh-CN"/>
        </w:rPr>
        <w:t>Hoebe</w:t>
      </w:r>
      <w:proofErr w:type="spellEnd"/>
      <w:r w:rsidRPr="00862B79">
        <w:rPr>
          <w:rFonts w:ascii="Book Antiqua" w:eastAsia="SimSun" w:hAnsi="Book Antiqua" w:cs="SimSun"/>
          <w:lang w:eastAsia="zh-CN"/>
        </w:rPr>
        <w:t xml:space="preserve"> K, Du X, </w:t>
      </w:r>
      <w:proofErr w:type="spellStart"/>
      <w:r w:rsidRPr="00862B79">
        <w:rPr>
          <w:rFonts w:ascii="Book Antiqua" w:eastAsia="SimSun" w:hAnsi="Book Antiqua" w:cs="SimSun"/>
          <w:lang w:eastAsia="zh-CN"/>
        </w:rPr>
        <w:t>Ulevitch</w:t>
      </w:r>
      <w:proofErr w:type="spellEnd"/>
      <w:r w:rsidRPr="00862B79">
        <w:rPr>
          <w:rFonts w:ascii="Book Antiqua" w:eastAsia="SimSun" w:hAnsi="Book Antiqua" w:cs="SimSun"/>
          <w:lang w:eastAsia="zh-CN"/>
        </w:rPr>
        <w:t xml:space="preserve"> RJ. How we detect microbes and respond to them: the Toll-like receptors and their transducers. </w:t>
      </w:r>
      <w:r w:rsidRPr="00862B79">
        <w:rPr>
          <w:rFonts w:ascii="Book Antiqua" w:eastAsia="SimSun" w:hAnsi="Book Antiqua" w:cs="SimSun"/>
          <w:i/>
          <w:iCs/>
          <w:lang w:eastAsia="zh-CN"/>
        </w:rPr>
        <w:t xml:space="preserve">J </w:t>
      </w:r>
      <w:proofErr w:type="spellStart"/>
      <w:r w:rsidRPr="00862B79">
        <w:rPr>
          <w:rFonts w:ascii="Book Antiqua" w:eastAsia="SimSun" w:hAnsi="Book Antiqua" w:cs="SimSun"/>
          <w:i/>
          <w:iCs/>
          <w:lang w:eastAsia="zh-CN"/>
        </w:rPr>
        <w:t>Leukoc</w:t>
      </w:r>
      <w:proofErr w:type="spellEnd"/>
      <w:r w:rsidRPr="00862B79">
        <w:rPr>
          <w:rFonts w:ascii="Book Antiqua" w:eastAsia="SimSun" w:hAnsi="Book Antiqua" w:cs="SimSun"/>
          <w:i/>
          <w:iCs/>
          <w:lang w:eastAsia="zh-CN"/>
        </w:rPr>
        <w:t xml:space="preserve"> Biol</w:t>
      </w:r>
      <w:r w:rsidRPr="00862B79">
        <w:rPr>
          <w:rFonts w:ascii="Book Antiqua" w:eastAsia="SimSun" w:hAnsi="Book Antiqua" w:cs="SimSun"/>
          <w:lang w:eastAsia="zh-CN"/>
        </w:rPr>
        <w:t xml:space="preserve"> 2003; </w:t>
      </w:r>
      <w:r w:rsidRPr="00862B79">
        <w:rPr>
          <w:rFonts w:ascii="Book Antiqua" w:eastAsia="SimSun" w:hAnsi="Book Antiqua" w:cs="SimSun"/>
          <w:b/>
          <w:bCs/>
          <w:lang w:eastAsia="zh-CN"/>
        </w:rPr>
        <w:t>74</w:t>
      </w:r>
      <w:r w:rsidRPr="00862B79">
        <w:rPr>
          <w:rFonts w:ascii="Book Antiqua" w:eastAsia="SimSun" w:hAnsi="Book Antiqua" w:cs="SimSun"/>
          <w:lang w:eastAsia="zh-CN"/>
        </w:rPr>
        <w:t>: 479-485 [PMID: 12960260 DOI: 10.1189/jlb.0203082]</w:t>
      </w:r>
    </w:p>
    <w:p w14:paraId="5CA5ABFE"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61 </w:t>
      </w:r>
      <w:proofErr w:type="spellStart"/>
      <w:r w:rsidRPr="00862B79">
        <w:rPr>
          <w:rFonts w:ascii="Book Antiqua" w:eastAsia="SimSun" w:hAnsi="Book Antiqua" w:cs="SimSun"/>
          <w:b/>
          <w:bCs/>
          <w:lang w:eastAsia="zh-CN"/>
        </w:rPr>
        <w:t>Dapito</w:t>
      </w:r>
      <w:proofErr w:type="spellEnd"/>
      <w:r w:rsidRPr="00862B79">
        <w:rPr>
          <w:rFonts w:ascii="Book Antiqua" w:eastAsia="SimSun" w:hAnsi="Book Antiqua" w:cs="SimSun"/>
          <w:b/>
          <w:bCs/>
          <w:lang w:eastAsia="zh-CN"/>
        </w:rPr>
        <w:t xml:space="preserve"> DH</w:t>
      </w:r>
      <w:r w:rsidRPr="00862B79">
        <w:rPr>
          <w:rFonts w:ascii="Book Antiqua" w:eastAsia="SimSun" w:hAnsi="Book Antiqua" w:cs="SimSun"/>
          <w:lang w:eastAsia="zh-CN"/>
        </w:rPr>
        <w:t xml:space="preserve">, </w:t>
      </w:r>
      <w:proofErr w:type="spellStart"/>
      <w:r w:rsidRPr="00862B79">
        <w:rPr>
          <w:rFonts w:ascii="Book Antiqua" w:eastAsia="SimSun" w:hAnsi="Book Antiqua" w:cs="SimSun"/>
          <w:lang w:eastAsia="zh-CN"/>
        </w:rPr>
        <w:t>Mencin</w:t>
      </w:r>
      <w:proofErr w:type="spellEnd"/>
      <w:r w:rsidRPr="00862B79">
        <w:rPr>
          <w:rFonts w:ascii="Book Antiqua" w:eastAsia="SimSun" w:hAnsi="Book Antiqua" w:cs="SimSun"/>
          <w:lang w:eastAsia="zh-CN"/>
        </w:rPr>
        <w:t xml:space="preserve"> A, </w:t>
      </w:r>
      <w:proofErr w:type="spellStart"/>
      <w:r w:rsidRPr="00862B79">
        <w:rPr>
          <w:rFonts w:ascii="Book Antiqua" w:eastAsia="SimSun" w:hAnsi="Book Antiqua" w:cs="SimSun"/>
          <w:lang w:eastAsia="zh-CN"/>
        </w:rPr>
        <w:t>Gwak</w:t>
      </w:r>
      <w:proofErr w:type="spellEnd"/>
      <w:r w:rsidRPr="00862B79">
        <w:rPr>
          <w:rFonts w:ascii="Book Antiqua" w:eastAsia="SimSun" w:hAnsi="Book Antiqua" w:cs="SimSun"/>
          <w:lang w:eastAsia="zh-CN"/>
        </w:rPr>
        <w:t xml:space="preserve"> GY, </w:t>
      </w:r>
      <w:proofErr w:type="spellStart"/>
      <w:r w:rsidRPr="00862B79">
        <w:rPr>
          <w:rFonts w:ascii="Book Antiqua" w:eastAsia="SimSun" w:hAnsi="Book Antiqua" w:cs="SimSun"/>
          <w:lang w:eastAsia="zh-CN"/>
        </w:rPr>
        <w:t>Pradere</w:t>
      </w:r>
      <w:proofErr w:type="spellEnd"/>
      <w:r w:rsidRPr="00862B79">
        <w:rPr>
          <w:rFonts w:ascii="Book Antiqua" w:eastAsia="SimSun" w:hAnsi="Book Antiqua" w:cs="SimSun"/>
          <w:lang w:eastAsia="zh-CN"/>
        </w:rPr>
        <w:t xml:space="preserve"> JP, Jang MK, </w:t>
      </w:r>
      <w:proofErr w:type="spellStart"/>
      <w:r w:rsidRPr="00862B79">
        <w:rPr>
          <w:rFonts w:ascii="Book Antiqua" w:eastAsia="SimSun" w:hAnsi="Book Antiqua" w:cs="SimSun"/>
          <w:lang w:eastAsia="zh-CN"/>
        </w:rPr>
        <w:t>Mederacke</w:t>
      </w:r>
      <w:proofErr w:type="spellEnd"/>
      <w:r w:rsidRPr="00862B79">
        <w:rPr>
          <w:rFonts w:ascii="Book Antiqua" w:eastAsia="SimSun" w:hAnsi="Book Antiqua" w:cs="SimSun"/>
          <w:lang w:eastAsia="zh-CN"/>
        </w:rPr>
        <w:t xml:space="preserve"> I, </w:t>
      </w:r>
      <w:proofErr w:type="spellStart"/>
      <w:r w:rsidRPr="00862B79">
        <w:rPr>
          <w:rFonts w:ascii="Book Antiqua" w:eastAsia="SimSun" w:hAnsi="Book Antiqua" w:cs="SimSun"/>
          <w:lang w:eastAsia="zh-CN"/>
        </w:rPr>
        <w:t>Caviglia</w:t>
      </w:r>
      <w:proofErr w:type="spellEnd"/>
      <w:r w:rsidRPr="00862B79">
        <w:rPr>
          <w:rFonts w:ascii="Book Antiqua" w:eastAsia="SimSun" w:hAnsi="Book Antiqua" w:cs="SimSun"/>
          <w:lang w:eastAsia="zh-CN"/>
        </w:rPr>
        <w:t xml:space="preserve"> JM, </w:t>
      </w:r>
      <w:proofErr w:type="spellStart"/>
      <w:r w:rsidRPr="00862B79">
        <w:rPr>
          <w:rFonts w:ascii="Book Antiqua" w:eastAsia="SimSun" w:hAnsi="Book Antiqua" w:cs="SimSun"/>
          <w:lang w:eastAsia="zh-CN"/>
        </w:rPr>
        <w:t>Khiabanian</w:t>
      </w:r>
      <w:proofErr w:type="spellEnd"/>
      <w:r w:rsidRPr="00862B79">
        <w:rPr>
          <w:rFonts w:ascii="Book Antiqua" w:eastAsia="SimSun" w:hAnsi="Book Antiqua" w:cs="SimSun"/>
          <w:lang w:eastAsia="zh-CN"/>
        </w:rPr>
        <w:t xml:space="preserve"> H, Adeyemi A, Bataller R, </w:t>
      </w:r>
      <w:proofErr w:type="spellStart"/>
      <w:r w:rsidRPr="00862B79">
        <w:rPr>
          <w:rFonts w:ascii="Book Antiqua" w:eastAsia="SimSun" w:hAnsi="Book Antiqua" w:cs="SimSun"/>
          <w:lang w:eastAsia="zh-CN"/>
        </w:rPr>
        <w:t>Lefkowitch</w:t>
      </w:r>
      <w:proofErr w:type="spellEnd"/>
      <w:r w:rsidRPr="00862B79">
        <w:rPr>
          <w:rFonts w:ascii="Book Antiqua" w:eastAsia="SimSun" w:hAnsi="Book Antiqua" w:cs="SimSun"/>
          <w:lang w:eastAsia="zh-CN"/>
        </w:rPr>
        <w:t xml:space="preserve"> JH, Bower M, Friedman R, Sartor RB, </w:t>
      </w:r>
      <w:proofErr w:type="spellStart"/>
      <w:r w:rsidRPr="00862B79">
        <w:rPr>
          <w:rFonts w:ascii="Book Antiqua" w:eastAsia="SimSun" w:hAnsi="Book Antiqua" w:cs="SimSun"/>
          <w:lang w:eastAsia="zh-CN"/>
        </w:rPr>
        <w:t>Rabadan</w:t>
      </w:r>
      <w:proofErr w:type="spellEnd"/>
      <w:r w:rsidRPr="00862B79">
        <w:rPr>
          <w:rFonts w:ascii="Book Antiqua" w:eastAsia="SimSun" w:hAnsi="Book Antiqua" w:cs="SimSun"/>
          <w:lang w:eastAsia="zh-CN"/>
        </w:rPr>
        <w:t xml:space="preserve"> R, Schwabe RF. Promotion of hepatocellular carcinoma by the intestinal microbiota and TLR4. </w:t>
      </w:r>
      <w:r w:rsidRPr="00862B79">
        <w:rPr>
          <w:rFonts w:ascii="Book Antiqua" w:eastAsia="SimSun" w:hAnsi="Book Antiqua" w:cs="SimSun"/>
          <w:i/>
          <w:iCs/>
          <w:lang w:eastAsia="zh-CN"/>
        </w:rPr>
        <w:t>Cancer Cell</w:t>
      </w:r>
      <w:r w:rsidRPr="00862B79">
        <w:rPr>
          <w:rFonts w:ascii="Book Antiqua" w:eastAsia="SimSun" w:hAnsi="Book Antiqua" w:cs="SimSun"/>
          <w:lang w:eastAsia="zh-CN"/>
        </w:rPr>
        <w:t xml:space="preserve"> 2012; </w:t>
      </w:r>
      <w:r w:rsidRPr="00862B79">
        <w:rPr>
          <w:rFonts w:ascii="Book Antiqua" w:eastAsia="SimSun" w:hAnsi="Book Antiqua" w:cs="SimSun"/>
          <w:b/>
          <w:bCs/>
          <w:lang w:eastAsia="zh-CN"/>
        </w:rPr>
        <w:t>21</w:t>
      </w:r>
      <w:r w:rsidRPr="00862B79">
        <w:rPr>
          <w:rFonts w:ascii="Book Antiqua" w:eastAsia="SimSun" w:hAnsi="Book Antiqua" w:cs="SimSun"/>
          <w:lang w:eastAsia="zh-CN"/>
        </w:rPr>
        <w:t>: 504-516 [PMID: 22516259 DOI: 10.1016/j.ccr.2012.02.007]</w:t>
      </w:r>
    </w:p>
    <w:p w14:paraId="5AC427D5"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62 </w:t>
      </w:r>
      <w:r w:rsidRPr="00862B79">
        <w:rPr>
          <w:rFonts w:ascii="Book Antiqua" w:eastAsia="SimSun" w:hAnsi="Book Antiqua" w:cs="SimSun"/>
          <w:b/>
          <w:bCs/>
          <w:lang w:eastAsia="zh-CN"/>
        </w:rPr>
        <w:t>Liu WT</w:t>
      </w:r>
      <w:r w:rsidRPr="00862B79">
        <w:rPr>
          <w:rFonts w:ascii="Book Antiqua" w:eastAsia="SimSun" w:hAnsi="Book Antiqua" w:cs="SimSun"/>
          <w:lang w:eastAsia="zh-CN"/>
        </w:rPr>
        <w:t xml:space="preserve">, Jing YY, Yu GF, Han ZP, Yu DD, Fan QM, Ye F, Li R, Gao L, Zhao QD, Wu MC, Wei LX. Toll like receptor 4 facilitates invasion and migration as a cancer stem cell marker in hepatocellular carcinoma. </w:t>
      </w:r>
      <w:r w:rsidRPr="00862B79">
        <w:rPr>
          <w:rFonts w:ascii="Book Antiqua" w:eastAsia="SimSun" w:hAnsi="Book Antiqua" w:cs="SimSun"/>
          <w:i/>
          <w:iCs/>
          <w:lang w:eastAsia="zh-CN"/>
        </w:rPr>
        <w:t>Cancer Lett</w:t>
      </w:r>
      <w:r w:rsidRPr="00862B79">
        <w:rPr>
          <w:rFonts w:ascii="Book Antiqua" w:eastAsia="SimSun" w:hAnsi="Book Antiqua" w:cs="SimSun"/>
          <w:lang w:eastAsia="zh-CN"/>
        </w:rPr>
        <w:t xml:space="preserve"> 2015; </w:t>
      </w:r>
      <w:r w:rsidRPr="00862B79">
        <w:rPr>
          <w:rFonts w:ascii="Book Antiqua" w:eastAsia="SimSun" w:hAnsi="Book Antiqua" w:cs="SimSun"/>
          <w:b/>
          <w:bCs/>
          <w:lang w:eastAsia="zh-CN"/>
        </w:rPr>
        <w:t>358</w:t>
      </w:r>
      <w:r w:rsidRPr="00862B79">
        <w:rPr>
          <w:rFonts w:ascii="Book Antiqua" w:eastAsia="SimSun" w:hAnsi="Book Antiqua" w:cs="SimSun"/>
          <w:lang w:eastAsia="zh-CN"/>
        </w:rPr>
        <w:t>: 136-143 [PMID: 25511737 DOI: 10.1016/j.canlet.2014.12.019]</w:t>
      </w:r>
    </w:p>
    <w:p w14:paraId="3238FA2F"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63 </w:t>
      </w:r>
      <w:r w:rsidRPr="00862B79">
        <w:rPr>
          <w:rFonts w:ascii="Book Antiqua" w:eastAsia="SimSun" w:hAnsi="Book Antiqua" w:cs="SimSun"/>
          <w:b/>
          <w:bCs/>
          <w:lang w:eastAsia="zh-CN"/>
        </w:rPr>
        <w:t>Hsiao CC</w:t>
      </w:r>
      <w:r w:rsidRPr="00862B79">
        <w:rPr>
          <w:rFonts w:ascii="Book Antiqua" w:eastAsia="SimSun" w:hAnsi="Book Antiqua" w:cs="SimSun"/>
          <w:lang w:eastAsia="zh-CN"/>
        </w:rPr>
        <w:t xml:space="preserve">, Chen PH, Cheng CI, Tsai MS, Chang CY, Lu SC, Hsieh MC, Lin YC, Lee PH, Kao YH. Toll-like receptor-4 is a target for suppression of proliferation and chemoresistance in HepG2 hepatoblastoma cells. </w:t>
      </w:r>
      <w:r w:rsidRPr="00862B79">
        <w:rPr>
          <w:rFonts w:ascii="Book Antiqua" w:eastAsia="SimSun" w:hAnsi="Book Antiqua" w:cs="SimSun"/>
          <w:i/>
          <w:iCs/>
          <w:lang w:eastAsia="zh-CN"/>
        </w:rPr>
        <w:t>Cancer Lett</w:t>
      </w:r>
      <w:r w:rsidRPr="00862B79">
        <w:rPr>
          <w:rFonts w:ascii="Book Antiqua" w:eastAsia="SimSun" w:hAnsi="Book Antiqua" w:cs="SimSun"/>
          <w:lang w:eastAsia="zh-CN"/>
        </w:rPr>
        <w:t xml:space="preserve"> 2015; </w:t>
      </w:r>
      <w:r w:rsidRPr="00862B79">
        <w:rPr>
          <w:rFonts w:ascii="Book Antiqua" w:eastAsia="SimSun" w:hAnsi="Book Antiqua" w:cs="SimSun"/>
          <w:b/>
          <w:bCs/>
          <w:lang w:eastAsia="zh-CN"/>
        </w:rPr>
        <w:t>368</w:t>
      </w:r>
      <w:r w:rsidRPr="00862B79">
        <w:rPr>
          <w:rFonts w:ascii="Book Antiqua" w:eastAsia="SimSun" w:hAnsi="Book Antiqua" w:cs="SimSun"/>
          <w:lang w:eastAsia="zh-CN"/>
        </w:rPr>
        <w:t>: 144-152 [PMID: 26276725 DOI: 10.1016/j.canlet.2015.08.004]</w:t>
      </w:r>
    </w:p>
    <w:p w14:paraId="4EE2B4D1"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64 </w:t>
      </w:r>
      <w:r w:rsidRPr="00862B79">
        <w:rPr>
          <w:rFonts w:ascii="Book Antiqua" w:eastAsia="SimSun" w:hAnsi="Book Antiqua" w:cs="SimSun"/>
          <w:b/>
          <w:bCs/>
          <w:lang w:eastAsia="zh-CN"/>
        </w:rPr>
        <w:t>Kawai T</w:t>
      </w:r>
      <w:r w:rsidRPr="00862B79">
        <w:rPr>
          <w:rFonts w:ascii="Book Antiqua" w:eastAsia="SimSun" w:hAnsi="Book Antiqua" w:cs="SimSun"/>
          <w:lang w:eastAsia="zh-CN"/>
        </w:rPr>
        <w:t xml:space="preserve">, Akira S. The roles of TLRs, RLRs and NLRs in pathogen recognition. </w:t>
      </w:r>
      <w:r w:rsidRPr="00862B79">
        <w:rPr>
          <w:rFonts w:ascii="Book Antiqua" w:eastAsia="SimSun" w:hAnsi="Book Antiqua" w:cs="SimSun"/>
          <w:i/>
          <w:iCs/>
          <w:lang w:eastAsia="zh-CN"/>
        </w:rPr>
        <w:t>Int Immunol</w:t>
      </w:r>
      <w:r w:rsidRPr="00862B79">
        <w:rPr>
          <w:rFonts w:ascii="Book Antiqua" w:eastAsia="SimSun" w:hAnsi="Book Antiqua" w:cs="SimSun"/>
          <w:lang w:eastAsia="zh-CN"/>
        </w:rPr>
        <w:t xml:space="preserve"> 2009; </w:t>
      </w:r>
      <w:r w:rsidRPr="00862B79">
        <w:rPr>
          <w:rFonts w:ascii="Book Antiqua" w:eastAsia="SimSun" w:hAnsi="Book Antiqua" w:cs="SimSun"/>
          <w:b/>
          <w:bCs/>
          <w:lang w:eastAsia="zh-CN"/>
        </w:rPr>
        <w:t>21</w:t>
      </w:r>
      <w:r w:rsidRPr="00862B79">
        <w:rPr>
          <w:rFonts w:ascii="Book Antiqua" w:eastAsia="SimSun" w:hAnsi="Book Antiqua" w:cs="SimSun"/>
          <w:lang w:eastAsia="zh-CN"/>
        </w:rPr>
        <w:t>: 317-337 [PMID: 19246554 DOI: 10.1093/</w:t>
      </w:r>
      <w:proofErr w:type="spellStart"/>
      <w:r w:rsidRPr="00862B79">
        <w:rPr>
          <w:rFonts w:ascii="Book Antiqua" w:eastAsia="SimSun" w:hAnsi="Book Antiqua" w:cs="SimSun"/>
          <w:lang w:eastAsia="zh-CN"/>
        </w:rPr>
        <w:t>intimm</w:t>
      </w:r>
      <w:proofErr w:type="spellEnd"/>
      <w:r w:rsidRPr="00862B79">
        <w:rPr>
          <w:rFonts w:ascii="Book Antiqua" w:eastAsia="SimSun" w:hAnsi="Book Antiqua" w:cs="SimSun"/>
          <w:lang w:eastAsia="zh-CN"/>
        </w:rPr>
        <w:t>/dxp017]</w:t>
      </w:r>
    </w:p>
    <w:p w14:paraId="6A3F844C"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65 </w:t>
      </w:r>
      <w:r w:rsidRPr="00862B79">
        <w:rPr>
          <w:rFonts w:ascii="Book Antiqua" w:eastAsia="SimSun" w:hAnsi="Book Antiqua" w:cs="SimSun"/>
          <w:b/>
          <w:bCs/>
          <w:lang w:eastAsia="zh-CN"/>
        </w:rPr>
        <w:t>Loo TM</w:t>
      </w:r>
      <w:r w:rsidRPr="00862B79">
        <w:rPr>
          <w:rFonts w:ascii="Book Antiqua" w:eastAsia="SimSun" w:hAnsi="Book Antiqua" w:cs="SimSun"/>
          <w:lang w:eastAsia="zh-CN"/>
        </w:rPr>
        <w:t xml:space="preserve">, </w:t>
      </w:r>
      <w:proofErr w:type="spellStart"/>
      <w:r w:rsidRPr="00862B79">
        <w:rPr>
          <w:rFonts w:ascii="Book Antiqua" w:eastAsia="SimSun" w:hAnsi="Book Antiqua" w:cs="SimSun"/>
          <w:lang w:eastAsia="zh-CN"/>
        </w:rPr>
        <w:t>Kamachi</w:t>
      </w:r>
      <w:proofErr w:type="spellEnd"/>
      <w:r w:rsidRPr="00862B79">
        <w:rPr>
          <w:rFonts w:ascii="Book Antiqua" w:eastAsia="SimSun" w:hAnsi="Book Antiqua" w:cs="SimSun"/>
          <w:lang w:eastAsia="zh-CN"/>
        </w:rPr>
        <w:t xml:space="preserve"> F, Watanabe Y, Yoshimoto S, Kanda H, Arai Y, Nakajima-Takagi Y, </w:t>
      </w:r>
      <w:proofErr w:type="spellStart"/>
      <w:r w:rsidRPr="00862B79">
        <w:rPr>
          <w:rFonts w:ascii="Book Antiqua" w:eastAsia="SimSun" w:hAnsi="Book Antiqua" w:cs="SimSun"/>
          <w:lang w:eastAsia="zh-CN"/>
        </w:rPr>
        <w:t>Iwama</w:t>
      </w:r>
      <w:proofErr w:type="spellEnd"/>
      <w:r w:rsidRPr="00862B79">
        <w:rPr>
          <w:rFonts w:ascii="Book Antiqua" w:eastAsia="SimSun" w:hAnsi="Book Antiqua" w:cs="SimSun"/>
          <w:lang w:eastAsia="zh-CN"/>
        </w:rPr>
        <w:t xml:space="preserve"> A, Koga T, Sugimoto Y, Ozawa T, Nakamura M, </w:t>
      </w:r>
      <w:proofErr w:type="spellStart"/>
      <w:r w:rsidRPr="00862B79">
        <w:rPr>
          <w:rFonts w:ascii="Book Antiqua" w:eastAsia="SimSun" w:hAnsi="Book Antiqua" w:cs="SimSun"/>
          <w:lang w:eastAsia="zh-CN"/>
        </w:rPr>
        <w:t>Kumagai</w:t>
      </w:r>
      <w:proofErr w:type="spellEnd"/>
      <w:r w:rsidRPr="00862B79">
        <w:rPr>
          <w:rFonts w:ascii="Book Antiqua" w:eastAsia="SimSun" w:hAnsi="Book Antiqua" w:cs="SimSun"/>
          <w:lang w:eastAsia="zh-CN"/>
        </w:rPr>
        <w:t xml:space="preserve"> M, </w:t>
      </w:r>
      <w:proofErr w:type="spellStart"/>
      <w:r w:rsidRPr="00862B79">
        <w:rPr>
          <w:rFonts w:ascii="Book Antiqua" w:eastAsia="SimSun" w:hAnsi="Book Antiqua" w:cs="SimSun"/>
          <w:lang w:eastAsia="zh-CN"/>
        </w:rPr>
        <w:t>Watashi</w:t>
      </w:r>
      <w:proofErr w:type="spellEnd"/>
      <w:r w:rsidRPr="00862B79">
        <w:rPr>
          <w:rFonts w:ascii="Book Antiqua" w:eastAsia="SimSun" w:hAnsi="Book Antiqua" w:cs="SimSun"/>
          <w:lang w:eastAsia="zh-CN"/>
        </w:rPr>
        <w:t xml:space="preserve"> K, Taketo MM, Aoki T, </w:t>
      </w:r>
      <w:proofErr w:type="spellStart"/>
      <w:r w:rsidRPr="00862B79">
        <w:rPr>
          <w:rFonts w:ascii="Book Antiqua" w:eastAsia="SimSun" w:hAnsi="Book Antiqua" w:cs="SimSun"/>
          <w:lang w:eastAsia="zh-CN"/>
        </w:rPr>
        <w:t>Narumiya</w:t>
      </w:r>
      <w:proofErr w:type="spellEnd"/>
      <w:r w:rsidRPr="00862B79">
        <w:rPr>
          <w:rFonts w:ascii="Book Antiqua" w:eastAsia="SimSun" w:hAnsi="Book Antiqua" w:cs="SimSun"/>
          <w:lang w:eastAsia="zh-CN"/>
        </w:rPr>
        <w:t xml:space="preserve"> S, </w:t>
      </w:r>
      <w:proofErr w:type="spellStart"/>
      <w:r w:rsidRPr="00862B79">
        <w:rPr>
          <w:rFonts w:ascii="Book Antiqua" w:eastAsia="SimSun" w:hAnsi="Book Antiqua" w:cs="SimSun"/>
          <w:lang w:eastAsia="zh-CN"/>
        </w:rPr>
        <w:t>Oshima</w:t>
      </w:r>
      <w:proofErr w:type="spellEnd"/>
      <w:r w:rsidRPr="00862B79">
        <w:rPr>
          <w:rFonts w:ascii="Book Antiqua" w:eastAsia="SimSun" w:hAnsi="Book Antiqua" w:cs="SimSun"/>
          <w:lang w:eastAsia="zh-CN"/>
        </w:rPr>
        <w:t xml:space="preserve"> M, </w:t>
      </w:r>
      <w:proofErr w:type="spellStart"/>
      <w:r w:rsidRPr="00862B79">
        <w:rPr>
          <w:rFonts w:ascii="Book Antiqua" w:eastAsia="SimSun" w:hAnsi="Book Antiqua" w:cs="SimSun"/>
          <w:lang w:eastAsia="zh-CN"/>
        </w:rPr>
        <w:t>Arita</w:t>
      </w:r>
      <w:proofErr w:type="spellEnd"/>
      <w:r w:rsidRPr="00862B79">
        <w:rPr>
          <w:rFonts w:ascii="Book Antiqua" w:eastAsia="SimSun" w:hAnsi="Book Antiqua" w:cs="SimSun"/>
          <w:lang w:eastAsia="zh-CN"/>
        </w:rPr>
        <w:t xml:space="preserve"> M, Hara E, </w:t>
      </w:r>
      <w:proofErr w:type="spellStart"/>
      <w:r w:rsidRPr="00862B79">
        <w:rPr>
          <w:rFonts w:ascii="Book Antiqua" w:eastAsia="SimSun" w:hAnsi="Book Antiqua" w:cs="SimSun"/>
          <w:lang w:eastAsia="zh-CN"/>
        </w:rPr>
        <w:t>Ohtani</w:t>
      </w:r>
      <w:proofErr w:type="spellEnd"/>
      <w:r w:rsidRPr="00862B79">
        <w:rPr>
          <w:rFonts w:ascii="Book Antiqua" w:eastAsia="SimSun" w:hAnsi="Book Antiqua" w:cs="SimSun"/>
          <w:lang w:eastAsia="zh-CN"/>
        </w:rPr>
        <w:t xml:space="preserve"> N. Gut Microbiota Promotes Obesity-Associated Liver Cancer through PGE</w:t>
      </w:r>
      <w:r w:rsidRPr="00862B79">
        <w:rPr>
          <w:rFonts w:ascii="Book Antiqua" w:eastAsia="SimSun" w:hAnsi="Book Antiqua" w:cs="SimSun"/>
          <w:vertAlign w:val="subscript"/>
          <w:lang w:eastAsia="zh-CN"/>
        </w:rPr>
        <w:t>2</w:t>
      </w:r>
      <w:r w:rsidRPr="00862B79">
        <w:rPr>
          <w:rFonts w:ascii="Book Antiqua" w:eastAsia="SimSun" w:hAnsi="Book Antiqua" w:cs="SimSun"/>
          <w:lang w:eastAsia="zh-CN"/>
        </w:rPr>
        <w:t xml:space="preserve">-Mediated Suppression of Antitumor Immunity. </w:t>
      </w:r>
      <w:r w:rsidRPr="00862B79">
        <w:rPr>
          <w:rFonts w:ascii="Book Antiqua" w:eastAsia="SimSun" w:hAnsi="Book Antiqua" w:cs="SimSun"/>
          <w:i/>
          <w:iCs/>
          <w:lang w:eastAsia="zh-CN"/>
        </w:rPr>
        <w:t xml:space="preserve">Cancer </w:t>
      </w:r>
      <w:proofErr w:type="spellStart"/>
      <w:r w:rsidRPr="00862B79">
        <w:rPr>
          <w:rFonts w:ascii="Book Antiqua" w:eastAsia="SimSun" w:hAnsi="Book Antiqua" w:cs="SimSun"/>
          <w:i/>
          <w:iCs/>
          <w:lang w:eastAsia="zh-CN"/>
        </w:rPr>
        <w:t>Discov</w:t>
      </w:r>
      <w:proofErr w:type="spellEnd"/>
      <w:r w:rsidRPr="00862B79">
        <w:rPr>
          <w:rFonts w:ascii="Book Antiqua" w:eastAsia="SimSun" w:hAnsi="Book Antiqua" w:cs="SimSun"/>
          <w:lang w:eastAsia="zh-CN"/>
        </w:rPr>
        <w:t xml:space="preserve"> 2017; </w:t>
      </w:r>
      <w:r w:rsidRPr="00862B79">
        <w:rPr>
          <w:rFonts w:ascii="Book Antiqua" w:eastAsia="SimSun" w:hAnsi="Book Antiqua" w:cs="SimSun"/>
          <w:b/>
          <w:bCs/>
          <w:lang w:eastAsia="zh-CN"/>
        </w:rPr>
        <w:t>7</w:t>
      </w:r>
      <w:r w:rsidRPr="00862B79">
        <w:rPr>
          <w:rFonts w:ascii="Book Antiqua" w:eastAsia="SimSun" w:hAnsi="Book Antiqua" w:cs="SimSun"/>
          <w:lang w:eastAsia="zh-CN"/>
        </w:rPr>
        <w:t>: 522-538 [PMID: 28202625 DOI: 10.1158/2159-8290.CD-16-0932]</w:t>
      </w:r>
    </w:p>
    <w:p w14:paraId="21C357AA"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66 </w:t>
      </w:r>
      <w:r w:rsidRPr="00862B79">
        <w:rPr>
          <w:rFonts w:ascii="Book Antiqua" w:eastAsia="SimSun" w:hAnsi="Book Antiqua" w:cs="SimSun"/>
          <w:b/>
          <w:bCs/>
          <w:lang w:eastAsia="zh-CN"/>
        </w:rPr>
        <w:t>Payne CM</w:t>
      </w:r>
      <w:r w:rsidRPr="00862B79">
        <w:rPr>
          <w:rFonts w:ascii="Book Antiqua" w:eastAsia="SimSun" w:hAnsi="Book Antiqua" w:cs="SimSun"/>
          <w:lang w:eastAsia="zh-CN"/>
        </w:rPr>
        <w:t>, Weber C, Crowley-</w:t>
      </w:r>
      <w:proofErr w:type="spellStart"/>
      <w:r w:rsidRPr="00862B79">
        <w:rPr>
          <w:rFonts w:ascii="Book Antiqua" w:eastAsia="SimSun" w:hAnsi="Book Antiqua" w:cs="SimSun"/>
          <w:lang w:eastAsia="zh-CN"/>
        </w:rPr>
        <w:t>Skillicorn</w:t>
      </w:r>
      <w:proofErr w:type="spellEnd"/>
      <w:r w:rsidRPr="00862B79">
        <w:rPr>
          <w:rFonts w:ascii="Book Antiqua" w:eastAsia="SimSun" w:hAnsi="Book Antiqua" w:cs="SimSun"/>
          <w:lang w:eastAsia="zh-CN"/>
        </w:rPr>
        <w:t xml:space="preserve"> C, Dvorak K, Bernstein H, Bernstein C, </w:t>
      </w:r>
      <w:proofErr w:type="spellStart"/>
      <w:r w:rsidRPr="00862B79">
        <w:rPr>
          <w:rFonts w:ascii="Book Antiqua" w:eastAsia="SimSun" w:hAnsi="Book Antiqua" w:cs="SimSun"/>
          <w:lang w:eastAsia="zh-CN"/>
        </w:rPr>
        <w:t>Holubec</w:t>
      </w:r>
      <w:proofErr w:type="spellEnd"/>
      <w:r w:rsidRPr="00862B79">
        <w:rPr>
          <w:rFonts w:ascii="Book Antiqua" w:eastAsia="SimSun" w:hAnsi="Book Antiqua" w:cs="SimSun"/>
          <w:lang w:eastAsia="zh-CN"/>
        </w:rPr>
        <w:t xml:space="preserve"> H, </w:t>
      </w:r>
      <w:proofErr w:type="spellStart"/>
      <w:r w:rsidRPr="00862B79">
        <w:rPr>
          <w:rFonts w:ascii="Book Antiqua" w:eastAsia="SimSun" w:hAnsi="Book Antiqua" w:cs="SimSun"/>
          <w:lang w:eastAsia="zh-CN"/>
        </w:rPr>
        <w:t>Dvorakova</w:t>
      </w:r>
      <w:proofErr w:type="spellEnd"/>
      <w:r w:rsidRPr="00862B79">
        <w:rPr>
          <w:rFonts w:ascii="Book Antiqua" w:eastAsia="SimSun" w:hAnsi="Book Antiqua" w:cs="SimSun"/>
          <w:lang w:eastAsia="zh-CN"/>
        </w:rPr>
        <w:t xml:space="preserve"> B, </w:t>
      </w:r>
      <w:proofErr w:type="spellStart"/>
      <w:r w:rsidRPr="00862B79">
        <w:rPr>
          <w:rFonts w:ascii="Book Antiqua" w:eastAsia="SimSun" w:hAnsi="Book Antiqua" w:cs="SimSun"/>
          <w:lang w:eastAsia="zh-CN"/>
        </w:rPr>
        <w:t>Garewal</w:t>
      </w:r>
      <w:proofErr w:type="spellEnd"/>
      <w:r w:rsidRPr="00862B79">
        <w:rPr>
          <w:rFonts w:ascii="Book Antiqua" w:eastAsia="SimSun" w:hAnsi="Book Antiqua" w:cs="SimSun"/>
          <w:lang w:eastAsia="zh-CN"/>
        </w:rPr>
        <w:t xml:space="preserve"> H. Deoxycholate induces mitochondrial oxidative stress and activates NF-</w:t>
      </w:r>
      <w:proofErr w:type="spellStart"/>
      <w:r w:rsidRPr="00862B79">
        <w:rPr>
          <w:rFonts w:ascii="Book Antiqua" w:eastAsia="SimSun" w:hAnsi="Book Antiqua" w:cs="SimSun"/>
          <w:lang w:eastAsia="zh-CN"/>
        </w:rPr>
        <w:t>kappaB</w:t>
      </w:r>
      <w:proofErr w:type="spellEnd"/>
      <w:r w:rsidRPr="00862B79">
        <w:rPr>
          <w:rFonts w:ascii="Book Antiqua" w:eastAsia="SimSun" w:hAnsi="Book Antiqua" w:cs="SimSun"/>
          <w:lang w:eastAsia="zh-CN"/>
        </w:rPr>
        <w:t xml:space="preserve"> through multiple mechanisms in HCT-116 colon </w:t>
      </w:r>
      <w:r w:rsidRPr="00862B79">
        <w:rPr>
          <w:rFonts w:ascii="Book Antiqua" w:eastAsia="SimSun" w:hAnsi="Book Antiqua" w:cs="SimSun"/>
          <w:lang w:eastAsia="zh-CN"/>
        </w:rPr>
        <w:lastRenderedPageBreak/>
        <w:t xml:space="preserve">epithelial cells. </w:t>
      </w:r>
      <w:r w:rsidRPr="00862B79">
        <w:rPr>
          <w:rFonts w:ascii="Book Antiqua" w:eastAsia="SimSun" w:hAnsi="Book Antiqua" w:cs="SimSun"/>
          <w:i/>
          <w:iCs/>
          <w:lang w:eastAsia="zh-CN"/>
        </w:rPr>
        <w:t>Carcinogenesis</w:t>
      </w:r>
      <w:r w:rsidRPr="00862B79">
        <w:rPr>
          <w:rFonts w:ascii="Book Antiqua" w:eastAsia="SimSun" w:hAnsi="Book Antiqua" w:cs="SimSun"/>
          <w:lang w:eastAsia="zh-CN"/>
        </w:rPr>
        <w:t xml:space="preserve"> 2007; </w:t>
      </w:r>
      <w:r w:rsidRPr="00862B79">
        <w:rPr>
          <w:rFonts w:ascii="Book Antiqua" w:eastAsia="SimSun" w:hAnsi="Book Antiqua" w:cs="SimSun"/>
          <w:b/>
          <w:bCs/>
          <w:lang w:eastAsia="zh-CN"/>
        </w:rPr>
        <w:t>28</w:t>
      </w:r>
      <w:r w:rsidRPr="00862B79">
        <w:rPr>
          <w:rFonts w:ascii="Book Antiqua" w:eastAsia="SimSun" w:hAnsi="Book Antiqua" w:cs="SimSun"/>
          <w:lang w:eastAsia="zh-CN"/>
        </w:rPr>
        <w:t>: 215-222 [PMID: 16887864 DOI: 10.1093/</w:t>
      </w:r>
      <w:proofErr w:type="spellStart"/>
      <w:r w:rsidRPr="00862B79">
        <w:rPr>
          <w:rFonts w:ascii="Book Antiqua" w:eastAsia="SimSun" w:hAnsi="Book Antiqua" w:cs="SimSun"/>
          <w:lang w:eastAsia="zh-CN"/>
        </w:rPr>
        <w:t>carcin</w:t>
      </w:r>
      <w:proofErr w:type="spellEnd"/>
      <w:r w:rsidRPr="00862B79">
        <w:rPr>
          <w:rFonts w:ascii="Book Antiqua" w:eastAsia="SimSun" w:hAnsi="Book Antiqua" w:cs="SimSun"/>
          <w:lang w:eastAsia="zh-CN"/>
        </w:rPr>
        <w:t>/bgl139]</w:t>
      </w:r>
    </w:p>
    <w:p w14:paraId="5E06D87E"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67 </w:t>
      </w:r>
      <w:proofErr w:type="spellStart"/>
      <w:r w:rsidRPr="00862B79">
        <w:rPr>
          <w:rFonts w:ascii="Book Antiqua" w:eastAsia="SimSun" w:hAnsi="Book Antiqua" w:cs="SimSun"/>
          <w:b/>
          <w:bCs/>
          <w:lang w:eastAsia="zh-CN"/>
        </w:rPr>
        <w:t>Xie</w:t>
      </w:r>
      <w:proofErr w:type="spellEnd"/>
      <w:r w:rsidRPr="00862B79">
        <w:rPr>
          <w:rFonts w:ascii="Book Antiqua" w:eastAsia="SimSun" w:hAnsi="Book Antiqua" w:cs="SimSun"/>
          <w:b/>
          <w:bCs/>
          <w:lang w:eastAsia="zh-CN"/>
        </w:rPr>
        <w:t xml:space="preserve"> G</w:t>
      </w:r>
      <w:r w:rsidRPr="00862B79">
        <w:rPr>
          <w:rFonts w:ascii="Book Antiqua" w:eastAsia="SimSun" w:hAnsi="Book Antiqua" w:cs="SimSun"/>
          <w:lang w:eastAsia="zh-CN"/>
        </w:rPr>
        <w:t xml:space="preserve">, Wang X, Huang F, Zhao A, Chen W, Yan J, Zhang Y, Lei S, Ge K, Zheng X, Liu J, Su M, Liu P, Jia W. Dysregulated hepatic bile acids collaboratively promote liver carcinogenesis. </w:t>
      </w:r>
      <w:r w:rsidRPr="00862B79">
        <w:rPr>
          <w:rFonts w:ascii="Book Antiqua" w:eastAsia="SimSun" w:hAnsi="Book Antiqua" w:cs="SimSun"/>
          <w:i/>
          <w:iCs/>
          <w:lang w:eastAsia="zh-CN"/>
        </w:rPr>
        <w:t>Int J Cancer</w:t>
      </w:r>
      <w:r w:rsidRPr="00862B79">
        <w:rPr>
          <w:rFonts w:ascii="Book Antiqua" w:eastAsia="SimSun" w:hAnsi="Book Antiqua" w:cs="SimSun"/>
          <w:lang w:eastAsia="zh-CN"/>
        </w:rPr>
        <w:t xml:space="preserve"> 2016; </w:t>
      </w:r>
      <w:r w:rsidRPr="00862B79">
        <w:rPr>
          <w:rFonts w:ascii="Book Antiqua" w:eastAsia="SimSun" w:hAnsi="Book Antiqua" w:cs="SimSun"/>
          <w:b/>
          <w:bCs/>
          <w:lang w:eastAsia="zh-CN"/>
        </w:rPr>
        <w:t>139</w:t>
      </w:r>
      <w:r w:rsidRPr="00862B79">
        <w:rPr>
          <w:rFonts w:ascii="Book Antiqua" w:eastAsia="SimSun" w:hAnsi="Book Antiqua" w:cs="SimSun"/>
          <w:lang w:eastAsia="zh-CN"/>
        </w:rPr>
        <w:t>: 1764-1775 [PMID: 27273788 DOI: 10.1002/ijc.30219]</w:t>
      </w:r>
    </w:p>
    <w:p w14:paraId="47AC3B68"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68 </w:t>
      </w:r>
      <w:r w:rsidRPr="00862B79">
        <w:rPr>
          <w:rFonts w:ascii="Book Antiqua" w:eastAsia="SimSun" w:hAnsi="Book Antiqua" w:cs="SimSun"/>
          <w:b/>
          <w:bCs/>
          <w:lang w:eastAsia="zh-CN"/>
        </w:rPr>
        <w:t>Kawai T</w:t>
      </w:r>
      <w:r w:rsidRPr="00862B79">
        <w:rPr>
          <w:rFonts w:ascii="Book Antiqua" w:eastAsia="SimSun" w:hAnsi="Book Antiqua" w:cs="SimSun"/>
          <w:lang w:eastAsia="zh-CN"/>
        </w:rPr>
        <w:t xml:space="preserve">, Akira S. The role of pattern-recognition receptors in innate immunity: update on Toll-like receptors. </w:t>
      </w:r>
      <w:r w:rsidRPr="00862B79">
        <w:rPr>
          <w:rFonts w:ascii="Book Antiqua" w:eastAsia="SimSun" w:hAnsi="Book Antiqua" w:cs="SimSun"/>
          <w:i/>
          <w:iCs/>
          <w:lang w:eastAsia="zh-CN"/>
        </w:rPr>
        <w:t>Nat Immunol</w:t>
      </w:r>
      <w:r w:rsidRPr="00862B79">
        <w:rPr>
          <w:rFonts w:ascii="Book Antiqua" w:eastAsia="SimSun" w:hAnsi="Book Antiqua" w:cs="SimSun"/>
          <w:lang w:eastAsia="zh-CN"/>
        </w:rPr>
        <w:t xml:space="preserve"> 2010; </w:t>
      </w:r>
      <w:r w:rsidRPr="00862B79">
        <w:rPr>
          <w:rFonts w:ascii="Book Antiqua" w:eastAsia="SimSun" w:hAnsi="Book Antiqua" w:cs="SimSun"/>
          <w:b/>
          <w:bCs/>
          <w:lang w:eastAsia="zh-CN"/>
        </w:rPr>
        <w:t>11</w:t>
      </w:r>
      <w:r w:rsidRPr="00862B79">
        <w:rPr>
          <w:rFonts w:ascii="Book Antiqua" w:eastAsia="SimSun" w:hAnsi="Book Antiqua" w:cs="SimSun"/>
          <w:lang w:eastAsia="zh-CN"/>
        </w:rPr>
        <w:t>: 373-384 [PMID: 20404851 DOI: 10.1038/ni.1863]</w:t>
      </w:r>
    </w:p>
    <w:p w14:paraId="356FD242"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69 </w:t>
      </w:r>
      <w:r w:rsidRPr="00862B79">
        <w:rPr>
          <w:rFonts w:ascii="Book Antiqua" w:eastAsia="SimSun" w:hAnsi="Book Antiqua" w:cs="SimSun"/>
          <w:b/>
          <w:bCs/>
          <w:lang w:eastAsia="zh-CN"/>
        </w:rPr>
        <w:t>Rivera CA</w:t>
      </w:r>
      <w:r w:rsidRPr="00862B79">
        <w:rPr>
          <w:rFonts w:ascii="Book Antiqua" w:eastAsia="SimSun" w:hAnsi="Book Antiqua" w:cs="SimSun"/>
          <w:lang w:eastAsia="zh-CN"/>
        </w:rPr>
        <w:t xml:space="preserve">, </w:t>
      </w:r>
      <w:proofErr w:type="spellStart"/>
      <w:r w:rsidRPr="00862B79">
        <w:rPr>
          <w:rFonts w:ascii="Book Antiqua" w:eastAsia="SimSun" w:hAnsi="Book Antiqua" w:cs="SimSun"/>
          <w:lang w:eastAsia="zh-CN"/>
        </w:rPr>
        <w:t>Adegboyega</w:t>
      </w:r>
      <w:proofErr w:type="spellEnd"/>
      <w:r w:rsidRPr="00862B79">
        <w:rPr>
          <w:rFonts w:ascii="Book Antiqua" w:eastAsia="SimSun" w:hAnsi="Book Antiqua" w:cs="SimSun"/>
          <w:lang w:eastAsia="zh-CN"/>
        </w:rPr>
        <w:t xml:space="preserve"> P, van </w:t>
      </w:r>
      <w:proofErr w:type="spellStart"/>
      <w:r w:rsidRPr="00862B79">
        <w:rPr>
          <w:rFonts w:ascii="Book Antiqua" w:eastAsia="SimSun" w:hAnsi="Book Antiqua" w:cs="SimSun"/>
          <w:lang w:eastAsia="zh-CN"/>
        </w:rPr>
        <w:t>Rooijen</w:t>
      </w:r>
      <w:proofErr w:type="spellEnd"/>
      <w:r w:rsidRPr="00862B79">
        <w:rPr>
          <w:rFonts w:ascii="Book Antiqua" w:eastAsia="SimSun" w:hAnsi="Book Antiqua" w:cs="SimSun"/>
          <w:lang w:eastAsia="zh-CN"/>
        </w:rPr>
        <w:t xml:space="preserve"> N, </w:t>
      </w:r>
      <w:proofErr w:type="spellStart"/>
      <w:r w:rsidRPr="00862B79">
        <w:rPr>
          <w:rFonts w:ascii="Book Antiqua" w:eastAsia="SimSun" w:hAnsi="Book Antiqua" w:cs="SimSun"/>
          <w:lang w:eastAsia="zh-CN"/>
        </w:rPr>
        <w:t>Tagalicud</w:t>
      </w:r>
      <w:proofErr w:type="spellEnd"/>
      <w:r w:rsidRPr="00862B79">
        <w:rPr>
          <w:rFonts w:ascii="Book Antiqua" w:eastAsia="SimSun" w:hAnsi="Book Antiqua" w:cs="SimSun"/>
          <w:lang w:eastAsia="zh-CN"/>
        </w:rPr>
        <w:t xml:space="preserve"> A, Allman M, Wallace M. Toll-like receptor-4 signaling and Kupffer cells play pivotal roles in the pathogenesis of non-alcoholic steatohepatitis. </w:t>
      </w:r>
      <w:r w:rsidRPr="00862B79">
        <w:rPr>
          <w:rFonts w:ascii="Book Antiqua" w:eastAsia="SimSun" w:hAnsi="Book Antiqua" w:cs="SimSun"/>
          <w:i/>
          <w:iCs/>
          <w:lang w:eastAsia="zh-CN"/>
        </w:rPr>
        <w:t>J Hepatol</w:t>
      </w:r>
      <w:r w:rsidRPr="00862B79">
        <w:rPr>
          <w:rFonts w:ascii="Book Antiqua" w:eastAsia="SimSun" w:hAnsi="Book Antiqua" w:cs="SimSun"/>
          <w:lang w:eastAsia="zh-CN"/>
        </w:rPr>
        <w:t xml:space="preserve"> 2007; </w:t>
      </w:r>
      <w:r w:rsidRPr="00862B79">
        <w:rPr>
          <w:rFonts w:ascii="Book Antiqua" w:eastAsia="SimSun" w:hAnsi="Book Antiqua" w:cs="SimSun"/>
          <w:b/>
          <w:bCs/>
          <w:lang w:eastAsia="zh-CN"/>
        </w:rPr>
        <w:t>47</w:t>
      </w:r>
      <w:r w:rsidRPr="00862B79">
        <w:rPr>
          <w:rFonts w:ascii="Book Antiqua" w:eastAsia="SimSun" w:hAnsi="Book Antiqua" w:cs="SimSun"/>
          <w:lang w:eastAsia="zh-CN"/>
        </w:rPr>
        <w:t>: 571-579 [PMID: 17644211 DOI: 10.1016/j.jhep.2007.04.019]</w:t>
      </w:r>
    </w:p>
    <w:p w14:paraId="1DE200C6"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70 </w:t>
      </w:r>
      <w:proofErr w:type="spellStart"/>
      <w:r w:rsidRPr="00862B79">
        <w:rPr>
          <w:rFonts w:ascii="Book Antiqua" w:eastAsia="SimSun" w:hAnsi="Book Antiqua" w:cs="SimSun"/>
          <w:b/>
          <w:bCs/>
          <w:lang w:eastAsia="zh-CN"/>
        </w:rPr>
        <w:t>Gäbele</w:t>
      </w:r>
      <w:proofErr w:type="spellEnd"/>
      <w:r w:rsidRPr="00862B79">
        <w:rPr>
          <w:rFonts w:ascii="Book Antiqua" w:eastAsia="SimSun" w:hAnsi="Book Antiqua" w:cs="SimSun"/>
          <w:b/>
          <w:bCs/>
          <w:lang w:eastAsia="zh-CN"/>
        </w:rPr>
        <w:t xml:space="preserve"> E</w:t>
      </w:r>
      <w:r w:rsidRPr="00862B79">
        <w:rPr>
          <w:rFonts w:ascii="Book Antiqua" w:eastAsia="SimSun" w:hAnsi="Book Antiqua" w:cs="SimSun"/>
          <w:lang w:eastAsia="zh-CN"/>
        </w:rPr>
        <w:t xml:space="preserve">, </w:t>
      </w:r>
      <w:proofErr w:type="spellStart"/>
      <w:r w:rsidRPr="00862B79">
        <w:rPr>
          <w:rFonts w:ascii="Book Antiqua" w:eastAsia="SimSun" w:hAnsi="Book Antiqua" w:cs="SimSun"/>
          <w:lang w:eastAsia="zh-CN"/>
        </w:rPr>
        <w:t>Mühlbauer</w:t>
      </w:r>
      <w:proofErr w:type="spellEnd"/>
      <w:r w:rsidRPr="00862B79">
        <w:rPr>
          <w:rFonts w:ascii="Book Antiqua" w:eastAsia="SimSun" w:hAnsi="Book Antiqua" w:cs="SimSun"/>
          <w:lang w:eastAsia="zh-CN"/>
        </w:rPr>
        <w:t xml:space="preserve"> M, Dorn C, Weiss TS, </w:t>
      </w:r>
      <w:proofErr w:type="spellStart"/>
      <w:r w:rsidRPr="00862B79">
        <w:rPr>
          <w:rFonts w:ascii="Book Antiqua" w:eastAsia="SimSun" w:hAnsi="Book Antiqua" w:cs="SimSun"/>
          <w:lang w:eastAsia="zh-CN"/>
        </w:rPr>
        <w:t>Froh</w:t>
      </w:r>
      <w:proofErr w:type="spellEnd"/>
      <w:r w:rsidRPr="00862B79">
        <w:rPr>
          <w:rFonts w:ascii="Book Antiqua" w:eastAsia="SimSun" w:hAnsi="Book Antiqua" w:cs="SimSun"/>
          <w:lang w:eastAsia="zh-CN"/>
        </w:rPr>
        <w:t xml:space="preserve"> M, </w:t>
      </w:r>
      <w:proofErr w:type="spellStart"/>
      <w:r w:rsidRPr="00862B79">
        <w:rPr>
          <w:rFonts w:ascii="Book Antiqua" w:eastAsia="SimSun" w:hAnsi="Book Antiqua" w:cs="SimSun"/>
          <w:lang w:eastAsia="zh-CN"/>
        </w:rPr>
        <w:t>Schnabl</w:t>
      </w:r>
      <w:proofErr w:type="spellEnd"/>
      <w:r w:rsidRPr="00862B79">
        <w:rPr>
          <w:rFonts w:ascii="Book Antiqua" w:eastAsia="SimSun" w:hAnsi="Book Antiqua" w:cs="SimSun"/>
          <w:lang w:eastAsia="zh-CN"/>
        </w:rPr>
        <w:t xml:space="preserve"> B, Wiest R, </w:t>
      </w:r>
      <w:proofErr w:type="spellStart"/>
      <w:r w:rsidRPr="00862B79">
        <w:rPr>
          <w:rFonts w:ascii="Book Antiqua" w:eastAsia="SimSun" w:hAnsi="Book Antiqua" w:cs="SimSun"/>
          <w:lang w:eastAsia="zh-CN"/>
        </w:rPr>
        <w:t>Schölmerich</w:t>
      </w:r>
      <w:proofErr w:type="spellEnd"/>
      <w:r w:rsidRPr="00862B79">
        <w:rPr>
          <w:rFonts w:ascii="Book Antiqua" w:eastAsia="SimSun" w:hAnsi="Book Antiqua" w:cs="SimSun"/>
          <w:lang w:eastAsia="zh-CN"/>
        </w:rPr>
        <w:t xml:space="preserve"> J, </w:t>
      </w:r>
      <w:proofErr w:type="spellStart"/>
      <w:r w:rsidRPr="00862B79">
        <w:rPr>
          <w:rFonts w:ascii="Book Antiqua" w:eastAsia="SimSun" w:hAnsi="Book Antiqua" w:cs="SimSun"/>
          <w:lang w:eastAsia="zh-CN"/>
        </w:rPr>
        <w:t>Obermeier</w:t>
      </w:r>
      <w:proofErr w:type="spellEnd"/>
      <w:r w:rsidRPr="00862B79">
        <w:rPr>
          <w:rFonts w:ascii="Book Antiqua" w:eastAsia="SimSun" w:hAnsi="Book Antiqua" w:cs="SimSun"/>
          <w:lang w:eastAsia="zh-CN"/>
        </w:rPr>
        <w:t xml:space="preserve"> F, </w:t>
      </w:r>
      <w:proofErr w:type="spellStart"/>
      <w:r w:rsidRPr="00862B79">
        <w:rPr>
          <w:rFonts w:ascii="Book Antiqua" w:eastAsia="SimSun" w:hAnsi="Book Antiqua" w:cs="SimSun"/>
          <w:lang w:eastAsia="zh-CN"/>
        </w:rPr>
        <w:t>Hellerbrand</w:t>
      </w:r>
      <w:proofErr w:type="spellEnd"/>
      <w:r w:rsidRPr="00862B79">
        <w:rPr>
          <w:rFonts w:ascii="Book Antiqua" w:eastAsia="SimSun" w:hAnsi="Book Antiqua" w:cs="SimSun"/>
          <w:lang w:eastAsia="zh-CN"/>
        </w:rPr>
        <w:t xml:space="preserve"> C. Role of TLR9 in hepatic stellate cells and experimental liver fibrosis. </w:t>
      </w:r>
      <w:proofErr w:type="spellStart"/>
      <w:r w:rsidRPr="00862B79">
        <w:rPr>
          <w:rFonts w:ascii="Book Antiqua" w:eastAsia="SimSun" w:hAnsi="Book Antiqua" w:cs="SimSun"/>
          <w:i/>
          <w:iCs/>
          <w:lang w:eastAsia="zh-CN"/>
        </w:rPr>
        <w:t>Biochem</w:t>
      </w:r>
      <w:proofErr w:type="spellEnd"/>
      <w:r w:rsidRPr="00862B79">
        <w:rPr>
          <w:rFonts w:ascii="Book Antiqua" w:eastAsia="SimSun" w:hAnsi="Book Antiqua" w:cs="SimSun"/>
          <w:i/>
          <w:iCs/>
          <w:lang w:eastAsia="zh-CN"/>
        </w:rPr>
        <w:t xml:space="preserve"> </w:t>
      </w:r>
      <w:proofErr w:type="spellStart"/>
      <w:r w:rsidRPr="00862B79">
        <w:rPr>
          <w:rFonts w:ascii="Book Antiqua" w:eastAsia="SimSun" w:hAnsi="Book Antiqua" w:cs="SimSun"/>
          <w:i/>
          <w:iCs/>
          <w:lang w:eastAsia="zh-CN"/>
        </w:rPr>
        <w:t>Biophys</w:t>
      </w:r>
      <w:proofErr w:type="spellEnd"/>
      <w:r w:rsidRPr="00862B79">
        <w:rPr>
          <w:rFonts w:ascii="Book Antiqua" w:eastAsia="SimSun" w:hAnsi="Book Antiqua" w:cs="SimSun"/>
          <w:i/>
          <w:iCs/>
          <w:lang w:eastAsia="zh-CN"/>
        </w:rPr>
        <w:t xml:space="preserve"> Res </w:t>
      </w:r>
      <w:proofErr w:type="spellStart"/>
      <w:r w:rsidRPr="00862B79">
        <w:rPr>
          <w:rFonts w:ascii="Book Antiqua" w:eastAsia="SimSun" w:hAnsi="Book Antiqua" w:cs="SimSun"/>
          <w:i/>
          <w:iCs/>
          <w:lang w:eastAsia="zh-CN"/>
        </w:rPr>
        <w:t>Commun</w:t>
      </w:r>
      <w:proofErr w:type="spellEnd"/>
      <w:r w:rsidRPr="00862B79">
        <w:rPr>
          <w:rFonts w:ascii="Book Antiqua" w:eastAsia="SimSun" w:hAnsi="Book Antiqua" w:cs="SimSun"/>
          <w:lang w:eastAsia="zh-CN"/>
        </w:rPr>
        <w:t xml:space="preserve"> 2008; </w:t>
      </w:r>
      <w:r w:rsidRPr="00862B79">
        <w:rPr>
          <w:rFonts w:ascii="Book Antiqua" w:eastAsia="SimSun" w:hAnsi="Book Antiqua" w:cs="SimSun"/>
          <w:b/>
          <w:bCs/>
          <w:lang w:eastAsia="zh-CN"/>
        </w:rPr>
        <w:t>376</w:t>
      </w:r>
      <w:r w:rsidRPr="00862B79">
        <w:rPr>
          <w:rFonts w:ascii="Book Antiqua" w:eastAsia="SimSun" w:hAnsi="Book Antiqua" w:cs="SimSun"/>
          <w:lang w:eastAsia="zh-CN"/>
        </w:rPr>
        <w:t>: 271-276 [PMID: 18760996 DOI: 10.1016/j.bbrc.2008.08.096]</w:t>
      </w:r>
    </w:p>
    <w:p w14:paraId="02447AC2"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71 </w:t>
      </w:r>
      <w:proofErr w:type="spellStart"/>
      <w:r w:rsidRPr="00862B79">
        <w:rPr>
          <w:rFonts w:ascii="Book Antiqua" w:eastAsia="SimSun" w:hAnsi="Book Antiqua" w:cs="SimSun"/>
          <w:b/>
          <w:bCs/>
          <w:lang w:eastAsia="zh-CN"/>
        </w:rPr>
        <w:t>Gitto</w:t>
      </w:r>
      <w:proofErr w:type="spellEnd"/>
      <w:r w:rsidRPr="00862B79">
        <w:rPr>
          <w:rFonts w:ascii="Book Antiqua" w:eastAsia="SimSun" w:hAnsi="Book Antiqua" w:cs="SimSun"/>
          <w:b/>
          <w:bCs/>
          <w:lang w:eastAsia="zh-CN"/>
        </w:rPr>
        <w:t xml:space="preserve"> S</w:t>
      </w:r>
      <w:r w:rsidRPr="00862B79">
        <w:rPr>
          <w:rFonts w:ascii="Book Antiqua" w:eastAsia="SimSun" w:hAnsi="Book Antiqua" w:cs="SimSun"/>
          <w:lang w:eastAsia="zh-CN"/>
        </w:rPr>
        <w:t xml:space="preserve">, </w:t>
      </w:r>
      <w:proofErr w:type="spellStart"/>
      <w:r w:rsidRPr="00862B79">
        <w:rPr>
          <w:rFonts w:ascii="Book Antiqua" w:eastAsia="SimSun" w:hAnsi="Book Antiqua" w:cs="SimSun"/>
          <w:lang w:eastAsia="zh-CN"/>
        </w:rPr>
        <w:t>Schepis</w:t>
      </w:r>
      <w:proofErr w:type="spellEnd"/>
      <w:r w:rsidRPr="00862B79">
        <w:rPr>
          <w:rFonts w:ascii="Book Antiqua" w:eastAsia="SimSun" w:hAnsi="Book Antiqua" w:cs="SimSun"/>
          <w:lang w:eastAsia="zh-CN"/>
        </w:rPr>
        <w:t xml:space="preserve"> F, </w:t>
      </w:r>
      <w:proofErr w:type="spellStart"/>
      <w:r w:rsidRPr="00862B79">
        <w:rPr>
          <w:rFonts w:ascii="Book Antiqua" w:eastAsia="SimSun" w:hAnsi="Book Antiqua" w:cs="SimSun"/>
          <w:lang w:eastAsia="zh-CN"/>
        </w:rPr>
        <w:t>Andreone</w:t>
      </w:r>
      <w:proofErr w:type="spellEnd"/>
      <w:r w:rsidRPr="00862B79">
        <w:rPr>
          <w:rFonts w:ascii="Book Antiqua" w:eastAsia="SimSun" w:hAnsi="Book Antiqua" w:cs="SimSun"/>
          <w:lang w:eastAsia="zh-CN"/>
        </w:rPr>
        <w:t xml:space="preserve"> P, Villa E. Study of the Serum Metabolomic Profile in Nonalcoholic Fatty Liver Disease: Research and Clinical Perspectives. </w:t>
      </w:r>
      <w:r w:rsidRPr="00862B79">
        <w:rPr>
          <w:rFonts w:ascii="Book Antiqua" w:eastAsia="SimSun" w:hAnsi="Book Antiqua" w:cs="SimSun"/>
          <w:i/>
          <w:iCs/>
          <w:lang w:eastAsia="zh-CN"/>
        </w:rPr>
        <w:t>Metabolites</w:t>
      </w:r>
      <w:r w:rsidRPr="00862B79">
        <w:rPr>
          <w:rFonts w:ascii="Book Antiqua" w:eastAsia="SimSun" w:hAnsi="Book Antiqua" w:cs="SimSun"/>
          <w:lang w:eastAsia="zh-CN"/>
        </w:rPr>
        <w:t xml:space="preserve"> 2018; </w:t>
      </w:r>
      <w:r w:rsidRPr="00862B79">
        <w:rPr>
          <w:rFonts w:ascii="Book Antiqua" w:eastAsia="SimSun" w:hAnsi="Book Antiqua" w:cs="SimSun"/>
          <w:b/>
          <w:bCs/>
          <w:lang w:eastAsia="zh-CN"/>
        </w:rPr>
        <w:t>8</w:t>
      </w:r>
      <w:r w:rsidRPr="00862B79">
        <w:rPr>
          <w:rFonts w:ascii="Book Antiqua" w:eastAsia="SimSun" w:hAnsi="Book Antiqua" w:cs="SimSun"/>
          <w:lang w:eastAsia="zh-CN"/>
        </w:rPr>
        <w:t xml:space="preserve"> [PMID: 29495258 DOI: 10.3390/metabo8010017]</w:t>
      </w:r>
    </w:p>
    <w:p w14:paraId="18261B40"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72 </w:t>
      </w:r>
      <w:r w:rsidRPr="00862B79">
        <w:rPr>
          <w:rFonts w:ascii="Book Antiqua" w:eastAsia="SimSun" w:hAnsi="Book Antiqua" w:cs="SimSun"/>
          <w:b/>
          <w:bCs/>
          <w:lang w:eastAsia="zh-CN"/>
        </w:rPr>
        <w:t>S</w:t>
      </w:r>
      <w:r w:rsidR="00576731">
        <w:rPr>
          <w:rFonts w:ascii="Book Antiqua" w:eastAsia="SimSun" w:hAnsi="Book Antiqua" w:cs="SimSun"/>
          <w:b/>
          <w:bCs/>
          <w:lang w:eastAsia="zh-CN"/>
        </w:rPr>
        <w:t>tacey</w:t>
      </w:r>
      <w:r w:rsidRPr="00862B79">
        <w:rPr>
          <w:rFonts w:ascii="Book Antiqua" w:eastAsia="SimSun" w:hAnsi="Book Antiqua" w:cs="SimSun"/>
          <w:b/>
          <w:bCs/>
          <w:lang w:eastAsia="zh-CN"/>
        </w:rPr>
        <w:t xml:space="preserve"> M</w:t>
      </w:r>
      <w:r w:rsidRPr="00862B79">
        <w:rPr>
          <w:rFonts w:ascii="Book Antiqua" w:eastAsia="SimSun" w:hAnsi="Book Antiqua" w:cs="SimSun"/>
          <w:lang w:eastAsia="zh-CN"/>
        </w:rPr>
        <w:t>, W</w:t>
      </w:r>
      <w:r w:rsidR="00576731">
        <w:rPr>
          <w:rFonts w:ascii="Book Antiqua" w:eastAsia="SimSun" w:hAnsi="Book Antiqua" w:cs="SimSun"/>
          <w:lang w:eastAsia="zh-CN"/>
        </w:rPr>
        <w:t>ebb</w:t>
      </w:r>
      <w:r w:rsidRPr="00862B79">
        <w:rPr>
          <w:rFonts w:ascii="Book Antiqua" w:eastAsia="SimSun" w:hAnsi="Book Antiqua" w:cs="SimSun"/>
          <w:lang w:eastAsia="zh-CN"/>
        </w:rPr>
        <w:t xml:space="preserve"> M. Studies on the antibacterial properties of the bile acids and some compounds derived from </w:t>
      </w:r>
      <w:proofErr w:type="spellStart"/>
      <w:r w:rsidRPr="00862B79">
        <w:rPr>
          <w:rFonts w:ascii="Book Antiqua" w:eastAsia="SimSun" w:hAnsi="Book Antiqua" w:cs="SimSun"/>
          <w:lang w:eastAsia="zh-CN"/>
        </w:rPr>
        <w:t>cholanic</w:t>
      </w:r>
      <w:proofErr w:type="spellEnd"/>
      <w:r w:rsidRPr="00862B79">
        <w:rPr>
          <w:rFonts w:ascii="Book Antiqua" w:eastAsia="SimSun" w:hAnsi="Book Antiqua" w:cs="SimSun"/>
          <w:lang w:eastAsia="zh-CN"/>
        </w:rPr>
        <w:t xml:space="preserve"> acid. </w:t>
      </w:r>
      <w:r w:rsidRPr="00862B79">
        <w:rPr>
          <w:rFonts w:ascii="Book Antiqua" w:eastAsia="SimSun" w:hAnsi="Book Antiqua" w:cs="SimSun"/>
          <w:i/>
          <w:iCs/>
          <w:lang w:eastAsia="zh-CN"/>
        </w:rPr>
        <w:t>Proc R Soc Med</w:t>
      </w:r>
      <w:r w:rsidRPr="00862B79">
        <w:rPr>
          <w:rFonts w:ascii="Book Antiqua" w:eastAsia="SimSun" w:hAnsi="Book Antiqua" w:cs="SimSun"/>
          <w:lang w:eastAsia="zh-CN"/>
        </w:rPr>
        <w:t xml:space="preserve"> 1947; </w:t>
      </w:r>
      <w:r w:rsidRPr="00862B79">
        <w:rPr>
          <w:rFonts w:ascii="Book Antiqua" w:eastAsia="SimSun" w:hAnsi="Book Antiqua" w:cs="SimSun"/>
          <w:b/>
          <w:bCs/>
          <w:lang w:eastAsia="zh-CN"/>
        </w:rPr>
        <w:t>134</w:t>
      </w:r>
      <w:r w:rsidRPr="00862B79">
        <w:rPr>
          <w:rFonts w:ascii="Book Antiqua" w:eastAsia="SimSun" w:hAnsi="Book Antiqua" w:cs="SimSun"/>
          <w:lang w:eastAsia="zh-CN"/>
        </w:rPr>
        <w:t>: 523-537 [PMID: 20265566 DOI: 10.1098/rspb.1947.0029]</w:t>
      </w:r>
    </w:p>
    <w:p w14:paraId="08F037A1"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73 </w:t>
      </w:r>
      <w:proofErr w:type="spellStart"/>
      <w:r w:rsidRPr="00862B79">
        <w:rPr>
          <w:rFonts w:ascii="Book Antiqua" w:eastAsia="SimSun" w:hAnsi="Book Antiqua" w:cs="SimSun"/>
          <w:b/>
          <w:bCs/>
          <w:lang w:eastAsia="zh-CN"/>
        </w:rPr>
        <w:t>Ridlon</w:t>
      </w:r>
      <w:proofErr w:type="spellEnd"/>
      <w:r w:rsidRPr="00862B79">
        <w:rPr>
          <w:rFonts w:ascii="Book Antiqua" w:eastAsia="SimSun" w:hAnsi="Book Antiqua" w:cs="SimSun"/>
          <w:b/>
          <w:bCs/>
          <w:lang w:eastAsia="zh-CN"/>
        </w:rPr>
        <w:t xml:space="preserve"> JM</w:t>
      </w:r>
      <w:r w:rsidRPr="00862B79">
        <w:rPr>
          <w:rFonts w:ascii="Book Antiqua" w:eastAsia="SimSun" w:hAnsi="Book Antiqua" w:cs="SimSun"/>
          <w:lang w:eastAsia="zh-CN"/>
        </w:rPr>
        <w:t xml:space="preserve">, Harris SC, Bhowmik S, Kang DJ, </w:t>
      </w:r>
      <w:proofErr w:type="spellStart"/>
      <w:r w:rsidRPr="00862B79">
        <w:rPr>
          <w:rFonts w:ascii="Book Antiqua" w:eastAsia="SimSun" w:hAnsi="Book Antiqua" w:cs="SimSun"/>
          <w:lang w:eastAsia="zh-CN"/>
        </w:rPr>
        <w:t>Hylemon</w:t>
      </w:r>
      <w:proofErr w:type="spellEnd"/>
      <w:r w:rsidRPr="00862B79">
        <w:rPr>
          <w:rFonts w:ascii="Book Antiqua" w:eastAsia="SimSun" w:hAnsi="Book Antiqua" w:cs="SimSun"/>
          <w:lang w:eastAsia="zh-CN"/>
        </w:rPr>
        <w:t xml:space="preserve"> PB. Consequences of bile salt </w:t>
      </w:r>
      <w:proofErr w:type="spellStart"/>
      <w:r w:rsidRPr="00862B79">
        <w:rPr>
          <w:rFonts w:ascii="Book Antiqua" w:eastAsia="SimSun" w:hAnsi="Book Antiqua" w:cs="SimSun"/>
          <w:lang w:eastAsia="zh-CN"/>
        </w:rPr>
        <w:t>biotransformations</w:t>
      </w:r>
      <w:proofErr w:type="spellEnd"/>
      <w:r w:rsidRPr="00862B79">
        <w:rPr>
          <w:rFonts w:ascii="Book Antiqua" w:eastAsia="SimSun" w:hAnsi="Book Antiqua" w:cs="SimSun"/>
          <w:lang w:eastAsia="zh-CN"/>
        </w:rPr>
        <w:t xml:space="preserve"> by intestinal bacteria. </w:t>
      </w:r>
      <w:r w:rsidRPr="00862B79">
        <w:rPr>
          <w:rFonts w:ascii="Book Antiqua" w:eastAsia="SimSun" w:hAnsi="Book Antiqua" w:cs="SimSun"/>
          <w:i/>
          <w:iCs/>
          <w:lang w:eastAsia="zh-CN"/>
        </w:rPr>
        <w:t>Gut Microbes</w:t>
      </w:r>
      <w:r w:rsidRPr="00862B79">
        <w:rPr>
          <w:rFonts w:ascii="Book Antiqua" w:eastAsia="SimSun" w:hAnsi="Book Antiqua" w:cs="SimSun"/>
          <w:lang w:eastAsia="zh-CN"/>
        </w:rPr>
        <w:t xml:space="preserve"> 2016; </w:t>
      </w:r>
      <w:r w:rsidRPr="00862B79">
        <w:rPr>
          <w:rFonts w:ascii="Book Antiqua" w:eastAsia="SimSun" w:hAnsi="Book Antiqua" w:cs="SimSun"/>
          <w:b/>
          <w:bCs/>
          <w:lang w:eastAsia="zh-CN"/>
        </w:rPr>
        <w:t>7</w:t>
      </w:r>
      <w:r w:rsidRPr="00862B79">
        <w:rPr>
          <w:rFonts w:ascii="Book Antiqua" w:eastAsia="SimSun" w:hAnsi="Book Antiqua" w:cs="SimSun"/>
          <w:lang w:eastAsia="zh-CN"/>
        </w:rPr>
        <w:t>: 22-39 [PMID: 26939849 DOI: 10.1080/19490976.2015.1127483]</w:t>
      </w:r>
    </w:p>
    <w:p w14:paraId="0292C9A6"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74 </w:t>
      </w:r>
      <w:r w:rsidRPr="00862B79">
        <w:rPr>
          <w:rFonts w:ascii="Book Antiqua" w:eastAsia="SimSun" w:hAnsi="Book Antiqua" w:cs="SimSun"/>
          <w:b/>
          <w:bCs/>
          <w:lang w:eastAsia="zh-CN"/>
        </w:rPr>
        <w:t>Yoshimoto S</w:t>
      </w:r>
      <w:r w:rsidRPr="00862B79">
        <w:rPr>
          <w:rFonts w:ascii="Book Antiqua" w:eastAsia="SimSun" w:hAnsi="Book Antiqua" w:cs="SimSun"/>
          <w:lang w:eastAsia="zh-CN"/>
        </w:rPr>
        <w:t xml:space="preserve">, Loo TM, </w:t>
      </w:r>
      <w:proofErr w:type="spellStart"/>
      <w:r w:rsidRPr="00862B79">
        <w:rPr>
          <w:rFonts w:ascii="Book Antiqua" w:eastAsia="SimSun" w:hAnsi="Book Antiqua" w:cs="SimSun"/>
          <w:lang w:eastAsia="zh-CN"/>
        </w:rPr>
        <w:t>Atarashi</w:t>
      </w:r>
      <w:proofErr w:type="spellEnd"/>
      <w:r w:rsidRPr="00862B79">
        <w:rPr>
          <w:rFonts w:ascii="Book Antiqua" w:eastAsia="SimSun" w:hAnsi="Book Antiqua" w:cs="SimSun"/>
          <w:lang w:eastAsia="zh-CN"/>
        </w:rPr>
        <w:t xml:space="preserve"> K, Kanda H, Sato S, </w:t>
      </w:r>
      <w:proofErr w:type="spellStart"/>
      <w:r w:rsidRPr="00862B79">
        <w:rPr>
          <w:rFonts w:ascii="Book Antiqua" w:eastAsia="SimSun" w:hAnsi="Book Antiqua" w:cs="SimSun"/>
          <w:lang w:eastAsia="zh-CN"/>
        </w:rPr>
        <w:t>Oyadomari</w:t>
      </w:r>
      <w:proofErr w:type="spellEnd"/>
      <w:r w:rsidRPr="00862B79">
        <w:rPr>
          <w:rFonts w:ascii="Book Antiqua" w:eastAsia="SimSun" w:hAnsi="Book Antiqua" w:cs="SimSun"/>
          <w:lang w:eastAsia="zh-CN"/>
        </w:rPr>
        <w:t xml:space="preserve"> S, </w:t>
      </w:r>
      <w:proofErr w:type="spellStart"/>
      <w:r w:rsidRPr="00862B79">
        <w:rPr>
          <w:rFonts w:ascii="Book Antiqua" w:eastAsia="SimSun" w:hAnsi="Book Antiqua" w:cs="SimSun"/>
          <w:lang w:eastAsia="zh-CN"/>
        </w:rPr>
        <w:t>Iwakura</w:t>
      </w:r>
      <w:proofErr w:type="spellEnd"/>
      <w:r w:rsidRPr="00862B79">
        <w:rPr>
          <w:rFonts w:ascii="Book Antiqua" w:eastAsia="SimSun" w:hAnsi="Book Antiqua" w:cs="SimSun"/>
          <w:lang w:eastAsia="zh-CN"/>
        </w:rPr>
        <w:t xml:space="preserve"> Y, </w:t>
      </w:r>
      <w:proofErr w:type="spellStart"/>
      <w:r w:rsidRPr="00862B79">
        <w:rPr>
          <w:rFonts w:ascii="Book Antiqua" w:eastAsia="SimSun" w:hAnsi="Book Antiqua" w:cs="SimSun"/>
          <w:lang w:eastAsia="zh-CN"/>
        </w:rPr>
        <w:t>Oshima</w:t>
      </w:r>
      <w:proofErr w:type="spellEnd"/>
      <w:r w:rsidRPr="00862B79">
        <w:rPr>
          <w:rFonts w:ascii="Book Antiqua" w:eastAsia="SimSun" w:hAnsi="Book Antiqua" w:cs="SimSun"/>
          <w:lang w:eastAsia="zh-CN"/>
        </w:rPr>
        <w:t xml:space="preserve"> K, Morita H, Hattori M, Honda K, Ishikawa Y, Hara E, </w:t>
      </w:r>
      <w:proofErr w:type="spellStart"/>
      <w:r w:rsidRPr="00862B79">
        <w:rPr>
          <w:rFonts w:ascii="Book Antiqua" w:eastAsia="SimSun" w:hAnsi="Book Antiqua" w:cs="SimSun"/>
          <w:lang w:eastAsia="zh-CN"/>
        </w:rPr>
        <w:t>Ohtani</w:t>
      </w:r>
      <w:proofErr w:type="spellEnd"/>
      <w:r w:rsidRPr="00862B79">
        <w:rPr>
          <w:rFonts w:ascii="Book Antiqua" w:eastAsia="SimSun" w:hAnsi="Book Antiqua" w:cs="SimSun"/>
          <w:lang w:eastAsia="zh-CN"/>
        </w:rPr>
        <w:t xml:space="preserve"> N. Obesity-induced gut microbial metabolite promotes liver cancer through senescence </w:t>
      </w:r>
      <w:proofErr w:type="spellStart"/>
      <w:r w:rsidRPr="00862B79">
        <w:rPr>
          <w:rFonts w:ascii="Book Antiqua" w:eastAsia="SimSun" w:hAnsi="Book Antiqua" w:cs="SimSun"/>
          <w:lang w:eastAsia="zh-CN"/>
        </w:rPr>
        <w:t>secretome</w:t>
      </w:r>
      <w:proofErr w:type="spellEnd"/>
      <w:r w:rsidRPr="00862B79">
        <w:rPr>
          <w:rFonts w:ascii="Book Antiqua" w:eastAsia="SimSun" w:hAnsi="Book Antiqua" w:cs="SimSun"/>
          <w:lang w:eastAsia="zh-CN"/>
        </w:rPr>
        <w:t xml:space="preserve">. </w:t>
      </w:r>
      <w:r w:rsidRPr="00862B79">
        <w:rPr>
          <w:rFonts w:ascii="Book Antiqua" w:eastAsia="SimSun" w:hAnsi="Book Antiqua" w:cs="SimSun"/>
          <w:i/>
          <w:iCs/>
          <w:lang w:eastAsia="zh-CN"/>
        </w:rPr>
        <w:t>Nature</w:t>
      </w:r>
      <w:r w:rsidRPr="00862B79">
        <w:rPr>
          <w:rFonts w:ascii="Book Antiqua" w:eastAsia="SimSun" w:hAnsi="Book Antiqua" w:cs="SimSun"/>
          <w:lang w:eastAsia="zh-CN"/>
        </w:rPr>
        <w:t xml:space="preserve"> 2013; </w:t>
      </w:r>
      <w:r w:rsidRPr="00862B79">
        <w:rPr>
          <w:rFonts w:ascii="Book Antiqua" w:eastAsia="SimSun" w:hAnsi="Book Antiqua" w:cs="SimSun"/>
          <w:b/>
          <w:bCs/>
          <w:lang w:eastAsia="zh-CN"/>
        </w:rPr>
        <w:t>499</w:t>
      </w:r>
      <w:r w:rsidRPr="00862B79">
        <w:rPr>
          <w:rFonts w:ascii="Book Antiqua" w:eastAsia="SimSun" w:hAnsi="Book Antiqua" w:cs="SimSun"/>
          <w:lang w:eastAsia="zh-CN"/>
        </w:rPr>
        <w:t>: 97-101 [PMID: 23803760 DOI: 10.1038/nature12347]</w:t>
      </w:r>
    </w:p>
    <w:p w14:paraId="544E9495"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lastRenderedPageBreak/>
        <w:t xml:space="preserve">75 </w:t>
      </w:r>
      <w:proofErr w:type="spellStart"/>
      <w:r w:rsidRPr="00862B79">
        <w:rPr>
          <w:rFonts w:ascii="Book Antiqua" w:eastAsia="SimSun" w:hAnsi="Book Antiqua" w:cs="SimSun"/>
          <w:b/>
          <w:bCs/>
          <w:lang w:eastAsia="zh-CN"/>
        </w:rPr>
        <w:t>Mobraten</w:t>
      </w:r>
      <w:proofErr w:type="spellEnd"/>
      <w:r w:rsidRPr="00862B79">
        <w:rPr>
          <w:rFonts w:ascii="Book Antiqua" w:eastAsia="SimSun" w:hAnsi="Book Antiqua" w:cs="SimSun"/>
          <w:b/>
          <w:bCs/>
          <w:lang w:eastAsia="zh-CN"/>
        </w:rPr>
        <w:t xml:space="preserve"> K</w:t>
      </w:r>
      <w:r w:rsidRPr="00862B79">
        <w:rPr>
          <w:rFonts w:ascii="Book Antiqua" w:eastAsia="SimSun" w:hAnsi="Book Antiqua" w:cs="SimSun"/>
          <w:lang w:eastAsia="zh-CN"/>
        </w:rPr>
        <w:t xml:space="preserve">, </w:t>
      </w:r>
      <w:proofErr w:type="spellStart"/>
      <w:r w:rsidRPr="00862B79">
        <w:rPr>
          <w:rFonts w:ascii="Book Antiqua" w:eastAsia="SimSun" w:hAnsi="Book Antiqua" w:cs="SimSun"/>
          <w:lang w:eastAsia="zh-CN"/>
        </w:rPr>
        <w:t>Haugbro</w:t>
      </w:r>
      <w:proofErr w:type="spellEnd"/>
      <w:r w:rsidRPr="00862B79">
        <w:rPr>
          <w:rFonts w:ascii="Book Antiqua" w:eastAsia="SimSun" w:hAnsi="Book Antiqua" w:cs="SimSun"/>
          <w:lang w:eastAsia="zh-CN"/>
        </w:rPr>
        <w:t xml:space="preserve"> T, </w:t>
      </w:r>
      <w:proofErr w:type="spellStart"/>
      <w:r w:rsidRPr="00862B79">
        <w:rPr>
          <w:rFonts w:ascii="Book Antiqua" w:eastAsia="SimSun" w:hAnsi="Book Antiqua" w:cs="SimSun"/>
          <w:lang w:eastAsia="zh-CN"/>
        </w:rPr>
        <w:t>Karlstrom</w:t>
      </w:r>
      <w:proofErr w:type="spellEnd"/>
      <w:r w:rsidRPr="00862B79">
        <w:rPr>
          <w:rFonts w:ascii="Book Antiqua" w:eastAsia="SimSun" w:hAnsi="Book Antiqua" w:cs="SimSun"/>
          <w:lang w:eastAsia="zh-CN"/>
        </w:rPr>
        <w:t xml:space="preserve"> E, </w:t>
      </w:r>
      <w:proofErr w:type="spellStart"/>
      <w:r w:rsidRPr="00862B79">
        <w:rPr>
          <w:rFonts w:ascii="Book Antiqua" w:eastAsia="SimSun" w:hAnsi="Book Antiqua" w:cs="SimSun"/>
          <w:lang w:eastAsia="zh-CN"/>
        </w:rPr>
        <w:t>Kleiveland</w:t>
      </w:r>
      <w:proofErr w:type="spellEnd"/>
      <w:r w:rsidRPr="00862B79">
        <w:rPr>
          <w:rFonts w:ascii="Book Antiqua" w:eastAsia="SimSun" w:hAnsi="Book Antiqua" w:cs="SimSun"/>
          <w:lang w:eastAsia="zh-CN"/>
        </w:rPr>
        <w:t xml:space="preserve"> CR, Lea T. Activation of the bile acid receptor TGR5 enhances LPS-induced inflammatory responses in a human monocytic cell line. </w:t>
      </w:r>
      <w:r w:rsidRPr="00862B79">
        <w:rPr>
          <w:rFonts w:ascii="Book Antiqua" w:eastAsia="SimSun" w:hAnsi="Book Antiqua" w:cs="SimSun"/>
          <w:i/>
          <w:iCs/>
          <w:lang w:eastAsia="zh-CN"/>
        </w:rPr>
        <w:t xml:space="preserve">J </w:t>
      </w:r>
      <w:proofErr w:type="spellStart"/>
      <w:r w:rsidRPr="00862B79">
        <w:rPr>
          <w:rFonts w:ascii="Book Antiqua" w:eastAsia="SimSun" w:hAnsi="Book Antiqua" w:cs="SimSun"/>
          <w:i/>
          <w:iCs/>
          <w:lang w:eastAsia="zh-CN"/>
        </w:rPr>
        <w:t>Recept</w:t>
      </w:r>
      <w:proofErr w:type="spellEnd"/>
      <w:r w:rsidRPr="00862B79">
        <w:rPr>
          <w:rFonts w:ascii="Book Antiqua" w:eastAsia="SimSun" w:hAnsi="Book Antiqua" w:cs="SimSun"/>
          <w:i/>
          <w:iCs/>
          <w:lang w:eastAsia="zh-CN"/>
        </w:rPr>
        <w:t xml:space="preserve"> Signal </w:t>
      </w:r>
      <w:proofErr w:type="spellStart"/>
      <w:r w:rsidRPr="00862B79">
        <w:rPr>
          <w:rFonts w:ascii="Book Antiqua" w:eastAsia="SimSun" w:hAnsi="Book Antiqua" w:cs="SimSun"/>
          <w:i/>
          <w:iCs/>
          <w:lang w:eastAsia="zh-CN"/>
        </w:rPr>
        <w:t>Transduct</w:t>
      </w:r>
      <w:proofErr w:type="spellEnd"/>
      <w:r w:rsidRPr="00862B79">
        <w:rPr>
          <w:rFonts w:ascii="Book Antiqua" w:eastAsia="SimSun" w:hAnsi="Book Antiqua" w:cs="SimSun"/>
          <w:i/>
          <w:iCs/>
          <w:lang w:eastAsia="zh-CN"/>
        </w:rPr>
        <w:t xml:space="preserve"> Res</w:t>
      </w:r>
      <w:r w:rsidRPr="00862B79">
        <w:rPr>
          <w:rFonts w:ascii="Book Antiqua" w:eastAsia="SimSun" w:hAnsi="Book Antiqua" w:cs="SimSun"/>
          <w:lang w:eastAsia="zh-CN"/>
        </w:rPr>
        <w:t xml:space="preserve"> 2015; </w:t>
      </w:r>
      <w:r w:rsidRPr="00862B79">
        <w:rPr>
          <w:rFonts w:ascii="Book Antiqua" w:eastAsia="SimSun" w:hAnsi="Book Antiqua" w:cs="SimSun"/>
          <w:b/>
          <w:bCs/>
          <w:lang w:eastAsia="zh-CN"/>
        </w:rPr>
        <w:t>35</w:t>
      </w:r>
      <w:r w:rsidRPr="00862B79">
        <w:rPr>
          <w:rFonts w:ascii="Book Antiqua" w:eastAsia="SimSun" w:hAnsi="Book Antiqua" w:cs="SimSun"/>
          <w:lang w:eastAsia="zh-CN"/>
        </w:rPr>
        <w:t>: 402-409 [PMID: 25418122 DOI: 10.3109/10799893.2014.986744]</w:t>
      </w:r>
    </w:p>
    <w:p w14:paraId="65A70992"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76 </w:t>
      </w:r>
      <w:r w:rsidRPr="00862B79">
        <w:rPr>
          <w:rFonts w:ascii="Book Antiqua" w:eastAsia="SimSun" w:hAnsi="Book Antiqua" w:cs="SimSun"/>
          <w:b/>
          <w:bCs/>
          <w:lang w:eastAsia="zh-CN"/>
        </w:rPr>
        <w:t>Aron-</w:t>
      </w:r>
      <w:proofErr w:type="spellStart"/>
      <w:r w:rsidRPr="00862B79">
        <w:rPr>
          <w:rFonts w:ascii="Book Antiqua" w:eastAsia="SimSun" w:hAnsi="Book Antiqua" w:cs="SimSun"/>
          <w:b/>
          <w:bCs/>
          <w:lang w:eastAsia="zh-CN"/>
        </w:rPr>
        <w:t>Wisnewsky</w:t>
      </w:r>
      <w:proofErr w:type="spellEnd"/>
      <w:r w:rsidRPr="00862B79">
        <w:rPr>
          <w:rFonts w:ascii="Book Antiqua" w:eastAsia="SimSun" w:hAnsi="Book Antiqua" w:cs="SimSun"/>
          <w:b/>
          <w:bCs/>
          <w:lang w:eastAsia="zh-CN"/>
        </w:rPr>
        <w:t xml:space="preserve"> J</w:t>
      </w:r>
      <w:r w:rsidRPr="00862B79">
        <w:rPr>
          <w:rFonts w:ascii="Book Antiqua" w:eastAsia="SimSun" w:hAnsi="Book Antiqua" w:cs="SimSun"/>
          <w:lang w:eastAsia="zh-CN"/>
        </w:rPr>
        <w:t xml:space="preserve">, </w:t>
      </w:r>
      <w:proofErr w:type="spellStart"/>
      <w:r w:rsidRPr="00862B79">
        <w:rPr>
          <w:rFonts w:ascii="Book Antiqua" w:eastAsia="SimSun" w:hAnsi="Book Antiqua" w:cs="SimSun"/>
          <w:lang w:eastAsia="zh-CN"/>
        </w:rPr>
        <w:t>Gaborit</w:t>
      </w:r>
      <w:proofErr w:type="spellEnd"/>
      <w:r w:rsidRPr="00862B79">
        <w:rPr>
          <w:rFonts w:ascii="Book Antiqua" w:eastAsia="SimSun" w:hAnsi="Book Antiqua" w:cs="SimSun"/>
          <w:lang w:eastAsia="zh-CN"/>
        </w:rPr>
        <w:t xml:space="preserve"> B, </w:t>
      </w:r>
      <w:proofErr w:type="spellStart"/>
      <w:r w:rsidRPr="00862B79">
        <w:rPr>
          <w:rFonts w:ascii="Book Antiqua" w:eastAsia="SimSun" w:hAnsi="Book Antiqua" w:cs="SimSun"/>
          <w:lang w:eastAsia="zh-CN"/>
        </w:rPr>
        <w:t>Dutour</w:t>
      </w:r>
      <w:proofErr w:type="spellEnd"/>
      <w:r w:rsidRPr="00862B79">
        <w:rPr>
          <w:rFonts w:ascii="Book Antiqua" w:eastAsia="SimSun" w:hAnsi="Book Antiqua" w:cs="SimSun"/>
          <w:lang w:eastAsia="zh-CN"/>
        </w:rPr>
        <w:t xml:space="preserve"> A, Clement K. Gut microbiota and non-alcoholic fatty liver disease: new insights. </w:t>
      </w:r>
      <w:r w:rsidRPr="00862B79">
        <w:rPr>
          <w:rFonts w:ascii="Book Antiqua" w:eastAsia="SimSun" w:hAnsi="Book Antiqua" w:cs="SimSun"/>
          <w:i/>
          <w:iCs/>
          <w:lang w:eastAsia="zh-CN"/>
        </w:rPr>
        <w:t>Clin Microbiol Infect</w:t>
      </w:r>
      <w:r w:rsidRPr="00862B79">
        <w:rPr>
          <w:rFonts w:ascii="Book Antiqua" w:eastAsia="SimSun" w:hAnsi="Book Antiqua" w:cs="SimSun"/>
          <w:lang w:eastAsia="zh-CN"/>
        </w:rPr>
        <w:t xml:space="preserve"> 2013; </w:t>
      </w:r>
      <w:r w:rsidRPr="00862B79">
        <w:rPr>
          <w:rFonts w:ascii="Book Antiqua" w:eastAsia="SimSun" w:hAnsi="Book Antiqua" w:cs="SimSun"/>
          <w:b/>
          <w:bCs/>
          <w:lang w:eastAsia="zh-CN"/>
        </w:rPr>
        <w:t>19</w:t>
      </w:r>
      <w:r w:rsidRPr="00862B79">
        <w:rPr>
          <w:rFonts w:ascii="Book Antiqua" w:eastAsia="SimSun" w:hAnsi="Book Antiqua" w:cs="SimSun"/>
          <w:lang w:eastAsia="zh-CN"/>
        </w:rPr>
        <w:t>: 338-348 [PMID: 23452163 DOI: 10.1111/1469-0691.12140]</w:t>
      </w:r>
    </w:p>
    <w:p w14:paraId="54271708"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77 </w:t>
      </w:r>
      <w:r w:rsidRPr="00862B79">
        <w:rPr>
          <w:rFonts w:ascii="Book Antiqua" w:eastAsia="SimSun" w:hAnsi="Book Antiqua" w:cs="SimSun"/>
          <w:b/>
          <w:bCs/>
          <w:lang w:eastAsia="zh-CN"/>
        </w:rPr>
        <w:t>Ding Y</w:t>
      </w:r>
      <w:r w:rsidRPr="00862B79">
        <w:rPr>
          <w:rFonts w:ascii="Book Antiqua" w:eastAsia="SimSun" w:hAnsi="Book Antiqua" w:cs="SimSun"/>
          <w:lang w:eastAsia="zh-CN"/>
        </w:rPr>
        <w:t xml:space="preserve">, </w:t>
      </w:r>
      <w:proofErr w:type="spellStart"/>
      <w:r w:rsidRPr="00862B79">
        <w:rPr>
          <w:rFonts w:ascii="Book Antiqua" w:eastAsia="SimSun" w:hAnsi="Book Antiqua" w:cs="SimSun"/>
          <w:lang w:eastAsia="zh-CN"/>
        </w:rPr>
        <w:t>Yanagi</w:t>
      </w:r>
      <w:proofErr w:type="spellEnd"/>
      <w:r w:rsidRPr="00862B79">
        <w:rPr>
          <w:rFonts w:ascii="Book Antiqua" w:eastAsia="SimSun" w:hAnsi="Book Antiqua" w:cs="SimSun"/>
          <w:lang w:eastAsia="zh-CN"/>
        </w:rPr>
        <w:t xml:space="preserve"> K, Cheng C, Alaniz RC, Lee K, Jayaraman A. Interactions between gut microbiota and non-alcoholic liver disease: The role of microbiota-derived metabolites. </w:t>
      </w:r>
      <w:proofErr w:type="spellStart"/>
      <w:r w:rsidRPr="00862B79">
        <w:rPr>
          <w:rFonts w:ascii="Book Antiqua" w:eastAsia="SimSun" w:hAnsi="Book Antiqua" w:cs="SimSun"/>
          <w:i/>
          <w:iCs/>
          <w:lang w:eastAsia="zh-CN"/>
        </w:rPr>
        <w:t>Pharmacol</w:t>
      </w:r>
      <w:proofErr w:type="spellEnd"/>
      <w:r w:rsidRPr="00862B79">
        <w:rPr>
          <w:rFonts w:ascii="Book Antiqua" w:eastAsia="SimSun" w:hAnsi="Book Antiqua" w:cs="SimSun"/>
          <w:i/>
          <w:iCs/>
          <w:lang w:eastAsia="zh-CN"/>
        </w:rPr>
        <w:t xml:space="preserve"> Res</w:t>
      </w:r>
      <w:r w:rsidRPr="00862B79">
        <w:rPr>
          <w:rFonts w:ascii="Book Antiqua" w:eastAsia="SimSun" w:hAnsi="Book Antiqua" w:cs="SimSun"/>
          <w:lang w:eastAsia="zh-CN"/>
        </w:rPr>
        <w:t xml:space="preserve"> 2019; </w:t>
      </w:r>
      <w:r w:rsidRPr="00862B79">
        <w:rPr>
          <w:rFonts w:ascii="Book Antiqua" w:eastAsia="SimSun" w:hAnsi="Book Antiqua" w:cs="SimSun"/>
          <w:b/>
          <w:bCs/>
          <w:lang w:eastAsia="zh-CN"/>
        </w:rPr>
        <w:t>141</w:t>
      </w:r>
      <w:r w:rsidRPr="00862B79">
        <w:rPr>
          <w:rFonts w:ascii="Book Antiqua" w:eastAsia="SimSun" w:hAnsi="Book Antiqua" w:cs="SimSun"/>
          <w:lang w:eastAsia="zh-CN"/>
        </w:rPr>
        <w:t>: 521-529 [PMID: 30660825 DOI: 10.1016/j.phrs.2019.01.029]</w:t>
      </w:r>
    </w:p>
    <w:p w14:paraId="7AAB6472"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78 </w:t>
      </w:r>
      <w:proofErr w:type="spellStart"/>
      <w:r w:rsidRPr="00862B79">
        <w:rPr>
          <w:rFonts w:ascii="Book Antiqua" w:eastAsia="SimSun" w:hAnsi="Book Antiqua" w:cs="SimSun"/>
          <w:b/>
          <w:bCs/>
          <w:lang w:eastAsia="zh-CN"/>
        </w:rPr>
        <w:t>Kalhan</w:t>
      </w:r>
      <w:proofErr w:type="spellEnd"/>
      <w:r w:rsidRPr="00862B79">
        <w:rPr>
          <w:rFonts w:ascii="Book Antiqua" w:eastAsia="SimSun" w:hAnsi="Book Antiqua" w:cs="SimSun"/>
          <w:b/>
          <w:bCs/>
          <w:lang w:eastAsia="zh-CN"/>
        </w:rPr>
        <w:t xml:space="preserve"> SC</w:t>
      </w:r>
      <w:r w:rsidRPr="00862B79">
        <w:rPr>
          <w:rFonts w:ascii="Book Antiqua" w:eastAsia="SimSun" w:hAnsi="Book Antiqua" w:cs="SimSun"/>
          <w:lang w:eastAsia="zh-CN"/>
        </w:rPr>
        <w:t xml:space="preserve">, Guo L, </w:t>
      </w:r>
      <w:proofErr w:type="spellStart"/>
      <w:r w:rsidRPr="00862B79">
        <w:rPr>
          <w:rFonts w:ascii="Book Antiqua" w:eastAsia="SimSun" w:hAnsi="Book Antiqua" w:cs="SimSun"/>
          <w:lang w:eastAsia="zh-CN"/>
        </w:rPr>
        <w:t>Edmison</w:t>
      </w:r>
      <w:proofErr w:type="spellEnd"/>
      <w:r w:rsidRPr="00862B79">
        <w:rPr>
          <w:rFonts w:ascii="Book Antiqua" w:eastAsia="SimSun" w:hAnsi="Book Antiqua" w:cs="SimSun"/>
          <w:lang w:eastAsia="zh-CN"/>
        </w:rPr>
        <w:t xml:space="preserve"> J, </w:t>
      </w:r>
      <w:proofErr w:type="spellStart"/>
      <w:r w:rsidRPr="00862B79">
        <w:rPr>
          <w:rFonts w:ascii="Book Antiqua" w:eastAsia="SimSun" w:hAnsi="Book Antiqua" w:cs="SimSun"/>
          <w:lang w:eastAsia="zh-CN"/>
        </w:rPr>
        <w:t>Dasarathy</w:t>
      </w:r>
      <w:proofErr w:type="spellEnd"/>
      <w:r w:rsidRPr="00862B79">
        <w:rPr>
          <w:rFonts w:ascii="Book Antiqua" w:eastAsia="SimSun" w:hAnsi="Book Antiqua" w:cs="SimSun"/>
          <w:lang w:eastAsia="zh-CN"/>
        </w:rPr>
        <w:t xml:space="preserve"> S, McCullough AJ, Hanson RW, Milburn M. Plasma metabolomic profile in nonalcoholic fatty liver disease. </w:t>
      </w:r>
      <w:r w:rsidRPr="00862B79">
        <w:rPr>
          <w:rFonts w:ascii="Book Antiqua" w:eastAsia="SimSun" w:hAnsi="Book Antiqua" w:cs="SimSun"/>
          <w:i/>
          <w:iCs/>
          <w:lang w:eastAsia="zh-CN"/>
        </w:rPr>
        <w:t>Metabolism</w:t>
      </w:r>
      <w:r w:rsidRPr="00862B79">
        <w:rPr>
          <w:rFonts w:ascii="Book Antiqua" w:eastAsia="SimSun" w:hAnsi="Book Antiqua" w:cs="SimSun"/>
          <w:lang w:eastAsia="zh-CN"/>
        </w:rPr>
        <w:t xml:space="preserve"> 2011; </w:t>
      </w:r>
      <w:r w:rsidRPr="00862B79">
        <w:rPr>
          <w:rFonts w:ascii="Book Antiqua" w:eastAsia="SimSun" w:hAnsi="Book Antiqua" w:cs="SimSun"/>
          <w:b/>
          <w:bCs/>
          <w:lang w:eastAsia="zh-CN"/>
        </w:rPr>
        <w:t>60</w:t>
      </w:r>
      <w:r w:rsidRPr="00862B79">
        <w:rPr>
          <w:rFonts w:ascii="Book Antiqua" w:eastAsia="SimSun" w:hAnsi="Book Antiqua" w:cs="SimSun"/>
          <w:lang w:eastAsia="zh-CN"/>
        </w:rPr>
        <w:t>: 404-413 [PMID: 20423748 DOI: 10.1016/j.metabol.2010.03.006]</w:t>
      </w:r>
    </w:p>
    <w:p w14:paraId="1C3961C0"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79 </w:t>
      </w:r>
      <w:r w:rsidRPr="00862B79">
        <w:rPr>
          <w:rFonts w:ascii="Book Antiqua" w:eastAsia="SimSun" w:hAnsi="Book Antiqua" w:cs="SimSun"/>
          <w:b/>
          <w:bCs/>
          <w:lang w:eastAsia="zh-CN"/>
        </w:rPr>
        <w:t>Han J</w:t>
      </w:r>
      <w:r w:rsidRPr="00862B79">
        <w:rPr>
          <w:rFonts w:ascii="Book Antiqua" w:eastAsia="SimSun" w:hAnsi="Book Antiqua" w:cs="SimSun"/>
          <w:lang w:eastAsia="zh-CN"/>
        </w:rPr>
        <w:t xml:space="preserve">, </w:t>
      </w:r>
      <w:proofErr w:type="spellStart"/>
      <w:r w:rsidRPr="00862B79">
        <w:rPr>
          <w:rFonts w:ascii="Book Antiqua" w:eastAsia="SimSun" w:hAnsi="Book Antiqua" w:cs="SimSun"/>
          <w:lang w:eastAsia="zh-CN"/>
        </w:rPr>
        <w:t>Dzierlenga</w:t>
      </w:r>
      <w:proofErr w:type="spellEnd"/>
      <w:r w:rsidRPr="00862B79">
        <w:rPr>
          <w:rFonts w:ascii="Book Antiqua" w:eastAsia="SimSun" w:hAnsi="Book Antiqua" w:cs="SimSun"/>
          <w:lang w:eastAsia="zh-CN"/>
        </w:rPr>
        <w:t xml:space="preserve"> AL, Lu Z, </w:t>
      </w:r>
      <w:proofErr w:type="spellStart"/>
      <w:r w:rsidRPr="00862B79">
        <w:rPr>
          <w:rFonts w:ascii="Book Antiqua" w:eastAsia="SimSun" w:hAnsi="Book Antiqua" w:cs="SimSun"/>
          <w:lang w:eastAsia="zh-CN"/>
        </w:rPr>
        <w:t>Billheimer</w:t>
      </w:r>
      <w:proofErr w:type="spellEnd"/>
      <w:r w:rsidRPr="00862B79">
        <w:rPr>
          <w:rFonts w:ascii="Book Antiqua" w:eastAsia="SimSun" w:hAnsi="Book Antiqua" w:cs="SimSun"/>
          <w:lang w:eastAsia="zh-CN"/>
        </w:rPr>
        <w:t xml:space="preserve"> DD, </w:t>
      </w:r>
      <w:proofErr w:type="spellStart"/>
      <w:r w:rsidRPr="00862B79">
        <w:rPr>
          <w:rFonts w:ascii="Book Antiqua" w:eastAsia="SimSun" w:hAnsi="Book Antiqua" w:cs="SimSun"/>
          <w:lang w:eastAsia="zh-CN"/>
        </w:rPr>
        <w:t>Torabzadeh</w:t>
      </w:r>
      <w:proofErr w:type="spellEnd"/>
      <w:r w:rsidRPr="00862B79">
        <w:rPr>
          <w:rFonts w:ascii="Book Antiqua" w:eastAsia="SimSun" w:hAnsi="Book Antiqua" w:cs="SimSun"/>
          <w:lang w:eastAsia="zh-CN"/>
        </w:rPr>
        <w:t xml:space="preserve"> E, Lake AD, Li H, Novak P, </w:t>
      </w:r>
      <w:proofErr w:type="spellStart"/>
      <w:r w:rsidRPr="00862B79">
        <w:rPr>
          <w:rFonts w:ascii="Book Antiqua" w:eastAsia="SimSun" w:hAnsi="Book Antiqua" w:cs="SimSun"/>
          <w:lang w:eastAsia="zh-CN"/>
        </w:rPr>
        <w:t>Shipkova</w:t>
      </w:r>
      <w:proofErr w:type="spellEnd"/>
      <w:r w:rsidRPr="00862B79">
        <w:rPr>
          <w:rFonts w:ascii="Book Antiqua" w:eastAsia="SimSun" w:hAnsi="Book Antiqua" w:cs="SimSun"/>
          <w:lang w:eastAsia="zh-CN"/>
        </w:rPr>
        <w:t xml:space="preserve"> P, </w:t>
      </w:r>
      <w:proofErr w:type="spellStart"/>
      <w:r w:rsidRPr="00862B79">
        <w:rPr>
          <w:rFonts w:ascii="Book Antiqua" w:eastAsia="SimSun" w:hAnsi="Book Antiqua" w:cs="SimSun"/>
          <w:lang w:eastAsia="zh-CN"/>
        </w:rPr>
        <w:t>Aranibar</w:t>
      </w:r>
      <w:proofErr w:type="spellEnd"/>
      <w:r w:rsidRPr="00862B79">
        <w:rPr>
          <w:rFonts w:ascii="Book Antiqua" w:eastAsia="SimSun" w:hAnsi="Book Antiqua" w:cs="SimSun"/>
          <w:lang w:eastAsia="zh-CN"/>
        </w:rPr>
        <w:t xml:space="preserve"> N, Robertson D, </w:t>
      </w:r>
      <w:proofErr w:type="spellStart"/>
      <w:r w:rsidRPr="00862B79">
        <w:rPr>
          <w:rFonts w:ascii="Book Antiqua" w:eastAsia="SimSun" w:hAnsi="Book Antiqua" w:cs="SimSun"/>
          <w:lang w:eastAsia="zh-CN"/>
        </w:rPr>
        <w:t>Reily</w:t>
      </w:r>
      <w:proofErr w:type="spellEnd"/>
      <w:r w:rsidRPr="00862B79">
        <w:rPr>
          <w:rFonts w:ascii="Book Antiqua" w:eastAsia="SimSun" w:hAnsi="Book Antiqua" w:cs="SimSun"/>
          <w:lang w:eastAsia="zh-CN"/>
        </w:rPr>
        <w:t xml:space="preserve"> MD, Lehman-</w:t>
      </w:r>
      <w:proofErr w:type="spellStart"/>
      <w:r w:rsidRPr="00862B79">
        <w:rPr>
          <w:rFonts w:ascii="Book Antiqua" w:eastAsia="SimSun" w:hAnsi="Book Antiqua" w:cs="SimSun"/>
          <w:lang w:eastAsia="zh-CN"/>
        </w:rPr>
        <w:t>McKeeman</w:t>
      </w:r>
      <w:proofErr w:type="spellEnd"/>
      <w:r w:rsidRPr="00862B79">
        <w:rPr>
          <w:rFonts w:ascii="Book Antiqua" w:eastAsia="SimSun" w:hAnsi="Book Antiqua" w:cs="SimSun"/>
          <w:lang w:eastAsia="zh-CN"/>
        </w:rPr>
        <w:t xml:space="preserve"> LD, Cherrington NJ. Metabolomic profiling distinction of human nonalcoholic fatty liver disease progression from a common rat model. </w:t>
      </w:r>
      <w:r w:rsidRPr="00862B79">
        <w:rPr>
          <w:rFonts w:ascii="Book Antiqua" w:eastAsia="SimSun" w:hAnsi="Book Antiqua" w:cs="SimSun"/>
          <w:i/>
          <w:iCs/>
          <w:lang w:eastAsia="zh-CN"/>
        </w:rPr>
        <w:t>Obesity (Silver Spring)</w:t>
      </w:r>
      <w:r w:rsidRPr="00862B79">
        <w:rPr>
          <w:rFonts w:ascii="Book Antiqua" w:eastAsia="SimSun" w:hAnsi="Book Antiqua" w:cs="SimSun"/>
          <w:lang w:eastAsia="zh-CN"/>
        </w:rPr>
        <w:t xml:space="preserve"> 2017; </w:t>
      </w:r>
      <w:r w:rsidRPr="00862B79">
        <w:rPr>
          <w:rFonts w:ascii="Book Antiqua" w:eastAsia="SimSun" w:hAnsi="Book Antiqua" w:cs="SimSun"/>
          <w:b/>
          <w:bCs/>
          <w:lang w:eastAsia="zh-CN"/>
        </w:rPr>
        <w:t>25</w:t>
      </w:r>
      <w:r w:rsidRPr="00862B79">
        <w:rPr>
          <w:rFonts w:ascii="Book Antiqua" w:eastAsia="SimSun" w:hAnsi="Book Antiqua" w:cs="SimSun"/>
          <w:lang w:eastAsia="zh-CN"/>
        </w:rPr>
        <w:t>: 1069-1076 [PMID: 28452429 DOI: 10.1002/oby.21855]</w:t>
      </w:r>
    </w:p>
    <w:p w14:paraId="6067D1CC"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80 </w:t>
      </w:r>
      <w:r w:rsidRPr="00862B79">
        <w:rPr>
          <w:rFonts w:ascii="Book Antiqua" w:eastAsia="SimSun" w:hAnsi="Book Antiqua" w:cs="SimSun"/>
          <w:b/>
          <w:bCs/>
          <w:lang w:eastAsia="zh-CN"/>
        </w:rPr>
        <w:t>Coppola S</w:t>
      </w:r>
      <w:r w:rsidRPr="00862B79">
        <w:rPr>
          <w:rFonts w:ascii="Book Antiqua" w:eastAsia="SimSun" w:hAnsi="Book Antiqua" w:cs="SimSun"/>
          <w:lang w:eastAsia="zh-CN"/>
        </w:rPr>
        <w:t xml:space="preserve">, </w:t>
      </w:r>
      <w:proofErr w:type="spellStart"/>
      <w:r w:rsidRPr="00862B79">
        <w:rPr>
          <w:rFonts w:ascii="Book Antiqua" w:eastAsia="SimSun" w:hAnsi="Book Antiqua" w:cs="SimSun"/>
          <w:lang w:eastAsia="zh-CN"/>
        </w:rPr>
        <w:t>Avagliano</w:t>
      </w:r>
      <w:proofErr w:type="spellEnd"/>
      <w:r w:rsidRPr="00862B79">
        <w:rPr>
          <w:rFonts w:ascii="Book Antiqua" w:eastAsia="SimSun" w:hAnsi="Book Antiqua" w:cs="SimSun"/>
          <w:lang w:eastAsia="zh-CN"/>
        </w:rPr>
        <w:t xml:space="preserve"> C, </w:t>
      </w:r>
      <w:proofErr w:type="spellStart"/>
      <w:r w:rsidRPr="00862B79">
        <w:rPr>
          <w:rFonts w:ascii="Book Antiqua" w:eastAsia="SimSun" w:hAnsi="Book Antiqua" w:cs="SimSun"/>
          <w:lang w:eastAsia="zh-CN"/>
        </w:rPr>
        <w:t>Calignano</w:t>
      </w:r>
      <w:proofErr w:type="spellEnd"/>
      <w:r w:rsidRPr="00862B79">
        <w:rPr>
          <w:rFonts w:ascii="Book Antiqua" w:eastAsia="SimSun" w:hAnsi="Book Antiqua" w:cs="SimSun"/>
          <w:lang w:eastAsia="zh-CN"/>
        </w:rPr>
        <w:t xml:space="preserve"> A, </w:t>
      </w:r>
      <w:proofErr w:type="spellStart"/>
      <w:r w:rsidRPr="00862B79">
        <w:rPr>
          <w:rFonts w:ascii="Book Antiqua" w:eastAsia="SimSun" w:hAnsi="Book Antiqua" w:cs="SimSun"/>
          <w:lang w:eastAsia="zh-CN"/>
        </w:rPr>
        <w:t>Berni</w:t>
      </w:r>
      <w:proofErr w:type="spellEnd"/>
      <w:r w:rsidRPr="00862B79">
        <w:rPr>
          <w:rFonts w:ascii="Book Antiqua" w:eastAsia="SimSun" w:hAnsi="Book Antiqua" w:cs="SimSun"/>
          <w:lang w:eastAsia="zh-CN"/>
        </w:rPr>
        <w:t xml:space="preserve"> </w:t>
      </w:r>
      <w:proofErr w:type="spellStart"/>
      <w:r w:rsidRPr="00862B79">
        <w:rPr>
          <w:rFonts w:ascii="Book Antiqua" w:eastAsia="SimSun" w:hAnsi="Book Antiqua" w:cs="SimSun"/>
          <w:lang w:eastAsia="zh-CN"/>
        </w:rPr>
        <w:t>Canani</w:t>
      </w:r>
      <w:proofErr w:type="spellEnd"/>
      <w:r w:rsidRPr="00862B79">
        <w:rPr>
          <w:rFonts w:ascii="Book Antiqua" w:eastAsia="SimSun" w:hAnsi="Book Antiqua" w:cs="SimSun"/>
          <w:lang w:eastAsia="zh-CN"/>
        </w:rPr>
        <w:t xml:space="preserve"> R. The Protective Role of Butyrate against Obesity and Obesity-Related Diseases. </w:t>
      </w:r>
      <w:r w:rsidRPr="00862B79">
        <w:rPr>
          <w:rFonts w:ascii="Book Antiqua" w:eastAsia="SimSun" w:hAnsi="Book Antiqua" w:cs="SimSun"/>
          <w:i/>
          <w:iCs/>
          <w:lang w:eastAsia="zh-CN"/>
        </w:rPr>
        <w:t>Molecules</w:t>
      </w:r>
      <w:r w:rsidRPr="00862B79">
        <w:rPr>
          <w:rFonts w:ascii="Book Antiqua" w:eastAsia="SimSun" w:hAnsi="Book Antiqua" w:cs="SimSun"/>
          <w:lang w:eastAsia="zh-CN"/>
        </w:rPr>
        <w:t xml:space="preserve"> 2021; </w:t>
      </w:r>
      <w:r w:rsidRPr="00862B79">
        <w:rPr>
          <w:rFonts w:ascii="Book Antiqua" w:eastAsia="SimSun" w:hAnsi="Book Antiqua" w:cs="SimSun"/>
          <w:b/>
          <w:bCs/>
          <w:lang w:eastAsia="zh-CN"/>
        </w:rPr>
        <w:t>26</w:t>
      </w:r>
      <w:r w:rsidRPr="00862B79">
        <w:rPr>
          <w:rFonts w:ascii="Book Antiqua" w:eastAsia="SimSun" w:hAnsi="Book Antiqua" w:cs="SimSun"/>
          <w:lang w:eastAsia="zh-CN"/>
        </w:rPr>
        <w:t xml:space="preserve"> [PMID: 33525625 DOI: 10.3390/molecules26030682]</w:t>
      </w:r>
    </w:p>
    <w:p w14:paraId="09E87127"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81 </w:t>
      </w:r>
      <w:r w:rsidRPr="00862B79">
        <w:rPr>
          <w:rFonts w:ascii="Book Antiqua" w:eastAsia="SimSun" w:hAnsi="Book Antiqua" w:cs="SimSun"/>
          <w:b/>
          <w:bCs/>
          <w:lang w:eastAsia="zh-CN"/>
        </w:rPr>
        <w:t>Bansal T</w:t>
      </w:r>
      <w:r w:rsidRPr="00862B79">
        <w:rPr>
          <w:rFonts w:ascii="Book Antiqua" w:eastAsia="SimSun" w:hAnsi="Book Antiqua" w:cs="SimSun"/>
          <w:lang w:eastAsia="zh-CN"/>
        </w:rPr>
        <w:t xml:space="preserve">, Alaniz RC, Wood TK, Jayaraman A. The bacterial signal indole increases epithelial-cell tight-junction resistance and attenuates indicators of inflammation. </w:t>
      </w:r>
      <w:r w:rsidRPr="00862B79">
        <w:rPr>
          <w:rFonts w:ascii="Book Antiqua" w:eastAsia="SimSun" w:hAnsi="Book Antiqua" w:cs="SimSun"/>
          <w:i/>
          <w:iCs/>
          <w:lang w:eastAsia="zh-CN"/>
        </w:rPr>
        <w:t xml:space="preserve">Proc Natl </w:t>
      </w:r>
      <w:proofErr w:type="spellStart"/>
      <w:r w:rsidRPr="00862B79">
        <w:rPr>
          <w:rFonts w:ascii="Book Antiqua" w:eastAsia="SimSun" w:hAnsi="Book Antiqua" w:cs="SimSun"/>
          <w:i/>
          <w:iCs/>
          <w:lang w:eastAsia="zh-CN"/>
        </w:rPr>
        <w:t>Acad</w:t>
      </w:r>
      <w:proofErr w:type="spellEnd"/>
      <w:r w:rsidRPr="00862B79">
        <w:rPr>
          <w:rFonts w:ascii="Book Antiqua" w:eastAsia="SimSun" w:hAnsi="Book Antiqua" w:cs="SimSun"/>
          <w:i/>
          <w:iCs/>
          <w:lang w:eastAsia="zh-CN"/>
        </w:rPr>
        <w:t xml:space="preserve"> Sci U S A</w:t>
      </w:r>
      <w:r w:rsidRPr="00862B79">
        <w:rPr>
          <w:rFonts w:ascii="Book Antiqua" w:eastAsia="SimSun" w:hAnsi="Book Antiqua" w:cs="SimSun"/>
          <w:lang w:eastAsia="zh-CN"/>
        </w:rPr>
        <w:t xml:space="preserve"> 2010; </w:t>
      </w:r>
      <w:r w:rsidRPr="00862B79">
        <w:rPr>
          <w:rFonts w:ascii="Book Antiqua" w:eastAsia="SimSun" w:hAnsi="Book Antiqua" w:cs="SimSun"/>
          <w:b/>
          <w:bCs/>
          <w:lang w:eastAsia="zh-CN"/>
        </w:rPr>
        <w:t>107</w:t>
      </w:r>
      <w:r w:rsidRPr="00862B79">
        <w:rPr>
          <w:rFonts w:ascii="Book Antiqua" w:eastAsia="SimSun" w:hAnsi="Book Antiqua" w:cs="SimSun"/>
          <w:lang w:eastAsia="zh-CN"/>
        </w:rPr>
        <w:t>: 228-233 [PMID: 19966295 DOI: 10.1073/pnas.0906112107]</w:t>
      </w:r>
    </w:p>
    <w:p w14:paraId="3549AA2E"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82 </w:t>
      </w:r>
      <w:r w:rsidRPr="00862B79">
        <w:rPr>
          <w:rFonts w:ascii="Book Antiqua" w:eastAsia="SimSun" w:hAnsi="Book Antiqua" w:cs="SimSun"/>
          <w:b/>
          <w:bCs/>
          <w:lang w:eastAsia="zh-CN"/>
        </w:rPr>
        <w:t>Venkatesh M</w:t>
      </w:r>
      <w:r w:rsidRPr="00862B79">
        <w:rPr>
          <w:rFonts w:ascii="Book Antiqua" w:eastAsia="SimSun" w:hAnsi="Book Antiqua" w:cs="SimSun"/>
          <w:lang w:eastAsia="zh-CN"/>
        </w:rPr>
        <w:t xml:space="preserve">, Mukherjee S, Wang H, Li H, Sun K, </w:t>
      </w:r>
      <w:proofErr w:type="spellStart"/>
      <w:r w:rsidRPr="00862B79">
        <w:rPr>
          <w:rFonts w:ascii="Book Antiqua" w:eastAsia="SimSun" w:hAnsi="Book Antiqua" w:cs="SimSun"/>
          <w:lang w:eastAsia="zh-CN"/>
        </w:rPr>
        <w:t>Benechet</w:t>
      </w:r>
      <w:proofErr w:type="spellEnd"/>
      <w:r w:rsidRPr="00862B79">
        <w:rPr>
          <w:rFonts w:ascii="Book Antiqua" w:eastAsia="SimSun" w:hAnsi="Book Antiqua" w:cs="SimSun"/>
          <w:lang w:eastAsia="zh-CN"/>
        </w:rPr>
        <w:t xml:space="preserve"> AP, </w:t>
      </w:r>
      <w:proofErr w:type="spellStart"/>
      <w:r w:rsidRPr="00862B79">
        <w:rPr>
          <w:rFonts w:ascii="Book Antiqua" w:eastAsia="SimSun" w:hAnsi="Book Antiqua" w:cs="SimSun"/>
          <w:lang w:eastAsia="zh-CN"/>
        </w:rPr>
        <w:t>Qiu</w:t>
      </w:r>
      <w:proofErr w:type="spellEnd"/>
      <w:r w:rsidRPr="00862B79">
        <w:rPr>
          <w:rFonts w:ascii="Book Antiqua" w:eastAsia="SimSun" w:hAnsi="Book Antiqua" w:cs="SimSun"/>
          <w:lang w:eastAsia="zh-CN"/>
        </w:rPr>
        <w:t xml:space="preserve"> Z, Maher L, </w:t>
      </w:r>
      <w:proofErr w:type="spellStart"/>
      <w:r w:rsidRPr="00862B79">
        <w:rPr>
          <w:rFonts w:ascii="Book Antiqua" w:eastAsia="SimSun" w:hAnsi="Book Antiqua" w:cs="SimSun"/>
          <w:lang w:eastAsia="zh-CN"/>
        </w:rPr>
        <w:t>Redinbo</w:t>
      </w:r>
      <w:proofErr w:type="spellEnd"/>
      <w:r w:rsidRPr="00862B79">
        <w:rPr>
          <w:rFonts w:ascii="Book Antiqua" w:eastAsia="SimSun" w:hAnsi="Book Antiqua" w:cs="SimSun"/>
          <w:lang w:eastAsia="zh-CN"/>
        </w:rPr>
        <w:t xml:space="preserve"> MR, Phillips RS, Fleet JC, </w:t>
      </w:r>
      <w:proofErr w:type="spellStart"/>
      <w:r w:rsidRPr="00862B79">
        <w:rPr>
          <w:rFonts w:ascii="Book Antiqua" w:eastAsia="SimSun" w:hAnsi="Book Antiqua" w:cs="SimSun"/>
          <w:lang w:eastAsia="zh-CN"/>
        </w:rPr>
        <w:t>Kortagere</w:t>
      </w:r>
      <w:proofErr w:type="spellEnd"/>
      <w:r w:rsidRPr="00862B79">
        <w:rPr>
          <w:rFonts w:ascii="Book Antiqua" w:eastAsia="SimSun" w:hAnsi="Book Antiqua" w:cs="SimSun"/>
          <w:lang w:eastAsia="zh-CN"/>
        </w:rPr>
        <w:t xml:space="preserve"> S, Mukherjee P, Fasano A, Le Ven J, Nicholson JK, Dumas ME, Khanna KM, Mani S. Symbiotic bacterial metabolites regulate gastrointestinal barrier function via the xenobiotic sensor PXR and Toll-like receptor 4. </w:t>
      </w:r>
      <w:r w:rsidRPr="00862B79">
        <w:rPr>
          <w:rFonts w:ascii="Book Antiqua" w:eastAsia="SimSun" w:hAnsi="Book Antiqua" w:cs="SimSun"/>
          <w:i/>
          <w:iCs/>
          <w:lang w:eastAsia="zh-CN"/>
        </w:rPr>
        <w:t>Immunity</w:t>
      </w:r>
      <w:r w:rsidRPr="00862B79">
        <w:rPr>
          <w:rFonts w:ascii="Book Antiqua" w:eastAsia="SimSun" w:hAnsi="Book Antiqua" w:cs="SimSun"/>
          <w:lang w:eastAsia="zh-CN"/>
        </w:rPr>
        <w:t xml:space="preserve"> 2014; </w:t>
      </w:r>
      <w:r w:rsidRPr="00862B79">
        <w:rPr>
          <w:rFonts w:ascii="Book Antiqua" w:eastAsia="SimSun" w:hAnsi="Book Antiqua" w:cs="SimSun"/>
          <w:b/>
          <w:bCs/>
          <w:lang w:eastAsia="zh-CN"/>
        </w:rPr>
        <w:t>41</w:t>
      </w:r>
      <w:r w:rsidRPr="00862B79">
        <w:rPr>
          <w:rFonts w:ascii="Book Antiqua" w:eastAsia="SimSun" w:hAnsi="Book Antiqua" w:cs="SimSun"/>
          <w:lang w:eastAsia="zh-CN"/>
        </w:rPr>
        <w:t>: 296-310 [PMID: 25065623 DOI: 10.1016/j.immuni.2014.06.014]</w:t>
      </w:r>
    </w:p>
    <w:p w14:paraId="66126559"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lastRenderedPageBreak/>
        <w:t xml:space="preserve">83 </w:t>
      </w:r>
      <w:r w:rsidRPr="00862B79">
        <w:rPr>
          <w:rFonts w:ascii="Book Antiqua" w:eastAsia="SimSun" w:hAnsi="Book Antiqua" w:cs="SimSun"/>
          <w:b/>
          <w:bCs/>
          <w:lang w:eastAsia="zh-CN"/>
        </w:rPr>
        <w:t>Nakagawa H</w:t>
      </w:r>
      <w:r w:rsidRPr="00862B79">
        <w:rPr>
          <w:rFonts w:ascii="Book Antiqua" w:eastAsia="SimSun" w:hAnsi="Book Antiqua" w:cs="SimSun"/>
          <w:lang w:eastAsia="zh-CN"/>
        </w:rPr>
        <w:t>, Umemura A, Taniguchi K, Font-</w:t>
      </w:r>
      <w:proofErr w:type="spellStart"/>
      <w:r w:rsidRPr="00862B79">
        <w:rPr>
          <w:rFonts w:ascii="Book Antiqua" w:eastAsia="SimSun" w:hAnsi="Book Antiqua" w:cs="SimSun"/>
          <w:lang w:eastAsia="zh-CN"/>
        </w:rPr>
        <w:t>Burgada</w:t>
      </w:r>
      <w:proofErr w:type="spellEnd"/>
      <w:r w:rsidRPr="00862B79">
        <w:rPr>
          <w:rFonts w:ascii="Book Antiqua" w:eastAsia="SimSun" w:hAnsi="Book Antiqua" w:cs="SimSun"/>
          <w:lang w:eastAsia="zh-CN"/>
        </w:rPr>
        <w:t xml:space="preserve"> J, Dhar D, Ogata H, Zhong Z, </w:t>
      </w:r>
      <w:proofErr w:type="spellStart"/>
      <w:r w:rsidRPr="00862B79">
        <w:rPr>
          <w:rFonts w:ascii="Book Antiqua" w:eastAsia="SimSun" w:hAnsi="Book Antiqua" w:cs="SimSun"/>
          <w:lang w:eastAsia="zh-CN"/>
        </w:rPr>
        <w:t>Valasek</w:t>
      </w:r>
      <w:proofErr w:type="spellEnd"/>
      <w:r w:rsidRPr="00862B79">
        <w:rPr>
          <w:rFonts w:ascii="Book Antiqua" w:eastAsia="SimSun" w:hAnsi="Book Antiqua" w:cs="SimSun"/>
          <w:lang w:eastAsia="zh-CN"/>
        </w:rPr>
        <w:t xml:space="preserve"> MA, Seki E, Hidalgo J, Koike K, Kaufman RJ, Karin M. ER stress cooperates with </w:t>
      </w:r>
      <w:proofErr w:type="spellStart"/>
      <w:r w:rsidRPr="00862B79">
        <w:rPr>
          <w:rFonts w:ascii="Book Antiqua" w:eastAsia="SimSun" w:hAnsi="Book Antiqua" w:cs="SimSun"/>
          <w:lang w:eastAsia="zh-CN"/>
        </w:rPr>
        <w:t>hypernutrition</w:t>
      </w:r>
      <w:proofErr w:type="spellEnd"/>
      <w:r w:rsidRPr="00862B79">
        <w:rPr>
          <w:rFonts w:ascii="Book Antiqua" w:eastAsia="SimSun" w:hAnsi="Book Antiqua" w:cs="SimSun"/>
          <w:lang w:eastAsia="zh-CN"/>
        </w:rPr>
        <w:t xml:space="preserve"> to trigger TNF-dependent spontaneous HCC development. </w:t>
      </w:r>
      <w:r w:rsidRPr="00862B79">
        <w:rPr>
          <w:rFonts w:ascii="Book Antiqua" w:eastAsia="SimSun" w:hAnsi="Book Antiqua" w:cs="SimSun"/>
          <w:i/>
          <w:iCs/>
          <w:lang w:eastAsia="zh-CN"/>
        </w:rPr>
        <w:t>Cancer Cell</w:t>
      </w:r>
      <w:r w:rsidRPr="00862B79">
        <w:rPr>
          <w:rFonts w:ascii="Book Antiqua" w:eastAsia="SimSun" w:hAnsi="Book Antiqua" w:cs="SimSun"/>
          <w:lang w:eastAsia="zh-CN"/>
        </w:rPr>
        <w:t xml:space="preserve"> 2014; </w:t>
      </w:r>
      <w:r w:rsidRPr="00862B79">
        <w:rPr>
          <w:rFonts w:ascii="Book Antiqua" w:eastAsia="SimSun" w:hAnsi="Book Antiqua" w:cs="SimSun"/>
          <w:b/>
          <w:bCs/>
          <w:lang w:eastAsia="zh-CN"/>
        </w:rPr>
        <w:t>26</w:t>
      </w:r>
      <w:r w:rsidRPr="00862B79">
        <w:rPr>
          <w:rFonts w:ascii="Book Antiqua" w:eastAsia="SimSun" w:hAnsi="Book Antiqua" w:cs="SimSun"/>
          <w:lang w:eastAsia="zh-CN"/>
        </w:rPr>
        <w:t>: 331-343 [PMID: 25132496 DOI: 10.1016/j.ccr.2014.07.001]</w:t>
      </w:r>
    </w:p>
    <w:p w14:paraId="6AC701D6"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84 </w:t>
      </w:r>
      <w:r w:rsidRPr="00862B79">
        <w:rPr>
          <w:rFonts w:ascii="Book Antiqua" w:eastAsia="SimSun" w:hAnsi="Book Antiqua" w:cs="SimSun"/>
          <w:b/>
          <w:bCs/>
          <w:lang w:eastAsia="zh-CN"/>
        </w:rPr>
        <w:t>Frankel AE</w:t>
      </w:r>
      <w:r w:rsidRPr="00862B79">
        <w:rPr>
          <w:rFonts w:ascii="Book Antiqua" w:eastAsia="SimSun" w:hAnsi="Book Antiqua" w:cs="SimSun"/>
          <w:lang w:eastAsia="zh-CN"/>
        </w:rPr>
        <w:t xml:space="preserve">, Deshmukh S, Reddy A, </w:t>
      </w:r>
      <w:proofErr w:type="spellStart"/>
      <w:r w:rsidRPr="00862B79">
        <w:rPr>
          <w:rFonts w:ascii="Book Antiqua" w:eastAsia="SimSun" w:hAnsi="Book Antiqua" w:cs="SimSun"/>
          <w:lang w:eastAsia="zh-CN"/>
        </w:rPr>
        <w:t>Lightcap</w:t>
      </w:r>
      <w:proofErr w:type="spellEnd"/>
      <w:r w:rsidRPr="00862B79">
        <w:rPr>
          <w:rFonts w:ascii="Book Antiqua" w:eastAsia="SimSun" w:hAnsi="Book Antiqua" w:cs="SimSun"/>
          <w:lang w:eastAsia="zh-CN"/>
        </w:rPr>
        <w:t xml:space="preserve"> J, Hayes M, McClellan S, Singh S, </w:t>
      </w:r>
      <w:proofErr w:type="spellStart"/>
      <w:r w:rsidRPr="00862B79">
        <w:rPr>
          <w:rFonts w:ascii="Book Antiqua" w:eastAsia="SimSun" w:hAnsi="Book Antiqua" w:cs="SimSun"/>
          <w:lang w:eastAsia="zh-CN"/>
        </w:rPr>
        <w:t>Rabideau</w:t>
      </w:r>
      <w:proofErr w:type="spellEnd"/>
      <w:r w:rsidRPr="00862B79">
        <w:rPr>
          <w:rFonts w:ascii="Book Antiqua" w:eastAsia="SimSun" w:hAnsi="Book Antiqua" w:cs="SimSun"/>
          <w:lang w:eastAsia="zh-CN"/>
        </w:rPr>
        <w:t xml:space="preserve"> B, Glover TG, Roberts B, Koh AY. Cancer Immune Checkpoint Inhibitor Therapy and the Gut Microbiota. </w:t>
      </w:r>
      <w:proofErr w:type="spellStart"/>
      <w:r w:rsidRPr="00862B79">
        <w:rPr>
          <w:rFonts w:ascii="Book Antiqua" w:eastAsia="SimSun" w:hAnsi="Book Antiqua" w:cs="SimSun"/>
          <w:i/>
          <w:iCs/>
          <w:lang w:eastAsia="zh-CN"/>
        </w:rPr>
        <w:t>Integr</w:t>
      </w:r>
      <w:proofErr w:type="spellEnd"/>
      <w:r w:rsidRPr="00862B79">
        <w:rPr>
          <w:rFonts w:ascii="Book Antiqua" w:eastAsia="SimSun" w:hAnsi="Book Antiqua" w:cs="SimSun"/>
          <w:i/>
          <w:iCs/>
          <w:lang w:eastAsia="zh-CN"/>
        </w:rPr>
        <w:t xml:space="preserve"> Cancer </w:t>
      </w:r>
      <w:proofErr w:type="spellStart"/>
      <w:r w:rsidRPr="00862B79">
        <w:rPr>
          <w:rFonts w:ascii="Book Antiqua" w:eastAsia="SimSun" w:hAnsi="Book Antiqua" w:cs="SimSun"/>
          <w:i/>
          <w:iCs/>
          <w:lang w:eastAsia="zh-CN"/>
        </w:rPr>
        <w:t>Ther</w:t>
      </w:r>
      <w:proofErr w:type="spellEnd"/>
      <w:r w:rsidRPr="00862B79">
        <w:rPr>
          <w:rFonts w:ascii="Book Antiqua" w:eastAsia="SimSun" w:hAnsi="Book Antiqua" w:cs="SimSun"/>
          <w:lang w:eastAsia="zh-CN"/>
        </w:rPr>
        <w:t xml:space="preserve"> 2019; </w:t>
      </w:r>
      <w:r w:rsidRPr="00862B79">
        <w:rPr>
          <w:rFonts w:ascii="Book Antiqua" w:eastAsia="SimSun" w:hAnsi="Book Antiqua" w:cs="SimSun"/>
          <w:b/>
          <w:bCs/>
          <w:lang w:eastAsia="zh-CN"/>
        </w:rPr>
        <w:t>18</w:t>
      </w:r>
      <w:r w:rsidRPr="00862B79">
        <w:rPr>
          <w:rFonts w:ascii="Book Antiqua" w:eastAsia="SimSun" w:hAnsi="Book Antiqua" w:cs="SimSun"/>
          <w:lang w:eastAsia="zh-CN"/>
        </w:rPr>
        <w:t>: 1534735419846379 [PMID: 31014119 DOI: 10.1177/1534735419846379]</w:t>
      </w:r>
    </w:p>
    <w:p w14:paraId="6F9E6E44"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85 </w:t>
      </w:r>
      <w:proofErr w:type="spellStart"/>
      <w:r w:rsidRPr="00862B79">
        <w:rPr>
          <w:rFonts w:ascii="Book Antiqua" w:eastAsia="SimSun" w:hAnsi="Book Antiqua" w:cs="SimSun"/>
          <w:b/>
          <w:bCs/>
          <w:lang w:eastAsia="zh-CN"/>
        </w:rPr>
        <w:t>Delzenne</w:t>
      </w:r>
      <w:proofErr w:type="spellEnd"/>
      <w:r w:rsidRPr="00862B79">
        <w:rPr>
          <w:rFonts w:ascii="Book Antiqua" w:eastAsia="SimSun" w:hAnsi="Book Antiqua" w:cs="SimSun"/>
          <w:b/>
          <w:bCs/>
          <w:lang w:eastAsia="zh-CN"/>
        </w:rPr>
        <w:t xml:space="preserve"> NM</w:t>
      </w:r>
      <w:r w:rsidRPr="00862B79">
        <w:rPr>
          <w:rFonts w:ascii="Book Antiqua" w:eastAsia="SimSun" w:hAnsi="Book Antiqua" w:cs="SimSun"/>
          <w:lang w:eastAsia="zh-CN"/>
        </w:rPr>
        <w:t xml:space="preserve">, </w:t>
      </w:r>
      <w:proofErr w:type="spellStart"/>
      <w:r w:rsidRPr="00862B79">
        <w:rPr>
          <w:rFonts w:ascii="Book Antiqua" w:eastAsia="SimSun" w:hAnsi="Book Antiqua" w:cs="SimSun"/>
          <w:lang w:eastAsia="zh-CN"/>
        </w:rPr>
        <w:t>Bindels</w:t>
      </w:r>
      <w:proofErr w:type="spellEnd"/>
      <w:r w:rsidRPr="00862B79">
        <w:rPr>
          <w:rFonts w:ascii="Book Antiqua" w:eastAsia="SimSun" w:hAnsi="Book Antiqua" w:cs="SimSun"/>
          <w:lang w:eastAsia="zh-CN"/>
        </w:rPr>
        <w:t xml:space="preserve"> LB. Microbiome metabolomics reveals new drivers of human liver steatosis. </w:t>
      </w:r>
      <w:r w:rsidRPr="00862B79">
        <w:rPr>
          <w:rFonts w:ascii="Book Antiqua" w:eastAsia="SimSun" w:hAnsi="Book Antiqua" w:cs="SimSun"/>
          <w:i/>
          <w:iCs/>
          <w:lang w:eastAsia="zh-CN"/>
        </w:rPr>
        <w:t>Nat Med</w:t>
      </w:r>
      <w:r w:rsidRPr="00862B79">
        <w:rPr>
          <w:rFonts w:ascii="Book Antiqua" w:eastAsia="SimSun" w:hAnsi="Book Antiqua" w:cs="SimSun"/>
          <w:lang w:eastAsia="zh-CN"/>
        </w:rPr>
        <w:t xml:space="preserve"> 2018; </w:t>
      </w:r>
      <w:r w:rsidRPr="00862B79">
        <w:rPr>
          <w:rFonts w:ascii="Book Antiqua" w:eastAsia="SimSun" w:hAnsi="Book Antiqua" w:cs="SimSun"/>
          <w:b/>
          <w:bCs/>
          <w:lang w:eastAsia="zh-CN"/>
        </w:rPr>
        <w:t>24</w:t>
      </w:r>
      <w:r w:rsidRPr="00862B79">
        <w:rPr>
          <w:rFonts w:ascii="Book Antiqua" w:eastAsia="SimSun" w:hAnsi="Book Antiqua" w:cs="SimSun"/>
          <w:lang w:eastAsia="zh-CN"/>
        </w:rPr>
        <w:t>: 906-907 [PMID: 29988145 DOI: 10.1038/s41591-018-0126-3]</w:t>
      </w:r>
    </w:p>
    <w:p w14:paraId="2BF92CE7"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86 </w:t>
      </w:r>
      <w:r w:rsidRPr="00862B79">
        <w:rPr>
          <w:rFonts w:ascii="Book Antiqua" w:eastAsia="SimSun" w:hAnsi="Book Antiqua" w:cs="SimSun"/>
          <w:b/>
          <w:bCs/>
          <w:lang w:eastAsia="zh-CN"/>
        </w:rPr>
        <w:t>Zheng Y</w:t>
      </w:r>
      <w:r w:rsidRPr="00862B79">
        <w:rPr>
          <w:rFonts w:ascii="Book Antiqua" w:eastAsia="SimSun" w:hAnsi="Book Antiqua" w:cs="SimSun"/>
          <w:lang w:eastAsia="zh-CN"/>
        </w:rPr>
        <w:t xml:space="preserve">, Wang T, Tu X, Huang Y, Zhang H, Tan D, Jiang W, Cai S, Zhao P, Song R, Li P, Qin N, Fang W. Gut microbiome affects the response to anti-PD-1 immunotherapy in patients with hepatocellular carcinoma. </w:t>
      </w:r>
      <w:r w:rsidRPr="00862B79">
        <w:rPr>
          <w:rFonts w:ascii="Book Antiqua" w:eastAsia="SimSun" w:hAnsi="Book Antiqua" w:cs="SimSun"/>
          <w:i/>
          <w:iCs/>
          <w:lang w:eastAsia="zh-CN"/>
        </w:rPr>
        <w:t xml:space="preserve">J </w:t>
      </w:r>
      <w:proofErr w:type="spellStart"/>
      <w:r w:rsidRPr="00862B79">
        <w:rPr>
          <w:rFonts w:ascii="Book Antiqua" w:eastAsia="SimSun" w:hAnsi="Book Antiqua" w:cs="SimSun"/>
          <w:i/>
          <w:iCs/>
          <w:lang w:eastAsia="zh-CN"/>
        </w:rPr>
        <w:t>Immunother</w:t>
      </w:r>
      <w:proofErr w:type="spellEnd"/>
      <w:r w:rsidRPr="00862B79">
        <w:rPr>
          <w:rFonts w:ascii="Book Antiqua" w:eastAsia="SimSun" w:hAnsi="Book Antiqua" w:cs="SimSun"/>
          <w:i/>
          <w:iCs/>
          <w:lang w:eastAsia="zh-CN"/>
        </w:rPr>
        <w:t xml:space="preserve"> Cancer</w:t>
      </w:r>
      <w:r w:rsidRPr="00862B79">
        <w:rPr>
          <w:rFonts w:ascii="Book Antiqua" w:eastAsia="SimSun" w:hAnsi="Book Antiqua" w:cs="SimSun"/>
          <w:lang w:eastAsia="zh-CN"/>
        </w:rPr>
        <w:t xml:space="preserve"> 2019; </w:t>
      </w:r>
      <w:r w:rsidRPr="00862B79">
        <w:rPr>
          <w:rFonts w:ascii="Book Antiqua" w:eastAsia="SimSun" w:hAnsi="Book Antiqua" w:cs="SimSun"/>
          <w:b/>
          <w:bCs/>
          <w:lang w:eastAsia="zh-CN"/>
        </w:rPr>
        <w:t>7</w:t>
      </w:r>
      <w:r w:rsidRPr="00862B79">
        <w:rPr>
          <w:rFonts w:ascii="Book Antiqua" w:eastAsia="SimSun" w:hAnsi="Book Antiqua" w:cs="SimSun"/>
          <w:lang w:eastAsia="zh-CN"/>
        </w:rPr>
        <w:t>: 193 [PMID: 31337439 DOI: 10.1186/s40425-019-0650-9]</w:t>
      </w:r>
    </w:p>
    <w:p w14:paraId="113C59AF"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87 </w:t>
      </w:r>
      <w:r w:rsidRPr="00862B79">
        <w:rPr>
          <w:rFonts w:ascii="Book Antiqua" w:eastAsia="SimSun" w:hAnsi="Book Antiqua" w:cs="SimSun"/>
          <w:b/>
          <w:bCs/>
          <w:lang w:eastAsia="zh-CN"/>
        </w:rPr>
        <w:t>Lee PC</w:t>
      </w:r>
      <w:r w:rsidRPr="00862B79">
        <w:rPr>
          <w:rFonts w:ascii="Book Antiqua" w:eastAsia="SimSun" w:hAnsi="Book Antiqua" w:cs="SimSun"/>
          <w:bCs/>
          <w:lang w:eastAsia="zh-CN"/>
        </w:rPr>
        <w:t>,</w:t>
      </w:r>
      <w:r w:rsidRPr="00862B79">
        <w:rPr>
          <w:rFonts w:ascii="Book Antiqua" w:eastAsia="SimSun" w:hAnsi="Book Antiqua" w:cs="SimSun"/>
          <w:lang w:eastAsia="zh-CN"/>
        </w:rPr>
        <w:t xml:space="preserve"> Wu CJ, Hung YW, Lee CJ, Chao Y, Hou MC, </w:t>
      </w:r>
      <w:proofErr w:type="spellStart"/>
      <w:r w:rsidRPr="00862B79">
        <w:rPr>
          <w:rFonts w:ascii="Book Antiqua" w:eastAsia="SimSun" w:hAnsi="Book Antiqua" w:cs="SimSun"/>
          <w:lang w:eastAsia="zh-CN"/>
        </w:rPr>
        <w:t>Kuo</w:t>
      </w:r>
      <w:proofErr w:type="spellEnd"/>
      <w:r w:rsidRPr="00862B79">
        <w:rPr>
          <w:rFonts w:ascii="Book Antiqua" w:eastAsia="SimSun" w:hAnsi="Book Antiqua" w:cs="SimSun"/>
          <w:lang w:eastAsia="zh-CN"/>
        </w:rPr>
        <w:t xml:space="preserve"> YL, Chou SH, Huang YH. Association of gut microbiota and metabolites with tumor response to immune checkpoint inhibitors in patients with unresectable hepatocellular carcinoma. </w:t>
      </w:r>
      <w:r w:rsidRPr="00862B79">
        <w:rPr>
          <w:rFonts w:ascii="Book Antiqua" w:eastAsia="SimSun" w:hAnsi="Book Antiqua" w:cs="SimSun"/>
          <w:i/>
          <w:lang w:eastAsia="zh-CN"/>
        </w:rPr>
        <w:t>J Clin Oncol</w:t>
      </w:r>
      <w:r w:rsidRPr="00862B79">
        <w:rPr>
          <w:rFonts w:ascii="Book Antiqua" w:eastAsia="SimSun" w:hAnsi="Book Antiqua" w:cs="SimSun"/>
          <w:lang w:eastAsia="zh-CN"/>
        </w:rPr>
        <w:t xml:space="preserve"> 2021; </w:t>
      </w:r>
      <w:r w:rsidRPr="00862B79">
        <w:rPr>
          <w:rFonts w:ascii="Book Antiqua" w:eastAsia="SimSun" w:hAnsi="Book Antiqua" w:cs="SimSun"/>
          <w:b/>
          <w:lang w:eastAsia="zh-CN"/>
        </w:rPr>
        <w:t>39</w:t>
      </w:r>
      <w:r w:rsidRPr="00862B79">
        <w:rPr>
          <w:rFonts w:ascii="Book Antiqua" w:eastAsia="SimSun" w:hAnsi="Book Antiqua" w:cs="SimSun"/>
          <w:lang w:eastAsia="zh-CN"/>
        </w:rPr>
        <w:t>: e16165-e16165 [DOI: 10.1200/jco.2021.39.15_suppl.e16165]</w:t>
      </w:r>
    </w:p>
    <w:p w14:paraId="53495827"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88 </w:t>
      </w:r>
      <w:proofErr w:type="spellStart"/>
      <w:r w:rsidRPr="00862B79">
        <w:rPr>
          <w:rFonts w:ascii="Book Antiqua" w:eastAsia="SimSun" w:hAnsi="Book Antiqua" w:cs="SimSun"/>
          <w:b/>
          <w:bCs/>
          <w:lang w:eastAsia="zh-CN"/>
        </w:rPr>
        <w:t>Sookoian</w:t>
      </w:r>
      <w:proofErr w:type="spellEnd"/>
      <w:r w:rsidRPr="00862B79">
        <w:rPr>
          <w:rFonts w:ascii="Book Antiqua" w:eastAsia="SimSun" w:hAnsi="Book Antiqua" w:cs="SimSun"/>
          <w:b/>
          <w:bCs/>
          <w:lang w:eastAsia="zh-CN"/>
        </w:rPr>
        <w:t xml:space="preserve"> S</w:t>
      </w:r>
      <w:r w:rsidRPr="00862B79">
        <w:rPr>
          <w:rFonts w:ascii="Book Antiqua" w:eastAsia="SimSun" w:hAnsi="Book Antiqua" w:cs="SimSun"/>
          <w:lang w:eastAsia="zh-CN"/>
        </w:rPr>
        <w:t xml:space="preserve">, </w:t>
      </w:r>
      <w:proofErr w:type="spellStart"/>
      <w:r w:rsidRPr="00862B79">
        <w:rPr>
          <w:rFonts w:ascii="Book Antiqua" w:eastAsia="SimSun" w:hAnsi="Book Antiqua" w:cs="SimSun"/>
          <w:lang w:eastAsia="zh-CN"/>
        </w:rPr>
        <w:t>Salatino</w:t>
      </w:r>
      <w:proofErr w:type="spellEnd"/>
      <w:r w:rsidRPr="00862B79">
        <w:rPr>
          <w:rFonts w:ascii="Book Antiqua" w:eastAsia="SimSun" w:hAnsi="Book Antiqua" w:cs="SimSun"/>
          <w:lang w:eastAsia="zh-CN"/>
        </w:rPr>
        <w:t xml:space="preserve"> A, </w:t>
      </w:r>
      <w:proofErr w:type="spellStart"/>
      <w:r w:rsidRPr="00862B79">
        <w:rPr>
          <w:rFonts w:ascii="Book Antiqua" w:eastAsia="SimSun" w:hAnsi="Book Antiqua" w:cs="SimSun"/>
          <w:lang w:eastAsia="zh-CN"/>
        </w:rPr>
        <w:t>Castaño</w:t>
      </w:r>
      <w:proofErr w:type="spellEnd"/>
      <w:r w:rsidRPr="00862B79">
        <w:rPr>
          <w:rFonts w:ascii="Book Antiqua" w:eastAsia="SimSun" w:hAnsi="Book Antiqua" w:cs="SimSun"/>
          <w:lang w:eastAsia="zh-CN"/>
        </w:rPr>
        <w:t xml:space="preserve"> GO, </w:t>
      </w:r>
      <w:proofErr w:type="spellStart"/>
      <w:r w:rsidRPr="00862B79">
        <w:rPr>
          <w:rFonts w:ascii="Book Antiqua" w:eastAsia="SimSun" w:hAnsi="Book Antiqua" w:cs="SimSun"/>
          <w:lang w:eastAsia="zh-CN"/>
        </w:rPr>
        <w:t>Landa</w:t>
      </w:r>
      <w:proofErr w:type="spellEnd"/>
      <w:r w:rsidRPr="00862B79">
        <w:rPr>
          <w:rFonts w:ascii="Book Antiqua" w:eastAsia="SimSun" w:hAnsi="Book Antiqua" w:cs="SimSun"/>
          <w:lang w:eastAsia="zh-CN"/>
        </w:rPr>
        <w:t xml:space="preserve"> MS, </w:t>
      </w:r>
      <w:proofErr w:type="spellStart"/>
      <w:r w:rsidRPr="00862B79">
        <w:rPr>
          <w:rFonts w:ascii="Book Antiqua" w:eastAsia="SimSun" w:hAnsi="Book Antiqua" w:cs="SimSun"/>
          <w:lang w:eastAsia="zh-CN"/>
        </w:rPr>
        <w:t>Fijalkowky</w:t>
      </w:r>
      <w:proofErr w:type="spellEnd"/>
      <w:r w:rsidRPr="00862B79">
        <w:rPr>
          <w:rFonts w:ascii="Book Antiqua" w:eastAsia="SimSun" w:hAnsi="Book Antiqua" w:cs="SimSun"/>
          <w:lang w:eastAsia="zh-CN"/>
        </w:rPr>
        <w:t xml:space="preserve"> C, </w:t>
      </w:r>
      <w:proofErr w:type="spellStart"/>
      <w:r w:rsidRPr="00862B79">
        <w:rPr>
          <w:rFonts w:ascii="Book Antiqua" w:eastAsia="SimSun" w:hAnsi="Book Antiqua" w:cs="SimSun"/>
          <w:lang w:eastAsia="zh-CN"/>
        </w:rPr>
        <w:t>Garaycoechea</w:t>
      </w:r>
      <w:proofErr w:type="spellEnd"/>
      <w:r w:rsidRPr="00862B79">
        <w:rPr>
          <w:rFonts w:ascii="Book Antiqua" w:eastAsia="SimSun" w:hAnsi="Book Antiqua" w:cs="SimSun"/>
          <w:lang w:eastAsia="zh-CN"/>
        </w:rPr>
        <w:t xml:space="preserve"> M, </w:t>
      </w:r>
      <w:proofErr w:type="spellStart"/>
      <w:r w:rsidRPr="00862B79">
        <w:rPr>
          <w:rFonts w:ascii="Book Antiqua" w:eastAsia="SimSun" w:hAnsi="Book Antiqua" w:cs="SimSun"/>
          <w:lang w:eastAsia="zh-CN"/>
        </w:rPr>
        <w:t>Pirola</w:t>
      </w:r>
      <w:proofErr w:type="spellEnd"/>
      <w:r w:rsidRPr="00862B79">
        <w:rPr>
          <w:rFonts w:ascii="Book Antiqua" w:eastAsia="SimSun" w:hAnsi="Book Antiqua" w:cs="SimSun"/>
          <w:lang w:eastAsia="zh-CN"/>
        </w:rPr>
        <w:t xml:space="preserve"> CJ. Intrahepatic bacterial metataxonomic signature in non-alcoholic fatty liver disease. </w:t>
      </w:r>
      <w:r w:rsidRPr="00862B79">
        <w:rPr>
          <w:rFonts w:ascii="Book Antiqua" w:eastAsia="SimSun" w:hAnsi="Book Antiqua" w:cs="SimSun"/>
          <w:i/>
          <w:iCs/>
          <w:lang w:eastAsia="zh-CN"/>
        </w:rPr>
        <w:t>Gut</w:t>
      </w:r>
      <w:r w:rsidRPr="00862B79">
        <w:rPr>
          <w:rFonts w:ascii="Book Antiqua" w:eastAsia="SimSun" w:hAnsi="Book Antiqua" w:cs="SimSun"/>
          <w:lang w:eastAsia="zh-CN"/>
        </w:rPr>
        <w:t xml:space="preserve"> 2020; </w:t>
      </w:r>
      <w:r w:rsidRPr="00862B79">
        <w:rPr>
          <w:rFonts w:ascii="Book Antiqua" w:eastAsia="SimSun" w:hAnsi="Book Antiqua" w:cs="SimSun"/>
          <w:b/>
          <w:bCs/>
          <w:lang w:eastAsia="zh-CN"/>
        </w:rPr>
        <w:t>69</w:t>
      </w:r>
      <w:r w:rsidRPr="00862B79">
        <w:rPr>
          <w:rFonts w:ascii="Book Antiqua" w:eastAsia="SimSun" w:hAnsi="Book Antiqua" w:cs="SimSun"/>
          <w:lang w:eastAsia="zh-CN"/>
        </w:rPr>
        <w:t>: 1483-1491 [PMID: 31900291 DOI: 10.1136/gutjnl-2019-318811]</w:t>
      </w:r>
    </w:p>
    <w:p w14:paraId="3FC7B83E"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89 </w:t>
      </w:r>
      <w:proofErr w:type="spellStart"/>
      <w:r w:rsidRPr="00862B79">
        <w:rPr>
          <w:rFonts w:ascii="Book Antiqua" w:eastAsia="SimSun" w:hAnsi="Book Antiqua" w:cs="SimSun"/>
          <w:b/>
          <w:bCs/>
          <w:lang w:eastAsia="zh-CN"/>
        </w:rPr>
        <w:t>Haak</w:t>
      </w:r>
      <w:proofErr w:type="spellEnd"/>
      <w:r w:rsidRPr="00862B79">
        <w:rPr>
          <w:rFonts w:ascii="Book Antiqua" w:eastAsia="SimSun" w:hAnsi="Book Antiqua" w:cs="SimSun"/>
          <w:b/>
          <w:bCs/>
          <w:lang w:eastAsia="zh-CN"/>
        </w:rPr>
        <w:t xml:space="preserve"> BW</w:t>
      </w:r>
      <w:r w:rsidRPr="00862B79">
        <w:rPr>
          <w:rFonts w:ascii="Book Antiqua" w:eastAsia="SimSun" w:hAnsi="Book Antiqua" w:cs="SimSun"/>
          <w:lang w:eastAsia="zh-CN"/>
        </w:rPr>
        <w:t xml:space="preserve">, </w:t>
      </w:r>
      <w:proofErr w:type="spellStart"/>
      <w:r w:rsidRPr="00862B79">
        <w:rPr>
          <w:rFonts w:ascii="Book Antiqua" w:eastAsia="SimSun" w:hAnsi="Book Antiqua" w:cs="SimSun"/>
          <w:lang w:eastAsia="zh-CN"/>
        </w:rPr>
        <w:t>Lankelma</w:t>
      </w:r>
      <w:proofErr w:type="spellEnd"/>
      <w:r w:rsidRPr="00862B79">
        <w:rPr>
          <w:rFonts w:ascii="Book Antiqua" w:eastAsia="SimSun" w:hAnsi="Book Antiqua" w:cs="SimSun"/>
          <w:lang w:eastAsia="zh-CN"/>
        </w:rPr>
        <w:t xml:space="preserve"> JM, </w:t>
      </w:r>
      <w:proofErr w:type="spellStart"/>
      <w:r w:rsidRPr="00862B79">
        <w:rPr>
          <w:rFonts w:ascii="Book Antiqua" w:eastAsia="SimSun" w:hAnsi="Book Antiqua" w:cs="SimSun"/>
          <w:lang w:eastAsia="zh-CN"/>
        </w:rPr>
        <w:t>Hugenholtz</w:t>
      </w:r>
      <w:proofErr w:type="spellEnd"/>
      <w:r w:rsidRPr="00862B79">
        <w:rPr>
          <w:rFonts w:ascii="Book Antiqua" w:eastAsia="SimSun" w:hAnsi="Book Antiqua" w:cs="SimSun"/>
          <w:lang w:eastAsia="zh-CN"/>
        </w:rPr>
        <w:t xml:space="preserve"> F, </w:t>
      </w:r>
      <w:proofErr w:type="spellStart"/>
      <w:r w:rsidRPr="00862B79">
        <w:rPr>
          <w:rFonts w:ascii="Book Antiqua" w:eastAsia="SimSun" w:hAnsi="Book Antiqua" w:cs="SimSun"/>
          <w:lang w:eastAsia="zh-CN"/>
        </w:rPr>
        <w:t>Belzer</w:t>
      </w:r>
      <w:proofErr w:type="spellEnd"/>
      <w:r w:rsidRPr="00862B79">
        <w:rPr>
          <w:rFonts w:ascii="Book Antiqua" w:eastAsia="SimSun" w:hAnsi="Book Antiqua" w:cs="SimSun"/>
          <w:lang w:eastAsia="zh-CN"/>
        </w:rPr>
        <w:t xml:space="preserve"> C, de Vos WM, </w:t>
      </w:r>
      <w:proofErr w:type="spellStart"/>
      <w:r w:rsidRPr="00862B79">
        <w:rPr>
          <w:rFonts w:ascii="Book Antiqua" w:eastAsia="SimSun" w:hAnsi="Book Antiqua" w:cs="SimSun"/>
          <w:lang w:eastAsia="zh-CN"/>
        </w:rPr>
        <w:t>Wiersinga</w:t>
      </w:r>
      <w:proofErr w:type="spellEnd"/>
      <w:r w:rsidRPr="00862B79">
        <w:rPr>
          <w:rFonts w:ascii="Book Antiqua" w:eastAsia="SimSun" w:hAnsi="Book Antiqua" w:cs="SimSun"/>
          <w:lang w:eastAsia="zh-CN"/>
        </w:rPr>
        <w:t xml:space="preserve"> WJ. Long-term impact of oral vancomycin, ciprofloxacin and metronidazole on the gut microbiota in healthy humans. </w:t>
      </w:r>
      <w:r w:rsidRPr="00862B79">
        <w:rPr>
          <w:rFonts w:ascii="Book Antiqua" w:eastAsia="SimSun" w:hAnsi="Book Antiqua" w:cs="SimSun"/>
          <w:i/>
          <w:iCs/>
          <w:lang w:eastAsia="zh-CN"/>
        </w:rPr>
        <w:t xml:space="preserve">J </w:t>
      </w:r>
      <w:proofErr w:type="spellStart"/>
      <w:r w:rsidRPr="00862B79">
        <w:rPr>
          <w:rFonts w:ascii="Book Antiqua" w:eastAsia="SimSun" w:hAnsi="Book Antiqua" w:cs="SimSun"/>
          <w:i/>
          <w:iCs/>
          <w:lang w:eastAsia="zh-CN"/>
        </w:rPr>
        <w:t>Antimicrob</w:t>
      </w:r>
      <w:proofErr w:type="spellEnd"/>
      <w:r w:rsidRPr="00862B79">
        <w:rPr>
          <w:rFonts w:ascii="Book Antiqua" w:eastAsia="SimSun" w:hAnsi="Book Antiqua" w:cs="SimSun"/>
          <w:i/>
          <w:iCs/>
          <w:lang w:eastAsia="zh-CN"/>
        </w:rPr>
        <w:t xml:space="preserve"> </w:t>
      </w:r>
      <w:proofErr w:type="spellStart"/>
      <w:r w:rsidRPr="00862B79">
        <w:rPr>
          <w:rFonts w:ascii="Book Antiqua" w:eastAsia="SimSun" w:hAnsi="Book Antiqua" w:cs="SimSun"/>
          <w:i/>
          <w:iCs/>
          <w:lang w:eastAsia="zh-CN"/>
        </w:rPr>
        <w:t>Chemother</w:t>
      </w:r>
      <w:proofErr w:type="spellEnd"/>
      <w:r w:rsidRPr="00862B79">
        <w:rPr>
          <w:rFonts w:ascii="Book Antiqua" w:eastAsia="SimSun" w:hAnsi="Book Antiqua" w:cs="SimSun"/>
          <w:lang w:eastAsia="zh-CN"/>
        </w:rPr>
        <w:t xml:space="preserve"> 2019; </w:t>
      </w:r>
      <w:r w:rsidRPr="00862B79">
        <w:rPr>
          <w:rFonts w:ascii="Book Antiqua" w:eastAsia="SimSun" w:hAnsi="Book Antiqua" w:cs="SimSun"/>
          <w:b/>
          <w:bCs/>
          <w:lang w:eastAsia="zh-CN"/>
        </w:rPr>
        <w:t>74</w:t>
      </w:r>
      <w:r w:rsidRPr="00862B79">
        <w:rPr>
          <w:rFonts w:ascii="Book Antiqua" w:eastAsia="SimSun" w:hAnsi="Book Antiqua" w:cs="SimSun"/>
          <w:lang w:eastAsia="zh-CN"/>
        </w:rPr>
        <w:t>: 782-786 [PMID: 30418539 DOI: 10.1093/</w:t>
      </w:r>
      <w:proofErr w:type="spellStart"/>
      <w:r w:rsidRPr="00862B79">
        <w:rPr>
          <w:rFonts w:ascii="Book Antiqua" w:eastAsia="SimSun" w:hAnsi="Book Antiqua" w:cs="SimSun"/>
          <w:lang w:eastAsia="zh-CN"/>
        </w:rPr>
        <w:t>jac</w:t>
      </w:r>
      <w:proofErr w:type="spellEnd"/>
      <w:r w:rsidRPr="00862B79">
        <w:rPr>
          <w:rFonts w:ascii="Book Antiqua" w:eastAsia="SimSun" w:hAnsi="Book Antiqua" w:cs="SimSun"/>
          <w:lang w:eastAsia="zh-CN"/>
        </w:rPr>
        <w:t>/dky471]</w:t>
      </w:r>
    </w:p>
    <w:p w14:paraId="6BF407D3"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90 </w:t>
      </w:r>
      <w:proofErr w:type="spellStart"/>
      <w:r w:rsidRPr="00862B79">
        <w:rPr>
          <w:rFonts w:ascii="Book Antiqua" w:eastAsia="SimSun" w:hAnsi="Book Antiqua" w:cs="SimSun"/>
          <w:b/>
          <w:bCs/>
          <w:lang w:eastAsia="zh-CN"/>
        </w:rPr>
        <w:t>Palleja</w:t>
      </w:r>
      <w:proofErr w:type="spellEnd"/>
      <w:r w:rsidRPr="00862B79">
        <w:rPr>
          <w:rFonts w:ascii="Book Antiqua" w:eastAsia="SimSun" w:hAnsi="Book Antiqua" w:cs="SimSun"/>
          <w:b/>
          <w:bCs/>
          <w:lang w:eastAsia="zh-CN"/>
        </w:rPr>
        <w:t xml:space="preserve"> A</w:t>
      </w:r>
      <w:r w:rsidRPr="00862B79">
        <w:rPr>
          <w:rFonts w:ascii="Book Antiqua" w:eastAsia="SimSun" w:hAnsi="Book Antiqua" w:cs="SimSun"/>
          <w:lang w:eastAsia="zh-CN"/>
        </w:rPr>
        <w:t xml:space="preserve">, Mikkelsen KH, </w:t>
      </w:r>
      <w:proofErr w:type="spellStart"/>
      <w:r w:rsidRPr="00862B79">
        <w:rPr>
          <w:rFonts w:ascii="Book Antiqua" w:eastAsia="SimSun" w:hAnsi="Book Antiqua" w:cs="SimSun"/>
          <w:lang w:eastAsia="zh-CN"/>
        </w:rPr>
        <w:t>Forslund</w:t>
      </w:r>
      <w:proofErr w:type="spellEnd"/>
      <w:r w:rsidRPr="00862B79">
        <w:rPr>
          <w:rFonts w:ascii="Book Antiqua" w:eastAsia="SimSun" w:hAnsi="Book Antiqua" w:cs="SimSun"/>
          <w:lang w:eastAsia="zh-CN"/>
        </w:rPr>
        <w:t xml:space="preserve"> SK, </w:t>
      </w:r>
      <w:proofErr w:type="spellStart"/>
      <w:r w:rsidRPr="00862B79">
        <w:rPr>
          <w:rFonts w:ascii="Book Antiqua" w:eastAsia="SimSun" w:hAnsi="Book Antiqua" w:cs="SimSun"/>
          <w:lang w:eastAsia="zh-CN"/>
        </w:rPr>
        <w:t>Kashani</w:t>
      </w:r>
      <w:proofErr w:type="spellEnd"/>
      <w:r w:rsidRPr="00862B79">
        <w:rPr>
          <w:rFonts w:ascii="Book Antiqua" w:eastAsia="SimSun" w:hAnsi="Book Antiqua" w:cs="SimSun"/>
          <w:lang w:eastAsia="zh-CN"/>
        </w:rPr>
        <w:t xml:space="preserve"> A, </w:t>
      </w:r>
      <w:proofErr w:type="spellStart"/>
      <w:r w:rsidRPr="00862B79">
        <w:rPr>
          <w:rFonts w:ascii="Book Antiqua" w:eastAsia="SimSun" w:hAnsi="Book Antiqua" w:cs="SimSun"/>
          <w:lang w:eastAsia="zh-CN"/>
        </w:rPr>
        <w:t>Allin</w:t>
      </w:r>
      <w:proofErr w:type="spellEnd"/>
      <w:r w:rsidRPr="00862B79">
        <w:rPr>
          <w:rFonts w:ascii="Book Antiqua" w:eastAsia="SimSun" w:hAnsi="Book Antiqua" w:cs="SimSun"/>
          <w:lang w:eastAsia="zh-CN"/>
        </w:rPr>
        <w:t xml:space="preserve"> KH, Nielsen T, Hansen TH, Liang S, Feng Q, Zhang C, </w:t>
      </w:r>
      <w:proofErr w:type="spellStart"/>
      <w:r w:rsidRPr="00862B79">
        <w:rPr>
          <w:rFonts w:ascii="Book Antiqua" w:eastAsia="SimSun" w:hAnsi="Book Antiqua" w:cs="SimSun"/>
          <w:lang w:eastAsia="zh-CN"/>
        </w:rPr>
        <w:t>Pyl</w:t>
      </w:r>
      <w:proofErr w:type="spellEnd"/>
      <w:r w:rsidRPr="00862B79">
        <w:rPr>
          <w:rFonts w:ascii="Book Antiqua" w:eastAsia="SimSun" w:hAnsi="Book Antiqua" w:cs="SimSun"/>
          <w:lang w:eastAsia="zh-CN"/>
        </w:rPr>
        <w:t xml:space="preserve"> PT, Coelho LP, Yang H, Wang J, </w:t>
      </w:r>
      <w:proofErr w:type="spellStart"/>
      <w:r w:rsidRPr="00862B79">
        <w:rPr>
          <w:rFonts w:ascii="Book Antiqua" w:eastAsia="SimSun" w:hAnsi="Book Antiqua" w:cs="SimSun"/>
          <w:lang w:eastAsia="zh-CN"/>
        </w:rPr>
        <w:t>Typas</w:t>
      </w:r>
      <w:proofErr w:type="spellEnd"/>
      <w:r w:rsidRPr="00862B79">
        <w:rPr>
          <w:rFonts w:ascii="Book Antiqua" w:eastAsia="SimSun" w:hAnsi="Book Antiqua" w:cs="SimSun"/>
          <w:lang w:eastAsia="zh-CN"/>
        </w:rPr>
        <w:t xml:space="preserve"> A, Nielsen MF, Nielsen HB, Bork P, Wang J, </w:t>
      </w:r>
      <w:proofErr w:type="spellStart"/>
      <w:r w:rsidRPr="00862B79">
        <w:rPr>
          <w:rFonts w:ascii="Book Antiqua" w:eastAsia="SimSun" w:hAnsi="Book Antiqua" w:cs="SimSun"/>
          <w:lang w:eastAsia="zh-CN"/>
        </w:rPr>
        <w:t>Vilsbøll</w:t>
      </w:r>
      <w:proofErr w:type="spellEnd"/>
      <w:r w:rsidRPr="00862B79">
        <w:rPr>
          <w:rFonts w:ascii="Book Antiqua" w:eastAsia="SimSun" w:hAnsi="Book Antiqua" w:cs="SimSun"/>
          <w:lang w:eastAsia="zh-CN"/>
        </w:rPr>
        <w:t xml:space="preserve"> T, Hansen T, Knop FK, Arumugam M, Pedersen O. </w:t>
      </w:r>
      <w:r w:rsidRPr="00862B79">
        <w:rPr>
          <w:rFonts w:ascii="Book Antiqua" w:eastAsia="SimSun" w:hAnsi="Book Antiqua" w:cs="SimSun"/>
          <w:lang w:eastAsia="zh-CN"/>
        </w:rPr>
        <w:lastRenderedPageBreak/>
        <w:t xml:space="preserve">Recovery of gut microbiota of healthy adults following antibiotic exposure. </w:t>
      </w:r>
      <w:r w:rsidRPr="00862B79">
        <w:rPr>
          <w:rFonts w:ascii="Book Antiqua" w:eastAsia="SimSun" w:hAnsi="Book Antiqua" w:cs="SimSun"/>
          <w:i/>
          <w:iCs/>
          <w:lang w:eastAsia="zh-CN"/>
        </w:rPr>
        <w:t>Nat Microbiol</w:t>
      </w:r>
      <w:r w:rsidRPr="00862B79">
        <w:rPr>
          <w:rFonts w:ascii="Book Antiqua" w:eastAsia="SimSun" w:hAnsi="Book Antiqua" w:cs="SimSun"/>
          <w:lang w:eastAsia="zh-CN"/>
        </w:rPr>
        <w:t xml:space="preserve"> 2018; </w:t>
      </w:r>
      <w:r w:rsidRPr="00862B79">
        <w:rPr>
          <w:rFonts w:ascii="Book Antiqua" w:eastAsia="SimSun" w:hAnsi="Book Antiqua" w:cs="SimSun"/>
          <w:b/>
          <w:bCs/>
          <w:lang w:eastAsia="zh-CN"/>
        </w:rPr>
        <w:t>3</w:t>
      </w:r>
      <w:r w:rsidRPr="00862B79">
        <w:rPr>
          <w:rFonts w:ascii="Book Antiqua" w:eastAsia="SimSun" w:hAnsi="Book Antiqua" w:cs="SimSun"/>
          <w:lang w:eastAsia="zh-CN"/>
        </w:rPr>
        <w:t>: 1255-1265 [PMID: 30349083 DOI: 10.1038/s41564-018-0257-9]</w:t>
      </w:r>
    </w:p>
    <w:p w14:paraId="0BDD19AC"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91 </w:t>
      </w:r>
      <w:proofErr w:type="spellStart"/>
      <w:r w:rsidRPr="00862B79">
        <w:rPr>
          <w:rFonts w:ascii="Book Antiqua" w:eastAsia="SimSun" w:hAnsi="Book Antiqua" w:cs="SimSun"/>
          <w:b/>
          <w:bCs/>
          <w:lang w:eastAsia="zh-CN"/>
        </w:rPr>
        <w:t>Jin</w:t>
      </w:r>
      <w:proofErr w:type="spellEnd"/>
      <w:r w:rsidRPr="00862B79">
        <w:rPr>
          <w:rFonts w:ascii="Book Antiqua" w:eastAsia="SimSun" w:hAnsi="Book Antiqua" w:cs="SimSun"/>
          <w:b/>
          <w:bCs/>
          <w:lang w:eastAsia="zh-CN"/>
        </w:rPr>
        <w:t xml:space="preserve"> Y</w:t>
      </w:r>
      <w:r w:rsidRPr="00862B79">
        <w:rPr>
          <w:rFonts w:ascii="Book Antiqua" w:eastAsia="SimSun" w:hAnsi="Book Antiqua" w:cs="SimSun"/>
          <w:lang w:eastAsia="zh-CN"/>
        </w:rPr>
        <w:t xml:space="preserve">, Dong H, Xia L, Yang Y, Zhu Y, Shen Y, Zheng H, Yao C, Wang Y, Lu S. The Diversity of Gut Microbiome is Associated </w:t>
      </w:r>
      <w:proofErr w:type="gramStart"/>
      <w:r w:rsidRPr="00862B79">
        <w:rPr>
          <w:rFonts w:ascii="Book Antiqua" w:eastAsia="SimSun" w:hAnsi="Book Antiqua" w:cs="SimSun"/>
          <w:lang w:eastAsia="zh-CN"/>
        </w:rPr>
        <w:t>With</w:t>
      </w:r>
      <w:proofErr w:type="gramEnd"/>
      <w:r w:rsidRPr="00862B79">
        <w:rPr>
          <w:rFonts w:ascii="Book Antiqua" w:eastAsia="SimSun" w:hAnsi="Book Antiqua" w:cs="SimSun"/>
          <w:lang w:eastAsia="zh-CN"/>
        </w:rPr>
        <w:t xml:space="preserve"> Favorable Responses to Anti-Programmed Death 1 Immunotherapy in Chinese Patients With NSCLC. </w:t>
      </w:r>
      <w:r w:rsidRPr="00862B79">
        <w:rPr>
          <w:rFonts w:ascii="Book Antiqua" w:eastAsia="SimSun" w:hAnsi="Book Antiqua" w:cs="SimSun"/>
          <w:i/>
          <w:iCs/>
          <w:lang w:eastAsia="zh-CN"/>
        </w:rPr>
        <w:t xml:space="preserve">J </w:t>
      </w:r>
      <w:proofErr w:type="spellStart"/>
      <w:r w:rsidRPr="00862B79">
        <w:rPr>
          <w:rFonts w:ascii="Book Antiqua" w:eastAsia="SimSun" w:hAnsi="Book Antiqua" w:cs="SimSun"/>
          <w:i/>
          <w:iCs/>
          <w:lang w:eastAsia="zh-CN"/>
        </w:rPr>
        <w:t>Thorac</w:t>
      </w:r>
      <w:proofErr w:type="spellEnd"/>
      <w:r w:rsidRPr="00862B79">
        <w:rPr>
          <w:rFonts w:ascii="Book Antiqua" w:eastAsia="SimSun" w:hAnsi="Book Antiqua" w:cs="SimSun"/>
          <w:i/>
          <w:iCs/>
          <w:lang w:eastAsia="zh-CN"/>
        </w:rPr>
        <w:t xml:space="preserve"> Oncol</w:t>
      </w:r>
      <w:r w:rsidRPr="00862B79">
        <w:rPr>
          <w:rFonts w:ascii="Book Antiqua" w:eastAsia="SimSun" w:hAnsi="Book Antiqua" w:cs="SimSun"/>
          <w:lang w:eastAsia="zh-CN"/>
        </w:rPr>
        <w:t xml:space="preserve"> 2019; </w:t>
      </w:r>
      <w:r w:rsidRPr="00862B79">
        <w:rPr>
          <w:rFonts w:ascii="Book Antiqua" w:eastAsia="SimSun" w:hAnsi="Book Antiqua" w:cs="SimSun"/>
          <w:b/>
          <w:bCs/>
          <w:lang w:eastAsia="zh-CN"/>
        </w:rPr>
        <w:t>14</w:t>
      </w:r>
      <w:r w:rsidRPr="00862B79">
        <w:rPr>
          <w:rFonts w:ascii="Book Antiqua" w:eastAsia="SimSun" w:hAnsi="Book Antiqua" w:cs="SimSun"/>
          <w:lang w:eastAsia="zh-CN"/>
        </w:rPr>
        <w:t>: 1378-1389 [PMID: 31026576 DOI: 10.1016/j.jtho.2019.04.007]</w:t>
      </w:r>
    </w:p>
    <w:p w14:paraId="3C2EA43E"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92 </w:t>
      </w:r>
      <w:proofErr w:type="spellStart"/>
      <w:r w:rsidRPr="00862B79">
        <w:rPr>
          <w:rFonts w:ascii="Book Antiqua" w:eastAsia="SimSun" w:hAnsi="Book Antiqua" w:cs="SimSun"/>
          <w:b/>
          <w:bCs/>
          <w:lang w:eastAsia="zh-CN"/>
        </w:rPr>
        <w:t>Caussy</w:t>
      </w:r>
      <w:proofErr w:type="spellEnd"/>
      <w:r w:rsidRPr="00862B79">
        <w:rPr>
          <w:rFonts w:ascii="Book Antiqua" w:eastAsia="SimSun" w:hAnsi="Book Antiqua" w:cs="SimSun"/>
          <w:b/>
          <w:bCs/>
          <w:lang w:eastAsia="zh-CN"/>
        </w:rPr>
        <w:t xml:space="preserve"> C</w:t>
      </w:r>
      <w:r w:rsidRPr="00862B79">
        <w:rPr>
          <w:rFonts w:ascii="Book Antiqua" w:eastAsia="SimSun" w:hAnsi="Book Antiqua" w:cs="SimSun"/>
          <w:lang w:eastAsia="zh-CN"/>
        </w:rPr>
        <w:t xml:space="preserve">, Tripathi A, Humphrey G, </w:t>
      </w:r>
      <w:proofErr w:type="spellStart"/>
      <w:r w:rsidRPr="00862B79">
        <w:rPr>
          <w:rFonts w:ascii="Book Antiqua" w:eastAsia="SimSun" w:hAnsi="Book Antiqua" w:cs="SimSun"/>
          <w:lang w:eastAsia="zh-CN"/>
        </w:rPr>
        <w:t>Bassirian</w:t>
      </w:r>
      <w:proofErr w:type="spellEnd"/>
      <w:r w:rsidRPr="00862B79">
        <w:rPr>
          <w:rFonts w:ascii="Book Antiqua" w:eastAsia="SimSun" w:hAnsi="Book Antiqua" w:cs="SimSun"/>
          <w:lang w:eastAsia="zh-CN"/>
        </w:rPr>
        <w:t xml:space="preserve"> S, Singh S, Faulkner C, Bettencourt R, </w:t>
      </w:r>
      <w:proofErr w:type="spellStart"/>
      <w:r w:rsidRPr="00862B79">
        <w:rPr>
          <w:rFonts w:ascii="Book Antiqua" w:eastAsia="SimSun" w:hAnsi="Book Antiqua" w:cs="SimSun"/>
          <w:lang w:eastAsia="zh-CN"/>
        </w:rPr>
        <w:t>Rizo</w:t>
      </w:r>
      <w:proofErr w:type="spellEnd"/>
      <w:r w:rsidRPr="00862B79">
        <w:rPr>
          <w:rFonts w:ascii="Book Antiqua" w:eastAsia="SimSun" w:hAnsi="Book Antiqua" w:cs="SimSun"/>
          <w:lang w:eastAsia="zh-CN"/>
        </w:rPr>
        <w:t xml:space="preserve"> E, Richards L, Xu ZZ, Downes MR, Evans RM, Brenner DA, </w:t>
      </w:r>
      <w:proofErr w:type="spellStart"/>
      <w:r w:rsidRPr="00862B79">
        <w:rPr>
          <w:rFonts w:ascii="Book Antiqua" w:eastAsia="SimSun" w:hAnsi="Book Antiqua" w:cs="SimSun"/>
          <w:lang w:eastAsia="zh-CN"/>
        </w:rPr>
        <w:t>Sirlin</w:t>
      </w:r>
      <w:proofErr w:type="spellEnd"/>
      <w:r w:rsidRPr="00862B79">
        <w:rPr>
          <w:rFonts w:ascii="Book Antiqua" w:eastAsia="SimSun" w:hAnsi="Book Antiqua" w:cs="SimSun"/>
          <w:lang w:eastAsia="zh-CN"/>
        </w:rPr>
        <w:t xml:space="preserve"> CB, Knight R, Loomba R. A gut microbiome signature for cirrhosis due to nonalcoholic fatty liver disease. </w:t>
      </w:r>
      <w:r w:rsidRPr="00862B79">
        <w:rPr>
          <w:rFonts w:ascii="Book Antiqua" w:eastAsia="SimSun" w:hAnsi="Book Antiqua" w:cs="SimSun"/>
          <w:i/>
          <w:iCs/>
          <w:lang w:eastAsia="zh-CN"/>
        </w:rPr>
        <w:t xml:space="preserve">Nat </w:t>
      </w:r>
      <w:proofErr w:type="spellStart"/>
      <w:r w:rsidRPr="00862B79">
        <w:rPr>
          <w:rFonts w:ascii="Book Antiqua" w:eastAsia="SimSun" w:hAnsi="Book Antiqua" w:cs="SimSun"/>
          <w:i/>
          <w:iCs/>
          <w:lang w:eastAsia="zh-CN"/>
        </w:rPr>
        <w:t>Commun</w:t>
      </w:r>
      <w:proofErr w:type="spellEnd"/>
      <w:r w:rsidRPr="00862B79">
        <w:rPr>
          <w:rFonts w:ascii="Book Antiqua" w:eastAsia="SimSun" w:hAnsi="Book Antiqua" w:cs="SimSun"/>
          <w:lang w:eastAsia="zh-CN"/>
        </w:rPr>
        <w:t xml:space="preserve"> 2019; </w:t>
      </w:r>
      <w:r w:rsidRPr="00862B79">
        <w:rPr>
          <w:rFonts w:ascii="Book Antiqua" w:eastAsia="SimSun" w:hAnsi="Book Antiqua" w:cs="SimSun"/>
          <w:b/>
          <w:bCs/>
          <w:lang w:eastAsia="zh-CN"/>
        </w:rPr>
        <w:t>10</w:t>
      </w:r>
      <w:r w:rsidRPr="00862B79">
        <w:rPr>
          <w:rFonts w:ascii="Book Antiqua" w:eastAsia="SimSun" w:hAnsi="Book Antiqua" w:cs="SimSun"/>
          <w:lang w:eastAsia="zh-CN"/>
        </w:rPr>
        <w:t>: 1406 [PMID: 30926798 DOI: 10.1038/s41467-019-09455-9]</w:t>
      </w:r>
    </w:p>
    <w:p w14:paraId="645FA04F"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93 </w:t>
      </w:r>
      <w:r w:rsidRPr="00862B79">
        <w:rPr>
          <w:rFonts w:ascii="Book Antiqua" w:eastAsia="SimSun" w:hAnsi="Book Antiqua" w:cs="SimSun"/>
          <w:b/>
          <w:bCs/>
          <w:lang w:eastAsia="zh-CN"/>
        </w:rPr>
        <w:t>Loomba R</w:t>
      </w:r>
      <w:r w:rsidRPr="00862B79">
        <w:rPr>
          <w:rFonts w:ascii="Book Antiqua" w:eastAsia="SimSun" w:hAnsi="Book Antiqua" w:cs="SimSun"/>
          <w:lang w:eastAsia="zh-CN"/>
        </w:rPr>
        <w:t xml:space="preserve">, Ling L, </w:t>
      </w:r>
      <w:proofErr w:type="spellStart"/>
      <w:r w:rsidRPr="00862B79">
        <w:rPr>
          <w:rFonts w:ascii="Book Antiqua" w:eastAsia="SimSun" w:hAnsi="Book Antiqua" w:cs="SimSun"/>
          <w:lang w:eastAsia="zh-CN"/>
        </w:rPr>
        <w:t>Dinh</w:t>
      </w:r>
      <w:proofErr w:type="spellEnd"/>
      <w:r w:rsidRPr="00862B79">
        <w:rPr>
          <w:rFonts w:ascii="Book Antiqua" w:eastAsia="SimSun" w:hAnsi="Book Antiqua" w:cs="SimSun"/>
          <w:lang w:eastAsia="zh-CN"/>
        </w:rPr>
        <w:t xml:space="preserve"> DM, </w:t>
      </w:r>
      <w:proofErr w:type="spellStart"/>
      <w:r w:rsidRPr="00862B79">
        <w:rPr>
          <w:rFonts w:ascii="Book Antiqua" w:eastAsia="SimSun" w:hAnsi="Book Antiqua" w:cs="SimSun"/>
          <w:lang w:eastAsia="zh-CN"/>
        </w:rPr>
        <w:t>DePaoli</w:t>
      </w:r>
      <w:proofErr w:type="spellEnd"/>
      <w:r w:rsidRPr="00862B79">
        <w:rPr>
          <w:rFonts w:ascii="Book Antiqua" w:eastAsia="SimSun" w:hAnsi="Book Antiqua" w:cs="SimSun"/>
          <w:lang w:eastAsia="zh-CN"/>
        </w:rPr>
        <w:t xml:space="preserve"> AM, Lieu HD, Harrison SA, Sanyal AJ. The Commensal Microbe </w:t>
      </w:r>
      <w:proofErr w:type="spellStart"/>
      <w:r w:rsidRPr="00862B79">
        <w:rPr>
          <w:rFonts w:ascii="Book Antiqua" w:eastAsia="SimSun" w:hAnsi="Book Antiqua" w:cs="SimSun"/>
          <w:lang w:eastAsia="zh-CN"/>
        </w:rPr>
        <w:t>Veillonella</w:t>
      </w:r>
      <w:proofErr w:type="spellEnd"/>
      <w:r w:rsidRPr="00862B79">
        <w:rPr>
          <w:rFonts w:ascii="Book Antiqua" w:eastAsia="SimSun" w:hAnsi="Book Antiqua" w:cs="SimSun"/>
          <w:lang w:eastAsia="zh-CN"/>
        </w:rPr>
        <w:t xml:space="preserve"> as a Marker for Response to an FGF19 Analog in NASH. </w:t>
      </w:r>
      <w:r w:rsidRPr="00862B79">
        <w:rPr>
          <w:rFonts w:ascii="Book Antiqua" w:eastAsia="SimSun" w:hAnsi="Book Antiqua" w:cs="SimSun"/>
          <w:i/>
          <w:iCs/>
          <w:lang w:eastAsia="zh-CN"/>
        </w:rPr>
        <w:t>Hepatology</w:t>
      </w:r>
      <w:r w:rsidRPr="00862B79">
        <w:rPr>
          <w:rFonts w:ascii="Book Antiqua" w:eastAsia="SimSun" w:hAnsi="Book Antiqua" w:cs="SimSun"/>
          <w:lang w:eastAsia="zh-CN"/>
        </w:rPr>
        <w:t xml:space="preserve"> 2021; </w:t>
      </w:r>
      <w:r w:rsidRPr="00862B79">
        <w:rPr>
          <w:rFonts w:ascii="Book Antiqua" w:eastAsia="SimSun" w:hAnsi="Book Antiqua" w:cs="SimSun"/>
          <w:b/>
          <w:bCs/>
          <w:lang w:eastAsia="zh-CN"/>
        </w:rPr>
        <w:t>73</w:t>
      </w:r>
      <w:r w:rsidRPr="00862B79">
        <w:rPr>
          <w:rFonts w:ascii="Book Antiqua" w:eastAsia="SimSun" w:hAnsi="Book Antiqua" w:cs="SimSun"/>
          <w:lang w:eastAsia="zh-CN"/>
        </w:rPr>
        <w:t>: 126-143 [PMID: 32794259 DOI: 10.1002/hep.31523]</w:t>
      </w:r>
    </w:p>
    <w:p w14:paraId="4395E2F9"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94 </w:t>
      </w:r>
      <w:proofErr w:type="spellStart"/>
      <w:r w:rsidRPr="00862B79">
        <w:rPr>
          <w:rFonts w:ascii="Book Antiqua" w:eastAsia="SimSun" w:hAnsi="Book Antiqua" w:cs="SimSun"/>
          <w:b/>
          <w:bCs/>
          <w:lang w:eastAsia="zh-CN"/>
        </w:rPr>
        <w:t>Ponziani</w:t>
      </w:r>
      <w:proofErr w:type="spellEnd"/>
      <w:r w:rsidRPr="00862B79">
        <w:rPr>
          <w:rFonts w:ascii="Book Antiqua" w:eastAsia="SimSun" w:hAnsi="Book Antiqua" w:cs="SimSun"/>
          <w:b/>
          <w:bCs/>
          <w:lang w:eastAsia="zh-CN"/>
        </w:rPr>
        <w:t xml:space="preserve"> FR</w:t>
      </w:r>
      <w:r w:rsidRPr="00862B79">
        <w:rPr>
          <w:rFonts w:ascii="Book Antiqua" w:eastAsia="SimSun" w:hAnsi="Book Antiqua" w:cs="SimSun"/>
          <w:lang w:eastAsia="zh-CN"/>
        </w:rPr>
        <w:t xml:space="preserve">, Nicoletti A, </w:t>
      </w:r>
      <w:proofErr w:type="spellStart"/>
      <w:r w:rsidRPr="00862B79">
        <w:rPr>
          <w:rFonts w:ascii="Book Antiqua" w:eastAsia="SimSun" w:hAnsi="Book Antiqua" w:cs="SimSun"/>
          <w:lang w:eastAsia="zh-CN"/>
        </w:rPr>
        <w:t>Gasbarrini</w:t>
      </w:r>
      <w:proofErr w:type="spellEnd"/>
      <w:r w:rsidRPr="00862B79">
        <w:rPr>
          <w:rFonts w:ascii="Book Antiqua" w:eastAsia="SimSun" w:hAnsi="Book Antiqua" w:cs="SimSun"/>
          <w:lang w:eastAsia="zh-CN"/>
        </w:rPr>
        <w:t xml:space="preserve"> A, </w:t>
      </w:r>
      <w:proofErr w:type="spellStart"/>
      <w:r w:rsidRPr="00862B79">
        <w:rPr>
          <w:rFonts w:ascii="Book Antiqua" w:eastAsia="SimSun" w:hAnsi="Book Antiqua" w:cs="SimSun"/>
          <w:lang w:eastAsia="zh-CN"/>
        </w:rPr>
        <w:t>Pompili</w:t>
      </w:r>
      <w:proofErr w:type="spellEnd"/>
      <w:r w:rsidRPr="00862B79">
        <w:rPr>
          <w:rFonts w:ascii="Book Antiqua" w:eastAsia="SimSun" w:hAnsi="Book Antiqua" w:cs="SimSun"/>
          <w:lang w:eastAsia="zh-CN"/>
        </w:rPr>
        <w:t xml:space="preserve"> M. Diagnostic and therapeutic potential of the gut microbiota in patients with early hepatocellular carcinoma. </w:t>
      </w:r>
      <w:proofErr w:type="spellStart"/>
      <w:r w:rsidRPr="00862B79">
        <w:rPr>
          <w:rFonts w:ascii="Book Antiqua" w:eastAsia="SimSun" w:hAnsi="Book Antiqua" w:cs="SimSun"/>
          <w:i/>
          <w:iCs/>
          <w:lang w:eastAsia="zh-CN"/>
        </w:rPr>
        <w:t>Ther</w:t>
      </w:r>
      <w:proofErr w:type="spellEnd"/>
      <w:r w:rsidRPr="00862B79">
        <w:rPr>
          <w:rFonts w:ascii="Book Antiqua" w:eastAsia="SimSun" w:hAnsi="Book Antiqua" w:cs="SimSun"/>
          <w:i/>
          <w:iCs/>
          <w:lang w:eastAsia="zh-CN"/>
        </w:rPr>
        <w:t xml:space="preserve"> Adv Med Oncol</w:t>
      </w:r>
      <w:r w:rsidRPr="00862B79">
        <w:rPr>
          <w:rFonts w:ascii="Book Antiqua" w:eastAsia="SimSun" w:hAnsi="Book Antiqua" w:cs="SimSun"/>
          <w:lang w:eastAsia="zh-CN"/>
        </w:rPr>
        <w:t xml:space="preserve"> 2019; </w:t>
      </w:r>
      <w:r w:rsidRPr="00862B79">
        <w:rPr>
          <w:rFonts w:ascii="Book Antiqua" w:eastAsia="SimSun" w:hAnsi="Book Antiqua" w:cs="SimSun"/>
          <w:b/>
          <w:bCs/>
          <w:lang w:eastAsia="zh-CN"/>
        </w:rPr>
        <w:t>11</w:t>
      </w:r>
      <w:r w:rsidRPr="00862B79">
        <w:rPr>
          <w:rFonts w:ascii="Book Antiqua" w:eastAsia="SimSun" w:hAnsi="Book Antiqua" w:cs="SimSun"/>
          <w:lang w:eastAsia="zh-CN"/>
        </w:rPr>
        <w:t>: 1758835919848184 [PMID: 31205505 DOI: 10.1177/1758835919848184]</w:t>
      </w:r>
    </w:p>
    <w:p w14:paraId="68312FFD"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95 </w:t>
      </w:r>
      <w:proofErr w:type="spellStart"/>
      <w:r w:rsidRPr="00862B79">
        <w:rPr>
          <w:rFonts w:ascii="Book Antiqua" w:eastAsia="SimSun" w:hAnsi="Book Antiqua" w:cs="SimSun"/>
          <w:b/>
          <w:bCs/>
          <w:lang w:eastAsia="zh-CN"/>
        </w:rPr>
        <w:t>Allegretti</w:t>
      </w:r>
      <w:proofErr w:type="spellEnd"/>
      <w:r w:rsidRPr="00862B79">
        <w:rPr>
          <w:rFonts w:ascii="Book Antiqua" w:eastAsia="SimSun" w:hAnsi="Book Antiqua" w:cs="SimSun"/>
          <w:b/>
          <w:bCs/>
          <w:lang w:eastAsia="zh-CN"/>
        </w:rPr>
        <w:t xml:space="preserve"> JR</w:t>
      </w:r>
      <w:r w:rsidRPr="00862B79">
        <w:rPr>
          <w:rFonts w:ascii="Book Antiqua" w:eastAsia="SimSun" w:hAnsi="Book Antiqua" w:cs="SimSun"/>
          <w:lang w:eastAsia="zh-CN"/>
        </w:rPr>
        <w:t xml:space="preserve">, Kassam Z, </w:t>
      </w:r>
      <w:proofErr w:type="spellStart"/>
      <w:r w:rsidRPr="00862B79">
        <w:rPr>
          <w:rFonts w:ascii="Book Antiqua" w:eastAsia="SimSun" w:hAnsi="Book Antiqua" w:cs="SimSun"/>
          <w:lang w:eastAsia="zh-CN"/>
        </w:rPr>
        <w:t>Mullish</w:t>
      </w:r>
      <w:proofErr w:type="spellEnd"/>
      <w:r w:rsidRPr="00862B79">
        <w:rPr>
          <w:rFonts w:ascii="Book Antiqua" w:eastAsia="SimSun" w:hAnsi="Book Antiqua" w:cs="SimSun"/>
          <w:lang w:eastAsia="zh-CN"/>
        </w:rPr>
        <w:t xml:space="preserve"> BH, Chiang A, </w:t>
      </w:r>
      <w:proofErr w:type="spellStart"/>
      <w:r w:rsidRPr="00862B79">
        <w:rPr>
          <w:rFonts w:ascii="Book Antiqua" w:eastAsia="SimSun" w:hAnsi="Book Antiqua" w:cs="SimSun"/>
          <w:lang w:eastAsia="zh-CN"/>
        </w:rPr>
        <w:t>Carrellas</w:t>
      </w:r>
      <w:proofErr w:type="spellEnd"/>
      <w:r w:rsidRPr="00862B79">
        <w:rPr>
          <w:rFonts w:ascii="Book Antiqua" w:eastAsia="SimSun" w:hAnsi="Book Antiqua" w:cs="SimSun"/>
          <w:lang w:eastAsia="zh-CN"/>
        </w:rPr>
        <w:t xml:space="preserve"> M, Hurtado J, Marchesi JR, McDonald JAK, </w:t>
      </w:r>
      <w:proofErr w:type="spellStart"/>
      <w:r w:rsidRPr="00862B79">
        <w:rPr>
          <w:rFonts w:ascii="Book Antiqua" w:eastAsia="SimSun" w:hAnsi="Book Antiqua" w:cs="SimSun"/>
          <w:lang w:eastAsia="zh-CN"/>
        </w:rPr>
        <w:t>Pechlivanis</w:t>
      </w:r>
      <w:proofErr w:type="spellEnd"/>
      <w:r w:rsidRPr="00862B79">
        <w:rPr>
          <w:rFonts w:ascii="Book Antiqua" w:eastAsia="SimSun" w:hAnsi="Book Antiqua" w:cs="SimSun"/>
          <w:lang w:eastAsia="zh-CN"/>
        </w:rPr>
        <w:t xml:space="preserve"> A, Barker GF, </w:t>
      </w:r>
      <w:proofErr w:type="spellStart"/>
      <w:r w:rsidRPr="00862B79">
        <w:rPr>
          <w:rFonts w:ascii="Book Antiqua" w:eastAsia="SimSun" w:hAnsi="Book Antiqua" w:cs="SimSun"/>
          <w:lang w:eastAsia="zh-CN"/>
        </w:rPr>
        <w:t>Miguéns</w:t>
      </w:r>
      <w:proofErr w:type="spellEnd"/>
      <w:r w:rsidRPr="00862B79">
        <w:rPr>
          <w:rFonts w:ascii="Book Antiqua" w:eastAsia="SimSun" w:hAnsi="Book Antiqua" w:cs="SimSun"/>
          <w:lang w:eastAsia="zh-CN"/>
        </w:rPr>
        <w:t xml:space="preserve"> Blanco J, Garcia-Perez I, Wong WF, </w:t>
      </w:r>
      <w:proofErr w:type="spellStart"/>
      <w:r w:rsidRPr="00862B79">
        <w:rPr>
          <w:rFonts w:ascii="Book Antiqua" w:eastAsia="SimSun" w:hAnsi="Book Antiqua" w:cs="SimSun"/>
          <w:lang w:eastAsia="zh-CN"/>
        </w:rPr>
        <w:t>Gerardin</w:t>
      </w:r>
      <w:proofErr w:type="spellEnd"/>
      <w:r w:rsidRPr="00862B79">
        <w:rPr>
          <w:rFonts w:ascii="Book Antiqua" w:eastAsia="SimSun" w:hAnsi="Book Antiqua" w:cs="SimSun"/>
          <w:lang w:eastAsia="zh-CN"/>
        </w:rPr>
        <w:t xml:space="preserve"> Y, Silverstein M, Kennedy K, Thompson C. Effects of Fecal Microbiota Transplantation With Oral Capsules in Obese Patients. </w:t>
      </w:r>
      <w:r w:rsidRPr="00862B79">
        <w:rPr>
          <w:rFonts w:ascii="Book Antiqua" w:eastAsia="SimSun" w:hAnsi="Book Antiqua" w:cs="SimSun"/>
          <w:i/>
          <w:iCs/>
          <w:lang w:eastAsia="zh-CN"/>
        </w:rPr>
        <w:t>Clin Gastroenterol Hepatol</w:t>
      </w:r>
      <w:r w:rsidRPr="00862B79">
        <w:rPr>
          <w:rFonts w:ascii="Book Antiqua" w:eastAsia="SimSun" w:hAnsi="Book Antiqua" w:cs="SimSun"/>
          <w:lang w:eastAsia="zh-CN"/>
        </w:rPr>
        <w:t xml:space="preserve"> 2020; </w:t>
      </w:r>
      <w:r w:rsidRPr="00862B79">
        <w:rPr>
          <w:rFonts w:ascii="Book Antiqua" w:eastAsia="SimSun" w:hAnsi="Book Antiqua" w:cs="SimSun"/>
          <w:b/>
          <w:bCs/>
          <w:lang w:eastAsia="zh-CN"/>
        </w:rPr>
        <w:t>18</w:t>
      </w:r>
      <w:r w:rsidRPr="00862B79">
        <w:rPr>
          <w:rFonts w:ascii="Book Antiqua" w:eastAsia="SimSun" w:hAnsi="Book Antiqua" w:cs="SimSun"/>
          <w:lang w:eastAsia="zh-CN"/>
        </w:rPr>
        <w:t>: 855-863.e2 [PMID: 31301451 DOI: 10.1016/j.cgh.2019.07.006]</w:t>
      </w:r>
    </w:p>
    <w:p w14:paraId="420AEC54"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96 </w:t>
      </w:r>
      <w:r w:rsidRPr="00862B79">
        <w:rPr>
          <w:rFonts w:ascii="Book Antiqua" w:eastAsia="SimSun" w:hAnsi="Book Antiqua" w:cs="SimSun"/>
          <w:b/>
          <w:bCs/>
          <w:lang w:eastAsia="zh-CN"/>
        </w:rPr>
        <w:t>Wan MLY</w:t>
      </w:r>
      <w:r w:rsidRPr="00862B79">
        <w:rPr>
          <w:rFonts w:ascii="Book Antiqua" w:eastAsia="SimSun" w:hAnsi="Book Antiqua" w:cs="SimSun"/>
          <w:lang w:eastAsia="zh-CN"/>
        </w:rPr>
        <w:t xml:space="preserve">, El-Nezami H. Targeting gut microbiota in hepatocellular carcinoma: probiotics as a novel therapy. </w:t>
      </w:r>
      <w:r w:rsidRPr="00862B79">
        <w:rPr>
          <w:rFonts w:ascii="Book Antiqua" w:eastAsia="SimSun" w:hAnsi="Book Antiqua" w:cs="SimSun"/>
          <w:i/>
          <w:iCs/>
          <w:lang w:eastAsia="zh-CN"/>
        </w:rPr>
        <w:t xml:space="preserve">Hepatobiliary Surg </w:t>
      </w:r>
      <w:proofErr w:type="spellStart"/>
      <w:r w:rsidRPr="00862B79">
        <w:rPr>
          <w:rFonts w:ascii="Book Antiqua" w:eastAsia="SimSun" w:hAnsi="Book Antiqua" w:cs="SimSun"/>
          <w:i/>
          <w:iCs/>
          <w:lang w:eastAsia="zh-CN"/>
        </w:rPr>
        <w:t>Nutr</w:t>
      </w:r>
      <w:proofErr w:type="spellEnd"/>
      <w:r w:rsidRPr="00862B79">
        <w:rPr>
          <w:rFonts w:ascii="Book Antiqua" w:eastAsia="SimSun" w:hAnsi="Book Antiqua" w:cs="SimSun"/>
          <w:lang w:eastAsia="zh-CN"/>
        </w:rPr>
        <w:t xml:space="preserve"> 2018; </w:t>
      </w:r>
      <w:r w:rsidRPr="00862B79">
        <w:rPr>
          <w:rFonts w:ascii="Book Antiqua" w:eastAsia="SimSun" w:hAnsi="Book Antiqua" w:cs="SimSun"/>
          <w:b/>
          <w:bCs/>
          <w:lang w:eastAsia="zh-CN"/>
        </w:rPr>
        <w:t>7</w:t>
      </w:r>
      <w:r w:rsidRPr="00862B79">
        <w:rPr>
          <w:rFonts w:ascii="Book Antiqua" w:eastAsia="SimSun" w:hAnsi="Book Antiqua" w:cs="SimSun"/>
          <w:lang w:eastAsia="zh-CN"/>
        </w:rPr>
        <w:t>: 11-20 [PMID: 29531939 DOI: 10.21037/hbsn.2017.12.07]</w:t>
      </w:r>
    </w:p>
    <w:p w14:paraId="3819302D"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97 </w:t>
      </w:r>
      <w:r w:rsidRPr="00862B79">
        <w:rPr>
          <w:rFonts w:ascii="Book Antiqua" w:eastAsia="SimSun" w:hAnsi="Book Antiqua" w:cs="SimSun"/>
          <w:b/>
          <w:bCs/>
          <w:lang w:eastAsia="zh-CN"/>
        </w:rPr>
        <w:t>Lambert JE</w:t>
      </w:r>
      <w:r w:rsidRPr="00862B79">
        <w:rPr>
          <w:rFonts w:ascii="Book Antiqua" w:eastAsia="SimSun" w:hAnsi="Book Antiqua" w:cs="SimSun"/>
          <w:lang w:eastAsia="zh-CN"/>
        </w:rPr>
        <w:t xml:space="preserve">, Parnell JA, Eksteen B, Raman M, </w:t>
      </w:r>
      <w:proofErr w:type="spellStart"/>
      <w:r w:rsidRPr="00862B79">
        <w:rPr>
          <w:rFonts w:ascii="Book Antiqua" w:eastAsia="SimSun" w:hAnsi="Book Antiqua" w:cs="SimSun"/>
          <w:lang w:eastAsia="zh-CN"/>
        </w:rPr>
        <w:t>Bomhof</w:t>
      </w:r>
      <w:proofErr w:type="spellEnd"/>
      <w:r w:rsidRPr="00862B79">
        <w:rPr>
          <w:rFonts w:ascii="Book Antiqua" w:eastAsia="SimSun" w:hAnsi="Book Antiqua" w:cs="SimSun"/>
          <w:lang w:eastAsia="zh-CN"/>
        </w:rPr>
        <w:t xml:space="preserve"> MR, </w:t>
      </w:r>
      <w:proofErr w:type="spellStart"/>
      <w:r w:rsidRPr="00862B79">
        <w:rPr>
          <w:rFonts w:ascii="Book Antiqua" w:eastAsia="SimSun" w:hAnsi="Book Antiqua" w:cs="SimSun"/>
          <w:lang w:eastAsia="zh-CN"/>
        </w:rPr>
        <w:t>Rioux</w:t>
      </w:r>
      <w:proofErr w:type="spellEnd"/>
      <w:r w:rsidRPr="00862B79">
        <w:rPr>
          <w:rFonts w:ascii="Book Antiqua" w:eastAsia="SimSun" w:hAnsi="Book Antiqua" w:cs="SimSun"/>
          <w:lang w:eastAsia="zh-CN"/>
        </w:rPr>
        <w:t xml:space="preserve"> KP, Madsen KL, Reimer RA. Gut microbiota manipulation with prebiotics in patients with non-alcoholic fatty liver disease: a randomized controlled trial protocol. </w:t>
      </w:r>
      <w:r w:rsidRPr="00862B79">
        <w:rPr>
          <w:rFonts w:ascii="Book Antiqua" w:eastAsia="SimSun" w:hAnsi="Book Antiqua" w:cs="SimSun"/>
          <w:i/>
          <w:iCs/>
          <w:lang w:eastAsia="zh-CN"/>
        </w:rPr>
        <w:t>BMC Gastroenterol</w:t>
      </w:r>
      <w:r w:rsidRPr="00862B79">
        <w:rPr>
          <w:rFonts w:ascii="Book Antiqua" w:eastAsia="SimSun" w:hAnsi="Book Antiqua" w:cs="SimSun"/>
          <w:lang w:eastAsia="zh-CN"/>
        </w:rPr>
        <w:t xml:space="preserve"> 2015; </w:t>
      </w:r>
      <w:r w:rsidRPr="00862B79">
        <w:rPr>
          <w:rFonts w:ascii="Book Antiqua" w:eastAsia="SimSun" w:hAnsi="Book Antiqua" w:cs="SimSun"/>
          <w:b/>
          <w:bCs/>
          <w:lang w:eastAsia="zh-CN"/>
        </w:rPr>
        <w:t>15</w:t>
      </w:r>
      <w:r w:rsidRPr="00862B79">
        <w:rPr>
          <w:rFonts w:ascii="Book Antiqua" w:eastAsia="SimSun" w:hAnsi="Book Antiqua" w:cs="SimSun"/>
          <w:lang w:eastAsia="zh-CN"/>
        </w:rPr>
        <w:t>: 169 [PMID: 26635079 DOI: 10.1186/s12876-015-0400-5]</w:t>
      </w:r>
    </w:p>
    <w:p w14:paraId="395A0A23"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98 </w:t>
      </w:r>
      <w:r w:rsidRPr="00862B79">
        <w:rPr>
          <w:rFonts w:ascii="Book Antiqua" w:eastAsia="SimSun" w:hAnsi="Book Antiqua" w:cs="SimSun"/>
          <w:b/>
          <w:bCs/>
          <w:lang w:eastAsia="zh-CN"/>
        </w:rPr>
        <w:t>Duan Y</w:t>
      </w:r>
      <w:r w:rsidRPr="00862B79">
        <w:rPr>
          <w:rFonts w:ascii="Book Antiqua" w:eastAsia="SimSun" w:hAnsi="Book Antiqua" w:cs="SimSun"/>
          <w:lang w:eastAsia="zh-CN"/>
        </w:rPr>
        <w:t xml:space="preserve">, </w:t>
      </w:r>
      <w:proofErr w:type="spellStart"/>
      <w:r w:rsidRPr="00862B79">
        <w:rPr>
          <w:rFonts w:ascii="Book Antiqua" w:eastAsia="SimSun" w:hAnsi="Book Antiqua" w:cs="SimSun"/>
          <w:lang w:eastAsia="zh-CN"/>
        </w:rPr>
        <w:t>Llorente</w:t>
      </w:r>
      <w:proofErr w:type="spellEnd"/>
      <w:r w:rsidRPr="00862B79">
        <w:rPr>
          <w:rFonts w:ascii="Book Antiqua" w:eastAsia="SimSun" w:hAnsi="Book Antiqua" w:cs="SimSun"/>
          <w:lang w:eastAsia="zh-CN"/>
        </w:rPr>
        <w:t xml:space="preserve"> C, Lang S, </w:t>
      </w:r>
      <w:proofErr w:type="spellStart"/>
      <w:r w:rsidRPr="00862B79">
        <w:rPr>
          <w:rFonts w:ascii="Book Antiqua" w:eastAsia="SimSun" w:hAnsi="Book Antiqua" w:cs="SimSun"/>
          <w:lang w:eastAsia="zh-CN"/>
        </w:rPr>
        <w:t>Brandl</w:t>
      </w:r>
      <w:proofErr w:type="spellEnd"/>
      <w:r w:rsidRPr="00862B79">
        <w:rPr>
          <w:rFonts w:ascii="Book Antiqua" w:eastAsia="SimSun" w:hAnsi="Book Antiqua" w:cs="SimSun"/>
          <w:lang w:eastAsia="zh-CN"/>
        </w:rPr>
        <w:t xml:space="preserve"> K, Chu H, Jiang L, White RC, Clarke TH, Nguyen K, Torralba M, Shao Y, Liu J, Hernandez-Morales A, Lessor L, Rahman IR, Miyamoto Y, </w:t>
      </w:r>
      <w:r w:rsidRPr="00862B79">
        <w:rPr>
          <w:rFonts w:ascii="Book Antiqua" w:eastAsia="SimSun" w:hAnsi="Book Antiqua" w:cs="SimSun"/>
          <w:lang w:eastAsia="zh-CN"/>
        </w:rPr>
        <w:lastRenderedPageBreak/>
        <w:t xml:space="preserve">Ly M, Gao B, Sun W, </w:t>
      </w:r>
      <w:proofErr w:type="spellStart"/>
      <w:r w:rsidRPr="00862B79">
        <w:rPr>
          <w:rFonts w:ascii="Book Antiqua" w:eastAsia="SimSun" w:hAnsi="Book Antiqua" w:cs="SimSun"/>
          <w:lang w:eastAsia="zh-CN"/>
        </w:rPr>
        <w:t>Kiesel</w:t>
      </w:r>
      <w:proofErr w:type="spellEnd"/>
      <w:r w:rsidRPr="00862B79">
        <w:rPr>
          <w:rFonts w:ascii="Book Antiqua" w:eastAsia="SimSun" w:hAnsi="Book Antiqua" w:cs="SimSun"/>
          <w:lang w:eastAsia="zh-CN"/>
        </w:rPr>
        <w:t xml:space="preserve"> R, </w:t>
      </w:r>
      <w:proofErr w:type="spellStart"/>
      <w:r w:rsidRPr="00862B79">
        <w:rPr>
          <w:rFonts w:ascii="Book Antiqua" w:eastAsia="SimSun" w:hAnsi="Book Antiqua" w:cs="SimSun"/>
          <w:lang w:eastAsia="zh-CN"/>
        </w:rPr>
        <w:t>Hutmacher</w:t>
      </w:r>
      <w:proofErr w:type="spellEnd"/>
      <w:r w:rsidRPr="00862B79">
        <w:rPr>
          <w:rFonts w:ascii="Book Antiqua" w:eastAsia="SimSun" w:hAnsi="Book Antiqua" w:cs="SimSun"/>
          <w:lang w:eastAsia="zh-CN"/>
        </w:rPr>
        <w:t xml:space="preserve"> F, Lee S, Ventura-Cots M, Bosques-Padilla F, Verna EC, </w:t>
      </w:r>
      <w:proofErr w:type="spellStart"/>
      <w:r w:rsidRPr="00862B79">
        <w:rPr>
          <w:rFonts w:ascii="Book Antiqua" w:eastAsia="SimSun" w:hAnsi="Book Antiqua" w:cs="SimSun"/>
          <w:lang w:eastAsia="zh-CN"/>
        </w:rPr>
        <w:t>Abraldes</w:t>
      </w:r>
      <w:proofErr w:type="spellEnd"/>
      <w:r w:rsidRPr="00862B79">
        <w:rPr>
          <w:rFonts w:ascii="Book Antiqua" w:eastAsia="SimSun" w:hAnsi="Book Antiqua" w:cs="SimSun"/>
          <w:lang w:eastAsia="zh-CN"/>
        </w:rPr>
        <w:t xml:space="preserve"> JG, Brown RS Jr, Vargas V, Altamirano J, </w:t>
      </w:r>
      <w:proofErr w:type="spellStart"/>
      <w:r w:rsidRPr="00862B79">
        <w:rPr>
          <w:rFonts w:ascii="Book Antiqua" w:eastAsia="SimSun" w:hAnsi="Book Antiqua" w:cs="SimSun"/>
          <w:lang w:eastAsia="zh-CN"/>
        </w:rPr>
        <w:t>Caballería</w:t>
      </w:r>
      <w:proofErr w:type="spellEnd"/>
      <w:r w:rsidRPr="00862B79">
        <w:rPr>
          <w:rFonts w:ascii="Book Antiqua" w:eastAsia="SimSun" w:hAnsi="Book Antiqua" w:cs="SimSun"/>
          <w:lang w:eastAsia="zh-CN"/>
        </w:rPr>
        <w:t xml:space="preserve"> J, </w:t>
      </w:r>
      <w:proofErr w:type="spellStart"/>
      <w:r w:rsidRPr="00862B79">
        <w:rPr>
          <w:rFonts w:ascii="Book Antiqua" w:eastAsia="SimSun" w:hAnsi="Book Antiqua" w:cs="SimSun"/>
          <w:lang w:eastAsia="zh-CN"/>
        </w:rPr>
        <w:t>Shawcross</w:t>
      </w:r>
      <w:proofErr w:type="spellEnd"/>
      <w:r w:rsidRPr="00862B79">
        <w:rPr>
          <w:rFonts w:ascii="Book Antiqua" w:eastAsia="SimSun" w:hAnsi="Book Antiqua" w:cs="SimSun"/>
          <w:lang w:eastAsia="zh-CN"/>
        </w:rPr>
        <w:t xml:space="preserve"> DL, Ho SB, </w:t>
      </w:r>
      <w:proofErr w:type="spellStart"/>
      <w:r w:rsidRPr="00862B79">
        <w:rPr>
          <w:rFonts w:ascii="Book Antiqua" w:eastAsia="SimSun" w:hAnsi="Book Antiqua" w:cs="SimSun"/>
          <w:lang w:eastAsia="zh-CN"/>
        </w:rPr>
        <w:t>Louvet</w:t>
      </w:r>
      <w:proofErr w:type="spellEnd"/>
      <w:r w:rsidRPr="00862B79">
        <w:rPr>
          <w:rFonts w:ascii="Book Antiqua" w:eastAsia="SimSun" w:hAnsi="Book Antiqua" w:cs="SimSun"/>
          <w:lang w:eastAsia="zh-CN"/>
        </w:rPr>
        <w:t xml:space="preserve"> A, Lucey MR, Mathurin P, Garcia-Tsao G, Bataller R, Tu XM, </w:t>
      </w:r>
      <w:proofErr w:type="spellStart"/>
      <w:r w:rsidRPr="00862B79">
        <w:rPr>
          <w:rFonts w:ascii="Book Antiqua" w:eastAsia="SimSun" w:hAnsi="Book Antiqua" w:cs="SimSun"/>
          <w:lang w:eastAsia="zh-CN"/>
        </w:rPr>
        <w:t>Eckmann</w:t>
      </w:r>
      <w:proofErr w:type="spellEnd"/>
      <w:r w:rsidRPr="00862B79">
        <w:rPr>
          <w:rFonts w:ascii="Book Antiqua" w:eastAsia="SimSun" w:hAnsi="Book Antiqua" w:cs="SimSun"/>
          <w:lang w:eastAsia="zh-CN"/>
        </w:rPr>
        <w:t xml:space="preserve"> L, van der Donk WA, Young R, Lawley TD, </w:t>
      </w:r>
      <w:proofErr w:type="spellStart"/>
      <w:r w:rsidRPr="00862B79">
        <w:rPr>
          <w:rFonts w:ascii="Book Antiqua" w:eastAsia="SimSun" w:hAnsi="Book Antiqua" w:cs="SimSun"/>
          <w:lang w:eastAsia="zh-CN"/>
        </w:rPr>
        <w:t>Stärkel</w:t>
      </w:r>
      <w:proofErr w:type="spellEnd"/>
      <w:r w:rsidRPr="00862B79">
        <w:rPr>
          <w:rFonts w:ascii="Book Antiqua" w:eastAsia="SimSun" w:hAnsi="Book Antiqua" w:cs="SimSun"/>
          <w:lang w:eastAsia="zh-CN"/>
        </w:rPr>
        <w:t xml:space="preserve"> P, Pride D, </w:t>
      </w:r>
      <w:proofErr w:type="spellStart"/>
      <w:r w:rsidRPr="00862B79">
        <w:rPr>
          <w:rFonts w:ascii="Book Antiqua" w:eastAsia="SimSun" w:hAnsi="Book Antiqua" w:cs="SimSun"/>
          <w:lang w:eastAsia="zh-CN"/>
        </w:rPr>
        <w:t>Fouts</w:t>
      </w:r>
      <w:proofErr w:type="spellEnd"/>
      <w:r w:rsidRPr="00862B79">
        <w:rPr>
          <w:rFonts w:ascii="Book Antiqua" w:eastAsia="SimSun" w:hAnsi="Book Antiqua" w:cs="SimSun"/>
          <w:lang w:eastAsia="zh-CN"/>
        </w:rPr>
        <w:t xml:space="preserve"> DE, </w:t>
      </w:r>
      <w:proofErr w:type="spellStart"/>
      <w:r w:rsidRPr="00862B79">
        <w:rPr>
          <w:rFonts w:ascii="Book Antiqua" w:eastAsia="SimSun" w:hAnsi="Book Antiqua" w:cs="SimSun"/>
          <w:lang w:eastAsia="zh-CN"/>
        </w:rPr>
        <w:t>Schnabl</w:t>
      </w:r>
      <w:proofErr w:type="spellEnd"/>
      <w:r w:rsidRPr="00862B79">
        <w:rPr>
          <w:rFonts w:ascii="Book Antiqua" w:eastAsia="SimSun" w:hAnsi="Book Antiqua" w:cs="SimSun"/>
          <w:lang w:eastAsia="zh-CN"/>
        </w:rPr>
        <w:t xml:space="preserve"> B. Bacteriophage targeting of gut bacterium attenuates alcoholic liver disease. </w:t>
      </w:r>
      <w:r w:rsidRPr="00862B79">
        <w:rPr>
          <w:rFonts w:ascii="Book Antiqua" w:eastAsia="SimSun" w:hAnsi="Book Antiqua" w:cs="SimSun"/>
          <w:i/>
          <w:iCs/>
          <w:lang w:eastAsia="zh-CN"/>
        </w:rPr>
        <w:t>Nature</w:t>
      </w:r>
      <w:r w:rsidRPr="00862B79">
        <w:rPr>
          <w:rFonts w:ascii="Book Antiqua" w:eastAsia="SimSun" w:hAnsi="Book Antiqua" w:cs="SimSun"/>
          <w:lang w:eastAsia="zh-CN"/>
        </w:rPr>
        <w:t xml:space="preserve"> 2019; </w:t>
      </w:r>
      <w:r w:rsidRPr="00862B79">
        <w:rPr>
          <w:rFonts w:ascii="Book Antiqua" w:eastAsia="SimSun" w:hAnsi="Book Antiqua" w:cs="SimSun"/>
          <w:b/>
          <w:bCs/>
          <w:lang w:eastAsia="zh-CN"/>
        </w:rPr>
        <w:t>575</w:t>
      </w:r>
      <w:r w:rsidRPr="00862B79">
        <w:rPr>
          <w:rFonts w:ascii="Book Antiqua" w:eastAsia="SimSun" w:hAnsi="Book Antiqua" w:cs="SimSun"/>
          <w:lang w:eastAsia="zh-CN"/>
        </w:rPr>
        <w:t>: 505-511 [PMID: 31723265 DOI: 10.1038/s41586-019-1742-x]</w:t>
      </w:r>
    </w:p>
    <w:p w14:paraId="4E43A7BF" w14:textId="77777777" w:rsidR="00862B79" w:rsidRPr="00862B79" w:rsidRDefault="00862B79" w:rsidP="00482B6C">
      <w:pPr>
        <w:spacing w:line="360" w:lineRule="auto"/>
        <w:jc w:val="both"/>
        <w:rPr>
          <w:rFonts w:ascii="Book Antiqua" w:eastAsia="SimSun" w:hAnsi="Book Antiqua" w:cs="SimSun"/>
          <w:lang w:eastAsia="zh-CN"/>
        </w:rPr>
      </w:pPr>
      <w:r w:rsidRPr="00862B79">
        <w:rPr>
          <w:rFonts w:ascii="Book Antiqua" w:eastAsia="SimSun" w:hAnsi="Book Antiqua" w:cs="SimSun"/>
          <w:lang w:eastAsia="zh-CN"/>
        </w:rPr>
        <w:t xml:space="preserve">99 </w:t>
      </w:r>
      <w:proofErr w:type="spellStart"/>
      <w:r w:rsidRPr="00862B79">
        <w:rPr>
          <w:rFonts w:ascii="Book Antiqua" w:eastAsia="SimSun" w:hAnsi="Book Antiqua" w:cs="SimSun"/>
          <w:b/>
          <w:bCs/>
          <w:lang w:eastAsia="zh-CN"/>
        </w:rPr>
        <w:t>Panasevich</w:t>
      </w:r>
      <w:proofErr w:type="spellEnd"/>
      <w:r w:rsidRPr="00862B79">
        <w:rPr>
          <w:rFonts w:ascii="Book Antiqua" w:eastAsia="SimSun" w:hAnsi="Book Antiqua" w:cs="SimSun"/>
          <w:b/>
          <w:bCs/>
          <w:lang w:eastAsia="zh-CN"/>
        </w:rPr>
        <w:t xml:space="preserve"> MR</w:t>
      </w:r>
      <w:r w:rsidRPr="00862B79">
        <w:rPr>
          <w:rFonts w:ascii="Book Antiqua" w:eastAsia="SimSun" w:hAnsi="Book Antiqua" w:cs="SimSun"/>
          <w:lang w:eastAsia="zh-CN"/>
        </w:rPr>
        <w:t xml:space="preserve">, </w:t>
      </w:r>
      <w:proofErr w:type="spellStart"/>
      <w:r w:rsidRPr="00862B79">
        <w:rPr>
          <w:rFonts w:ascii="Book Antiqua" w:eastAsia="SimSun" w:hAnsi="Book Antiqua" w:cs="SimSun"/>
          <w:lang w:eastAsia="zh-CN"/>
        </w:rPr>
        <w:t>Peppler</w:t>
      </w:r>
      <w:proofErr w:type="spellEnd"/>
      <w:r w:rsidRPr="00862B79">
        <w:rPr>
          <w:rFonts w:ascii="Book Antiqua" w:eastAsia="SimSun" w:hAnsi="Book Antiqua" w:cs="SimSun"/>
          <w:lang w:eastAsia="zh-CN"/>
        </w:rPr>
        <w:t xml:space="preserve"> WT, </w:t>
      </w:r>
      <w:proofErr w:type="spellStart"/>
      <w:r w:rsidRPr="00862B79">
        <w:rPr>
          <w:rFonts w:ascii="Book Antiqua" w:eastAsia="SimSun" w:hAnsi="Book Antiqua" w:cs="SimSun"/>
          <w:lang w:eastAsia="zh-CN"/>
        </w:rPr>
        <w:t>Oerther</w:t>
      </w:r>
      <w:proofErr w:type="spellEnd"/>
      <w:r w:rsidRPr="00862B79">
        <w:rPr>
          <w:rFonts w:ascii="Book Antiqua" w:eastAsia="SimSun" w:hAnsi="Book Antiqua" w:cs="SimSun"/>
          <w:lang w:eastAsia="zh-CN"/>
        </w:rPr>
        <w:t xml:space="preserve"> DB, Wright DC, Rector RS. Microbiome and NAFLD: potential influence of aerobic fitness and lifestyle modification. </w:t>
      </w:r>
      <w:proofErr w:type="spellStart"/>
      <w:r w:rsidRPr="00862B79">
        <w:rPr>
          <w:rFonts w:ascii="Book Antiqua" w:eastAsia="SimSun" w:hAnsi="Book Antiqua" w:cs="SimSun"/>
          <w:i/>
          <w:iCs/>
          <w:lang w:eastAsia="zh-CN"/>
        </w:rPr>
        <w:t>Physiol</w:t>
      </w:r>
      <w:proofErr w:type="spellEnd"/>
      <w:r w:rsidRPr="00862B79">
        <w:rPr>
          <w:rFonts w:ascii="Book Antiqua" w:eastAsia="SimSun" w:hAnsi="Book Antiqua" w:cs="SimSun"/>
          <w:i/>
          <w:iCs/>
          <w:lang w:eastAsia="zh-CN"/>
        </w:rPr>
        <w:t xml:space="preserve"> Genomics</w:t>
      </w:r>
      <w:r w:rsidRPr="00862B79">
        <w:rPr>
          <w:rFonts w:ascii="Book Antiqua" w:eastAsia="SimSun" w:hAnsi="Book Antiqua" w:cs="SimSun"/>
          <w:lang w:eastAsia="zh-CN"/>
        </w:rPr>
        <w:t xml:space="preserve"> 2017; </w:t>
      </w:r>
      <w:r w:rsidRPr="00862B79">
        <w:rPr>
          <w:rFonts w:ascii="Book Antiqua" w:eastAsia="SimSun" w:hAnsi="Book Antiqua" w:cs="SimSun"/>
          <w:b/>
          <w:bCs/>
          <w:lang w:eastAsia="zh-CN"/>
        </w:rPr>
        <w:t>49</w:t>
      </w:r>
      <w:r w:rsidRPr="00862B79">
        <w:rPr>
          <w:rFonts w:ascii="Book Antiqua" w:eastAsia="SimSun" w:hAnsi="Book Antiqua" w:cs="SimSun"/>
          <w:lang w:eastAsia="zh-CN"/>
        </w:rPr>
        <w:t>: 385-399 [PMID: 28600319 DOI: 10.1152/physiolgenomics.00012.2017]</w:t>
      </w:r>
    </w:p>
    <w:p w14:paraId="14872BB9" w14:textId="77777777" w:rsidR="00862B79" w:rsidRPr="00862B79" w:rsidRDefault="00862B79" w:rsidP="00482B6C">
      <w:pPr>
        <w:spacing w:line="360" w:lineRule="auto"/>
        <w:jc w:val="both"/>
        <w:rPr>
          <w:rFonts w:ascii="Book Antiqua" w:eastAsia="SimSun" w:hAnsi="Book Antiqua" w:cs="SimSun"/>
          <w:lang w:eastAsia="zh-CN"/>
        </w:rPr>
      </w:pPr>
    </w:p>
    <w:p w14:paraId="20A509D0" w14:textId="77777777" w:rsidR="00A77B3E" w:rsidRPr="00862B79" w:rsidRDefault="00A77B3E" w:rsidP="00482B6C">
      <w:pPr>
        <w:spacing w:line="360" w:lineRule="auto"/>
        <w:jc w:val="both"/>
        <w:rPr>
          <w:rFonts w:ascii="Book Antiqua" w:hAnsi="Book Antiqua"/>
        </w:rPr>
      </w:pPr>
    </w:p>
    <w:bookmarkEnd w:id="6"/>
    <w:bookmarkEnd w:id="7"/>
    <w:p w14:paraId="76762D7A" w14:textId="77777777" w:rsidR="00A77B3E" w:rsidRPr="00862B79" w:rsidRDefault="00A77B3E" w:rsidP="00482B6C">
      <w:pPr>
        <w:spacing w:line="360" w:lineRule="auto"/>
        <w:jc w:val="both"/>
        <w:rPr>
          <w:rFonts w:ascii="Book Antiqua" w:hAnsi="Book Antiqua"/>
        </w:rPr>
        <w:sectPr w:rsidR="00A77B3E" w:rsidRPr="00862B79">
          <w:pgSz w:w="12240" w:h="15840"/>
          <w:pgMar w:top="1440" w:right="1440" w:bottom="1440" w:left="1440" w:header="720" w:footer="720" w:gutter="0"/>
          <w:cols w:space="720"/>
          <w:docGrid w:linePitch="360"/>
        </w:sectPr>
      </w:pPr>
    </w:p>
    <w:p w14:paraId="2EBB9503"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color w:val="000000"/>
        </w:rPr>
        <w:lastRenderedPageBreak/>
        <w:t>Footnotes</w:t>
      </w:r>
    </w:p>
    <w:p w14:paraId="6D5058F2"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bCs/>
          <w:color w:val="000000"/>
        </w:rPr>
        <w:t xml:space="preserve">Conflict-of-interest statement: </w:t>
      </w:r>
      <w:r w:rsidR="00862B79" w:rsidRPr="00862B79">
        <w:rPr>
          <w:rFonts w:ascii="Book Antiqua" w:eastAsia="Book Antiqua" w:hAnsi="Book Antiqua" w:cs="Book Antiqua"/>
          <w:color w:val="000000"/>
        </w:rPr>
        <w:t>All authors report no relevant conflic</w:t>
      </w:r>
      <w:r w:rsidR="00862B79">
        <w:rPr>
          <w:rFonts w:ascii="Book Antiqua" w:eastAsia="Book Antiqua" w:hAnsi="Book Antiqua" w:cs="Book Antiqua"/>
          <w:color w:val="000000"/>
        </w:rPr>
        <w:t>ts of interest for this article</w:t>
      </w:r>
      <w:r w:rsidRPr="00862B79">
        <w:rPr>
          <w:rFonts w:ascii="Book Antiqua" w:eastAsia="Book Antiqua" w:hAnsi="Book Antiqua" w:cs="Book Antiqua"/>
          <w:color w:val="000000"/>
        </w:rPr>
        <w:t>.</w:t>
      </w:r>
    </w:p>
    <w:p w14:paraId="3E713958" w14:textId="77777777" w:rsidR="00A77B3E" w:rsidRPr="00862B79" w:rsidRDefault="00A77B3E" w:rsidP="00482B6C">
      <w:pPr>
        <w:spacing w:line="360" w:lineRule="auto"/>
        <w:jc w:val="both"/>
        <w:rPr>
          <w:rFonts w:ascii="Book Antiqua" w:hAnsi="Book Antiqua"/>
        </w:rPr>
      </w:pPr>
    </w:p>
    <w:p w14:paraId="18B1C182"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bCs/>
          <w:color w:val="000000"/>
        </w:rPr>
        <w:t xml:space="preserve">Open-Access: </w:t>
      </w:r>
      <w:r w:rsidRPr="00862B7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167CF9">
        <w:rPr>
          <w:rFonts w:ascii="Book Antiqua" w:eastAsia="Book Antiqua" w:hAnsi="Book Antiqua" w:cs="Book Antiqua"/>
          <w:color w:val="000000"/>
        </w:rPr>
        <w:t xml:space="preserve"> </w:t>
      </w:r>
      <w:r w:rsidRPr="00862B79">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595836" w14:textId="77777777" w:rsidR="00A77B3E" w:rsidRPr="00862B79" w:rsidRDefault="00A77B3E" w:rsidP="00482B6C">
      <w:pPr>
        <w:spacing w:line="360" w:lineRule="auto"/>
        <w:jc w:val="both"/>
        <w:rPr>
          <w:rFonts w:ascii="Book Antiqua" w:hAnsi="Book Antiqua"/>
        </w:rPr>
      </w:pPr>
    </w:p>
    <w:p w14:paraId="5C9A1477"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color w:val="000000"/>
        </w:rPr>
        <w:t xml:space="preserve">Provenance and peer review: </w:t>
      </w:r>
      <w:r w:rsidRPr="00862B79">
        <w:rPr>
          <w:rFonts w:ascii="Book Antiqua" w:eastAsia="Book Antiqua" w:hAnsi="Book Antiqua" w:cs="Book Antiqua"/>
          <w:color w:val="000000"/>
        </w:rPr>
        <w:t>Invited article; Externally peer reviewed.</w:t>
      </w:r>
    </w:p>
    <w:p w14:paraId="1E0FF505" w14:textId="77777777" w:rsidR="00A77B3E" w:rsidRDefault="00794CD0" w:rsidP="00482B6C">
      <w:pPr>
        <w:spacing w:line="360" w:lineRule="auto"/>
        <w:jc w:val="both"/>
        <w:rPr>
          <w:rFonts w:ascii="Book Antiqua" w:hAnsi="Book Antiqua" w:cs="Book Antiqua"/>
          <w:color w:val="000000"/>
          <w:lang w:eastAsia="zh-CN"/>
        </w:rPr>
      </w:pPr>
      <w:r w:rsidRPr="00862B79">
        <w:rPr>
          <w:rFonts w:ascii="Book Antiqua" w:eastAsia="Book Antiqua" w:hAnsi="Book Antiqua" w:cs="Book Antiqua"/>
          <w:b/>
          <w:color w:val="000000"/>
        </w:rPr>
        <w:t xml:space="preserve">Peer-review model: </w:t>
      </w:r>
      <w:r w:rsidRPr="00862B79">
        <w:rPr>
          <w:rFonts w:ascii="Book Antiqua" w:eastAsia="Book Antiqua" w:hAnsi="Book Antiqua" w:cs="Book Antiqua"/>
          <w:color w:val="000000"/>
        </w:rPr>
        <w:t>Single blind</w:t>
      </w:r>
    </w:p>
    <w:p w14:paraId="653787D9" w14:textId="77777777" w:rsidR="00862B79" w:rsidRPr="00862B79" w:rsidRDefault="00862B79" w:rsidP="00482B6C">
      <w:pPr>
        <w:spacing w:line="360" w:lineRule="auto"/>
        <w:jc w:val="both"/>
        <w:rPr>
          <w:rFonts w:ascii="Book Antiqua" w:hAnsi="Book Antiqua"/>
          <w:lang w:eastAsia="zh-CN"/>
        </w:rPr>
      </w:pPr>
    </w:p>
    <w:p w14:paraId="1E63712B"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color w:val="000000"/>
        </w:rPr>
        <w:t xml:space="preserve">Corresponding Author's Membership in Professional Societies: </w:t>
      </w:r>
      <w:r w:rsidRPr="00862B79">
        <w:rPr>
          <w:rFonts w:ascii="Book Antiqua" w:eastAsia="Book Antiqua" w:hAnsi="Book Antiqua" w:cs="Book Antiqua"/>
          <w:color w:val="000000"/>
        </w:rPr>
        <w:t>Lithuani</w:t>
      </w:r>
      <w:r w:rsidR="00862B79">
        <w:rPr>
          <w:rFonts w:ascii="Book Antiqua" w:eastAsia="Book Antiqua" w:hAnsi="Book Antiqua" w:cs="Book Antiqua"/>
          <w:color w:val="000000"/>
        </w:rPr>
        <w:t>an Society of Gastroenterology</w:t>
      </w:r>
      <w:r w:rsidRPr="00862B79">
        <w:rPr>
          <w:rFonts w:ascii="Book Antiqua" w:eastAsia="Book Antiqua" w:hAnsi="Book Antiqua" w:cs="Book Antiqua"/>
          <w:color w:val="000000"/>
        </w:rPr>
        <w:t>; Li</w:t>
      </w:r>
      <w:r w:rsidR="00862B79">
        <w:rPr>
          <w:rFonts w:ascii="Book Antiqua" w:eastAsia="Book Antiqua" w:hAnsi="Book Antiqua" w:cs="Book Antiqua"/>
          <w:color w:val="000000"/>
        </w:rPr>
        <w:t>thuanian Society of Immunology</w:t>
      </w:r>
      <w:r w:rsidRPr="00862B79">
        <w:rPr>
          <w:rFonts w:ascii="Book Antiqua" w:eastAsia="Book Antiqua" w:hAnsi="Book Antiqua" w:cs="Book Antiqua"/>
          <w:color w:val="000000"/>
        </w:rPr>
        <w:t>; European Associa</w:t>
      </w:r>
      <w:r w:rsidR="00862B79">
        <w:rPr>
          <w:rFonts w:ascii="Book Antiqua" w:eastAsia="Book Antiqua" w:hAnsi="Book Antiqua" w:cs="Book Antiqua"/>
          <w:color w:val="000000"/>
        </w:rPr>
        <w:t>tion of the Study of the Liver</w:t>
      </w:r>
      <w:r w:rsidRPr="00862B79">
        <w:rPr>
          <w:rFonts w:ascii="Book Antiqua" w:eastAsia="Book Antiqua" w:hAnsi="Book Antiqua" w:cs="Book Antiqua"/>
          <w:color w:val="000000"/>
        </w:rPr>
        <w:t>.</w:t>
      </w:r>
    </w:p>
    <w:p w14:paraId="67F93039" w14:textId="77777777" w:rsidR="00A77B3E" w:rsidRPr="00862B79" w:rsidRDefault="00A77B3E" w:rsidP="00482B6C">
      <w:pPr>
        <w:spacing w:line="360" w:lineRule="auto"/>
        <w:jc w:val="both"/>
        <w:rPr>
          <w:rFonts w:ascii="Book Antiqua" w:hAnsi="Book Antiqua"/>
        </w:rPr>
      </w:pPr>
    </w:p>
    <w:p w14:paraId="5DBBDDFC"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color w:val="000000"/>
        </w:rPr>
        <w:t xml:space="preserve">Peer-review started: </w:t>
      </w:r>
      <w:r w:rsidRPr="00862B79">
        <w:rPr>
          <w:rFonts w:ascii="Book Antiqua" w:eastAsia="Book Antiqua" w:hAnsi="Book Antiqua" w:cs="Book Antiqua"/>
          <w:color w:val="000000"/>
        </w:rPr>
        <w:t>January 15, 2022</w:t>
      </w:r>
    </w:p>
    <w:p w14:paraId="0B40003D"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color w:val="000000"/>
        </w:rPr>
        <w:t xml:space="preserve">First decision: </w:t>
      </w:r>
      <w:r w:rsidRPr="00862B79">
        <w:rPr>
          <w:rFonts w:ascii="Book Antiqua" w:eastAsia="Book Antiqua" w:hAnsi="Book Antiqua" w:cs="Book Antiqua"/>
          <w:color w:val="000000"/>
        </w:rPr>
        <w:t>April 12, 2022</w:t>
      </w:r>
    </w:p>
    <w:p w14:paraId="3155E905" w14:textId="764274A6" w:rsidR="00A77B3E" w:rsidRPr="00862B79" w:rsidRDefault="00794CD0" w:rsidP="00482B6C">
      <w:pPr>
        <w:spacing w:line="360" w:lineRule="auto"/>
        <w:jc w:val="both"/>
        <w:rPr>
          <w:rFonts w:ascii="Book Antiqua" w:hAnsi="Book Antiqua"/>
          <w:lang w:eastAsia="zh-CN"/>
        </w:rPr>
      </w:pPr>
      <w:r w:rsidRPr="00862B79">
        <w:rPr>
          <w:rFonts w:ascii="Book Antiqua" w:eastAsia="Book Antiqua" w:hAnsi="Book Antiqua" w:cs="Book Antiqua"/>
          <w:b/>
          <w:color w:val="000000"/>
        </w:rPr>
        <w:t>Article in press:</w:t>
      </w:r>
      <w:r w:rsidR="008E2C97">
        <w:rPr>
          <w:rFonts w:ascii="Book Antiqua" w:eastAsia="Book Antiqua" w:hAnsi="Book Antiqua" w:cs="Book Antiqua"/>
          <w:b/>
          <w:color w:val="000000"/>
        </w:rPr>
        <w:t xml:space="preserve"> </w:t>
      </w:r>
    </w:p>
    <w:p w14:paraId="47D93BE2" w14:textId="77777777" w:rsidR="00A77B3E" w:rsidRPr="00862B79" w:rsidRDefault="00A77B3E" w:rsidP="00482B6C">
      <w:pPr>
        <w:spacing w:line="360" w:lineRule="auto"/>
        <w:jc w:val="both"/>
        <w:rPr>
          <w:rFonts w:ascii="Book Antiqua" w:hAnsi="Book Antiqua"/>
        </w:rPr>
      </w:pPr>
    </w:p>
    <w:p w14:paraId="73DB297C"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color w:val="000000"/>
        </w:rPr>
        <w:t xml:space="preserve">Specialty type: </w:t>
      </w:r>
      <w:r w:rsidRPr="00862B79">
        <w:rPr>
          <w:rFonts w:ascii="Book Antiqua" w:eastAsia="Book Antiqua" w:hAnsi="Book Antiqua" w:cs="Book Antiqua"/>
          <w:color w:val="000000"/>
        </w:rPr>
        <w:t xml:space="preserve">Gastroenterology and </w:t>
      </w:r>
      <w:r w:rsidR="00862B79" w:rsidRPr="00862B79">
        <w:rPr>
          <w:rFonts w:ascii="Book Antiqua" w:eastAsia="Book Antiqua" w:hAnsi="Book Antiqua" w:cs="Book Antiqua"/>
          <w:color w:val="000000"/>
        </w:rPr>
        <w:t>he</w:t>
      </w:r>
      <w:r w:rsidRPr="00862B79">
        <w:rPr>
          <w:rFonts w:ascii="Book Antiqua" w:eastAsia="Book Antiqua" w:hAnsi="Book Antiqua" w:cs="Book Antiqua"/>
          <w:color w:val="000000"/>
        </w:rPr>
        <w:t>patology</w:t>
      </w:r>
    </w:p>
    <w:p w14:paraId="39D378D4"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color w:val="000000"/>
        </w:rPr>
        <w:t xml:space="preserve">Country/Territory of origin: </w:t>
      </w:r>
      <w:r w:rsidRPr="00862B79">
        <w:rPr>
          <w:rFonts w:ascii="Book Antiqua" w:eastAsia="Book Antiqua" w:hAnsi="Book Antiqua" w:cs="Book Antiqua"/>
          <w:color w:val="000000"/>
        </w:rPr>
        <w:t>Lithuania</w:t>
      </w:r>
    </w:p>
    <w:p w14:paraId="00CF1D62"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b/>
          <w:color w:val="000000"/>
        </w:rPr>
        <w:t>Peer-review report’s scientific quality classification</w:t>
      </w:r>
    </w:p>
    <w:p w14:paraId="24A6ED34"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Grade A (Excellent): 0</w:t>
      </w:r>
    </w:p>
    <w:p w14:paraId="32E6AB00"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Grade B (Very good): B</w:t>
      </w:r>
    </w:p>
    <w:p w14:paraId="563AEC70"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Grade C (Good): C</w:t>
      </w:r>
    </w:p>
    <w:p w14:paraId="2D8D672F"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Grade D (Fair): 0</w:t>
      </w:r>
    </w:p>
    <w:p w14:paraId="24BC33D1" w14:textId="77777777" w:rsidR="00A77B3E" w:rsidRPr="00862B79" w:rsidRDefault="00794CD0" w:rsidP="00482B6C">
      <w:pPr>
        <w:spacing w:line="360" w:lineRule="auto"/>
        <w:jc w:val="both"/>
        <w:rPr>
          <w:rFonts w:ascii="Book Antiqua" w:hAnsi="Book Antiqua"/>
        </w:rPr>
      </w:pPr>
      <w:r w:rsidRPr="00862B79">
        <w:rPr>
          <w:rFonts w:ascii="Book Antiqua" w:eastAsia="Book Antiqua" w:hAnsi="Book Antiqua" w:cs="Book Antiqua"/>
          <w:color w:val="000000"/>
        </w:rPr>
        <w:t>Grade E (Poor): 0</w:t>
      </w:r>
    </w:p>
    <w:p w14:paraId="631CA62D" w14:textId="77777777" w:rsidR="00A77B3E" w:rsidRPr="00862B79" w:rsidRDefault="00A77B3E" w:rsidP="00482B6C">
      <w:pPr>
        <w:spacing w:line="360" w:lineRule="auto"/>
        <w:jc w:val="both"/>
        <w:rPr>
          <w:rFonts w:ascii="Book Antiqua" w:hAnsi="Book Antiqua"/>
        </w:rPr>
      </w:pPr>
    </w:p>
    <w:p w14:paraId="5D1FF09A" w14:textId="0ADB7427" w:rsidR="00A77B3E" w:rsidRDefault="00794CD0" w:rsidP="00482B6C">
      <w:pPr>
        <w:spacing w:line="360" w:lineRule="auto"/>
        <w:jc w:val="both"/>
        <w:rPr>
          <w:rFonts w:ascii="Book Antiqua" w:hAnsi="Book Antiqua" w:cs="Book Antiqua"/>
          <w:b/>
          <w:color w:val="000000"/>
          <w:lang w:eastAsia="zh-CN"/>
        </w:rPr>
      </w:pPr>
      <w:r w:rsidRPr="00862B79">
        <w:rPr>
          <w:rFonts w:ascii="Book Antiqua" w:eastAsia="Book Antiqua" w:hAnsi="Book Antiqua" w:cs="Book Antiqua"/>
          <w:b/>
          <w:color w:val="000000"/>
        </w:rPr>
        <w:t xml:space="preserve">P-Reviewer: </w:t>
      </w:r>
      <w:r w:rsidRPr="00862B79">
        <w:rPr>
          <w:rFonts w:ascii="Book Antiqua" w:eastAsia="Book Antiqua" w:hAnsi="Book Antiqua" w:cs="Book Antiqua"/>
          <w:color w:val="000000"/>
        </w:rPr>
        <w:t>Chen YH, China; Fu M, China</w:t>
      </w:r>
      <w:r w:rsidRPr="00862B79">
        <w:rPr>
          <w:rFonts w:ascii="Book Antiqua" w:eastAsia="Book Antiqua" w:hAnsi="Book Antiqua" w:cs="Book Antiqua"/>
          <w:b/>
          <w:color w:val="000000"/>
        </w:rPr>
        <w:t xml:space="preserve"> S-Editor: </w:t>
      </w:r>
      <w:r w:rsidR="00862B79">
        <w:rPr>
          <w:rFonts w:ascii="Book Antiqua" w:hAnsi="Book Antiqua" w:cs="Book Antiqua" w:hint="eastAsia"/>
          <w:color w:val="000000"/>
          <w:lang w:eastAsia="zh-CN"/>
        </w:rPr>
        <w:t>Ma YJ</w:t>
      </w:r>
      <w:r w:rsidRPr="00862B79">
        <w:rPr>
          <w:rFonts w:ascii="Book Antiqua" w:eastAsia="Book Antiqua" w:hAnsi="Book Antiqua" w:cs="Book Antiqua"/>
          <w:b/>
          <w:color w:val="000000"/>
        </w:rPr>
        <w:t xml:space="preserve"> L-Editor: </w:t>
      </w:r>
      <w:r w:rsidR="00C96CA5">
        <w:rPr>
          <w:rFonts w:ascii="Book Antiqua" w:eastAsia="Book Antiqua" w:hAnsi="Book Antiqua" w:cs="Book Antiqua"/>
          <w:bCs/>
          <w:color w:val="000000"/>
        </w:rPr>
        <w:t>Filipodia</w:t>
      </w:r>
      <w:r w:rsidRPr="00862B79">
        <w:rPr>
          <w:rFonts w:ascii="Book Antiqua" w:eastAsia="Book Antiqua" w:hAnsi="Book Antiqua" w:cs="Book Antiqua"/>
          <w:b/>
          <w:color w:val="000000"/>
        </w:rPr>
        <w:t xml:space="preserve"> P-Editor: </w:t>
      </w:r>
      <w:r w:rsidR="0019782F">
        <w:rPr>
          <w:rFonts w:ascii="Book Antiqua" w:hAnsi="Book Antiqua" w:cs="Book Antiqua" w:hint="eastAsia"/>
          <w:color w:val="000000"/>
          <w:lang w:eastAsia="zh-CN"/>
        </w:rPr>
        <w:t>Ma YJ</w:t>
      </w:r>
    </w:p>
    <w:p w14:paraId="2D5E1F22" w14:textId="77777777" w:rsidR="00862B79" w:rsidRDefault="00862B79" w:rsidP="00482B6C">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hint="eastAsia"/>
          <w:b/>
          <w:color w:val="000000"/>
          <w:lang w:eastAsia="zh-CN"/>
        </w:rPr>
        <w:lastRenderedPageBreak/>
        <w:t>Figure Legends</w:t>
      </w:r>
    </w:p>
    <w:p w14:paraId="0EDD375E" w14:textId="77777777" w:rsidR="00482B6C" w:rsidRDefault="00482B6C" w:rsidP="00482B6C">
      <w:pPr>
        <w:spacing w:line="360" w:lineRule="auto"/>
        <w:jc w:val="both"/>
        <w:rPr>
          <w:rFonts w:ascii="Book Antiqua" w:hAnsi="Book Antiqua" w:cs="Book Antiqua"/>
          <w:b/>
          <w:color w:val="000000"/>
          <w:lang w:eastAsia="zh-CN"/>
        </w:rPr>
      </w:pPr>
      <w:r w:rsidRPr="00482B6C">
        <w:rPr>
          <w:rFonts w:ascii="Book Antiqua" w:hAnsi="Book Antiqua" w:cs="Book Antiqua"/>
          <w:b/>
          <w:color w:val="000000"/>
          <w:lang w:eastAsia="zh-CN"/>
        </w:rPr>
        <w:t>Table 1 Clinical studies investigating gut microbiota composition in patients with nonalcoholic fatty liver disease - induced hepatocellular carcinoma</w:t>
      </w:r>
    </w:p>
    <w:tbl>
      <w:tblPr>
        <w:tblW w:w="9352" w:type="dxa"/>
        <w:tblLayout w:type="fixed"/>
        <w:tblLook w:val="04A0" w:firstRow="1" w:lastRow="0" w:firstColumn="1" w:lastColumn="0" w:noHBand="0" w:noVBand="1"/>
      </w:tblPr>
      <w:tblGrid>
        <w:gridCol w:w="1273"/>
        <w:gridCol w:w="1843"/>
        <w:gridCol w:w="1843"/>
        <w:gridCol w:w="2126"/>
        <w:gridCol w:w="2267"/>
      </w:tblGrid>
      <w:tr w:rsidR="00482B6C" w:rsidRPr="00711E6D" w14:paraId="68BD1845" w14:textId="77777777" w:rsidTr="005F70E9">
        <w:trPr>
          <w:trHeight w:val="25"/>
        </w:trPr>
        <w:tc>
          <w:tcPr>
            <w:tcW w:w="1273" w:type="dxa"/>
            <w:tcBorders>
              <w:top w:val="single" w:sz="4" w:space="0" w:color="auto"/>
              <w:bottom w:val="single" w:sz="4" w:space="0" w:color="auto"/>
            </w:tcBorders>
          </w:tcPr>
          <w:p w14:paraId="57A1C6B9" w14:textId="77777777" w:rsidR="00482B6C" w:rsidRPr="00482B6C" w:rsidRDefault="00482B6C" w:rsidP="00482B6C">
            <w:pPr>
              <w:spacing w:line="360" w:lineRule="auto"/>
              <w:jc w:val="both"/>
              <w:rPr>
                <w:rFonts w:ascii="Book Antiqua" w:hAnsi="Book Antiqua" w:cs="Arial Unicode MS"/>
                <w:b/>
                <w:bCs/>
                <w:color w:val="000000"/>
                <w:u w:color="000000"/>
                <w:lang w:eastAsia="zh-CN"/>
              </w:rPr>
            </w:pPr>
            <w:r w:rsidRPr="00482B6C">
              <w:rPr>
                <w:rFonts w:ascii="Book Antiqua" w:hAnsi="Book Antiqua" w:cs="Arial Unicode MS"/>
                <w:b/>
                <w:bCs/>
                <w:color w:val="000000"/>
                <w:u w:color="000000"/>
                <w:lang w:eastAsia="lt-LT"/>
              </w:rPr>
              <w:t>Ref</w:t>
            </w:r>
            <w:r w:rsidRPr="00482B6C">
              <w:rPr>
                <w:rFonts w:ascii="Book Antiqua" w:hAnsi="Book Antiqua" w:cs="Arial Unicode MS" w:hint="eastAsia"/>
                <w:b/>
                <w:bCs/>
                <w:color w:val="000000"/>
                <w:u w:color="000000"/>
                <w:lang w:eastAsia="zh-CN"/>
              </w:rPr>
              <w:t>.</w:t>
            </w:r>
          </w:p>
        </w:tc>
        <w:tc>
          <w:tcPr>
            <w:tcW w:w="1843" w:type="dxa"/>
            <w:tcBorders>
              <w:top w:val="single" w:sz="4" w:space="0" w:color="auto"/>
              <w:bottom w:val="single" w:sz="4" w:space="0" w:color="auto"/>
            </w:tcBorders>
          </w:tcPr>
          <w:p w14:paraId="74517C2C" w14:textId="77777777" w:rsidR="00482B6C" w:rsidRPr="00482B6C" w:rsidRDefault="00482B6C" w:rsidP="00482B6C">
            <w:pPr>
              <w:spacing w:line="360" w:lineRule="auto"/>
              <w:jc w:val="both"/>
              <w:rPr>
                <w:rFonts w:ascii="Book Antiqua" w:hAnsi="Book Antiqua" w:cs="Arial Unicode MS"/>
                <w:b/>
                <w:bCs/>
                <w:color w:val="000000"/>
                <w:u w:color="000000"/>
                <w:lang w:eastAsia="lt-LT"/>
              </w:rPr>
            </w:pPr>
            <w:r w:rsidRPr="00482B6C">
              <w:rPr>
                <w:rFonts w:ascii="Book Antiqua" w:hAnsi="Book Antiqua" w:cs="Arial Unicode MS"/>
                <w:b/>
                <w:bCs/>
                <w:color w:val="000000"/>
                <w:u w:color="000000"/>
                <w:lang w:eastAsia="lt-LT"/>
              </w:rPr>
              <w:t>Participants (groups)</w:t>
            </w:r>
          </w:p>
        </w:tc>
        <w:tc>
          <w:tcPr>
            <w:tcW w:w="1843" w:type="dxa"/>
            <w:tcBorders>
              <w:top w:val="single" w:sz="4" w:space="0" w:color="auto"/>
              <w:bottom w:val="single" w:sz="4" w:space="0" w:color="auto"/>
            </w:tcBorders>
          </w:tcPr>
          <w:p w14:paraId="7515A36F" w14:textId="77777777" w:rsidR="00482B6C" w:rsidRPr="00482B6C" w:rsidRDefault="00482B6C" w:rsidP="00482B6C">
            <w:pPr>
              <w:spacing w:line="360" w:lineRule="auto"/>
              <w:jc w:val="both"/>
              <w:rPr>
                <w:rFonts w:ascii="Book Antiqua" w:hAnsi="Book Antiqua" w:cs="Arial Unicode MS"/>
                <w:b/>
                <w:bCs/>
                <w:color w:val="000000"/>
                <w:u w:color="000000"/>
                <w:lang w:eastAsia="lt-LT"/>
              </w:rPr>
            </w:pPr>
            <w:r w:rsidRPr="00482B6C">
              <w:rPr>
                <w:rFonts w:ascii="Book Antiqua" w:hAnsi="Book Antiqua" w:cs="Arial Unicode MS"/>
                <w:b/>
                <w:bCs/>
                <w:color w:val="000000"/>
                <w:u w:color="000000"/>
                <w:lang w:eastAsia="lt-LT"/>
              </w:rPr>
              <w:t>Exclusion criteria</w:t>
            </w:r>
          </w:p>
        </w:tc>
        <w:tc>
          <w:tcPr>
            <w:tcW w:w="2126" w:type="dxa"/>
            <w:tcBorders>
              <w:top w:val="single" w:sz="4" w:space="0" w:color="auto"/>
              <w:bottom w:val="single" w:sz="4" w:space="0" w:color="auto"/>
            </w:tcBorders>
          </w:tcPr>
          <w:p w14:paraId="5A2BD87A" w14:textId="77777777" w:rsidR="00482B6C" w:rsidRPr="00482B6C" w:rsidRDefault="00482B6C" w:rsidP="00482B6C">
            <w:pPr>
              <w:spacing w:line="360" w:lineRule="auto"/>
              <w:jc w:val="both"/>
              <w:rPr>
                <w:rFonts w:ascii="Book Antiqua" w:hAnsi="Book Antiqua" w:cs="Arial Unicode MS"/>
                <w:b/>
                <w:bCs/>
                <w:color w:val="000000"/>
                <w:u w:color="000000"/>
                <w:lang w:eastAsia="zh-CN"/>
              </w:rPr>
            </w:pPr>
            <w:r w:rsidRPr="00482B6C">
              <w:rPr>
                <w:rFonts w:ascii="Book Antiqua" w:hAnsi="Book Antiqua" w:cs="Arial Unicode MS"/>
                <w:b/>
                <w:bCs/>
                <w:color w:val="000000"/>
                <w:u w:color="000000"/>
                <w:lang w:eastAsia="lt-LT"/>
              </w:rPr>
              <w:t>Main findings</w:t>
            </w:r>
          </w:p>
        </w:tc>
        <w:tc>
          <w:tcPr>
            <w:tcW w:w="2267" w:type="dxa"/>
            <w:tcBorders>
              <w:top w:val="single" w:sz="4" w:space="0" w:color="auto"/>
              <w:bottom w:val="single" w:sz="4" w:space="0" w:color="auto"/>
            </w:tcBorders>
          </w:tcPr>
          <w:p w14:paraId="5F1CA399" w14:textId="77777777" w:rsidR="00482B6C" w:rsidRPr="00482B6C" w:rsidRDefault="00482B6C" w:rsidP="00482B6C">
            <w:pPr>
              <w:spacing w:line="360" w:lineRule="auto"/>
              <w:jc w:val="both"/>
              <w:rPr>
                <w:rFonts w:ascii="Book Antiqua" w:hAnsi="Book Antiqua" w:cs="Arial Unicode MS"/>
                <w:b/>
                <w:bCs/>
                <w:color w:val="000000"/>
                <w:u w:color="000000"/>
                <w:lang w:eastAsia="lt-LT"/>
              </w:rPr>
            </w:pPr>
            <w:r w:rsidRPr="00482B6C">
              <w:rPr>
                <w:rFonts w:ascii="Book Antiqua" w:hAnsi="Book Antiqua" w:cs="Arial Unicode MS"/>
                <w:b/>
                <w:bCs/>
                <w:color w:val="000000"/>
                <w:u w:color="000000"/>
                <w:lang w:eastAsia="lt-LT"/>
              </w:rPr>
              <w:t>Other metabolites investigated</w:t>
            </w:r>
          </w:p>
        </w:tc>
      </w:tr>
      <w:tr w:rsidR="00482B6C" w:rsidRPr="00711E6D" w14:paraId="204F9699" w14:textId="77777777" w:rsidTr="005F70E9">
        <w:trPr>
          <w:trHeight w:val="8793"/>
        </w:trPr>
        <w:tc>
          <w:tcPr>
            <w:tcW w:w="1273" w:type="dxa"/>
            <w:tcBorders>
              <w:top w:val="single" w:sz="4" w:space="0" w:color="auto"/>
            </w:tcBorders>
          </w:tcPr>
          <w:p w14:paraId="3958FA4A" w14:textId="77777777" w:rsidR="00482B6C" w:rsidRPr="00482B6C" w:rsidRDefault="00482B6C" w:rsidP="00482B6C">
            <w:pPr>
              <w:spacing w:line="360" w:lineRule="auto"/>
              <w:jc w:val="both"/>
              <w:rPr>
                <w:rFonts w:ascii="Book Antiqua" w:hAnsi="Book Antiqua" w:cs="Arial Unicode MS"/>
                <w:b/>
                <w:bCs/>
                <w:color w:val="000000"/>
                <w:u w:color="000000"/>
                <w:lang w:eastAsia="lt-LT"/>
              </w:rPr>
            </w:pPr>
            <w:proofErr w:type="spellStart"/>
            <w:r w:rsidRPr="00482B6C">
              <w:rPr>
                <w:rFonts w:ascii="Book Antiqua" w:hAnsi="Book Antiqua" w:cs="Arial Unicode MS"/>
                <w:color w:val="000000"/>
                <w:u w:color="000000"/>
                <w:lang w:eastAsia="lt-LT"/>
              </w:rPr>
              <w:t>Behary</w:t>
            </w:r>
            <w:proofErr w:type="spellEnd"/>
            <w:r w:rsidRPr="00482B6C">
              <w:rPr>
                <w:rFonts w:ascii="Book Antiqua" w:hAnsi="Book Antiqua" w:cs="Arial Unicode MS"/>
                <w:color w:val="000000"/>
                <w:u w:color="000000"/>
                <w:lang w:eastAsia="lt-LT"/>
              </w:rPr>
              <w:t xml:space="preserve"> </w:t>
            </w:r>
            <w:r w:rsidRPr="00482B6C">
              <w:rPr>
                <w:rFonts w:ascii="Book Antiqua" w:hAnsi="Book Antiqua" w:cs="Arial Unicode MS"/>
                <w:i/>
                <w:iCs/>
                <w:color w:val="000000"/>
                <w:u w:color="000000"/>
                <w:lang w:eastAsia="lt-LT"/>
              </w:rPr>
              <w:t>et al</w:t>
            </w:r>
            <w:r w:rsidRPr="00482B6C">
              <w:rPr>
                <w:rFonts w:ascii="Book Antiqua" w:hAnsi="Book Antiqua" w:cs="Arial Unicode MS"/>
                <w:color w:val="000000"/>
                <w:u w:color="000000"/>
                <w:vertAlign w:val="superscript"/>
                <w:lang w:eastAsia="lt-LT"/>
              </w:rPr>
              <w:t>[</w:t>
            </w:r>
            <w:r>
              <w:rPr>
                <w:rFonts w:ascii="Book Antiqua" w:hAnsi="Book Antiqua" w:cs="Arial Unicode MS" w:hint="eastAsia"/>
                <w:color w:val="000000"/>
                <w:u w:color="000000"/>
                <w:vertAlign w:val="superscript"/>
                <w:lang w:eastAsia="zh-CN"/>
              </w:rPr>
              <w:t>19</w:t>
            </w:r>
            <w:r w:rsidRPr="00482B6C">
              <w:rPr>
                <w:rFonts w:ascii="Book Antiqua" w:hAnsi="Book Antiqua" w:cs="Arial Unicode MS"/>
                <w:color w:val="000000"/>
                <w:u w:color="000000"/>
                <w:vertAlign w:val="superscript"/>
                <w:lang w:eastAsia="lt-LT"/>
              </w:rPr>
              <w:t>]</w:t>
            </w:r>
          </w:p>
        </w:tc>
        <w:tc>
          <w:tcPr>
            <w:tcW w:w="1843" w:type="dxa"/>
            <w:tcBorders>
              <w:top w:val="single" w:sz="4" w:space="0" w:color="auto"/>
            </w:tcBorders>
          </w:tcPr>
          <w:p w14:paraId="2586BFF4" w14:textId="77777777" w:rsidR="00482B6C" w:rsidRPr="00482B6C" w:rsidRDefault="00482B6C" w:rsidP="00482B6C">
            <w:pPr>
              <w:spacing w:line="360" w:lineRule="auto"/>
              <w:jc w:val="both"/>
              <w:rPr>
                <w:rFonts w:ascii="Book Antiqua" w:hAnsi="Book Antiqua" w:cs="Arial Unicode MS"/>
                <w:color w:val="000000"/>
                <w:u w:color="000000"/>
                <w:lang w:eastAsia="lt-LT"/>
              </w:rPr>
            </w:pPr>
            <w:r w:rsidRPr="00482B6C">
              <w:rPr>
                <w:rFonts w:ascii="Book Antiqua" w:hAnsi="Book Antiqua" w:cs="Arial Unicode MS"/>
                <w:color w:val="000000"/>
                <w:u w:color="000000"/>
                <w:lang w:eastAsia="lt-LT"/>
              </w:rPr>
              <w:t>Patients with NAFLD-HCC-</w:t>
            </w:r>
            <w:r w:rsidRPr="00482B6C">
              <w:rPr>
                <w:rFonts w:ascii="Book Antiqua" w:hAnsi="Book Antiqua" w:cs="Arial Unicode MS"/>
                <w:u w:color="000000"/>
                <w:lang w:eastAsia="lt-LT"/>
              </w:rPr>
              <w:t>cirrhosis</w:t>
            </w:r>
            <w:r w:rsidRPr="00482B6C">
              <w:rPr>
                <w:rFonts w:ascii="Book Antiqua" w:hAnsi="Book Antiqua" w:cs="Arial Unicode MS" w:hint="eastAsia"/>
                <w:color w:val="000000"/>
                <w:u w:color="000000"/>
                <w:lang w:eastAsia="zh-CN"/>
              </w:rPr>
              <w:t xml:space="preserve"> </w:t>
            </w:r>
            <w:r w:rsidRPr="00482B6C">
              <w:rPr>
                <w:rFonts w:ascii="Book Antiqua" w:hAnsi="Book Antiqua" w:cs="Arial Unicode MS"/>
                <w:i/>
                <w:color w:val="000000"/>
                <w:u w:color="000000"/>
                <w:lang w:eastAsia="lt-LT"/>
              </w:rPr>
              <w:t xml:space="preserve">n </w:t>
            </w:r>
            <w:r w:rsidRPr="00482B6C">
              <w:rPr>
                <w:rFonts w:ascii="Book Antiqua" w:hAnsi="Book Antiqua" w:cs="Arial Unicode MS"/>
                <w:color w:val="000000"/>
                <w:u w:color="000000"/>
                <w:lang w:eastAsia="lt-LT"/>
              </w:rPr>
              <w:t>= 32;</w:t>
            </w:r>
            <w:r w:rsidRPr="00482B6C">
              <w:rPr>
                <w:rFonts w:ascii="Book Antiqua" w:hAnsi="Book Antiqua" w:cs="Arial Unicode MS" w:hint="eastAsia"/>
                <w:color w:val="000000"/>
                <w:u w:color="000000"/>
                <w:lang w:eastAsia="zh-CN"/>
              </w:rPr>
              <w:t xml:space="preserve"> </w:t>
            </w:r>
            <w:r w:rsidRPr="00482B6C">
              <w:rPr>
                <w:rFonts w:ascii="Book Antiqua" w:hAnsi="Book Antiqua" w:cs="Arial Unicode MS"/>
                <w:color w:val="000000"/>
                <w:u w:color="000000"/>
                <w:lang w:eastAsia="lt-LT"/>
              </w:rPr>
              <w:t xml:space="preserve">Patients with NAFLD-cirrhosis </w:t>
            </w:r>
            <w:r w:rsidRPr="00482B6C">
              <w:rPr>
                <w:rFonts w:ascii="Book Antiqua" w:hAnsi="Book Antiqua" w:cs="Arial Unicode MS"/>
                <w:i/>
                <w:color w:val="000000"/>
                <w:u w:color="000000"/>
                <w:lang w:eastAsia="lt-LT"/>
              </w:rPr>
              <w:t xml:space="preserve">n </w:t>
            </w:r>
            <w:r w:rsidRPr="00482B6C">
              <w:rPr>
                <w:rFonts w:ascii="Book Antiqua" w:hAnsi="Book Antiqua" w:cs="Arial Unicode MS"/>
                <w:color w:val="000000"/>
                <w:u w:color="000000"/>
                <w:lang w:eastAsia="lt-LT"/>
              </w:rPr>
              <w:t>= 28;</w:t>
            </w:r>
            <w:r w:rsidRPr="00482B6C">
              <w:rPr>
                <w:rFonts w:ascii="Book Antiqua" w:hAnsi="Book Antiqua" w:cs="Arial Unicode MS" w:hint="eastAsia"/>
                <w:color w:val="000000"/>
                <w:u w:color="000000"/>
                <w:lang w:eastAsia="zh-CN"/>
              </w:rPr>
              <w:t xml:space="preserve"> </w:t>
            </w:r>
            <w:r w:rsidRPr="00482B6C">
              <w:rPr>
                <w:rFonts w:ascii="Book Antiqua" w:hAnsi="Book Antiqua" w:cs="Arial Unicode MS"/>
                <w:color w:val="000000"/>
                <w:u w:color="000000"/>
                <w:lang w:eastAsia="lt-LT"/>
              </w:rPr>
              <w:t xml:space="preserve">Control group (non-NAFLD) </w:t>
            </w:r>
            <w:r w:rsidRPr="00482B6C">
              <w:rPr>
                <w:rFonts w:ascii="Book Antiqua" w:hAnsi="Book Antiqua" w:cs="Arial Unicode MS"/>
                <w:i/>
                <w:color w:val="000000"/>
                <w:u w:color="000000"/>
                <w:lang w:eastAsia="lt-LT"/>
              </w:rPr>
              <w:t xml:space="preserve">n </w:t>
            </w:r>
            <w:r w:rsidRPr="00482B6C">
              <w:rPr>
                <w:rFonts w:ascii="Book Antiqua" w:hAnsi="Book Antiqua" w:cs="Arial Unicode MS"/>
                <w:color w:val="000000"/>
                <w:u w:color="000000"/>
                <w:lang w:eastAsia="lt-LT"/>
              </w:rPr>
              <w:t>= 30.</w:t>
            </w:r>
          </w:p>
        </w:tc>
        <w:tc>
          <w:tcPr>
            <w:tcW w:w="1843" w:type="dxa"/>
            <w:tcBorders>
              <w:top w:val="single" w:sz="4" w:space="0" w:color="auto"/>
            </w:tcBorders>
          </w:tcPr>
          <w:p w14:paraId="3D7EA9AA" w14:textId="77777777" w:rsidR="00482B6C" w:rsidRPr="00482B6C" w:rsidRDefault="00482B6C" w:rsidP="00482B6C">
            <w:pPr>
              <w:spacing w:line="360" w:lineRule="auto"/>
              <w:jc w:val="both"/>
              <w:rPr>
                <w:rFonts w:ascii="Book Antiqua" w:hAnsi="Book Antiqua" w:cs="Arial Unicode MS"/>
                <w:color w:val="000000"/>
                <w:u w:color="000000"/>
                <w:lang w:eastAsia="lt-LT"/>
              </w:rPr>
            </w:pPr>
            <w:r w:rsidRPr="00482B6C">
              <w:rPr>
                <w:rFonts w:ascii="Book Antiqua" w:hAnsi="Book Antiqua" w:cs="Arial Unicode MS"/>
                <w:color w:val="000000"/>
                <w:u w:color="000000"/>
                <w:lang w:eastAsia="lt-LT"/>
              </w:rPr>
              <w:t>Unspecified</w:t>
            </w:r>
          </w:p>
        </w:tc>
        <w:tc>
          <w:tcPr>
            <w:tcW w:w="2126" w:type="dxa"/>
            <w:tcBorders>
              <w:top w:val="single" w:sz="4" w:space="0" w:color="auto"/>
            </w:tcBorders>
          </w:tcPr>
          <w:p w14:paraId="12129615" w14:textId="07708192" w:rsidR="00482B6C" w:rsidRPr="00482B6C" w:rsidRDefault="00482B6C" w:rsidP="0082228E">
            <w:pPr>
              <w:spacing w:line="360" w:lineRule="auto"/>
              <w:jc w:val="both"/>
              <w:rPr>
                <w:rFonts w:ascii="Book Antiqua" w:hAnsi="Book Antiqua" w:cs="Arial Unicode MS"/>
                <w:color w:val="000000"/>
              </w:rPr>
            </w:pPr>
            <w:r w:rsidRPr="00482B6C">
              <w:rPr>
                <w:rFonts w:ascii="Book Antiqua" w:hAnsi="Book Antiqua" w:cs="Arial Unicode MS"/>
                <w:color w:val="000000"/>
                <w:u w:color="000000"/>
                <w:lang w:eastAsia="lt-LT"/>
              </w:rPr>
              <w:t xml:space="preserve">Subjects with NAFLD-HCC and NAFLD-cirrhosis had reduced </w:t>
            </w:r>
            <w:r w:rsidRPr="00482B6C">
              <w:rPr>
                <w:color w:val="000000"/>
                <w:u w:color="000000"/>
                <w:lang w:eastAsia="lt-LT"/>
              </w:rPr>
              <w:t>α</w:t>
            </w:r>
            <w:r w:rsidRPr="00482B6C">
              <w:rPr>
                <w:rFonts w:ascii="Book Antiqua" w:hAnsi="Book Antiqua" w:cs="Arial Unicode MS"/>
                <w:color w:val="000000"/>
                <w:u w:color="000000"/>
                <w:lang w:eastAsia="lt-LT"/>
              </w:rPr>
              <w:t>-diversity indices compared to non-NAFLD controls;</w:t>
            </w:r>
            <w:r w:rsidRPr="00482B6C">
              <w:rPr>
                <w:rFonts w:ascii="Book Antiqua" w:hAnsi="Book Antiqua" w:cs="Arial Unicode MS" w:hint="eastAsia"/>
                <w:color w:val="000000"/>
                <w:u w:color="000000"/>
                <w:lang w:eastAsia="zh-CN"/>
              </w:rPr>
              <w:t xml:space="preserve"> </w:t>
            </w:r>
            <w:r w:rsidRPr="00482B6C">
              <w:rPr>
                <w:rFonts w:ascii="Book Antiqua" w:hAnsi="Book Antiqua" w:cs="Arial Unicode MS"/>
                <w:color w:val="000000"/>
              </w:rPr>
              <w:t>NAFLD-HCC was characterized by</w:t>
            </w:r>
            <w:r w:rsidRPr="00482B6C">
              <w:rPr>
                <w:rFonts w:ascii="Book Antiqua" w:hAnsi="Book Antiqua" w:cs="Helvetica" w:hint="eastAsia"/>
                <w:color w:val="000000"/>
                <w:u w:color="000000"/>
                <w:lang w:eastAsia="zh-CN"/>
              </w:rPr>
              <w:t xml:space="preserve"> </w:t>
            </w:r>
            <w:r w:rsidRPr="00482B6C">
              <w:rPr>
                <w:rFonts w:ascii="Book Antiqua" w:hAnsi="Book Antiqua" w:cs="Arial Unicode MS"/>
                <w:color w:val="000000"/>
              </w:rPr>
              <w:t xml:space="preserve">expansion of </w:t>
            </w:r>
            <w:r w:rsidRPr="00482B6C">
              <w:rPr>
                <w:rFonts w:ascii="Book Antiqua" w:hAnsi="Book Antiqua" w:cs="Arial Unicode MS"/>
                <w:i/>
                <w:color w:val="000000"/>
              </w:rPr>
              <w:t>Proteobacteria</w:t>
            </w:r>
            <w:r w:rsidRPr="00482B6C">
              <w:rPr>
                <w:rFonts w:ascii="Book Antiqua" w:hAnsi="Book Antiqua" w:cs="Arial Unicode MS"/>
                <w:color w:val="000000"/>
              </w:rPr>
              <w:t xml:space="preserve"> compared to a non-NAFLD group; Expansion of </w:t>
            </w:r>
            <w:r w:rsidRPr="00482B6C">
              <w:rPr>
                <w:rFonts w:ascii="Book Antiqua" w:hAnsi="Book Antiqua" w:cs="Arial Unicode MS"/>
                <w:i/>
                <w:color w:val="000000"/>
              </w:rPr>
              <w:t xml:space="preserve">Enterobacteriaceae </w:t>
            </w:r>
            <w:r w:rsidRPr="00482B6C">
              <w:rPr>
                <w:rFonts w:ascii="Book Antiqua" w:hAnsi="Book Antiqua" w:cs="Arial Unicode MS"/>
                <w:color w:val="000000"/>
              </w:rPr>
              <w:t xml:space="preserve">in NAFLD-HCC compared to NAFLD-cirrhosis and controls; NAFLD-HCC was characterized by a reduction in </w:t>
            </w:r>
            <w:proofErr w:type="spellStart"/>
            <w:r w:rsidRPr="00482B6C">
              <w:rPr>
                <w:rFonts w:ascii="Book Antiqua" w:hAnsi="Book Antiqua" w:cs="Arial Unicode MS"/>
                <w:i/>
                <w:color w:val="000000"/>
              </w:rPr>
              <w:lastRenderedPageBreak/>
              <w:t>Oscillospiraceae</w:t>
            </w:r>
            <w:proofErr w:type="spellEnd"/>
            <w:r w:rsidRPr="00482B6C">
              <w:rPr>
                <w:rFonts w:ascii="Book Antiqua" w:hAnsi="Book Antiqua" w:cs="Arial Unicode MS"/>
                <w:color w:val="000000"/>
              </w:rPr>
              <w:t xml:space="preserve"> and </w:t>
            </w:r>
            <w:proofErr w:type="spellStart"/>
            <w:r w:rsidRPr="00482B6C">
              <w:rPr>
                <w:rFonts w:ascii="Book Antiqua" w:hAnsi="Book Antiqua" w:cs="Arial Unicode MS"/>
                <w:i/>
                <w:color w:val="000000"/>
              </w:rPr>
              <w:t>Erysipelotrichaceae</w:t>
            </w:r>
            <w:proofErr w:type="spellEnd"/>
            <w:r w:rsidRPr="00482B6C">
              <w:rPr>
                <w:rFonts w:ascii="Book Antiqua" w:hAnsi="Book Antiqua" w:cs="Arial Unicode MS"/>
                <w:color w:val="000000"/>
              </w:rPr>
              <w:t xml:space="preserve"> compared to non-NAFLD; NAFLD-cirrhosis was characterized by an expansion of </w:t>
            </w:r>
            <w:proofErr w:type="spellStart"/>
            <w:r w:rsidRPr="00482B6C">
              <w:rPr>
                <w:rFonts w:ascii="Book Antiqua" w:hAnsi="Book Antiqua" w:cs="Arial Unicode MS"/>
                <w:i/>
                <w:color w:val="000000"/>
              </w:rPr>
              <w:t>Eubacteriaceae</w:t>
            </w:r>
            <w:proofErr w:type="spellEnd"/>
            <w:r w:rsidRPr="00482B6C">
              <w:rPr>
                <w:rFonts w:ascii="Book Antiqua" w:hAnsi="Book Antiqua" w:cs="Arial Unicode MS"/>
                <w:color w:val="000000"/>
              </w:rPr>
              <w:t xml:space="preserve"> compared</w:t>
            </w:r>
            <w:r w:rsidR="0082228E">
              <w:rPr>
                <w:rFonts w:ascii="Book Antiqua" w:hAnsi="Book Antiqua" w:cs="Arial Unicode MS" w:hint="eastAsia"/>
                <w:color w:val="000000"/>
                <w:lang w:eastAsia="zh-CN"/>
              </w:rPr>
              <w:t xml:space="preserve"> </w:t>
            </w:r>
            <w:r w:rsidRPr="00482B6C">
              <w:rPr>
                <w:rFonts w:ascii="Book Antiqua" w:hAnsi="Book Antiqua" w:cs="Arial Unicode MS"/>
                <w:color w:val="000000"/>
              </w:rPr>
              <w:t xml:space="preserve">to both NAFLD-HCC and </w:t>
            </w:r>
            <w:r w:rsidRPr="00482B6C">
              <w:rPr>
                <w:rFonts w:ascii="Book Antiqua" w:hAnsi="Book Antiqua" w:cs="Arial Unicode MS"/>
                <w:color w:val="000000"/>
                <w:lang w:val="it-IT"/>
              </w:rPr>
              <w:t>controls</w:t>
            </w:r>
            <w:r w:rsidRPr="00482B6C">
              <w:rPr>
                <w:rFonts w:ascii="Book Antiqua" w:hAnsi="Book Antiqua" w:cs="Arial Unicode MS"/>
                <w:color w:val="000000"/>
              </w:rPr>
              <w:t xml:space="preserve">; </w:t>
            </w:r>
            <w:r w:rsidRPr="00482B6C">
              <w:rPr>
                <w:rFonts w:ascii="Book Antiqua" w:hAnsi="Book Antiqua" w:cs="Arial Unicode MS"/>
                <w:i/>
                <w:iCs/>
                <w:color w:val="000000"/>
                <w:lang w:val="es-ES_tradnl"/>
              </w:rPr>
              <w:t>Bacteroides caecimuris</w:t>
            </w:r>
            <w:r w:rsidRPr="00482B6C">
              <w:rPr>
                <w:rFonts w:ascii="Book Antiqua" w:hAnsi="Book Antiqua" w:hint="eastAsia"/>
                <w:color w:val="000000"/>
                <w:lang w:eastAsia="zh-CN"/>
              </w:rPr>
              <w:t xml:space="preserve"> </w:t>
            </w:r>
            <w:r w:rsidRPr="00482B6C">
              <w:rPr>
                <w:rFonts w:ascii="Book Antiqua" w:hAnsi="Book Antiqua" w:cs="Arial Unicode MS"/>
                <w:color w:val="000000"/>
              </w:rPr>
              <w:t xml:space="preserve">and </w:t>
            </w:r>
            <w:r w:rsidRPr="00482B6C">
              <w:rPr>
                <w:rFonts w:ascii="Book Antiqua" w:hAnsi="Book Antiqua" w:cs="Arial Unicode MS"/>
                <w:i/>
                <w:iCs/>
                <w:color w:val="000000"/>
                <w:lang w:val="it-IT"/>
              </w:rPr>
              <w:t>Veillonella parvula</w:t>
            </w:r>
            <w:r w:rsidRPr="00482B6C">
              <w:rPr>
                <w:rFonts w:ascii="Book Antiqua" w:hAnsi="Book Antiqua" w:cs="Arial Unicode MS"/>
                <w:i/>
                <w:iCs/>
                <w:color w:val="000000"/>
              </w:rPr>
              <w:t xml:space="preserve">, </w:t>
            </w:r>
            <w:r w:rsidRPr="00482B6C">
              <w:rPr>
                <w:rFonts w:ascii="Book Antiqua" w:hAnsi="Book Antiqua" w:cs="Arial Unicode MS"/>
                <w:color w:val="000000"/>
              </w:rPr>
              <w:t>were both</w:t>
            </w:r>
            <w:r w:rsidR="0082228E">
              <w:rPr>
                <w:rFonts w:ascii="Book Antiqua" w:hAnsi="Book Antiqua" w:cs="Arial Unicode MS" w:hint="eastAsia"/>
                <w:color w:val="000000"/>
                <w:lang w:eastAsia="zh-CN"/>
              </w:rPr>
              <w:t xml:space="preserve"> </w:t>
            </w:r>
            <w:r w:rsidRPr="00482B6C">
              <w:rPr>
                <w:rFonts w:ascii="Book Antiqua" w:hAnsi="Book Antiqua" w:cs="Arial Unicode MS"/>
                <w:color w:val="000000"/>
              </w:rPr>
              <w:t xml:space="preserve">significantly enriched in NAFLD-HCC, compared to NAFLD </w:t>
            </w:r>
            <w:r w:rsidRPr="00482B6C">
              <w:rPr>
                <w:rFonts w:ascii="Book Antiqua" w:hAnsi="Book Antiqua" w:cs="Arial Unicode MS"/>
                <w:color w:val="000000"/>
                <w:lang w:val="it-IT"/>
              </w:rPr>
              <w:t xml:space="preserve">cirrhosis </w:t>
            </w:r>
            <w:r w:rsidRPr="00482B6C">
              <w:rPr>
                <w:rFonts w:ascii="Book Antiqua" w:hAnsi="Book Antiqua" w:cs="Arial Unicode MS"/>
                <w:color w:val="000000"/>
              </w:rPr>
              <w:t>and controls</w:t>
            </w:r>
          </w:p>
        </w:tc>
        <w:tc>
          <w:tcPr>
            <w:tcW w:w="2267" w:type="dxa"/>
            <w:tcBorders>
              <w:top w:val="single" w:sz="4" w:space="0" w:color="auto"/>
            </w:tcBorders>
          </w:tcPr>
          <w:p w14:paraId="6E146ABC" w14:textId="77777777" w:rsidR="00482B6C" w:rsidRPr="00482B6C" w:rsidRDefault="00482B6C" w:rsidP="00482B6C">
            <w:pPr>
              <w:spacing w:line="360" w:lineRule="auto"/>
              <w:jc w:val="both"/>
              <w:rPr>
                <w:rFonts w:ascii="Book Antiqua" w:eastAsia="Times New Roman" w:hAnsi="Book Antiqua"/>
                <w:color w:val="000000"/>
                <w:u w:color="000000"/>
                <w:lang w:eastAsia="lt-LT"/>
              </w:rPr>
            </w:pPr>
            <w:r w:rsidRPr="00482B6C">
              <w:rPr>
                <w:rFonts w:ascii="Book Antiqua" w:hAnsi="Book Antiqua" w:cs="Arial Unicode MS"/>
                <w:color w:val="000000"/>
                <w:u w:color="000000"/>
                <w:lang w:eastAsia="lt-LT"/>
              </w:rPr>
              <w:lastRenderedPageBreak/>
              <w:t>Pyruvate carboxylase (</w:t>
            </w:r>
            <w:proofErr w:type="spellStart"/>
            <w:r w:rsidRPr="00482B6C">
              <w:rPr>
                <w:rFonts w:ascii="Book Antiqua" w:hAnsi="Book Antiqua" w:cs="Arial Unicode MS"/>
                <w:color w:val="000000"/>
                <w:u w:color="000000"/>
                <w:lang w:eastAsia="lt-LT"/>
              </w:rPr>
              <w:t>pycA</w:t>
            </w:r>
            <w:proofErr w:type="spellEnd"/>
            <w:r w:rsidRPr="00482B6C">
              <w:rPr>
                <w:rFonts w:ascii="Book Antiqua" w:hAnsi="Book Antiqua" w:cs="Arial Unicode MS"/>
                <w:color w:val="000000"/>
                <w:u w:color="000000"/>
                <w:lang w:eastAsia="lt-LT"/>
              </w:rPr>
              <w:t>), responsible for the production of oxaloacetate from pyruvate, was overexpressed in NAFLD-HCC compared to NAFLD-cirrhosis and</w:t>
            </w:r>
            <w:r w:rsidRPr="00482B6C">
              <w:rPr>
                <w:rFonts w:ascii="Book Antiqua" w:hAnsi="Book Antiqua" w:hint="eastAsia"/>
                <w:color w:val="000000"/>
                <w:u w:color="000000"/>
                <w:lang w:eastAsia="zh-CN"/>
              </w:rPr>
              <w:t xml:space="preserve"> </w:t>
            </w:r>
            <w:r w:rsidRPr="00482B6C">
              <w:rPr>
                <w:rFonts w:ascii="Book Antiqua" w:hAnsi="Book Antiqua" w:cs="Arial Unicode MS"/>
                <w:color w:val="000000"/>
              </w:rPr>
              <w:t>non-NAFLD control; G</w:t>
            </w:r>
            <w:r w:rsidRPr="00482B6C">
              <w:rPr>
                <w:rFonts w:ascii="Book Antiqua" w:hAnsi="Book Antiqua" w:cs="Arial Unicode MS"/>
                <w:color w:val="000000"/>
                <w:lang w:val="es-ES_tradnl"/>
              </w:rPr>
              <w:t xml:space="preserve">enes </w:t>
            </w:r>
            <w:r w:rsidRPr="00482B6C">
              <w:rPr>
                <w:rFonts w:ascii="Book Antiqua" w:hAnsi="Book Antiqua" w:cs="Arial Unicode MS"/>
                <w:color w:val="000000"/>
              </w:rPr>
              <w:t>related to acetate synthesis (phosphate acetyltransferase) and</w:t>
            </w:r>
            <w:r w:rsidRPr="00482B6C">
              <w:rPr>
                <w:rFonts w:ascii="Book Antiqua" w:hAnsi="Book Antiqua" w:hint="eastAsia"/>
                <w:color w:val="000000"/>
                <w:lang w:eastAsia="zh-CN"/>
              </w:rPr>
              <w:t xml:space="preserve"> </w:t>
            </w:r>
            <w:r w:rsidRPr="00482B6C">
              <w:rPr>
                <w:rFonts w:ascii="Book Antiqua" w:hAnsi="Book Antiqua" w:cs="Arial Unicode MS"/>
                <w:color w:val="000000"/>
              </w:rPr>
              <w:t xml:space="preserve">butyrate/acetyl phosphate synthesis (phosphate </w:t>
            </w:r>
            <w:proofErr w:type="spellStart"/>
            <w:r w:rsidRPr="00482B6C">
              <w:rPr>
                <w:rFonts w:ascii="Book Antiqua" w:hAnsi="Book Antiqua" w:cs="Arial Unicode MS"/>
                <w:color w:val="000000"/>
              </w:rPr>
              <w:t>butyryltransferase</w:t>
            </w:r>
            <w:proofErr w:type="spellEnd"/>
            <w:r w:rsidRPr="00482B6C">
              <w:rPr>
                <w:rFonts w:ascii="Book Antiqua" w:hAnsi="Book Antiqua" w:cs="Arial Unicode MS"/>
                <w:color w:val="000000"/>
              </w:rPr>
              <w:t xml:space="preserve">) were both </w:t>
            </w:r>
            <w:r w:rsidRPr="00482B6C">
              <w:rPr>
                <w:rFonts w:ascii="Book Antiqua" w:hAnsi="Book Antiqua" w:cs="Arial Unicode MS"/>
                <w:color w:val="000000"/>
              </w:rPr>
              <w:lastRenderedPageBreak/>
              <w:t>overexpressed in NAFLD-HCC compared to NAFLD cirrhosis and non-NAFLD controls; The feces of</w:t>
            </w:r>
            <w:r w:rsidRPr="00482B6C">
              <w:rPr>
                <w:rFonts w:ascii="Book Antiqua" w:hAnsi="Book Antiqua" w:hint="eastAsia"/>
                <w:color w:val="000000"/>
                <w:lang w:eastAsia="zh-CN"/>
              </w:rPr>
              <w:t xml:space="preserve"> </w:t>
            </w:r>
            <w:r w:rsidRPr="00482B6C">
              <w:rPr>
                <w:rFonts w:ascii="Book Antiqua" w:hAnsi="Book Antiqua" w:cs="Arial Unicode MS"/>
                <w:color w:val="000000"/>
              </w:rPr>
              <w:t xml:space="preserve">NAFLD-HCC subjects were enriched in acetate, butyrate and </w:t>
            </w:r>
            <w:proofErr w:type="spellStart"/>
            <w:r w:rsidRPr="00482B6C">
              <w:rPr>
                <w:rFonts w:ascii="Book Antiqua" w:hAnsi="Book Antiqua" w:cs="Arial Unicode MS"/>
                <w:color w:val="000000"/>
              </w:rPr>
              <w:t>formate</w:t>
            </w:r>
            <w:proofErr w:type="spellEnd"/>
            <w:r w:rsidRPr="00482B6C">
              <w:rPr>
                <w:rFonts w:ascii="Book Antiqua" w:hAnsi="Book Antiqua" w:cs="Arial Unicode MS"/>
                <w:color w:val="000000"/>
              </w:rPr>
              <w:t xml:space="preserve"> compared to</w:t>
            </w:r>
            <w:r w:rsidRPr="00482B6C">
              <w:rPr>
                <w:rFonts w:ascii="Book Antiqua" w:hAnsi="Book Antiqua" w:hint="eastAsia"/>
                <w:color w:val="000000"/>
                <w:lang w:eastAsia="zh-CN"/>
              </w:rPr>
              <w:t xml:space="preserve"> </w:t>
            </w:r>
            <w:r w:rsidRPr="00482B6C">
              <w:rPr>
                <w:rFonts w:ascii="Book Antiqua" w:hAnsi="Book Antiqua" w:cs="Arial Unicode MS"/>
                <w:color w:val="000000"/>
              </w:rPr>
              <w:t>NAFLD-cirrhosis and controls; Fecal SCFA was NAFLD-HCC specific</w:t>
            </w:r>
          </w:p>
        </w:tc>
      </w:tr>
      <w:tr w:rsidR="00482B6C" w:rsidRPr="00711E6D" w14:paraId="5B07A179" w14:textId="77777777" w:rsidTr="005F70E9">
        <w:trPr>
          <w:trHeight w:val="6242"/>
        </w:trPr>
        <w:tc>
          <w:tcPr>
            <w:tcW w:w="1273" w:type="dxa"/>
          </w:tcPr>
          <w:p w14:paraId="28513F6E" w14:textId="77777777" w:rsidR="00482B6C" w:rsidRPr="00482B6C" w:rsidRDefault="00482B6C" w:rsidP="00482B6C">
            <w:pPr>
              <w:spacing w:line="360" w:lineRule="auto"/>
              <w:jc w:val="both"/>
              <w:rPr>
                <w:rFonts w:ascii="Book Antiqua" w:hAnsi="Book Antiqua" w:cs="Arial Unicode MS"/>
                <w:b/>
                <w:bCs/>
                <w:color w:val="000000"/>
                <w:u w:color="000000"/>
                <w:lang w:eastAsia="lt-LT"/>
              </w:rPr>
            </w:pPr>
            <w:r w:rsidRPr="00482B6C">
              <w:rPr>
                <w:rFonts w:ascii="Book Antiqua" w:hAnsi="Book Antiqua" w:cs="Arial Unicode MS"/>
                <w:color w:val="000000"/>
                <w:u w:color="000000"/>
                <w:lang w:eastAsia="lt-LT"/>
              </w:rPr>
              <w:lastRenderedPageBreak/>
              <w:t xml:space="preserve">Sydor </w:t>
            </w:r>
            <w:r w:rsidRPr="00482B6C">
              <w:rPr>
                <w:rFonts w:ascii="Book Antiqua" w:hAnsi="Book Antiqua" w:cs="Arial Unicode MS"/>
                <w:i/>
                <w:iCs/>
                <w:color w:val="000000"/>
                <w:u w:color="000000"/>
                <w:lang w:eastAsia="lt-LT"/>
              </w:rPr>
              <w:t>et al</w:t>
            </w:r>
            <w:r w:rsidRPr="00482B6C">
              <w:rPr>
                <w:rFonts w:ascii="Book Antiqua" w:hAnsi="Book Antiqua" w:cs="Arial Unicode MS"/>
                <w:color w:val="000000"/>
                <w:u w:color="000000"/>
                <w:vertAlign w:val="superscript"/>
                <w:lang w:eastAsia="lt-LT"/>
              </w:rPr>
              <w:t>[1</w:t>
            </w:r>
            <w:r>
              <w:rPr>
                <w:rFonts w:ascii="Book Antiqua" w:hAnsi="Book Antiqua" w:cs="Arial Unicode MS" w:hint="eastAsia"/>
                <w:color w:val="000000"/>
                <w:u w:color="000000"/>
                <w:vertAlign w:val="superscript"/>
                <w:lang w:eastAsia="zh-CN"/>
              </w:rPr>
              <w:t>3</w:t>
            </w:r>
            <w:r w:rsidRPr="00482B6C">
              <w:rPr>
                <w:rFonts w:ascii="Book Antiqua" w:hAnsi="Book Antiqua" w:cs="Arial Unicode MS"/>
                <w:color w:val="000000"/>
                <w:u w:color="000000"/>
                <w:vertAlign w:val="superscript"/>
                <w:lang w:eastAsia="lt-LT"/>
              </w:rPr>
              <w:t>]</w:t>
            </w:r>
          </w:p>
        </w:tc>
        <w:tc>
          <w:tcPr>
            <w:tcW w:w="1843" w:type="dxa"/>
          </w:tcPr>
          <w:p w14:paraId="4FFB1C40" w14:textId="77777777" w:rsidR="00482B6C" w:rsidRPr="00482B6C" w:rsidRDefault="00482B6C" w:rsidP="00482B6C">
            <w:pPr>
              <w:spacing w:line="360" w:lineRule="auto"/>
              <w:jc w:val="both"/>
              <w:rPr>
                <w:rFonts w:ascii="Book Antiqua" w:hAnsi="Book Antiqua" w:cs="Arial Unicode MS"/>
                <w:color w:val="000000"/>
                <w:u w:color="000000"/>
                <w:lang w:eastAsia="lt-LT"/>
              </w:rPr>
            </w:pPr>
            <w:r w:rsidRPr="00482B6C">
              <w:rPr>
                <w:rFonts w:ascii="Book Antiqua" w:hAnsi="Book Antiqua" w:cs="Arial Unicode MS"/>
                <w:color w:val="000000"/>
                <w:u w:color="000000"/>
                <w:lang w:eastAsia="lt-LT"/>
              </w:rPr>
              <w:t xml:space="preserve">Patients with NASH-non-HCC without cirrhosis </w:t>
            </w:r>
            <w:r w:rsidRPr="00482B6C">
              <w:rPr>
                <w:rFonts w:ascii="Book Antiqua" w:hAnsi="Book Antiqua" w:cs="Arial Unicode MS"/>
                <w:i/>
                <w:color w:val="000000"/>
                <w:u w:color="000000"/>
                <w:lang w:eastAsia="lt-LT"/>
              </w:rPr>
              <w:t xml:space="preserve">n </w:t>
            </w:r>
            <w:r w:rsidRPr="00482B6C">
              <w:rPr>
                <w:rFonts w:ascii="Book Antiqua" w:hAnsi="Book Antiqua" w:cs="Arial Unicode MS"/>
                <w:color w:val="000000"/>
                <w:u w:color="000000"/>
                <w:lang w:eastAsia="lt-LT"/>
              </w:rPr>
              <w:t xml:space="preserve">= 23; Patients with NASH-non-HCC with cirrhosis </w:t>
            </w:r>
            <w:r w:rsidRPr="00482B6C">
              <w:rPr>
                <w:rFonts w:ascii="Book Antiqua" w:hAnsi="Book Antiqua" w:cs="Arial Unicode MS"/>
                <w:i/>
                <w:color w:val="000000"/>
                <w:u w:color="000000"/>
                <w:lang w:eastAsia="lt-LT"/>
              </w:rPr>
              <w:t xml:space="preserve">n </w:t>
            </w:r>
            <w:r w:rsidRPr="00482B6C">
              <w:rPr>
                <w:rFonts w:ascii="Book Antiqua" w:hAnsi="Book Antiqua" w:cs="Arial Unicode MS"/>
                <w:color w:val="000000"/>
                <w:u w:color="000000"/>
                <w:lang w:eastAsia="lt-LT"/>
              </w:rPr>
              <w:t xml:space="preserve">= 11; Patients with NASH-HCC without cirrhosis </w:t>
            </w:r>
            <w:r w:rsidRPr="00482B6C">
              <w:rPr>
                <w:rFonts w:ascii="Book Antiqua" w:hAnsi="Book Antiqua" w:cs="Arial Unicode MS"/>
                <w:i/>
                <w:color w:val="000000"/>
                <w:u w:color="000000"/>
                <w:lang w:eastAsia="lt-LT"/>
              </w:rPr>
              <w:t xml:space="preserve">n </w:t>
            </w:r>
            <w:r w:rsidRPr="00482B6C">
              <w:rPr>
                <w:rFonts w:ascii="Book Antiqua" w:hAnsi="Book Antiqua" w:cs="Arial Unicode MS"/>
                <w:color w:val="000000"/>
                <w:u w:color="000000"/>
                <w:lang w:eastAsia="lt-LT"/>
              </w:rPr>
              <w:t xml:space="preserve">= 14; Patients with NASH-HCC with cirrhosis </w:t>
            </w:r>
            <w:r w:rsidRPr="00482B6C">
              <w:rPr>
                <w:rFonts w:ascii="Book Antiqua" w:hAnsi="Book Antiqua" w:cs="Arial Unicode MS"/>
                <w:i/>
                <w:color w:val="000000"/>
                <w:u w:color="000000"/>
                <w:lang w:eastAsia="lt-LT"/>
              </w:rPr>
              <w:t xml:space="preserve">n </w:t>
            </w:r>
            <w:r w:rsidRPr="00482B6C">
              <w:rPr>
                <w:rFonts w:ascii="Book Antiqua" w:hAnsi="Book Antiqua" w:cs="Arial Unicode MS"/>
                <w:color w:val="000000"/>
                <w:u w:color="000000"/>
                <w:lang w:eastAsia="lt-LT"/>
              </w:rPr>
              <w:t xml:space="preserve">= 19; Control group </w:t>
            </w:r>
            <w:r w:rsidRPr="00482B6C">
              <w:rPr>
                <w:rFonts w:ascii="Book Antiqua" w:hAnsi="Book Antiqua" w:cs="Arial Unicode MS"/>
                <w:i/>
                <w:color w:val="000000"/>
                <w:u w:color="000000"/>
                <w:lang w:eastAsia="lt-LT"/>
              </w:rPr>
              <w:t xml:space="preserve">n </w:t>
            </w:r>
            <w:r w:rsidRPr="00482B6C">
              <w:rPr>
                <w:rFonts w:ascii="Book Antiqua" w:hAnsi="Book Antiqua" w:cs="Arial Unicode MS"/>
                <w:color w:val="000000"/>
                <w:u w:color="000000"/>
                <w:lang w:eastAsia="lt-LT"/>
              </w:rPr>
              <w:t>= 20.</w:t>
            </w:r>
          </w:p>
        </w:tc>
        <w:tc>
          <w:tcPr>
            <w:tcW w:w="1843" w:type="dxa"/>
          </w:tcPr>
          <w:p w14:paraId="6F77B36A" w14:textId="77777777" w:rsidR="00482B6C" w:rsidRPr="00482B6C" w:rsidRDefault="00482B6C" w:rsidP="00482B6C">
            <w:pPr>
              <w:spacing w:line="360" w:lineRule="auto"/>
              <w:jc w:val="both"/>
              <w:rPr>
                <w:rFonts w:ascii="Book Antiqua" w:hAnsi="Book Antiqua" w:cs="Arial Unicode MS"/>
                <w:color w:val="000000"/>
                <w:u w:color="000000"/>
                <w:lang w:eastAsia="lt-LT"/>
              </w:rPr>
            </w:pPr>
            <w:r w:rsidRPr="00482B6C">
              <w:rPr>
                <w:rFonts w:ascii="Book Antiqua" w:hAnsi="Book Antiqua" w:cs="Arial Unicode MS"/>
                <w:color w:val="000000"/>
                <w:u w:color="000000"/>
                <w:lang w:eastAsia="lt-LT"/>
              </w:rPr>
              <w:t>Unspecified</w:t>
            </w:r>
          </w:p>
        </w:tc>
        <w:tc>
          <w:tcPr>
            <w:tcW w:w="2126" w:type="dxa"/>
          </w:tcPr>
          <w:p w14:paraId="5E2AE67D" w14:textId="77777777" w:rsidR="00482B6C" w:rsidRPr="00482B6C" w:rsidRDefault="00482B6C" w:rsidP="00482B6C">
            <w:pPr>
              <w:spacing w:line="360" w:lineRule="auto"/>
              <w:jc w:val="both"/>
              <w:rPr>
                <w:rFonts w:ascii="Book Antiqua" w:eastAsia="Times New Roman" w:hAnsi="Book Antiqua"/>
                <w:color w:val="000000"/>
              </w:rPr>
            </w:pPr>
            <w:r w:rsidRPr="00482B6C">
              <w:rPr>
                <w:rFonts w:ascii="Book Antiqua" w:hAnsi="Book Antiqua" w:cs="Arial Unicode MS"/>
                <w:color w:val="000000"/>
                <w:u w:color="000000"/>
                <w:lang w:eastAsia="lt-LT"/>
              </w:rPr>
              <w:t>B</w:t>
            </w:r>
            <w:r w:rsidRPr="00482B6C">
              <w:rPr>
                <w:rFonts w:ascii="Book Antiqua" w:hAnsi="Book Antiqua" w:cs="Arial Unicode MS"/>
                <w:i/>
                <w:color w:val="000000"/>
                <w:u w:color="000000"/>
                <w:lang w:eastAsia="lt-LT"/>
              </w:rPr>
              <w:t>acteroidetes</w:t>
            </w:r>
            <w:r w:rsidRPr="00482B6C">
              <w:rPr>
                <w:rFonts w:ascii="Book Antiqua" w:hAnsi="Book Antiqua" w:cs="Arial Unicode MS"/>
                <w:color w:val="000000"/>
                <w:u w:color="000000"/>
                <w:lang w:eastAsia="lt-LT"/>
              </w:rPr>
              <w:t xml:space="preserve"> and, to a lesser extent, </w:t>
            </w:r>
            <w:r w:rsidRPr="00482B6C">
              <w:rPr>
                <w:rFonts w:ascii="Book Antiqua" w:hAnsi="Book Antiqua" w:cs="Arial Unicode MS"/>
                <w:i/>
                <w:color w:val="000000"/>
                <w:u w:color="000000"/>
                <w:lang w:eastAsia="lt-LT"/>
              </w:rPr>
              <w:t>Actinobacteria</w:t>
            </w:r>
            <w:r w:rsidRPr="00482B6C">
              <w:rPr>
                <w:rFonts w:ascii="Book Antiqua" w:hAnsi="Book Antiqua" w:cs="Arial Unicode MS"/>
                <w:color w:val="000000"/>
                <w:u w:color="000000"/>
                <w:lang w:eastAsia="lt-LT"/>
              </w:rPr>
              <w:t xml:space="preserve"> were gradually decreased in abundance from controls to NASH-non-HCC to NASH-HCC;</w:t>
            </w:r>
            <w:r w:rsidRPr="00482B6C">
              <w:rPr>
                <w:rFonts w:ascii="Book Antiqua" w:hAnsi="Book Antiqua" w:cs="Arial Unicode MS"/>
                <w:color w:val="000000"/>
              </w:rPr>
              <w:t xml:space="preserve"> The abundance of </w:t>
            </w:r>
            <w:r w:rsidRPr="00482B6C">
              <w:rPr>
                <w:rFonts w:ascii="Book Antiqua" w:hAnsi="Book Antiqua" w:cs="Arial Unicode MS"/>
                <w:i/>
                <w:color w:val="000000"/>
              </w:rPr>
              <w:t>Proteobacteria</w:t>
            </w:r>
            <w:r w:rsidRPr="00482B6C">
              <w:rPr>
                <w:rFonts w:ascii="Book Antiqua" w:hAnsi="Book Antiqua" w:cs="Arial Unicode MS"/>
                <w:color w:val="000000"/>
              </w:rPr>
              <w:t xml:space="preserve"> was significantly increased </w:t>
            </w:r>
            <w:r w:rsidRPr="00482B6C">
              <w:rPr>
                <w:rFonts w:ascii="Book Antiqua" w:hAnsi="Book Antiqua" w:cs="Arial Unicode MS"/>
                <w:color w:val="000000"/>
                <w:lang w:val="nl-NL"/>
              </w:rPr>
              <w:t>in N</w:t>
            </w:r>
            <w:r w:rsidRPr="00482B6C">
              <w:rPr>
                <w:rFonts w:ascii="Book Antiqua" w:hAnsi="Book Antiqua" w:cs="Arial Unicode MS"/>
                <w:color w:val="000000"/>
              </w:rPr>
              <w:t xml:space="preserve">ASH-HCC with cirrhosis; The abundances of </w:t>
            </w:r>
            <w:r w:rsidRPr="00482B6C">
              <w:rPr>
                <w:rFonts w:ascii="Book Antiqua" w:hAnsi="Book Antiqua" w:cs="Arial Unicode MS"/>
                <w:i/>
                <w:color w:val="000000"/>
              </w:rPr>
              <w:t>Bacteroides</w:t>
            </w:r>
            <w:r w:rsidRPr="00482B6C">
              <w:rPr>
                <w:rFonts w:ascii="Book Antiqua" w:hAnsi="Book Antiqua" w:cs="Arial Unicode MS"/>
                <w:color w:val="000000"/>
              </w:rPr>
              <w:t xml:space="preserve"> and </w:t>
            </w:r>
            <w:proofErr w:type="spellStart"/>
            <w:r w:rsidRPr="00482B6C">
              <w:rPr>
                <w:rFonts w:ascii="Book Antiqua" w:hAnsi="Book Antiqua" w:cs="Arial Unicode MS"/>
                <w:i/>
                <w:color w:val="000000"/>
              </w:rPr>
              <w:t>Bifi</w:t>
            </w:r>
            <w:proofErr w:type="spellEnd"/>
            <w:r w:rsidRPr="00482B6C">
              <w:rPr>
                <w:rFonts w:ascii="Book Antiqua" w:hAnsi="Book Antiqua" w:cs="Arial Unicode MS"/>
                <w:i/>
                <w:color w:val="000000"/>
                <w:lang w:val="nl-NL"/>
              </w:rPr>
              <w:t xml:space="preserve">dobacterium </w:t>
            </w:r>
            <w:r w:rsidRPr="00482B6C">
              <w:rPr>
                <w:rFonts w:ascii="Book Antiqua" w:hAnsi="Book Antiqua" w:cs="Arial Unicode MS"/>
                <w:color w:val="000000"/>
              </w:rPr>
              <w:t>were decreased in NASH-non-HCC and NASH-HCC</w:t>
            </w:r>
            <w:r w:rsidRPr="00482B6C">
              <w:rPr>
                <w:rFonts w:ascii="Book Antiqua" w:hAnsi="Book Antiqua" w:hint="eastAsia"/>
                <w:color w:val="000000"/>
                <w:lang w:eastAsia="zh-CN"/>
              </w:rPr>
              <w:t xml:space="preserve"> </w:t>
            </w:r>
            <w:r w:rsidRPr="00482B6C">
              <w:rPr>
                <w:rFonts w:ascii="Book Antiqua" w:hAnsi="Book Antiqua" w:cs="Arial Unicode MS"/>
                <w:color w:val="000000"/>
              </w:rPr>
              <w:t xml:space="preserve">compared with controls; </w:t>
            </w:r>
            <w:r w:rsidRPr="00482B6C">
              <w:rPr>
                <w:rFonts w:ascii="Book Antiqua" w:hAnsi="Book Antiqua" w:cs="Arial Unicode MS"/>
                <w:i/>
                <w:color w:val="000000"/>
              </w:rPr>
              <w:t>Lactobacillus</w:t>
            </w:r>
            <w:r w:rsidRPr="00482B6C">
              <w:rPr>
                <w:rFonts w:ascii="Book Antiqua" w:hAnsi="Book Antiqua" w:cs="Arial Unicode MS"/>
                <w:color w:val="000000"/>
              </w:rPr>
              <w:t xml:space="preserve"> showed a progressive increase in abundance from controls to </w:t>
            </w:r>
            <w:r w:rsidRPr="00482B6C">
              <w:rPr>
                <w:rFonts w:ascii="Book Antiqua" w:hAnsi="Book Antiqua" w:cs="Arial Unicode MS"/>
                <w:color w:val="000000"/>
              </w:rPr>
              <w:lastRenderedPageBreak/>
              <w:t xml:space="preserve">NASH-HCC with cirrhosis; Abundance of </w:t>
            </w:r>
            <w:r w:rsidRPr="00482B6C">
              <w:rPr>
                <w:rFonts w:ascii="Book Antiqua" w:hAnsi="Book Antiqua" w:cs="Arial Unicode MS"/>
                <w:i/>
                <w:color w:val="000000"/>
              </w:rPr>
              <w:t>Clostridium</w:t>
            </w:r>
            <w:r w:rsidRPr="00482B6C">
              <w:rPr>
                <w:rFonts w:ascii="Book Antiqua" w:hAnsi="Book Antiqua" w:cs="Arial Unicode MS"/>
                <w:color w:val="000000"/>
              </w:rPr>
              <w:t xml:space="preserve"> and </w:t>
            </w:r>
            <w:r w:rsidRPr="00482B6C">
              <w:rPr>
                <w:rFonts w:ascii="Book Antiqua" w:hAnsi="Book Antiqua" w:cs="Arial Unicode MS"/>
                <w:i/>
                <w:color w:val="000000"/>
              </w:rPr>
              <w:t>Escherichia/Shigella</w:t>
            </w:r>
            <w:r w:rsidRPr="00482B6C">
              <w:rPr>
                <w:rFonts w:ascii="Book Antiqua" w:hAnsi="Book Antiqua" w:cs="Arial Unicode MS"/>
                <w:color w:val="000000"/>
              </w:rPr>
              <w:t xml:space="preserve"> remained unchanged;</w:t>
            </w:r>
            <w:r w:rsidRPr="00482B6C">
              <w:rPr>
                <w:rFonts w:ascii="Book Antiqua" w:hAnsi="Book Antiqua" w:cs="Arial Unicode MS" w:hint="eastAsia"/>
                <w:color w:val="000000"/>
                <w:lang w:eastAsia="zh-CN"/>
              </w:rPr>
              <w:t xml:space="preserve"> </w:t>
            </w:r>
            <w:r w:rsidRPr="00482B6C">
              <w:rPr>
                <w:rFonts w:ascii="Book Antiqua" w:hAnsi="Book Antiqua" w:cs="Arial Unicode MS"/>
                <w:i/>
                <w:color w:val="000000"/>
              </w:rPr>
              <w:t>Lactobacillus</w:t>
            </w:r>
            <w:r w:rsidRPr="00482B6C">
              <w:rPr>
                <w:rFonts w:ascii="Book Antiqua" w:hAnsi="Book Antiqua" w:cs="Arial Unicode MS"/>
                <w:color w:val="000000"/>
              </w:rPr>
              <w:t>-related ranks showed a progressive increase in abundance from controls to NASH-HCC with cirrhosis</w:t>
            </w:r>
          </w:p>
        </w:tc>
        <w:tc>
          <w:tcPr>
            <w:tcW w:w="2267" w:type="dxa"/>
          </w:tcPr>
          <w:p w14:paraId="2ED9225A" w14:textId="55BCA352" w:rsidR="00482B6C" w:rsidRPr="00482B6C" w:rsidRDefault="00482B6C" w:rsidP="00482B6C">
            <w:pPr>
              <w:spacing w:line="360" w:lineRule="auto"/>
              <w:jc w:val="both"/>
              <w:rPr>
                <w:rFonts w:ascii="Book Antiqua" w:hAnsi="Book Antiqua" w:cs="Arial Unicode MS"/>
                <w:color w:val="000000"/>
                <w:u w:color="000000"/>
                <w:lang w:eastAsia="lt-LT"/>
              </w:rPr>
            </w:pPr>
            <w:r w:rsidRPr="00482B6C">
              <w:rPr>
                <w:rFonts w:ascii="Book Antiqua" w:hAnsi="Book Antiqua" w:cs="Arial Unicode MS"/>
                <w:color w:val="000000"/>
                <w:u w:color="000000"/>
                <w:lang w:eastAsia="lt-LT"/>
              </w:rPr>
              <w:lastRenderedPageBreak/>
              <w:t>S</w:t>
            </w:r>
            <w:proofErr w:type="spellStart"/>
            <w:r w:rsidRPr="00482B6C">
              <w:rPr>
                <w:rFonts w:ascii="Book Antiqua" w:hAnsi="Book Antiqua" w:cs="Arial Unicode MS"/>
                <w:color w:val="000000"/>
                <w:u w:color="000000"/>
                <w:lang w:val="it-IT" w:eastAsia="lt-LT"/>
              </w:rPr>
              <w:t>igni</w:t>
            </w:r>
            <w:r w:rsidRPr="00482B6C">
              <w:rPr>
                <w:rFonts w:ascii="Book Antiqua" w:hAnsi="Book Antiqua" w:cs="Arial Unicode MS"/>
                <w:color w:val="000000"/>
                <w:u w:color="000000"/>
                <w:lang w:eastAsia="lt-LT"/>
              </w:rPr>
              <w:t>ficant</w:t>
            </w:r>
            <w:proofErr w:type="spellEnd"/>
            <w:r w:rsidRPr="00482B6C">
              <w:rPr>
                <w:rFonts w:ascii="Book Antiqua" w:hAnsi="Book Antiqua" w:cs="Arial Unicode MS"/>
                <w:color w:val="000000"/>
                <w:u w:color="000000"/>
                <w:lang w:eastAsia="lt-LT"/>
              </w:rPr>
              <w:t xml:space="preserve"> increase of BA associated with disease severity between healthy, NASH-</w:t>
            </w:r>
            <w:r w:rsidRPr="00482B6C">
              <w:rPr>
                <w:rFonts w:ascii="Book Antiqua" w:hAnsi="Book Antiqua" w:cs="Arial Unicode MS"/>
                <w:color w:val="000000"/>
                <w:u w:color="000000"/>
                <w:lang w:val="it-IT" w:eastAsia="lt-LT"/>
              </w:rPr>
              <w:t>non</w:t>
            </w:r>
            <w:r w:rsidRPr="00482B6C">
              <w:rPr>
                <w:rFonts w:ascii="Book Antiqua" w:hAnsi="Book Antiqua" w:cs="Arial Unicode MS"/>
                <w:color w:val="000000"/>
                <w:u w:color="000000"/>
                <w:lang w:eastAsia="lt-LT"/>
              </w:rPr>
              <w:t>- HCC, and NASH-HCC;</w:t>
            </w:r>
            <w:r w:rsidRPr="00482B6C">
              <w:rPr>
                <w:rFonts w:ascii="Book Antiqua" w:hAnsi="Book Antiqua" w:cs="Arial Unicode MS" w:hint="eastAsia"/>
                <w:color w:val="000000"/>
                <w:u w:color="000000"/>
                <w:lang w:eastAsia="zh-CN"/>
              </w:rPr>
              <w:t xml:space="preserve"> </w:t>
            </w:r>
            <w:r w:rsidRPr="00482B6C">
              <w:rPr>
                <w:rFonts w:ascii="Book Antiqua" w:hAnsi="Book Antiqua" w:cs="Arial Unicode MS"/>
                <w:u w:color="000000"/>
                <w:lang w:eastAsia="lt-LT"/>
              </w:rPr>
              <w:t xml:space="preserve">Individual and conjugated serum BA were associated with the abundance of </w:t>
            </w:r>
            <w:r w:rsidRPr="00482B6C">
              <w:rPr>
                <w:rFonts w:ascii="Book Antiqua" w:hAnsi="Book Antiqua" w:cs="Arial Unicode MS"/>
                <w:i/>
                <w:u w:color="000000"/>
                <w:lang w:eastAsia="lt-LT"/>
              </w:rPr>
              <w:t>Lactobacillus</w:t>
            </w:r>
          </w:p>
        </w:tc>
      </w:tr>
      <w:tr w:rsidR="00482B6C" w:rsidRPr="00711E6D" w14:paraId="0EEA7653" w14:textId="77777777" w:rsidTr="005F70E9">
        <w:trPr>
          <w:trHeight w:val="1257"/>
        </w:trPr>
        <w:tc>
          <w:tcPr>
            <w:tcW w:w="1273" w:type="dxa"/>
            <w:tcBorders>
              <w:bottom w:val="single" w:sz="4" w:space="0" w:color="auto"/>
            </w:tcBorders>
          </w:tcPr>
          <w:p w14:paraId="4ECA836F" w14:textId="77777777" w:rsidR="00482B6C" w:rsidRPr="00482B6C" w:rsidRDefault="00482B6C" w:rsidP="00482B6C">
            <w:pPr>
              <w:spacing w:line="360" w:lineRule="auto"/>
              <w:jc w:val="both"/>
              <w:rPr>
                <w:rFonts w:ascii="Book Antiqua" w:hAnsi="Book Antiqua" w:cs="Arial Unicode MS"/>
                <w:b/>
                <w:bCs/>
                <w:color w:val="000000"/>
                <w:u w:color="000000"/>
                <w:lang w:eastAsia="lt-LT"/>
              </w:rPr>
            </w:pPr>
            <w:proofErr w:type="spellStart"/>
            <w:r w:rsidRPr="00482B6C">
              <w:rPr>
                <w:rFonts w:ascii="Book Antiqua" w:hAnsi="Book Antiqua" w:cs="Arial Unicode MS"/>
                <w:color w:val="000000"/>
                <w:u w:color="000000"/>
                <w:lang w:eastAsia="lt-LT"/>
              </w:rPr>
              <w:t>Ponziani</w:t>
            </w:r>
            <w:proofErr w:type="spellEnd"/>
            <w:r w:rsidRPr="00482B6C">
              <w:rPr>
                <w:rFonts w:ascii="Book Antiqua" w:hAnsi="Book Antiqua" w:cs="Arial Unicode MS"/>
                <w:color w:val="000000"/>
                <w:u w:color="000000"/>
                <w:lang w:eastAsia="lt-LT"/>
              </w:rPr>
              <w:t xml:space="preserve"> </w:t>
            </w:r>
            <w:r w:rsidRPr="00482B6C">
              <w:rPr>
                <w:rFonts w:ascii="Book Antiqua" w:hAnsi="Book Antiqua" w:cs="Arial Unicode MS"/>
                <w:i/>
                <w:iCs/>
                <w:color w:val="000000"/>
                <w:u w:color="000000"/>
                <w:lang w:eastAsia="lt-LT"/>
              </w:rPr>
              <w:t>et al</w:t>
            </w:r>
            <w:r w:rsidRPr="00482B6C">
              <w:rPr>
                <w:rFonts w:ascii="Book Antiqua" w:hAnsi="Book Antiqua" w:cs="Arial Unicode MS"/>
                <w:color w:val="000000"/>
                <w:u w:color="000000"/>
                <w:vertAlign w:val="superscript"/>
                <w:lang w:eastAsia="lt-LT"/>
              </w:rPr>
              <w:t>[2</w:t>
            </w:r>
            <w:r>
              <w:rPr>
                <w:rFonts w:ascii="Book Antiqua" w:hAnsi="Book Antiqua" w:cs="Arial Unicode MS" w:hint="eastAsia"/>
                <w:color w:val="000000"/>
                <w:u w:color="000000"/>
                <w:vertAlign w:val="superscript"/>
                <w:lang w:eastAsia="zh-CN"/>
              </w:rPr>
              <w:t>0</w:t>
            </w:r>
            <w:r w:rsidRPr="00482B6C">
              <w:rPr>
                <w:rFonts w:ascii="Book Antiqua" w:hAnsi="Book Antiqua" w:cs="Arial Unicode MS"/>
                <w:color w:val="000000"/>
                <w:u w:color="000000"/>
                <w:vertAlign w:val="superscript"/>
                <w:lang w:eastAsia="lt-LT"/>
              </w:rPr>
              <w:t>]</w:t>
            </w:r>
          </w:p>
        </w:tc>
        <w:tc>
          <w:tcPr>
            <w:tcW w:w="1843" w:type="dxa"/>
            <w:tcBorders>
              <w:bottom w:val="single" w:sz="4" w:space="0" w:color="auto"/>
            </w:tcBorders>
          </w:tcPr>
          <w:p w14:paraId="4A21296B" w14:textId="77777777" w:rsidR="00482B6C" w:rsidRPr="00482B6C" w:rsidRDefault="00482B6C" w:rsidP="00482B6C">
            <w:pPr>
              <w:spacing w:line="360" w:lineRule="auto"/>
              <w:jc w:val="both"/>
              <w:rPr>
                <w:rFonts w:ascii="Book Antiqua" w:hAnsi="Book Antiqua" w:cs="Arial Unicode MS"/>
                <w:color w:val="000000"/>
                <w:u w:color="000000"/>
                <w:lang w:eastAsia="lt-LT"/>
              </w:rPr>
            </w:pPr>
            <w:r w:rsidRPr="00482B6C">
              <w:rPr>
                <w:rFonts w:ascii="Book Antiqua" w:hAnsi="Book Antiqua" w:cs="Arial Unicode MS"/>
                <w:color w:val="000000"/>
                <w:u w:color="000000"/>
                <w:lang w:eastAsia="lt-LT"/>
              </w:rPr>
              <w:t xml:space="preserve">Patients with NAFLD-HCC with cirrhosis </w:t>
            </w:r>
            <w:r w:rsidRPr="00482B6C">
              <w:rPr>
                <w:rFonts w:ascii="Book Antiqua" w:hAnsi="Book Antiqua" w:cs="Arial Unicode MS"/>
                <w:i/>
                <w:color w:val="000000"/>
                <w:u w:color="000000"/>
                <w:lang w:eastAsia="lt-LT"/>
              </w:rPr>
              <w:t xml:space="preserve">n </w:t>
            </w:r>
            <w:r w:rsidRPr="00482B6C">
              <w:rPr>
                <w:rFonts w:ascii="Book Antiqua" w:hAnsi="Book Antiqua" w:cs="Arial Unicode MS"/>
                <w:color w:val="000000"/>
                <w:u w:color="000000"/>
                <w:lang w:eastAsia="lt-LT"/>
              </w:rPr>
              <w:t xml:space="preserve">= 21; Patients with NAFLD-non-HCC with cirrhosis </w:t>
            </w:r>
            <w:r w:rsidRPr="00482B6C">
              <w:rPr>
                <w:rFonts w:ascii="Book Antiqua" w:hAnsi="Book Antiqua" w:cs="Arial Unicode MS"/>
                <w:i/>
                <w:color w:val="000000"/>
                <w:u w:color="000000"/>
                <w:lang w:eastAsia="lt-LT"/>
              </w:rPr>
              <w:t xml:space="preserve">n </w:t>
            </w:r>
            <w:r w:rsidRPr="00482B6C">
              <w:rPr>
                <w:rFonts w:ascii="Book Antiqua" w:hAnsi="Book Antiqua" w:cs="Arial Unicode MS"/>
                <w:color w:val="000000"/>
                <w:u w:color="000000"/>
                <w:lang w:eastAsia="lt-LT"/>
              </w:rPr>
              <w:t xml:space="preserve">= 20; Control group </w:t>
            </w:r>
            <w:r w:rsidRPr="00482B6C">
              <w:rPr>
                <w:rFonts w:ascii="Book Antiqua" w:hAnsi="Book Antiqua" w:cs="Arial Unicode MS"/>
                <w:i/>
                <w:color w:val="000000"/>
                <w:u w:color="000000"/>
                <w:lang w:eastAsia="lt-LT"/>
              </w:rPr>
              <w:t xml:space="preserve">n </w:t>
            </w:r>
            <w:r w:rsidRPr="00482B6C">
              <w:rPr>
                <w:rFonts w:ascii="Book Antiqua" w:hAnsi="Book Antiqua" w:cs="Arial Unicode MS"/>
                <w:color w:val="000000"/>
                <w:u w:color="000000"/>
                <w:lang w:eastAsia="lt-LT"/>
              </w:rPr>
              <w:t>= 20.</w:t>
            </w:r>
          </w:p>
        </w:tc>
        <w:tc>
          <w:tcPr>
            <w:tcW w:w="1843" w:type="dxa"/>
            <w:tcBorders>
              <w:bottom w:val="single" w:sz="4" w:space="0" w:color="auto"/>
            </w:tcBorders>
          </w:tcPr>
          <w:p w14:paraId="753EBD84" w14:textId="77777777" w:rsidR="00482B6C" w:rsidRPr="00482B6C" w:rsidRDefault="00482B6C" w:rsidP="00482B6C">
            <w:pPr>
              <w:spacing w:line="360" w:lineRule="auto"/>
              <w:jc w:val="both"/>
              <w:rPr>
                <w:rFonts w:ascii="Book Antiqua" w:hAnsi="Book Antiqua" w:cs="Arial Unicode MS"/>
                <w:color w:val="000000"/>
              </w:rPr>
            </w:pPr>
            <w:r w:rsidRPr="00482B6C">
              <w:rPr>
                <w:rFonts w:ascii="Book Antiqua" w:hAnsi="Book Antiqua" w:cs="Arial Unicode MS"/>
                <w:color w:val="000000"/>
              </w:rPr>
              <w:t xml:space="preserve">Patients with CVH, AH, cholestatic disorders such as PBC or PSC, and inherited liver disorders leading to cirrhosis such as hemochromatosis, Wilson's disease, and </w:t>
            </w:r>
            <w:r w:rsidRPr="00482B6C">
              <w:rPr>
                <w:rFonts w:ascii="Book Antiqua" w:hAnsi="Book Antiqua" w:cs="Arial Unicode MS"/>
                <w:color w:val="000000"/>
              </w:rPr>
              <w:lastRenderedPageBreak/>
              <w:t>alpha-1 antitrypsin deficiency; Patients who were taking drugs such as antibiotics, probiotics, prebiotics, PPIs, and laxatives during the</w:t>
            </w:r>
            <w:r w:rsidR="0003084D">
              <w:rPr>
                <w:rFonts w:ascii="Book Antiqua" w:hAnsi="Book Antiqua" w:cs="Arial Unicode MS"/>
                <w:color w:val="000000"/>
              </w:rPr>
              <w:t xml:space="preserve"> </w:t>
            </w:r>
            <w:r w:rsidRPr="00482B6C">
              <w:rPr>
                <w:rFonts w:ascii="Book Antiqua" w:hAnsi="Book Antiqua" w:cs="Arial Unicode MS"/>
                <w:color w:val="000000"/>
              </w:rPr>
              <w:t xml:space="preserve">last 6 </w:t>
            </w:r>
            <w:proofErr w:type="spellStart"/>
            <w:r w:rsidRPr="00482B6C">
              <w:rPr>
                <w:rFonts w:ascii="Book Antiqua" w:hAnsi="Book Antiqua" w:cs="Arial Unicode MS"/>
                <w:color w:val="000000"/>
              </w:rPr>
              <w:t>mo</w:t>
            </w:r>
            <w:proofErr w:type="spellEnd"/>
            <w:r w:rsidRPr="00482B6C">
              <w:rPr>
                <w:rFonts w:ascii="Book Antiqua" w:hAnsi="Book Antiqua" w:cs="Arial Unicode MS"/>
                <w:color w:val="000000"/>
              </w:rPr>
              <w:t>; affected by diseases potentially influencing the gut microbiota composition; Patients with a history of cancer.</w:t>
            </w:r>
          </w:p>
        </w:tc>
        <w:tc>
          <w:tcPr>
            <w:tcW w:w="2126" w:type="dxa"/>
            <w:tcBorders>
              <w:bottom w:val="single" w:sz="4" w:space="0" w:color="auto"/>
            </w:tcBorders>
          </w:tcPr>
          <w:p w14:paraId="02F97462" w14:textId="77777777" w:rsidR="00482B6C" w:rsidRPr="00482B6C" w:rsidRDefault="00482B6C" w:rsidP="00482B6C">
            <w:pPr>
              <w:spacing w:line="360" w:lineRule="auto"/>
              <w:jc w:val="both"/>
              <w:rPr>
                <w:rFonts w:ascii="Book Antiqua" w:eastAsia="Times New Roman" w:hAnsi="Book Antiqua"/>
                <w:color w:val="000000"/>
              </w:rPr>
            </w:pPr>
            <w:r w:rsidRPr="00482B6C">
              <w:rPr>
                <w:color w:val="000000"/>
                <w:u w:color="000000"/>
                <w:lang w:val="it-IT" w:eastAsia="lt-LT"/>
              </w:rPr>
              <w:lastRenderedPageBreak/>
              <w:t>α</w:t>
            </w:r>
            <w:r w:rsidRPr="00482B6C">
              <w:rPr>
                <w:rFonts w:ascii="Book Antiqua" w:hAnsi="Book Antiqua" w:cs="Arial Unicode MS"/>
                <w:color w:val="000000"/>
                <w:u w:color="000000"/>
                <w:lang w:val="it-IT" w:eastAsia="lt-LT"/>
              </w:rPr>
              <w:t xml:space="preserve">-diversity </w:t>
            </w:r>
            <w:r w:rsidRPr="00482B6C">
              <w:rPr>
                <w:rFonts w:ascii="Book Antiqua" w:hAnsi="Book Antiqua" w:cs="Arial Unicode MS"/>
                <w:color w:val="000000"/>
                <w:u w:color="000000"/>
                <w:lang w:eastAsia="lt-LT"/>
              </w:rPr>
              <w:t xml:space="preserve">was less diverse in patients with cirrhosis compared to controls; Cirrhosis patients showed </w:t>
            </w:r>
            <w:r w:rsidRPr="00482B6C">
              <w:rPr>
                <w:rFonts w:ascii="Book Antiqua" w:hAnsi="Book Antiqua" w:cs="Arial Unicode MS"/>
                <w:color w:val="000000"/>
                <w:u w:color="000000"/>
                <w:lang w:val="de-DE" w:eastAsia="lt-LT"/>
              </w:rPr>
              <w:t xml:space="preserve">enriched </w:t>
            </w:r>
            <w:r w:rsidRPr="00482B6C">
              <w:rPr>
                <w:rFonts w:ascii="Book Antiqua" w:hAnsi="Book Antiqua" w:cs="Arial Unicode MS"/>
                <w:i/>
                <w:color w:val="000000"/>
                <w:u w:color="000000"/>
                <w:lang w:val="de-DE" w:eastAsia="lt-LT"/>
              </w:rPr>
              <w:t>Proteobacteria</w:t>
            </w:r>
            <w:r w:rsidRPr="00482B6C">
              <w:rPr>
                <w:rFonts w:ascii="Book Antiqua" w:hAnsi="Book Antiqua" w:cs="Arial Unicode MS"/>
                <w:color w:val="000000"/>
                <w:u w:color="000000"/>
                <w:lang w:eastAsia="lt-LT"/>
              </w:rPr>
              <w:t>,</w:t>
            </w:r>
            <w:r w:rsidRPr="00482B6C">
              <w:rPr>
                <w:rFonts w:ascii="Book Antiqua" w:hAnsi="Book Antiqua" w:cs="Arial Unicode MS"/>
                <w:i/>
                <w:color w:val="000000"/>
              </w:rPr>
              <w:t xml:space="preserve"> Bacteroidetes</w:t>
            </w:r>
            <w:r w:rsidRPr="00482B6C">
              <w:rPr>
                <w:rFonts w:ascii="Book Antiqua" w:hAnsi="Book Antiqua" w:cs="Arial Unicode MS"/>
                <w:color w:val="000000"/>
              </w:rPr>
              <w:t xml:space="preserve"> and </w:t>
            </w:r>
            <w:r w:rsidRPr="00482B6C">
              <w:rPr>
                <w:rFonts w:ascii="Book Antiqua" w:hAnsi="Book Antiqua" w:cs="Arial Unicode MS"/>
                <w:i/>
                <w:color w:val="000000"/>
              </w:rPr>
              <w:t>Cyanobacteria</w:t>
            </w:r>
            <w:r w:rsidRPr="00482B6C">
              <w:rPr>
                <w:rFonts w:ascii="Book Antiqua" w:hAnsi="Book Antiqua" w:cs="Arial Unicode MS"/>
                <w:color w:val="000000"/>
              </w:rPr>
              <w:t xml:space="preserve"> compared to healthy controls;</w:t>
            </w:r>
            <w:r w:rsidRPr="00482B6C">
              <w:rPr>
                <w:rFonts w:ascii="Book Antiqua" w:hAnsi="Book Antiqua" w:hint="eastAsia"/>
                <w:color w:val="000000"/>
                <w:lang w:eastAsia="zh-CN"/>
              </w:rPr>
              <w:t xml:space="preserve"> </w:t>
            </w:r>
            <w:r w:rsidRPr="00482B6C">
              <w:rPr>
                <w:rFonts w:ascii="Book Antiqua" w:hAnsi="Book Antiqua" w:cs="Arial Unicode MS"/>
                <w:color w:val="000000"/>
              </w:rPr>
              <w:lastRenderedPageBreak/>
              <w:t xml:space="preserve">The gut microbiota of the HCC group was enriched with </w:t>
            </w:r>
            <w:r w:rsidRPr="00482B6C">
              <w:rPr>
                <w:rFonts w:ascii="Book Antiqua" w:hAnsi="Book Antiqua" w:cs="Arial Unicode MS"/>
                <w:i/>
                <w:color w:val="000000"/>
              </w:rPr>
              <w:t>Bacteroides</w:t>
            </w:r>
            <w:r w:rsidRPr="00482B6C">
              <w:rPr>
                <w:rFonts w:ascii="Book Antiqua" w:hAnsi="Book Antiqua" w:cs="Arial Unicode MS"/>
                <w:color w:val="000000"/>
              </w:rPr>
              <w:t xml:space="preserve">, </w:t>
            </w:r>
            <w:proofErr w:type="spellStart"/>
            <w:r w:rsidRPr="00482B6C">
              <w:rPr>
                <w:rFonts w:ascii="Book Antiqua" w:hAnsi="Book Antiqua" w:cs="Arial Unicode MS"/>
                <w:i/>
                <w:color w:val="000000"/>
              </w:rPr>
              <w:t>Ruminococcaceae</w:t>
            </w:r>
            <w:proofErr w:type="spellEnd"/>
            <w:r w:rsidRPr="00482B6C">
              <w:rPr>
                <w:rFonts w:ascii="Book Antiqua" w:hAnsi="Book Antiqua" w:cs="Arial Unicode MS"/>
                <w:color w:val="000000"/>
              </w:rPr>
              <w:t xml:space="preserve">, </w:t>
            </w:r>
            <w:r w:rsidRPr="00482B6C">
              <w:rPr>
                <w:rFonts w:ascii="Book Antiqua" w:hAnsi="Book Antiqua" w:cs="Arial Unicode MS"/>
                <w:i/>
                <w:color w:val="000000"/>
                <w:lang w:val="it-IT"/>
              </w:rPr>
              <w:t>Enterococcus</w:t>
            </w:r>
            <w:r w:rsidRPr="00482B6C">
              <w:rPr>
                <w:rFonts w:ascii="Book Antiqua" w:hAnsi="Book Antiqua" w:cs="Arial Unicode MS"/>
                <w:color w:val="000000"/>
                <w:lang w:val="it-IT"/>
              </w:rPr>
              <w:t xml:space="preserve">, </w:t>
            </w:r>
            <w:r w:rsidRPr="00482B6C">
              <w:rPr>
                <w:rFonts w:ascii="Book Antiqua" w:hAnsi="Book Antiqua" w:cs="Arial Unicode MS"/>
                <w:i/>
                <w:color w:val="000000"/>
                <w:lang w:val="it-IT"/>
              </w:rPr>
              <w:t>Phascolarctobacterium</w:t>
            </w:r>
            <w:r w:rsidRPr="00482B6C">
              <w:rPr>
                <w:rFonts w:ascii="Book Antiqua" w:hAnsi="Book Antiqua" w:cs="Arial Unicode MS"/>
                <w:color w:val="000000"/>
                <w:lang w:val="it-IT"/>
              </w:rPr>
              <w:t xml:space="preserve">, and </w:t>
            </w:r>
            <w:r w:rsidRPr="00482B6C">
              <w:rPr>
                <w:rFonts w:ascii="Book Antiqua" w:hAnsi="Book Antiqua" w:cs="Arial Unicode MS"/>
                <w:i/>
                <w:color w:val="000000"/>
                <w:lang w:val="it-IT"/>
              </w:rPr>
              <w:t xml:space="preserve">Oscillospira </w:t>
            </w:r>
            <w:r w:rsidRPr="00482B6C">
              <w:rPr>
                <w:rFonts w:ascii="Book Antiqua" w:hAnsi="Book Antiqua" w:cs="Arial Unicode MS"/>
                <w:color w:val="000000"/>
              </w:rPr>
              <w:t xml:space="preserve">compared to patients with cirrhosis but without HCC and controls; Reduced abundance of </w:t>
            </w:r>
            <w:proofErr w:type="spellStart"/>
            <w:r w:rsidRPr="00482B6C">
              <w:rPr>
                <w:rFonts w:ascii="Book Antiqua" w:hAnsi="Book Antiqua" w:cs="Arial Unicode MS"/>
                <w:i/>
                <w:color w:val="000000"/>
              </w:rPr>
              <w:t>Verrucomicrobiaceae</w:t>
            </w:r>
            <w:proofErr w:type="spellEnd"/>
            <w:r w:rsidRPr="00482B6C">
              <w:rPr>
                <w:rFonts w:ascii="Book Antiqua" w:hAnsi="Book Antiqua" w:cs="Arial Unicode MS"/>
                <w:color w:val="000000"/>
              </w:rPr>
              <w:t xml:space="preserve">, </w:t>
            </w:r>
            <w:proofErr w:type="spellStart"/>
            <w:r w:rsidRPr="00482B6C">
              <w:rPr>
                <w:rFonts w:ascii="Book Antiqua" w:hAnsi="Book Antiqua" w:cs="Arial Unicode MS"/>
                <w:i/>
                <w:color w:val="000000"/>
              </w:rPr>
              <w:t>Bifidobacteriaceae</w:t>
            </w:r>
            <w:proofErr w:type="spellEnd"/>
            <w:r w:rsidRPr="00482B6C">
              <w:rPr>
                <w:rFonts w:ascii="Book Antiqua" w:hAnsi="Book Antiqua" w:cs="Arial Unicode MS"/>
                <w:color w:val="000000"/>
              </w:rPr>
              <w:t xml:space="preserve">, </w:t>
            </w:r>
            <w:proofErr w:type="spellStart"/>
            <w:r w:rsidRPr="00482B6C">
              <w:rPr>
                <w:rFonts w:ascii="Book Antiqua" w:hAnsi="Book Antiqua" w:cs="Arial Unicode MS"/>
                <w:i/>
                <w:color w:val="000000"/>
              </w:rPr>
              <w:t>Akkermansia</w:t>
            </w:r>
            <w:proofErr w:type="spellEnd"/>
            <w:r w:rsidRPr="00482B6C">
              <w:rPr>
                <w:rFonts w:ascii="Book Antiqua" w:hAnsi="Book Antiqua" w:cs="Arial Unicode MS"/>
                <w:color w:val="000000"/>
              </w:rPr>
              <w:t xml:space="preserve">, </w:t>
            </w:r>
            <w:r w:rsidRPr="00482B6C">
              <w:rPr>
                <w:rFonts w:ascii="Book Antiqua" w:hAnsi="Book Antiqua" w:cs="Arial Unicode MS"/>
                <w:i/>
                <w:color w:val="000000"/>
              </w:rPr>
              <w:t>Bifidobacterium</w:t>
            </w:r>
            <w:r w:rsidRPr="00482B6C">
              <w:rPr>
                <w:rFonts w:ascii="Book Antiqua" w:hAnsi="Book Antiqua" w:cs="Arial Unicode MS"/>
                <w:color w:val="000000"/>
              </w:rPr>
              <w:t xml:space="preserve">, </w:t>
            </w:r>
            <w:r w:rsidRPr="00482B6C">
              <w:rPr>
                <w:rFonts w:ascii="Book Antiqua" w:hAnsi="Book Antiqua" w:cs="Arial Unicode MS"/>
                <w:i/>
                <w:color w:val="000000"/>
                <w:lang w:val="de-DE"/>
              </w:rPr>
              <w:t>Dialister, Collinsella</w:t>
            </w:r>
            <w:r w:rsidRPr="00482B6C">
              <w:rPr>
                <w:rFonts w:ascii="Book Antiqua" w:hAnsi="Book Antiqua" w:cs="Arial Unicode MS"/>
                <w:color w:val="000000"/>
                <w:lang w:val="de-DE"/>
              </w:rPr>
              <w:t xml:space="preserve">, and </w:t>
            </w:r>
            <w:r w:rsidRPr="00482B6C">
              <w:rPr>
                <w:rFonts w:ascii="Book Antiqua" w:hAnsi="Book Antiqua" w:cs="Arial Unicode MS"/>
                <w:i/>
                <w:color w:val="000000"/>
                <w:lang w:val="de-DE"/>
              </w:rPr>
              <w:t>Adlercreutzia</w:t>
            </w:r>
            <w:r w:rsidRPr="00482B6C">
              <w:rPr>
                <w:rFonts w:ascii="Book Antiqua" w:hAnsi="Book Antiqua" w:cs="Arial Unicode MS"/>
                <w:color w:val="000000"/>
              </w:rPr>
              <w:t xml:space="preserve"> were seen in NAFLD-HCC compared with NAFLD-non-HCC. </w:t>
            </w:r>
          </w:p>
        </w:tc>
        <w:tc>
          <w:tcPr>
            <w:tcW w:w="2267" w:type="dxa"/>
            <w:tcBorders>
              <w:bottom w:val="single" w:sz="4" w:space="0" w:color="auto"/>
            </w:tcBorders>
          </w:tcPr>
          <w:p w14:paraId="36F277CB" w14:textId="77777777" w:rsidR="00482B6C" w:rsidRPr="00482B6C" w:rsidRDefault="00482B6C" w:rsidP="00482B6C">
            <w:pPr>
              <w:spacing w:line="360" w:lineRule="auto"/>
              <w:jc w:val="both"/>
              <w:rPr>
                <w:rFonts w:ascii="Book Antiqua" w:eastAsia="Times New Roman" w:hAnsi="Book Antiqua"/>
                <w:color w:val="000000"/>
                <w:u w:color="000000"/>
                <w:lang w:eastAsia="zh-CN"/>
              </w:rPr>
            </w:pPr>
            <w:r w:rsidRPr="00482B6C">
              <w:rPr>
                <w:rFonts w:ascii="Book Antiqua" w:hAnsi="Book Antiqua" w:cs="Arial Unicode MS"/>
                <w:color w:val="000000"/>
                <w:u w:color="000000"/>
                <w:lang w:eastAsia="lt-LT"/>
              </w:rPr>
              <w:lastRenderedPageBreak/>
              <w:t>Intestinal permeability was increased in all patients with liver cirrhosis, who had higher levels</w:t>
            </w:r>
            <w:r w:rsidRPr="00482B6C">
              <w:rPr>
                <w:rFonts w:ascii="Book Antiqua" w:hAnsi="Book Antiqua" w:hint="eastAsia"/>
                <w:color w:val="000000"/>
                <w:u w:color="000000"/>
                <w:lang w:eastAsia="zh-CN"/>
              </w:rPr>
              <w:t xml:space="preserve"> </w:t>
            </w:r>
            <w:r w:rsidRPr="00482B6C">
              <w:rPr>
                <w:rFonts w:ascii="Book Antiqua" w:hAnsi="Book Antiqua" w:cs="Arial Unicode MS"/>
                <w:color w:val="000000"/>
              </w:rPr>
              <w:t>of plasma ZO1 and LPS compared to controls</w:t>
            </w:r>
          </w:p>
        </w:tc>
      </w:tr>
    </w:tbl>
    <w:p w14:paraId="53CA14E2" w14:textId="672B002E" w:rsidR="00482B6C" w:rsidRDefault="00482B6C" w:rsidP="00482B6C">
      <w:pPr>
        <w:pStyle w:val="BodyA"/>
        <w:spacing w:line="360" w:lineRule="auto"/>
        <w:jc w:val="both"/>
        <w:rPr>
          <w:rFonts w:ascii="Book Antiqua" w:hAnsi="Book Antiqua"/>
          <w:b w:val="0"/>
          <w:sz w:val="24"/>
          <w:szCs w:val="24"/>
          <w:lang w:eastAsia="zh-CN"/>
        </w:rPr>
      </w:pPr>
      <w:r w:rsidRPr="00711E6D">
        <w:rPr>
          <w:rFonts w:ascii="Book Antiqua" w:hAnsi="Book Antiqua"/>
          <w:b w:val="0"/>
          <w:sz w:val="24"/>
          <w:szCs w:val="24"/>
        </w:rPr>
        <w:t>AH</w:t>
      </w:r>
      <w:r>
        <w:rPr>
          <w:rFonts w:ascii="Book Antiqua" w:hAnsi="Book Antiqua" w:hint="eastAsia"/>
          <w:b w:val="0"/>
          <w:sz w:val="24"/>
          <w:szCs w:val="24"/>
          <w:lang w:eastAsia="zh-CN"/>
        </w:rPr>
        <w:t>:</w:t>
      </w:r>
      <w:r w:rsidRPr="00711E6D">
        <w:rPr>
          <w:rFonts w:ascii="Book Antiqua" w:hAnsi="Book Antiqua"/>
          <w:b w:val="0"/>
          <w:sz w:val="24"/>
          <w:szCs w:val="24"/>
        </w:rPr>
        <w:t xml:space="preserve"> </w:t>
      </w:r>
      <w:r w:rsidRPr="00711E6D">
        <w:rPr>
          <w:rFonts w:ascii="Book Antiqua" w:hAnsi="Book Antiqua"/>
          <w:b w:val="0"/>
          <w:caps/>
          <w:sz w:val="24"/>
          <w:szCs w:val="24"/>
        </w:rPr>
        <w:t>a</w:t>
      </w:r>
      <w:r w:rsidRPr="00711E6D">
        <w:rPr>
          <w:rFonts w:ascii="Book Antiqua" w:hAnsi="Book Antiqua"/>
          <w:b w:val="0"/>
          <w:sz w:val="24"/>
          <w:szCs w:val="24"/>
        </w:rPr>
        <w:t>utoimmune hepatitis; BA</w:t>
      </w:r>
      <w:r>
        <w:rPr>
          <w:rFonts w:ascii="Book Antiqua" w:hAnsi="Book Antiqua" w:hint="eastAsia"/>
          <w:b w:val="0"/>
          <w:sz w:val="24"/>
          <w:szCs w:val="24"/>
          <w:lang w:eastAsia="zh-CN"/>
        </w:rPr>
        <w:t>:</w:t>
      </w:r>
      <w:r w:rsidRPr="00711E6D">
        <w:rPr>
          <w:rFonts w:ascii="Book Antiqua" w:hAnsi="Book Antiqua"/>
          <w:b w:val="0"/>
          <w:sz w:val="24"/>
          <w:szCs w:val="24"/>
        </w:rPr>
        <w:t xml:space="preserve"> </w:t>
      </w:r>
      <w:r w:rsidRPr="00711E6D">
        <w:rPr>
          <w:rFonts w:ascii="Book Antiqua" w:hAnsi="Book Antiqua"/>
          <w:b w:val="0"/>
          <w:caps/>
          <w:sz w:val="24"/>
          <w:szCs w:val="24"/>
        </w:rPr>
        <w:t>b</w:t>
      </w:r>
      <w:r w:rsidRPr="00711E6D">
        <w:rPr>
          <w:rFonts w:ascii="Book Antiqua" w:hAnsi="Book Antiqua"/>
          <w:b w:val="0"/>
          <w:sz w:val="24"/>
          <w:szCs w:val="24"/>
        </w:rPr>
        <w:t>ile acids; CVH</w:t>
      </w:r>
      <w:r>
        <w:rPr>
          <w:rFonts w:ascii="Book Antiqua" w:hAnsi="Book Antiqua" w:hint="eastAsia"/>
          <w:b w:val="0"/>
          <w:sz w:val="24"/>
          <w:szCs w:val="24"/>
          <w:lang w:eastAsia="zh-CN"/>
        </w:rPr>
        <w:t>:</w:t>
      </w:r>
      <w:r w:rsidRPr="00711E6D">
        <w:rPr>
          <w:rFonts w:ascii="Book Antiqua" w:hAnsi="Book Antiqua"/>
          <w:b w:val="0"/>
          <w:sz w:val="24"/>
          <w:szCs w:val="24"/>
        </w:rPr>
        <w:t xml:space="preserve"> </w:t>
      </w:r>
      <w:r w:rsidRPr="00711E6D">
        <w:rPr>
          <w:rFonts w:ascii="Book Antiqua" w:hAnsi="Book Antiqua"/>
          <w:b w:val="0"/>
          <w:caps/>
          <w:sz w:val="24"/>
          <w:szCs w:val="24"/>
        </w:rPr>
        <w:t>c</w:t>
      </w:r>
      <w:r w:rsidRPr="00711E6D">
        <w:rPr>
          <w:rFonts w:ascii="Book Antiqua" w:hAnsi="Book Antiqua"/>
          <w:b w:val="0"/>
          <w:sz w:val="24"/>
          <w:szCs w:val="24"/>
        </w:rPr>
        <w:t>hronic viral hepatitis; HCC</w:t>
      </w:r>
      <w:r>
        <w:rPr>
          <w:rFonts w:ascii="Book Antiqua" w:hAnsi="Book Antiqua" w:hint="eastAsia"/>
          <w:b w:val="0"/>
          <w:sz w:val="24"/>
          <w:szCs w:val="24"/>
          <w:lang w:eastAsia="zh-CN"/>
        </w:rPr>
        <w:t>:</w:t>
      </w:r>
      <w:r w:rsidRPr="00711E6D">
        <w:rPr>
          <w:rFonts w:ascii="Book Antiqua" w:hAnsi="Book Antiqua"/>
          <w:b w:val="0"/>
          <w:sz w:val="24"/>
          <w:szCs w:val="24"/>
        </w:rPr>
        <w:t xml:space="preserve"> </w:t>
      </w:r>
      <w:r w:rsidRPr="00711E6D">
        <w:rPr>
          <w:rFonts w:ascii="Book Antiqua" w:hAnsi="Book Antiqua"/>
          <w:b w:val="0"/>
          <w:caps/>
          <w:sz w:val="24"/>
          <w:szCs w:val="24"/>
        </w:rPr>
        <w:t>h</w:t>
      </w:r>
      <w:r w:rsidRPr="00711E6D">
        <w:rPr>
          <w:rFonts w:ascii="Book Antiqua" w:hAnsi="Book Antiqua"/>
          <w:b w:val="0"/>
          <w:sz w:val="24"/>
          <w:szCs w:val="24"/>
        </w:rPr>
        <w:t>epatocellular carcinoma; LPS</w:t>
      </w:r>
      <w:r>
        <w:rPr>
          <w:rFonts w:ascii="Book Antiqua" w:hAnsi="Book Antiqua" w:hint="eastAsia"/>
          <w:b w:val="0"/>
          <w:sz w:val="24"/>
          <w:szCs w:val="24"/>
          <w:lang w:eastAsia="zh-CN"/>
        </w:rPr>
        <w:t>:</w:t>
      </w:r>
      <w:r w:rsidRPr="00711E6D">
        <w:rPr>
          <w:rFonts w:ascii="Book Antiqua" w:hAnsi="Book Antiqua"/>
          <w:b w:val="0"/>
          <w:sz w:val="24"/>
          <w:szCs w:val="24"/>
        </w:rPr>
        <w:t xml:space="preserve"> </w:t>
      </w:r>
      <w:r w:rsidRPr="00711E6D">
        <w:rPr>
          <w:rFonts w:ascii="Book Antiqua" w:hAnsi="Book Antiqua"/>
          <w:b w:val="0"/>
          <w:caps/>
          <w:sz w:val="24"/>
          <w:szCs w:val="24"/>
        </w:rPr>
        <w:t>l</w:t>
      </w:r>
      <w:r w:rsidRPr="00711E6D">
        <w:rPr>
          <w:rFonts w:ascii="Book Antiqua" w:hAnsi="Book Antiqua"/>
          <w:b w:val="0"/>
          <w:sz w:val="24"/>
          <w:szCs w:val="24"/>
        </w:rPr>
        <w:t>ipopolysaccharides</w:t>
      </w:r>
      <w:r>
        <w:rPr>
          <w:rFonts w:ascii="Book Antiqua" w:hAnsi="Book Antiqua" w:hint="eastAsia"/>
          <w:b w:val="0"/>
          <w:sz w:val="24"/>
          <w:szCs w:val="24"/>
          <w:lang w:eastAsia="zh-CN"/>
        </w:rPr>
        <w:t>;</w:t>
      </w:r>
      <w:r w:rsidRPr="00711E6D">
        <w:rPr>
          <w:rFonts w:ascii="Book Antiqua" w:hAnsi="Book Antiqua"/>
          <w:b w:val="0"/>
          <w:sz w:val="24"/>
          <w:szCs w:val="24"/>
        </w:rPr>
        <w:t xml:space="preserve"> NAFLD</w:t>
      </w:r>
      <w:r>
        <w:rPr>
          <w:rFonts w:ascii="Book Antiqua" w:hAnsi="Book Antiqua" w:hint="eastAsia"/>
          <w:b w:val="0"/>
          <w:caps/>
          <w:sz w:val="24"/>
          <w:szCs w:val="24"/>
          <w:lang w:eastAsia="zh-CN"/>
        </w:rPr>
        <w:t>:</w:t>
      </w:r>
      <w:r w:rsidRPr="00711E6D">
        <w:rPr>
          <w:rFonts w:ascii="Book Antiqua" w:hAnsi="Book Antiqua"/>
          <w:b w:val="0"/>
          <w:sz w:val="24"/>
          <w:szCs w:val="24"/>
        </w:rPr>
        <w:t xml:space="preserve"> </w:t>
      </w:r>
      <w:r w:rsidRPr="00711E6D">
        <w:rPr>
          <w:rFonts w:ascii="Book Antiqua" w:hAnsi="Book Antiqua"/>
          <w:b w:val="0"/>
          <w:caps/>
          <w:sz w:val="24"/>
          <w:szCs w:val="24"/>
        </w:rPr>
        <w:t>n</w:t>
      </w:r>
      <w:r w:rsidRPr="00711E6D">
        <w:rPr>
          <w:rFonts w:ascii="Book Antiqua" w:hAnsi="Book Antiqua"/>
          <w:b w:val="0"/>
          <w:sz w:val="24"/>
          <w:szCs w:val="24"/>
        </w:rPr>
        <w:t xml:space="preserve">on-alcoholic fatty liver </w:t>
      </w:r>
      <w:r w:rsidRPr="00711E6D">
        <w:rPr>
          <w:rFonts w:ascii="Book Antiqua" w:hAnsi="Book Antiqua"/>
          <w:b w:val="0"/>
          <w:sz w:val="24"/>
          <w:szCs w:val="24"/>
        </w:rPr>
        <w:lastRenderedPageBreak/>
        <w:t>disease</w:t>
      </w:r>
      <w:r>
        <w:rPr>
          <w:rFonts w:ascii="Book Antiqua" w:hAnsi="Book Antiqua" w:hint="eastAsia"/>
          <w:b w:val="0"/>
          <w:sz w:val="24"/>
          <w:szCs w:val="24"/>
          <w:lang w:eastAsia="zh-CN"/>
        </w:rPr>
        <w:t>;</w:t>
      </w:r>
      <w:r w:rsidRPr="00711E6D">
        <w:rPr>
          <w:rFonts w:ascii="Book Antiqua" w:hAnsi="Book Antiqua"/>
          <w:b w:val="0"/>
          <w:sz w:val="24"/>
          <w:szCs w:val="24"/>
        </w:rPr>
        <w:t xml:space="preserve"> NASH</w:t>
      </w:r>
      <w:r>
        <w:rPr>
          <w:rFonts w:ascii="Book Antiqua" w:hAnsi="Book Antiqua" w:hint="eastAsia"/>
          <w:b w:val="0"/>
          <w:sz w:val="24"/>
          <w:szCs w:val="24"/>
          <w:lang w:eastAsia="zh-CN"/>
        </w:rPr>
        <w:t>:</w:t>
      </w:r>
      <w:r w:rsidRPr="00711E6D">
        <w:rPr>
          <w:rFonts w:ascii="Book Antiqua" w:hAnsi="Book Antiqua"/>
          <w:b w:val="0"/>
          <w:sz w:val="24"/>
          <w:szCs w:val="24"/>
        </w:rPr>
        <w:t xml:space="preserve"> </w:t>
      </w:r>
      <w:r w:rsidRPr="00711E6D">
        <w:rPr>
          <w:rFonts w:ascii="Book Antiqua" w:hAnsi="Book Antiqua"/>
          <w:b w:val="0"/>
          <w:caps/>
          <w:sz w:val="24"/>
          <w:szCs w:val="24"/>
        </w:rPr>
        <w:t>n</w:t>
      </w:r>
      <w:r w:rsidRPr="00711E6D">
        <w:rPr>
          <w:rFonts w:ascii="Book Antiqua" w:hAnsi="Book Antiqua"/>
          <w:b w:val="0"/>
          <w:sz w:val="24"/>
          <w:szCs w:val="24"/>
        </w:rPr>
        <w:t xml:space="preserve">on-alcoholic steatohepatitis; </w:t>
      </w:r>
      <w:r w:rsidR="00FB7D3B" w:rsidRPr="00711E6D">
        <w:rPr>
          <w:rFonts w:ascii="Book Antiqua" w:hAnsi="Book Antiqua"/>
          <w:b w:val="0"/>
          <w:sz w:val="24"/>
          <w:szCs w:val="24"/>
        </w:rPr>
        <w:t>PBC</w:t>
      </w:r>
      <w:r w:rsidR="00FB7D3B">
        <w:rPr>
          <w:rFonts w:ascii="Book Antiqua" w:hAnsi="Book Antiqua" w:hint="eastAsia"/>
          <w:b w:val="0"/>
          <w:sz w:val="24"/>
          <w:szCs w:val="24"/>
          <w:lang w:eastAsia="zh-CN"/>
        </w:rPr>
        <w:t>:</w:t>
      </w:r>
      <w:r w:rsidR="00FB7D3B" w:rsidRPr="00711E6D">
        <w:rPr>
          <w:rFonts w:ascii="Book Antiqua" w:hAnsi="Book Antiqua"/>
          <w:b w:val="0"/>
          <w:sz w:val="24"/>
          <w:szCs w:val="24"/>
        </w:rPr>
        <w:t xml:space="preserve"> </w:t>
      </w:r>
      <w:r w:rsidR="00FB7D3B" w:rsidRPr="00711E6D">
        <w:rPr>
          <w:rFonts w:ascii="Book Antiqua" w:hAnsi="Book Antiqua"/>
          <w:b w:val="0"/>
          <w:caps/>
          <w:sz w:val="24"/>
          <w:szCs w:val="24"/>
        </w:rPr>
        <w:t>p</w:t>
      </w:r>
      <w:r w:rsidR="00FB7D3B" w:rsidRPr="00711E6D">
        <w:rPr>
          <w:rFonts w:ascii="Book Antiqua" w:hAnsi="Book Antiqua"/>
          <w:b w:val="0"/>
          <w:sz w:val="24"/>
          <w:szCs w:val="24"/>
        </w:rPr>
        <w:t>rimary biliary cholangitis;</w:t>
      </w:r>
      <w:r w:rsidR="00FB7D3B">
        <w:rPr>
          <w:rFonts w:ascii="Book Antiqua" w:hAnsi="Book Antiqua"/>
          <w:b w:val="0"/>
          <w:sz w:val="24"/>
          <w:szCs w:val="24"/>
        </w:rPr>
        <w:t xml:space="preserve"> </w:t>
      </w:r>
      <w:r w:rsidRPr="00711E6D">
        <w:rPr>
          <w:rFonts w:ascii="Book Antiqua" w:hAnsi="Book Antiqua"/>
          <w:b w:val="0"/>
          <w:sz w:val="24"/>
          <w:szCs w:val="24"/>
        </w:rPr>
        <w:t>PPI</w:t>
      </w:r>
      <w:r>
        <w:rPr>
          <w:rFonts w:ascii="Book Antiqua" w:hAnsi="Book Antiqua" w:hint="eastAsia"/>
          <w:b w:val="0"/>
          <w:sz w:val="24"/>
          <w:szCs w:val="24"/>
          <w:lang w:eastAsia="zh-CN"/>
        </w:rPr>
        <w:t>:</w:t>
      </w:r>
      <w:r w:rsidRPr="00711E6D">
        <w:rPr>
          <w:rFonts w:ascii="Book Antiqua" w:hAnsi="Book Antiqua"/>
          <w:b w:val="0"/>
          <w:sz w:val="24"/>
          <w:szCs w:val="24"/>
        </w:rPr>
        <w:t xml:space="preserve"> </w:t>
      </w:r>
      <w:r w:rsidRPr="00711E6D">
        <w:rPr>
          <w:rFonts w:ascii="Book Antiqua" w:hAnsi="Book Antiqua"/>
          <w:b w:val="0"/>
          <w:caps/>
          <w:sz w:val="24"/>
          <w:szCs w:val="24"/>
        </w:rPr>
        <w:t>p</w:t>
      </w:r>
      <w:r w:rsidRPr="00711E6D">
        <w:rPr>
          <w:rFonts w:ascii="Book Antiqua" w:hAnsi="Book Antiqua"/>
          <w:b w:val="0"/>
          <w:sz w:val="24"/>
          <w:szCs w:val="24"/>
        </w:rPr>
        <w:t>roton pump inhibitors; PSC</w:t>
      </w:r>
      <w:r>
        <w:rPr>
          <w:rFonts w:ascii="Book Antiqua" w:hAnsi="Book Antiqua" w:hint="eastAsia"/>
          <w:b w:val="0"/>
          <w:sz w:val="24"/>
          <w:szCs w:val="24"/>
          <w:lang w:eastAsia="zh-CN"/>
        </w:rPr>
        <w:t>:</w:t>
      </w:r>
      <w:r w:rsidRPr="00711E6D">
        <w:rPr>
          <w:rFonts w:ascii="Book Antiqua" w:hAnsi="Book Antiqua"/>
          <w:b w:val="0"/>
          <w:sz w:val="24"/>
          <w:szCs w:val="24"/>
        </w:rPr>
        <w:t xml:space="preserve"> </w:t>
      </w:r>
      <w:r w:rsidRPr="00711E6D">
        <w:rPr>
          <w:rFonts w:ascii="Book Antiqua" w:hAnsi="Book Antiqua"/>
          <w:b w:val="0"/>
          <w:caps/>
          <w:sz w:val="24"/>
          <w:szCs w:val="24"/>
        </w:rPr>
        <w:t>p</w:t>
      </w:r>
      <w:r w:rsidRPr="00711E6D">
        <w:rPr>
          <w:rFonts w:ascii="Book Antiqua" w:hAnsi="Book Antiqua"/>
          <w:b w:val="0"/>
          <w:sz w:val="24"/>
          <w:szCs w:val="24"/>
        </w:rPr>
        <w:t>rimary sclerosing cholangitis; SCFA</w:t>
      </w:r>
      <w:r>
        <w:rPr>
          <w:rFonts w:ascii="Book Antiqua" w:hAnsi="Book Antiqua" w:hint="eastAsia"/>
          <w:b w:val="0"/>
          <w:caps/>
          <w:sz w:val="24"/>
          <w:szCs w:val="24"/>
          <w:lang w:eastAsia="zh-CN"/>
        </w:rPr>
        <w:t>:</w:t>
      </w:r>
      <w:r w:rsidRPr="00711E6D">
        <w:rPr>
          <w:rFonts w:ascii="Book Antiqua" w:hAnsi="Book Antiqua"/>
          <w:b w:val="0"/>
          <w:sz w:val="24"/>
          <w:szCs w:val="24"/>
        </w:rPr>
        <w:t xml:space="preserve"> </w:t>
      </w:r>
      <w:r w:rsidRPr="00711E6D">
        <w:rPr>
          <w:rFonts w:ascii="Book Antiqua" w:hAnsi="Book Antiqua"/>
          <w:b w:val="0"/>
          <w:caps/>
          <w:sz w:val="24"/>
          <w:szCs w:val="24"/>
        </w:rPr>
        <w:t>s</w:t>
      </w:r>
      <w:r w:rsidRPr="00711E6D">
        <w:rPr>
          <w:rFonts w:ascii="Book Antiqua" w:hAnsi="Book Antiqua"/>
          <w:b w:val="0"/>
          <w:sz w:val="24"/>
          <w:szCs w:val="24"/>
        </w:rPr>
        <w:t>hort-chain fatty acid.</w:t>
      </w:r>
    </w:p>
    <w:p w14:paraId="0A900DED" w14:textId="77777777" w:rsidR="00482B6C" w:rsidRPr="00482B6C" w:rsidRDefault="00482B6C" w:rsidP="00482B6C">
      <w:pPr>
        <w:spacing w:line="360" w:lineRule="auto"/>
        <w:jc w:val="both"/>
        <w:rPr>
          <w:rFonts w:ascii="Book Antiqua" w:hAnsi="Book Antiqua" w:cs="Arial Unicode MS"/>
          <w:b/>
          <w:bCs/>
          <w:color w:val="000000"/>
          <w:u w:color="000000"/>
          <w:lang w:eastAsia="lt-LT"/>
        </w:rPr>
      </w:pPr>
      <w:r>
        <w:rPr>
          <w:rFonts w:ascii="Book Antiqua" w:hAnsi="Book Antiqua"/>
          <w:b/>
          <w:lang w:eastAsia="zh-CN"/>
        </w:rPr>
        <w:br w:type="page"/>
      </w:r>
      <w:r w:rsidRPr="00482B6C">
        <w:rPr>
          <w:rFonts w:ascii="Book Antiqua" w:hAnsi="Book Antiqua" w:cs="Arial Unicode MS"/>
          <w:b/>
          <w:bCs/>
          <w:color w:val="000000"/>
          <w:u w:color="000000"/>
          <w:lang w:eastAsia="lt-LT"/>
        </w:rPr>
        <w:lastRenderedPageBreak/>
        <w:t xml:space="preserve">Table 2 Animal models investigating gut microbiota composition in </w:t>
      </w:r>
      <w:r w:rsidRPr="00482B6C">
        <w:rPr>
          <w:rFonts w:ascii="Book Antiqua" w:hAnsi="Book Antiqua" w:cs="Book Antiqua"/>
          <w:b/>
          <w:color w:val="000000"/>
          <w:lang w:eastAsia="zh-CN"/>
        </w:rPr>
        <w:t>n</w:t>
      </w:r>
      <w:r>
        <w:rPr>
          <w:rFonts w:ascii="Book Antiqua" w:hAnsi="Book Antiqua" w:cs="Book Antiqua"/>
          <w:b/>
          <w:color w:val="000000"/>
          <w:lang w:eastAsia="zh-CN"/>
        </w:rPr>
        <w:t>onalcoholic fatty liver disease</w:t>
      </w:r>
      <w:r>
        <w:rPr>
          <w:rFonts w:ascii="Book Antiqua" w:hAnsi="Book Antiqua" w:cs="Book Antiqua" w:hint="eastAsia"/>
          <w:b/>
          <w:color w:val="000000"/>
          <w:lang w:eastAsia="zh-CN"/>
        </w:rPr>
        <w:t xml:space="preserve"> </w:t>
      </w:r>
      <w:r w:rsidRPr="00482B6C">
        <w:rPr>
          <w:rFonts w:ascii="Book Antiqua" w:hAnsi="Book Antiqua" w:cs="Book Antiqua"/>
          <w:b/>
          <w:color w:val="000000"/>
          <w:lang w:eastAsia="zh-CN"/>
        </w:rPr>
        <w:t>induced hepatocellular carcinoma</w:t>
      </w:r>
    </w:p>
    <w:tbl>
      <w:tblPr>
        <w:tblW w:w="9572" w:type="dxa"/>
        <w:tblLayout w:type="fixed"/>
        <w:tblLook w:val="04A0" w:firstRow="1" w:lastRow="0" w:firstColumn="1" w:lastColumn="0" w:noHBand="0" w:noVBand="1"/>
      </w:tblPr>
      <w:tblGrid>
        <w:gridCol w:w="1276"/>
        <w:gridCol w:w="2126"/>
        <w:gridCol w:w="2694"/>
        <w:gridCol w:w="3476"/>
      </w:tblGrid>
      <w:tr w:rsidR="00482B6C" w:rsidRPr="00711E6D" w14:paraId="3059E8AA" w14:textId="77777777" w:rsidTr="005F70E9">
        <w:trPr>
          <w:trHeight w:val="300"/>
        </w:trPr>
        <w:tc>
          <w:tcPr>
            <w:tcW w:w="1276" w:type="dxa"/>
            <w:tcBorders>
              <w:top w:val="single" w:sz="4" w:space="0" w:color="auto"/>
              <w:bottom w:val="single" w:sz="4" w:space="0" w:color="auto"/>
            </w:tcBorders>
          </w:tcPr>
          <w:p w14:paraId="5372FF2F" w14:textId="77777777" w:rsidR="00482B6C" w:rsidRPr="00482B6C" w:rsidRDefault="00482B6C" w:rsidP="00482B6C">
            <w:pPr>
              <w:spacing w:line="360" w:lineRule="auto"/>
              <w:jc w:val="both"/>
              <w:rPr>
                <w:rFonts w:ascii="Book Antiqua" w:hAnsi="Book Antiqua" w:cs="Arial Unicode MS"/>
                <w:b/>
                <w:bCs/>
                <w:color w:val="000000"/>
                <w:u w:color="000000"/>
                <w:lang w:eastAsia="lt-LT"/>
              </w:rPr>
            </w:pPr>
            <w:r w:rsidRPr="00482B6C">
              <w:rPr>
                <w:rFonts w:ascii="Book Antiqua" w:hAnsi="Book Antiqua" w:cs="Arial Unicode MS"/>
                <w:b/>
                <w:bCs/>
                <w:color w:val="000000"/>
                <w:u w:color="000000"/>
                <w:lang w:eastAsia="lt-LT"/>
              </w:rPr>
              <w:t>Ref.</w:t>
            </w:r>
          </w:p>
        </w:tc>
        <w:tc>
          <w:tcPr>
            <w:tcW w:w="2126" w:type="dxa"/>
            <w:tcBorders>
              <w:top w:val="single" w:sz="4" w:space="0" w:color="auto"/>
              <w:bottom w:val="single" w:sz="4" w:space="0" w:color="auto"/>
            </w:tcBorders>
          </w:tcPr>
          <w:p w14:paraId="7DB48FDA" w14:textId="77777777" w:rsidR="00482B6C" w:rsidRPr="00482B6C" w:rsidRDefault="00482B6C" w:rsidP="00482B6C">
            <w:pPr>
              <w:spacing w:line="360" w:lineRule="auto"/>
              <w:jc w:val="both"/>
              <w:rPr>
                <w:rFonts w:ascii="Book Antiqua" w:hAnsi="Book Antiqua" w:cs="Arial Unicode MS"/>
                <w:b/>
                <w:bCs/>
                <w:color w:val="000000"/>
                <w:u w:color="000000"/>
                <w:lang w:eastAsia="lt-LT"/>
              </w:rPr>
            </w:pPr>
            <w:r w:rsidRPr="00482B6C">
              <w:rPr>
                <w:rFonts w:ascii="Book Antiqua" w:hAnsi="Book Antiqua" w:cs="Arial Unicode MS"/>
                <w:b/>
                <w:bCs/>
                <w:color w:val="000000"/>
                <w:u w:color="000000"/>
                <w:lang w:eastAsia="lt-LT"/>
              </w:rPr>
              <w:t>Experimental animal</w:t>
            </w:r>
          </w:p>
        </w:tc>
        <w:tc>
          <w:tcPr>
            <w:tcW w:w="2694" w:type="dxa"/>
            <w:tcBorders>
              <w:top w:val="single" w:sz="4" w:space="0" w:color="auto"/>
              <w:bottom w:val="single" w:sz="4" w:space="0" w:color="auto"/>
            </w:tcBorders>
          </w:tcPr>
          <w:p w14:paraId="12FF9FF9" w14:textId="77777777" w:rsidR="00482B6C" w:rsidRPr="00482B6C" w:rsidRDefault="00482B6C" w:rsidP="00482B6C">
            <w:pPr>
              <w:spacing w:line="360" w:lineRule="auto"/>
              <w:jc w:val="both"/>
              <w:rPr>
                <w:rFonts w:ascii="Book Antiqua" w:hAnsi="Book Antiqua" w:cs="Arial Unicode MS"/>
                <w:b/>
                <w:bCs/>
                <w:color w:val="000000"/>
                <w:u w:color="000000"/>
                <w:lang w:eastAsia="lt-LT"/>
              </w:rPr>
            </w:pPr>
            <w:r w:rsidRPr="00482B6C">
              <w:rPr>
                <w:rFonts w:ascii="Book Antiqua" w:hAnsi="Book Antiqua" w:cs="Arial Unicode MS"/>
                <w:b/>
                <w:bCs/>
                <w:color w:val="000000"/>
                <w:u w:color="000000"/>
                <w:lang w:eastAsia="lt-LT"/>
              </w:rPr>
              <w:t>Participants ( groups)</w:t>
            </w:r>
          </w:p>
        </w:tc>
        <w:tc>
          <w:tcPr>
            <w:tcW w:w="3476" w:type="dxa"/>
            <w:tcBorders>
              <w:top w:val="single" w:sz="4" w:space="0" w:color="auto"/>
              <w:bottom w:val="single" w:sz="4" w:space="0" w:color="auto"/>
            </w:tcBorders>
          </w:tcPr>
          <w:p w14:paraId="73A8DE02" w14:textId="77777777" w:rsidR="00482B6C" w:rsidRPr="00482B6C" w:rsidRDefault="00482B6C" w:rsidP="00482B6C">
            <w:pPr>
              <w:spacing w:line="360" w:lineRule="auto"/>
              <w:jc w:val="both"/>
              <w:rPr>
                <w:rFonts w:ascii="Book Antiqua" w:hAnsi="Book Antiqua" w:cs="Arial Unicode MS"/>
                <w:b/>
                <w:bCs/>
                <w:color w:val="000000"/>
                <w:u w:color="000000"/>
                <w:lang w:eastAsia="lt-LT"/>
              </w:rPr>
            </w:pPr>
            <w:r w:rsidRPr="00482B6C">
              <w:rPr>
                <w:rFonts w:ascii="Book Antiqua" w:hAnsi="Book Antiqua" w:cs="Arial Unicode MS"/>
                <w:b/>
                <w:bCs/>
                <w:color w:val="000000"/>
                <w:u w:color="000000"/>
                <w:lang w:eastAsia="lt-LT"/>
              </w:rPr>
              <w:t>Main findings</w:t>
            </w:r>
          </w:p>
        </w:tc>
      </w:tr>
      <w:tr w:rsidR="00482B6C" w:rsidRPr="00711E6D" w14:paraId="095483E6" w14:textId="77777777" w:rsidTr="005F70E9">
        <w:trPr>
          <w:trHeight w:val="993"/>
        </w:trPr>
        <w:tc>
          <w:tcPr>
            <w:tcW w:w="1276" w:type="dxa"/>
            <w:tcBorders>
              <w:top w:val="single" w:sz="4" w:space="0" w:color="auto"/>
            </w:tcBorders>
          </w:tcPr>
          <w:p w14:paraId="043F9801" w14:textId="77777777" w:rsidR="00482B6C" w:rsidRPr="00482B6C" w:rsidRDefault="00482B6C" w:rsidP="00482B6C">
            <w:pPr>
              <w:spacing w:line="360" w:lineRule="auto"/>
              <w:jc w:val="both"/>
              <w:rPr>
                <w:rFonts w:ascii="Book Antiqua" w:hAnsi="Book Antiqua" w:cs="Arial Unicode MS"/>
                <w:b/>
                <w:bCs/>
                <w:color w:val="000000"/>
                <w:u w:color="000000"/>
                <w:lang w:eastAsia="zh-CN"/>
              </w:rPr>
            </w:pPr>
            <w:proofErr w:type="spellStart"/>
            <w:r w:rsidRPr="00482B6C">
              <w:rPr>
                <w:rFonts w:ascii="Book Antiqua" w:hAnsi="Book Antiqua" w:cs="Arial Unicode MS"/>
                <w:color w:val="000000"/>
                <w:u w:color="000000"/>
                <w:lang w:eastAsia="lt-LT"/>
              </w:rPr>
              <w:t>Xie</w:t>
            </w:r>
            <w:proofErr w:type="spellEnd"/>
            <w:r w:rsidRPr="00482B6C">
              <w:rPr>
                <w:rFonts w:ascii="Book Antiqua" w:hAnsi="Book Antiqua" w:cs="Arial Unicode MS"/>
                <w:color w:val="000000"/>
                <w:u w:color="000000"/>
                <w:lang w:eastAsia="lt-LT"/>
              </w:rPr>
              <w:t xml:space="preserve"> </w:t>
            </w:r>
            <w:r w:rsidRPr="00482B6C">
              <w:rPr>
                <w:rFonts w:ascii="Book Antiqua" w:hAnsi="Book Antiqua" w:cs="Arial Unicode MS"/>
                <w:i/>
                <w:iCs/>
                <w:color w:val="000000"/>
                <w:u w:color="000000"/>
                <w:lang w:eastAsia="lt-LT"/>
              </w:rPr>
              <w:t>et al</w:t>
            </w:r>
            <w:r>
              <w:rPr>
                <w:rFonts w:ascii="Book Antiqua" w:hAnsi="Book Antiqua" w:cs="Arial Unicode MS" w:hint="eastAsia"/>
                <w:color w:val="000000"/>
                <w:u w:color="000000"/>
                <w:vertAlign w:val="superscript"/>
                <w:lang w:eastAsia="zh-CN"/>
              </w:rPr>
              <w:t>[12]</w:t>
            </w:r>
          </w:p>
        </w:tc>
        <w:tc>
          <w:tcPr>
            <w:tcW w:w="2126" w:type="dxa"/>
            <w:tcBorders>
              <w:top w:val="single" w:sz="4" w:space="0" w:color="auto"/>
            </w:tcBorders>
          </w:tcPr>
          <w:p w14:paraId="16B71477" w14:textId="77777777" w:rsidR="00482B6C" w:rsidRPr="00482B6C" w:rsidRDefault="00482B6C" w:rsidP="00482B6C">
            <w:pPr>
              <w:spacing w:line="360" w:lineRule="auto"/>
              <w:jc w:val="both"/>
              <w:rPr>
                <w:rFonts w:ascii="Book Antiqua" w:hAnsi="Book Antiqua" w:cs="Arial Unicode MS"/>
                <w:color w:val="000000"/>
                <w:u w:color="000000"/>
                <w:lang w:eastAsia="lt-LT"/>
              </w:rPr>
            </w:pPr>
            <w:r w:rsidRPr="00482B6C">
              <w:rPr>
                <w:rFonts w:ascii="Book Antiqua" w:hAnsi="Book Antiqua" w:cs="Arial Unicode MS"/>
                <w:color w:val="000000"/>
                <w:u w:color="000000"/>
                <w:lang w:eastAsia="lt-LT"/>
              </w:rPr>
              <w:t>Mice</w:t>
            </w:r>
          </w:p>
        </w:tc>
        <w:tc>
          <w:tcPr>
            <w:tcW w:w="2694" w:type="dxa"/>
            <w:tcBorders>
              <w:top w:val="single" w:sz="4" w:space="0" w:color="auto"/>
            </w:tcBorders>
          </w:tcPr>
          <w:p w14:paraId="0898D241" w14:textId="77777777" w:rsidR="00482B6C" w:rsidRPr="00482B6C" w:rsidRDefault="00482B6C" w:rsidP="00482B6C">
            <w:pPr>
              <w:spacing w:line="360" w:lineRule="auto"/>
              <w:jc w:val="both"/>
              <w:rPr>
                <w:rFonts w:ascii="Book Antiqua" w:hAnsi="Book Antiqua" w:cs="Arial Unicode MS"/>
                <w:color w:val="000000"/>
                <w:u w:color="000000"/>
                <w:lang w:eastAsia="lt-LT"/>
              </w:rPr>
            </w:pPr>
            <w:r w:rsidRPr="00482B6C">
              <w:rPr>
                <w:rFonts w:ascii="Book Antiqua" w:hAnsi="Book Antiqua" w:cs="Arial Unicode MS"/>
                <w:color w:val="000000"/>
                <w:u w:color="000000"/>
                <w:lang w:eastAsia="lt-LT"/>
              </w:rPr>
              <w:t>Mice with STZ-HFD induced NASH-HCC;</w:t>
            </w:r>
            <w:r w:rsidRPr="00482B6C">
              <w:rPr>
                <w:rFonts w:ascii="Book Antiqua" w:hAnsi="Book Antiqua" w:cs="Arial Unicode MS" w:hint="eastAsia"/>
                <w:color w:val="000000"/>
                <w:u w:color="000000"/>
                <w:lang w:eastAsia="zh-CN"/>
              </w:rPr>
              <w:t xml:space="preserve"> </w:t>
            </w:r>
            <w:r w:rsidRPr="00482B6C">
              <w:rPr>
                <w:rFonts w:ascii="Book Antiqua" w:hAnsi="Book Antiqua" w:cs="Arial Unicode MS"/>
                <w:color w:val="000000"/>
                <w:u w:color="000000"/>
                <w:lang w:eastAsia="lt-LT"/>
              </w:rPr>
              <w:t>Control group</w:t>
            </w:r>
          </w:p>
        </w:tc>
        <w:tc>
          <w:tcPr>
            <w:tcW w:w="3476" w:type="dxa"/>
            <w:tcBorders>
              <w:top w:val="single" w:sz="4" w:space="0" w:color="auto"/>
            </w:tcBorders>
          </w:tcPr>
          <w:p w14:paraId="69C6C3DA" w14:textId="77777777" w:rsidR="00482B6C" w:rsidRPr="00482B6C" w:rsidRDefault="00482B6C" w:rsidP="00482B6C">
            <w:pPr>
              <w:spacing w:line="360" w:lineRule="auto"/>
              <w:jc w:val="both"/>
              <w:rPr>
                <w:rFonts w:ascii="Book Antiqua" w:hAnsi="Book Antiqua" w:cs="Arial Unicode MS"/>
                <w:color w:val="000000"/>
                <w:u w:color="000000"/>
                <w:lang w:eastAsia="zh-CN"/>
              </w:rPr>
            </w:pPr>
            <w:r w:rsidRPr="00482B6C">
              <w:rPr>
                <w:rFonts w:ascii="Book Antiqua" w:hAnsi="Book Antiqua" w:cs="Arial Unicode MS"/>
                <w:color w:val="000000"/>
                <w:u w:color="000000"/>
                <w:lang w:eastAsia="lt-LT"/>
              </w:rPr>
              <w:t xml:space="preserve">STZ-HFD group exhibited lower </w:t>
            </w:r>
            <w:r w:rsidRPr="00482B6C">
              <w:rPr>
                <w:color w:val="000000"/>
                <w:u w:color="000000"/>
                <w:lang w:eastAsia="lt-LT"/>
              </w:rPr>
              <w:t>α</w:t>
            </w:r>
            <w:r w:rsidRPr="00482B6C">
              <w:rPr>
                <w:rFonts w:ascii="Book Antiqua" w:hAnsi="Book Antiqua" w:cs="Arial Unicode MS"/>
                <w:color w:val="000000"/>
                <w:u w:color="000000"/>
                <w:lang w:eastAsia="lt-LT"/>
              </w:rPr>
              <w:t>-diversity than controls;</w:t>
            </w:r>
            <w:r w:rsidRPr="00482B6C">
              <w:rPr>
                <w:rFonts w:ascii="Book Antiqua" w:hAnsi="Book Antiqua" w:cs="Arial Unicode MS" w:hint="eastAsia"/>
                <w:color w:val="000000"/>
                <w:u w:color="000000"/>
                <w:lang w:eastAsia="zh-CN"/>
              </w:rPr>
              <w:t xml:space="preserve"> </w:t>
            </w:r>
            <w:r w:rsidRPr="00482B6C">
              <w:rPr>
                <w:rFonts w:ascii="Book Antiqua" w:hAnsi="Book Antiqua" w:cs="Arial Unicode MS"/>
                <w:color w:val="000000"/>
                <w:u w:color="000000"/>
                <w:lang w:eastAsia="lt-LT"/>
              </w:rPr>
              <w:t xml:space="preserve">The most abundant species in both control group and STZ-HFD group were primarily from the </w:t>
            </w:r>
            <w:r w:rsidRPr="00482B6C">
              <w:rPr>
                <w:rFonts w:ascii="Book Antiqua" w:hAnsi="Book Antiqua" w:cs="Arial Unicode MS"/>
                <w:i/>
                <w:iCs/>
                <w:color w:val="000000"/>
                <w:u w:color="000000"/>
                <w:lang w:eastAsia="lt-LT"/>
              </w:rPr>
              <w:t xml:space="preserve">Bacteroides </w:t>
            </w:r>
            <w:r w:rsidRPr="00482B6C">
              <w:rPr>
                <w:rFonts w:ascii="Book Antiqua" w:hAnsi="Book Antiqua" w:cs="Arial Unicode MS"/>
                <w:color w:val="000000"/>
                <w:u w:color="000000"/>
                <w:lang w:val="de-DE" w:eastAsia="lt-LT"/>
              </w:rPr>
              <w:t>genus</w:t>
            </w:r>
            <w:r w:rsidRPr="00482B6C">
              <w:rPr>
                <w:rFonts w:ascii="Book Antiqua" w:hAnsi="Book Antiqua" w:cs="Arial Unicode MS"/>
                <w:color w:val="000000"/>
                <w:u w:color="000000"/>
                <w:lang w:eastAsia="lt-LT"/>
              </w:rPr>
              <w:t>;</w:t>
            </w:r>
            <w:r w:rsidRPr="00482B6C">
              <w:rPr>
                <w:rFonts w:ascii="Book Antiqua" w:hAnsi="Book Antiqua" w:cs="Arial Unicode MS" w:hint="eastAsia"/>
                <w:color w:val="000000"/>
                <w:u w:color="000000"/>
                <w:lang w:eastAsia="zh-CN"/>
              </w:rPr>
              <w:t xml:space="preserve"> </w:t>
            </w:r>
            <w:r w:rsidRPr="00482B6C">
              <w:rPr>
                <w:rFonts w:ascii="Book Antiqua" w:hAnsi="Book Antiqua" w:cs="Arial Unicode MS"/>
                <w:color w:val="000000"/>
                <w:u w:color="000000"/>
                <w:lang w:eastAsia="lt-LT"/>
              </w:rPr>
              <w:t xml:space="preserve">The most decreased in abundance in the STZ-HFD group were </w:t>
            </w:r>
            <w:r w:rsidRPr="00482B6C">
              <w:rPr>
                <w:rFonts w:ascii="Book Antiqua" w:hAnsi="Book Antiqua" w:cs="Arial Unicode MS"/>
                <w:i/>
                <w:color w:val="000000"/>
                <w:u w:color="000000"/>
                <w:lang w:val="it-IT" w:eastAsia="lt-LT"/>
              </w:rPr>
              <w:t>Parasutterella spp</w:t>
            </w:r>
            <w:r w:rsidRPr="00482B6C">
              <w:rPr>
                <w:rFonts w:ascii="Book Antiqua" w:hAnsi="Book Antiqua" w:cs="Arial Unicode MS"/>
                <w:i/>
                <w:color w:val="000000"/>
                <w:u w:color="000000"/>
                <w:lang w:eastAsia="lt-LT"/>
              </w:rPr>
              <w:t xml:space="preserve">., </w:t>
            </w:r>
            <w:r w:rsidRPr="00482B6C">
              <w:rPr>
                <w:rFonts w:ascii="Book Antiqua" w:hAnsi="Book Antiqua" w:cs="Arial Unicode MS"/>
                <w:i/>
                <w:color w:val="000000"/>
                <w:u w:color="000000"/>
                <w:lang w:val="it-IT" w:eastAsia="lt-LT"/>
              </w:rPr>
              <w:t>Bacteroides acidofaciens, Odoribacter spp., Barnesiella spp., Moryella spp., Paraprevotella spp.</w:t>
            </w:r>
            <w:r w:rsidRPr="00482B6C">
              <w:rPr>
                <w:rFonts w:ascii="Book Antiqua" w:hAnsi="Book Antiqua" w:cs="Arial Unicode MS"/>
                <w:i/>
                <w:color w:val="000000"/>
                <w:u w:color="000000"/>
                <w:lang w:eastAsia="lt-LT"/>
              </w:rPr>
              <w:t xml:space="preserve">, </w:t>
            </w:r>
            <w:r w:rsidRPr="00482B6C">
              <w:rPr>
                <w:rFonts w:ascii="Book Antiqua" w:hAnsi="Book Antiqua" w:cs="Arial Unicode MS"/>
                <w:i/>
                <w:color w:val="000000"/>
                <w:u w:color="000000"/>
                <w:lang w:val="fr-FR" w:eastAsia="lt-LT"/>
              </w:rPr>
              <w:t>Lactobacillus intestinalis</w:t>
            </w:r>
            <w:r w:rsidRPr="00482B6C">
              <w:rPr>
                <w:rFonts w:ascii="Book Antiqua" w:hAnsi="Book Antiqua" w:cs="Arial Unicode MS"/>
                <w:i/>
                <w:color w:val="000000"/>
                <w:u w:color="000000"/>
                <w:lang w:eastAsia="lt-LT"/>
              </w:rPr>
              <w:t xml:space="preserve">, and </w:t>
            </w:r>
            <w:proofErr w:type="spellStart"/>
            <w:r w:rsidRPr="00482B6C">
              <w:rPr>
                <w:rFonts w:ascii="Book Antiqua" w:hAnsi="Book Antiqua" w:cs="Arial Unicode MS"/>
                <w:i/>
                <w:color w:val="000000"/>
                <w:u w:color="000000"/>
                <w:lang w:eastAsia="lt-LT"/>
              </w:rPr>
              <w:t>Akkermansia</w:t>
            </w:r>
            <w:proofErr w:type="spellEnd"/>
            <w:r w:rsidRPr="00482B6C">
              <w:rPr>
                <w:rFonts w:ascii="Book Antiqua" w:hAnsi="Book Antiqua" w:cs="Arial Unicode MS"/>
                <w:i/>
                <w:color w:val="000000"/>
                <w:u w:color="000000"/>
                <w:lang w:eastAsia="lt-LT"/>
              </w:rPr>
              <w:t xml:space="preserve"> </w:t>
            </w:r>
            <w:proofErr w:type="spellStart"/>
            <w:r w:rsidRPr="00482B6C">
              <w:rPr>
                <w:rFonts w:ascii="Book Antiqua" w:hAnsi="Book Antiqua" w:cs="Arial Unicode MS"/>
                <w:i/>
                <w:color w:val="000000"/>
                <w:u w:color="000000"/>
                <w:lang w:eastAsia="lt-LT"/>
              </w:rPr>
              <w:t>spp</w:t>
            </w:r>
            <w:proofErr w:type="spellEnd"/>
            <w:r w:rsidRPr="00482B6C">
              <w:rPr>
                <w:rFonts w:ascii="Book Antiqua" w:hAnsi="Book Antiqua" w:cs="Arial Unicode MS" w:hint="eastAsia"/>
                <w:color w:val="000000"/>
                <w:u w:color="000000"/>
                <w:lang w:eastAsia="zh-CN"/>
              </w:rPr>
              <w:t xml:space="preserve">; </w:t>
            </w:r>
            <w:proofErr w:type="spellStart"/>
            <w:r w:rsidRPr="00482B6C">
              <w:rPr>
                <w:rFonts w:ascii="Book Antiqua" w:hAnsi="Book Antiqua" w:cs="Arial Unicode MS"/>
                <w:i/>
                <w:iCs/>
                <w:color w:val="000000"/>
                <w:u w:color="000000"/>
                <w:lang w:eastAsia="lt-LT"/>
              </w:rPr>
              <w:t>Atopobium</w:t>
            </w:r>
            <w:proofErr w:type="spellEnd"/>
            <w:r w:rsidRPr="00482B6C">
              <w:rPr>
                <w:rFonts w:ascii="Book Antiqua" w:hAnsi="Book Antiqua" w:cs="Arial Unicode MS"/>
                <w:i/>
                <w:iCs/>
                <w:color w:val="000000"/>
                <w:u w:color="000000"/>
                <w:lang w:eastAsia="lt-LT"/>
              </w:rPr>
              <w:t xml:space="preserve"> spp.</w:t>
            </w:r>
            <w:r w:rsidRPr="00482B6C">
              <w:rPr>
                <w:rFonts w:ascii="Book Antiqua" w:hAnsi="Book Antiqua" w:cs="Arial Unicode MS"/>
                <w:color w:val="000000"/>
                <w:u w:color="000000"/>
                <w:lang w:eastAsia="lt-LT"/>
              </w:rPr>
              <w:t xml:space="preserve">, </w:t>
            </w:r>
            <w:r w:rsidRPr="00482B6C">
              <w:rPr>
                <w:rFonts w:ascii="Book Antiqua" w:hAnsi="Book Antiqua" w:cs="Arial Unicode MS"/>
                <w:i/>
                <w:iCs/>
                <w:color w:val="000000"/>
                <w:u w:color="000000"/>
                <w:lang w:val="pt-PT" w:eastAsia="lt-LT"/>
              </w:rPr>
              <w:t>Bacteroides acidifaciens</w:t>
            </w:r>
            <w:r w:rsidRPr="00482B6C">
              <w:rPr>
                <w:rFonts w:ascii="Book Antiqua" w:hAnsi="Book Antiqua" w:cs="Arial Unicode MS"/>
                <w:color w:val="000000"/>
                <w:u w:color="000000"/>
                <w:lang w:eastAsia="lt-LT"/>
              </w:rPr>
              <w:t xml:space="preserve">, </w:t>
            </w:r>
            <w:r w:rsidRPr="00482B6C">
              <w:rPr>
                <w:rFonts w:ascii="Book Antiqua" w:hAnsi="Book Antiqua" w:cs="Arial Unicode MS"/>
                <w:i/>
                <w:iCs/>
                <w:color w:val="000000"/>
                <w:u w:color="000000"/>
                <w:lang w:val="fr-FR" w:eastAsia="lt-LT"/>
              </w:rPr>
              <w:t>Bacteroides spp.</w:t>
            </w:r>
            <w:r w:rsidRPr="00482B6C">
              <w:rPr>
                <w:rFonts w:ascii="Book Antiqua" w:hAnsi="Book Antiqua" w:cs="Arial Unicode MS"/>
                <w:color w:val="000000"/>
                <w:u w:color="000000"/>
                <w:lang w:eastAsia="lt-LT"/>
              </w:rPr>
              <w:t xml:space="preserve">, </w:t>
            </w:r>
            <w:r w:rsidRPr="00482B6C">
              <w:rPr>
                <w:rFonts w:ascii="Book Antiqua" w:hAnsi="Book Antiqua" w:cs="Arial Unicode MS"/>
                <w:i/>
                <w:iCs/>
                <w:color w:val="000000"/>
                <w:u w:color="000000"/>
                <w:lang w:val="fr-FR" w:eastAsia="lt-LT"/>
              </w:rPr>
              <w:t>Bacteroides uniformis</w:t>
            </w:r>
            <w:r w:rsidRPr="00482B6C">
              <w:rPr>
                <w:rFonts w:ascii="Book Antiqua" w:hAnsi="Book Antiqua" w:cs="Arial Unicode MS"/>
                <w:color w:val="000000"/>
                <w:u w:color="000000"/>
                <w:lang w:eastAsia="lt-LT"/>
              </w:rPr>
              <w:t xml:space="preserve">, </w:t>
            </w:r>
            <w:r w:rsidRPr="00482B6C">
              <w:rPr>
                <w:rFonts w:ascii="Book Antiqua" w:hAnsi="Book Antiqua" w:cs="Arial Unicode MS"/>
                <w:i/>
                <w:iCs/>
                <w:color w:val="000000"/>
                <w:u w:color="000000"/>
                <w:lang w:val="pt-PT" w:eastAsia="lt-LT"/>
              </w:rPr>
              <w:t>Bacteroides vulgatus</w:t>
            </w:r>
            <w:r w:rsidRPr="00482B6C">
              <w:rPr>
                <w:rFonts w:ascii="Book Antiqua" w:hAnsi="Book Antiqua" w:cs="Arial Unicode MS"/>
                <w:color w:val="000000"/>
                <w:u w:color="000000"/>
                <w:lang w:eastAsia="lt-LT"/>
              </w:rPr>
              <w:t xml:space="preserve">, </w:t>
            </w:r>
            <w:r w:rsidRPr="00482B6C">
              <w:rPr>
                <w:rFonts w:ascii="Book Antiqua" w:hAnsi="Book Antiqua" w:cs="Arial Unicode MS"/>
                <w:i/>
                <w:iCs/>
                <w:color w:val="000000"/>
                <w:u w:color="000000"/>
                <w:lang w:val="it-IT" w:eastAsia="lt-LT"/>
              </w:rPr>
              <w:t>Clostridium cocleatum</w:t>
            </w:r>
            <w:r w:rsidRPr="00482B6C">
              <w:rPr>
                <w:rFonts w:ascii="Book Antiqua" w:hAnsi="Book Antiqua" w:cs="Arial Unicode MS"/>
                <w:color w:val="000000"/>
                <w:u w:color="000000"/>
                <w:lang w:eastAsia="lt-LT"/>
              </w:rPr>
              <w:t xml:space="preserve">, </w:t>
            </w:r>
            <w:r w:rsidRPr="00482B6C">
              <w:rPr>
                <w:rFonts w:ascii="Book Antiqua" w:hAnsi="Book Antiqua" w:cs="Arial Unicode MS"/>
                <w:i/>
                <w:iCs/>
                <w:color w:val="000000"/>
                <w:u w:color="000000"/>
                <w:lang w:eastAsia="lt-LT"/>
              </w:rPr>
              <w:t xml:space="preserve">Clostridium </w:t>
            </w:r>
            <w:proofErr w:type="spellStart"/>
            <w:r w:rsidRPr="00482B6C">
              <w:rPr>
                <w:rFonts w:ascii="Book Antiqua" w:hAnsi="Book Antiqua" w:cs="Arial Unicode MS"/>
                <w:i/>
                <w:iCs/>
                <w:color w:val="000000"/>
                <w:u w:color="000000"/>
                <w:lang w:eastAsia="lt-LT"/>
              </w:rPr>
              <w:t>xylanolyticum</w:t>
            </w:r>
            <w:proofErr w:type="spellEnd"/>
            <w:r w:rsidRPr="00482B6C">
              <w:rPr>
                <w:rFonts w:ascii="Book Antiqua" w:hAnsi="Book Antiqua" w:cs="Arial Unicode MS"/>
                <w:color w:val="000000"/>
                <w:u w:color="000000"/>
                <w:lang w:eastAsia="lt-LT"/>
              </w:rPr>
              <w:t xml:space="preserve">, and </w:t>
            </w:r>
            <w:proofErr w:type="spellStart"/>
            <w:r w:rsidRPr="00482B6C">
              <w:rPr>
                <w:rFonts w:ascii="Book Antiqua" w:hAnsi="Book Antiqua" w:cs="Arial Unicode MS"/>
                <w:i/>
                <w:iCs/>
                <w:color w:val="000000"/>
                <w:u w:color="000000"/>
                <w:lang w:eastAsia="lt-LT"/>
              </w:rPr>
              <w:t>Desulfovibrio</w:t>
            </w:r>
            <w:proofErr w:type="spellEnd"/>
            <w:r w:rsidRPr="00482B6C">
              <w:rPr>
                <w:rFonts w:ascii="Book Antiqua" w:hAnsi="Book Antiqua" w:cs="Arial Unicode MS"/>
                <w:i/>
                <w:iCs/>
                <w:color w:val="000000"/>
                <w:u w:color="000000"/>
                <w:lang w:eastAsia="lt-LT"/>
              </w:rPr>
              <w:t xml:space="preserve"> spp. </w:t>
            </w:r>
            <w:r w:rsidRPr="00482B6C">
              <w:rPr>
                <w:rFonts w:ascii="Book Antiqua" w:hAnsi="Book Antiqua" w:cs="Arial Unicode MS"/>
                <w:color w:val="000000"/>
                <w:u w:color="000000"/>
                <w:lang w:eastAsia="lt-LT"/>
              </w:rPr>
              <w:t>were significantly positively correlated with LPS in plasma, liver and feces;</w:t>
            </w:r>
            <w:r w:rsidRPr="00482B6C">
              <w:rPr>
                <w:rFonts w:ascii="Book Antiqua" w:hAnsi="Book Antiqua" w:cs="Arial Unicode MS" w:hint="eastAsia"/>
                <w:color w:val="000000"/>
                <w:u w:color="000000"/>
                <w:lang w:eastAsia="zh-CN"/>
              </w:rPr>
              <w:t xml:space="preserve"> </w:t>
            </w:r>
            <w:r w:rsidRPr="00482B6C">
              <w:rPr>
                <w:rFonts w:ascii="Book Antiqua" w:hAnsi="Book Antiqua" w:cs="Arial Unicode MS"/>
                <w:color w:val="000000"/>
                <w:u w:color="000000"/>
                <w:lang w:eastAsia="lt-LT"/>
              </w:rPr>
              <w:t xml:space="preserve">As most </w:t>
            </w:r>
            <w:r w:rsidRPr="00482B6C">
              <w:rPr>
                <w:rFonts w:ascii="Book Antiqua" w:hAnsi="Book Antiqua" w:cs="Arial Unicode MS"/>
                <w:i/>
                <w:color w:val="000000"/>
                <w:u w:color="000000"/>
                <w:lang w:eastAsia="lt-LT"/>
              </w:rPr>
              <w:t>Bacteroides</w:t>
            </w:r>
            <w:r w:rsidRPr="00482B6C">
              <w:rPr>
                <w:rFonts w:ascii="Book Antiqua" w:hAnsi="Book Antiqua" w:cs="Arial Unicode MS"/>
                <w:color w:val="000000"/>
                <w:u w:color="000000"/>
                <w:lang w:eastAsia="lt-LT"/>
              </w:rPr>
              <w:t xml:space="preserve"> and </w:t>
            </w:r>
            <w:proofErr w:type="spellStart"/>
            <w:r w:rsidRPr="00482B6C">
              <w:rPr>
                <w:rFonts w:ascii="Book Antiqua" w:hAnsi="Book Antiqua" w:cs="Arial Unicode MS"/>
                <w:i/>
                <w:color w:val="000000"/>
                <w:u w:color="000000"/>
                <w:lang w:eastAsia="lt-LT"/>
              </w:rPr>
              <w:t>Desulfovibrio</w:t>
            </w:r>
            <w:proofErr w:type="spellEnd"/>
            <w:r w:rsidRPr="00482B6C">
              <w:rPr>
                <w:rFonts w:ascii="Book Antiqua" w:hAnsi="Book Antiqua" w:cs="Arial Unicode MS"/>
                <w:i/>
                <w:color w:val="000000"/>
                <w:u w:color="000000"/>
                <w:lang w:eastAsia="lt-LT"/>
              </w:rPr>
              <w:t xml:space="preserve"> </w:t>
            </w:r>
            <w:r w:rsidRPr="00482B6C">
              <w:rPr>
                <w:rFonts w:ascii="Book Antiqua" w:hAnsi="Book Antiqua" w:cs="Arial Unicode MS"/>
                <w:color w:val="000000"/>
                <w:u w:color="000000"/>
                <w:lang w:eastAsia="lt-LT"/>
              </w:rPr>
              <w:lastRenderedPageBreak/>
              <w:t>were LPS-producers, LPS concentration was significantly increased in the STZ-HFD group.</w:t>
            </w:r>
          </w:p>
        </w:tc>
      </w:tr>
      <w:tr w:rsidR="00482B6C" w:rsidRPr="00711E6D" w14:paraId="3FACCF90" w14:textId="77777777" w:rsidTr="005F70E9">
        <w:trPr>
          <w:trHeight w:val="3230"/>
        </w:trPr>
        <w:tc>
          <w:tcPr>
            <w:tcW w:w="1276" w:type="dxa"/>
          </w:tcPr>
          <w:p w14:paraId="0A54D225" w14:textId="77777777" w:rsidR="00482B6C" w:rsidRPr="00482B6C" w:rsidRDefault="00482B6C" w:rsidP="00482B6C">
            <w:pPr>
              <w:spacing w:line="360" w:lineRule="auto"/>
              <w:jc w:val="both"/>
              <w:rPr>
                <w:rFonts w:ascii="Book Antiqua" w:hAnsi="Book Antiqua" w:cs="Arial Unicode MS"/>
                <w:b/>
                <w:bCs/>
                <w:color w:val="000000"/>
                <w:u w:color="000000"/>
                <w:lang w:eastAsia="zh-CN"/>
              </w:rPr>
            </w:pPr>
            <w:r w:rsidRPr="00482B6C">
              <w:rPr>
                <w:rFonts w:ascii="Book Antiqua" w:hAnsi="Book Antiqua" w:cs="Arial Unicode MS"/>
                <w:color w:val="000000"/>
                <w:u w:color="000000"/>
                <w:lang w:eastAsia="lt-LT"/>
              </w:rPr>
              <w:lastRenderedPageBreak/>
              <w:t xml:space="preserve">Carter </w:t>
            </w:r>
            <w:r w:rsidRPr="00482B6C">
              <w:rPr>
                <w:rFonts w:ascii="Book Antiqua" w:hAnsi="Book Antiqua" w:cs="Arial Unicode MS"/>
                <w:i/>
                <w:iCs/>
                <w:color w:val="000000"/>
                <w:u w:color="000000"/>
                <w:lang w:eastAsia="lt-LT"/>
              </w:rPr>
              <w:t>et al</w:t>
            </w:r>
            <w:r w:rsidRPr="00482B6C">
              <w:rPr>
                <w:rFonts w:ascii="Book Antiqua" w:hAnsi="Book Antiqua" w:cs="Arial Unicode MS" w:hint="eastAsia"/>
                <w:iCs/>
                <w:color w:val="000000"/>
                <w:u w:color="000000"/>
                <w:vertAlign w:val="superscript"/>
                <w:lang w:eastAsia="zh-CN"/>
              </w:rPr>
              <w:t>[21]</w:t>
            </w:r>
          </w:p>
        </w:tc>
        <w:tc>
          <w:tcPr>
            <w:tcW w:w="2126" w:type="dxa"/>
          </w:tcPr>
          <w:p w14:paraId="730E82C5" w14:textId="77777777" w:rsidR="00482B6C" w:rsidRPr="00482B6C" w:rsidRDefault="00482B6C" w:rsidP="00482B6C">
            <w:pPr>
              <w:spacing w:line="360" w:lineRule="auto"/>
              <w:jc w:val="both"/>
              <w:rPr>
                <w:rFonts w:ascii="Book Antiqua" w:hAnsi="Book Antiqua" w:cs="Arial Unicode MS"/>
                <w:color w:val="000000"/>
                <w:u w:color="000000"/>
                <w:lang w:eastAsia="lt-LT"/>
              </w:rPr>
            </w:pPr>
            <w:r w:rsidRPr="00482B6C">
              <w:rPr>
                <w:rFonts w:ascii="Book Antiqua" w:hAnsi="Book Antiqua" w:cs="Arial Unicode MS"/>
                <w:color w:val="000000"/>
                <w:u w:color="000000"/>
                <w:lang w:eastAsia="lt-LT"/>
              </w:rPr>
              <w:t>Mice</w:t>
            </w:r>
          </w:p>
        </w:tc>
        <w:tc>
          <w:tcPr>
            <w:tcW w:w="2694" w:type="dxa"/>
          </w:tcPr>
          <w:p w14:paraId="0EBBBBA7" w14:textId="77777777" w:rsidR="00482B6C" w:rsidRPr="00482B6C" w:rsidRDefault="00482B6C" w:rsidP="00482B6C">
            <w:pPr>
              <w:spacing w:line="360" w:lineRule="auto"/>
              <w:jc w:val="both"/>
              <w:rPr>
                <w:rFonts w:ascii="Book Antiqua" w:hAnsi="Book Antiqua" w:cs="Arial Unicode MS"/>
                <w:color w:val="000000"/>
                <w:u w:color="000000"/>
                <w:lang w:eastAsia="lt-LT"/>
              </w:rPr>
            </w:pPr>
            <w:r w:rsidRPr="00482B6C">
              <w:rPr>
                <w:rFonts w:ascii="Book Antiqua" w:hAnsi="Book Antiqua" w:cs="Arial Unicode MS"/>
                <w:color w:val="000000"/>
                <w:u w:color="000000"/>
                <w:lang w:eastAsia="lt-LT"/>
              </w:rPr>
              <w:t>Western diet only (high fat and fructose diet, no CCl4 injection);</w:t>
            </w:r>
            <w:r w:rsidRPr="00482B6C">
              <w:rPr>
                <w:rFonts w:ascii="Book Antiqua" w:hAnsi="Book Antiqua" w:cs="Arial Unicode MS" w:hint="eastAsia"/>
                <w:color w:val="000000"/>
                <w:u w:color="000000"/>
                <w:lang w:eastAsia="zh-CN"/>
              </w:rPr>
              <w:t xml:space="preserve"> </w:t>
            </w:r>
            <w:r w:rsidRPr="00482B6C">
              <w:rPr>
                <w:rFonts w:ascii="Book Antiqua" w:hAnsi="Book Antiqua" w:cs="Arial Unicode MS"/>
                <w:color w:val="000000"/>
                <w:u w:color="000000"/>
                <w:lang w:eastAsia="lt-LT"/>
              </w:rPr>
              <w:t>CCl4 only (CCl4 injection intraperitoneal once a week and normal diet); NASH-HCC (Western diet and CCl4 injection intraperitoneally once a week); Control group (normal diet, no CCl4 injection);</w:t>
            </w:r>
          </w:p>
        </w:tc>
        <w:tc>
          <w:tcPr>
            <w:tcW w:w="3476" w:type="dxa"/>
          </w:tcPr>
          <w:p w14:paraId="531AA15A" w14:textId="77777777" w:rsidR="00482B6C" w:rsidRPr="00482B6C" w:rsidRDefault="00482B6C" w:rsidP="00482B6C">
            <w:pPr>
              <w:spacing w:line="360" w:lineRule="auto"/>
              <w:jc w:val="both"/>
              <w:rPr>
                <w:rFonts w:ascii="Book Antiqua" w:hAnsi="Book Antiqua" w:cs="Arial Unicode MS"/>
                <w:color w:val="000000"/>
                <w:lang w:eastAsia="zh-CN"/>
              </w:rPr>
            </w:pPr>
            <w:r w:rsidRPr="00482B6C">
              <w:rPr>
                <w:rFonts w:ascii="Book Antiqua" w:hAnsi="Book Antiqua" w:cs="Arial Unicode MS"/>
                <w:color w:val="000000"/>
                <w:u w:color="000000"/>
                <w:lang w:eastAsia="lt-LT"/>
              </w:rPr>
              <w:t>NASH mice display impaired intestinal barrier function, leading to increased leakage of bacterial byproducts such as LPS into the circulation;</w:t>
            </w:r>
            <w:r w:rsidRPr="00482B6C">
              <w:rPr>
                <w:rFonts w:ascii="Book Antiqua" w:hAnsi="Book Antiqua" w:cs="Arial Unicode MS" w:hint="eastAsia"/>
                <w:color w:val="000000"/>
                <w:u w:color="000000"/>
                <w:lang w:eastAsia="zh-CN"/>
              </w:rPr>
              <w:t xml:space="preserve"> </w:t>
            </w:r>
            <w:r w:rsidRPr="00482B6C">
              <w:rPr>
                <w:rFonts w:ascii="Book Antiqua" w:hAnsi="Book Antiqua" w:cs="Arial Unicode MS"/>
                <w:color w:val="000000"/>
              </w:rPr>
              <w:t xml:space="preserve">NASH mice had reduced alpha diversity; Expansion of </w:t>
            </w:r>
            <w:proofErr w:type="spellStart"/>
            <w:r w:rsidRPr="00254CE0">
              <w:rPr>
                <w:rFonts w:ascii="Book Antiqua" w:hAnsi="Book Antiqua" w:cs="Arial Unicode MS"/>
                <w:i/>
                <w:color w:val="000000"/>
              </w:rPr>
              <w:t>Erysipelotrichales</w:t>
            </w:r>
            <w:proofErr w:type="spellEnd"/>
            <w:r w:rsidRPr="00482B6C">
              <w:rPr>
                <w:rFonts w:ascii="Book Antiqua" w:hAnsi="Book Antiqua" w:cs="Arial Unicode MS"/>
                <w:color w:val="000000"/>
              </w:rPr>
              <w:t xml:space="preserve"> was only observed in NASH mice</w:t>
            </w:r>
          </w:p>
        </w:tc>
      </w:tr>
      <w:tr w:rsidR="00482B6C" w:rsidRPr="00711E6D" w14:paraId="4EA68CCB" w14:textId="77777777" w:rsidTr="005F70E9">
        <w:trPr>
          <w:trHeight w:val="430"/>
        </w:trPr>
        <w:tc>
          <w:tcPr>
            <w:tcW w:w="1276" w:type="dxa"/>
            <w:tcBorders>
              <w:bottom w:val="single" w:sz="4" w:space="0" w:color="auto"/>
            </w:tcBorders>
          </w:tcPr>
          <w:p w14:paraId="63A3A74B" w14:textId="77777777" w:rsidR="00482B6C" w:rsidRPr="00482B6C" w:rsidRDefault="00482B6C" w:rsidP="00482B6C">
            <w:pPr>
              <w:spacing w:line="360" w:lineRule="auto"/>
              <w:jc w:val="both"/>
              <w:rPr>
                <w:rFonts w:ascii="Book Antiqua" w:hAnsi="Book Antiqua" w:cs="Arial Unicode MS"/>
                <w:b/>
                <w:bCs/>
                <w:color w:val="000000"/>
                <w:u w:color="000000"/>
                <w:lang w:eastAsia="zh-CN"/>
              </w:rPr>
            </w:pPr>
            <w:r w:rsidRPr="00482B6C">
              <w:rPr>
                <w:rFonts w:ascii="Book Antiqua" w:hAnsi="Book Antiqua" w:cs="Arial Unicode MS"/>
                <w:color w:val="000000"/>
                <w:u w:color="000000"/>
                <w:lang w:eastAsia="lt-LT"/>
              </w:rPr>
              <w:t xml:space="preserve">Zhang </w:t>
            </w:r>
            <w:r w:rsidRPr="00482B6C">
              <w:rPr>
                <w:rFonts w:ascii="Book Antiqua" w:hAnsi="Book Antiqua" w:cs="Arial Unicode MS"/>
                <w:i/>
                <w:iCs/>
                <w:color w:val="000000"/>
                <w:u w:color="000000"/>
                <w:lang w:eastAsia="lt-LT"/>
              </w:rPr>
              <w:t>et al</w:t>
            </w:r>
            <w:r w:rsidRPr="00482B6C">
              <w:rPr>
                <w:rFonts w:ascii="Book Antiqua" w:hAnsi="Book Antiqua" w:cs="Arial Unicode MS" w:hint="eastAsia"/>
                <w:iCs/>
                <w:color w:val="000000"/>
                <w:u w:color="000000"/>
                <w:vertAlign w:val="superscript"/>
                <w:lang w:eastAsia="zh-CN"/>
              </w:rPr>
              <w:t>[22]</w:t>
            </w:r>
          </w:p>
        </w:tc>
        <w:tc>
          <w:tcPr>
            <w:tcW w:w="2126" w:type="dxa"/>
            <w:tcBorders>
              <w:bottom w:val="single" w:sz="4" w:space="0" w:color="auto"/>
            </w:tcBorders>
          </w:tcPr>
          <w:p w14:paraId="1855DC3D" w14:textId="77777777" w:rsidR="00482B6C" w:rsidRPr="00482B6C" w:rsidRDefault="00482B6C" w:rsidP="00482B6C">
            <w:pPr>
              <w:spacing w:line="360" w:lineRule="auto"/>
              <w:jc w:val="both"/>
              <w:rPr>
                <w:rFonts w:ascii="Book Antiqua" w:hAnsi="Book Antiqua" w:cs="Arial Unicode MS"/>
                <w:color w:val="000000"/>
                <w:u w:color="000000"/>
                <w:lang w:eastAsia="lt-LT"/>
              </w:rPr>
            </w:pPr>
            <w:r w:rsidRPr="00482B6C">
              <w:rPr>
                <w:rFonts w:ascii="Book Antiqua" w:hAnsi="Book Antiqua" w:cs="Arial Unicode MS"/>
                <w:color w:val="000000"/>
                <w:u w:color="000000"/>
                <w:lang w:eastAsia="lt-LT"/>
              </w:rPr>
              <w:t>Mice</w:t>
            </w:r>
          </w:p>
        </w:tc>
        <w:tc>
          <w:tcPr>
            <w:tcW w:w="2694" w:type="dxa"/>
            <w:tcBorders>
              <w:bottom w:val="single" w:sz="4" w:space="0" w:color="auto"/>
            </w:tcBorders>
          </w:tcPr>
          <w:p w14:paraId="30EECA88" w14:textId="77777777" w:rsidR="00482B6C" w:rsidRPr="00482B6C" w:rsidRDefault="00482B6C" w:rsidP="00482B6C">
            <w:pPr>
              <w:spacing w:line="360" w:lineRule="auto"/>
              <w:jc w:val="both"/>
              <w:rPr>
                <w:rFonts w:ascii="Book Antiqua" w:hAnsi="Book Antiqua" w:cs="Arial Unicode MS"/>
                <w:color w:val="000000"/>
                <w:u w:color="000000"/>
                <w:lang w:eastAsia="lt-LT"/>
              </w:rPr>
            </w:pPr>
            <w:r w:rsidRPr="00482B6C">
              <w:rPr>
                <w:rFonts w:ascii="Book Antiqua" w:hAnsi="Book Antiqua" w:cs="Arial Unicode MS"/>
                <w:color w:val="000000"/>
                <w:u w:color="000000"/>
                <w:lang w:eastAsia="lt-LT"/>
              </w:rPr>
              <w:t>HFHC-fed mice (NAFLD-HCC group); HFHC-fed mice; Normal diet-fed mice (control group).</w:t>
            </w:r>
          </w:p>
        </w:tc>
        <w:tc>
          <w:tcPr>
            <w:tcW w:w="3476" w:type="dxa"/>
            <w:tcBorders>
              <w:bottom w:val="single" w:sz="4" w:space="0" w:color="auto"/>
            </w:tcBorders>
          </w:tcPr>
          <w:p w14:paraId="53DC89FD" w14:textId="77777777" w:rsidR="00482B6C" w:rsidRPr="00482B6C" w:rsidRDefault="00482B6C" w:rsidP="00482B6C">
            <w:pPr>
              <w:spacing w:line="360" w:lineRule="auto"/>
              <w:jc w:val="both"/>
              <w:rPr>
                <w:rFonts w:ascii="Book Antiqua" w:hAnsi="Book Antiqua" w:cs="Arial Unicode MS"/>
                <w:color w:val="000000"/>
              </w:rPr>
            </w:pPr>
            <w:r w:rsidRPr="00482B6C">
              <w:rPr>
                <w:rFonts w:ascii="Book Antiqua" w:hAnsi="Book Antiqua" w:cs="Arial Unicode MS"/>
                <w:color w:val="000000"/>
                <w:u w:color="000000"/>
                <w:lang w:eastAsia="lt-LT"/>
              </w:rPr>
              <w:t xml:space="preserve">The microbiota composition changed during NAFLD-HCC formation: </w:t>
            </w:r>
            <w:proofErr w:type="spellStart"/>
            <w:r w:rsidRPr="00482B6C">
              <w:rPr>
                <w:rFonts w:ascii="Book Antiqua" w:hAnsi="Book Antiqua" w:cs="Arial Unicode MS"/>
                <w:i/>
                <w:color w:val="000000"/>
                <w:u w:color="000000"/>
                <w:lang w:eastAsia="lt-LT"/>
              </w:rPr>
              <w:t>Mucispirillum</w:t>
            </w:r>
            <w:proofErr w:type="spellEnd"/>
            <w:r w:rsidRPr="00482B6C">
              <w:rPr>
                <w:rFonts w:ascii="Book Antiqua" w:hAnsi="Book Antiqua" w:cs="Arial Unicode MS"/>
                <w:i/>
                <w:color w:val="000000"/>
                <w:u w:color="000000"/>
                <w:lang w:eastAsia="lt-LT"/>
              </w:rPr>
              <w:t xml:space="preserve">, </w:t>
            </w:r>
            <w:proofErr w:type="spellStart"/>
            <w:r w:rsidRPr="00482B6C">
              <w:rPr>
                <w:rFonts w:ascii="Book Antiqua" w:hAnsi="Book Antiqua" w:cs="Arial Unicode MS"/>
                <w:i/>
                <w:color w:val="000000"/>
                <w:u w:color="000000"/>
                <w:lang w:eastAsia="lt-LT"/>
              </w:rPr>
              <w:t>Desulfovibrio</w:t>
            </w:r>
            <w:proofErr w:type="spellEnd"/>
            <w:r w:rsidRPr="00482B6C">
              <w:rPr>
                <w:rFonts w:ascii="Book Antiqua" w:hAnsi="Book Antiqua" w:cs="Arial Unicode MS"/>
                <w:i/>
                <w:color w:val="000000"/>
                <w:u w:color="000000"/>
                <w:lang w:eastAsia="lt-LT"/>
              </w:rPr>
              <w:t xml:space="preserve">, </w:t>
            </w:r>
            <w:proofErr w:type="spellStart"/>
            <w:r w:rsidRPr="00482B6C">
              <w:rPr>
                <w:rFonts w:ascii="Book Antiqua" w:hAnsi="Book Antiqua" w:cs="Arial Unicode MS"/>
                <w:i/>
                <w:color w:val="000000"/>
                <w:u w:color="000000"/>
                <w:lang w:eastAsia="lt-LT"/>
              </w:rPr>
              <w:t>Anaerotuncus</w:t>
            </w:r>
            <w:proofErr w:type="spellEnd"/>
            <w:r w:rsidRPr="00482B6C">
              <w:rPr>
                <w:rFonts w:ascii="Book Antiqua" w:hAnsi="Book Antiqua" w:cs="Arial Unicode MS"/>
                <w:color w:val="000000"/>
                <w:u w:color="000000"/>
                <w:lang w:eastAsia="lt-LT"/>
              </w:rPr>
              <w:t xml:space="preserve"> were sequentially increased;</w:t>
            </w:r>
            <w:r w:rsidRPr="00482B6C">
              <w:rPr>
                <w:rFonts w:ascii="Book Antiqua" w:hAnsi="Book Antiqua" w:cs="Arial Unicode MS" w:hint="eastAsia"/>
                <w:color w:val="000000"/>
                <w:u w:color="000000"/>
                <w:lang w:eastAsia="zh-CN"/>
              </w:rPr>
              <w:t xml:space="preserve"> </w:t>
            </w:r>
            <w:r w:rsidRPr="00482B6C">
              <w:rPr>
                <w:rFonts w:ascii="Book Antiqua" w:hAnsi="Book Antiqua" w:cs="Arial Unicode MS"/>
                <w:color w:val="000000"/>
                <w:u w:color="000000"/>
                <w:lang w:eastAsia="lt-LT"/>
              </w:rPr>
              <w:t xml:space="preserve">Gut bacterial metabolites alteration like TCA and IPA were increased in NAFLD-HCC mice; Lower bacterial diversity and increased bacterial richness were observed in HFHC-fed mice with HCC than HFLC diet-fed </w:t>
            </w:r>
            <w:r w:rsidRPr="00482B6C">
              <w:rPr>
                <w:rFonts w:ascii="Book Antiqua" w:hAnsi="Book Antiqua" w:cs="Arial Unicode MS"/>
                <w:color w:val="000000"/>
                <w:u w:color="000000"/>
                <w:lang w:eastAsia="lt-LT"/>
              </w:rPr>
              <w:lastRenderedPageBreak/>
              <w:t xml:space="preserve">mice with only steatosis; </w:t>
            </w:r>
            <w:r w:rsidRPr="00482B6C">
              <w:rPr>
                <w:rFonts w:ascii="Book Antiqua" w:hAnsi="Book Antiqua" w:cs="Arial Unicode MS"/>
                <w:color w:val="000000"/>
              </w:rPr>
              <w:t>LPS concentration was elevated in HFHC-fed mice compared to HFLC-fed mice.</w:t>
            </w:r>
          </w:p>
        </w:tc>
      </w:tr>
    </w:tbl>
    <w:p w14:paraId="66743870" w14:textId="1383F8A9" w:rsidR="00482B6C" w:rsidRPr="00482B6C" w:rsidRDefault="00482B6C" w:rsidP="00482B6C">
      <w:pPr>
        <w:pBdr>
          <w:top w:val="nil"/>
        </w:pBdr>
        <w:spacing w:line="360" w:lineRule="auto"/>
        <w:jc w:val="both"/>
        <w:rPr>
          <w:rFonts w:ascii="Book Antiqua" w:hAnsi="Book Antiqua" w:cs="Arial Unicode MS"/>
          <w:bCs/>
          <w:color w:val="000000"/>
          <w:u w:color="000000"/>
          <w:lang w:eastAsia="zh-CN"/>
        </w:rPr>
      </w:pPr>
      <w:r w:rsidRPr="00482B6C">
        <w:rPr>
          <w:rFonts w:ascii="Book Antiqua" w:hAnsi="Book Antiqua" w:cs="Arial Unicode MS"/>
          <w:bCs/>
          <w:color w:val="000000"/>
          <w:u w:color="000000"/>
          <w:lang w:eastAsia="lt-LT"/>
        </w:rPr>
        <w:lastRenderedPageBreak/>
        <w:t>HCC</w:t>
      </w:r>
      <w:r w:rsidRPr="00482B6C">
        <w:rPr>
          <w:rFonts w:ascii="Book Antiqua" w:hAnsi="Book Antiqua" w:cs="Arial Unicode MS" w:hint="eastAsia"/>
          <w:bCs/>
          <w:color w:val="000000"/>
          <w:u w:color="000000"/>
          <w:lang w:eastAsia="zh-CN"/>
        </w:rPr>
        <w:t>:</w:t>
      </w:r>
      <w:r w:rsidRPr="00482B6C">
        <w:rPr>
          <w:rFonts w:ascii="Book Antiqua" w:hAnsi="Book Antiqua" w:cs="Arial Unicode MS"/>
          <w:bCs/>
          <w:color w:val="000000"/>
          <w:u w:color="000000"/>
          <w:lang w:eastAsia="lt-LT"/>
        </w:rPr>
        <w:t xml:space="preserve"> </w:t>
      </w:r>
      <w:r w:rsidRPr="00482B6C">
        <w:rPr>
          <w:rFonts w:ascii="Book Antiqua" w:hAnsi="Book Antiqua" w:cs="Arial Unicode MS"/>
          <w:bCs/>
          <w:caps/>
          <w:color w:val="000000"/>
          <w:u w:color="000000"/>
          <w:lang w:eastAsia="lt-LT"/>
        </w:rPr>
        <w:t>h</w:t>
      </w:r>
      <w:r w:rsidRPr="00482B6C">
        <w:rPr>
          <w:rFonts w:ascii="Book Antiqua" w:hAnsi="Book Antiqua" w:cs="Arial Unicode MS"/>
          <w:bCs/>
          <w:color w:val="000000"/>
          <w:u w:color="000000"/>
          <w:lang w:eastAsia="lt-LT"/>
        </w:rPr>
        <w:t>ep</w:t>
      </w:r>
      <w:r w:rsidR="005C79CF">
        <w:rPr>
          <w:rFonts w:ascii="Book Antiqua" w:hAnsi="Book Antiqua" w:cs="Arial Unicode MS"/>
          <w:bCs/>
          <w:color w:val="000000"/>
          <w:u w:color="000000"/>
          <w:lang w:eastAsia="lt-LT"/>
        </w:rPr>
        <w:t>a</w:t>
      </w:r>
      <w:r w:rsidRPr="00482B6C">
        <w:rPr>
          <w:rFonts w:ascii="Book Antiqua" w:hAnsi="Book Antiqua" w:cs="Arial Unicode MS"/>
          <w:bCs/>
          <w:color w:val="000000"/>
          <w:u w:color="000000"/>
          <w:lang w:eastAsia="lt-LT"/>
        </w:rPr>
        <w:t>tocellu</w:t>
      </w:r>
      <w:r w:rsidR="005C79CF">
        <w:rPr>
          <w:rFonts w:ascii="Book Antiqua" w:hAnsi="Book Antiqua" w:cs="Arial Unicode MS"/>
          <w:bCs/>
          <w:color w:val="000000"/>
          <w:u w:color="000000"/>
          <w:lang w:eastAsia="lt-LT"/>
        </w:rPr>
        <w:t>l</w:t>
      </w:r>
      <w:r w:rsidRPr="00482B6C">
        <w:rPr>
          <w:rFonts w:ascii="Book Antiqua" w:hAnsi="Book Antiqua" w:cs="Arial Unicode MS"/>
          <w:bCs/>
          <w:color w:val="000000"/>
          <w:u w:color="000000"/>
          <w:lang w:eastAsia="lt-LT"/>
        </w:rPr>
        <w:t>ar carcinoma; HFHC</w:t>
      </w:r>
      <w:r w:rsidRPr="00482B6C">
        <w:rPr>
          <w:rFonts w:ascii="Book Antiqua" w:hAnsi="Book Antiqua" w:cs="Arial Unicode MS" w:hint="eastAsia"/>
          <w:bCs/>
          <w:color w:val="000000"/>
          <w:u w:color="000000"/>
          <w:lang w:eastAsia="zh-CN"/>
        </w:rPr>
        <w:t>:</w:t>
      </w:r>
      <w:r w:rsidRPr="00482B6C">
        <w:rPr>
          <w:rFonts w:ascii="Book Antiqua" w:hAnsi="Book Antiqua" w:cs="Arial Unicode MS"/>
          <w:bCs/>
          <w:color w:val="000000"/>
          <w:u w:color="000000"/>
          <w:lang w:eastAsia="lt-LT"/>
        </w:rPr>
        <w:t xml:space="preserve"> </w:t>
      </w:r>
      <w:r w:rsidRPr="00482B6C">
        <w:rPr>
          <w:rFonts w:ascii="Book Antiqua" w:hAnsi="Book Antiqua" w:cs="Arial Unicode MS"/>
          <w:bCs/>
          <w:caps/>
          <w:color w:val="000000"/>
          <w:u w:color="000000"/>
          <w:lang w:eastAsia="lt-LT"/>
        </w:rPr>
        <w:t>h</w:t>
      </w:r>
      <w:r w:rsidRPr="00482B6C">
        <w:rPr>
          <w:rFonts w:ascii="Book Antiqua" w:hAnsi="Book Antiqua" w:cs="Arial Unicode MS"/>
          <w:bCs/>
          <w:color w:val="000000"/>
          <w:u w:color="000000"/>
          <w:lang w:eastAsia="lt-LT"/>
        </w:rPr>
        <w:t>igh-fat/high-cholesterol; HFLC</w:t>
      </w:r>
      <w:r w:rsidRPr="00482B6C">
        <w:rPr>
          <w:rFonts w:ascii="Book Antiqua" w:hAnsi="Book Antiqua" w:cs="Arial Unicode MS" w:hint="eastAsia"/>
          <w:bCs/>
          <w:color w:val="000000"/>
          <w:u w:color="000000"/>
          <w:lang w:eastAsia="zh-CN"/>
        </w:rPr>
        <w:t>:</w:t>
      </w:r>
      <w:r w:rsidR="00273635">
        <w:rPr>
          <w:rFonts w:ascii="Book Antiqua" w:hAnsi="Book Antiqua" w:cs="Arial Unicode MS"/>
          <w:bCs/>
          <w:color w:val="000000"/>
          <w:u w:color="000000"/>
          <w:lang w:eastAsia="lt-LT"/>
        </w:rPr>
        <w:t xml:space="preserve"> High-fat</w:t>
      </w:r>
      <w:r w:rsidR="00273635">
        <w:rPr>
          <w:rFonts w:ascii="Book Antiqua" w:hAnsi="Book Antiqua" w:cs="Arial Unicode MS" w:hint="eastAsia"/>
          <w:bCs/>
          <w:color w:val="000000"/>
          <w:u w:color="000000"/>
          <w:lang w:eastAsia="zh-CN"/>
        </w:rPr>
        <w:t>/</w:t>
      </w:r>
      <w:r w:rsidRPr="00482B6C">
        <w:rPr>
          <w:rFonts w:ascii="Book Antiqua" w:hAnsi="Book Antiqua" w:cs="Arial Unicode MS"/>
          <w:bCs/>
          <w:color w:val="000000"/>
          <w:u w:color="000000"/>
          <w:lang w:eastAsia="lt-LT"/>
        </w:rPr>
        <w:t>low-cholesterol; IPA</w:t>
      </w:r>
      <w:r w:rsidRPr="00482B6C">
        <w:rPr>
          <w:rFonts w:ascii="Book Antiqua" w:hAnsi="Book Antiqua" w:cs="Arial Unicode MS" w:hint="eastAsia"/>
          <w:bCs/>
          <w:color w:val="000000"/>
          <w:u w:color="000000"/>
          <w:lang w:eastAsia="zh-CN"/>
        </w:rPr>
        <w:t>:</w:t>
      </w:r>
      <w:r w:rsidRPr="00482B6C">
        <w:rPr>
          <w:rFonts w:ascii="Book Antiqua" w:hAnsi="Book Antiqua" w:cs="Arial Unicode MS"/>
          <w:bCs/>
          <w:color w:val="000000"/>
          <w:u w:color="000000"/>
          <w:lang w:eastAsia="lt-LT"/>
        </w:rPr>
        <w:t xml:space="preserve"> </w:t>
      </w:r>
      <w:r w:rsidRPr="00482B6C">
        <w:rPr>
          <w:rFonts w:ascii="Book Antiqua" w:hAnsi="Book Antiqua" w:cs="Arial"/>
          <w:bCs/>
          <w:caps/>
          <w:color w:val="000000"/>
          <w:u w:color="000000"/>
          <w:shd w:val="clear" w:color="auto" w:fill="FFFFFF"/>
          <w:lang w:eastAsia="lt-LT"/>
        </w:rPr>
        <w:t>i</w:t>
      </w:r>
      <w:r w:rsidRPr="00482B6C">
        <w:rPr>
          <w:rFonts w:ascii="Book Antiqua" w:hAnsi="Book Antiqua" w:cs="Arial"/>
          <w:bCs/>
          <w:color w:val="000000"/>
          <w:u w:color="000000"/>
          <w:shd w:val="clear" w:color="auto" w:fill="FFFFFF"/>
          <w:lang w:eastAsia="lt-LT"/>
        </w:rPr>
        <w:t>ndole-3-propionic </w:t>
      </w:r>
      <w:r w:rsidRPr="00482B6C">
        <w:rPr>
          <w:rFonts w:ascii="Book Antiqua" w:hAnsi="Book Antiqua" w:cs="Arial"/>
          <w:color w:val="000000"/>
          <w:u w:color="000000"/>
          <w:shd w:val="clear" w:color="auto" w:fill="FFFFFF"/>
          <w:lang w:eastAsia="lt-LT"/>
        </w:rPr>
        <w:t xml:space="preserve">acid; </w:t>
      </w:r>
      <w:r w:rsidRPr="00482B6C">
        <w:rPr>
          <w:rFonts w:ascii="Book Antiqua" w:hAnsi="Book Antiqua" w:cs="Arial Unicode MS"/>
          <w:bCs/>
          <w:color w:val="000000"/>
          <w:u w:color="000000"/>
          <w:lang w:eastAsia="lt-LT"/>
        </w:rPr>
        <w:t>LPS</w:t>
      </w:r>
      <w:r w:rsidRPr="00482B6C">
        <w:rPr>
          <w:rFonts w:ascii="Book Antiqua" w:hAnsi="Book Antiqua" w:cs="Arial Unicode MS" w:hint="eastAsia"/>
          <w:bCs/>
          <w:color w:val="000000"/>
          <w:u w:color="000000"/>
          <w:lang w:eastAsia="zh-CN"/>
        </w:rPr>
        <w:t>:</w:t>
      </w:r>
      <w:r w:rsidRPr="00482B6C">
        <w:rPr>
          <w:rFonts w:ascii="Book Antiqua" w:hAnsi="Book Antiqua" w:cs="Arial Unicode MS"/>
          <w:bCs/>
          <w:color w:val="000000"/>
          <w:u w:color="000000"/>
          <w:lang w:eastAsia="lt-LT"/>
        </w:rPr>
        <w:t xml:space="preserve"> </w:t>
      </w:r>
      <w:r w:rsidR="005C79CF" w:rsidRPr="00482B6C">
        <w:rPr>
          <w:rFonts w:ascii="Book Antiqua" w:hAnsi="Book Antiqua" w:cs="Arial Unicode MS"/>
          <w:bCs/>
          <w:caps/>
          <w:color w:val="000000"/>
          <w:u w:color="000000"/>
          <w:lang w:eastAsia="lt-LT"/>
        </w:rPr>
        <w:t>L</w:t>
      </w:r>
      <w:r w:rsidR="005C79CF" w:rsidRPr="00482B6C">
        <w:rPr>
          <w:rFonts w:ascii="Book Antiqua" w:hAnsi="Book Antiqua" w:cs="Arial Unicode MS"/>
          <w:bCs/>
          <w:color w:val="000000"/>
          <w:u w:color="000000"/>
          <w:lang w:eastAsia="lt-LT"/>
        </w:rPr>
        <w:t>ipopolysaccharides</w:t>
      </w:r>
      <w:r w:rsidRPr="00482B6C">
        <w:rPr>
          <w:rFonts w:ascii="Book Antiqua" w:hAnsi="Book Antiqua" w:cs="Arial Unicode MS"/>
          <w:bCs/>
          <w:color w:val="000000"/>
          <w:u w:color="000000"/>
          <w:lang w:eastAsia="lt-LT"/>
        </w:rPr>
        <w:t>; NAFLD</w:t>
      </w:r>
      <w:r w:rsidRPr="00482B6C">
        <w:rPr>
          <w:rFonts w:ascii="Book Antiqua" w:hAnsi="Book Antiqua" w:cs="Arial Unicode MS" w:hint="eastAsia"/>
          <w:bCs/>
          <w:color w:val="000000"/>
          <w:u w:color="000000"/>
          <w:lang w:eastAsia="zh-CN"/>
        </w:rPr>
        <w:t>:</w:t>
      </w:r>
      <w:r w:rsidRPr="00482B6C">
        <w:rPr>
          <w:rFonts w:ascii="Book Antiqua" w:hAnsi="Book Antiqua" w:cs="Arial Unicode MS"/>
          <w:bCs/>
          <w:color w:val="000000"/>
          <w:u w:color="000000"/>
          <w:lang w:eastAsia="lt-LT"/>
        </w:rPr>
        <w:t xml:space="preserve"> </w:t>
      </w:r>
      <w:r w:rsidRPr="00482B6C">
        <w:rPr>
          <w:rFonts w:ascii="Book Antiqua" w:hAnsi="Book Antiqua" w:cs="Arial Unicode MS"/>
          <w:bCs/>
          <w:caps/>
          <w:color w:val="000000"/>
          <w:u w:color="000000"/>
          <w:lang w:eastAsia="lt-LT"/>
        </w:rPr>
        <w:t>n</w:t>
      </w:r>
      <w:r w:rsidRPr="00482B6C">
        <w:rPr>
          <w:rFonts w:ascii="Book Antiqua" w:hAnsi="Book Antiqua" w:cs="Arial Unicode MS"/>
          <w:bCs/>
          <w:color w:val="000000"/>
          <w:u w:color="000000"/>
          <w:lang w:eastAsia="lt-LT"/>
        </w:rPr>
        <w:t>on-alcoholic fatty liver disease</w:t>
      </w:r>
      <w:r w:rsidRPr="00482B6C">
        <w:rPr>
          <w:rFonts w:ascii="Book Antiqua" w:hAnsi="Book Antiqua" w:cs="Arial Unicode MS" w:hint="eastAsia"/>
          <w:bCs/>
          <w:color w:val="000000"/>
          <w:u w:color="000000"/>
          <w:lang w:eastAsia="zh-CN"/>
        </w:rPr>
        <w:t>;</w:t>
      </w:r>
      <w:r w:rsidRPr="00482B6C">
        <w:rPr>
          <w:rFonts w:ascii="Book Antiqua" w:hAnsi="Book Antiqua" w:cs="Arial Unicode MS"/>
          <w:bCs/>
          <w:color w:val="000000"/>
          <w:u w:color="000000"/>
          <w:lang w:eastAsia="lt-LT"/>
        </w:rPr>
        <w:t xml:space="preserve"> STZ-HFD</w:t>
      </w:r>
      <w:r w:rsidRPr="00482B6C">
        <w:rPr>
          <w:rFonts w:ascii="Book Antiqua" w:hAnsi="Book Antiqua" w:cs="Arial Unicode MS" w:hint="eastAsia"/>
          <w:bCs/>
          <w:color w:val="000000"/>
          <w:u w:color="000000"/>
          <w:lang w:eastAsia="zh-CN"/>
        </w:rPr>
        <w:t>:</w:t>
      </w:r>
      <w:r w:rsidRPr="00482B6C">
        <w:rPr>
          <w:rFonts w:ascii="Book Antiqua" w:hAnsi="Book Antiqua" w:cs="Arial Unicode MS"/>
          <w:bCs/>
          <w:color w:val="000000"/>
          <w:u w:color="000000"/>
          <w:lang w:eastAsia="lt-LT"/>
        </w:rPr>
        <w:t xml:space="preserve"> </w:t>
      </w:r>
      <w:proofErr w:type="spellStart"/>
      <w:r w:rsidRPr="00482B6C">
        <w:rPr>
          <w:rFonts w:ascii="Book Antiqua" w:hAnsi="Book Antiqua" w:cs="Arial Unicode MS"/>
          <w:bCs/>
          <w:caps/>
          <w:color w:val="000000"/>
          <w:u w:color="000000"/>
          <w:lang w:eastAsia="lt-LT"/>
        </w:rPr>
        <w:t>s</w:t>
      </w:r>
      <w:r w:rsidRPr="00482B6C">
        <w:rPr>
          <w:rFonts w:ascii="Book Antiqua" w:hAnsi="Book Antiqua" w:cs="Arial Unicode MS"/>
          <w:bCs/>
          <w:color w:val="000000"/>
          <w:u w:color="000000"/>
          <w:lang w:eastAsia="lt-LT"/>
        </w:rPr>
        <w:t>treptozocin</w:t>
      </w:r>
      <w:proofErr w:type="spellEnd"/>
      <w:r w:rsidRPr="00482B6C">
        <w:rPr>
          <w:rFonts w:ascii="Book Antiqua" w:hAnsi="Book Antiqua" w:cs="Arial Unicode MS"/>
          <w:bCs/>
          <w:color w:val="000000"/>
          <w:u w:color="000000"/>
          <w:lang w:eastAsia="lt-LT"/>
        </w:rPr>
        <w:t>-high-fat diet; TCA</w:t>
      </w:r>
      <w:r w:rsidRPr="00482B6C">
        <w:rPr>
          <w:rFonts w:ascii="Book Antiqua" w:hAnsi="Book Antiqua" w:cs="Arial Unicode MS" w:hint="eastAsia"/>
          <w:bCs/>
          <w:color w:val="000000"/>
          <w:u w:color="000000"/>
          <w:lang w:eastAsia="zh-CN"/>
        </w:rPr>
        <w:t>:</w:t>
      </w:r>
      <w:r w:rsidRPr="00482B6C">
        <w:rPr>
          <w:rFonts w:ascii="Book Antiqua" w:hAnsi="Book Antiqua" w:cs="Arial Unicode MS"/>
          <w:bCs/>
          <w:color w:val="000000"/>
          <w:u w:color="000000"/>
          <w:lang w:eastAsia="lt-LT"/>
        </w:rPr>
        <w:t xml:space="preserve"> </w:t>
      </w:r>
      <w:r w:rsidR="005C79CF" w:rsidRPr="00482B6C">
        <w:rPr>
          <w:rFonts w:ascii="Book Antiqua" w:hAnsi="Book Antiqua" w:cs="Arial Unicode MS"/>
          <w:bCs/>
          <w:caps/>
          <w:color w:val="000000"/>
          <w:u w:color="000000"/>
          <w:lang w:eastAsia="lt-LT"/>
        </w:rPr>
        <w:t>T</w:t>
      </w:r>
      <w:r w:rsidR="005C79CF" w:rsidRPr="00482B6C">
        <w:rPr>
          <w:rFonts w:ascii="Book Antiqua" w:hAnsi="Book Antiqua" w:cs="Arial Unicode MS"/>
          <w:bCs/>
          <w:color w:val="000000"/>
          <w:u w:color="000000"/>
          <w:lang w:eastAsia="lt-LT"/>
        </w:rPr>
        <w:t>richloroacetic</w:t>
      </w:r>
      <w:r w:rsidRPr="00482B6C">
        <w:rPr>
          <w:rFonts w:ascii="Book Antiqua" w:hAnsi="Book Antiqua" w:cs="Arial Unicode MS"/>
          <w:bCs/>
          <w:color w:val="000000"/>
          <w:u w:color="000000"/>
          <w:lang w:eastAsia="lt-LT"/>
        </w:rPr>
        <w:t xml:space="preserve"> acid.</w:t>
      </w:r>
    </w:p>
    <w:p w14:paraId="13A601B9" w14:textId="77777777" w:rsidR="00482B6C" w:rsidRPr="00482B6C" w:rsidRDefault="00482B6C" w:rsidP="00482B6C">
      <w:pPr>
        <w:pStyle w:val="BodyA"/>
        <w:spacing w:line="360" w:lineRule="auto"/>
        <w:jc w:val="both"/>
        <w:rPr>
          <w:rFonts w:ascii="Book Antiqua" w:hAnsi="Book Antiqua"/>
          <w:b w:val="0"/>
          <w:bCs w:val="0"/>
          <w:color w:val="000000" w:themeColor="text1"/>
          <w:sz w:val="24"/>
          <w:szCs w:val="24"/>
          <w:shd w:val="clear" w:color="auto" w:fill="FFFFFF"/>
          <w:lang w:eastAsia="zh-CN"/>
        </w:rPr>
      </w:pPr>
    </w:p>
    <w:sectPr w:rsidR="00482B6C" w:rsidRPr="00482B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FFF87" w14:textId="77777777" w:rsidR="00A118D9" w:rsidRDefault="00A118D9" w:rsidP="006662ED">
      <w:r>
        <w:separator/>
      </w:r>
    </w:p>
  </w:endnote>
  <w:endnote w:type="continuationSeparator" w:id="0">
    <w:p w14:paraId="6FC75C60" w14:textId="77777777" w:rsidR="00A118D9" w:rsidRDefault="00A118D9" w:rsidP="0066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096856"/>
      <w:docPartObj>
        <w:docPartGallery w:val="Page Numbers (Bottom of Page)"/>
        <w:docPartUnique/>
      </w:docPartObj>
    </w:sdtPr>
    <w:sdtContent>
      <w:sdt>
        <w:sdtPr>
          <w:id w:val="98381352"/>
          <w:docPartObj>
            <w:docPartGallery w:val="Page Numbers (Top of Page)"/>
            <w:docPartUnique/>
          </w:docPartObj>
        </w:sdtPr>
        <w:sdtContent>
          <w:p w14:paraId="0404559B" w14:textId="77777777" w:rsidR="00EF25CE" w:rsidRPr="005C79CF" w:rsidRDefault="00EF25CE" w:rsidP="00482B6C">
            <w:pPr>
              <w:pStyle w:val="Footer"/>
              <w:jc w:val="right"/>
            </w:pPr>
            <w:r w:rsidRPr="00482B6C">
              <w:rPr>
                <w:rFonts w:ascii="Book Antiqua" w:hAnsi="Book Antiqua"/>
                <w:sz w:val="24"/>
                <w:szCs w:val="24"/>
                <w:lang w:val="zh-CN" w:eastAsia="zh-CN"/>
              </w:rPr>
              <w:t xml:space="preserve"> </w:t>
            </w:r>
            <w:r w:rsidRPr="005F70E9">
              <w:rPr>
                <w:rFonts w:ascii="Book Antiqua" w:hAnsi="Book Antiqua"/>
                <w:sz w:val="24"/>
                <w:szCs w:val="24"/>
              </w:rPr>
              <w:fldChar w:fldCharType="begin"/>
            </w:r>
            <w:r w:rsidRPr="005F70E9">
              <w:rPr>
                <w:rFonts w:ascii="Book Antiqua" w:hAnsi="Book Antiqua"/>
                <w:sz w:val="24"/>
                <w:szCs w:val="24"/>
              </w:rPr>
              <w:instrText>PAGE</w:instrText>
            </w:r>
            <w:r w:rsidRPr="005F70E9">
              <w:rPr>
                <w:rFonts w:ascii="Book Antiqua" w:hAnsi="Book Antiqua"/>
                <w:sz w:val="24"/>
                <w:szCs w:val="24"/>
              </w:rPr>
              <w:fldChar w:fldCharType="separate"/>
            </w:r>
            <w:r w:rsidR="00F0576D">
              <w:rPr>
                <w:rFonts w:ascii="Book Antiqua" w:hAnsi="Book Antiqua"/>
                <w:noProof/>
                <w:sz w:val="24"/>
                <w:szCs w:val="24"/>
              </w:rPr>
              <w:t>3</w:t>
            </w:r>
            <w:r w:rsidRPr="005F70E9">
              <w:rPr>
                <w:rFonts w:ascii="Book Antiqua" w:hAnsi="Book Antiqua"/>
                <w:sz w:val="24"/>
                <w:szCs w:val="24"/>
              </w:rPr>
              <w:fldChar w:fldCharType="end"/>
            </w:r>
            <w:r w:rsidRPr="005C79CF">
              <w:rPr>
                <w:rFonts w:ascii="Book Antiqua" w:hAnsi="Book Antiqua"/>
                <w:sz w:val="24"/>
                <w:szCs w:val="24"/>
                <w:lang w:val="zh-CN" w:eastAsia="zh-CN"/>
              </w:rPr>
              <w:t xml:space="preserve"> / </w:t>
            </w:r>
            <w:r w:rsidRPr="005F70E9">
              <w:rPr>
                <w:rFonts w:ascii="Book Antiqua" w:hAnsi="Book Antiqua"/>
                <w:sz w:val="24"/>
                <w:szCs w:val="24"/>
              </w:rPr>
              <w:fldChar w:fldCharType="begin"/>
            </w:r>
            <w:r w:rsidRPr="005F70E9">
              <w:rPr>
                <w:rFonts w:ascii="Book Antiqua" w:hAnsi="Book Antiqua"/>
                <w:sz w:val="24"/>
                <w:szCs w:val="24"/>
              </w:rPr>
              <w:instrText>NUMPAGES</w:instrText>
            </w:r>
            <w:r w:rsidRPr="005F70E9">
              <w:rPr>
                <w:rFonts w:ascii="Book Antiqua" w:hAnsi="Book Antiqua"/>
                <w:sz w:val="24"/>
                <w:szCs w:val="24"/>
              </w:rPr>
              <w:fldChar w:fldCharType="separate"/>
            </w:r>
            <w:r w:rsidR="00F0576D">
              <w:rPr>
                <w:rFonts w:ascii="Book Antiqua" w:hAnsi="Book Antiqua"/>
                <w:noProof/>
                <w:sz w:val="24"/>
                <w:szCs w:val="24"/>
              </w:rPr>
              <w:t>44</w:t>
            </w:r>
            <w:r w:rsidRPr="005F70E9">
              <w:rPr>
                <w:rFonts w:ascii="Book Antiqua" w:hAnsi="Book Antiqua"/>
                <w:sz w:val="24"/>
                <w:szCs w:val="24"/>
              </w:rPr>
              <w:fldChar w:fldCharType="end"/>
            </w:r>
          </w:p>
        </w:sdtContent>
      </w:sdt>
    </w:sdtContent>
  </w:sdt>
  <w:p w14:paraId="3554D4C8" w14:textId="77777777" w:rsidR="00EF25CE" w:rsidRDefault="00EF2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626FB" w14:textId="77777777" w:rsidR="00A118D9" w:rsidRDefault="00A118D9" w:rsidP="006662ED">
      <w:r>
        <w:separator/>
      </w:r>
    </w:p>
  </w:footnote>
  <w:footnote w:type="continuationSeparator" w:id="0">
    <w:p w14:paraId="45861D16" w14:textId="77777777" w:rsidR="00A118D9" w:rsidRDefault="00A118D9" w:rsidP="006662E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84D"/>
    <w:rsid w:val="000B5E5F"/>
    <w:rsid w:val="001156CB"/>
    <w:rsid w:val="00167CF9"/>
    <w:rsid w:val="00180F5E"/>
    <w:rsid w:val="0019782F"/>
    <w:rsid w:val="001A38AB"/>
    <w:rsid w:val="00200266"/>
    <w:rsid w:val="0020158D"/>
    <w:rsid w:val="002301FC"/>
    <w:rsid w:val="00254CE0"/>
    <w:rsid w:val="00273635"/>
    <w:rsid w:val="002A5E81"/>
    <w:rsid w:val="002F7A7B"/>
    <w:rsid w:val="00300F26"/>
    <w:rsid w:val="00320F1C"/>
    <w:rsid w:val="00344778"/>
    <w:rsid w:val="00443976"/>
    <w:rsid w:val="00482B6C"/>
    <w:rsid w:val="00556B1E"/>
    <w:rsid w:val="00565FF7"/>
    <w:rsid w:val="00576731"/>
    <w:rsid w:val="005A640B"/>
    <w:rsid w:val="005C79CF"/>
    <w:rsid w:val="005F70E9"/>
    <w:rsid w:val="006662ED"/>
    <w:rsid w:val="00681959"/>
    <w:rsid w:val="006A64AA"/>
    <w:rsid w:val="006F1A08"/>
    <w:rsid w:val="00786834"/>
    <w:rsid w:val="00794CD0"/>
    <w:rsid w:val="007A3257"/>
    <w:rsid w:val="008070B6"/>
    <w:rsid w:val="0082228E"/>
    <w:rsid w:val="00862B79"/>
    <w:rsid w:val="00875C91"/>
    <w:rsid w:val="008B2BD1"/>
    <w:rsid w:val="008E25E5"/>
    <w:rsid w:val="008E2C97"/>
    <w:rsid w:val="008F2796"/>
    <w:rsid w:val="0092685E"/>
    <w:rsid w:val="009600BC"/>
    <w:rsid w:val="00A076C3"/>
    <w:rsid w:val="00A118D9"/>
    <w:rsid w:val="00A55AE4"/>
    <w:rsid w:val="00A77B3E"/>
    <w:rsid w:val="00B73B6B"/>
    <w:rsid w:val="00BB09CE"/>
    <w:rsid w:val="00BB4CFC"/>
    <w:rsid w:val="00C0003D"/>
    <w:rsid w:val="00C467BB"/>
    <w:rsid w:val="00C911C1"/>
    <w:rsid w:val="00C92B61"/>
    <w:rsid w:val="00C96550"/>
    <w:rsid w:val="00C96CA5"/>
    <w:rsid w:val="00CA2A55"/>
    <w:rsid w:val="00CC21DE"/>
    <w:rsid w:val="00EB5534"/>
    <w:rsid w:val="00EF25CE"/>
    <w:rsid w:val="00F0576D"/>
    <w:rsid w:val="00F22BE1"/>
    <w:rsid w:val="00F55DB4"/>
    <w:rsid w:val="00FB7D3B"/>
    <w:rsid w:val="00FF1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A74D50"/>
  <w15:docId w15:val="{6A58E693-4663-BC46-8E49-6EFA91DF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basedOn w:val="DefaultParagraphFont"/>
  </w:style>
  <w:style w:type="paragraph" w:styleId="Header">
    <w:name w:val="header"/>
    <w:basedOn w:val="Normal"/>
    <w:link w:val="HeaderChar"/>
    <w:rsid w:val="006662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662ED"/>
    <w:rPr>
      <w:sz w:val="18"/>
      <w:szCs w:val="18"/>
    </w:rPr>
  </w:style>
  <w:style w:type="paragraph" w:styleId="Footer">
    <w:name w:val="footer"/>
    <w:basedOn w:val="Normal"/>
    <w:link w:val="FooterChar"/>
    <w:uiPriority w:val="99"/>
    <w:rsid w:val="006662E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662ED"/>
    <w:rPr>
      <w:sz w:val="18"/>
      <w:szCs w:val="18"/>
    </w:rPr>
  </w:style>
  <w:style w:type="paragraph" w:styleId="NormalWeb">
    <w:name w:val="Normal (Web)"/>
    <w:basedOn w:val="Normal"/>
    <w:uiPriority w:val="99"/>
    <w:unhideWhenUsed/>
    <w:rsid w:val="00862B79"/>
    <w:pPr>
      <w:spacing w:before="100" w:beforeAutospacing="1" w:after="100" w:afterAutospacing="1"/>
    </w:pPr>
    <w:rPr>
      <w:rFonts w:ascii="SimSun" w:eastAsia="SimSun" w:hAnsi="SimSun" w:cs="SimSun"/>
      <w:lang w:eastAsia="zh-CN"/>
    </w:rPr>
  </w:style>
  <w:style w:type="paragraph" w:customStyle="1" w:styleId="BodyA">
    <w:name w:val="Body A"/>
    <w:rsid w:val="00482B6C"/>
    <w:pPr>
      <w:pBdr>
        <w:top w:val="nil"/>
        <w:left w:val="nil"/>
        <w:bottom w:val="nil"/>
        <w:right w:val="nil"/>
        <w:between w:val="nil"/>
        <w:bar w:val="nil"/>
      </w:pBdr>
    </w:pPr>
    <w:rPr>
      <w:rFonts w:eastAsia="Arial Unicode MS" w:cs="Arial Unicode MS"/>
      <w:b/>
      <w:bCs/>
      <w:color w:val="000000"/>
      <w:sz w:val="22"/>
      <w:szCs w:val="22"/>
      <w:u w:color="000000"/>
      <w:bdr w:val="nil"/>
      <w:lang w:eastAsia="lt-LT"/>
    </w:rPr>
  </w:style>
  <w:style w:type="paragraph" w:styleId="BalloonText">
    <w:name w:val="Balloon Text"/>
    <w:basedOn w:val="Normal"/>
    <w:link w:val="BalloonTextChar"/>
    <w:rsid w:val="00482B6C"/>
    <w:rPr>
      <w:sz w:val="18"/>
      <w:szCs w:val="18"/>
    </w:rPr>
  </w:style>
  <w:style w:type="character" w:customStyle="1" w:styleId="BalloonTextChar">
    <w:name w:val="Balloon Text Char"/>
    <w:basedOn w:val="DefaultParagraphFont"/>
    <w:link w:val="BalloonText"/>
    <w:rsid w:val="00482B6C"/>
    <w:rPr>
      <w:sz w:val="18"/>
      <w:szCs w:val="18"/>
    </w:rPr>
  </w:style>
  <w:style w:type="paragraph" w:styleId="Revision">
    <w:name w:val="Revision"/>
    <w:hidden/>
    <w:uiPriority w:val="99"/>
    <w:semiHidden/>
    <w:rsid w:val="006A64AA"/>
    <w:rPr>
      <w:sz w:val="24"/>
      <w:szCs w:val="24"/>
    </w:rPr>
  </w:style>
  <w:style w:type="character" w:styleId="CommentReference">
    <w:name w:val="annotation reference"/>
    <w:basedOn w:val="DefaultParagraphFont"/>
    <w:semiHidden/>
    <w:unhideWhenUsed/>
    <w:rsid w:val="002A5E81"/>
    <w:rPr>
      <w:sz w:val="16"/>
      <w:szCs w:val="16"/>
    </w:rPr>
  </w:style>
  <w:style w:type="paragraph" w:styleId="CommentText">
    <w:name w:val="annotation text"/>
    <w:basedOn w:val="Normal"/>
    <w:link w:val="CommentTextChar"/>
    <w:semiHidden/>
    <w:unhideWhenUsed/>
    <w:rsid w:val="002A5E81"/>
    <w:rPr>
      <w:sz w:val="20"/>
      <w:szCs w:val="20"/>
    </w:rPr>
  </w:style>
  <w:style w:type="character" w:customStyle="1" w:styleId="CommentTextChar">
    <w:name w:val="Comment Text Char"/>
    <w:basedOn w:val="DefaultParagraphFont"/>
    <w:link w:val="CommentText"/>
    <w:semiHidden/>
    <w:rsid w:val="002A5E81"/>
  </w:style>
  <w:style w:type="paragraph" w:styleId="CommentSubject">
    <w:name w:val="annotation subject"/>
    <w:basedOn w:val="CommentText"/>
    <w:next w:val="CommentText"/>
    <w:link w:val="CommentSubjectChar"/>
    <w:semiHidden/>
    <w:unhideWhenUsed/>
    <w:rsid w:val="002A5E81"/>
    <w:rPr>
      <w:b/>
      <w:bCs/>
    </w:rPr>
  </w:style>
  <w:style w:type="character" w:customStyle="1" w:styleId="CommentSubjectChar">
    <w:name w:val="Comment Subject Char"/>
    <w:basedOn w:val="CommentTextChar"/>
    <w:link w:val="CommentSubject"/>
    <w:semiHidden/>
    <w:rsid w:val="002A5E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93956">
      <w:bodyDiv w:val="1"/>
      <w:marLeft w:val="0"/>
      <w:marRight w:val="0"/>
      <w:marTop w:val="0"/>
      <w:marBottom w:val="0"/>
      <w:divBdr>
        <w:top w:val="none" w:sz="0" w:space="0" w:color="auto"/>
        <w:left w:val="none" w:sz="0" w:space="0" w:color="auto"/>
        <w:bottom w:val="none" w:sz="0" w:space="0" w:color="auto"/>
        <w:right w:val="none" w:sz="0" w:space="0" w:color="auto"/>
      </w:divBdr>
      <w:divsChild>
        <w:div w:id="11579568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10796</Words>
  <Characters>61540</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Valentina Liakina</dc:creator>
  <cp:lastModifiedBy>Li Ma</cp:lastModifiedBy>
  <cp:revision>3</cp:revision>
  <dcterms:created xsi:type="dcterms:W3CDTF">2022-07-11T20:45:00Z</dcterms:created>
  <dcterms:modified xsi:type="dcterms:W3CDTF">2022-07-11T20:46:00Z</dcterms:modified>
</cp:coreProperties>
</file>