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147B"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Name of Journal: </w:t>
      </w:r>
      <w:r w:rsidRPr="003805D2">
        <w:rPr>
          <w:rFonts w:ascii="Book Antiqua" w:eastAsia="Book Antiqua" w:hAnsi="Book Antiqua" w:cs="Book Antiqua"/>
          <w:i/>
          <w:color w:val="000000"/>
        </w:rPr>
        <w:t>World Journal of Gastrointestinal Endoscopy</w:t>
      </w:r>
    </w:p>
    <w:p w14:paraId="02015A7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Manuscript NO: </w:t>
      </w:r>
      <w:r w:rsidRPr="003805D2">
        <w:rPr>
          <w:rFonts w:ascii="Book Antiqua" w:eastAsia="Book Antiqua" w:hAnsi="Book Antiqua" w:cs="Book Antiqua"/>
          <w:color w:val="000000"/>
        </w:rPr>
        <w:t>74938</w:t>
      </w:r>
    </w:p>
    <w:p w14:paraId="08F898B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Manuscript Type: </w:t>
      </w:r>
      <w:r w:rsidRPr="003805D2">
        <w:rPr>
          <w:rFonts w:ascii="Book Antiqua" w:eastAsia="Book Antiqua" w:hAnsi="Book Antiqua" w:cs="Book Antiqua"/>
          <w:color w:val="000000"/>
        </w:rPr>
        <w:t>SYSTEMATIC REVIEWS</w:t>
      </w:r>
    </w:p>
    <w:p w14:paraId="44088120" w14:textId="77777777" w:rsidR="00A77B3E" w:rsidRPr="003805D2" w:rsidRDefault="00A77B3E" w:rsidP="003805D2">
      <w:pPr>
        <w:spacing w:line="360" w:lineRule="auto"/>
        <w:jc w:val="both"/>
        <w:rPr>
          <w:rFonts w:ascii="Book Antiqua" w:hAnsi="Book Antiqua"/>
        </w:rPr>
      </w:pPr>
    </w:p>
    <w:p w14:paraId="154E79C4"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Role of </w:t>
      </w:r>
      <w:r w:rsidR="0022696B" w:rsidRPr="003805D2">
        <w:rPr>
          <w:rFonts w:ascii="Book Antiqua" w:eastAsia="Book Antiqua" w:hAnsi="Book Antiqua" w:cs="Book Antiqua"/>
          <w:b/>
          <w:color w:val="000000"/>
        </w:rPr>
        <w:t xml:space="preserve">balloon </w:t>
      </w:r>
      <w:proofErr w:type="spellStart"/>
      <w:r w:rsidR="0022696B" w:rsidRPr="003805D2">
        <w:rPr>
          <w:rFonts w:ascii="Book Antiqua" w:eastAsia="Book Antiqua" w:hAnsi="Book Antiqua" w:cs="Book Antiqua"/>
          <w:b/>
          <w:color w:val="000000"/>
        </w:rPr>
        <w:t>enteroscopy</w:t>
      </w:r>
      <w:proofErr w:type="spellEnd"/>
      <w:r w:rsidR="0022696B" w:rsidRPr="003805D2">
        <w:rPr>
          <w:rFonts w:ascii="Book Antiqua" w:eastAsia="Book Antiqua" w:hAnsi="Book Antiqua" w:cs="Book Antiqua"/>
          <w:b/>
          <w:color w:val="000000"/>
        </w:rPr>
        <w:t xml:space="preserve"> for obscure gastrointestinal bleeding in those with surgically altered anatomy:</w:t>
      </w:r>
      <w:r w:rsidRPr="003805D2">
        <w:rPr>
          <w:rFonts w:ascii="Book Antiqua" w:eastAsia="Book Antiqua" w:hAnsi="Book Antiqua" w:cs="Book Antiqua"/>
          <w:b/>
          <w:color w:val="000000"/>
        </w:rPr>
        <w:t xml:space="preserve"> A </w:t>
      </w:r>
      <w:r w:rsidR="0022696B" w:rsidRPr="003805D2">
        <w:rPr>
          <w:rFonts w:ascii="Book Antiqua" w:eastAsia="Book Antiqua" w:hAnsi="Book Antiqua" w:cs="Book Antiqua"/>
          <w:b/>
          <w:color w:val="000000"/>
        </w:rPr>
        <w:t>systematic review</w:t>
      </w:r>
    </w:p>
    <w:p w14:paraId="7EA213E4" w14:textId="77777777" w:rsidR="00A77B3E" w:rsidRPr="003805D2" w:rsidRDefault="00A77B3E" w:rsidP="003805D2">
      <w:pPr>
        <w:spacing w:line="360" w:lineRule="auto"/>
        <w:jc w:val="both"/>
        <w:rPr>
          <w:rFonts w:ascii="Book Antiqua" w:hAnsi="Book Antiqua"/>
        </w:rPr>
      </w:pPr>
    </w:p>
    <w:p w14:paraId="2AE1FACE" w14:textId="36932454"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Aryan M </w:t>
      </w:r>
      <w:r w:rsidRPr="003805D2">
        <w:rPr>
          <w:rFonts w:ascii="Book Antiqua" w:eastAsia="Book Antiqua" w:hAnsi="Book Antiqua" w:cs="Book Antiqua"/>
          <w:i/>
          <w:iCs/>
          <w:color w:val="000000"/>
        </w:rPr>
        <w:t>et al</w:t>
      </w:r>
      <w:r w:rsidRPr="003805D2">
        <w:rPr>
          <w:rFonts w:ascii="Book Antiqua" w:eastAsia="Book Antiqua" w:hAnsi="Book Antiqua" w:cs="Book Antiqua"/>
          <w:color w:val="000000"/>
        </w:rPr>
        <w:t xml:space="preserve">. Balloon </w:t>
      </w:r>
      <w:proofErr w:type="spellStart"/>
      <w:r w:rsidR="001F2235" w:rsidRPr="003805D2">
        <w:rPr>
          <w:rFonts w:ascii="Book Antiqua" w:eastAsia="Book Antiqua" w:hAnsi="Book Antiqua" w:cs="Book Antiqua"/>
          <w:color w:val="000000"/>
        </w:rPr>
        <w:t>enteroscopy</w:t>
      </w:r>
      <w:proofErr w:type="spellEnd"/>
      <w:r w:rsidR="001F2235" w:rsidRPr="003805D2">
        <w:rPr>
          <w:rFonts w:ascii="Book Antiqua" w:eastAsia="Book Antiqua" w:hAnsi="Book Antiqua" w:cs="Book Antiqua"/>
          <w:color w:val="000000"/>
        </w:rPr>
        <w:t xml:space="preserve"> in altered anatomy bleed</w:t>
      </w:r>
    </w:p>
    <w:p w14:paraId="3A5F76BF" w14:textId="77777777" w:rsidR="00A77B3E" w:rsidRPr="003805D2" w:rsidRDefault="00A77B3E" w:rsidP="003805D2">
      <w:pPr>
        <w:spacing w:line="360" w:lineRule="auto"/>
        <w:jc w:val="both"/>
        <w:rPr>
          <w:rFonts w:ascii="Book Antiqua" w:hAnsi="Book Antiqua"/>
        </w:rPr>
      </w:pPr>
    </w:p>
    <w:p w14:paraId="7B5B42EB" w14:textId="7970117D"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Mah</w:t>
      </w:r>
      <w:r w:rsidR="0090020D">
        <w:rPr>
          <w:rFonts w:ascii="Book Antiqua" w:eastAsia="Book Antiqua" w:hAnsi="Book Antiqua" w:cs="Book Antiqua"/>
          <w:color w:val="000000"/>
        </w:rPr>
        <w:t>moud Aryan, Tyler Colvin, Ali M</w:t>
      </w:r>
      <w:r w:rsidRPr="003805D2">
        <w:rPr>
          <w:rFonts w:ascii="Book Antiqua" w:eastAsia="Book Antiqua" w:hAnsi="Book Antiqua" w:cs="Book Antiqua"/>
          <w:color w:val="000000"/>
        </w:rPr>
        <w:t xml:space="preserve"> Ahmed, </w:t>
      </w:r>
      <w:proofErr w:type="spellStart"/>
      <w:r w:rsidRPr="003805D2">
        <w:rPr>
          <w:rFonts w:ascii="Book Antiqua" w:eastAsia="Book Antiqua" w:hAnsi="Book Antiqua" w:cs="Book Antiqua"/>
          <w:color w:val="000000"/>
        </w:rPr>
        <w:t>Kondal</w:t>
      </w:r>
      <w:proofErr w:type="spellEnd"/>
      <w:r w:rsidRPr="003805D2">
        <w:rPr>
          <w:rFonts w:ascii="Book Antiqua" w:eastAsia="Book Antiqua" w:hAnsi="Book Antiqua" w:cs="Book Antiqua"/>
          <w:color w:val="000000"/>
        </w:rPr>
        <w:t xml:space="preserve"> Rao </w:t>
      </w:r>
      <w:proofErr w:type="spellStart"/>
      <w:r w:rsidRPr="003805D2">
        <w:rPr>
          <w:rFonts w:ascii="Book Antiqua" w:eastAsia="Book Antiqua" w:hAnsi="Book Antiqua" w:cs="Book Antiqua"/>
          <w:color w:val="000000"/>
        </w:rPr>
        <w:t>Kyanam</w:t>
      </w:r>
      <w:proofErr w:type="spellEnd"/>
      <w:r w:rsidRPr="003805D2">
        <w:rPr>
          <w:rFonts w:ascii="Book Antiqua" w:eastAsia="Book Antiqua" w:hAnsi="Book Antiqua" w:cs="Book Antiqua"/>
          <w:color w:val="000000"/>
        </w:rPr>
        <w:t xml:space="preserve"> Kabir </w:t>
      </w:r>
      <w:proofErr w:type="spellStart"/>
      <w:r w:rsidRPr="003805D2">
        <w:rPr>
          <w:rFonts w:ascii="Book Antiqua" w:eastAsia="Book Antiqua" w:hAnsi="Book Antiqua" w:cs="Book Antiqua"/>
          <w:color w:val="000000"/>
        </w:rPr>
        <w:t>Baig</w:t>
      </w:r>
      <w:proofErr w:type="spellEnd"/>
      <w:r w:rsidRPr="003805D2">
        <w:rPr>
          <w:rFonts w:ascii="Book Antiqua" w:eastAsia="Book Antiqua" w:hAnsi="Book Antiqua" w:cs="Book Antiqua"/>
          <w:color w:val="000000"/>
        </w:rPr>
        <w:t xml:space="preserve">, </w:t>
      </w:r>
      <w:proofErr w:type="spellStart"/>
      <w:r w:rsidRPr="003805D2">
        <w:rPr>
          <w:rFonts w:ascii="Book Antiqua" w:eastAsia="Book Antiqua" w:hAnsi="Book Antiqua" w:cs="Book Antiqua"/>
          <w:color w:val="000000"/>
        </w:rPr>
        <w:t>Shajan</w:t>
      </w:r>
      <w:proofErr w:type="spellEnd"/>
      <w:r w:rsidRPr="003805D2">
        <w:rPr>
          <w:rFonts w:ascii="Book Antiqua" w:eastAsia="Book Antiqua" w:hAnsi="Book Antiqua" w:cs="Book Antiqua"/>
          <w:color w:val="000000"/>
        </w:rPr>
        <w:t xml:space="preserve"> Peter</w:t>
      </w:r>
    </w:p>
    <w:p w14:paraId="772320C9" w14:textId="77777777" w:rsidR="00A77B3E" w:rsidRPr="003805D2" w:rsidRDefault="00A77B3E" w:rsidP="003805D2">
      <w:pPr>
        <w:spacing w:line="360" w:lineRule="auto"/>
        <w:jc w:val="both"/>
        <w:rPr>
          <w:rFonts w:ascii="Book Antiqua" w:hAnsi="Book Antiqua"/>
        </w:rPr>
      </w:pPr>
    </w:p>
    <w:p w14:paraId="19ADC31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Mahmoud Aryan, Tyler Colvin, </w:t>
      </w:r>
      <w:r w:rsidR="00992A4D" w:rsidRPr="003805D2">
        <w:rPr>
          <w:rFonts w:ascii="Book Antiqua" w:eastAsia="Book Antiqua" w:hAnsi="Book Antiqua" w:cs="Book Antiqua"/>
          <w:bCs/>
          <w:color w:val="000000"/>
        </w:rPr>
        <w:t>Department of</w:t>
      </w:r>
      <w:r w:rsidR="00992A4D" w:rsidRPr="003805D2">
        <w:rPr>
          <w:rFonts w:ascii="Book Antiqua" w:eastAsia="Book Antiqua" w:hAnsi="Book Antiqua" w:cs="Book Antiqua"/>
          <w:color w:val="000000"/>
        </w:rPr>
        <w:t xml:space="preserve"> </w:t>
      </w:r>
      <w:r w:rsidRPr="003805D2">
        <w:rPr>
          <w:rFonts w:ascii="Book Antiqua" w:eastAsia="Book Antiqua" w:hAnsi="Book Antiqua" w:cs="Book Antiqua"/>
          <w:color w:val="000000"/>
        </w:rPr>
        <w:t>Internal Medicine, University of Alabama at Birmingham, Birmingham, AL 35294, United States</w:t>
      </w:r>
    </w:p>
    <w:p w14:paraId="3A2338BB" w14:textId="77777777" w:rsidR="00A77B3E" w:rsidRPr="003805D2" w:rsidRDefault="00A77B3E" w:rsidP="003805D2">
      <w:pPr>
        <w:spacing w:line="360" w:lineRule="auto"/>
        <w:jc w:val="both"/>
        <w:rPr>
          <w:rFonts w:ascii="Book Antiqua" w:hAnsi="Book Antiqua"/>
        </w:rPr>
      </w:pPr>
    </w:p>
    <w:p w14:paraId="744427C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Ali M. Ahmed, </w:t>
      </w:r>
      <w:proofErr w:type="spellStart"/>
      <w:r w:rsidRPr="003805D2">
        <w:rPr>
          <w:rFonts w:ascii="Book Antiqua" w:eastAsia="Book Antiqua" w:hAnsi="Book Antiqua" w:cs="Book Antiqua"/>
          <w:b/>
          <w:bCs/>
          <w:color w:val="000000"/>
        </w:rPr>
        <w:t>Kondal</w:t>
      </w:r>
      <w:proofErr w:type="spellEnd"/>
      <w:r w:rsidRPr="003805D2">
        <w:rPr>
          <w:rFonts w:ascii="Book Antiqua" w:eastAsia="Book Antiqua" w:hAnsi="Book Antiqua" w:cs="Book Antiqua"/>
          <w:b/>
          <w:bCs/>
          <w:color w:val="000000"/>
        </w:rPr>
        <w:t xml:space="preserve"> Rao </w:t>
      </w:r>
      <w:proofErr w:type="spellStart"/>
      <w:r w:rsidRPr="003805D2">
        <w:rPr>
          <w:rFonts w:ascii="Book Antiqua" w:eastAsia="Book Antiqua" w:hAnsi="Book Antiqua" w:cs="Book Antiqua"/>
          <w:b/>
          <w:bCs/>
          <w:color w:val="000000"/>
        </w:rPr>
        <w:t>Kyanam</w:t>
      </w:r>
      <w:proofErr w:type="spellEnd"/>
      <w:r w:rsidRPr="003805D2">
        <w:rPr>
          <w:rFonts w:ascii="Book Antiqua" w:eastAsia="Book Antiqua" w:hAnsi="Book Antiqua" w:cs="Book Antiqua"/>
          <w:b/>
          <w:bCs/>
          <w:color w:val="000000"/>
        </w:rPr>
        <w:t xml:space="preserve"> Kabir </w:t>
      </w:r>
      <w:proofErr w:type="spellStart"/>
      <w:r w:rsidRPr="003805D2">
        <w:rPr>
          <w:rFonts w:ascii="Book Antiqua" w:eastAsia="Book Antiqua" w:hAnsi="Book Antiqua" w:cs="Book Antiqua"/>
          <w:b/>
          <w:bCs/>
          <w:color w:val="000000"/>
        </w:rPr>
        <w:t>Baig</w:t>
      </w:r>
      <w:proofErr w:type="spellEnd"/>
      <w:r w:rsidRPr="003805D2">
        <w:rPr>
          <w:rFonts w:ascii="Book Antiqua" w:eastAsia="Book Antiqua" w:hAnsi="Book Antiqua" w:cs="Book Antiqua"/>
          <w:b/>
          <w:bCs/>
          <w:color w:val="000000"/>
        </w:rPr>
        <w:t xml:space="preserve">, </w:t>
      </w:r>
      <w:proofErr w:type="spellStart"/>
      <w:r w:rsidRPr="003805D2">
        <w:rPr>
          <w:rFonts w:ascii="Book Antiqua" w:eastAsia="Book Antiqua" w:hAnsi="Book Antiqua" w:cs="Book Antiqua"/>
          <w:b/>
          <w:bCs/>
          <w:color w:val="000000"/>
        </w:rPr>
        <w:t>Shajan</w:t>
      </w:r>
      <w:proofErr w:type="spellEnd"/>
      <w:r w:rsidRPr="003805D2">
        <w:rPr>
          <w:rFonts w:ascii="Book Antiqua" w:eastAsia="Book Antiqua" w:hAnsi="Book Antiqua" w:cs="Book Antiqua"/>
          <w:b/>
          <w:bCs/>
          <w:color w:val="000000"/>
        </w:rPr>
        <w:t xml:space="preserve"> Peter, </w:t>
      </w:r>
      <w:r w:rsidR="00992A4D" w:rsidRPr="003805D2">
        <w:rPr>
          <w:rFonts w:ascii="Book Antiqua" w:eastAsia="Book Antiqua" w:hAnsi="Book Antiqua" w:cs="Book Antiqua"/>
          <w:bCs/>
          <w:color w:val="000000"/>
        </w:rPr>
        <w:t xml:space="preserve">Department of </w:t>
      </w:r>
      <w:r w:rsidRPr="003805D2">
        <w:rPr>
          <w:rFonts w:ascii="Book Antiqua" w:eastAsia="Book Antiqua" w:hAnsi="Book Antiqua" w:cs="Book Antiqua"/>
          <w:color w:val="000000"/>
        </w:rPr>
        <w:t>Gastroenterology and Hepatology, University of Alabama at Birmingham, Birmingham, AL 35294, United States</w:t>
      </w:r>
    </w:p>
    <w:p w14:paraId="75B83425" w14:textId="77777777" w:rsidR="00A77B3E" w:rsidRPr="003805D2" w:rsidRDefault="00A77B3E" w:rsidP="003805D2">
      <w:pPr>
        <w:spacing w:line="360" w:lineRule="auto"/>
        <w:jc w:val="both"/>
        <w:rPr>
          <w:rFonts w:ascii="Book Antiqua" w:hAnsi="Book Antiqua"/>
        </w:rPr>
      </w:pPr>
    </w:p>
    <w:p w14:paraId="36B56AB3" w14:textId="07973713"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Author contributions: </w:t>
      </w:r>
      <w:r w:rsidRPr="003805D2">
        <w:rPr>
          <w:rFonts w:ascii="Book Antiqua" w:eastAsia="Book Antiqua" w:hAnsi="Book Antiqua" w:cs="Book Antiqua"/>
          <w:color w:val="000000"/>
        </w:rPr>
        <w:t xml:space="preserve">Aryan M, Colvin T, and </w:t>
      </w:r>
      <w:proofErr w:type="spellStart"/>
      <w:r w:rsidRPr="003805D2">
        <w:rPr>
          <w:rFonts w:ascii="Book Antiqua" w:eastAsia="Book Antiqua" w:hAnsi="Book Antiqua" w:cs="Book Antiqua"/>
          <w:color w:val="000000"/>
        </w:rPr>
        <w:t>Shajan</w:t>
      </w:r>
      <w:proofErr w:type="spellEnd"/>
      <w:r w:rsidRPr="003805D2">
        <w:rPr>
          <w:rFonts w:ascii="Book Antiqua" w:eastAsia="Book Antiqua" w:hAnsi="Book Antiqua" w:cs="Book Antiqua"/>
          <w:color w:val="000000"/>
        </w:rPr>
        <w:t xml:space="preserve"> P designed the research; Aryan M and Colvin T performed the systematic review; Aryan M analyzed the data; Aryan M, Colvin T, and </w:t>
      </w:r>
      <w:proofErr w:type="spellStart"/>
      <w:r w:rsidRPr="003805D2">
        <w:rPr>
          <w:rFonts w:ascii="Book Antiqua" w:eastAsia="Book Antiqua" w:hAnsi="Book Antiqua" w:cs="Book Antiqua"/>
          <w:color w:val="000000"/>
        </w:rPr>
        <w:t>Shajan</w:t>
      </w:r>
      <w:proofErr w:type="spellEnd"/>
      <w:r w:rsidRPr="003805D2">
        <w:rPr>
          <w:rFonts w:ascii="Book Antiqua" w:eastAsia="Book Antiqua" w:hAnsi="Book Antiqua" w:cs="Book Antiqua"/>
          <w:color w:val="000000"/>
        </w:rPr>
        <w:t xml:space="preserve"> P wrote the paper; </w:t>
      </w:r>
      <w:proofErr w:type="spellStart"/>
      <w:r w:rsidRPr="003805D2">
        <w:rPr>
          <w:rFonts w:ascii="Book Antiqua" w:eastAsia="Book Antiqua" w:hAnsi="Book Antiqua" w:cs="Book Antiqua"/>
          <w:color w:val="000000"/>
        </w:rPr>
        <w:t>Shajan</w:t>
      </w:r>
      <w:proofErr w:type="spellEnd"/>
      <w:r w:rsidRPr="003805D2">
        <w:rPr>
          <w:rFonts w:ascii="Book Antiqua" w:eastAsia="Book Antiqua" w:hAnsi="Book Antiqua" w:cs="Book Antiqua"/>
          <w:color w:val="000000"/>
        </w:rPr>
        <w:t xml:space="preserve"> P, </w:t>
      </w:r>
      <w:proofErr w:type="spellStart"/>
      <w:r w:rsidR="00E9216D" w:rsidRPr="00E9216D">
        <w:rPr>
          <w:rFonts w:ascii="Book Antiqua" w:eastAsia="Book Antiqua" w:hAnsi="Book Antiqua" w:cs="Book Antiqua"/>
          <w:color w:val="000000"/>
        </w:rPr>
        <w:t>Kyanam</w:t>
      </w:r>
      <w:proofErr w:type="spellEnd"/>
      <w:r w:rsidR="00E9216D" w:rsidRPr="00E9216D">
        <w:rPr>
          <w:rFonts w:ascii="Book Antiqua" w:eastAsia="Book Antiqua" w:hAnsi="Book Antiqua" w:cs="Book Antiqua"/>
          <w:color w:val="000000"/>
        </w:rPr>
        <w:t xml:space="preserve"> Kabir </w:t>
      </w:r>
      <w:proofErr w:type="spellStart"/>
      <w:r w:rsidR="00E9216D" w:rsidRPr="00E9216D">
        <w:rPr>
          <w:rFonts w:ascii="Book Antiqua" w:eastAsia="Book Antiqua" w:hAnsi="Book Antiqua" w:cs="Book Antiqua"/>
          <w:color w:val="000000"/>
        </w:rPr>
        <w:t>Baig</w:t>
      </w:r>
      <w:proofErr w:type="spellEnd"/>
      <w:r w:rsidRPr="003805D2">
        <w:rPr>
          <w:rFonts w:ascii="Book Antiqua" w:eastAsia="Book Antiqua" w:hAnsi="Book Antiqua" w:cs="Book Antiqua"/>
          <w:color w:val="000000"/>
        </w:rPr>
        <w:t xml:space="preserve"> K</w:t>
      </w:r>
      <w:r w:rsidR="00FB0C2B">
        <w:rPr>
          <w:rFonts w:ascii="Book Antiqua" w:eastAsia="Book Antiqua" w:hAnsi="Book Antiqua" w:cs="Book Antiqua"/>
          <w:color w:val="000000"/>
        </w:rPr>
        <w:t>R</w:t>
      </w:r>
      <w:r w:rsidRPr="003805D2">
        <w:rPr>
          <w:rFonts w:ascii="Book Antiqua" w:eastAsia="Book Antiqua" w:hAnsi="Book Antiqua" w:cs="Book Antiqua"/>
          <w:color w:val="000000"/>
        </w:rPr>
        <w:t>, and Ahmed A supervised the paper; all authors read and approved the final manuscript.</w:t>
      </w:r>
    </w:p>
    <w:p w14:paraId="68CB2739" w14:textId="77777777" w:rsidR="00A77B3E" w:rsidRPr="003805D2" w:rsidRDefault="00A77B3E" w:rsidP="003805D2">
      <w:pPr>
        <w:spacing w:line="360" w:lineRule="auto"/>
        <w:jc w:val="both"/>
        <w:rPr>
          <w:rFonts w:ascii="Book Antiqua" w:hAnsi="Book Antiqua"/>
        </w:rPr>
      </w:pPr>
    </w:p>
    <w:p w14:paraId="54AC9983" w14:textId="5140CDD1"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Corresponding author: </w:t>
      </w:r>
      <w:proofErr w:type="spellStart"/>
      <w:r w:rsidRPr="003805D2">
        <w:rPr>
          <w:rFonts w:ascii="Book Antiqua" w:eastAsia="Book Antiqua" w:hAnsi="Book Antiqua" w:cs="Book Antiqua"/>
          <w:b/>
          <w:bCs/>
          <w:color w:val="000000"/>
        </w:rPr>
        <w:t>Shajan</w:t>
      </w:r>
      <w:proofErr w:type="spellEnd"/>
      <w:r w:rsidRPr="003805D2">
        <w:rPr>
          <w:rFonts w:ascii="Book Antiqua" w:eastAsia="Book Antiqua" w:hAnsi="Book Antiqua" w:cs="Book Antiqua"/>
          <w:b/>
          <w:bCs/>
          <w:color w:val="000000"/>
        </w:rPr>
        <w:t xml:space="preserve"> Peter, MD, </w:t>
      </w:r>
      <w:r w:rsidR="00E97FB2">
        <w:rPr>
          <w:rFonts w:ascii="Book Antiqua" w:eastAsia="Book Antiqua" w:hAnsi="Book Antiqua" w:cs="Book Antiqua"/>
          <w:b/>
          <w:bCs/>
          <w:color w:val="000000"/>
        </w:rPr>
        <w:t xml:space="preserve">Associate </w:t>
      </w:r>
      <w:r w:rsidRPr="003805D2">
        <w:rPr>
          <w:rFonts w:ascii="Book Antiqua" w:eastAsia="Book Antiqua" w:hAnsi="Book Antiqua" w:cs="Book Antiqua"/>
          <w:b/>
          <w:bCs/>
          <w:color w:val="000000"/>
        </w:rPr>
        <w:t xml:space="preserve">Professor, </w:t>
      </w:r>
      <w:r w:rsidR="005B38ED" w:rsidRPr="003805D2">
        <w:rPr>
          <w:rFonts w:ascii="Book Antiqua" w:eastAsia="Book Antiqua" w:hAnsi="Book Antiqua" w:cs="Book Antiqua"/>
          <w:bCs/>
          <w:color w:val="000000"/>
        </w:rPr>
        <w:t>Department of</w:t>
      </w:r>
      <w:r w:rsidR="005B38ED" w:rsidRPr="003805D2">
        <w:rPr>
          <w:rFonts w:ascii="Book Antiqua" w:eastAsia="Book Antiqua" w:hAnsi="Book Antiqua" w:cs="Book Antiqua"/>
          <w:color w:val="000000"/>
        </w:rPr>
        <w:t xml:space="preserve"> </w:t>
      </w:r>
      <w:r w:rsidRPr="003805D2">
        <w:rPr>
          <w:rFonts w:ascii="Book Antiqua" w:eastAsia="Book Antiqua" w:hAnsi="Book Antiqua" w:cs="Book Antiqua"/>
          <w:color w:val="000000"/>
        </w:rPr>
        <w:t>Gastroenterology and Hepatology, University of Alabama at Birmingham, 1808 7th Avenue South, BDB 391, Birm</w:t>
      </w:r>
      <w:r w:rsidR="00770813" w:rsidRPr="003805D2">
        <w:rPr>
          <w:rFonts w:ascii="Book Antiqua" w:eastAsia="Book Antiqua" w:hAnsi="Book Antiqua" w:cs="Book Antiqua"/>
          <w:color w:val="000000"/>
        </w:rPr>
        <w:t>ingham, AL 35294, United States</w:t>
      </w:r>
      <w:r w:rsidRPr="003805D2">
        <w:rPr>
          <w:rFonts w:ascii="Book Antiqua" w:eastAsia="Book Antiqua" w:hAnsi="Book Antiqua" w:cs="Book Antiqua"/>
          <w:color w:val="000000"/>
        </w:rPr>
        <w:t>. ssugandha@uabmc.edu</w:t>
      </w:r>
    </w:p>
    <w:p w14:paraId="7C8A0E54" w14:textId="77777777" w:rsidR="00A77B3E" w:rsidRPr="003805D2" w:rsidRDefault="00A77B3E" w:rsidP="003805D2">
      <w:pPr>
        <w:spacing w:line="360" w:lineRule="auto"/>
        <w:jc w:val="both"/>
        <w:rPr>
          <w:rFonts w:ascii="Book Antiqua" w:hAnsi="Book Antiqua"/>
        </w:rPr>
      </w:pPr>
    </w:p>
    <w:p w14:paraId="5754A141"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Received: </w:t>
      </w:r>
      <w:r w:rsidRPr="003805D2">
        <w:rPr>
          <w:rFonts w:ascii="Book Antiqua" w:eastAsia="Book Antiqua" w:hAnsi="Book Antiqua" w:cs="Book Antiqua"/>
          <w:color w:val="000000"/>
        </w:rPr>
        <w:t>January 11, 2022</w:t>
      </w:r>
    </w:p>
    <w:p w14:paraId="64BB1473" w14:textId="77777777" w:rsidR="00A77B3E" w:rsidRPr="003805D2" w:rsidRDefault="00A84A4C" w:rsidP="003805D2">
      <w:pPr>
        <w:spacing w:line="360" w:lineRule="auto"/>
        <w:jc w:val="both"/>
        <w:rPr>
          <w:rFonts w:ascii="Book Antiqua" w:hAnsi="Book Antiqua"/>
          <w:lang w:eastAsia="zh-CN"/>
        </w:rPr>
      </w:pPr>
      <w:r w:rsidRPr="003805D2">
        <w:rPr>
          <w:rFonts w:ascii="Book Antiqua" w:eastAsia="Book Antiqua" w:hAnsi="Book Antiqua" w:cs="Book Antiqua"/>
          <w:b/>
          <w:bCs/>
          <w:color w:val="000000"/>
        </w:rPr>
        <w:lastRenderedPageBreak/>
        <w:t xml:space="preserve">Revised: </w:t>
      </w:r>
      <w:r w:rsidR="00005BBB" w:rsidRPr="003805D2">
        <w:rPr>
          <w:rFonts w:ascii="Book Antiqua" w:eastAsia="Book Antiqua" w:hAnsi="Book Antiqua" w:cs="Book Antiqua"/>
          <w:bCs/>
          <w:color w:val="000000"/>
        </w:rPr>
        <w:t>March 16</w:t>
      </w:r>
      <w:r w:rsidR="00005BBB" w:rsidRPr="003805D2">
        <w:rPr>
          <w:rFonts w:ascii="Book Antiqua" w:hAnsi="Book Antiqua" w:cs="Book Antiqua"/>
          <w:bCs/>
          <w:color w:val="000000"/>
          <w:lang w:eastAsia="zh-CN"/>
        </w:rPr>
        <w:t>, 2022</w:t>
      </w:r>
    </w:p>
    <w:p w14:paraId="780C77CF" w14:textId="5FDF279C"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Accepted: </w:t>
      </w:r>
      <w:ins w:id="0" w:author="Liansheng" w:date="2022-06-03T10:09:00Z">
        <w:r w:rsidR="00A649D5" w:rsidRPr="00A649D5">
          <w:rPr>
            <w:rFonts w:ascii="Book Antiqua" w:eastAsia="Book Antiqua" w:hAnsi="Book Antiqua" w:cs="Book Antiqua"/>
            <w:b/>
            <w:bCs/>
            <w:color w:val="000000"/>
          </w:rPr>
          <w:t>June 3, 2022</w:t>
        </w:r>
      </w:ins>
    </w:p>
    <w:p w14:paraId="115D3FF5"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Published online: </w:t>
      </w:r>
    </w:p>
    <w:p w14:paraId="416B41F1" w14:textId="77777777" w:rsidR="007D239E" w:rsidRPr="003805D2" w:rsidRDefault="007D239E" w:rsidP="003805D2">
      <w:pPr>
        <w:spacing w:line="360" w:lineRule="auto"/>
        <w:jc w:val="both"/>
        <w:rPr>
          <w:rFonts w:ascii="Book Antiqua" w:hAnsi="Book Antiqua"/>
        </w:rPr>
      </w:pPr>
    </w:p>
    <w:p w14:paraId="4ACD8D45"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Abstract</w:t>
      </w:r>
    </w:p>
    <w:p w14:paraId="4AB17E4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BACKGROUND</w:t>
      </w:r>
    </w:p>
    <w:p w14:paraId="164697C8"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Obscure gastrointestinal (GI) bleeding is defined as persistent bleeding despite negative evaluation with both esophagogastroduodenoscopy and colonoscopy and can be secondary to small intestinal pathology. Standard endoscopy as well as push endoscopy can be a challenge in those with altered anatomy given inaccessible areas as well as perforation risk. Single and double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can be warranted in this patient population in instances of obscure GI bleed. </w:t>
      </w:r>
    </w:p>
    <w:p w14:paraId="2D397E4B" w14:textId="77777777" w:rsidR="00A77B3E" w:rsidRPr="003805D2" w:rsidRDefault="00A77B3E" w:rsidP="003805D2">
      <w:pPr>
        <w:spacing w:line="360" w:lineRule="auto"/>
        <w:jc w:val="both"/>
        <w:rPr>
          <w:rFonts w:ascii="Book Antiqua" w:hAnsi="Book Antiqua"/>
        </w:rPr>
      </w:pPr>
    </w:p>
    <w:p w14:paraId="11AEC44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AIM</w:t>
      </w:r>
    </w:p>
    <w:p w14:paraId="78ACF178" w14:textId="01A2A3A5"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To assess the safety and diagnostic efficacy of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for obscure GI bleeding in patients with surgical</w:t>
      </w:r>
      <w:r w:rsidR="001374B0" w:rsidRPr="003805D2">
        <w:rPr>
          <w:rFonts w:ascii="Book Antiqua" w:eastAsia="Book Antiqua" w:hAnsi="Book Antiqua" w:cs="Book Antiqua"/>
          <w:color w:val="000000"/>
        </w:rPr>
        <w:t>ly altered</w:t>
      </w:r>
      <w:r w:rsidRPr="003805D2">
        <w:rPr>
          <w:rFonts w:ascii="Book Antiqua" w:eastAsia="Book Antiqua" w:hAnsi="Book Antiqua" w:cs="Book Antiqua"/>
          <w:color w:val="000000"/>
        </w:rPr>
        <w:t xml:space="preserve"> anatomy. </w:t>
      </w:r>
    </w:p>
    <w:p w14:paraId="1DB87757" w14:textId="77777777" w:rsidR="00A77B3E" w:rsidRPr="003805D2" w:rsidRDefault="00A77B3E" w:rsidP="003805D2">
      <w:pPr>
        <w:spacing w:line="360" w:lineRule="auto"/>
        <w:jc w:val="both"/>
        <w:rPr>
          <w:rFonts w:ascii="Book Antiqua" w:hAnsi="Book Antiqua"/>
        </w:rPr>
      </w:pPr>
    </w:p>
    <w:p w14:paraId="48C70A10"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METHODS</w:t>
      </w:r>
    </w:p>
    <w:p w14:paraId="16D9F044" w14:textId="30173E06"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A search was conducted through PubMed, MEDLINE, Google Scholar, Scopus, and Embase with the key words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“obscure bleeding,” and “altered anatomy,” to identify relevant articles in English with no restricted time frame. </w:t>
      </w:r>
      <w:r w:rsidR="00111D47">
        <w:rPr>
          <w:rFonts w:ascii="Book Antiqua" w:eastAsia="Book Antiqua" w:hAnsi="Book Antiqua" w:cs="Book Antiqua"/>
          <w:color w:val="000000"/>
        </w:rPr>
        <w:t xml:space="preserve">A search </w:t>
      </w:r>
      <w:r w:rsidR="00111D47" w:rsidRPr="00406865">
        <w:rPr>
          <w:rFonts w:ascii="Book Antiqua" w:eastAsia="Book Antiqua" w:hAnsi="Book Antiqua" w:cs="Book Antiqua"/>
          <w:color w:val="000000"/>
        </w:rPr>
        <w:t>with</w:t>
      </w:r>
      <w:r w:rsidR="00111D47">
        <w:rPr>
          <w:rFonts w:ascii="Book Antiqua" w:eastAsia="Book Antiqua" w:hAnsi="Book Antiqua" w:cs="Book Antiqua"/>
          <w:color w:val="000000"/>
        </w:rPr>
        <w:t>in</w:t>
      </w:r>
      <w:r w:rsidR="00111D47" w:rsidRPr="00406865">
        <w:rPr>
          <w:rFonts w:ascii="Book Antiqua" w:eastAsia="Book Antiqua" w:hAnsi="Book Antiqua" w:cs="Book Antiqua"/>
          <w:color w:val="000000"/>
        </w:rPr>
        <w:t xml:space="preserve"> the Reference Citation Analysis database was conducted to ensure inclusion of the latest high impact articles</w:t>
      </w:r>
      <w:r w:rsidR="00111D47">
        <w:rPr>
          <w:rFonts w:ascii="Book Antiqua" w:eastAsia="Book Antiqua" w:hAnsi="Book Antiqua" w:cs="Book Antiqua"/>
          <w:color w:val="000000"/>
        </w:rPr>
        <w:t xml:space="preserve">. </w:t>
      </w:r>
      <w:r w:rsidRPr="003805D2">
        <w:rPr>
          <w:rFonts w:ascii="Book Antiqua" w:eastAsia="Book Antiqua" w:hAnsi="Book Antiqua" w:cs="Book Antiqua"/>
          <w:color w:val="000000"/>
        </w:rPr>
        <w:t xml:space="preserve">Study types included in the review were prospective and retrospective reviews, case series, and case reports. The reference lists of these papers were also reviewed to find further papers that were applicable.  The authors extracted the data from the studies that fit inclusion criteria. Data of interest included type of study, type of procedure, and type of altered anatomy, as well as the number of patients with any diagnostic or therapeutic intervention. Data was also recorded on procedure tolerance and complications. The data was analyzed with descriptive statistics. </w:t>
      </w:r>
    </w:p>
    <w:p w14:paraId="41E31C1F" w14:textId="77777777" w:rsidR="00A77B3E" w:rsidRPr="003805D2" w:rsidRDefault="00A77B3E" w:rsidP="003805D2">
      <w:pPr>
        <w:spacing w:line="360" w:lineRule="auto"/>
        <w:jc w:val="both"/>
        <w:rPr>
          <w:rFonts w:ascii="Book Antiqua" w:hAnsi="Book Antiqua"/>
        </w:rPr>
      </w:pPr>
    </w:p>
    <w:p w14:paraId="40BAACAD"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RESULTS</w:t>
      </w:r>
    </w:p>
    <w:p w14:paraId="547F3366" w14:textId="34F4519D"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Our literature search yielded</w:t>
      </w:r>
      <w:r w:rsidR="005627BD" w:rsidRPr="003805D2">
        <w:rPr>
          <w:rFonts w:ascii="Book Antiqua" w:eastAsia="Book Antiqua" w:hAnsi="Book Antiqua" w:cs="Book Antiqua"/>
          <w:color w:val="000000"/>
        </w:rPr>
        <w:t xml:space="preserve"> 1</w:t>
      </w:r>
      <w:r w:rsidR="00B45AF0" w:rsidRPr="003805D2">
        <w:rPr>
          <w:rFonts w:ascii="Book Antiqua" w:eastAsia="Book Antiqua" w:hAnsi="Book Antiqua" w:cs="Book Antiqua"/>
          <w:color w:val="000000"/>
        </w:rPr>
        <w:t>4</w:t>
      </w:r>
      <w:r w:rsidR="005627BD" w:rsidRPr="003805D2">
        <w:rPr>
          <w:rFonts w:ascii="Book Antiqua" w:eastAsia="Book Antiqua" w:hAnsi="Book Antiqua" w:cs="Book Antiqua"/>
          <w:color w:val="000000"/>
        </w:rPr>
        <w:t xml:space="preserve"> studies that were included.</w:t>
      </w:r>
      <w:r w:rsidRPr="003805D2">
        <w:rPr>
          <w:rFonts w:ascii="Book Antiqua" w:eastAsia="Book Antiqua" w:hAnsi="Book Antiqua" w:cs="Book Antiqua"/>
          <w:color w:val="000000"/>
        </w:rPr>
        <w:t xml:space="preserve"> There were </w:t>
      </w:r>
      <w:r w:rsidR="00C7379E" w:rsidRPr="003805D2">
        <w:rPr>
          <w:rFonts w:ascii="Book Antiqua" w:eastAsia="Book Antiqua" w:hAnsi="Book Antiqua" w:cs="Book Antiqua"/>
          <w:color w:val="000000"/>
        </w:rPr>
        <w:t xml:space="preserve">68 </w:t>
      </w:r>
      <w:r w:rsidRPr="003805D2">
        <w:rPr>
          <w:rFonts w:ascii="Book Antiqua" w:eastAsia="Book Antiqua" w:hAnsi="Book Antiqua" w:cs="Book Antiqua"/>
          <w:color w:val="000000"/>
        </w:rPr>
        <w:t xml:space="preserve">procedures performed with </w:t>
      </w:r>
      <w:r w:rsidR="00C7379E" w:rsidRPr="003805D2">
        <w:rPr>
          <w:rFonts w:ascii="Book Antiqua" w:eastAsia="Book Antiqua" w:hAnsi="Book Antiqua" w:cs="Book Antiqua"/>
          <w:color w:val="000000"/>
        </w:rPr>
        <w:t xml:space="preserve">61 </w:t>
      </w:r>
      <w:r w:rsidRPr="003805D2">
        <w:rPr>
          <w:rFonts w:ascii="Book Antiqua" w:eastAsia="Book Antiqua" w:hAnsi="Book Antiqua" w:cs="Book Antiqua"/>
          <w:color w:val="000000"/>
        </w:rPr>
        <w:t xml:space="preserve">unique patients subjected to these procedures. Forty-four (65%) of the procedures were double balloon, 21 (31%) were single balloon, and 3 (4%) </w:t>
      </w:r>
      <w:r w:rsidR="005F4D5C" w:rsidRPr="003805D2">
        <w:rPr>
          <w:rFonts w:ascii="Book Antiqua" w:eastAsia="Book Antiqua" w:hAnsi="Book Antiqua" w:cs="Book Antiqua"/>
          <w:color w:val="000000"/>
        </w:rPr>
        <w:t xml:space="preserve">were </w:t>
      </w:r>
      <w:r w:rsidRPr="003805D2">
        <w:rPr>
          <w:rFonts w:ascii="Book Antiqua" w:eastAsia="Book Antiqua" w:hAnsi="Book Antiqua" w:cs="Book Antiqua"/>
          <w:color w:val="000000"/>
        </w:rPr>
        <w:t xml:space="preserve">classified as through the scope balloon assisted. The most common altered anatomy types included Gastric </w:t>
      </w:r>
      <w:r w:rsidR="005F4D5C" w:rsidRPr="003805D2">
        <w:rPr>
          <w:rFonts w:ascii="Book Antiqua" w:eastAsia="Book Antiqua" w:hAnsi="Book Antiqua" w:cs="Book Antiqua"/>
          <w:color w:val="000000"/>
        </w:rPr>
        <w:t>B</w:t>
      </w:r>
      <w:r w:rsidRPr="003805D2">
        <w:rPr>
          <w:rFonts w:ascii="Book Antiqua" w:eastAsia="Book Antiqua" w:hAnsi="Book Antiqua" w:cs="Book Antiqua"/>
          <w:color w:val="000000"/>
        </w:rPr>
        <w:t xml:space="preserve">ypass Roux-en-Y, Pylorus </w:t>
      </w:r>
      <w:r w:rsidR="001374B0" w:rsidRPr="003805D2">
        <w:rPr>
          <w:rFonts w:ascii="Book Antiqua" w:eastAsia="Book Antiqua" w:hAnsi="Book Antiqua" w:cs="Book Antiqua"/>
          <w:color w:val="000000"/>
        </w:rPr>
        <w:t>S</w:t>
      </w:r>
      <w:r w:rsidRPr="003805D2">
        <w:rPr>
          <w:rFonts w:ascii="Book Antiqua" w:eastAsia="Book Antiqua" w:hAnsi="Book Antiqua" w:cs="Book Antiqua"/>
          <w:color w:val="000000"/>
        </w:rPr>
        <w:t xml:space="preserve">paring Whipple, Orthotopic Liver Transplantation with Roux-en-Y, and Gastrojejunostomy Roux-en-Y. The procedures were successfully performed in each patient. There were 5 (7%) procedures that were complicated by perforation. Amongst the available data, the diagnostic yield was 48/59 (81%) and a therapeutic yield of 39/59 (66%). One patient was recommended surgical revision of their altered anatomy following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w:t>
      </w:r>
    </w:p>
    <w:p w14:paraId="2EE3C5FE" w14:textId="77777777" w:rsidR="00A77B3E" w:rsidRPr="003805D2" w:rsidRDefault="00A77B3E" w:rsidP="003805D2">
      <w:pPr>
        <w:spacing w:line="360" w:lineRule="auto"/>
        <w:jc w:val="both"/>
        <w:rPr>
          <w:rFonts w:ascii="Book Antiqua" w:hAnsi="Book Antiqua"/>
        </w:rPr>
      </w:pPr>
    </w:p>
    <w:p w14:paraId="732F775D"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CONCLUSION</w:t>
      </w:r>
    </w:p>
    <w:p w14:paraId="7F031FAB" w14:textId="3B2F2DAC"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is a useful diagnostic modality in investigating obscure GI bleeding within those with</w:t>
      </w:r>
      <w:r w:rsidR="005F4D5C" w:rsidRPr="003805D2">
        <w:rPr>
          <w:rFonts w:ascii="Book Antiqua" w:eastAsia="Book Antiqua" w:hAnsi="Book Antiqua" w:cs="Book Antiqua"/>
          <w:color w:val="000000"/>
        </w:rPr>
        <w:t xml:space="preserve"> surgically</w:t>
      </w:r>
      <w:r w:rsidRPr="003805D2">
        <w:rPr>
          <w:rFonts w:ascii="Book Antiqua" w:eastAsia="Book Antiqua" w:hAnsi="Book Antiqua" w:cs="Book Antiqua"/>
          <w:color w:val="000000"/>
        </w:rPr>
        <w:t xml:space="preserve"> altered anatomy; however, precautions must be taken as this population may have increased perforation risk. </w:t>
      </w:r>
    </w:p>
    <w:p w14:paraId="35E2F11C" w14:textId="77777777" w:rsidR="00A77B3E" w:rsidRPr="003805D2" w:rsidRDefault="00A77B3E" w:rsidP="003805D2">
      <w:pPr>
        <w:spacing w:line="360" w:lineRule="auto"/>
        <w:jc w:val="both"/>
        <w:rPr>
          <w:rFonts w:ascii="Book Antiqua" w:hAnsi="Book Antiqua"/>
        </w:rPr>
      </w:pPr>
    </w:p>
    <w:p w14:paraId="5E48A11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Key Words: </w:t>
      </w:r>
      <w:r w:rsidR="001B5E68" w:rsidRPr="003805D2">
        <w:rPr>
          <w:rFonts w:ascii="Book Antiqua" w:eastAsia="Book Antiqua" w:hAnsi="Book Antiqua" w:cs="Book Antiqua"/>
          <w:color w:val="000000"/>
        </w:rPr>
        <w:t xml:space="preserve">Altered </w:t>
      </w:r>
      <w:r w:rsidRPr="003805D2">
        <w:rPr>
          <w:rFonts w:ascii="Book Antiqua" w:eastAsia="Book Antiqua" w:hAnsi="Book Antiqua" w:cs="Book Antiqua"/>
          <w:color w:val="000000"/>
        </w:rPr>
        <w:t xml:space="preserve">anatomy; </w:t>
      </w:r>
      <w:r w:rsidR="001B5E68" w:rsidRPr="003805D2">
        <w:rPr>
          <w:rFonts w:ascii="Book Antiqua" w:eastAsia="Book Antiqua" w:hAnsi="Book Antiqua" w:cs="Book Antiqua"/>
          <w:color w:val="000000"/>
        </w:rPr>
        <w:t xml:space="preserve">Single </w:t>
      </w:r>
      <w:r w:rsidRPr="003805D2">
        <w:rPr>
          <w:rFonts w:ascii="Book Antiqua" w:eastAsia="Book Antiqua" w:hAnsi="Book Antiqua" w:cs="Book Antiqua"/>
          <w:color w:val="000000"/>
        </w:rPr>
        <w:t xml:space="preserve">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w:t>
      </w:r>
      <w:r w:rsidR="001B5E68" w:rsidRPr="003805D2">
        <w:rPr>
          <w:rFonts w:ascii="Book Antiqua" w:eastAsia="Book Antiqua" w:hAnsi="Book Antiqua" w:cs="Book Antiqua"/>
          <w:color w:val="000000"/>
        </w:rPr>
        <w:t xml:space="preserve">Double </w:t>
      </w:r>
      <w:r w:rsidRPr="003805D2">
        <w:rPr>
          <w:rFonts w:ascii="Book Antiqua" w:eastAsia="Book Antiqua" w:hAnsi="Book Antiqua" w:cs="Book Antiqua"/>
          <w:color w:val="000000"/>
        </w:rPr>
        <w:t xml:space="preserve">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w:t>
      </w:r>
      <w:r w:rsidR="001B5E68" w:rsidRPr="003805D2">
        <w:rPr>
          <w:rFonts w:ascii="Book Antiqua" w:eastAsia="Book Antiqua" w:hAnsi="Book Antiqua" w:cs="Book Antiqua"/>
          <w:color w:val="000000"/>
        </w:rPr>
        <w:t>Obscure; Bleed; Gastrointestinal</w:t>
      </w:r>
    </w:p>
    <w:p w14:paraId="23594BCC" w14:textId="77777777" w:rsidR="00A77B3E" w:rsidRPr="003805D2" w:rsidRDefault="00A77B3E" w:rsidP="003805D2">
      <w:pPr>
        <w:spacing w:line="360" w:lineRule="auto"/>
        <w:jc w:val="both"/>
        <w:rPr>
          <w:rFonts w:ascii="Book Antiqua" w:hAnsi="Book Antiqua"/>
        </w:rPr>
      </w:pPr>
    </w:p>
    <w:p w14:paraId="33BD936C"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Aryan M, Colvin T, Ahmed AM, </w:t>
      </w:r>
      <w:proofErr w:type="spellStart"/>
      <w:r w:rsidRPr="003805D2">
        <w:rPr>
          <w:rFonts w:ascii="Book Antiqua" w:eastAsia="Book Antiqua" w:hAnsi="Book Antiqua" w:cs="Book Antiqua"/>
          <w:color w:val="000000"/>
        </w:rPr>
        <w:t>Kyanam</w:t>
      </w:r>
      <w:proofErr w:type="spellEnd"/>
      <w:r w:rsidRPr="003805D2">
        <w:rPr>
          <w:rFonts w:ascii="Book Antiqua" w:eastAsia="Book Antiqua" w:hAnsi="Book Antiqua" w:cs="Book Antiqua"/>
          <w:color w:val="000000"/>
        </w:rPr>
        <w:t xml:space="preserve"> Kabir </w:t>
      </w:r>
      <w:proofErr w:type="spellStart"/>
      <w:r w:rsidRPr="003805D2">
        <w:rPr>
          <w:rFonts w:ascii="Book Antiqua" w:eastAsia="Book Antiqua" w:hAnsi="Book Antiqua" w:cs="Book Antiqua"/>
          <w:color w:val="000000"/>
        </w:rPr>
        <w:t>Baig</w:t>
      </w:r>
      <w:proofErr w:type="spellEnd"/>
      <w:r w:rsidRPr="003805D2">
        <w:rPr>
          <w:rFonts w:ascii="Book Antiqua" w:eastAsia="Book Antiqua" w:hAnsi="Book Antiqua" w:cs="Book Antiqua"/>
          <w:color w:val="000000"/>
        </w:rPr>
        <w:t xml:space="preserve"> KR, Peter S. Role of</w:t>
      </w:r>
      <w:r w:rsidR="007149C7" w:rsidRPr="003805D2">
        <w:rPr>
          <w:rFonts w:ascii="Book Antiqua" w:eastAsia="Book Antiqua" w:hAnsi="Book Antiqua" w:cs="Book Antiqua"/>
          <w:color w:val="000000"/>
        </w:rPr>
        <w:t xml:space="preserve"> balloon </w:t>
      </w:r>
      <w:proofErr w:type="spellStart"/>
      <w:r w:rsidR="007149C7" w:rsidRPr="003805D2">
        <w:rPr>
          <w:rFonts w:ascii="Book Antiqua" w:eastAsia="Book Antiqua" w:hAnsi="Book Antiqua" w:cs="Book Antiqua"/>
          <w:color w:val="000000"/>
        </w:rPr>
        <w:t>enteroscopy</w:t>
      </w:r>
      <w:proofErr w:type="spellEnd"/>
      <w:r w:rsidR="007149C7" w:rsidRPr="003805D2">
        <w:rPr>
          <w:rFonts w:ascii="Book Antiqua" w:eastAsia="Book Antiqua" w:hAnsi="Book Antiqua" w:cs="Book Antiqua"/>
          <w:color w:val="000000"/>
        </w:rPr>
        <w:t xml:space="preserve"> for obscure gastrointestinal bleeding in those with surgically altered anatomy</w:t>
      </w:r>
      <w:r w:rsidRPr="003805D2">
        <w:rPr>
          <w:rFonts w:ascii="Book Antiqua" w:eastAsia="Book Antiqua" w:hAnsi="Book Antiqua" w:cs="Book Antiqua"/>
          <w:color w:val="000000"/>
        </w:rPr>
        <w:t>: A</w:t>
      </w:r>
      <w:r w:rsidR="00F978ED" w:rsidRPr="003805D2">
        <w:rPr>
          <w:rFonts w:ascii="Book Antiqua" w:eastAsia="Book Antiqua" w:hAnsi="Book Antiqua" w:cs="Book Antiqua"/>
          <w:color w:val="000000"/>
        </w:rPr>
        <w:t xml:space="preserve"> systematic review</w:t>
      </w:r>
      <w:r w:rsidRPr="003805D2">
        <w:rPr>
          <w:rFonts w:ascii="Book Antiqua" w:eastAsia="Book Antiqua" w:hAnsi="Book Antiqua" w:cs="Book Antiqua"/>
          <w:color w:val="000000"/>
        </w:rPr>
        <w:t xml:space="preserve">. </w:t>
      </w:r>
      <w:r w:rsidRPr="003805D2">
        <w:rPr>
          <w:rFonts w:ascii="Book Antiqua" w:eastAsia="Book Antiqua" w:hAnsi="Book Antiqua" w:cs="Book Antiqua"/>
          <w:i/>
          <w:iCs/>
          <w:color w:val="000000"/>
        </w:rPr>
        <w:t xml:space="preserve">World J </w:t>
      </w:r>
      <w:proofErr w:type="spellStart"/>
      <w:r w:rsidRPr="003805D2">
        <w:rPr>
          <w:rFonts w:ascii="Book Antiqua" w:eastAsia="Book Antiqua" w:hAnsi="Book Antiqua" w:cs="Book Antiqua"/>
          <w:i/>
          <w:iCs/>
          <w:color w:val="000000"/>
        </w:rPr>
        <w:t>Gastrointest</w:t>
      </w:r>
      <w:proofErr w:type="spellEnd"/>
      <w:r w:rsidRPr="003805D2">
        <w:rPr>
          <w:rFonts w:ascii="Book Antiqua" w:eastAsia="Book Antiqua" w:hAnsi="Book Antiqua" w:cs="Book Antiqua"/>
          <w:i/>
          <w:iCs/>
          <w:color w:val="000000"/>
        </w:rPr>
        <w:t xml:space="preserve"> </w:t>
      </w:r>
      <w:proofErr w:type="spellStart"/>
      <w:r w:rsidRPr="003805D2">
        <w:rPr>
          <w:rFonts w:ascii="Book Antiqua" w:eastAsia="Book Antiqua" w:hAnsi="Book Antiqua" w:cs="Book Antiqua"/>
          <w:i/>
          <w:iCs/>
          <w:color w:val="000000"/>
        </w:rPr>
        <w:t>Endosc</w:t>
      </w:r>
      <w:proofErr w:type="spellEnd"/>
      <w:r w:rsidRPr="003805D2">
        <w:rPr>
          <w:rFonts w:ascii="Book Antiqua" w:eastAsia="Book Antiqua" w:hAnsi="Book Antiqua" w:cs="Book Antiqua"/>
          <w:color w:val="000000"/>
        </w:rPr>
        <w:t xml:space="preserve"> 2022; In press</w:t>
      </w:r>
    </w:p>
    <w:p w14:paraId="0ACD6690" w14:textId="77777777" w:rsidR="00A77B3E" w:rsidRPr="003805D2" w:rsidRDefault="00A77B3E" w:rsidP="003805D2">
      <w:pPr>
        <w:spacing w:line="360" w:lineRule="auto"/>
        <w:jc w:val="both"/>
        <w:rPr>
          <w:rFonts w:ascii="Book Antiqua" w:hAnsi="Book Antiqua"/>
        </w:rPr>
      </w:pPr>
    </w:p>
    <w:p w14:paraId="04E44B01" w14:textId="3F6B65E0"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Core Tip: </w:t>
      </w:r>
      <w:r w:rsidRPr="003805D2">
        <w:rPr>
          <w:rFonts w:ascii="Book Antiqua" w:eastAsia="Book Antiqua" w:hAnsi="Book Antiqua" w:cs="Book Antiqua"/>
          <w:color w:val="000000"/>
        </w:rPr>
        <w:t xml:space="preserve">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is often warranted in patients with surgically altered anatomy who suffer from obscure gastrointestinal (GI) bleeding. Data remain limited on the clinical utility of single or double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in those with altered anatomy. The primary aim of this systematic review was to assess the diagnostic and </w:t>
      </w:r>
      <w:r w:rsidRPr="003805D2">
        <w:rPr>
          <w:rFonts w:ascii="Book Antiqua" w:eastAsia="Book Antiqua" w:hAnsi="Book Antiqua" w:cs="Book Antiqua"/>
          <w:color w:val="000000"/>
        </w:rPr>
        <w:lastRenderedPageBreak/>
        <w:t xml:space="preserve">therapeutic efficacy of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for obscure GI bleeding in patients with surgical</w:t>
      </w:r>
      <w:r w:rsidR="005F4D5C" w:rsidRPr="003805D2">
        <w:rPr>
          <w:rFonts w:ascii="Book Antiqua" w:eastAsia="Book Antiqua" w:hAnsi="Book Antiqua" w:cs="Book Antiqua"/>
          <w:color w:val="000000"/>
        </w:rPr>
        <w:t>ly altered</w:t>
      </w:r>
      <w:r w:rsidRPr="003805D2">
        <w:rPr>
          <w:rFonts w:ascii="Book Antiqua" w:eastAsia="Book Antiqua" w:hAnsi="Book Antiqua" w:cs="Book Antiqua"/>
          <w:color w:val="000000"/>
        </w:rPr>
        <w:t xml:space="preserve"> anatomy. The secondary aim was to investigate the safety of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in this patient population.</w:t>
      </w:r>
    </w:p>
    <w:p w14:paraId="451E0AAD" w14:textId="77777777" w:rsidR="00A77B3E" w:rsidRPr="003805D2" w:rsidRDefault="00A77B3E" w:rsidP="003805D2">
      <w:pPr>
        <w:spacing w:line="360" w:lineRule="auto"/>
        <w:jc w:val="both"/>
        <w:rPr>
          <w:rFonts w:ascii="Book Antiqua" w:hAnsi="Book Antiqua"/>
        </w:rPr>
      </w:pPr>
    </w:p>
    <w:p w14:paraId="2C8C7A3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INTRODUCTION</w:t>
      </w:r>
    </w:p>
    <w:p w14:paraId="24399B59" w14:textId="1B446FCB"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Obscure gastrointestinal (GI) bleeding is defined as persistent bleeding despite negative evaluation with both esophagogastroduodenoscopy and colonoscopy. Most obscure GI bleeding can be secondary to small intestinal pathology and has now become manageable with the introduction </w:t>
      </w:r>
      <w:r w:rsidR="00625E48" w:rsidRPr="003805D2">
        <w:rPr>
          <w:rFonts w:ascii="Book Antiqua" w:eastAsia="Book Antiqua" w:hAnsi="Book Antiqua" w:cs="Book Antiqua"/>
          <w:color w:val="000000"/>
        </w:rPr>
        <w:t xml:space="preserve">of </w:t>
      </w:r>
      <w:r w:rsidRPr="003805D2">
        <w:rPr>
          <w:rFonts w:ascii="Book Antiqua" w:eastAsia="Book Antiqua" w:hAnsi="Book Antiqua" w:cs="Book Antiqua"/>
          <w:color w:val="000000"/>
        </w:rPr>
        <w:t xml:space="preserve">single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(SBE) or double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(DBE) in 2001</w:t>
      </w:r>
      <w:r w:rsidRPr="003805D2">
        <w:rPr>
          <w:rFonts w:ascii="Book Antiqua" w:eastAsia="Book Antiqua" w:hAnsi="Book Antiqua" w:cs="Book Antiqua"/>
          <w:color w:val="000000"/>
          <w:vertAlign w:val="superscript"/>
        </w:rPr>
        <w:t>[1]</w:t>
      </w:r>
      <w:r w:rsidRPr="003805D2">
        <w:rPr>
          <w:rFonts w:ascii="Book Antiqua" w:eastAsia="Book Antiqua" w:hAnsi="Book Antiqua" w:cs="Book Antiqua"/>
          <w:color w:val="000000"/>
        </w:rPr>
        <w:t>. The overall diagnostic utility of DBE has ranged from 59%-90</w:t>
      </w:r>
      <w:proofErr w:type="gramStart"/>
      <w:r w:rsidRPr="003805D2">
        <w:rPr>
          <w:rFonts w:ascii="Book Antiqua" w:eastAsia="Book Antiqua" w:hAnsi="Book Antiqua" w:cs="Book Antiqua"/>
          <w:color w:val="000000"/>
        </w:rPr>
        <w:t>%</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2-5]</w:t>
      </w:r>
      <w:r w:rsidRPr="003805D2">
        <w:rPr>
          <w:rFonts w:ascii="Book Antiqua" w:eastAsia="Book Antiqua" w:hAnsi="Book Antiqua" w:cs="Book Antiqua"/>
          <w:color w:val="000000"/>
        </w:rPr>
        <w:t xml:space="preserve">. In patients with surgically altered anatomy, endoscopic procedures may be challenging. Given distortion of native anatomy, areas that may have been accessible with standard endoscopy may be inaccessible or difficult to reach.  In such instances, anastomotic areas remain at risk for perforation especially when larger diameter endoscopes are inserted at longer lengths. Deep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can also be implemented to access sites unreachable by standard </w:t>
      </w:r>
      <w:proofErr w:type="gramStart"/>
      <w:r w:rsidRPr="003805D2">
        <w:rPr>
          <w:rFonts w:ascii="Book Antiqua" w:eastAsia="Book Antiqua" w:hAnsi="Book Antiqua" w:cs="Book Antiqua"/>
          <w:color w:val="000000"/>
        </w:rPr>
        <w:t>endoscopy</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6]</w:t>
      </w:r>
      <w:r w:rsidRPr="003805D2">
        <w:rPr>
          <w:rFonts w:ascii="Book Antiqua" w:eastAsia="Book Antiqua" w:hAnsi="Book Antiqua" w:cs="Book Antiqua"/>
          <w:color w:val="000000"/>
        </w:rPr>
        <w:t xml:space="preserve">. Those with distorted anatomy may require thorough investigation of the upper GI tract in instances such as refractory abdominal pain or obscure GI bleeding.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can be warranted in such cases where standard and push endoscopy are unrevealing.</w:t>
      </w:r>
    </w:p>
    <w:p w14:paraId="5109797A" w14:textId="16302210"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SBE and DBE have been shown to be effective in patients with surgically altered anatomy in regards to endoscopic retrograde pancreatography (ERCP) and biliary complications. However, there remains limited information regarding management of obscure GI bleeding in patients with surgically altered anatomy. This systematic review aims to assess the overall safety and diagnostic efficacy of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for obscure GI bleeding in patients with surgical</w:t>
      </w:r>
      <w:r w:rsidR="005F4D5C" w:rsidRPr="003805D2">
        <w:rPr>
          <w:rFonts w:ascii="Book Antiqua" w:eastAsia="Book Antiqua" w:hAnsi="Book Antiqua" w:cs="Book Antiqua"/>
          <w:color w:val="000000"/>
        </w:rPr>
        <w:t>ly altered</w:t>
      </w:r>
      <w:r w:rsidRPr="003805D2">
        <w:rPr>
          <w:rFonts w:ascii="Book Antiqua" w:eastAsia="Book Antiqua" w:hAnsi="Book Antiqua" w:cs="Book Antiqua"/>
          <w:color w:val="000000"/>
        </w:rPr>
        <w:t xml:space="preserve"> anatomy.</w:t>
      </w:r>
    </w:p>
    <w:p w14:paraId="7386167B" w14:textId="77777777" w:rsidR="00A77B3E" w:rsidRPr="003805D2" w:rsidRDefault="00A77B3E" w:rsidP="003805D2">
      <w:pPr>
        <w:spacing w:line="360" w:lineRule="auto"/>
        <w:jc w:val="both"/>
        <w:rPr>
          <w:rFonts w:ascii="Book Antiqua" w:hAnsi="Book Antiqua"/>
        </w:rPr>
      </w:pPr>
    </w:p>
    <w:p w14:paraId="7A1972B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MATERIALS AND METHODS</w:t>
      </w:r>
    </w:p>
    <w:p w14:paraId="3D534820"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i/>
          <w:iCs/>
          <w:color w:val="000000"/>
        </w:rPr>
        <w:t xml:space="preserve">Literature </w:t>
      </w:r>
      <w:r w:rsidR="002802CA" w:rsidRPr="003805D2">
        <w:rPr>
          <w:rFonts w:ascii="Book Antiqua" w:eastAsia="Book Antiqua" w:hAnsi="Book Antiqua" w:cs="Book Antiqua"/>
          <w:b/>
          <w:bCs/>
          <w:i/>
          <w:iCs/>
          <w:color w:val="000000"/>
        </w:rPr>
        <w:t>search</w:t>
      </w:r>
    </w:p>
    <w:p w14:paraId="3F02C586" w14:textId="2D991088"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lastRenderedPageBreak/>
        <w:t xml:space="preserve">Data for this review was identified and performed by two independent reviewers (MA, TC) with consensus to avoid bias. Discrepancies and the decision over whether to include or exclude a study were resolved by means of discussion with consensus to avoid bias. Searches were done on PubMed, Google Scholar, Scopus, and Embase. All relevant articles were carefully reviewed </w:t>
      </w:r>
      <w:r w:rsidR="00625E48" w:rsidRPr="003805D2">
        <w:rPr>
          <w:rFonts w:ascii="Book Antiqua" w:eastAsia="Book Antiqua" w:hAnsi="Book Antiqua" w:cs="Book Antiqua"/>
          <w:color w:val="000000"/>
        </w:rPr>
        <w:t xml:space="preserve">with a </w:t>
      </w:r>
      <w:r w:rsidRPr="003805D2">
        <w:rPr>
          <w:rFonts w:ascii="Book Antiqua" w:eastAsia="Book Antiqua" w:hAnsi="Book Antiqua" w:cs="Book Antiqua"/>
          <w:color w:val="000000"/>
        </w:rPr>
        <w:t>review of each article’s references</w:t>
      </w:r>
      <w:r w:rsidR="00625E48" w:rsidRPr="003805D2">
        <w:rPr>
          <w:rFonts w:ascii="Book Antiqua" w:eastAsia="Book Antiqua" w:hAnsi="Book Antiqua" w:cs="Book Antiqua"/>
          <w:color w:val="000000"/>
        </w:rPr>
        <w:t xml:space="preserve"> as well</w:t>
      </w:r>
      <w:r w:rsidRPr="003805D2">
        <w:rPr>
          <w:rFonts w:ascii="Book Antiqua" w:eastAsia="Book Antiqua" w:hAnsi="Book Antiqua" w:cs="Book Antiqua"/>
          <w:color w:val="000000"/>
        </w:rPr>
        <w:t>. Terms used for the search included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“obscure bleeding,” “gastrointestinal ble</w:t>
      </w:r>
      <w:r w:rsidR="00ED0C6B" w:rsidRPr="003805D2">
        <w:rPr>
          <w:rFonts w:ascii="Book Antiqua" w:eastAsia="Book Antiqua" w:hAnsi="Book Antiqua" w:cs="Book Antiqua"/>
          <w:color w:val="000000"/>
        </w:rPr>
        <w:t xml:space="preserve">eding,” and “altered anatomy.” </w:t>
      </w:r>
      <w:r w:rsidRPr="003805D2">
        <w:rPr>
          <w:rFonts w:ascii="Book Antiqua" w:eastAsia="Book Antiqua" w:hAnsi="Book Antiqua" w:cs="Book Antiqua"/>
          <w:color w:val="000000"/>
        </w:rPr>
        <w:t>The literature search was performed in December 2021. Study types included in the review were prospective and retrospective reviews, case series, and case reports. Reference lists from these articles were also reviewed to find pertinent articles. Inclusion criteria for our systematic review included studies that were subjected to peer review and had available text in English. Only studies accessible through the search engines listed above were included in our review. Solitary abstract reports were excluded from our study in addition to any studies performed on animals. Studies that were not subject to peer review or were of pediatric focus (&lt;</w:t>
      </w:r>
      <w:r w:rsidR="00ED0C6B" w:rsidRPr="003805D2">
        <w:rPr>
          <w:rFonts w:ascii="Book Antiqua" w:eastAsia="Book Antiqua" w:hAnsi="Book Antiqua" w:cs="Book Antiqua"/>
          <w:color w:val="000000"/>
        </w:rPr>
        <w:t xml:space="preserve"> </w:t>
      </w:r>
      <w:r w:rsidRPr="003805D2">
        <w:rPr>
          <w:rFonts w:ascii="Book Antiqua" w:eastAsia="Book Antiqua" w:hAnsi="Book Antiqua" w:cs="Book Antiqua"/>
          <w:color w:val="000000"/>
        </w:rPr>
        <w:t xml:space="preserve">18 years) were also excluded from the study. A specific PRISMA flow diagram is included in </w:t>
      </w:r>
      <w:r w:rsidR="00D22EF2" w:rsidRPr="003805D2">
        <w:rPr>
          <w:rFonts w:ascii="Book Antiqua" w:eastAsia="Book Antiqua" w:hAnsi="Book Antiqua" w:cs="Book Antiqua"/>
          <w:bCs/>
          <w:color w:val="000000"/>
        </w:rPr>
        <w:t xml:space="preserve">Figure </w:t>
      </w:r>
      <w:r w:rsidRPr="003805D2">
        <w:rPr>
          <w:rFonts w:ascii="Book Antiqua" w:eastAsia="Book Antiqua" w:hAnsi="Book Antiqua" w:cs="Book Antiqua"/>
          <w:bCs/>
          <w:color w:val="000000"/>
        </w:rPr>
        <w:t>1</w:t>
      </w:r>
      <w:r w:rsidRPr="003805D2">
        <w:rPr>
          <w:rFonts w:ascii="Book Antiqua" w:eastAsia="Book Antiqua" w:hAnsi="Book Antiqua" w:cs="Book Antiqua"/>
          <w:color w:val="000000"/>
        </w:rPr>
        <w:t xml:space="preserve"> to summarize our search </w:t>
      </w:r>
      <w:r w:rsidR="00BB1D9D" w:rsidRPr="003805D2">
        <w:rPr>
          <w:rFonts w:ascii="Book Antiqua" w:eastAsia="Book Antiqua" w:hAnsi="Book Antiqua" w:cs="Book Antiqua"/>
          <w:color w:val="000000"/>
        </w:rPr>
        <w:t>methods. A</w:t>
      </w:r>
      <w:r w:rsidR="00BB1D9D">
        <w:rPr>
          <w:rFonts w:ascii="Book Antiqua" w:eastAsia="Book Antiqua" w:hAnsi="Book Antiqua" w:cs="Book Antiqua"/>
          <w:color w:val="000000"/>
        </w:rPr>
        <w:t xml:space="preserve"> further literature search was conducted with the </w:t>
      </w:r>
      <w:r w:rsidR="00A649D5">
        <w:rPr>
          <w:rFonts w:ascii="Book Antiqua" w:eastAsia="Book Antiqua" w:hAnsi="Book Antiqua" w:cs="Book Antiqua"/>
          <w:color w:val="000000"/>
        </w:rPr>
        <w:t>Reference Citation Analysis</w:t>
      </w:r>
      <w:r w:rsidR="00BB1D9D">
        <w:rPr>
          <w:rFonts w:ascii="Book Antiqua" w:eastAsia="Book Antiqua" w:hAnsi="Book Antiqua" w:cs="Book Antiqua"/>
          <w:color w:val="000000"/>
        </w:rPr>
        <w:t xml:space="preserve"> (RCA) engine, a</w:t>
      </w:r>
      <w:r w:rsidR="00BB1D9D" w:rsidRPr="00DF4695">
        <w:rPr>
          <w:rFonts w:ascii="Book Antiqua" w:eastAsia="Book Antiqua" w:hAnsi="Book Antiqua" w:cs="Book Antiqua"/>
          <w:color w:val="000000"/>
        </w:rPr>
        <w:t>n artificial intelligence technology-based open multidisciplinary citation analysis database</w:t>
      </w:r>
      <w:r w:rsidR="00BB1D9D">
        <w:rPr>
          <w:rFonts w:ascii="Book Antiqua" w:eastAsia="Book Antiqua" w:hAnsi="Book Antiqua" w:cs="Book Antiqua"/>
          <w:color w:val="000000"/>
        </w:rPr>
        <w:t xml:space="preserve"> (</w:t>
      </w:r>
      <w:r w:rsidR="00BB1D9D">
        <w:t>https://www.referencecitationanalysis.com)</w:t>
      </w:r>
      <w:r w:rsidR="00BB1D9D">
        <w:rPr>
          <w:rFonts w:ascii="Book Antiqua" w:eastAsia="Book Antiqua" w:hAnsi="Book Antiqua" w:cs="Book Antiqua"/>
          <w:color w:val="000000"/>
        </w:rPr>
        <w:t xml:space="preserve">. This database was implemented to ensure the latest high impact articles were included in our study. Following a search of “balloon </w:t>
      </w:r>
      <w:proofErr w:type="spellStart"/>
      <w:r w:rsidR="00BB1D9D">
        <w:rPr>
          <w:rFonts w:ascii="Book Antiqua" w:eastAsia="Book Antiqua" w:hAnsi="Book Antiqua" w:cs="Book Antiqua"/>
          <w:color w:val="000000"/>
        </w:rPr>
        <w:t>enteroscopy</w:t>
      </w:r>
      <w:proofErr w:type="spellEnd"/>
      <w:r w:rsidR="00BB1D9D">
        <w:rPr>
          <w:rFonts w:ascii="Book Antiqua" w:eastAsia="Book Antiqua" w:hAnsi="Book Antiqua" w:cs="Book Antiqua"/>
          <w:color w:val="000000"/>
        </w:rPr>
        <w:t>” within the RCA database no further studies were identified that fit our inclusion criteria.</w:t>
      </w:r>
    </w:p>
    <w:p w14:paraId="68606D9C" w14:textId="77777777"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Data from each study were extracted into an excel file in a systematic fashion. Extracted data included type of study, type of procedure, and type of altered anatomy, as well as the number of patients with any diagnostic findings or therapeutic intervention. Data were also recorded on procedure tolerance and complications. Due to the lack of controlled trials, retrospective and prospective observational studies were also included, as were case reports. We considered all clinical studies or reports that had been published until December 2019. As the current work only involved previously </w:t>
      </w:r>
      <w:r w:rsidRPr="003805D2">
        <w:rPr>
          <w:rFonts w:ascii="Book Antiqua" w:eastAsia="Book Antiqua" w:hAnsi="Book Antiqua" w:cs="Book Antiqua"/>
          <w:color w:val="000000"/>
        </w:rPr>
        <w:lastRenderedPageBreak/>
        <w:t>performed studies, approval by the Institutional Review Board or individual patient consent was deemed unnecessary.</w:t>
      </w:r>
    </w:p>
    <w:p w14:paraId="5659E1E5" w14:textId="77777777" w:rsidR="00ED0C6B" w:rsidRPr="003805D2" w:rsidRDefault="00ED0C6B" w:rsidP="003805D2">
      <w:pPr>
        <w:spacing w:line="360" w:lineRule="auto"/>
        <w:jc w:val="both"/>
        <w:rPr>
          <w:rFonts w:ascii="Book Antiqua" w:eastAsia="Book Antiqua" w:hAnsi="Book Antiqua" w:cs="Book Antiqua"/>
          <w:b/>
          <w:bCs/>
          <w:i/>
          <w:iCs/>
          <w:color w:val="000000"/>
        </w:rPr>
      </w:pPr>
    </w:p>
    <w:p w14:paraId="513C016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i/>
          <w:iCs/>
          <w:color w:val="000000"/>
        </w:rPr>
        <w:t xml:space="preserve">Statistical </w:t>
      </w:r>
      <w:r w:rsidR="00ED0C6B" w:rsidRPr="003805D2">
        <w:rPr>
          <w:rFonts w:ascii="Book Antiqua" w:eastAsia="Book Antiqua" w:hAnsi="Book Antiqua" w:cs="Book Antiqua"/>
          <w:b/>
          <w:bCs/>
          <w:i/>
          <w:iCs/>
          <w:color w:val="000000"/>
        </w:rPr>
        <w:t>analysis</w:t>
      </w:r>
    </w:p>
    <w:p w14:paraId="060FC0B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Statistical analysis in the form of descriptive statistics was reported from each study. This data was organized and included in a structured table (</w:t>
      </w:r>
      <w:r w:rsidR="0073106A" w:rsidRPr="003805D2">
        <w:rPr>
          <w:rFonts w:ascii="Book Antiqua" w:eastAsia="Book Antiqua" w:hAnsi="Book Antiqua" w:cs="Book Antiqua"/>
          <w:color w:val="000000"/>
        </w:rPr>
        <w:t xml:space="preserve">Table </w:t>
      </w:r>
      <w:r w:rsidRPr="003805D2">
        <w:rPr>
          <w:rFonts w:ascii="Book Antiqua" w:eastAsia="Book Antiqua" w:hAnsi="Book Antiqua" w:cs="Book Antiqua"/>
          <w:color w:val="000000"/>
        </w:rPr>
        <w:t>1).</w:t>
      </w:r>
    </w:p>
    <w:p w14:paraId="2561DC18" w14:textId="77777777" w:rsidR="00A77B3E" w:rsidRPr="003805D2" w:rsidRDefault="00A77B3E" w:rsidP="003805D2">
      <w:pPr>
        <w:spacing w:line="360" w:lineRule="auto"/>
        <w:jc w:val="both"/>
        <w:rPr>
          <w:rFonts w:ascii="Book Antiqua" w:hAnsi="Book Antiqua"/>
        </w:rPr>
      </w:pPr>
    </w:p>
    <w:p w14:paraId="3645387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RESULTS</w:t>
      </w:r>
    </w:p>
    <w:p w14:paraId="18952752" w14:textId="4439348E"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Following the search of these databases, 14 studies in total were included in our review. </w:t>
      </w:r>
      <w:r w:rsidR="003F7118" w:rsidRPr="003805D2">
        <w:rPr>
          <w:rFonts w:ascii="Book Antiqua" w:eastAsia="Book Antiqua" w:hAnsi="Book Antiqua" w:cs="Book Antiqua"/>
          <w:color w:val="000000"/>
        </w:rPr>
        <w:t xml:space="preserve">Of these studies, 6 were retrospective </w:t>
      </w:r>
      <w:proofErr w:type="gramStart"/>
      <w:r w:rsidR="003F7118" w:rsidRPr="003805D2">
        <w:rPr>
          <w:rFonts w:ascii="Book Antiqua" w:eastAsia="Book Antiqua" w:hAnsi="Book Antiqua" w:cs="Book Antiqua"/>
          <w:color w:val="000000"/>
        </w:rPr>
        <w:t>studies</w:t>
      </w:r>
      <w:r w:rsidR="003F7118" w:rsidRPr="003805D2">
        <w:rPr>
          <w:rFonts w:ascii="Book Antiqua" w:eastAsia="Book Antiqua" w:hAnsi="Book Antiqua" w:cs="Book Antiqua"/>
          <w:color w:val="000000"/>
          <w:vertAlign w:val="superscript"/>
        </w:rPr>
        <w:t>[</w:t>
      </w:r>
      <w:proofErr w:type="gramEnd"/>
      <w:r w:rsidR="003F7118" w:rsidRPr="003805D2">
        <w:rPr>
          <w:rFonts w:ascii="Book Antiqua" w:eastAsia="Book Antiqua" w:hAnsi="Book Antiqua" w:cs="Book Antiqua"/>
          <w:color w:val="000000"/>
          <w:vertAlign w:val="superscript"/>
        </w:rPr>
        <w:t>7-12]</w:t>
      </w:r>
      <w:r w:rsidR="003F7118" w:rsidRPr="003805D2">
        <w:rPr>
          <w:rFonts w:ascii="Book Antiqua" w:eastAsia="Book Antiqua" w:hAnsi="Book Antiqua" w:cs="Book Antiqua"/>
          <w:color w:val="000000"/>
        </w:rPr>
        <w:t>, 2 were prospective studies</w:t>
      </w:r>
      <w:r w:rsidR="003F7118" w:rsidRPr="003805D2">
        <w:rPr>
          <w:rFonts w:ascii="Book Antiqua" w:eastAsia="Book Antiqua" w:hAnsi="Book Antiqua" w:cs="Book Antiqua"/>
          <w:color w:val="000000"/>
          <w:vertAlign w:val="superscript"/>
        </w:rPr>
        <w:t>[13</w:t>
      </w:r>
      <w:r w:rsidR="003805D2" w:rsidRPr="003805D2">
        <w:rPr>
          <w:rFonts w:ascii="Book Antiqua" w:eastAsia="Book Antiqua" w:hAnsi="Book Antiqua" w:cs="Book Antiqua"/>
          <w:color w:val="000000"/>
          <w:vertAlign w:val="superscript"/>
        </w:rPr>
        <w:t>,</w:t>
      </w:r>
      <w:r w:rsidR="003F7118" w:rsidRPr="003805D2">
        <w:rPr>
          <w:rFonts w:ascii="Book Antiqua" w:eastAsia="Book Antiqua" w:hAnsi="Book Antiqua" w:cs="Book Antiqua"/>
          <w:color w:val="000000"/>
          <w:vertAlign w:val="superscript"/>
        </w:rPr>
        <w:t>14]</w:t>
      </w:r>
      <w:r w:rsidR="003F7118" w:rsidRPr="003805D2">
        <w:rPr>
          <w:rFonts w:ascii="Book Antiqua" w:eastAsia="Book Antiqua" w:hAnsi="Book Antiqua" w:cs="Book Antiqua"/>
          <w:color w:val="000000"/>
        </w:rPr>
        <w:t>, 1 was a case series</w:t>
      </w:r>
      <w:r w:rsidR="005D6275">
        <w:rPr>
          <w:rFonts w:ascii="Book Antiqua" w:eastAsia="Book Antiqua" w:hAnsi="Book Antiqua" w:cs="Book Antiqua"/>
          <w:color w:val="000000"/>
          <w:vertAlign w:val="superscript"/>
        </w:rPr>
        <w:t>[</w:t>
      </w:r>
      <w:r w:rsidR="003F7118" w:rsidRPr="003805D2">
        <w:rPr>
          <w:rFonts w:ascii="Book Antiqua" w:eastAsia="Book Antiqua" w:hAnsi="Book Antiqua" w:cs="Book Antiqua"/>
          <w:color w:val="000000"/>
          <w:vertAlign w:val="superscript"/>
        </w:rPr>
        <w:t>15]</w:t>
      </w:r>
      <w:r w:rsidR="003F7118" w:rsidRPr="003805D2">
        <w:rPr>
          <w:rFonts w:ascii="Book Antiqua" w:eastAsia="Book Antiqua" w:hAnsi="Book Antiqua" w:cs="Book Antiqua"/>
          <w:color w:val="000000"/>
        </w:rPr>
        <w:t>, and the remaining 5 were case reports</w:t>
      </w:r>
      <w:r w:rsidRPr="003805D2">
        <w:rPr>
          <w:rFonts w:ascii="Book Antiqua" w:eastAsia="Book Antiqua" w:hAnsi="Book Antiqua" w:cs="Book Antiqua"/>
          <w:color w:val="000000"/>
          <w:vertAlign w:val="superscript"/>
        </w:rPr>
        <w:t>[</w:t>
      </w:r>
      <w:r w:rsidR="00984BFD" w:rsidRPr="003805D2">
        <w:rPr>
          <w:rFonts w:ascii="Book Antiqua" w:eastAsia="Book Antiqua" w:hAnsi="Book Antiqua" w:cs="Book Antiqua"/>
          <w:color w:val="000000"/>
          <w:vertAlign w:val="superscript"/>
        </w:rPr>
        <w:t>16</w:t>
      </w:r>
      <w:r w:rsidRPr="003805D2">
        <w:rPr>
          <w:rFonts w:ascii="Book Antiqua" w:eastAsia="Book Antiqua" w:hAnsi="Book Antiqua" w:cs="Book Antiqua"/>
          <w:color w:val="000000"/>
          <w:vertAlign w:val="superscript"/>
        </w:rPr>
        <w:t>-</w:t>
      </w:r>
      <w:r w:rsidR="00984BFD" w:rsidRPr="003805D2">
        <w:rPr>
          <w:rFonts w:ascii="Book Antiqua" w:eastAsia="Book Antiqua" w:hAnsi="Book Antiqua" w:cs="Book Antiqua"/>
          <w:color w:val="000000"/>
          <w:vertAlign w:val="superscript"/>
        </w:rPr>
        <w:t>20</w:t>
      </w:r>
      <w:r w:rsidRPr="003805D2">
        <w:rPr>
          <w:rFonts w:ascii="Book Antiqua" w:eastAsia="Book Antiqua" w:hAnsi="Book Antiqua" w:cs="Book Antiqua"/>
          <w:color w:val="000000"/>
          <w:vertAlign w:val="superscript"/>
        </w:rPr>
        <w:t>]</w:t>
      </w:r>
      <w:r w:rsidRPr="003805D2">
        <w:rPr>
          <w:rFonts w:ascii="Book Antiqua" w:eastAsia="Book Antiqua" w:hAnsi="Book Antiqua" w:cs="Book Antiqua"/>
          <w:color w:val="000000"/>
        </w:rPr>
        <w:t xml:space="preserve">. In total, there were 68 procedures performed with 61 unique patients that had undergone these procedures. All patients were above the age 17 years old at the time of procedure. Forty-four (65%) of the procedures were double balloon, 21 (31%) were single balloon, and 3 (4%) </w:t>
      </w:r>
      <w:r w:rsidR="007300A2" w:rsidRPr="003805D2">
        <w:rPr>
          <w:rFonts w:ascii="Book Antiqua" w:eastAsia="Book Antiqua" w:hAnsi="Book Antiqua" w:cs="Book Antiqua"/>
          <w:color w:val="000000"/>
        </w:rPr>
        <w:t xml:space="preserve">were </w:t>
      </w:r>
      <w:r w:rsidRPr="003805D2">
        <w:rPr>
          <w:rFonts w:ascii="Book Antiqua" w:eastAsia="Book Antiqua" w:hAnsi="Book Antiqua" w:cs="Book Antiqua"/>
          <w:color w:val="000000"/>
        </w:rPr>
        <w:t>classified as through the scope balloon assisted. There were a variety of altered anatomy types with the most common being Gastric bypass Roux-en-Y (GBR), Pylorus sparing Whipple (PSW), Orthotopic Liver Transplantation with Roux-en-Y (OLTR), and Gastrojejunostomy Roux-en-Y (GJR).</w:t>
      </w:r>
    </w:p>
    <w:p w14:paraId="2D123DB2" w14:textId="6A8881AA"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The procedures (SBE </w:t>
      </w:r>
      <w:r w:rsidRPr="003805D2">
        <w:rPr>
          <w:rFonts w:ascii="Book Antiqua" w:eastAsia="Book Antiqua" w:hAnsi="Book Antiqua" w:cs="Book Antiqua"/>
          <w:i/>
          <w:iCs/>
          <w:color w:val="000000"/>
        </w:rPr>
        <w:t>vs</w:t>
      </w:r>
      <w:r w:rsidRPr="003805D2">
        <w:rPr>
          <w:rFonts w:ascii="Book Antiqua" w:eastAsia="Book Antiqua" w:hAnsi="Book Antiqua" w:cs="Book Antiqua"/>
          <w:color w:val="000000"/>
        </w:rPr>
        <w:t xml:space="preserve"> DBE) were performed in all patients; however, five (7%) procedures were complicated by perforation. There were no reported complications in the remaining 63 (93%) patients. Amongst the 5 reported procedure related perforations, 2 (40%) patients had a Rou</w:t>
      </w:r>
      <w:r w:rsidR="007300A2" w:rsidRPr="003805D2">
        <w:rPr>
          <w:rFonts w:ascii="Book Antiqua" w:eastAsia="Book Antiqua" w:hAnsi="Book Antiqua" w:cs="Book Antiqua"/>
          <w:color w:val="000000"/>
        </w:rPr>
        <w:t>x</w:t>
      </w:r>
      <w:r w:rsidRPr="003805D2">
        <w:rPr>
          <w:rFonts w:ascii="Book Antiqua" w:eastAsia="Book Antiqua" w:hAnsi="Book Antiqua" w:cs="Book Antiqua"/>
          <w:color w:val="000000"/>
        </w:rPr>
        <w:t>-en-Y. The remaining 3 patients consisted of an ileal-sigmoid anastomosis, a right hemicolectomy with ileostomy, and an unspecified altered anatomy type. From the available data in each study, there was an overall diagnostic yield of 48/59 (81%) and a therapeutic yield of 39/59 (66%). Common diagnostic findings included ulcers (</w:t>
      </w:r>
      <w:r w:rsidR="00650405" w:rsidRPr="003805D2">
        <w:rPr>
          <w:rFonts w:ascii="Book Antiqua" w:eastAsia="Book Antiqua" w:hAnsi="Book Antiqua" w:cs="Book Antiqua"/>
          <w:color w:val="000000"/>
        </w:rPr>
        <w:t xml:space="preserve">Figure </w:t>
      </w:r>
      <w:r w:rsidRPr="003805D2">
        <w:rPr>
          <w:rFonts w:ascii="Book Antiqua" w:eastAsia="Book Antiqua" w:hAnsi="Book Antiqua" w:cs="Book Antiqua"/>
          <w:color w:val="000000"/>
        </w:rPr>
        <w:t>2</w:t>
      </w:r>
      <w:r w:rsidR="00E3136E" w:rsidRPr="003805D2">
        <w:rPr>
          <w:rFonts w:ascii="Book Antiqua" w:eastAsia="Book Antiqua" w:hAnsi="Book Antiqua" w:cs="Book Antiqua"/>
          <w:color w:val="000000"/>
        </w:rPr>
        <w:t>A</w:t>
      </w:r>
      <w:r w:rsidRPr="003805D2">
        <w:rPr>
          <w:rFonts w:ascii="Book Antiqua" w:eastAsia="Book Antiqua" w:hAnsi="Book Antiqua" w:cs="Book Antiqua"/>
          <w:color w:val="000000"/>
        </w:rPr>
        <w:t xml:space="preserve">), arteriovenous malformations, </w:t>
      </w:r>
      <w:proofErr w:type="spellStart"/>
      <w:r w:rsidRPr="003805D2">
        <w:rPr>
          <w:rFonts w:ascii="Book Antiqua" w:eastAsia="Book Antiqua" w:hAnsi="Book Antiqua" w:cs="Book Antiqua"/>
          <w:color w:val="000000"/>
        </w:rPr>
        <w:t>angioectasia</w:t>
      </w:r>
      <w:proofErr w:type="spellEnd"/>
      <w:r w:rsidRPr="003805D2">
        <w:rPr>
          <w:rFonts w:ascii="Book Antiqua" w:eastAsia="Book Antiqua" w:hAnsi="Book Antiqua" w:cs="Book Antiqua"/>
          <w:color w:val="000000"/>
        </w:rPr>
        <w:t>, anastomotic site bleeding (</w:t>
      </w:r>
      <w:r w:rsidR="00650405" w:rsidRPr="003805D2">
        <w:rPr>
          <w:rFonts w:ascii="Book Antiqua" w:eastAsia="Book Antiqua" w:hAnsi="Book Antiqua" w:cs="Book Antiqua"/>
          <w:color w:val="000000"/>
        </w:rPr>
        <w:t xml:space="preserve">Figure </w:t>
      </w:r>
      <w:r w:rsidR="00E3136E" w:rsidRPr="003805D2">
        <w:rPr>
          <w:rFonts w:ascii="Book Antiqua" w:eastAsia="Book Antiqua" w:hAnsi="Book Antiqua" w:cs="Book Antiqua"/>
          <w:color w:val="000000"/>
        </w:rPr>
        <w:t>2B</w:t>
      </w:r>
      <w:r w:rsidRPr="003805D2">
        <w:rPr>
          <w:rFonts w:ascii="Book Antiqua" w:eastAsia="Book Antiqua" w:hAnsi="Book Antiqua" w:cs="Book Antiqua"/>
          <w:color w:val="000000"/>
        </w:rPr>
        <w:t>), and other post-surgical bleeding (</w:t>
      </w:r>
      <w:r w:rsidR="00650405" w:rsidRPr="003805D2">
        <w:rPr>
          <w:rFonts w:ascii="Book Antiqua" w:eastAsia="Book Antiqua" w:hAnsi="Book Antiqua" w:cs="Book Antiqua"/>
          <w:color w:val="000000"/>
        </w:rPr>
        <w:t xml:space="preserve">Figure </w:t>
      </w:r>
      <w:r w:rsidR="00E3136E" w:rsidRPr="003805D2">
        <w:rPr>
          <w:rFonts w:ascii="Book Antiqua" w:eastAsia="Book Antiqua" w:hAnsi="Book Antiqua" w:cs="Book Antiqua"/>
          <w:color w:val="000000"/>
        </w:rPr>
        <w:t>2C</w:t>
      </w:r>
      <w:r w:rsidRPr="003805D2">
        <w:rPr>
          <w:rFonts w:ascii="Book Antiqua" w:eastAsia="Book Antiqua" w:hAnsi="Book Antiqua" w:cs="Book Antiqua"/>
          <w:color w:val="000000"/>
        </w:rPr>
        <w:t xml:space="preserve">). Therapeutic interventions consisted of argon plasma coagulation (APC), endoscopic clip placement, epinephrine injection, and N-butyl-2-cyanoacrylate </w:t>
      </w:r>
      <w:r w:rsidRPr="003805D2">
        <w:rPr>
          <w:rFonts w:ascii="Book Antiqua" w:eastAsia="Book Antiqua" w:hAnsi="Book Antiqua" w:cs="Book Antiqua"/>
          <w:color w:val="000000"/>
        </w:rPr>
        <w:lastRenderedPageBreak/>
        <w:t>(</w:t>
      </w:r>
      <w:proofErr w:type="spellStart"/>
      <w:r w:rsidRPr="003805D2">
        <w:rPr>
          <w:rFonts w:ascii="Book Antiqua" w:eastAsia="Book Antiqua" w:hAnsi="Book Antiqua" w:cs="Book Antiqua"/>
          <w:color w:val="000000"/>
        </w:rPr>
        <w:t>Histoacryl</w:t>
      </w:r>
      <w:proofErr w:type="spellEnd"/>
      <w:r w:rsidRPr="003805D2">
        <w:rPr>
          <w:rFonts w:ascii="Book Antiqua" w:eastAsia="Book Antiqua" w:hAnsi="Book Antiqua" w:cs="Book Antiqua"/>
          <w:color w:val="000000"/>
        </w:rPr>
        <w:t xml:space="preserve">) injection. There was 1 patient who was recommended surgical revision of their altered anatomy following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w:t>
      </w:r>
    </w:p>
    <w:p w14:paraId="2FD5A564" w14:textId="77777777" w:rsidR="00A77B3E" w:rsidRPr="003805D2" w:rsidRDefault="00A77B3E" w:rsidP="003805D2">
      <w:pPr>
        <w:spacing w:line="360" w:lineRule="auto"/>
        <w:jc w:val="both"/>
        <w:rPr>
          <w:rFonts w:ascii="Book Antiqua" w:hAnsi="Book Antiqua"/>
        </w:rPr>
      </w:pPr>
    </w:p>
    <w:p w14:paraId="3236AAF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DISCUSSION</w:t>
      </w:r>
    </w:p>
    <w:p w14:paraId="764ABEEB" w14:textId="6A000BB5"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Obscure GI bleeding accounts for 5% of all GI bleeds with the culprit most often being small bowel </w:t>
      </w:r>
      <w:proofErr w:type="gramStart"/>
      <w:r w:rsidRPr="003805D2">
        <w:rPr>
          <w:rFonts w:ascii="Book Antiqua" w:eastAsia="Book Antiqua" w:hAnsi="Book Antiqua" w:cs="Book Antiqua"/>
          <w:color w:val="000000"/>
        </w:rPr>
        <w:t>origin</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21]</w:t>
      </w:r>
      <w:r w:rsidRPr="003805D2">
        <w:rPr>
          <w:rFonts w:ascii="Book Antiqua" w:eastAsia="Book Antiqua" w:hAnsi="Book Antiqua" w:cs="Book Antiqua"/>
          <w:color w:val="000000"/>
        </w:rPr>
        <w:t xml:space="preserve">.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has been implemented to assess for obscure GI bleeding and can be performed through different approaches. SBE utilizes an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(200 cm in length) with an </w:t>
      </w:r>
      <w:proofErr w:type="spellStart"/>
      <w:r w:rsidRPr="003805D2">
        <w:rPr>
          <w:rFonts w:ascii="Book Antiqua" w:eastAsia="Book Antiqua" w:hAnsi="Book Antiqua" w:cs="Book Antiqua"/>
          <w:color w:val="000000"/>
        </w:rPr>
        <w:t>overtube</w:t>
      </w:r>
      <w:proofErr w:type="spellEnd"/>
      <w:r w:rsidRPr="003805D2">
        <w:rPr>
          <w:rFonts w:ascii="Book Antiqua" w:eastAsia="Book Antiqua" w:hAnsi="Book Antiqua" w:cs="Book Antiqua"/>
          <w:color w:val="000000"/>
        </w:rPr>
        <w:t xml:space="preserve"> (140 cm in length) and balloon inflation device. DBE on the other hand has the same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and </w:t>
      </w:r>
      <w:proofErr w:type="spellStart"/>
      <w:r w:rsidRPr="003805D2">
        <w:rPr>
          <w:rFonts w:ascii="Book Antiqua" w:eastAsia="Book Antiqua" w:hAnsi="Book Antiqua" w:cs="Book Antiqua"/>
          <w:color w:val="000000"/>
        </w:rPr>
        <w:t>overtube</w:t>
      </w:r>
      <w:proofErr w:type="spellEnd"/>
      <w:r w:rsidRPr="003805D2">
        <w:rPr>
          <w:rFonts w:ascii="Book Antiqua" w:eastAsia="Book Antiqua" w:hAnsi="Book Antiqua" w:cs="Book Antiqua"/>
          <w:color w:val="000000"/>
        </w:rPr>
        <w:t xml:space="preserve"> but consists of two balloons: one at the tip of the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and the other acting as an anchoring leverage on the distal part of the </w:t>
      </w:r>
      <w:proofErr w:type="spellStart"/>
      <w:r w:rsidRPr="003805D2">
        <w:rPr>
          <w:rFonts w:ascii="Book Antiqua" w:eastAsia="Book Antiqua" w:hAnsi="Book Antiqua" w:cs="Book Antiqua"/>
          <w:color w:val="000000"/>
        </w:rPr>
        <w:t>overtube</w:t>
      </w:r>
      <w:proofErr w:type="spellEnd"/>
      <w:r w:rsidRPr="003805D2">
        <w:rPr>
          <w:rFonts w:ascii="Book Antiqua" w:eastAsia="Book Antiqua" w:hAnsi="Book Antiqua" w:cs="Book Antiqua"/>
          <w:color w:val="000000"/>
        </w:rPr>
        <w:t xml:space="preserve">. These procedures can be performed anterograde (through the mouth) or retrograde (through the </w:t>
      </w:r>
      <w:proofErr w:type="gramStart"/>
      <w:r w:rsidRPr="003805D2">
        <w:rPr>
          <w:rFonts w:ascii="Book Antiqua" w:eastAsia="Book Antiqua" w:hAnsi="Book Antiqua" w:cs="Book Antiqua"/>
          <w:color w:val="000000"/>
        </w:rPr>
        <w:t>anus)</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21]</w:t>
      </w:r>
      <w:r w:rsidRPr="003805D2">
        <w:rPr>
          <w:rFonts w:ascii="Book Antiqua" w:eastAsia="Book Antiqua" w:hAnsi="Book Antiqua" w:cs="Book Antiqua"/>
          <w:color w:val="000000"/>
        </w:rPr>
        <w:t xml:space="preserve">. </w:t>
      </w:r>
    </w:p>
    <w:p w14:paraId="2C8B25BF" w14:textId="31FF4A83"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Despite the differences in the devices, the techniques for these procedures are similar. The </w:t>
      </w:r>
      <w:proofErr w:type="spellStart"/>
      <w:r w:rsidRPr="003805D2">
        <w:rPr>
          <w:rFonts w:ascii="Book Antiqua" w:eastAsia="Book Antiqua" w:hAnsi="Book Antiqua" w:cs="Book Antiqua"/>
          <w:color w:val="000000"/>
        </w:rPr>
        <w:t>overtube</w:t>
      </w:r>
      <w:proofErr w:type="spellEnd"/>
      <w:r w:rsidRPr="003805D2">
        <w:rPr>
          <w:rFonts w:ascii="Book Antiqua" w:eastAsia="Book Antiqua" w:hAnsi="Book Antiqua" w:cs="Book Antiqua"/>
          <w:color w:val="000000"/>
        </w:rPr>
        <w:t xml:space="preserve"> is backloaded on the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after which the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is advanced deeply into the small intestine. Anchoring of the endoscope is secured by the balloon tip on the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in DBE </w:t>
      </w:r>
      <w:r w:rsidRPr="003805D2">
        <w:rPr>
          <w:rFonts w:ascii="Book Antiqua" w:eastAsia="Book Antiqua" w:hAnsi="Book Antiqua" w:cs="Book Antiqua"/>
          <w:i/>
          <w:iCs/>
          <w:color w:val="000000"/>
        </w:rPr>
        <w:t>vs</w:t>
      </w:r>
      <w:r w:rsidRPr="003805D2">
        <w:rPr>
          <w:rFonts w:ascii="Book Antiqua" w:eastAsia="Book Antiqua" w:hAnsi="Book Antiqua" w:cs="Book Antiqua"/>
          <w:color w:val="000000"/>
        </w:rPr>
        <w:t xml:space="preserve"> the flexible tip with no balloon assisted anchoring in SBE. The </w:t>
      </w:r>
      <w:proofErr w:type="spellStart"/>
      <w:r w:rsidRPr="003805D2">
        <w:rPr>
          <w:rFonts w:ascii="Book Antiqua" w:eastAsia="Book Antiqua" w:hAnsi="Book Antiqua" w:cs="Book Antiqua"/>
          <w:color w:val="000000"/>
        </w:rPr>
        <w:t>overtube</w:t>
      </w:r>
      <w:proofErr w:type="spellEnd"/>
      <w:r w:rsidRPr="003805D2">
        <w:rPr>
          <w:rFonts w:ascii="Book Antiqua" w:eastAsia="Book Antiqua" w:hAnsi="Book Antiqua" w:cs="Book Antiqua"/>
          <w:color w:val="000000"/>
        </w:rPr>
        <w:t xml:space="preserve"> with its deflated balloon is advanced all the way to the distal tip of the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Once the </w:t>
      </w:r>
      <w:proofErr w:type="spellStart"/>
      <w:r w:rsidRPr="003805D2">
        <w:rPr>
          <w:rFonts w:ascii="Book Antiqua" w:eastAsia="Book Antiqua" w:hAnsi="Book Antiqua" w:cs="Book Antiqua"/>
          <w:color w:val="000000"/>
        </w:rPr>
        <w:t>overtube</w:t>
      </w:r>
      <w:proofErr w:type="spellEnd"/>
      <w:r w:rsidRPr="003805D2">
        <w:rPr>
          <w:rFonts w:ascii="Book Antiqua" w:eastAsia="Book Antiqua" w:hAnsi="Book Antiqua" w:cs="Book Antiqua"/>
          <w:color w:val="000000"/>
        </w:rPr>
        <w:t xml:space="preserve"> has reached the distal end of the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a stepwise pattern of inflation and deflation of the single </w:t>
      </w:r>
      <w:r w:rsidRPr="003805D2">
        <w:rPr>
          <w:rFonts w:ascii="Book Antiqua" w:eastAsia="Book Antiqua" w:hAnsi="Book Antiqua" w:cs="Book Antiqua"/>
          <w:i/>
          <w:iCs/>
          <w:color w:val="000000"/>
        </w:rPr>
        <w:t>vs</w:t>
      </w:r>
      <w:r w:rsidRPr="003805D2">
        <w:rPr>
          <w:rFonts w:ascii="Book Antiqua" w:eastAsia="Book Antiqua" w:hAnsi="Book Antiqua" w:cs="Book Antiqua"/>
          <w:color w:val="000000"/>
        </w:rPr>
        <w:t xml:space="preserve"> double balloon apparatus is used to assist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transit in visualizing the area of small </w:t>
      </w:r>
      <w:proofErr w:type="gramStart"/>
      <w:r w:rsidRPr="003805D2">
        <w:rPr>
          <w:rFonts w:ascii="Book Antiqua" w:eastAsia="Book Antiqua" w:hAnsi="Book Antiqua" w:cs="Book Antiqua"/>
          <w:color w:val="000000"/>
        </w:rPr>
        <w:t>bowel</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21</w:t>
      </w:r>
      <w:r w:rsidR="0086322F">
        <w:rPr>
          <w:rFonts w:ascii="Book Antiqua" w:eastAsia="Book Antiqua" w:hAnsi="Book Antiqua" w:cs="Book Antiqua"/>
          <w:color w:val="000000"/>
          <w:vertAlign w:val="superscript"/>
        </w:rPr>
        <w:t>,</w:t>
      </w:r>
      <w:r w:rsidRPr="003805D2">
        <w:rPr>
          <w:rFonts w:ascii="Book Antiqua" w:eastAsia="Book Antiqua" w:hAnsi="Book Antiqua" w:cs="Book Antiqua"/>
          <w:color w:val="000000"/>
          <w:vertAlign w:val="superscript"/>
        </w:rPr>
        <w:t>22]</w:t>
      </w:r>
      <w:r w:rsidRPr="003805D2">
        <w:rPr>
          <w:rFonts w:ascii="Book Antiqua" w:eastAsia="Book Antiqua" w:hAnsi="Book Antiqua" w:cs="Book Antiqua"/>
          <w:color w:val="000000"/>
        </w:rPr>
        <w:t>.</w:t>
      </w:r>
    </w:p>
    <w:p w14:paraId="7133EB46" w14:textId="77777777" w:rsidR="00A77B3E" w:rsidRPr="003805D2" w:rsidRDefault="00A84A4C" w:rsidP="003805D2">
      <w:pPr>
        <w:spacing w:line="360" w:lineRule="auto"/>
        <w:ind w:firstLine="720"/>
        <w:jc w:val="both"/>
        <w:rPr>
          <w:rFonts w:ascii="Book Antiqua" w:hAnsi="Book Antiqua"/>
        </w:rPr>
      </w:pPr>
      <w:r w:rsidRPr="003805D2">
        <w:rPr>
          <w:rFonts w:ascii="Book Antiqua" w:eastAsia="Book Antiqua" w:hAnsi="Book Antiqua" w:cs="Book Antiqua"/>
          <w:color w:val="000000"/>
        </w:rPr>
        <w:t xml:space="preserve">The SBE model frequently utilized is the Olympus SIF-Q180 with an outer diameter of 13.2 mm, inner diameter of 11 mm, and balloon diameter of 40mm.  DBE models are developed by </w:t>
      </w:r>
      <w:proofErr w:type="spellStart"/>
      <w:r w:rsidRPr="003805D2">
        <w:rPr>
          <w:rFonts w:ascii="Book Antiqua" w:eastAsia="Book Antiqua" w:hAnsi="Book Antiqua" w:cs="Book Antiqua"/>
          <w:color w:val="000000"/>
        </w:rPr>
        <w:t>Fujinon</w:t>
      </w:r>
      <w:proofErr w:type="spellEnd"/>
      <w:r w:rsidRPr="003805D2">
        <w:rPr>
          <w:rFonts w:ascii="Book Antiqua" w:eastAsia="Book Antiqua" w:hAnsi="Book Antiqua" w:cs="Book Antiqua"/>
          <w:color w:val="000000"/>
        </w:rPr>
        <w:t xml:space="preserve"> and consist of the EN-450T5, EN-450PS/20, and the EC-450BI5 with outer diameter ranging from 12.2-13.2 mm, inner diameter ranging from 10-10.8 mm, and balloon diameter being 40 </w:t>
      </w:r>
      <w:proofErr w:type="gramStart"/>
      <w:r w:rsidRPr="003805D2">
        <w:rPr>
          <w:rFonts w:ascii="Book Antiqua" w:eastAsia="Book Antiqua" w:hAnsi="Book Antiqua" w:cs="Book Antiqua"/>
          <w:color w:val="000000"/>
        </w:rPr>
        <w:t>mm</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23]</w:t>
      </w:r>
      <w:r w:rsidRPr="003805D2">
        <w:rPr>
          <w:rFonts w:ascii="Book Antiqua" w:eastAsia="Book Antiqua" w:hAnsi="Book Antiqua" w:cs="Book Antiqua"/>
          <w:color w:val="000000"/>
        </w:rPr>
        <w:t>.</w:t>
      </w:r>
    </w:p>
    <w:p w14:paraId="6FD5C2EE" w14:textId="384DA17F"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Obscure GI bleeding has been estimated to account for 5</w:t>
      </w:r>
      <w:r w:rsidR="00CF0601" w:rsidRPr="003805D2">
        <w:rPr>
          <w:rFonts w:ascii="Book Antiqua" w:eastAsia="Book Antiqua" w:hAnsi="Book Antiqua" w:cs="Book Antiqua"/>
          <w:color w:val="000000"/>
        </w:rPr>
        <w:t>%</w:t>
      </w:r>
      <w:r w:rsidRPr="003805D2">
        <w:rPr>
          <w:rFonts w:ascii="Book Antiqua" w:eastAsia="Book Antiqua" w:hAnsi="Book Antiqua" w:cs="Book Antiqua"/>
          <w:color w:val="000000"/>
        </w:rPr>
        <w:t xml:space="preserve">-10% of all GI bleeding, with increasing number of patients requiring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for small bowel </w:t>
      </w:r>
      <w:proofErr w:type="gramStart"/>
      <w:r w:rsidRPr="003805D2">
        <w:rPr>
          <w:rFonts w:ascii="Book Antiqua" w:eastAsia="Book Antiqua" w:hAnsi="Book Antiqua" w:cs="Book Antiqua"/>
          <w:color w:val="000000"/>
        </w:rPr>
        <w:t>evaluation</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24]</w:t>
      </w:r>
      <w:r w:rsidRPr="003805D2">
        <w:rPr>
          <w:rFonts w:ascii="Book Antiqua" w:eastAsia="Book Antiqua" w:hAnsi="Book Antiqua" w:cs="Book Antiqua"/>
          <w:color w:val="000000"/>
        </w:rPr>
        <w:t xml:space="preserve">. The diagnostic yield of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amongst those without </w:t>
      </w:r>
      <w:r w:rsidRPr="003805D2">
        <w:rPr>
          <w:rFonts w:ascii="Book Antiqua" w:eastAsia="Book Antiqua" w:hAnsi="Book Antiqua" w:cs="Book Antiqua"/>
          <w:color w:val="000000"/>
        </w:rPr>
        <w:lastRenderedPageBreak/>
        <w:t>altered anatomy has been reported around 45</w:t>
      </w:r>
      <w:r w:rsidR="005808B8" w:rsidRPr="003805D2">
        <w:rPr>
          <w:rFonts w:ascii="Book Antiqua" w:eastAsia="Book Antiqua" w:hAnsi="Book Antiqua" w:cs="Book Antiqua"/>
          <w:color w:val="000000"/>
        </w:rPr>
        <w:t>%</w:t>
      </w:r>
      <w:r w:rsidRPr="003805D2">
        <w:rPr>
          <w:rFonts w:ascii="Book Antiqua" w:eastAsia="Book Antiqua" w:hAnsi="Book Antiqua" w:cs="Book Antiqua"/>
          <w:color w:val="000000"/>
        </w:rPr>
        <w:t>-55</w:t>
      </w:r>
      <w:proofErr w:type="gramStart"/>
      <w:r w:rsidRPr="003805D2">
        <w:rPr>
          <w:rFonts w:ascii="Book Antiqua" w:eastAsia="Book Antiqua" w:hAnsi="Book Antiqua" w:cs="Book Antiqua"/>
          <w:color w:val="000000"/>
        </w:rPr>
        <w:t>%</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21,25]</w:t>
      </w:r>
      <w:r w:rsidRPr="003805D2">
        <w:rPr>
          <w:rFonts w:ascii="Book Antiqua" w:eastAsia="Book Antiqua" w:hAnsi="Book Antiqua" w:cs="Book Antiqua"/>
          <w:color w:val="000000"/>
        </w:rPr>
        <w:t xml:space="preserve">. Adverse rates are overall low at 3.2% with most common complications including intestinal bleeding, perforation, or post-procedure </w:t>
      </w:r>
      <w:proofErr w:type="gramStart"/>
      <w:r w:rsidRPr="003805D2">
        <w:rPr>
          <w:rFonts w:ascii="Book Antiqua" w:eastAsia="Book Antiqua" w:hAnsi="Book Antiqua" w:cs="Book Antiqua"/>
          <w:color w:val="000000"/>
        </w:rPr>
        <w:t>pancreatitis</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26</w:t>
      </w:r>
      <w:r w:rsidR="003313EF" w:rsidRPr="003805D2">
        <w:rPr>
          <w:rFonts w:ascii="Book Antiqua" w:eastAsia="Book Antiqua" w:hAnsi="Book Antiqua" w:cs="Book Antiqua"/>
          <w:color w:val="000000"/>
          <w:vertAlign w:val="superscript"/>
        </w:rPr>
        <w:t>,</w:t>
      </w:r>
      <w:r w:rsidRPr="003805D2">
        <w:rPr>
          <w:rFonts w:ascii="Book Antiqua" w:eastAsia="Book Antiqua" w:hAnsi="Book Antiqua" w:cs="Book Antiqua"/>
          <w:color w:val="000000"/>
          <w:vertAlign w:val="superscript"/>
        </w:rPr>
        <w:t>27]</w:t>
      </w:r>
      <w:r w:rsidRPr="003805D2">
        <w:rPr>
          <w:rFonts w:ascii="Book Antiqua" w:eastAsia="Book Antiqua" w:hAnsi="Book Antiqua" w:cs="Book Antiqua"/>
          <w:color w:val="000000"/>
        </w:rPr>
        <w:t xml:space="preserve">. With the emerging surgical techniques for various GI pathologies, surgically altered GI anatomy remains prevalent. The obesity epidemic in the United States has led to increased referrals to bariatric surgeries. Additionally, the advancements in liver transplant (LT) have led to increasing number of patients receiving LT over the past several </w:t>
      </w:r>
      <w:proofErr w:type="gramStart"/>
      <w:r w:rsidRPr="003805D2">
        <w:rPr>
          <w:rFonts w:ascii="Book Antiqua" w:eastAsia="Book Antiqua" w:hAnsi="Book Antiqua" w:cs="Book Antiqua"/>
          <w:color w:val="000000"/>
        </w:rPr>
        <w:t>years</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28]</w:t>
      </w:r>
      <w:r w:rsidRPr="003805D2">
        <w:rPr>
          <w:rFonts w:ascii="Book Antiqua" w:eastAsia="Book Antiqua" w:hAnsi="Book Antiqua" w:cs="Book Antiqua"/>
          <w:color w:val="000000"/>
        </w:rPr>
        <w:t xml:space="preserve">. Given their surgically altered GI anatomy, these patients remain at risk for GI bleeding. Furthermore, the management of these patients may be complicated by surgical anastomotic sites often serving as culprits of obscure GI </w:t>
      </w:r>
      <w:proofErr w:type="gramStart"/>
      <w:r w:rsidRPr="003805D2">
        <w:rPr>
          <w:rFonts w:ascii="Book Antiqua" w:eastAsia="Book Antiqua" w:hAnsi="Book Antiqua" w:cs="Book Antiqua"/>
          <w:color w:val="000000"/>
        </w:rPr>
        <w:t>bleeding</w:t>
      </w:r>
      <w:r w:rsidRPr="0086322F">
        <w:rPr>
          <w:rFonts w:ascii="Book Antiqua" w:eastAsia="Book Antiqua" w:hAnsi="Book Antiqua" w:cs="Book Antiqua"/>
          <w:color w:val="000000"/>
          <w:vertAlign w:val="superscript"/>
        </w:rPr>
        <w:t>[</w:t>
      </w:r>
      <w:proofErr w:type="gramEnd"/>
      <w:r w:rsidR="003F7118" w:rsidRPr="0086322F">
        <w:rPr>
          <w:rFonts w:ascii="Book Antiqua" w:eastAsia="Book Antiqua" w:hAnsi="Book Antiqua" w:cs="Book Antiqua"/>
          <w:color w:val="000000"/>
          <w:vertAlign w:val="superscript"/>
        </w:rPr>
        <w:t>7,17</w:t>
      </w:r>
      <w:r w:rsidR="0086322F">
        <w:rPr>
          <w:rFonts w:ascii="Book Antiqua" w:eastAsia="Book Antiqua" w:hAnsi="Book Antiqua" w:cs="Book Antiqua"/>
          <w:color w:val="000000"/>
          <w:vertAlign w:val="superscript"/>
        </w:rPr>
        <w:t>,</w:t>
      </w:r>
      <w:r w:rsidR="003F7118" w:rsidRPr="0086322F">
        <w:rPr>
          <w:rFonts w:ascii="Book Antiqua" w:eastAsia="Book Antiqua" w:hAnsi="Book Antiqua" w:cs="Book Antiqua"/>
          <w:color w:val="000000"/>
          <w:vertAlign w:val="superscript"/>
        </w:rPr>
        <w:t>18</w:t>
      </w:r>
      <w:r w:rsidRPr="0086322F">
        <w:rPr>
          <w:rFonts w:ascii="Book Antiqua" w:eastAsia="Book Antiqua" w:hAnsi="Book Antiqua" w:cs="Book Antiqua"/>
          <w:color w:val="000000"/>
          <w:vertAlign w:val="superscript"/>
        </w:rPr>
        <w:t>]</w:t>
      </w:r>
      <w:r w:rsidRPr="0086322F">
        <w:rPr>
          <w:rFonts w:ascii="Book Antiqua" w:eastAsia="Book Antiqua" w:hAnsi="Book Antiqua" w:cs="Book Antiqua"/>
          <w:color w:val="000000"/>
        </w:rPr>
        <w:t>.</w:t>
      </w:r>
      <w:r w:rsidRPr="003805D2">
        <w:rPr>
          <w:rFonts w:ascii="Book Antiqua" w:eastAsia="Book Antiqua" w:hAnsi="Book Antiqua" w:cs="Book Antiqua"/>
          <w:color w:val="000000"/>
        </w:rPr>
        <w:t xml:space="preserve"> These patients may require work up leading to SBE or DBE for underlying diagnosis.</w:t>
      </w:r>
    </w:p>
    <w:p w14:paraId="76A410E1" w14:textId="3E225EB3"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Besides a substantial diagnostic yield, therapeutic interventions can be effectively achieved using the </w:t>
      </w:r>
      <w:proofErr w:type="spellStart"/>
      <w:r w:rsidR="00F70E25"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channel.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allows the endoscopist to safely deploy and advance ablation catheters, injection needles, and mechanical or hemostatic clips. These devices can even be modified to deliver </w:t>
      </w:r>
      <w:proofErr w:type="spellStart"/>
      <w:r w:rsidRPr="003805D2">
        <w:rPr>
          <w:rFonts w:ascii="Book Antiqua" w:eastAsia="Book Antiqua" w:hAnsi="Book Antiqua" w:cs="Book Antiqua"/>
          <w:color w:val="000000"/>
        </w:rPr>
        <w:t>Hemospray</w:t>
      </w:r>
      <w:proofErr w:type="spellEnd"/>
      <w:r w:rsidRPr="003805D2">
        <w:rPr>
          <w:rFonts w:ascii="Book Antiqua" w:eastAsia="Book Antiqua" w:hAnsi="Book Antiqua" w:cs="Book Antiqua"/>
          <w:color w:val="000000"/>
          <w:vertAlign w:val="superscript"/>
        </w:rPr>
        <w:t>®</w:t>
      </w:r>
      <w:r w:rsidRPr="003805D2">
        <w:rPr>
          <w:rFonts w:ascii="Book Antiqua" w:eastAsia="Book Antiqua" w:hAnsi="Book Antiqua" w:cs="Book Antiqua"/>
          <w:color w:val="000000"/>
        </w:rPr>
        <w:t xml:space="preserve">. According to our literature, perforation remains the most frequently reported complication following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in those with altered anatomy. Post-surgical small bowel adhesions are prone to tearing during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which can lead to perforation. Overall perforation rates in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amongst those with both unaltered and altered anatomy from meta-analysis data have been reported to be as low as 0.24</w:t>
      </w:r>
      <w:proofErr w:type="gramStart"/>
      <w:r w:rsidRPr="003805D2">
        <w:rPr>
          <w:rFonts w:ascii="Book Antiqua" w:eastAsia="Book Antiqua" w:hAnsi="Book Antiqua" w:cs="Book Antiqua"/>
          <w:color w:val="000000"/>
        </w:rPr>
        <w:t>%</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10,29</w:t>
      </w:r>
      <w:r w:rsidR="003313EF" w:rsidRPr="003805D2">
        <w:rPr>
          <w:rFonts w:ascii="Book Antiqua" w:eastAsia="Book Antiqua" w:hAnsi="Book Antiqua" w:cs="Book Antiqua"/>
          <w:color w:val="000000"/>
          <w:vertAlign w:val="superscript"/>
        </w:rPr>
        <w:t>,</w:t>
      </w:r>
      <w:r w:rsidRPr="003805D2">
        <w:rPr>
          <w:rFonts w:ascii="Book Antiqua" w:eastAsia="Book Antiqua" w:hAnsi="Book Antiqua" w:cs="Book Antiqua"/>
          <w:color w:val="000000"/>
          <w:vertAlign w:val="superscript"/>
        </w:rPr>
        <w:t>30]</w:t>
      </w:r>
      <w:r w:rsidRPr="003805D2">
        <w:rPr>
          <w:rFonts w:ascii="Book Antiqua" w:eastAsia="Book Antiqua" w:hAnsi="Book Antiqua" w:cs="Book Antiqua"/>
          <w:color w:val="000000"/>
        </w:rPr>
        <w:t>. Colonoscopy and upper endoscopy on the other hand have perforation rates as low as 0.1</w:t>
      </w:r>
      <w:proofErr w:type="gramStart"/>
      <w:r w:rsidRPr="003805D2">
        <w:rPr>
          <w:rFonts w:ascii="Book Antiqua" w:eastAsia="Book Antiqua" w:hAnsi="Book Antiqua" w:cs="Book Antiqua"/>
          <w:color w:val="000000"/>
        </w:rPr>
        <w:t>%</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31]</w:t>
      </w:r>
      <w:r w:rsidRPr="003805D2">
        <w:rPr>
          <w:rFonts w:ascii="Book Antiqua" w:eastAsia="Book Antiqua" w:hAnsi="Book Antiqua" w:cs="Book Antiqua"/>
          <w:color w:val="000000"/>
        </w:rPr>
        <w:t xml:space="preserve">. From the available literature in this review, perforation rates were as high as 7% in those with surgically altered anatomy requiring single or double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Such risk should be considered by clinicians during procedure plann</w:t>
      </w:r>
      <w:r w:rsidR="003313EF" w:rsidRPr="003805D2">
        <w:rPr>
          <w:rFonts w:ascii="Book Antiqua" w:eastAsia="Book Antiqua" w:hAnsi="Book Antiqua" w:cs="Book Antiqua"/>
          <w:color w:val="000000"/>
        </w:rPr>
        <w:t>ing in this patient population.</w:t>
      </w:r>
      <w:r w:rsidRPr="003805D2">
        <w:rPr>
          <w:rFonts w:ascii="Book Antiqua" w:eastAsia="Book Antiqua" w:hAnsi="Book Antiqua" w:cs="Book Antiqua"/>
          <w:color w:val="000000"/>
        </w:rPr>
        <w:t xml:space="preserve"> Notably, the presence of post-surgical adhesions and </w:t>
      </w:r>
      <w:proofErr w:type="spellStart"/>
      <w:r w:rsidRPr="003805D2">
        <w:rPr>
          <w:rFonts w:ascii="Book Antiqua" w:eastAsia="Book Antiqua" w:hAnsi="Book Antiqua" w:cs="Book Antiqua"/>
          <w:color w:val="000000"/>
        </w:rPr>
        <w:t>overtube</w:t>
      </w:r>
      <w:proofErr w:type="spellEnd"/>
      <w:r w:rsidRPr="003805D2">
        <w:rPr>
          <w:rFonts w:ascii="Book Antiqua" w:eastAsia="Book Antiqua" w:hAnsi="Book Antiqua" w:cs="Book Antiqua"/>
          <w:color w:val="000000"/>
        </w:rPr>
        <w:t xml:space="preserve"> maneuvering through tight bends can be potential factors leading to added complications. The use of fluoroscopy can aid in navigating the </w:t>
      </w:r>
      <w:proofErr w:type="spellStart"/>
      <w:r w:rsidRPr="003805D2">
        <w:rPr>
          <w:rFonts w:ascii="Book Antiqua" w:eastAsia="Book Antiqua" w:hAnsi="Book Antiqua" w:cs="Book Antiqua"/>
          <w:color w:val="000000"/>
        </w:rPr>
        <w:t>enteroscope</w:t>
      </w:r>
      <w:proofErr w:type="spellEnd"/>
      <w:r w:rsidRPr="003805D2">
        <w:rPr>
          <w:rFonts w:ascii="Book Antiqua" w:eastAsia="Book Antiqua" w:hAnsi="Book Antiqua" w:cs="Book Antiqua"/>
          <w:color w:val="000000"/>
        </w:rPr>
        <w:t xml:space="preserve"> in challenging situations.</w:t>
      </w:r>
    </w:p>
    <w:p w14:paraId="0F2881A6" w14:textId="6BCC7DDA"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lastRenderedPageBreak/>
        <w:t>GBR, PSW, OLTR, and GJR were the most reported altered anatomy types observed in our review. The various types of altered anatomy structures may have an impact on the underlying procedure regarding luminal passage and scope maneuvers. No trend was identified regarding an association between diagnostic or therapeutic yield with altered anatomy types. We observed that 20% of the perforations were seen in patients with a Roux-en-Y. Those with altered small bowel anatomy may be more prone to suffer procedure related complications; however, further work is needed to ver</w:t>
      </w:r>
      <w:r w:rsidR="0083359D" w:rsidRPr="003805D2">
        <w:rPr>
          <w:rFonts w:ascii="Book Antiqua" w:eastAsia="Book Antiqua" w:hAnsi="Book Antiqua" w:cs="Book Antiqua"/>
          <w:color w:val="000000"/>
        </w:rPr>
        <w:t>ify</w:t>
      </w:r>
      <w:r w:rsidRPr="003805D2">
        <w:rPr>
          <w:rFonts w:ascii="Book Antiqua" w:eastAsia="Book Antiqua" w:hAnsi="Book Antiqua" w:cs="Book Antiqua"/>
          <w:color w:val="000000"/>
        </w:rPr>
        <w:t xml:space="preserve"> these findings.</w:t>
      </w:r>
    </w:p>
    <w:p w14:paraId="2002852A" w14:textId="1F050052"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When compared to previous systematic reviews of balloon assisted ERCP in those with surgically altered anatomy, our study has notable differences. Diagnostic yields have varied between 70</w:t>
      </w:r>
      <w:r w:rsidR="007F3791" w:rsidRPr="003805D2">
        <w:rPr>
          <w:rFonts w:ascii="Book Antiqua" w:eastAsia="Book Antiqua" w:hAnsi="Book Antiqua" w:cs="Book Antiqua"/>
          <w:color w:val="000000"/>
        </w:rPr>
        <w:t>%</w:t>
      </w:r>
      <w:r w:rsidRPr="003805D2">
        <w:rPr>
          <w:rFonts w:ascii="Book Antiqua" w:eastAsia="Book Antiqua" w:hAnsi="Book Antiqua" w:cs="Book Antiqua"/>
          <w:color w:val="000000"/>
        </w:rPr>
        <w:t>-90% with procedure success rates approaching 62</w:t>
      </w:r>
      <w:r w:rsidR="00FE3659" w:rsidRPr="003805D2">
        <w:rPr>
          <w:rFonts w:ascii="Book Antiqua" w:eastAsia="Book Antiqua" w:hAnsi="Book Antiqua" w:cs="Book Antiqua"/>
          <w:color w:val="000000"/>
        </w:rPr>
        <w:t>%</w:t>
      </w:r>
      <w:r w:rsidRPr="003805D2">
        <w:rPr>
          <w:rFonts w:ascii="Book Antiqua" w:eastAsia="Book Antiqua" w:hAnsi="Book Antiqua" w:cs="Book Antiqua"/>
          <w:color w:val="000000"/>
        </w:rPr>
        <w:t xml:space="preserve">-93% amongst single or double balloon assisted </w:t>
      </w:r>
      <w:proofErr w:type="gramStart"/>
      <w:r w:rsidRPr="003805D2">
        <w:rPr>
          <w:rFonts w:ascii="Book Antiqua" w:eastAsia="Book Antiqua" w:hAnsi="Book Antiqua" w:cs="Book Antiqua"/>
          <w:color w:val="000000"/>
        </w:rPr>
        <w:t>ERCP</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32-34]</w:t>
      </w:r>
      <w:r w:rsidRPr="003805D2">
        <w:rPr>
          <w:rFonts w:ascii="Book Antiqua" w:eastAsia="Book Antiqua" w:hAnsi="Book Antiqua" w:cs="Book Antiqua"/>
          <w:color w:val="000000"/>
        </w:rPr>
        <w:t>. These studies depicted overall adverse event rates between 4</w:t>
      </w:r>
      <w:r w:rsidR="00F91FC9" w:rsidRPr="003805D2">
        <w:rPr>
          <w:rFonts w:ascii="Book Antiqua" w:eastAsia="Book Antiqua" w:hAnsi="Book Antiqua" w:cs="Book Antiqua"/>
          <w:color w:val="000000"/>
        </w:rPr>
        <w:t>%</w:t>
      </w:r>
      <w:r w:rsidRPr="003805D2">
        <w:rPr>
          <w:rFonts w:ascii="Book Antiqua" w:eastAsia="Book Antiqua" w:hAnsi="Book Antiqua" w:cs="Book Antiqua"/>
          <w:color w:val="000000"/>
        </w:rPr>
        <w:t xml:space="preserve">-7% with perforations making up a minority of these </w:t>
      </w:r>
      <w:proofErr w:type="gramStart"/>
      <w:r w:rsidRPr="003805D2">
        <w:rPr>
          <w:rFonts w:ascii="Book Antiqua" w:eastAsia="Book Antiqua" w:hAnsi="Book Antiqua" w:cs="Book Antiqua"/>
          <w:color w:val="000000"/>
        </w:rPr>
        <w:t>complications</w:t>
      </w:r>
      <w:r w:rsidRPr="003805D2">
        <w:rPr>
          <w:rFonts w:ascii="Book Antiqua" w:eastAsia="Book Antiqua" w:hAnsi="Book Antiqua" w:cs="Book Antiqua"/>
          <w:color w:val="000000"/>
          <w:vertAlign w:val="superscript"/>
        </w:rPr>
        <w:t>[</w:t>
      </w:r>
      <w:proofErr w:type="gramEnd"/>
      <w:r w:rsidRPr="003805D2">
        <w:rPr>
          <w:rFonts w:ascii="Book Antiqua" w:eastAsia="Book Antiqua" w:hAnsi="Book Antiqua" w:cs="Book Antiqua"/>
          <w:color w:val="000000"/>
          <w:vertAlign w:val="superscript"/>
        </w:rPr>
        <w:t>32-34]</w:t>
      </w:r>
      <w:r w:rsidRPr="003805D2">
        <w:rPr>
          <w:rFonts w:ascii="Book Antiqua" w:eastAsia="Book Antiqua" w:hAnsi="Book Antiqua" w:cs="Book Antiqua"/>
          <w:color w:val="000000"/>
        </w:rPr>
        <w:t xml:space="preserve">. Such variance from our study may stem from the purpose of procedure with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for obscure GI bleeding requiring a thorough investigation of the small bowel</w:t>
      </w:r>
      <w:r w:rsidR="00F70E25" w:rsidRPr="003805D2">
        <w:rPr>
          <w:rFonts w:ascii="Book Antiqua" w:eastAsia="Book Antiqua" w:hAnsi="Book Antiqua" w:cs="Book Antiqua"/>
          <w:color w:val="000000"/>
        </w:rPr>
        <w:t>,</w:t>
      </w:r>
      <w:r w:rsidRPr="003805D2">
        <w:rPr>
          <w:rFonts w:ascii="Book Antiqua" w:eastAsia="Book Antiqua" w:hAnsi="Book Antiqua" w:cs="Book Antiqua"/>
          <w:color w:val="000000"/>
        </w:rPr>
        <w:t xml:space="preserve"> where</w:t>
      </w:r>
      <w:r w:rsidR="00F70E25" w:rsidRPr="003805D2">
        <w:rPr>
          <w:rFonts w:ascii="Book Antiqua" w:eastAsia="Book Antiqua" w:hAnsi="Book Antiqua" w:cs="Book Antiqua"/>
          <w:color w:val="000000"/>
        </w:rPr>
        <w:t>as</w:t>
      </w:r>
      <w:r w:rsidRPr="003805D2">
        <w:rPr>
          <w:rFonts w:ascii="Book Antiqua" w:eastAsia="Book Antiqua" w:hAnsi="Book Antiqua" w:cs="Book Antiqua"/>
          <w:color w:val="000000"/>
        </w:rPr>
        <w:t xml:space="preserve"> balloon assisted ERCP typically focuses on assessment and interventions within the biliary tree. Although both procedures can be technically challenging, underlying maneuvers and interventions can vary. The higher incidence of perforation rate in our study when compared to balloon assisted ERCP may be attributed to aspects related to altered anatomy including procedure time, more extended exploration of the small bowel, presence of underlying adhesions and different targeted therapeutic techniques. Further studies are needed to further characterize these differences.</w:t>
      </w:r>
    </w:p>
    <w:p w14:paraId="1BBB5727" w14:textId="3AF538BB" w:rsidR="00A77B3E" w:rsidRPr="003805D2" w:rsidRDefault="00A84A4C" w:rsidP="003805D2">
      <w:pPr>
        <w:spacing w:line="360" w:lineRule="auto"/>
        <w:ind w:firstLineChars="200" w:firstLine="480"/>
        <w:jc w:val="both"/>
        <w:rPr>
          <w:rFonts w:ascii="Book Antiqua" w:hAnsi="Book Antiqua"/>
        </w:rPr>
      </w:pPr>
      <w:r w:rsidRPr="003805D2">
        <w:rPr>
          <w:rFonts w:ascii="Book Antiqua" w:eastAsia="Book Antiqua" w:hAnsi="Book Antiqua" w:cs="Book Antiqua"/>
          <w:color w:val="000000"/>
        </w:rPr>
        <w:t xml:space="preserve">We recognize that our study has limitations. Foremost, given the small number of relevant published literature on this topic, our review is limited by a small sample size within these 14 reports. The lack of extensive literature that fits our inclusion criteria highlights the need for further studies to continue to assess the role of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in surgically altered anatomy patients. Additionally, most of our accessed studies being retrospective in nature as well as inclusion of case reports without </w:t>
      </w:r>
      <w:r w:rsidRPr="003805D2">
        <w:rPr>
          <w:rFonts w:ascii="Book Antiqua" w:eastAsia="Book Antiqua" w:hAnsi="Book Antiqua" w:cs="Book Antiqua"/>
          <w:color w:val="000000"/>
        </w:rPr>
        <w:lastRenderedPageBreak/>
        <w:t xml:space="preserve">controlled studies limit the conclusions taken from our review. Given the limited availability of studies to fit our inclusion criteria, we included case reports which may have skewed our overall results given many having 100% diagnosis rates and 0% complication rates. Furthermore, we were unable to perform analysis based on the procedure approach (retrograde </w:t>
      </w:r>
      <w:r w:rsidRPr="003805D2">
        <w:rPr>
          <w:rFonts w:ascii="Book Antiqua" w:eastAsia="Book Antiqua" w:hAnsi="Book Antiqua" w:cs="Book Antiqua"/>
          <w:i/>
          <w:iCs/>
          <w:color w:val="000000"/>
        </w:rPr>
        <w:t>vs</w:t>
      </w:r>
      <w:r w:rsidRPr="003805D2">
        <w:rPr>
          <w:rFonts w:ascii="Book Antiqua" w:eastAsia="Book Antiqua" w:hAnsi="Book Antiqua" w:cs="Book Antiqua"/>
          <w:color w:val="000000"/>
        </w:rPr>
        <w:t xml:space="preserve"> anterograde) given reporting variability amongst the studies. The variety of altered anatomy types and the variability in data reporting in each of these studies also places further limits on the generalizability of our findings.</w:t>
      </w:r>
    </w:p>
    <w:p w14:paraId="7D0B4429" w14:textId="77777777" w:rsidR="00A77B3E" w:rsidRPr="003805D2" w:rsidRDefault="00A77B3E" w:rsidP="003805D2">
      <w:pPr>
        <w:spacing w:line="360" w:lineRule="auto"/>
        <w:jc w:val="both"/>
        <w:rPr>
          <w:rFonts w:ascii="Book Antiqua" w:hAnsi="Book Antiqua"/>
        </w:rPr>
      </w:pPr>
    </w:p>
    <w:p w14:paraId="3442E6A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CONCLUSION</w:t>
      </w:r>
    </w:p>
    <w:p w14:paraId="0597AE5A" w14:textId="1DEA01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Our systematic review indicates that the data on the clinical utility of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in the evaluation of small bowel bleeding remains limited in those with surgical</w:t>
      </w:r>
      <w:r w:rsidR="00A0595B" w:rsidRPr="003805D2">
        <w:rPr>
          <w:rFonts w:ascii="Book Antiqua" w:eastAsia="Book Antiqua" w:hAnsi="Book Antiqua" w:cs="Book Antiqua"/>
          <w:color w:val="000000"/>
        </w:rPr>
        <w:t>ly</w:t>
      </w:r>
      <w:r w:rsidRPr="003805D2">
        <w:rPr>
          <w:rFonts w:ascii="Book Antiqua" w:eastAsia="Book Antiqua" w:hAnsi="Book Antiqua" w:cs="Book Antiqua"/>
          <w:color w:val="000000"/>
        </w:rPr>
        <w:t xml:space="preserve"> altered anatomy. The compiled data from the available literature demonstrates that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represents a clinically useful diagnostic modality in identifying culprit lesions for this subset of </w:t>
      </w:r>
      <w:r w:rsidR="0083359D" w:rsidRPr="003805D2">
        <w:rPr>
          <w:rFonts w:ascii="Book Antiqua" w:eastAsia="Book Antiqua" w:hAnsi="Book Antiqua" w:cs="Book Antiqua"/>
          <w:color w:val="000000"/>
        </w:rPr>
        <w:t xml:space="preserve">patients </w:t>
      </w:r>
      <w:r w:rsidRPr="003805D2">
        <w:rPr>
          <w:rFonts w:ascii="Book Antiqua" w:eastAsia="Book Antiqua" w:hAnsi="Book Antiqua" w:cs="Book Antiqua"/>
          <w:color w:val="000000"/>
        </w:rPr>
        <w:t>with diagnostic and therapeutic yields as high as 83% and 64% respectively. However, precautions and appropriate selection of cases must be taken within this patient population with an incidence of perforation as high as 7%.</w:t>
      </w:r>
    </w:p>
    <w:p w14:paraId="270854B7" w14:textId="77777777" w:rsidR="00A77B3E" w:rsidRPr="003805D2" w:rsidRDefault="00A77B3E" w:rsidP="003805D2">
      <w:pPr>
        <w:spacing w:line="360" w:lineRule="auto"/>
        <w:jc w:val="both"/>
        <w:rPr>
          <w:rFonts w:ascii="Book Antiqua" w:hAnsi="Book Antiqua"/>
        </w:rPr>
      </w:pPr>
    </w:p>
    <w:p w14:paraId="05A6B5CB"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aps/>
          <w:color w:val="000000"/>
          <w:u w:val="single"/>
        </w:rPr>
        <w:t>ARTICLE HIGHLIGHTS</w:t>
      </w:r>
    </w:p>
    <w:p w14:paraId="6798E0E5"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background</w:t>
      </w:r>
    </w:p>
    <w:p w14:paraId="6EF89B36" w14:textId="0EF32649"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Obscure gastrointestinal (GI) bleeding is defined as persistent bleeding despite negative evaluation with both esophagogastroduodenoscopy and colonoscopy and is often secondary to small intestinal pathology. This form of GI bleeding has now become manageable with the introduction </w:t>
      </w:r>
      <w:r w:rsidR="0083359D" w:rsidRPr="003805D2">
        <w:rPr>
          <w:rFonts w:ascii="Book Antiqua" w:eastAsia="Book Antiqua" w:hAnsi="Book Antiqua" w:cs="Book Antiqua"/>
          <w:color w:val="000000"/>
        </w:rPr>
        <w:t xml:space="preserve">of </w:t>
      </w:r>
      <w:r w:rsidRPr="003805D2">
        <w:rPr>
          <w:rFonts w:ascii="Book Antiqua" w:eastAsia="Book Antiqua" w:hAnsi="Book Antiqua" w:cs="Book Antiqua"/>
          <w:color w:val="000000"/>
        </w:rPr>
        <w:t xml:space="preserve">single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or double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Those with distorted anatomy may require thorough investigation of the upper GI tract during obscure GI bleeding, and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may be warranted.</w:t>
      </w:r>
    </w:p>
    <w:p w14:paraId="526767A5" w14:textId="77777777" w:rsidR="00A77B3E" w:rsidRPr="003805D2" w:rsidRDefault="00A77B3E" w:rsidP="003805D2">
      <w:pPr>
        <w:spacing w:line="360" w:lineRule="auto"/>
        <w:jc w:val="both"/>
        <w:rPr>
          <w:rFonts w:ascii="Book Antiqua" w:hAnsi="Book Antiqua"/>
        </w:rPr>
      </w:pPr>
    </w:p>
    <w:p w14:paraId="63FFF6B0"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motivation</w:t>
      </w:r>
    </w:p>
    <w:p w14:paraId="6DA79E4B"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lastRenderedPageBreak/>
        <w:t xml:space="preserve">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can be warranted in instances of obscure GI bleeding in those with altered anatomy; however, literature remains limited on the overall diagnostic and therapeutic yields as well as the overall safety of these procedures in this patient population.</w:t>
      </w:r>
    </w:p>
    <w:p w14:paraId="527093B6" w14:textId="77777777" w:rsidR="00A77B3E" w:rsidRPr="003805D2" w:rsidRDefault="00A77B3E" w:rsidP="003805D2">
      <w:pPr>
        <w:spacing w:line="360" w:lineRule="auto"/>
        <w:jc w:val="both"/>
        <w:rPr>
          <w:rFonts w:ascii="Book Antiqua" w:hAnsi="Book Antiqua"/>
        </w:rPr>
      </w:pPr>
    </w:p>
    <w:p w14:paraId="43DF9FA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objectives</w:t>
      </w:r>
    </w:p>
    <w:p w14:paraId="74FDCBFF" w14:textId="3546E422"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The primary aim of this systematic review was to assess the diagnostic and therapeutic efficacy of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for obscure GI bleeding in patients with surgical</w:t>
      </w:r>
      <w:r w:rsidR="001374B0" w:rsidRPr="003805D2">
        <w:rPr>
          <w:rFonts w:ascii="Book Antiqua" w:eastAsia="Book Antiqua" w:hAnsi="Book Antiqua" w:cs="Book Antiqua"/>
          <w:color w:val="000000"/>
        </w:rPr>
        <w:t>ly altered</w:t>
      </w:r>
      <w:r w:rsidRPr="003805D2">
        <w:rPr>
          <w:rFonts w:ascii="Book Antiqua" w:eastAsia="Book Antiqua" w:hAnsi="Book Antiqua" w:cs="Book Antiqua"/>
          <w:color w:val="000000"/>
        </w:rPr>
        <w:t xml:space="preserve"> anatomy. The secondary aim was to investigate the safety of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in this patient population.</w:t>
      </w:r>
    </w:p>
    <w:p w14:paraId="4787E428" w14:textId="77777777" w:rsidR="00A77B3E" w:rsidRPr="003805D2" w:rsidRDefault="00A77B3E" w:rsidP="003805D2">
      <w:pPr>
        <w:spacing w:line="360" w:lineRule="auto"/>
        <w:jc w:val="both"/>
        <w:rPr>
          <w:rFonts w:ascii="Book Antiqua" w:hAnsi="Book Antiqua"/>
        </w:rPr>
      </w:pPr>
    </w:p>
    <w:p w14:paraId="4348A960"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methods</w:t>
      </w:r>
    </w:p>
    <w:p w14:paraId="55968F5B" w14:textId="3DD109FD"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We performed an extensive literature search on PubMed, Google Scholar, Scopus, and Embase where relevant articles were carefully reviewed. Terms used for the search included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“obscure bleeding,” “gastrointestinal bleeding,” and “altered anatomy</w:t>
      </w:r>
      <w:r w:rsidR="00606B5F" w:rsidRPr="003805D2">
        <w:rPr>
          <w:rFonts w:ascii="Book Antiqua" w:eastAsia="Book Antiqua" w:hAnsi="Book Antiqua" w:cs="Book Antiqua"/>
          <w:color w:val="000000"/>
        </w:rPr>
        <w:t>.</w:t>
      </w:r>
      <w:r w:rsidRPr="003805D2">
        <w:rPr>
          <w:rFonts w:ascii="Book Antiqua" w:eastAsia="Book Antiqua" w:hAnsi="Book Antiqua" w:cs="Book Antiqua"/>
          <w:color w:val="000000"/>
        </w:rPr>
        <w:t xml:space="preserve">” </w:t>
      </w:r>
      <w:r w:rsidR="0035432A">
        <w:rPr>
          <w:rFonts w:ascii="Book Antiqua" w:eastAsia="Book Antiqua" w:hAnsi="Book Antiqua" w:cs="Book Antiqua"/>
          <w:color w:val="000000"/>
        </w:rPr>
        <w:t>Further search with the</w:t>
      </w:r>
      <w:r w:rsidR="00193A7D">
        <w:rPr>
          <w:rFonts w:ascii="Book Antiqua" w:eastAsia="Book Antiqua" w:hAnsi="Book Antiqua" w:cs="Book Antiqua"/>
          <w:color w:val="000000"/>
        </w:rPr>
        <w:t xml:space="preserve"> Reference Citation Analysis</w:t>
      </w:r>
      <w:r w:rsidR="0035432A">
        <w:rPr>
          <w:rFonts w:ascii="Book Antiqua" w:eastAsia="Book Antiqua" w:hAnsi="Book Antiqua" w:cs="Book Antiqua"/>
          <w:color w:val="000000"/>
        </w:rPr>
        <w:t xml:space="preserve"> database was conducted to ensure inclusion of the latest high impact articles. </w:t>
      </w:r>
      <w:r w:rsidR="00606B5F" w:rsidRPr="003805D2">
        <w:rPr>
          <w:rFonts w:ascii="Book Antiqua" w:eastAsia="Book Antiqua" w:hAnsi="Book Antiqua" w:cs="Book Antiqua"/>
          <w:color w:val="000000"/>
        </w:rPr>
        <w:t>P</w:t>
      </w:r>
      <w:r w:rsidRPr="003805D2">
        <w:rPr>
          <w:rFonts w:ascii="Book Antiqua" w:eastAsia="Book Antiqua" w:hAnsi="Book Antiqua" w:cs="Book Antiqua"/>
          <w:color w:val="000000"/>
        </w:rPr>
        <w:t>rospective and retrospective reviews, case series, and case reports were all included. Data from each study that fit our inclusion criteria were extracted into an excel file in a systematic fashion. Statistical analysis in the form of descriptive statistics was reported from each study.</w:t>
      </w:r>
    </w:p>
    <w:p w14:paraId="0C067AD7" w14:textId="77777777" w:rsidR="00A77B3E" w:rsidRPr="003805D2" w:rsidRDefault="00A77B3E" w:rsidP="003805D2">
      <w:pPr>
        <w:spacing w:line="360" w:lineRule="auto"/>
        <w:jc w:val="both"/>
        <w:rPr>
          <w:rFonts w:ascii="Book Antiqua" w:hAnsi="Book Antiqua"/>
        </w:rPr>
      </w:pPr>
    </w:p>
    <w:p w14:paraId="6FA34958"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results</w:t>
      </w:r>
    </w:p>
    <w:p w14:paraId="66419A7F"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Following our literature search, 14 studies were included in our review. In total, there were 68 procedures performed with 61 unique patients that had undergone these procedures. From the available data in each study, there was an overall diagnostic yield of 48/59 (81%) and a therapeutic yield of 39/59 (66%). Five (7%) procedures were complicated by perforation.</w:t>
      </w:r>
    </w:p>
    <w:p w14:paraId="7DD0D8C5" w14:textId="77777777" w:rsidR="00A77B3E" w:rsidRPr="003805D2" w:rsidRDefault="00A77B3E" w:rsidP="003805D2">
      <w:pPr>
        <w:spacing w:line="360" w:lineRule="auto"/>
        <w:ind w:firstLine="720"/>
        <w:jc w:val="both"/>
        <w:rPr>
          <w:rFonts w:ascii="Book Antiqua" w:hAnsi="Book Antiqua"/>
        </w:rPr>
      </w:pPr>
    </w:p>
    <w:p w14:paraId="5018E737"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conclusions</w:t>
      </w:r>
    </w:p>
    <w:p w14:paraId="666B0750" w14:textId="238FFFB8"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lastRenderedPageBreak/>
        <w:t xml:space="preserve">Our systematic review shows that 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can be implemented in obscure GI bleeding in those with altered anatomy. Diagnostic and therapeutic yields were as high as 83% and 64% respectively. Given the overall perforation of 7%, caution is warranted in such cases. Further literature is needed to expand upon our findings.  </w:t>
      </w:r>
    </w:p>
    <w:p w14:paraId="33047C34" w14:textId="77777777" w:rsidR="00A77B3E" w:rsidRPr="003805D2" w:rsidRDefault="00A77B3E" w:rsidP="003805D2">
      <w:pPr>
        <w:spacing w:line="360" w:lineRule="auto"/>
        <w:ind w:firstLine="720"/>
        <w:jc w:val="both"/>
        <w:rPr>
          <w:rFonts w:ascii="Book Antiqua" w:hAnsi="Book Antiqua"/>
        </w:rPr>
      </w:pPr>
    </w:p>
    <w:p w14:paraId="4E1D9F32"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i/>
          <w:color w:val="000000"/>
        </w:rPr>
        <w:t>Research perspectives</w:t>
      </w:r>
    </w:p>
    <w:p w14:paraId="617125DE" w14:textId="52B4B255"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Balloon </w:t>
      </w:r>
      <w:proofErr w:type="spellStart"/>
      <w:r w:rsidRPr="003805D2">
        <w:rPr>
          <w:rFonts w:ascii="Book Antiqua" w:eastAsia="Book Antiqua" w:hAnsi="Book Antiqua" w:cs="Book Antiqua"/>
          <w:color w:val="000000"/>
        </w:rPr>
        <w:t>enteroscopy</w:t>
      </w:r>
      <w:proofErr w:type="spellEnd"/>
      <w:r w:rsidRPr="003805D2">
        <w:rPr>
          <w:rFonts w:ascii="Book Antiqua" w:eastAsia="Book Antiqua" w:hAnsi="Book Antiqua" w:cs="Book Antiqua"/>
          <w:color w:val="000000"/>
        </w:rPr>
        <w:t xml:space="preserve"> remains a viable option to investigate obscure GI bleeding in those with altered anatomy. Caution is warranted give</w:t>
      </w:r>
      <w:r w:rsidR="00A0595B" w:rsidRPr="003805D2">
        <w:rPr>
          <w:rFonts w:ascii="Book Antiqua" w:eastAsia="Book Antiqua" w:hAnsi="Book Antiqua" w:cs="Book Antiqua"/>
          <w:color w:val="000000"/>
        </w:rPr>
        <w:t>n</w:t>
      </w:r>
      <w:r w:rsidRPr="003805D2">
        <w:rPr>
          <w:rFonts w:ascii="Book Antiqua" w:eastAsia="Book Antiqua" w:hAnsi="Book Antiqua" w:cs="Book Antiqua"/>
          <w:color w:val="000000"/>
        </w:rPr>
        <w:t xml:space="preserve"> the reported perforation rates; however, further studies are needed to add to the limited available literature. </w:t>
      </w:r>
    </w:p>
    <w:p w14:paraId="4CC69448" w14:textId="77777777" w:rsidR="00A77B3E" w:rsidRPr="003805D2" w:rsidRDefault="00A77B3E" w:rsidP="003805D2">
      <w:pPr>
        <w:spacing w:line="360" w:lineRule="auto"/>
        <w:jc w:val="both"/>
        <w:rPr>
          <w:rFonts w:ascii="Book Antiqua" w:hAnsi="Book Antiqua"/>
        </w:rPr>
      </w:pPr>
    </w:p>
    <w:p w14:paraId="793377CD"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REFERENCES</w:t>
      </w:r>
    </w:p>
    <w:p w14:paraId="1AFC64D0"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1 </w:t>
      </w:r>
      <w:r w:rsidRPr="003805D2">
        <w:rPr>
          <w:rFonts w:ascii="Book Antiqua" w:hAnsi="Book Antiqua"/>
          <w:b/>
          <w:bCs/>
        </w:rPr>
        <w:t>Yamamoto H</w:t>
      </w:r>
      <w:r w:rsidRPr="003805D2">
        <w:rPr>
          <w:rFonts w:ascii="Book Antiqua" w:hAnsi="Book Antiqua"/>
        </w:rPr>
        <w:t xml:space="preserve">, </w:t>
      </w:r>
      <w:proofErr w:type="spellStart"/>
      <w:r w:rsidRPr="003805D2">
        <w:rPr>
          <w:rFonts w:ascii="Book Antiqua" w:hAnsi="Book Antiqua"/>
        </w:rPr>
        <w:t>Sekine</w:t>
      </w:r>
      <w:proofErr w:type="spellEnd"/>
      <w:r w:rsidRPr="003805D2">
        <w:rPr>
          <w:rFonts w:ascii="Book Antiqua" w:hAnsi="Book Antiqua"/>
        </w:rPr>
        <w:t xml:space="preserve"> Y, Sato Y, </w:t>
      </w:r>
      <w:proofErr w:type="spellStart"/>
      <w:r w:rsidRPr="003805D2">
        <w:rPr>
          <w:rFonts w:ascii="Book Antiqua" w:hAnsi="Book Antiqua"/>
        </w:rPr>
        <w:t>Higashizawa</w:t>
      </w:r>
      <w:proofErr w:type="spellEnd"/>
      <w:r w:rsidRPr="003805D2">
        <w:rPr>
          <w:rFonts w:ascii="Book Antiqua" w:hAnsi="Book Antiqua"/>
        </w:rPr>
        <w:t xml:space="preserve"> T, Miyata T, Iino S, </w:t>
      </w:r>
      <w:proofErr w:type="spellStart"/>
      <w:r w:rsidRPr="003805D2">
        <w:rPr>
          <w:rFonts w:ascii="Book Antiqua" w:hAnsi="Book Antiqua"/>
        </w:rPr>
        <w:t>Ido</w:t>
      </w:r>
      <w:proofErr w:type="spellEnd"/>
      <w:r w:rsidRPr="003805D2">
        <w:rPr>
          <w:rFonts w:ascii="Book Antiqua" w:hAnsi="Book Antiqua"/>
        </w:rPr>
        <w:t xml:space="preserve"> K, Sugano K. Total </w:t>
      </w:r>
      <w:proofErr w:type="spellStart"/>
      <w:r w:rsidRPr="003805D2">
        <w:rPr>
          <w:rFonts w:ascii="Book Antiqua" w:hAnsi="Book Antiqua"/>
        </w:rPr>
        <w:t>enteroscopy</w:t>
      </w:r>
      <w:proofErr w:type="spellEnd"/>
      <w:r w:rsidRPr="003805D2">
        <w:rPr>
          <w:rFonts w:ascii="Book Antiqua" w:hAnsi="Book Antiqua"/>
        </w:rPr>
        <w:t xml:space="preserve"> with a nonsurgical steerable double-balloon method.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2001; </w:t>
      </w:r>
      <w:r w:rsidRPr="003805D2">
        <w:rPr>
          <w:rFonts w:ascii="Book Antiqua" w:hAnsi="Book Antiqua"/>
          <w:b/>
          <w:bCs/>
        </w:rPr>
        <w:t>53</w:t>
      </w:r>
      <w:r w:rsidRPr="003805D2">
        <w:rPr>
          <w:rFonts w:ascii="Book Antiqua" w:hAnsi="Book Antiqua"/>
        </w:rPr>
        <w:t>: 216-220 [PMID: 11174299 DOI: 10.1067/mge.2001.112181]</w:t>
      </w:r>
    </w:p>
    <w:p w14:paraId="5FB4307D"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 </w:t>
      </w:r>
      <w:proofErr w:type="spellStart"/>
      <w:r w:rsidRPr="003805D2">
        <w:rPr>
          <w:rFonts w:ascii="Book Antiqua" w:hAnsi="Book Antiqua"/>
          <w:b/>
          <w:bCs/>
        </w:rPr>
        <w:t>Akyuz</w:t>
      </w:r>
      <w:proofErr w:type="spellEnd"/>
      <w:r w:rsidRPr="003805D2">
        <w:rPr>
          <w:rFonts w:ascii="Book Antiqua" w:hAnsi="Book Antiqua"/>
          <w:b/>
          <w:bCs/>
        </w:rPr>
        <w:t xml:space="preserve"> U</w:t>
      </w:r>
      <w:r w:rsidRPr="003805D2">
        <w:rPr>
          <w:rFonts w:ascii="Book Antiqua" w:hAnsi="Book Antiqua"/>
        </w:rPr>
        <w:t xml:space="preserve">, </w:t>
      </w:r>
      <w:proofErr w:type="spellStart"/>
      <w:r w:rsidRPr="003805D2">
        <w:rPr>
          <w:rFonts w:ascii="Book Antiqua" w:hAnsi="Book Antiqua"/>
        </w:rPr>
        <w:t>Akyuz</w:t>
      </w:r>
      <w:proofErr w:type="spellEnd"/>
      <w:r w:rsidRPr="003805D2">
        <w:rPr>
          <w:rFonts w:ascii="Book Antiqua" w:hAnsi="Book Antiqua"/>
        </w:rPr>
        <w:t xml:space="preserve"> F. Diagnostic and Therapeutic Capability of Double-Balloon </w:t>
      </w:r>
      <w:proofErr w:type="spellStart"/>
      <w:r w:rsidRPr="003805D2">
        <w:rPr>
          <w:rFonts w:ascii="Book Antiqua" w:hAnsi="Book Antiqua"/>
        </w:rPr>
        <w:t>Enteroscopy</w:t>
      </w:r>
      <w:proofErr w:type="spellEnd"/>
      <w:r w:rsidRPr="003805D2">
        <w:rPr>
          <w:rFonts w:ascii="Book Antiqua" w:hAnsi="Book Antiqua"/>
        </w:rPr>
        <w:t xml:space="preserve"> in Clinical Practice. </w:t>
      </w:r>
      <w:r w:rsidRPr="003805D2">
        <w:rPr>
          <w:rFonts w:ascii="Book Antiqua" w:hAnsi="Book Antiqua"/>
          <w:i/>
          <w:iCs/>
        </w:rPr>
        <w:t xml:space="preserve">Clin </w:t>
      </w:r>
      <w:proofErr w:type="spellStart"/>
      <w:r w:rsidRPr="003805D2">
        <w:rPr>
          <w:rFonts w:ascii="Book Antiqua" w:hAnsi="Book Antiqua"/>
          <w:i/>
          <w:iCs/>
        </w:rPr>
        <w:t>Endosc</w:t>
      </w:r>
      <w:proofErr w:type="spellEnd"/>
      <w:r w:rsidRPr="003805D2">
        <w:rPr>
          <w:rFonts w:ascii="Book Antiqua" w:hAnsi="Book Antiqua"/>
        </w:rPr>
        <w:t xml:space="preserve"> 2016; </w:t>
      </w:r>
      <w:r w:rsidRPr="003805D2">
        <w:rPr>
          <w:rFonts w:ascii="Book Antiqua" w:hAnsi="Book Antiqua"/>
          <w:b/>
          <w:bCs/>
        </w:rPr>
        <w:t>49</w:t>
      </w:r>
      <w:r w:rsidRPr="003805D2">
        <w:rPr>
          <w:rFonts w:ascii="Book Antiqua" w:hAnsi="Book Antiqua"/>
        </w:rPr>
        <w:t>: 157-160 [PMID: 26950010 DOI: 10.5946/ce.2015.036]</w:t>
      </w:r>
    </w:p>
    <w:p w14:paraId="1EB51CB4"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 </w:t>
      </w:r>
      <w:proofErr w:type="spellStart"/>
      <w:r w:rsidRPr="003805D2">
        <w:rPr>
          <w:rFonts w:ascii="Book Antiqua" w:hAnsi="Book Antiqua"/>
          <w:b/>
          <w:bCs/>
        </w:rPr>
        <w:t>Saygili</w:t>
      </w:r>
      <w:proofErr w:type="spellEnd"/>
      <w:r w:rsidRPr="003805D2">
        <w:rPr>
          <w:rFonts w:ascii="Book Antiqua" w:hAnsi="Book Antiqua"/>
          <w:b/>
          <w:bCs/>
        </w:rPr>
        <w:t xml:space="preserve"> F</w:t>
      </w:r>
      <w:r w:rsidRPr="003805D2">
        <w:rPr>
          <w:rFonts w:ascii="Book Antiqua" w:hAnsi="Book Antiqua"/>
        </w:rPr>
        <w:t xml:space="preserve">, </w:t>
      </w:r>
      <w:proofErr w:type="spellStart"/>
      <w:r w:rsidRPr="003805D2">
        <w:rPr>
          <w:rFonts w:ascii="Book Antiqua" w:hAnsi="Book Antiqua"/>
        </w:rPr>
        <w:t>Saygili</w:t>
      </w:r>
      <w:proofErr w:type="spellEnd"/>
      <w:r w:rsidRPr="003805D2">
        <w:rPr>
          <w:rFonts w:ascii="Book Antiqua" w:hAnsi="Book Antiqua"/>
        </w:rPr>
        <w:t xml:space="preserve"> SM, </w:t>
      </w:r>
      <w:proofErr w:type="spellStart"/>
      <w:r w:rsidRPr="003805D2">
        <w:rPr>
          <w:rFonts w:ascii="Book Antiqua" w:hAnsi="Book Antiqua"/>
        </w:rPr>
        <w:t>Oztas</w:t>
      </w:r>
      <w:proofErr w:type="spellEnd"/>
      <w:r w:rsidRPr="003805D2">
        <w:rPr>
          <w:rFonts w:ascii="Book Antiqua" w:hAnsi="Book Antiqua"/>
        </w:rPr>
        <w:t xml:space="preserve"> E. Examining the whole bowel, double balloon </w:t>
      </w:r>
      <w:proofErr w:type="spellStart"/>
      <w:r w:rsidRPr="003805D2">
        <w:rPr>
          <w:rFonts w:ascii="Book Antiqua" w:hAnsi="Book Antiqua"/>
        </w:rPr>
        <w:t>enteroscopy</w:t>
      </w:r>
      <w:proofErr w:type="spellEnd"/>
      <w:r w:rsidRPr="003805D2">
        <w:rPr>
          <w:rFonts w:ascii="Book Antiqua" w:hAnsi="Book Antiqua"/>
        </w:rPr>
        <w:t xml:space="preserve">: Indications, diagnostic yield and complications. </w:t>
      </w:r>
      <w:r w:rsidRPr="003805D2">
        <w:rPr>
          <w:rFonts w:ascii="Book Antiqua" w:hAnsi="Book Antiqua"/>
          <w:i/>
          <w:iCs/>
        </w:rPr>
        <w:t xml:space="preserve">World J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2015; </w:t>
      </w:r>
      <w:r w:rsidRPr="003805D2">
        <w:rPr>
          <w:rFonts w:ascii="Book Antiqua" w:hAnsi="Book Antiqua"/>
          <w:b/>
          <w:bCs/>
        </w:rPr>
        <w:t>7</w:t>
      </w:r>
      <w:r w:rsidRPr="003805D2">
        <w:rPr>
          <w:rFonts w:ascii="Book Antiqua" w:hAnsi="Book Antiqua"/>
        </w:rPr>
        <w:t>: 247-252 [PMID: 25789095 DOI: 10.4253/wjge.v7.i3.247]</w:t>
      </w:r>
    </w:p>
    <w:p w14:paraId="251AF172"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4 </w:t>
      </w:r>
      <w:r w:rsidRPr="003805D2">
        <w:rPr>
          <w:rFonts w:ascii="Book Antiqua" w:hAnsi="Book Antiqua"/>
          <w:b/>
          <w:bCs/>
        </w:rPr>
        <w:t>Heine GD</w:t>
      </w:r>
      <w:r w:rsidRPr="003805D2">
        <w:rPr>
          <w:rFonts w:ascii="Book Antiqua" w:hAnsi="Book Antiqua"/>
        </w:rPr>
        <w:t xml:space="preserve">, </w:t>
      </w:r>
      <w:proofErr w:type="spellStart"/>
      <w:r w:rsidRPr="003805D2">
        <w:rPr>
          <w:rFonts w:ascii="Book Antiqua" w:hAnsi="Book Antiqua"/>
        </w:rPr>
        <w:t>Hadithi</w:t>
      </w:r>
      <w:proofErr w:type="spellEnd"/>
      <w:r w:rsidRPr="003805D2">
        <w:rPr>
          <w:rFonts w:ascii="Book Antiqua" w:hAnsi="Book Antiqua"/>
        </w:rPr>
        <w:t xml:space="preserve"> M, </w:t>
      </w:r>
      <w:proofErr w:type="spellStart"/>
      <w:r w:rsidRPr="003805D2">
        <w:rPr>
          <w:rFonts w:ascii="Book Antiqua" w:hAnsi="Book Antiqua"/>
        </w:rPr>
        <w:t>Groenen</w:t>
      </w:r>
      <w:proofErr w:type="spellEnd"/>
      <w:r w:rsidRPr="003805D2">
        <w:rPr>
          <w:rFonts w:ascii="Book Antiqua" w:hAnsi="Book Antiqua"/>
        </w:rPr>
        <w:t xml:space="preserve"> MJ, </w:t>
      </w:r>
      <w:proofErr w:type="spellStart"/>
      <w:r w:rsidRPr="003805D2">
        <w:rPr>
          <w:rFonts w:ascii="Book Antiqua" w:hAnsi="Book Antiqua"/>
        </w:rPr>
        <w:t>Kuipers</w:t>
      </w:r>
      <w:proofErr w:type="spellEnd"/>
      <w:r w:rsidRPr="003805D2">
        <w:rPr>
          <w:rFonts w:ascii="Book Antiqua" w:hAnsi="Book Antiqua"/>
        </w:rPr>
        <w:t xml:space="preserve"> EJ, Jacobs MA, Mulder CJ. Double-balloon </w:t>
      </w:r>
      <w:proofErr w:type="spellStart"/>
      <w:r w:rsidRPr="003805D2">
        <w:rPr>
          <w:rFonts w:ascii="Book Antiqua" w:hAnsi="Book Antiqua"/>
        </w:rPr>
        <w:t>enteroscopy</w:t>
      </w:r>
      <w:proofErr w:type="spellEnd"/>
      <w:r w:rsidRPr="003805D2">
        <w:rPr>
          <w:rFonts w:ascii="Book Antiqua" w:hAnsi="Book Antiqua"/>
        </w:rPr>
        <w:t xml:space="preserve">: indications, diagnostic yield, and complications in a series of 275 patients with suspected small-bowel disease. </w:t>
      </w:r>
      <w:r w:rsidRPr="003805D2">
        <w:rPr>
          <w:rFonts w:ascii="Book Antiqua" w:hAnsi="Book Antiqua"/>
          <w:i/>
          <w:iCs/>
        </w:rPr>
        <w:t>Endoscopy</w:t>
      </w:r>
      <w:r w:rsidRPr="003805D2">
        <w:rPr>
          <w:rFonts w:ascii="Book Antiqua" w:hAnsi="Book Antiqua"/>
        </w:rPr>
        <w:t xml:space="preserve"> 2006; </w:t>
      </w:r>
      <w:r w:rsidRPr="003805D2">
        <w:rPr>
          <w:rFonts w:ascii="Book Antiqua" w:hAnsi="Book Antiqua"/>
          <w:b/>
          <w:bCs/>
        </w:rPr>
        <w:t>38</w:t>
      </w:r>
      <w:r w:rsidRPr="003805D2">
        <w:rPr>
          <w:rFonts w:ascii="Book Antiqua" w:hAnsi="Book Antiqua"/>
        </w:rPr>
        <w:t>: 42-48 [PMID: 16429354 DOI: 10.1055/s-2005-921188]</w:t>
      </w:r>
    </w:p>
    <w:p w14:paraId="15AD63E8"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5 </w:t>
      </w:r>
      <w:r w:rsidRPr="003805D2">
        <w:rPr>
          <w:rFonts w:ascii="Book Antiqua" w:hAnsi="Book Antiqua"/>
          <w:b/>
          <w:bCs/>
        </w:rPr>
        <w:t>Wang P</w:t>
      </w:r>
      <w:r w:rsidRPr="003805D2">
        <w:rPr>
          <w:rFonts w:ascii="Book Antiqua" w:hAnsi="Book Antiqua"/>
        </w:rPr>
        <w:t xml:space="preserve">, Wang Y, Dong Y, Guo J, Fu H, Li Z, Du Y. Outcomes and safety of double-balloon </w:t>
      </w:r>
      <w:proofErr w:type="spellStart"/>
      <w:r w:rsidRPr="003805D2">
        <w:rPr>
          <w:rFonts w:ascii="Book Antiqua" w:hAnsi="Book Antiqua"/>
        </w:rPr>
        <w:t>enteroscopy</w:t>
      </w:r>
      <w:proofErr w:type="spellEnd"/>
      <w:r w:rsidRPr="003805D2">
        <w:rPr>
          <w:rFonts w:ascii="Book Antiqua" w:hAnsi="Book Antiqua"/>
        </w:rPr>
        <w:t xml:space="preserve"> in small bowel diseases: a single-center experience of 1531 procedures. </w:t>
      </w:r>
      <w:r w:rsidRPr="003805D2">
        <w:rPr>
          <w:rFonts w:ascii="Book Antiqua" w:hAnsi="Book Antiqua"/>
          <w:i/>
          <w:iCs/>
        </w:rPr>
        <w:t xml:space="preserve">Surg </w:t>
      </w:r>
      <w:proofErr w:type="spellStart"/>
      <w:r w:rsidRPr="003805D2">
        <w:rPr>
          <w:rFonts w:ascii="Book Antiqua" w:hAnsi="Book Antiqua"/>
          <w:i/>
          <w:iCs/>
        </w:rPr>
        <w:t>Endosc</w:t>
      </w:r>
      <w:proofErr w:type="spellEnd"/>
      <w:r w:rsidRPr="003805D2">
        <w:rPr>
          <w:rFonts w:ascii="Book Antiqua" w:hAnsi="Book Antiqua"/>
        </w:rPr>
        <w:t xml:space="preserve"> 2021; </w:t>
      </w:r>
      <w:r w:rsidRPr="003805D2">
        <w:rPr>
          <w:rFonts w:ascii="Book Antiqua" w:hAnsi="Book Antiqua"/>
          <w:b/>
          <w:bCs/>
        </w:rPr>
        <w:t>35</w:t>
      </w:r>
      <w:r w:rsidRPr="003805D2">
        <w:rPr>
          <w:rFonts w:ascii="Book Antiqua" w:hAnsi="Book Antiqua"/>
        </w:rPr>
        <w:t>: 576-583 [PMID: 32072276 DOI: 10.1007/s00464-020-07418-6]</w:t>
      </w:r>
    </w:p>
    <w:p w14:paraId="37DE6551" w14:textId="77777777" w:rsidR="00527A0D" w:rsidRPr="003805D2" w:rsidRDefault="00527A0D" w:rsidP="003805D2">
      <w:pPr>
        <w:spacing w:line="360" w:lineRule="auto"/>
        <w:jc w:val="both"/>
        <w:rPr>
          <w:rFonts w:ascii="Book Antiqua" w:hAnsi="Book Antiqua"/>
        </w:rPr>
      </w:pPr>
      <w:r w:rsidRPr="003805D2">
        <w:rPr>
          <w:rFonts w:ascii="Book Antiqua" w:hAnsi="Book Antiqua"/>
        </w:rPr>
        <w:lastRenderedPageBreak/>
        <w:t xml:space="preserve">6 </w:t>
      </w:r>
      <w:r w:rsidRPr="003805D2">
        <w:rPr>
          <w:rFonts w:ascii="Book Antiqua" w:hAnsi="Book Antiqua"/>
          <w:b/>
          <w:bCs/>
        </w:rPr>
        <w:t>Takano S</w:t>
      </w:r>
      <w:r w:rsidRPr="003805D2">
        <w:rPr>
          <w:rFonts w:ascii="Book Antiqua" w:hAnsi="Book Antiqua"/>
        </w:rPr>
        <w:t xml:space="preserve">, </w:t>
      </w:r>
      <w:proofErr w:type="spellStart"/>
      <w:r w:rsidRPr="003805D2">
        <w:rPr>
          <w:rFonts w:ascii="Book Antiqua" w:hAnsi="Book Antiqua"/>
        </w:rPr>
        <w:t>Fukasawa</w:t>
      </w:r>
      <w:proofErr w:type="spellEnd"/>
      <w:r w:rsidRPr="003805D2">
        <w:rPr>
          <w:rFonts w:ascii="Book Antiqua" w:hAnsi="Book Antiqua"/>
        </w:rPr>
        <w:t xml:space="preserve"> M, </w:t>
      </w:r>
      <w:proofErr w:type="spellStart"/>
      <w:r w:rsidRPr="003805D2">
        <w:rPr>
          <w:rFonts w:ascii="Book Antiqua" w:hAnsi="Book Antiqua"/>
        </w:rPr>
        <w:t>Shindo</w:t>
      </w:r>
      <w:proofErr w:type="spellEnd"/>
      <w:r w:rsidRPr="003805D2">
        <w:rPr>
          <w:rFonts w:ascii="Book Antiqua" w:hAnsi="Book Antiqua"/>
        </w:rPr>
        <w:t xml:space="preserve"> H, Takahashi E, Hirose S, </w:t>
      </w:r>
      <w:proofErr w:type="spellStart"/>
      <w:r w:rsidRPr="003805D2">
        <w:rPr>
          <w:rFonts w:ascii="Book Antiqua" w:hAnsi="Book Antiqua"/>
        </w:rPr>
        <w:t>Fukasawa</w:t>
      </w:r>
      <w:proofErr w:type="spellEnd"/>
      <w:r w:rsidRPr="003805D2">
        <w:rPr>
          <w:rFonts w:ascii="Book Antiqua" w:hAnsi="Book Antiqua"/>
        </w:rPr>
        <w:t xml:space="preserve"> Y, Kawakami S, Hayakawa H, Yokomichi H, </w:t>
      </w:r>
      <w:proofErr w:type="spellStart"/>
      <w:r w:rsidRPr="003805D2">
        <w:rPr>
          <w:rFonts w:ascii="Book Antiqua" w:hAnsi="Book Antiqua"/>
        </w:rPr>
        <w:t>Kadokura</w:t>
      </w:r>
      <w:proofErr w:type="spellEnd"/>
      <w:r w:rsidRPr="003805D2">
        <w:rPr>
          <w:rFonts w:ascii="Book Antiqua" w:hAnsi="Book Antiqua"/>
        </w:rPr>
        <w:t xml:space="preserve"> M, Sato T, </w:t>
      </w:r>
      <w:proofErr w:type="spellStart"/>
      <w:r w:rsidRPr="003805D2">
        <w:rPr>
          <w:rFonts w:ascii="Book Antiqua" w:hAnsi="Book Antiqua"/>
        </w:rPr>
        <w:t>Enomoto</w:t>
      </w:r>
      <w:proofErr w:type="spellEnd"/>
      <w:r w:rsidRPr="003805D2">
        <w:rPr>
          <w:rFonts w:ascii="Book Antiqua" w:hAnsi="Book Antiqua"/>
        </w:rPr>
        <w:t xml:space="preserve"> N. Risk factors for perforation during endoscopic retrograde cholangiopancreatography in post-reconstruction intestinal tract. </w:t>
      </w:r>
      <w:r w:rsidRPr="003805D2">
        <w:rPr>
          <w:rFonts w:ascii="Book Antiqua" w:hAnsi="Book Antiqua"/>
          <w:i/>
          <w:iCs/>
        </w:rPr>
        <w:t>World J Clin Cases</w:t>
      </w:r>
      <w:r w:rsidRPr="003805D2">
        <w:rPr>
          <w:rFonts w:ascii="Book Antiqua" w:hAnsi="Book Antiqua"/>
        </w:rPr>
        <w:t xml:space="preserve"> 2019; </w:t>
      </w:r>
      <w:r w:rsidRPr="003805D2">
        <w:rPr>
          <w:rFonts w:ascii="Book Antiqua" w:hAnsi="Book Antiqua"/>
          <w:b/>
          <w:bCs/>
        </w:rPr>
        <w:t>7</w:t>
      </w:r>
      <w:r w:rsidRPr="003805D2">
        <w:rPr>
          <w:rFonts w:ascii="Book Antiqua" w:hAnsi="Book Antiqua"/>
        </w:rPr>
        <w:t>: 10-18 [PMID: 30637248 DOI: 10.12998/wjcc.v7.i1.10]</w:t>
      </w:r>
    </w:p>
    <w:p w14:paraId="78337BF6" w14:textId="01A7FE29" w:rsidR="00926E71" w:rsidRPr="003805D2" w:rsidRDefault="00926E71" w:rsidP="003805D2">
      <w:pPr>
        <w:spacing w:line="360" w:lineRule="auto"/>
        <w:jc w:val="both"/>
        <w:rPr>
          <w:rFonts w:ascii="Book Antiqua" w:hAnsi="Book Antiqua"/>
        </w:rPr>
      </w:pPr>
      <w:r w:rsidRPr="003805D2">
        <w:rPr>
          <w:rFonts w:ascii="Book Antiqua" w:hAnsi="Book Antiqua"/>
        </w:rPr>
        <w:t xml:space="preserve">7 </w:t>
      </w:r>
      <w:r w:rsidRPr="003805D2">
        <w:rPr>
          <w:rFonts w:ascii="Book Antiqua" w:hAnsi="Book Antiqua"/>
          <w:b/>
          <w:bCs/>
        </w:rPr>
        <w:t>Skinner M</w:t>
      </w:r>
      <w:r w:rsidRPr="003805D2">
        <w:rPr>
          <w:rFonts w:ascii="Book Antiqua" w:hAnsi="Book Antiqua"/>
        </w:rPr>
        <w:t xml:space="preserve">, Peter S, Wilcox CM, </w:t>
      </w:r>
      <w:proofErr w:type="spellStart"/>
      <w:r w:rsidRPr="003805D2">
        <w:rPr>
          <w:rFonts w:ascii="Book Antiqua" w:hAnsi="Book Antiqua"/>
        </w:rPr>
        <w:t>Mönkemüller</w:t>
      </w:r>
      <w:proofErr w:type="spellEnd"/>
      <w:r w:rsidRPr="003805D2">
        <w:rPr>
          <w:rFonts w:ascii="Book Antiqua" w:hAnsi="Book Antiqua"/>
        </w:rPr>
        <w:t xml:space="preserve"> K. Diagnostic and therapeutic utility of double-balloon </w:t>
      </w:r>
      <w:proofErr w:type="spellStart"/>
      <w:r w:rsidRPr="003805D2">
        <w:rPr>
          <w:rFonts w:ascii="Book Antiqua" w:hAnsi="Book Antiqua"/>
        </w:rPr>
        <w:t>enteroscopy</w:t>
      </w:r>
      <w:proofErr w:type="spellEnd"/>
      <w:r w:rsidRPr="003805D2">
        <w:rPr>
          <w:rFonts w:ascii="Book Antiqua" w:hAnsi="Book Antiqua"/>
        </w:rPr>
        <w:t xml:space="preserve"> for obscure GI bleeding in patients with surgically altered upper GI anatomy.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2014; </w:t>
      </w:r>
      <w:r w:rsidRPr="003805D2">
        <w:rPr>
          <w:rFonts w:ascii="Book Antiqua" w:hAnsi="Book Antiqua"/>
          <w:b/>
          <w:bCs/>
        </w:rPr>
        <w:t>80</w:t>
      </w:r>
      <w:r w:rsidRPr="003805D2">
        <w:rPr>
          <w:rFonts w:ascii="Book Antiqua" w:hAnsi="Book Antiqua"/>
        </w:rPr>
        <w:t>: 181-186 [PMID: 24785130 DOI: 10.1016/j.gie.2014.02.1034]</w:t>
      </w:r>
    </w:p>
    <w:p w14:paraId="07D02B3E" w14:textId="24CE23D8" w:rsidR="00926E71" w:rsidRPr="003805D2" w:rsidRDefault="00926E71" w:rsidP="003805D2">
      <w:pPr>
        <w:spacing w:line="360" w:lineRule="auto"/>
        <w:jc w:val="both"/>
        <w:rPr>
          <w:rFonts w:ascii="Book Antiqua" w:hAnsi="Book Antiqua"/>
        </w:rPr>
      </w:pPr>
      <w:r w:rsidRPr="003805D2">
        <w:rPr>
          <w:rFonts w:ascii="Book Antiqua" w:hAnsi="Book Antiqua"/>
        </w:rPr>
        <w:t xml:space="preserve">8 </w:t>
      </w:r>
      <w:r w:rsidRPr="003805D2">
        <w:rPr>
          <w:rFonts w:ascii="Book Antiqua" w:hAnsi="Book Antiqua"/>
          <w:b/>
          <w:bCs/>
        </w:rPr>
        <w:t>Cai JX</w:t>
      </w:r>
      <w:r w:rsidRPr="003805D2">
        <w:rPr>
          <w:rFonts w:ascii="Book Antiqua" w:hAnsi="Book Antiqua"/>
        </w:rPr>
        <w:t xml:space="preserve">, Diehl DL, </w:t>
      </w:r>
      <w:proofErr w:type="spellStart"/>
      <w:r w:rsidRPr="003805D2">
        <w:rPr>
          <w:rFonts w:ascii="Book Antiqua" w:hAnsi="Book Antiqua"/>
        </w:rPr>
        <w:t>Kiesslich</w:t>
      </w:r>
      <w:proofErr w:type="spellEnd"/>
      <w:r w:rsidRPr="003805D2">
        <w:rPr>
          <w:rFonts w:ascii="Book Antiqua" w:hAnsi="Book Antiqua"/>
        </w:rPr>
        <w:t xml:space="preserve"> R, Storm AC, El Zein MH, Tieu AH, Hoffman A, Singh VK, </w:t>
      </w:r>
      <w:proofErr w:type="spellStart"/>
      <w:r w:rsidRPr="003805D2">
        <w:rPr>
          <w:rFonts w:ascii="Book Antiqua" w:hAnsi="Book Antiqua"/>
        </w:rPr>
        <w:t>Khashab</w:t>
      </w:r>
      <w:proofErr w:type="spellEnd"/>
      <w:r w:rsidRPr="003805D2">
        <w:rPr>
          <w:rFonts w:ascii="Book Antiqua" w:hAnsi="Book Antiqua"/>
        </w:rPr>
        <w:t xml:space="preserve"> MA, Okolo PI 3rd, </w:t>
      </w:r>
      <w:proofErr w:type="spellStart"/>
      <w:r w:rsidRPr="003805D2">
        <w:rPr>
          <w:rFonts w:ascii="Book Antiqua" w:hAnsi="Book Antiqua"/>
        </w:rPr>
        <w:t>Kumbhari</w:t>
      </w:r>
      <w:proofErr w:type="spellEnd"/>
      <w:r w:rsidRPr="003805D2">
        <w:rPr>
          <w:rFonts w:ascii="Book Antiqua" w:hAnsi="Book Antiqua"/>
        </w:rPr>
        <w:t xml:space="preserve"> V. A multicenter experience of through-the-scope balloon-assisted </w:t>
      </w:r>
      <w:proofErr w:type="spellStart"/>
      <w:r w:rsidRPr="003805D2">
        <w:rPr>
          <w:rFonts w:ascii="Book Antiqua" w:hAnsi="Book Antiqua"/>
        </w:rPr>
        <w:t>enteroscopy</w:t>
      </w:r>
      <w:proofErr w:type="spellEnd"/>
      <w:r w:rsidRPr="003805D2">
        <w:rPr>
          <w:rFonts w:ascii="Book Antiqua" w:hAnsi="Book Antiqua"/>
        </w:rPr>
        <w:t xml:space="preserve"> in surgically altered gastrointestinal anatomy. </w:t>
      </w:r>
      <w:r w:rsidRPr="003805D2">
        <w:rPr>
          <w:rFonts w:ascii="Book Antiqua" w:hAnsi="Book Antiqua"/>
          <w:i/>
          <w:iCs/>
        </w:rPr>
        <w:t xml:space="preserve">Surg </w:t>
      </w:r>
      <w:proofErr w:type="spellStart"/>
      <w:r w:rsidRPr="003805D2">
        <w:rPr>
          <w:rFonts w:ascii="Book Antiqua" w:hAnsi="Book Antiqua"/>
          <w:i/>
          <w:iCs/>
        </w:rPr>
        <w:t>Endosc</w:t>
      </w:r>
      <w:proofErr w:type="spellEnd"/>
      <w:r w:rsidRPr="003805D2">
        <w:rPr>
          <w:rFonts w:ascii="Book Antiqua" w:hAnsi="Book Antiqua"/>
        </w:rPr>
        <w:t xml:space="preserve"> 2017; </w:t>
      </w:r>
      <w:r w:rsidRPr="003805D2">
        <w:rPr>
          <w:rFonts w:ascii="Book Antiqua" w:hAnsi="Book Antiqua"/>
          <w:b/>
          <w:bCs/>
        </w:rPr>
        <w:t>31</w:t>
      </w:r>
      <w:r w:rsidRPr="003805D2">
        <w:rPr>
          <w:rFonts w:ascii="Book Antiqua" w:hAnsi="Book Antiqua"/>
        </w:rPr>
        <w:t>: 2753-2762 [PMID: 28039647 DOI: 10.1007/s00464-016-5282-2]</w:t>
      </w:r>
    </w:p>
    <w:p w14:paraId="5817956E" w14:textId="77777777" w:rsidR="00926E71" w:rsidRPr="003805D2" w:rsidRDefault="00926E71" w:rsidP="003805D2">
      <w:pPr>
        <w:spacing w:line="360" w:lineRule="auto"/>
        <w:jc w:val="both"/>
        <w:rPr>
          <w:rFonts w:ascii="Book Antiqua" w:hAnsi="Book Antiqua"/>
        </w:rPr>
      </w:pPr>
      <w:r w:rsidRPr="003805D2">
        <w:rPr>
          <w:rFonts w:ascii="Book Antiqua" w:hAnsi="Book Antiqua"/>
        </w:rPr>
        <w:t xml:space="preserve">9 </w:t>
      </w:r>
      <w:r w:rsidRPr="003805D2">
        <w:rPr>
          <w:rFonts w:ascii="Book Antiqua" w:hAnsi="Book Antiqua"/>
          <w:b/>
          <w:bCs/>
        </w:rPr>
        <w:t>Gerson LB</w:t>
      </w:r>
      <w:r w:rsidRPr="003805D2">
        <w:rPr>
          <w:rFonts w:ascii="Book Antiqua" w:hAnsi="Book Antiqua"/>
        </w:rPr>
        <w:t xml:space="preserve">, </w:t>
      </w:r>
      <w:proofErr w:type="spellStart"/>
      <w:r w:rsidRPr="003805D2">
        <w:rPr>
          <w:rFonts w:ascii="Book Antiqua" w:hAnsi="Book Antiqua"/>
        </w:rPr>
        <w:t>Tokar</w:t>
      </w:r>
      <w:proofErr w:type="spellEnd"/>
      <w:r w:rsidRPr="003805D2">
        <w:rPr>
          <w:rFonts w:ascii="Book Antiqua" w:hAnsi="Book Antiqua"/>
        </w:rPr>
        <w:t xml:space="preserve"> J, </w:t>
      </w:r>
      <w:proofErr w:type="spellStart"/>
      <w:r w:rsidRPr="003805D2">
        <w:rPr>
          <w:rFonts w:ascii="Book Antiqua" w:hAnsi="Book Antiqua"/>
        </w:rPr>
        <w:t>Chiorean</w:t>
      </w:r>
      <w:proofErr w:type="spellEnd"/>
      <w:r w:rsidRPr="003805D2">
        <w:rPr>
          <w:rFonts w:ascii="Book Antiqua" w:hAnsi="Book Antiqua"/>
        </w:rPr>
        <w:t xml:space="preserve"> M, Lo S, Decker GA, Cave D, </w:t>
      </w:r>
      <w:proofErr w:type="spellStart"/>
      <w:r w:rsidRPr="003805D2">
        <w:rPr>
          <w:rFonts w:ascii="Book Antiqua" w:hAnsi="Book Antiqua"/>
        </w:rPr>
        <w:t>Bouhaidar</w:t>
      </w:r>
      <w:proofErr w:type="spellEnd"/>
      <w:r w:rsidRPr="003805D2">
        <w:rPr>
          <w:rFonts w:ascii="Book Antiqua" w:hAnsi="Book Antiqua"/>
        </w:rPr>
        <w:t xml:space="preserve"> D, Mishkin D, Dye C, </w:t>
      </w:r>
      <w:proofErr w:type="spellStart"/>
      <w:r w:rsidRPr="003805D2">
        <w:rPr>
          <w:rFonts w:ascii="Book Antiqua" w:hAnsi="Book Antiqua"/>
        </w:rPr>
        <w:t>Haluszka</w:t>
      </w:r>
      <w:proofErr w:type="spellEnd"/>
      <w:r w:rsidRPr="003805D2">
        <w:rPr>
          <w:rFonts w:ascii="Book Antiqua" w:hAnsi="Book Antiqua"/>
        </w:rPr>
        <w:t xml:space="preserve"> O, Leighton JA, </w:t>
      </w:r>
      <w:proofErr w:type="spellStart"/>
      <w:r w:rsidRPr="003805D2">
        <w:rPr>
          <w:rFonts w:ascii="Book Antiqua" w:hAnsi="Book Antiqua"/>
        </w:rPr>
        <w:t>Zfass</w:t>
      </w:r>
      <w:proofErr w:type="spellEnd"/>
      <w:r w:rsidRPr="003805D2">
        <w:rPr>
          <w:rFonts w:ascii="Book Antiqua" w:hAnsi="Book Antiqua"/>
        </w:rPr>
        <w:t xml:space="preserve"> A, Semrad C. Complications associated with double balloon </w:t>
      </w:r>
      <w:proofErr w:type="spellStart"/>
      <w:r w:rsidRPr="003805D2">
        <w:rPr>
          <w:rFonts w:ascii="Book Antiqua" w:hAnsi="Book Antiqua"/>
        </w:rPr>
        <w:t>enteroscopy</w:t>
      </w:r>
      <w:proofErr w:type="spellEnd"/>
      <w:r w:rsidRPr="003805D2">
        <w:rPr>
          <w:rFonts w:ascii="Book Antiqua" w:hAnsi="Book Antiqua"/>
        </w:rPr>
        <w:t xml:space="preserve"> at nine US centers. </w:t>
      </w:r>
      <w:r w:rsidRPr="003805D2">
        <w:rPr>
          <w:rFonts w:ascii="Book Antiqua" w:hAnsi="Book Antiqua"/>
          <w:i/>
          <w:iCs/>
        </w:rPr>
        <w:t>Clin Gastroenterol Hepatol</w:t>
      </w:r>
      <w:r w:rsidRPr="003805D2">
        <w:rPr>
          <w:rFonts w:ascii="Book Antiqua" w:hAnsi="Book Antiqua"/>
        </w:rPr>
        <w:t xml:space="preserve"> 2009; </w:t>
      </w:r>
      <w:r w:rsidRPr="003805D2">
        <w:rPr>
          <w:rFonts w:ascii="Book Antiqua" w:hAnsi="Book Antiqua"/>
          <w:b/>
          <w:bCs/>
        </w:rPr>
        <w:t>7</w:t>
      </w:r>
      <w:r w:rsidRPr="003805D2">
        <w:rPr>
          <w:rFonts w:ascii="Book Antiqua" w:hAnsi="Book Antiqua"/>
        </w:rPr>
        <w:t>: 1177-1182, 1182.e1-1182.e3 [PMID: 19602453 DOI: 10.1016/j.cgh.2009.07.005]</w:t>
      </w:r>
    </w:p>
    <w:p w14:paraId="1B2FA820" w14:textId="1341CABF" w:rsidR="00926E71" w:rsidRPr="003805D2" w:rsidRDefault="00926E71" w:rsidP="003805D2">
      <w:pPr>
        <w:spacing w:line="360" w:lineRule="auto"/>
        <w:jc w:val="both"/>
        <w:rPr>
          <w:rFonts w:ascii="Book Antiqua" w:hAnsi="Book Antiqua"/>
        </w:rPr>
      </w:pPr>
      <w:r w:rsidRPr="003805D2">
        <w:rPr>
          <w:rFonts w:ascii="Book Antiqua" w:hAnsi="Book Antiqua"/>
        </w:rPr>
        <w:t xml:space="preserve">10 </w:t>
      </w:r>
      <w:proofErr w:type="spellStart"/>
      <w:r w:rsidRPr="003805D2">
        <w:rPr>
          <w:rFonts w:ascii="Book Antiqua" w:hAnsi="Book Antiqua"/>
          <w:b/>
          <w:bCs/>
        </w:rPr>
        <w:t>Kurzynske</w:t>
      </w:r>
      <w:proofErr w:type="spellEnd"/>
      <w:r w:rsidRPr="003805D2">
        <w:rPr>
          <w:rFonts w:ascii="Book Antiqua" w:hAnsi="Book Antiqua"/>
          <w:b/>
          <w:bCs/>
        </w:rPr>
        <w:t xml:space="preserve"> FC</w:t>
      </w:r>
      <w:r w:rsidRPr="003805D2">
        <w:rPr>
          <w:rFonts w:ascii="Book Antiqua" w:hAnsi="Book Antiqua"/>
        </w:rPr>
        <w:t xml:space="preserve">, </w:t>
      </w:r>
      <w:proofErr w:type="spellStart"/>
      <w:r w:rsidRPr="003805D2">
        <w:rPr>
          <w:rFonts w:ascii="Book Antiqua" w:hAnsi="Book Antiqua"/>
        </w:rPr>
        <w:t>Romagnuolo</w:t>
      </w:r>
      <w:proofErr w:type="spellEnd"/>
      <w:r w:rsidRPr="003805D2">
        <w:rPr>
          <w:rFonts w:ascii="Book Antiqua" w:hAnsi="Book Antiqua"/>
        </w:rPr>
        <w:t xml:space="preserve"> J, Brock AS. Success of single-balloon </w:t>
      </w:r>
      <w:proofErr w:type="spellStart"/>
      <w:r w:rsidRPr="003805D2">
        <w:rPr>
          <w:rFonts w:ascii="Book Antiqua" w:hAnsi="Book Antiqua"/>
        </w:rPr>
        <w:t>enteroscopy</w:t>
      </w:r>
      <w:proofErr w:type="spellEnd"/>
      <w:r w:rsidRPr="003805D2">
        <w:rPr>
          <w:rFonts w:ascii="Book Antiqua" w:hAnsi="Book Antiqua"/>
        </w:rPr>
        <w:t xml:space="preserve"> in patients with surgically altered anatomy.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2015; </w:t>
      </w:r>
      <w:r w:rsidRPr="003805D2">
        <w:rPr>
          <w:rFonts w:ascii="Book Antiqua" w:hAnsi="Book Antiqua"/>
          <w:b/>
          <w:bCs/>
        </w:rPr>
        <w:t>82</w:t>
      </w:r>
      <w:r w:rsidRPr="003805D2">
        <w:rPr>
          <w:rFonts w:ascii="Book Antiqua" w:hAnsi="Book Antiqua"/>
        </w:rPr>
        <w:t>: 319-324 [PMID: 25841583 DOI: 10.1016/j.gie.2015.01.017]</w:t>
      </w:r>
    </w:p>
    <w:p w14:paraId="682BE874" w14:textId="5E0BC5FB" w:rsidR="00926E71" w:rsidRPr="003805D2" w:rsidRDefault="00926E71" w:rsidP="003805D2">
      <w:pPr>
        <w:spacing w:line="360" w:lineRule="auto"/>
        <w:jc w:val="both"/>
        <w:rPr>
          <w:rFonts w:ascii="Book Antiqua" w:hAnsi="Book Antiqua"/>
        </w:rPr>
      </w:pPr>
      <w:r w:rsidRPr="003805D2">
        <w:rPr>
          <w:rFonts w:ascii="Book Antiqua" w:hAnsi="Book Antiqua"/>
        </w:rPr>
        <w:t xml:space="preserve">11 </w:t>
      </w:r>
      <w:r w:rsidRPr="003805D2">
        <w:rPr>
          <w:rFonts w:ascii="Book Antiqua" w:hAnsi="Book Antiqua"/>
          <w:b/>
          <w:bCs/>
        </w:rPr>
        <w:t>Chua TJ</w:t>
      </w:r>
      <w:r w:rsidRPr="003805D2">
        <w:rPr>
          <w:rFonts w:ascii="Book Antiqua" w:hAnsi="Book Antiqua"/>
        </w:rPr>
        <w:t xml:space="preserve">, </w:t>
      </w:r>
      <w:proofErr w:type="spellStart"/>
      <w:r w:rsidRPr="003805D2">
        <w:rPr>
          <w:rFonts w:ascii="Book Antiqua" w:hAnsi="Book Antiqua"/>
        </w:rPr>
        <w:t>Kaffes</w:t>
      </w:r>
      <w:proofErr w:type="spellEnd"/>
      <w:r w:rsidRPr="003805D2">
        <w:rPr>
          <w:rFonts w:ascii="Book Antiqua" w:hAnsi="Book Antiqua"/>
        </w:rPr>
        <w:t xml:space="preserve"> AJ. Balloon-assisted </w:t>
      </w:r>
      <w:proofErr w:type="spellStart"/>
      <w:r w:rsidRPr="003805D2">
        <w:rPr>
          <w:rFonts w:ascii="Book Antiqua" w:hAnsi="Book Antiqua"/>
        </w:rPr>
        <w:t>enteroscopy</w:t>
      </w:r>
      <w:proofErr w:type="spellEnd"/>
      <w:r w:rsidRPr="003805D2">
        <w:rPr>
          <w:rFonts w:ascii="Book Antiqua" w:hAnsi="Book Antiqua"/>
        </w:rPr>
        <w:t xml:space="preserve"> in patients with surgically altered anatomy: a liver transplant center experience (with video).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2012; </w:t>
      </w:r>
      <w:r w:rsidRPr="003805D2">
        <w:rPr>
          <w:rFonts w:ascii="Book Antiqua" w:hAnsi="Book Antiqua"/>
          <w:b/>
          <w:bCs/>
        </w:rPr>
        <w:t>76</w:t>
      </w:r>
      <w:r w:rsidRPr="003805D2">
        <w:rPr>
          <w:rFonts w:ascii="Book Antiqua" w:hAnsi="Book Antiqua"/>
        </w:rPr>
        <w:t>: 887-891 [PMID: 22840290 DOI: 10.1016/j.gie.2012.05.019]</w:t>
      </w:r>
    </w:p>
    <w:p w14:paraId="4023D52C" w14:textId="04B72669" w:rsidR="00926E71" w:rsidRPr="003805D2" w:rsidRDefault="00926E71" w:rsidP="003805D2">
      <w:pPr>
        <w:spacing w:line="360" w:lineRule="auto"/>
        <w:jc w:val="both"/>
        <w:rPr>
          <w:rFonts w:ascii="Book Antiqua" w:hAnsi="Book Antiqua"/>
        </w:rPr>
      </w:pPr>
      <w:r w:rsidRPr="003805D2">
        <w:rPr>
          <w:rFonts w:ascii="Book Antiqua" w:hAnsi="Book Antiqua"/>
        </w:rPr>
        <w:t xml:space="preserve">12 </w:t>
      </w:r>
      <w:r w:rsidRPr="003805D2">
        <w:rPr>
          <w:rFonts w:ascii="Book Antiqua" w:hAnsi="Book Antiqua"/>
          <w:b/>
          <w:bCs/>
        </w:rPr>
        <w:t>Shishido T</w:t>
      </w:r>
      <w:r w:rsidRPr="003805D2">
        <w:rPr>
          <w:rFonts w:ascii="Book Antiqua" w:hAnsi="Book Antiqua"/>
        </w:rPr>
        <w:t xml:space="preserve">, Oka S, Tanaka S, </w:t>
      </w:r>
      <w:proofErr w:type="spellStart"/>
      <w:r w:rsidRPr="003805D2">
        <w:rPr>
          <w:rFonts w:ascii="Book Antiqua" w:hAnsi="Book Antiqua"/>
        </w:rPr>
        <w:t>Imagawa</w:t>
      </w:r>
      <w:proofErr w:type="spellEnd"/>
      <w:r w:rsidRPr="003805D2">
        <w:rPr>
          <w:rFonts w:ascii="Book Antiqua" w:hAnsi="Book Antiqua"/>
        </w:rPr>
        <w:t xml:space="preserve"> H, </w:t>
      </w:r>
      <w:proofErr w:type="spellStart"/>
      <w:r w:rsidRPr="003805D2">
        <w:rPr>
          <w:rFonts w:ascii="Book Antiqua" w:hAnsi="Book Antiqua"/>
        </w:rPr>
        <w:t>Takemura</w:t>
      </w:r>
      <w:proofErr w:type="spellEnd"/>
      <w:r w:rsidRPr="003805D2">
        <w:rPr>
          <w:rFonts w:ascii="Book Antiqua" w:hAnsi="Book Antiqua"/>
        </w:rPr>
        <w:t xml:space="preserve"> Y, Yoshida S, </w:t>
      </w:r>
      <w:proofErr w:type="spellStart"/>
      <w:r w:rsidRPr="003805D2">
        <w:rPr>
          <w:rFonts w:ascii="Book Antiqua" w:hAnsi="Book Antiqua"/>
        </w:rPr>
        <w:t>Chayama</w:t>
      </w:r>
      <w:proofErr w:type="spellEnd"/>
      <w:r w:rsidRPr="003805D2">
        <w:rPr>
          <w:rFonts w:ascii="Book Antiqua" w:hAnsi="Book Antiqua"/>
        </w:rPr>
        <w:t xml:space="preserve"> K. Outcome of patients who have undergone total </w:t>
      </w:r>
      <w:proofErr w:type="spellStart"/>
      <w:r w:rsidRPr="003805D2">
        <w:rPr>
          <w:rFonts w:ascii="Book Antiqua" w:hAnsi="Book Antiqua"/>
        </w:rPr>
        <w:t>enteroscopy</w:t>
      </w:r>
      <w:proofErr w:type="spellEnd"/>
      <w:r w:rsidRPr="003805D2">
        <w:rPr>
          <w:rFonts w:ascii="Book Antiqua" w:hAnsi="Book Antiqua"/>
        </w:rPr>
        <w:t xml:space="preserve"> for obscure gastrointestinal bleeding. </w:t>
      </w:r>
      <w:r w:rsidRPr="003805D2">
        <w:rPr>
          <w:rFonts w:ascii="Book Antiqua" w:hAnsi="Book Antiqua"/>
          <w:i/>
          <w:iCs/>
        </w:rPr>
        <w:t>World J Gastroenterol</w:t>
      </w:r>
      <w:r w:rsidRPr="003805D2">
        <w:rPr>
          <w:rFonts w:ascii="Book Antiqua" w:hAnsi="Book Antiqua"/>
        </w:rPr>
        <w:t xml:space="preserve"> 2012; </w:t>
      </w:r>
      <w:r w:rsidRPr="003805D2">
        <w:rPr>
          <w:rFonts w:ascii="Book Antiqua" w:hAnsi="Book Antiqua"/>
          <w:b/>
          <w:bCs/>
        </w:rPr>
        <w:t>18</w:t>
      </w:r>
      <w:r w:rsidRPr="003805D2">
        <w:rPr>
          <w:rFonts w:ascii="Book Antiqua" w:hAnsi="Book Antiqua"/>
        </w:rPr>
        <w:t>: 666-672 [PMID: 22363138 DOI: 10.3748/wjg.v18.i7.666]</w:t>
      </w:r>
    </w:p>
    <w:p w14:paraId="10293189" w14:textId="01493B74" w:rsidR="00926E71" w:rsidRPr="003805D2" w:rsidRDefault="00926E71" w:rsidP="003805D2">
      <w:pPr>
        <w:spacing w:line="360" w:lineRule="auto"/>
        <w:jc w:val="both"/>
        <w:rPr>
          <w:rFonts w:ascii="Book Antiqua" w:hAnsi="Book Antiqua"/>
        </w:rPr>
      </w:pPr>
      <w:r w:rsidRPr="003805D2">
        <w:rPr>
          <w:rFonts w:ascii="Book Antiqua" w:hAnsi="Book Antiqua"/>
        </w:rPr>
        <w:t xml:space="preserve">13 </w:t>
      </w:r>
      <w:r w:rsidRPr="003805D2">
        <w:rPr>
          <w:rFonts w:ascii="Book Antiqua" w:hAnsi="Book Antiqua"/>
          <w:b/>
          <w:bCs/>
        </w:rPr>
        <w:t>Patel MK</w:t>
      </w:r>
      <w:r w:rsidRPr="003805D2">
        <w:rPr>
          <w:rFonts w:ascii="Book Antiqua" w:hAnsi="Book Antiqua"/>
        </w:rPr>
        <w:t xml:space="preserve">, Horsley-Silva JL, Gómez V, Stauffer JA, Stark ME, Lukens FJ. Double balloon </w:t>
      </w:r>
      <w:proofErr w:type="spellStart"/>
      <w:r w:rsidRPr="003805D2">
        <w:rPr>
          <w:rFonts w:ascii="Book Antiqua" w:hAnsi="Book Antiqua"/>
        </w:rPr>
        <w:t>enteroscopy</w:t>
      </w:r>
      <w:proofErr w:type="spellEnd"/>
      <w:r w:rsidRPr="003805D2">
        <w:rPr>
          <w:rFonts w:ascii="Book Antiqua" w:hAnsi="Book Antiqua"/>
        </w:rPr>
        <w:t xml:space="preserve"> procedure in patients with surgically altered bowel anatomy: </w:t>
      </w:r>
      <w:r w:rsidRPr="003805D2">
        <w:rPr>
          <w:rFonts w:ascii="Book Antiqua" w:hAnsi="Book Antiqua"/>
        </w:rPr>
        <w:lastRenderedPageBreak/>
        <w:t xml:space="preserve">analysis of a large prospectively collected database. </w:t>
      </w:r>
      <w:r w:rsidRPr="003805D2">
        <w:rPr>
          <w:rFonts w:ascii="Book Antiqua" w:hAnsi="Book Antiqua"/>
          <w:i/>
          <w:iCs/>
        </w:rPr>
        <w:t xml:space="preserve">J </w:t>
      </w:r>
      <w:proofErr w:type="spellStart"/>
      <w:r w:rsidRPr="003805D2">
        <w:rPr>
          <w:rFonts w:ascii="Book Antiqua" w:hAnsi="Book Antiqua"/>
          <w:i/>
          <w:iCs/>
        </w:rPr>
        <w:t>Laparoendosc</w:t>
      </w:r>
      <w:proofErr w:type="spellEnd"/>
      <w:r w:rsidRPr="003805D2">
        <w:rPr>
          <w:rFonts w:ascii="Book Antiqua" w:hAnsi="Book Antiqua"/>
          <w:i/>
          <w:iCs/>
        </w:rPr>
        <w:t xml:space="preserve"> Adv Surg Tech A</w:t>
      </w:r>
      <w:r w:rsidRPr="003805D2">
        <w:rPr>
          <w:rFonts w:ascii="Book Antiqua" w:hAnsi="Book Antiqua"/>
        </w:rPr>
        <w:t xml:space="preserve"> 2013; </w:t>
      </w:r>
      <w:r w:rsidRPr="003805D2">
        <w:rPr>
          <w:rFonts w:ascii="Book Antiqua" w:hAnsi="Book Antiqua"/>
          <w:b/>
          <w:bCs/>
        </w:rPr>
        <w:t>23</w:t>
      </w:r>
      <w:r w:rsidRPr="003805D2">
        <w:rPr>
          <w:rFonts w:ascii="Book Antiqua" w:hAnsi="Book Antiqua"/>
        </w:rPr>
        <w:t>: 409-413 [PMID: 23517614 DOI: 10.1089/lap.2012.0502]</w:t>
      </w:r>
    </w:p>
    <w:p w14:paraId="0B9D7F83" w14:textId="717A722E" w:rsidR="00926E71" w:rsidRPr="003805D2" w:rsidRDefault="00926E71" w:rsidP="003805D2">
      <w:pPr>
        <w:spacing w:line="360" w:lineRule="auto"/>
        <w:jc w:val="both"/>
        <w:rPr>
          <w:rFonts w:ascii="Book Antiqua" w:hAnsi="Book Antiqua"/>
        </w:rPr>
      </w:pPr>
      <w:r w:rsidRPr="003805D2">
        <w:rPr>
          <w:rFonts w:ascii="Book Antiqua" w:hAnsi="Book Antiqua"/>
        </w:rPr>
        <w:t xml:space="preserve">14 </w:t>
      </w:r>
      <w:proofErr w:type="spellStart"/>
      <w:r w:rsidRPr="003805D2">
        <w:rPr>
          <w:rFonts w:ascii="Book Antiqua" w:hAnsi="Book Antiqua"/>
          <w:b/>
          <w:bCs/>
        </w:rPr>
        <w:t>Cedrón</w:t>
      </w:r>
      <w:proofErr w:type="spellEnd"/>
      <w:r w:rsidRPr="003805D2">
        <w:rPr>
          <w:rFonts w:ascii="Book Antiqua" w:hAnsi="Book Antiqua"/>
          <w:b/>
          <w:bCs/>
        </w:rPr>
        <w:t xml:space="preserve"> Cheng HG</w:t>
      </w:r>
      <w:r w:rsidRPr="003805D2">
        <w:rPr>
          <w:rFonts w:ascii="Book Antiqua" w:hAnsi="Book Antiqua"/>
        </w:rPr>
        <w:t xml:space="preserve">, Chirinos Vega JA. [Single balloon </w:t>
      </w:r>
      <w:proofErr w:type="spellStart"/>
      <w:r w:rsidRPr="003805D2">
        <w:rPr>
          <w:rFonts w:ascii="Book Antiqua" w:hAnsi="Book Antiqua"/>
        </w:rPr>
        <w:t>enteroscopy</w:t>
      </w:r>
      <w:proofErr w:type="spellEnd"/>
      <w:r w:rsidRPr="003805D2">
        <w:rPr>
          <w:rFonts w:ascii="Book Antiqua" w:hAnsi="Book Antiqua"/>
        </w:rPr>
        <w:t xml:space="preserve"> in the management of small bowel pathology. Experience of the Small Bowel Unit - British American Hospital from December 2012 to December 2018]. </w:t>
      </w:r>
      <w:r w:rsidRPr="003805D2">
        <w:rPr>
          <w:rFonts w:ascii="Book Antiqua" w:hAnsi="Book Antiqua"/>
          <w:i/>
          <w:iCs/>
        </w:rPr>
        <w:t>Rev Gastroenterol Peru</w:t>
      </w:r>
      <w:r w:rsidRPr="003805D2">
        <w:rPr>
          <w:rFonts w:ascii="Book Antiqua" w:hAnsi="Book Antiqua"/>
        </w:rPr>
        <w:t xml:space="preserve"> 2019; </w:t>
      </w:r>
      <w:r w:rsidRPr="003805D2">
        <w:rPr>
          <w:rFonts w:ascii="Book Antiqua" w:hAnsi="Book Antiqua"/>
          <w:b/>
          <w:bCs/>
        </w:rPr>
        <w:t>39</w:t>
      </w:r>
      <w:r w:rsidRPr="003805D2">
        <w:rPr>
          <w:rFonts w:ascii="Book Antiqua" w:hAnsi="Book Antiqua"/>
        </w:rPr>
        <w:t>: 27-37 [PMID: 31042234]</w:t>
      </w:r>
    </w:p>
    <w:p w14:paraId="6B16DBFB" w14:textId="017B52E4" w:rsidR="00926E71" w:rsidRPr="003805D2" w:rsidRDefault="00926E71" w:rsidP="003805D2">
      <w:pPr>
        <w:spacing w:line="360" w:lineRule="auto"/>
        <w:jc w:val="both"/>
        <w:rPr>
          <w:rFonts w:ascii="Book Antiqua" w:hAnsi="Book Antiqua"/>
        </w:rPr>
      </w:pPr>
      <w:r w:rsidRPr="003805D2">
        <w:rPr>
          <w:rFonts w:ascii="Book Antiqua" w:hAnsi="Book Antiqua"/>
        </w:rPr>
        <w:t xml:space="preserve">15 </w:t>
      </w:r>
      <w:proofErr w:type="spellStart"/>
      <w:r w:rsidRPr="003805D2">
        <w:rPr>
          <w:rFonts w:ascii="Book Antiqua" w:hAnsi="Book Antiqua"/>
          <w:b/>
          <w:bCs/>
        </w:rPr>
        <w:t>Gubler</w:t>
      </w:r>
      <w:proofErr w:type="spellEnd"/>
      <w:r w:rsidRPr="003805D2">
        <w:rPr>
          <w:rFonts w:ascii="Book Antiqua" w:hAnsi="Book Antiqua"/>
          <w:b/>
          <w:bCs/>
        </w:rPr>
        <w:t xml:space="preserve"> C</w:t>
      </w:r>
      <w:r w:rsidRPr="003805D2">
        <w:rPr>
          <w:rFonts w:ascii="Book Antiqua" w:hAnsi="Book Antiqua"/>
        </w:rPr>
        <w:t xml:space="preserve">, </w:t>
      </w:r>
      <w:proofErr w:type="spellStart"/>
      <w:r w:rsidRPr="003805D2">
        <w:rPr>
          <w:rFonts w:ascii="Book Antiqua" w:hAnsi="Book Antiqua"/>
        </w:rPr>
        <w:t>Glenck</w:t>
      </w:r>
      <w:proofErr w:type="spellEnd"/>
      <w:r w:rsidRPr="003805D2">
        <w:rPr>
          <w:rFonts w:ascii="Book Antiqua" w:hAnsi="Book Antiqua"/>
        </w:rPr>
        <w:t xml:space="preserve"> M, </w:t>
      </w:r>
      <w:proofErr w:type="spellStart"/>
      <w:r w:rsidRPr="003805D2">
        <w:rPr>
          <w:rFonts w:ascii="Book Antiqua" w:hAnsi="Book Antiqua"/>
        </w:rPr>
        <w:t>Pfammatter</w:t>
      </w:r>
      <w:proofErr w:type="spellEnd"/>
      <w:r w:rsidRPr="003805D2">
        <w:rPr>
          <w:rFonts w:ascii="Book Antiqua" w:hAnsi="Book Antiqua"/>
        </w:rPr>
        <w:t xml:space="preserve"> T, </w:t>
      </w:r>
      <w:proofErr w:type="spellStart"/>
      <w:r w:rsidRPr="003805D2">
        <w:rPr>
          <w:rFonts w:ascii="Book Antiqua" w:hAnsi="Book Antiqua"/>
        </w:rPr>
        <w:t>Bauerfeind</w:t>
      </w:r>
      <w:proofErr w:type="spellEnd"/>
      <w:r w:rsidRPr="003805D2">
        <w:rPr>
          <w:rFonts w:ascii="Book Antiqua" w:hAnsi="Book Antiqua"/>
        </w:rPr>
        <w:t xml:space="preserve"> P. Successful treatment of anastomotic jejunal varices with N-butyl-2-cyanoacrylate (</w:t>
      </w:r>
      <w:proofErr w:type="spellStart"/>
      <w:r w:rsidRPr="003805D2">
        <w:rPr>
          <w:rFonts w:ascii="Book Antiqua" w:hAnsi="Book Antiqua"/>
        </w:rPr>
        <w:t>Histoacryl</w:t>
      </w:r>
      <w:proofErr w:type="spellEnd"/>
      <w:r w:rsidRPr="003805D2">
        <w:rPr>
          <w:rFonts w:ascii="Book Antiqua" w:hAnsi="Book Antiqua"/>
        </w:rPr>
        <w:t xml:space="preserve">): single-center experience. </w:t>
      </w:r>
      <w:r w:rsidRPr="003805D2">
        <w:rPr>
          <w:rFonts w:ascii="Book Antiqua" w:hAnsi="Book Antiqua"/>
          <w:i/>
          <w:iCs/>
        </w:rPr>
        <w:t>Endoscopy</w:t>
      </w:r>
      <w:r w:rsidRPr="003805D2">
        <w:rPr>
          <w:rFonts w:ascii="Book Antiqua" w:hAnsi="Book Antiqua"/>
        </w:rPr>
        <w:t xml:space="preserve"> 2012; </w:t>
      </w:r>
      <w:r w:rsidRPr="003805D2">
        <w:rPr>
          <w:rFonts w:ascii="Book Antiqua" w:hAnsi="Book Antiqua"/>
          <w:b/>
          <w:bCs/>
        </w:rPr>
        <w:t>44</w:t>
      </w:r>
      <w:r w:rsidRPr="003805D2">
        <w:rPr>
          <w:rFonts w:ascii="Book Antiqua" w:hAnsi="Book Antiqua"/>
        </w:rPr>
        <w:t>: 776-779 [PMID: 22833023 DOI: 10.1055/s-0032-1309834]</w:t>
      </w:r>
    </w:p>
    <w:p w14:paraId="5693848F" w14:textId="73279D5D" w:rsidR="00926E71" w:rsidRPr="003805D2" w:rsidRDefault="00926E71" w:rsidP="003805D2">
      <w:pPr>
        <w:spacing w:line="360" w:lineRule="auto"/>
        <w:jc w:val="both"/>
        <w:rPr>
          <w:rFonts w:ascii="Book Antiqua" w:hAnsi="Book Antiqua"/>
        </w:rPr>
      </w:pPr>
      <w:r w:rsidRPr="003805D2">
        <w:rPr>
          <w:rFonts w:ascii="Book Antiqua" w:hAnsi="Book Antiqua"/>
        </w:rPr>
        <w:t xml:space="preserve">16 </w:t>
      </w:r>
      <w:r w:rsidRPr="003805D2">
        <w:rPr>
          <w:rFonts w:ascii="Book Antiqua" w:hAnsi="Book Antiqua"/>
          <w:b/>
          <w:bCs/>
        </w:rPr>
        <w:t>Curcio G</w:t>
      </w:r>
      <w:r w:rsidRPr="003805D2">
        <w:rPr>
          <w:rFonts w:ascii="Book Antiqua" w:hAnsi="Book Antiqua"/>
        </w:rPr>
        <w:t xml:space="preserve">, </w:t>
      </w:r>
      <w:proofErr w:type="spellStart"/>
      <w:r w:rsidRPr="003805D2">
        <w:rPr>
          <w:rFonts w:ascii="Book Antiqua" w:hAnsi="Book Antiqua"/>
        </w:rPr>
        <w:t>Sciveres</w:t>
      </w:r>
      <w:proofErr w:type="spellEnd"/>
      <w:r w:rsidRPr="003805D2">
        <w:rPr>
          <w:rFonts w:ascii="Book Antiqua" w:hAnsi="Book Antiqua"/>
        </w:rPr>
        <w:t xml:space="preserve"> M, </w:t>
      </w:r>
      <w:proofErr w:type="spellStart"/>
      <w:r w:rsidRPr="003805D2">
        <w:rPr>
          <w:rFonts w:ascii="Book Antiqua" w:hAnsi="Book Antiqua"/>
        </w:rPr>
        <w:t>Mocciaro</w:t>
      </w:r>
      <w:proofErr w:type="spellEnd"/>
      <w:r w:rsidRPr="003805D2">
        <w:rPr>
          <w:rFonts w:ascii="Book Antiqua" w:hAnsi="Book Antiqua"/>
        </w:rPr>
        <w:t xml:space="preserve"> F, Riva S, Spada M, Tarantino I, Barresi L, </w:t>
      </w:r>
      <w:proofErr w:type="spellStart"/>
      <w:r w:rsidRPr="003805D2">
        <w:rPr>
          <w:rFonts w:ascii="Book Antiqua" w:hAnsi="Book Antiqua"/>
        </w:rPr>
        <w:t>Traina</w:t>
      </w:r>
      <w:proofErr w:type="spellEnd"/>
      <w:r w:rsidRPr="003805D2">
        <w:rPr>
          <w:rFonts w:ascii="Book Antiqua" w:hAnsi="Book Antiqua"/>
        </w:rPr>
        <w:t xml:space="preserve"> M. Out-of-reach obscure bleeding: single-balloon </w:t>
      </w:r>
      <w:proofErr w:type="spellStart"/>
      <w:r w:rsidRPr="003805D2">
        <w:rPr>
          <w:rFonts w:ascii="Book Antiqua" w:hAnsi="Book Antiqua"/>
        </w:rPr>
        <w:t>enteroscopy</w:t>
      </w:r>
      <w:proofErr w:type="spellEnd"/>
      <w:r w:rsidRPr="003805D2">
        <w:rPr>
          <w:rFonts w:ascii="Book Antiqua" w:hAnsi="Book Antiqua"/>
        </w:rPr>
        <w:t xml:space="preserve"> to diagnose and treat varices in hepaticojejunostomy after pediatric liver transplant. </w:t>
      </w:r>
      <w:proofErr w:type="spellStart"/>
      <w:r w:rsidRPr="003805D2">
        <w:rPr>
          <w:rFonts w:ascii="Book Antiqua" w:hAnsi="Book Antiqua"/>
          <w:i/>
          <w:iCs/>
        </w:rPr>
        <w:t>Pediatr</w:t>
      </w:r>
      <w:proofErr w:type="spellEnd"/>
      <w:r w:rsidRPr="003805D2">
        <w:rPr>
          <w:rFonts w:ascii="Book Antiqua" w:hAnsi="Book Antiqua"/>
          <w:i/>
          <w:iCs/>
        </w:rPr>
        <w:t xml:space="preserve"> Transplant</w:t>
      </w:r>
      <w:r w:rsidRPr="003805D2">
        <w:rPr>
          <w:rFonts w:ascii="Book Antiqua" w:hAnsi="Book Antiqua"/>
        </w:rPr>
        <w:t xml:space="preserve"> 2012; </w:t>
      </w:r>
      <w:r w:rsidRPr="003805D2">
        <w:rPr>
          <w:rFonts w:ascii="Book Antiqua" w:hAnsi="Book Antiqua"/>
          <w:b/>
          <w:bCs/>
        </w:rPr>
        <w:t>16</w:t>
      </w:r>
      <w:r w:rsidRPr="003805D2">
        <w:rPr>
          <w:rFonts w:ascii="Book Antiqua" w:hAnsi="Book Antiqua"/>
        </w:rPr>
        <w:t>: E78-E80 [PMID: 21159110 DOI: 10.1111/j.1399-3046.2010.01425.x]</w:t>
      </w:r>
    </w:p>
    <w:p w14:paraId="6E0D47EB" w14:textId="51CCDCE4" w:rsidR="00926E71" w:rsidRPr="003805D2" w:rsidRDefault="00926E71" w:rsidP="003805D2">
      <w:pPr>
        <w:spacing w:line="360" w:lineRule="auto"/>
        <w:jc w:val="both"/>
        <w:rPr>
          <w:rFonts w:ascii="Book Antiqua" w:hAnsi="Book Antiqua"/>
        </w:rPr>
      </w:pPr>
      <w:r w:rsidRPr="003805D2">
        <w:rPr>
          <w:rFonts w:ascii="Book Antiqua" w:hAnsi="Book Antiqua"/>
        </w:rPr>
        <w:t xml:space="preserve">17 </w:t>
      </w:r>
      <w:proofErr w:type="spellStart"/>
      <w:r w:rsidRPr="003805D2">
        <w:rPr>
          <w:rFonts w:ascii="Book Antiqua" w:hAnsi="Book Antiqua"/>
          <w:b/>
          <w:bCs/>
        </w:rPr>
        <w:t>Prachayakul</w:t>
      </w:r>
      <w:proofErr w:type="spellEnd"/>
      <w:r w:rsidRPr="003805D2">
        <w:rPr>
          <w:rFonts w:ascii="Book Antiqua" w:hAnsi="Book Antiqua"/>
          <w:b/>
          <w:bCs/>
        </w:rPr>
        <w:t xml:space="preserve"> V</w:t>
      </w:r>
      <w:r w:rsidRPr="003805D2">
        <w:rPr>
          <w:rFonts w:ascii="Book Antiqua" w:hAnsi="Book Antiqua"/>
        </w:rPr>
        <w:t xml:space="preserve">, </w:t>
      </w:r>
      <w:proofErr w:type="spellStart"/>
      <w:r w:rsidRPr="003805D2">
        <w:rPr>
          <w:rFonts w:ascii="Book Antiqua" w:hAnsi="Book Antiqua"/>
        </w:rPr>
        <w:t>Aswakul</w:t>
      </w:r>
      <w:proofErr w:type="spellEnd"/>
      <w:r w:rsidRPr="003805D2">
        <w:rPr>
          <w:rFonts w:ascii="Book Antiqua" w:hAnsi="Book Antiqua"/>
        </w:rPr>
        <w:t xml:space="preserve"> P, </w:t>
      </w:r>
      <w:proofErr w:type="spellStart"/>
      <w:r w:rsidRPr="003805D2">
        <w:rPr>
          <w:rFonts w:ascii="Book Antiqua" w:hAnsi="Book Antiqua"/>
        </w:rPr>
        <w:t>Kachintorn</w:t>
      </w:r>
      <w:proofErr w:type="spellEnd"/>
      <w:r w:rsidRPr="003805D2">
        <w:rPr>
          <w:rFonts w:ascii="Book Antiqua" w:hAnsi="Book Antiqua"/>
        </w:rPr>
        <w:t xml:space="preserve"> U. Bleeding hepaticojejunostomy anastomotic varices successfully treated with </w:t>
      </w:r>
      <w:proofErr w:type="spellStart"/>
      <w:r w:rsidRPr="003805D2">
        <w:rPr>
          <w:rFonts w:ascii="Book Antiqua" w:hAnsi="Book Antiqua"/>
        </w:rPr>
        <w:t>Histoacryl</w:t>
      </w:r>
      <w:proofErr w:type="spellEnd"/>
      <w:r w:rsidRPr="003805D2">
        <w:rPr>
          <w:rFonts w:ascii="Book Antiqua" w:hAnsi="Book Antiqua"/>
        </w:rPr>
        <w:t xml:space="preserve"> injection, using single-balloon </w:t>
      </w:r>
      <w:proofErr w:type="spellStart"/>
      <w:r w:rsidRPr="003805D2">
        <w:rPr>
          <w:rFonts w:ascii="Book Antiqua" w:hAnsi="Book Antiqua"/>
        </w:rPr>
        <w:t>enteroscopy</w:t>
      </w:r>
      <w:proofErr w:type="spellEnd"/>
      <w:r w:rsidRPr="003805D2">
        <w:rPr>
          <w:rFonts w:ascii="Book Antiqua" w:hAnsi="Book Antiqua"/>
        </w:rPr>
        <w:t xml:space="preserve">. </w:t>
      </w:r>
      <w:r w:rsidRPr="003805D2">
        <w:rPr>
          <w:rFonts w:ascii="Book Antiqua" w:hAnsi="Book Antiqua"/>
          <w:i/>
          <w:iCs/>
        </w:rPr>
        <w:t>Endoscopy</w:t>
      </w:r>
      <w:r w:rsidRPr="003805D2">
        <w:rPr>
          <w:rFonts w:ascii="Book Antiqua" w:hAnsi="Book Antiqua"/>
        </w:rPr>
        <w:t xml:space="preserve"> 2011; </w:t>
      </w:r>
      <w:r w:rsidRPr="003805D2">
        <w:rPr>
          <w:rFonts w:ascii="Book Antiqua" w:hAnsi="Book Antiqua"/>
          <w:b/>
          <w:bCs/>
        </w:rPr>
        <w:t>43 Suppl 2 UCTN</w:t>
      </w:r>
      <w:r w:rsidRPr="003805D2">
        <w:rPr>
          <w:rFonts w:ascii="Book Antiqua" w:hAnsi="Book Antiqua"/>
        </w:rPr>
        <w:t>: E153 [PMID: 21563058 DOI: 10.1055/s-0030-1256233]</w:t>
      </w:r>
    </w:p>
    <w:p w14:paraId="526F15BC" w14:textId="3B42EF9E" w:rsidR="00926E71" w:rsidRPr="003805D2" w:rsidRDefault="00926E71" w:rsidP="003805D2">
      <w:pPr>
        <w:spacing w:line="360" w:lineRule="auto"/>
        <w:jc w:val="both"/>
        <w:rPr>
          <w:rFonts w:ascii="Book Antiqua" w:hAnsi="Book Antiqua"/>
        </w:rPr>
      </w:pPr>
      <w:r w:rsidRPr="003805D2">
        <w:rPr>
          <w:rFonts w:ascii="Book Antiqua" w:hAnsi="Book Antiqua"/>
        </w:rPr>
        <w:t xml:space="preserve">18 </w:t>
      </w:r>
      <w:r w:rsidRPr="003805D2">
        <w:rPr>
          <w:rFonts w:ascii="Book Antiqua" w:hAnsi="Book Antiqua"/>
          <w:b/>
          <w:bCs/>
        </w:rPr>
        <w:t>Neumann H</w:t>
      </w:r>
      <w:r w:rsidRPr="003805D2">
        <w:rPr>
          <w:rFonts w:ascii="Book Antiqua" w:hAnsi="Book Antiqua"/>
        </w:rPr>
        <w:t xml:space="preserve">, </w:t>
      </w:r>
      <w:proofErr w:type="spellStart"/>
      <w:r w:rsidRPr="003805D2">
        <w:rPr>
          <w:rFonts w:ascii="Book Antiqua" w:hAnsi="Book Antiqua"/>
        </w:rPr>
        <w:t>Mönkemüller</w:t>
      </w:r>
      <w:proofErr w:type="spellEnd"/>
      <w:r w:rsidRPr="003805D2">
        <w:rPr>
          <w:rFonts w:ascii="Book Antiqua" w:hAnsi="Book Antiqua"/>
        </w:rPr>
        <w:t xml:space="preserve"> K, </w:t>
      </w:r>
      <w:proofErr w:type="spellStart"/>
      <w:r w:rsidRPr="003805D2">
        <w:rPr>
          <w:rFonts w:ascii="Book Antiqua" w:hAnsi="Book Antiqua"/>
        </w:rPr>
        <w:t>Malfertheiner</w:t>
      </w:r>
      <w:proofErr w:type="spellEnd"/>
      <w:r w:rsidRPr="003805D2">
        <w:rPr>
          <w:rFonts w:ascii="Book Antiqua" w:hAnsi="Book Antiqua"/>
        </w:rPr>
        <w:t xml:space="preserve"> P. Obscure overt GI bleeding secondary to angiodysplasias at the hepaticojejunostomy diagnosed and successfully treated with double-balloon </w:t>
      </w:r>
      <w:proofErr w:type="spellStart"/>
      <w:r w:rsidRPr="003805D2">
        <w:rPr>
          <w:rFonts w:ascii="Book Antiqua" w:hAnsi="Book Antiqua"/>
        </w:rPr>
        <w:t>enteroscopy</w:t>
      </w:r>
      <w:proofErr w:type="spellEnd"/>
      <w:r w:rsidRPr="003805D2">
        <w:rPr>
          <w:rFonts w:ascii="Book Antiqua" w:hAnsi="Book Antiqua"/>
        </w:rPr>
        <w:t xml:space="preserve">.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2008; </w:t>
      </w:r>
      <w:r w:rsidRPr="003805D2">
        <w:rPr>
          <w:rFonts w:ascii="Book Antiqua" w:hAnsi="Book Antiqua"/>
          <w:b/>
          <w:bCs/>
        </w:rPr>
        <w:t>67</w:t>
      </w:r>
      <w:r w:rsidRPr="003805D2">
        <w:rPr>
          <w:rFonts w:ascii="Book Antiqua" w:hAnsi="Book Antiqua"/>
        </w:rPr>
        <w:t>: 563-565 [PMID: 17981272 DOI: 10.1016/j.gie.2007.06.051]</w:t>
      </w:r>
    </w:p>
    <w:p w14:paraId="786A464E" w14:textId="11EF639B" w:rsidR="00926E71" w:rsidRPr="003805D2" w:rsidRDefault="00926E71" w:rsidP="003805D2">
      <w:pPr>
        <w:spacing w:line="360" w:lineRule="auto"/>
        <w:jc w:val="both"/>
        <w:rPr>
          <w:rFonts w:ascii="Book Antiqua" w:hAnsi="Book Antiqua"/>
        </w:rPr>
      </w:pPr>
      <w:r w:rsidRPr="003805D2">
        <w:rPr>
          <w:rFonts w:ascii="Book Antiqua" w:hAnsi="Book Antiqua"/>
        </w:rPr>
        <w:t xml:space="preserve">19 </w:t>
      </w:r>
      <w:r w:rsidRPr="003805D2">
        <w:rPr>
          <w:rFonts w:ascii="Book Antiqua" w:hAnsi="Book Antiqua"/>
          <w:b/>
          <w:bCs/>
        </w:rPr>
        <w:t>Hakim S</w:t>
      </w:r>
      <w:r w:rsidRPr="003805D2">
        <w:rPr>
          <w:rFonts w:ascii="Book Antiqua" w:hAnsi="Book Antiqua"/>
        </w:rPr>
        <w:t xml:space="preserve">, Reddy SRR, </w:t>
      </w:r>
      <w:proofErr w:type="spellStart"/>
      <w:r w:rsidRPr="003805D2">
        <w:rPr>
          <w:rFonts w:ascii="Book Antiqua" w:hAnsi="Book Antiqua"/>
        </w:rPr>
        <w:t>Batke</w:t>
      </w:r>
      <w:proofErr w:type="spellEnd"/>
      <w:r w:rsidRPr="003805D2">
        <w:rPr>
          <w:rFonts w:ascii="Book Antiqua" w:hAnsi="Book Antiqua"/>
        </w:rPr>
        <w:t xml:space="preserve"> M, Polidori G, </w:t>
      </w:r>
      <w:proofErr w:type="spellStart"/>
      <w:r w:rsidRPr="003805D2">
        <w:rPr>
          <w:rFonts w:ascii="Book Antiqua" w:hAnsi="Book Antiqua"/>
        </w:rPr>
        <w:t>Cappell</w:t>
      </w:r>
      <w:proofErr w:type="spellEnd"/>
      <w:r w:rsidRPr="003805D2">
        <w:rPr>
          <w:rFonts w:ascii="Book Antiqua" w:hAnsi="Book Antiqua"/>
        </w:rPr>
        <w:t xml:space="preserve"> MS. Two case reports of acute upper gastrointestinal bleeding from duodenal ulcers after Roux-en-Y gastric bypass surgery: Endoscopic diagnosis and therapy by single balloon or push </w:t>
      </w:r>
      <w:proofErr w:type="spellStart"/>
      <w:r w:rsidRPr="003805D2">
        <w:rPr>
          <w:rFonts w:ascii="Book Antiqua" w:hAnsi="Book Antiqua"/>
        </w:rPr>
        <w:t>enteroscopy</w:t>
      </w:r>
      <w:proofErr w:type="spellEnd"/>
      <w:r w:rsidRPr="003805D2">
        <w:rPr>
          <w:rFonts w:ascii="Book Antiqua" w:hAnsi="Book Antiqua"/>
        </w:rPr>
        <w:t xml:space="preserve"> after missed diagnosis by standard esophagogastroduodenoscopy. </w:t>
      </w:r>
      <w:r w:rsidRPr="003805D2">
        <w:rPr>
          <w:rFonts w:ascii="Book Antiqua" w:hAnsi="Book Antiqua"/>
          <w:i/>
          <w:iCs/>
        </w:rPr>
        <w:t xml:space="preserve">World J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2017; </w:t>
      </w:r>
      <w:r w:rsidRPr="003805D2">
        <w:rPr>
          <w:rFonts w:ascii="Book Antiqua" w:hAnsi="Book Antiqua"/>
          <w:b/>
          <w:bCs/>
        </w:rPr>
        <w:t>9</w:t>
      </w:r>
      <w:r w:rsidRPr="003805D2">
        <w:rPr>
          <w:rFonts w:ascii="Book Antiqua" w:hAnsi="Book Antiqua"/>
        </w:rPr>
        <w:t>: 521-528 [PMID: 29085563 DOI: 10.4253/wjge.v9.i10.521]</w:t>
      </w:r>
    </w:p>
    <w:p w14:paraId="20180A89" w14:textId="77777777" w:rsidR="00926E71" w:rsidRPr="003805D2" w:rsidRDefault="00926E71" w:rsidP="003805D2">
      <w:pPr>
        <w:spacing w:line="360" w:lineRule="auto"/>
        <w:jc w:val="both"/>
        <w:rPr>
          <w:rFonts w:ascii="Book Antiqua" w:hAnsi="Book Antiqua"/>
        </w:rPr>
      </w:pPr>
      <w:r w:rsidRPr="003805D2">
        <w:rPr>
          <w:rFonts w:ascii="Book Antiqua" w:hAnsi="Book Antiqua"/>
        </w:rPr>
        <w:t xml:space="preserve">20 </w:t>
      </w:r>
      <w:proofErr w:type="spellStart"/>
      <w:r w:rsidRPr="003805D2">
        <w:rPr>
          <w:rFonts w:ascii="Book Antiqua" w:hAnsi="Book Antiqua"/>
          <w:b/>
          <w:bCs/>
        </w:rPr>
        <w:t>Urgesi</w:t>
      </w:r>
      <w:proofErr w:type="spellEnd"/>
      <w:r w:rsidRPr="003805D2">
        <w:rPr>
          <w:rFonts w:ascii="Book Antiqua" w:hAnsi="Book Antiqua"/>
          <w:b/>
          <w:bCs/>
        </w:rPr>
        <w:t xml:space="preserve"> R</w:t>
      </w:r>
      <w:r w:rsidRPr="003805D2">
        <w:rPr>
          <w:rFonts w:ascii="Book Antiqua" w:hAnsi="Book Antiqua"/>
        </w:rPr>
        <w:t xml:space="preserve">, </w:t>
      </w:r>
      <w:proofErr w:type="spellStart"/>
      <w:r w:rsidRPr="003805D2">
        <w:rPr>
          <w:rFonts w:ascii="Book Antiqua" w:hAnsi="Book Antiqua"/>
        </w:rPr>
        <w:t>Riccioni</w:t>
      </w:r>
      <w:proofErr w:type="spellEnd"/>
      <w:r w:rsidRPr="003805D2">
        <w:rPr>
          <w:rFonts w:ascii="Book Antiqua" w:hAnsi="Book Antiqua"/>
        </w:rPr>
        <w:t xml:space="preserve"> ME, </w:t>
      </w:r>
      <w:proofErr w:type="spellStart"/>
      <w:r w:rsidRPr="003805D2">
        <w:rPr>
          <w:rFonts w:ascii="Book Antiqua" w:hAnsi="Book Antiqua"/>
        </w:rPr>
        <w:t>Nista</w:t>
      </w:r>
      <w:proofErr w:type="spellEnd"/>
      <w:r w:rsidRPr="003805D2">
        <w:rPr>
          <w:rFonts w:ascii="Book Antiqua" w:hAnsi="Book Antiqua"/>
        </w:rPr>
        <w:t xml:space="preserve"> EC, </w:t>
      </w:r>
      <w:proofErr w:type="spellStart"/>
      <w:r w:rsidRPr="003805D2">
        <w:rPr>
          <w:rFonts w:ascii="Book Antiqua" w:hAnsi="Book Antiqua"/>
        </w:rPr>
        <w:t>Lionetti</w:t>
      </w:r>
      <w:proofErr w:type="spellEnd"/>
      <w:r w:rsidRPr="003805D2">
        <w:rPr>
          <w:rFonts w:ascii="Book Antiqua" w:hAnsi="Book Antiqua"/>
        </w:rPr>
        <w:t xml:space="preserve"> R, </w:t>
      </w:r>
      <w:proofErr w:type="spellStart"/>
      <w:r w:rsidRPr="003805D2">
        <w:rPr>
          <w:rFonts w:ascii="Book Antiqua" w:hAnsi="Book Antiqua"/>
        </w:rPr>
        <w:t>Tisone</w:t>
      </w:r>
      <w:proofErr w:type="spellEnd"/>
      <w:r w:rsidRPr="003805D2">
        <w:rPr>
          <w:rFonts w:ascii="Book Antiqua" w:hAnsi="Book Antiqua"/>
        </w:rPr>
        <w:t xml:space="preserve"> G, </w:t>
      </w:r>
      <w:proofErr w:type="spellStart"/>
      <w:r w:rsidRPr="003805D2">
        <w:rPr>
          <w:rFonts w:ascii="Book Antiqua" w:hAnsi="Book Antiqua"/>
        </w:rPr>
        <w:t>Familiari</w:t>
      </w:r>
      <w:proofErr w:type="spellEnd"/>
      <w:r w:rsidRPr="003805D2">
        <w:rPr>
          <w:rFonts w:ascii="Book Antiqua" w:hAnsi="Book Antiqua"/>
        </w:rPr>
        <w:t xml:space="preserve"> P, Ricci R, </w:t>
      </w:r>
      <w:proofErr w:type="spellStart"/>
      <w:r w:rsidRPr="003805D2">
        <w:rPr>
          <w:rFonts w:ascii="Book Antiqua" w:hAnsi="Book Antiqua"/>
        </w:rPr>
        <w:t>Pelecca</w:t>
      </w:r>
      <w:proofErr w:type="spellEnd"/>
      <w:r w:rsidRPr="003805D2">
        <w:rPr>
          <w:rFonts w:ascii="Book Antiqua" w:hAnsi="Book Antiqua"/>
        </w:rPr>
        <w:t xml:space="preserve"> G, Angelico M, </w:t>
      </w:r>
      <w:proofErr w:type="spellStart"/>
      <w:r w:rsidRPr="003805D2">
        <w:rPr>
          <w:rFonts w:ascii="Book Antiqua" w:hAnsi="Book Antiqua"/>
        </w:rPr>
        <w:t>Costamagna</w:t>
      </w:r>
      <w:proofErr w:type="spellEnd"/>
      <w:r w:rsidRPr="003805D2">
        <w:rPr>
          <w:rFonts w:ascii="Book Antiqua" w:hAnsi="Book Antiqua"/>
        </w:rPr>
        <w:t xml:space="preserve"> G. Obscure gastrointestinal bleeding as first symptom of eosinophilic jejunitis in a liver transplant recipient: diagnosis and treatment with single </w:t>
      </w:r>
      <w:r w:rsidRPr="003805D2">
        <w:rPr>
          <w:rFonts w:ascii="Book Antiqua" w:hAnsi="Book Antiqua"/>
        </w:rPr>
        <w:lastRenderedPageBreak/>
        <w:t xml:space="preserve">balloon </w:t>
      </w:r>
      <w:proofErr w:type="spellStart"/>
      <w:r w:rsidRPr="003805D2">
        <w:rPr>
          <w:rFonts w:ascii="Book Antiqua" w:hAnsi="Book Antiqua"/>
        </w:rPr>
        <w:t>enteroscopy</w:t>
      </w:r>
      <w:proofErr w:type="spellEnd"/>
      <w:r w:rsidRPr="003805D2">
        <w:rPr>
          <w:rFonts w:ascii="Book Antiqua" w:hAnsi="Book Antiqua"/>
        </w:rPr>
        <w:t xml:space="preserve">. </w:t>
      </w:r>
      <w:r w:rsidRPr="003805D2">
        <w:rPr>
          <w:rFonts w:ascii="Book Antiqua" w:hAnsi="Book Antiqua"/>
          <w:i/>
          <w:iCs/>
        </w:rPr>
        <w:t>BMJ Case Rep</w:t>
      </w:r>
      <w:r w:rsidRPr="003805D2">
        <w:rPr>
          <w:rFonts w:ascii="Book Antiqua" w:hAnsi="Book Antiqua"/>
        </w:rPr>
        <w:t xml:space="preserve"> 2010; </w:t>
      </w:r>
      <w:r w:rsidRPr="003805D2">
        <w:rPr>
          <w:rFonts w:ascii="Book Antiqua" w:hAnsi="Book Antiqua"/>
          <w:b/>
          <w:bCs/>
        </w:rPr>
        <w:t>2010</w:t>
      </w:r>
      <w:r w:rsidRPr="003805D2">
        <w:rPr>
          <w:rFonts w:ascii="Book Antiqua" w:hAnsi="Book Antiqua"/>
        </w:rPr>
        <w:t xml:space="preserve"> [PMID: 22448186 DOI: 10.1136/bcr.05.2009.1918]</w:t>
      </w:r>
    </w:p>
    <w:p w14:paraId="66F5DF57"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21 </w:t>
      </w:r>
      <w:r w:rsidRPr="003805D2">
        <w:rPr>
          <w:rFonts w:ascii="Book Antiqua" w:hAnsi="Book Antiqua"/>
          <w:b/>
          <w:bCs/>
        </w:rPr>
        <w:t>Gerson LB</w:t>
      </w:r>
      <w:r w:rsidRPr="003805D2">
        <w:rPr>
          <w:rFonts w:ascii="Book Antiqua" w:hAnsi="Book Antiqua"/>
        </w:rPr>
        <w:t xml:space="preserve">, Fidler JL, Cave DR, Leighton JA. ACG Clinical Guideline: Diagnosis and Management of Small Bowel Bleeding. </w:t>
      </w:r>
      <w:r w:rsidRPr="003805D2">
        <w:rPr>
          <w:rFonts w:ascii="Book Antiqua" w:hAnsi="Book Antiqua"/>
          <w:i/>
          <w:iCs/>
        </w:rPr>
        <w:t>Am J Gastroenterol</w:t>
      </w:r>
      <w:r w:rsidRPr="003805D2">
        <w:rPr>
          <w:rFonts w:ascii="Book Antiqua" w:hAnsi="Book Antiqua"/>
        </w:rPr>
        <w:t xml:space="preserve"> 2015; </w:t>
      </w:r>
      <w:r w:rsidRPr="003805D2">
        <w:rPr>
          <w:rFonts w:ascii="Book Antiqua" w:hAnsi="Book Antiqua"/>
          <w:b/>
          <w:bCs/>
        </w:rPr>
        <w:t>110</w:t>
      </w:r>
      <w:r w:rsidRPr="003805D2">
        <w:rPr>
          <w:rFonts w:ascii="Book Antiqua" w:hAnsi="Book Antiqua"/>
        </w:rPr>
        <w:t>: 1265-87; quiz 1288 [PMID: 26303132 DOI: 10.1038/ajg.2015.246]</w:t>
      </w:r>
    </w:p>
    <w:p w14:paraId="0185F270" w14:textId="6AEB70AC" w:rsidR="00527A0D" w:rsidRPr="003805D2" w:rsidRDefault="008634D9" w:rsidP="003805D2">
      <w:pPr>
        <w:spacing w:line="360" w:lineRule="auto"/>
        <w:jc w:val="both"/>
        <w:rPr>
          <w:rFonts w:ascii="Book Antiqua" w:hAnsi="Book Antiqua"/>
        </w:rPr>
      </w:pPr>
      <w:r w:rsidRPr="003805D2">
        <w:rPr>
          <w:rFonts w:ascii="Book Antiqua" w:hAnsi="Book Antiqua"/>
        </w:rPr>
        <w:t>22</w:t>
      </w:r>
      <w:r w:rsidR="00527A0D" w:rsidRPr="003805D2">
        <w:rPr>
          <w:rFonts w:ascii="Book Antiqua" w:hAnsi="Book Antiqua"/>
          <w:b/>
        </w:rPr>
        <w:t xml:space="preserve"> Sanchez</w:t>
      </w:r>
      <w:r w:rsidR="00527A0D" w:rsidRPr="003805D2">
        <w:rPr>
          <w:rFonts w:ascii="SimSun" w:eastAsia="SimSun" w:hAnsi="SimSun" w:cs="SimSun" w:hint="eastAsia"/>
          <w:b/>
        </w:rPr>
        <w:t>‐</w:t>
      </w:r>
      <w:proofErr w:type="spellStart"/>
      <w:r w:rsidR="00527A0D" w:rsidRPr="003805D2">
        <w:rPr>
          <w:rFonts w:ascii="Book Antiqua" w:hAnsi="Book Antiqua"/>
          <w:b/>
        </w:rPr>
        <w:t>Yague</w:t>
      </w:r>
      <w:proofErr w:type="spellEnd"/>
      <w:r w:rsidR="00527A0D" w:rsidRPr="003805D2">
        <w:rPr>
          <w:rFonts w:ascii="Book Antiqua" w:hAnsi="Book Antiqua"/>
          <w:b/>
        </w:rPr>
        <w:t xml:space="preserve"> A.</w:t>
      </w:r>
      <w:r w:rsidR="00527A0D" w:rsidRPr="003805D2">
        <w:rPr>
          <w:rFonts w:ascii="Book Antiqua" w:hAnsi="Book Antiqua"/>
        </w:rPr>
        <w:t xml:space="preserve"> Middle gastrointestinal bleeding. </w:t>
      </w:r>
      <w:r w:rsidR="006F1392" w:rsidRPr="003805D2">
        <w:rPr>
          <w:rFonts w:ascii="Book Antiqua" w:hAnsi="Book Antiqua"/>
          <w:i/>
        </w:rPr>
        <w:t xml:space="preserve">Gastro </w:t>
      </w:r>
      <w:proofErr w:type="spellStart"/>
      <w:r w:rsidR="006F1392" w:rsidRPr="003805D2">
        <w:rPr>
          <w:rFonts w:ascii="Book Antiqua" w:hAnsi="Book Antiqua"/>
          <w:i/>
        </w:rPr>
        <w:t>Emerg</w:t>
      </w:r>
      <w:proofErr w:type="spellEnd"/>
      <w:r w:rsidR="00613A55" w:rsidRPr="003805D2">
        <w:rPr>
          <w:rFonts w:ascii="Book Antiqua" w:hAnsi="Book Antiqua"/>
          <w:i/>
        </w:rPr>
        <w:t xml:space="preserve"> </w:t>
      </w:r>
      <w:r w:rsidR="00527A0D" w:rsidRPr="003805D2">
        <w:rPr>
          <w:rFonts w:ascii="Book Antiqua" w:hAnsi="Book Antiqua"/>
          <w:b/>
          <w:bCs/>
        </w:rPr>
        <w:t>20</w:t>
      </w:r>
      <w:r w:rsidRPr="003805D2">
        <w:rPr>
          <w:rFonts w:ascii="Book Antiqua" w:hAnsi="Book Antiqua"/>
        </w:rPr>
        <w:t>: 230-238</w:t>
      </w:r>
      <w:r w:rsidR="00527A0D" w:rsidRPr="003805D2">
        <w:rPr>
          <w:rFonts w:ascii="Book Antiqua" w:hAnsi="Book Antiqua"/>
        </w:rPr>
        <w:t xml:space="preserve"> [</w:t>
      </w:r>
      <w:r w:rsidRPr="003805D2">
        <w:rPr>
          <w:rFonts w:ascii="Book Antiqua" w:hAnsi="Book Antiqua"/>
        </w:rPr>
        <w:t>DOI</w:t>
      </w:r>
      <w:r w:rsidR="00527A0D" w:rsidRPr="003805D2">
        <w:rPr>
          <w:rFonts w:ascii="Book Antiqua" w:hAnsi="Book Antiqua"/>
        </w:rPr>
        <w:t>: 10.1002/9781118662915.ch32]</w:t>
      </w:r>
    </w:p>
    <w:p w14:paraId="0AB26066"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23 </w:t>
      </w:r>
      <w:proofErr w:type="spellStart"/>
      <w:r w:rsidRPr="003805D2">
        <w:rPr>
          <w:rFonts w:ascii="Book Antiqua" w:hAnsi="Book Antiqua"/>
          <w:b/>
          <w:bCs/>
        </w:rPr>
        <w:t>Koornstra</w:t>
      </w:r>
      <w:proofErr w:type="spellEnd"/>
      <w:r w:rsidRPr="003805D2">
        <w:rPr>
          <w:rFonts w:ascii="Book Antiqua" w:hAnsi="Book Antiqua"/>
          <w:b/>
          <w:bCs/>
        </w:rPr>
        <w:t xml:space="preserve"> JJ</w:t>
      </w:r>
      <w:r w:rsidRPr="003805D2">
        <w:rPr>
          <w:rFonts w:ascii="Book Antiqua" w:hAnsi="Book Antiqua"/>
        </w:rPr>
        <w:t xml:space="preserve">, Fry L, </w:t>
      </w:r>
      <w:proofErr w:type="spellStart"/>
      <w:r w:rsidRPr="003805D2">
        <w:rPr>
          <w:rFonts w:ascii="Book Antiqua" w:hAnsi="Book Antiqua"/>
        </w:rPr>
        <w:t>Mönkemüller</w:t>
      </w:r>
      <w:proofErr w:type="spellEnd"/>
      <w:r w:rsidRPr="003805D2">
        <w:rPr>
          <w:rFonts w:ascii="Book Antiqua" w:hAnsi="Book Antiqua"/>
        </w:rPr>
        <w:t xml:space="preserve"> K. ERCP with the balloon-assisted </w:t>
      </w:r>
      <w:proofErr w:type="spellStart"/>
      <w:r w:rsidRPr="003805D2">
        <w:rPr>
          <w:rFonts w:ascii="Book Antiqua" w:hAnsi="Book Antiqua"/>
        </w:rPr>
        <w:t>enteroscopy</w:t>
      </w:r>
      <w:proofErr w:type="spellEnd"/>
      <w:r w:rsidRPr="003805D2">
        <w:rPr>
          <w:rFonts w:ascii="Book Antiqua" w:hAnsi="Book Antiqua"/>
        </w:rPr>
        <w:t xml:space="preserve"> technique: a systematic review. </w:t>
      </w:r>
      <w:r w:rsidRPr="003805D2">
        <w:rPr>
          <w:rFonts w:ascii="Book Antiqua" w:hAnsi="Book Antiqua"/>
          <w:i/>
          <w:iCs/>
        </w:rPr>
        <w:t>Dig Dis</w:t>
      </w:r>
      <w:r w:rsidRPr="003805D2">
        <w:rPr>
          <w:rFonts w:ascii="Book Antiqua" w:hAnsi="Book Antiqua"/>
        </w:rPr>
        <w:t xml:space="preserve"> 2008; </w:t>
      </w:r>
      <w:r w:rsidRPr="003805D2">
        <w:rPr>
          <w:rFonts w:ascii="Book Antiqua" w:hAnsi="Book Antiqua"/>
          <w:b/>
          <w:bCs/>
        </w:rPr>
        <w:t>26</w:t>
      </w:r>
      <w:r w:rsidRPr="003805D2">
        <w:rPr>
          <w:rFonts w:ascii="Book Antiqua" w:hAnsi="Book Antiqua"/>
        </w:rPr>
        <w:t>: 324-329 [PMID: 19188723 DOI: 10.1159/000177017]</w:t>
      </w:r>
    </w:p>
    <w:p w14:paraId="7828D4E3"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24 </w:t>
      </w:r>
      <w:r w:rsidRPr="003805D2">
        <w:rPr>
          <w:rFonts w:ascii="Book Antiqua" w:hAnsi="Book Antiqua"/>
          <w:b/>
          <w:bCs/>
        </w:rPr>
        <w:t>ASGE Technology Committee.</w:t>
      </w:r>
      <w:r w:rsidRPr="003805D2">
        <w:rPr>
          <w:rFonts w:ascii="Book Antiqua" w:hAnsi="Book Antiqua"/>
        </w:rPr>
        <w:t xml:space="preserve">, Chauhan SS, Manfredi MA, Abu </w:t>
      </w:r>
      <w:proofErr w:type="spellStart"/>
      <w:r w:rsidRPr="003805D2">
        <w:rPr>
          <w:rFonts w:ascii="Book Antiqua" w:hAnsi="Book Antiqua"/>
        </w:rPr>
        <w:t>Dayyeh</w:t>
      </w:r>
      <w:proofErr w:type="spellEnd"/>
      <w:r w:rsidRPr="003805D2">
        <w:rPr>
          <w:rFonts w:ascii="Book Antiqua" w:hAnsi="Book Antiqua"/>
        </w:rPr>
        <w:t xml:space="preserve"> BK, </w:t>
      </w:r>
      <w:proofErr w:type="spellStart"/>
      <w:r w:rsidRPr="003805D2">
        <w:rPr>
          <w:rFonts w:ascii="Book Antiqua" w:hAnsi="Book Antiqua"/>
        </w:rPr>
        <w:t>Enestvedt</w:t>
      </w:r>
      <w:proofErr w:type="spellEnd"/>
      <w:r w:rsidRPr="003805D2">
        <w:rPr>
          <w:rFonts w:ascii="Book Antiqua" w:hAnsi="Book Antiqua"/>
        </w:rPr>
        <w:t xml:space="preserve"> BK, </w:t>
      </w:r>
      <w:proofErr w:type="spellStart"/>
      <w:r w:rsidRPr="003805D2">
        <w:rPr>
          <w:rFonts w:ascii="Book Antiqua" w:hAnsi="Book Antiqua"/>
        </w:rPr>
        <w:t>Fujii</w:t>
      </w:r>
      <w:proofErr w:type="spellEnd"/>
      <w:r w:rsidRPr="003805D2">
        <w:rPr>
          <w:rFonts w:ascii="Book Antiqua" w:hAnsi="Book Antiqua"/>
        </w:rPr>
        <w:t xml:space="preserve">-Lau LL, </w:t>
      </w:r>
      <w:proofErr w:type="spellStart"/>
      <w:r w:rsidRPr="003805D2">
        <w:rPr>
          <w:rFonts w:ascii="Book Antiqua" w:hAnsi="Book Antiqua"/>
        </w:rPr>
        <w:t>Komanduri</w:t>
      </w:r>
      <w:proofErr w:type="spellEnd"/>
      <w:r w:rsidRPr="003805D2">
        <w:rPr>
          <w:rFonts w:ascii="Book Antiqua" w:hAnsi="Book Antiqua"/>
        </w:rPr>
        <w:t xml:space="preserve"> S, Konda V, Maple JT, Murad FM, </w:t>
      </w:r>
      <w:proofErr w:type="spellStart"/>
      <w:r w:rsidRPr="003805D2">
        <w:rPr>
          <w:rFonts w:ascii="Book Antiqua" w:hAnsi="Book Antiqua"/>
        </w:rPr>
        <w:t>Pannala</w:t>
      </w:r>
      <w:proofErr w:type="spellEnd"/>
      <w:r w:rsidRPr="003805D2">
        <w:rPr>
          <w:rFonts w:ascii="Book Antiqua" w:hAnsi="Book Antiqua"/>
        </w:rPr>
        <w:t xml:space="preserve"> R, </w:t>
      </w:r>
      <w:proofErr w:type="spellStart"/>
      <w:r w:rsidRPr="003805D2">
        <w:rPr>
          <w:rFonts w:ascii="Book Antiqua" w:hAnsi="Book Antiqua"/>
        </w:rPr>
        <w:t>Thosani</w:t>
      </w:r>
      <w:proofErr w:type="spellEnd"/>
      <w:r w:rsidRPr="003805D2">
        <w:rPr>
          <w:rFonts w:ascii="Book Antiqua" w:hAnsi="Book Antiqua"/>
        </w:rPr>
        <w:t xml:space="preserve"> NC, Banerjee S. </w:t>
      </w:r>
      <w:proofErr w:type="spellStart"/>
      <w:r w:rsidRPr="003805D2">
        <w:rPr>
          <w:rFonts w:ascii="Book Antiqua" w:hAnsi="Book Antiqua"/>
        </w:rPr>
        <w:t>Enteroscopy</w:t>
      </w:r>
      <w:proofErr w:type="spellEnd"/>
      <w:r w:rsidRPr="003805D2">
        <w:rPr>
          <w:rFonts w:ascii="Book Antiqua" w:hAnsi="Book Antiqua"/>
        </w:rPr>
        <w:t xml:space="preserve">.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2015; </w:t>
      </w:r>
      <w:r w:rsidRPr="003805D2">
        <w:rPr>
          <w:rFonts w:ascii="Book Antiqua" w:hAnsi="Book Antiqua"/>
          <w:b/>
          <w:bCs/>
        </w:rPr>
        <w:t>82</w:t>
      </w:r>
      <w:r w:rsidRPr="003805D2">
        <w:rPr>
          <w:rFonts w:ascii="Book Antiqua" w:hAnsi="Book Antiqua"/>
        </w:rPr>
        <w:t>: 975-990 [PMID: 26388546 DOI: 10.1016/j.gie.2015.06.012]</w:t>
      </w:r>
    </w:p>
    <w:p w14:paraId="517BF7C5"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25 </w:t>
      </w:r>
      <w:r w:rsidRPr="003805D2">
        <w:rPr>
          <w:rFonts w:ascii="Book Antiqua" w:hAnsi="Book Antiqua"/>
          <w:b/>
          <w:bCs/>
        </w:rPr>
        <w:t>Tanaka S</w:t>
      </w:r>
      <w:r w:rsidRPr="003805D2">
        <w:rPr>
          <w:rFonts w:ascii="Book Antiqua" w:hAnsi="Book Antiqua"/>
        </w:rPr>
        <w:t xml:space="preserve">, Mitsui K, Yamada Y, </w:t>
      </w:r>
      <w:proofErr w:type="spellStart"/>
      <w:r w:rsidRPr="003805D2">
        <w:rPr>
          <w:rFonts w:ascii="Book Antiqua" w:hAnsi="Book Antiqua"/>
        </w:rPr>
        <w:t>Ehara</w:t>
      </w:r>
      <w:proofErr w:type="spellEnd"/>
      <w:r w:rsidRPr="003805D2">
        <w:rPr>
          <w:rFonts w:ascii="Book Antiqua" w:hAnsi="Book Antiqua"/>
        </w:rPr>
        <w:t xml:space="preserve"> A, Kobayashi T, </w:t>
      </w:r>
      <w:proofErr w:type="spellStart"/>
      <w:r w:rsidRPr="003805D2">
        <w:rPr>
          <w:rFonts w:ascii="Book Antiqua" w:hAnsi="Book Antiqua"/>
        </w:rPr>
        <w:t>Seo</w:t>
      </w:r>
      <w:proofErr w:type="spellEnd"/>
      <w:r w:rsidRPr="003805D2">
        <w:rPr>
          <w:rFonts w:ascii="Book Antiqua" w:hAnsi="Book Antiqua"/>
        </w:rPr>
        <w:t xml:space="preserve"> T, </w:t>
      </w:r>
      <w:proofErr w:type="spellStart"/>
      <w:r w:rsidRPr="003805D2">
        <w:rPr>
          <w:rFonts w:ascii="Book Antiqua" w:hAnsi="Book Antiqua"/>
        </w:rPr>
        <w:t>Tatsuguchi</w:t>
      </w:r>
      <w:proofErr w:type="spellEnd"/>
      <w:r w:rsidRPr="003805D2">
        <w:rPr>
          <w:rFonts w:ascii="Book Antiqua" w:hAnsi="Book Antiqua"/>
        </w:rPr>
        <w:t xml:space="preserve"> A, Fujimori S, </w:t>
      </w:r>
      <w:proofErr w:type="spellStart"/>
      <w:r w:rsidRPr="003805D2">
        <w:rPr>
          <w:rFonts w:ascii="Book Antiqua" w:hAnsi="Book Antiqua"/>
        </w:rPr>
        <w:t>Gudis</w:t>
      </w:r>
      <w:proofErr w:type="spellEnd"/>
      <w:r w:rsidRPr="003805D2">
        <w:rPr>
          <w:rFonts w:ascii="Book Antiqua" w:hAnsi="Book Antiqua"/>
        </w:rPr>
        <w:t xml:space="preserve"> K, Sakamoto C. Diagnostic yield of double-balloon endoscopy in patients with obscure GI bleeding.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2008; </w:t>
      </w:r>
      <w:r w:rsidRPr="003805D2">
        <w:rPr>
          <w:rFonts w:ascii="Book Antiqua" w:hAnsi="Book Antiqua"/>
          <w:b/>
          <w:bCs/>
        </w:rPr>
        <w:t>68</w:t>
      </w:r>
      <w:r w:rsidRPr="003805D2">
        <w:rPr>
          <w:rFonts w:ascii="Book Antiqua" w:hAnsi="Book Antiqua"/>
        </w:rPr>
        <w:t>: 683-691 [PMID: 18561920 DOI: 10.1016/j.gie.2008.03.1062]</w:t>
      </w:r>
    </w:p>
    <w:p w14:paraId="1BDD26FF"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26 </w:t>
      </w:r>
      <w:proofErr w:type="spellStart"/>
      <w:r w:rsidRPr="003805D2">
        <w:rPr>
          <w:rFonts w:ascii="Book Antiqua" w:hAnsi="Book Antiqua"/>
          <w:b/>
          <w:bCs/>
        </w:rPr>
        <w:t>Teshima</w:t>
      </w:r>
      <w:proofErr w:type="spellEnd"/>
      <w:r w:rsidRPr="003805D2">
        <w:rPr>
          <w:rFonts w:ascii="Book Antiqua" w:hAnsi="Book Antiqua"/>
          <w:b/>
          <w:bCs/>
        </w:rPr>
        <w:t xml:space="preserve"> CW</w:t>
      </w:r>
      <w:r w:rsidRPr="003805D2">
        <w:rPr>
          <w:rFonts w:ascii="Book Antiqua" w:hAnsi="Book Antiqua"/>
        </w:rPr>
        <w:t xml:space="preserve">, </w:t>
      </w:r>
      <w:proofErr w:type="spellStart"/>
      <w:r w:rsidRPr="003805D2">
        <w:rPr>
          <w:rFonts w:ascii="Book Antiqua" w:hAnsi="Book Antiqua"/>
        </w:rPr>
        <w:t>Kuipers</w:t>
      </w:r>
      <w:proofErr w:type="spellEnd"/>
      <w:r w:rsidRPr="003805D2">
        <w:rPr>
          <w:rFonts w:ascii="Book Antiqua" w:hAnsi="Book Antiqua"/>
        </w:rPr>
        <w:t xml:space="preserve"> EJ, van </w:t>
      </w:r>
      <w:proofErr w:type="spellStart"/>
      <w:r w:rsidRPr="003805D2">
        <w:rPr>
          <w:rFonts w:ascii="Book Antiqua" w:hAnsi="Book Antiqua"/>
        </w:rPr>
        <w:t>Zanten</w:t>
      </w:r>
      <w:proofErr w:type="spellEnd"/>
      <w:r w:rsidRPr="003805D2">
        <w:rPr>
          <w:rFonts w:ascii="Book Antiqua" w:hAnsi="Book Antiqua"/>
        </w:rPr>
        <w:t xml:space="preserve"> SV, </w:t>
      </w:r>
      <w:proofErr w:type="spellStart"/>
      <w:r w:rsidRPr="003805D2">
        <w:rPr>
          <w:rFonts w:ascii="Book Antiqua" w:hAnsi="Book Antiqua"/>
        </w:rPr>
        <w:t>Mensink</w:t>
      </w:r>
      <w:proofErr w:type="spellEnd"/>
      <w:r w:rsidRPr="003805D2">
        <w:rPr>
          <w:rFonts w:ascii="Book Antiqua" w:hAnsi="Book Antiqua"/>
        </w:rPr>
        <w:t xml:space="preserve"> PB. Double balloon </w:t>
      </w:r>
      <w:proofErr w:type="spellStart"/>
      <w:r w:rsidRPr="003805D2">
        <w:rPr>
          <w:rFonts w:ascii="Book Antiqua" w:hAnsi="Book Antiqua"/>
        </w:rPr>
        <w:t>enteroscopy</w:t>
      </w:r>
      <w:proofErr w:type="spellEnd"/>
      <w:r w:rsidRPr="003805D2">
        <w:rPr>
          <w:rFonts w:ascii="Book Antiqua" w:hAnsi="Book Antiqua"/>
        </w:rPr>
        <w:t xml:space="preserve"> and capsule endoscopy for obscure gastrointestinal bleeding: an updated meta-analysis. </w:t>
      </w:r>
      <w:r w:rsidRPr="003805D2">
        <w:rPr>
          <w:rFonts w:ascii="Book Antiqua" w:hAnsi="Book Antiqua"/>
          <w:i/>
          <w:iCs/>
        </w:rPr>
        <w:t>J Gastroenterol Hepatol</w:t>
      </w:r>
      <w:r w:rsidRPr="003805D2">
        <w:rPr>
          <w:rFonts w:ascii="Book Antiqua" w:hAnsi="Book Antiqua"/>
        </w:rPr>
        <w:t xml:space="preserve"> 2011; </w:t>
      </w:r>
      <w:r w:rsidRPr="003805D2">
        <w:rPr>
          <w:rFonts w:ascii="Book Antiqua" w:hAnsi="Book Antiqua"/>
          <w:b/>
          <w:bCs/>
        </w:rPr>
        <w:t>26</w:t>
      </w:r>
      <w:r w:rsidRPr="003805D2">
        <w:rPr>
          <w:rFonts w:ascii="Book Antiqua" w:hAnsi="Book Antiqua"/>
        </w:rPr>
        <w:t>: 796-801 [PMID: 21155884 DOI: 10.1111/j.1440-1746.2010.06530.x]</w:t>
      </w:r>
    </w:p>
    <w:p w14:paraId="0E2DC3BB"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27 </w:t>
      </w:r>
      <w:r w:rsidRPr="003805D2">
        <w:rPr>
          <w:rFonts w:ascii="Book Antiqua" w:hAnsi="Book Antiqua"/>
          <w:b/>
          <w:bCs/>
        </w:rPr>
        <w:t>Nakayama S</w:t>
      </w:r>
      <w:r w:rsidRPr="003805D2">
        <w:rPr>
          <w:rFonts w:ascii="Book Antiqua" w:hAnsi="Book Antiqua"/>
        </w:rPr>
        <w:t xml:space="preserve">, Tominaga K, Obayashi T, Okamoto J, </w:t>
      </w:r>
      <w:proofErr w:type="spellStart"/>
      <w:r w:rsidRPr="003805D2">
        <w:rPr>
          <w:rFonts w:ascii="Book Antiqua" w:hAnsi="Book Antiqua"/>
        </w:rPr>
        <w:t>Minamino</w:t>
      </w:r>
      <w:proofErr w:type="spellEnd"/>
      <w:r w:rsidRPr="003805D2">
        <w:rPr>
          <w:rFonts w:ascii="Book Antiqua" w:hAnsi="Book Antiqua"/>
        </w:rPr>
        <w:t xml:space="preserve"> H, </w:t>
      </w:r>
      <w:proofErr w:type="spellStart"/>
      <w:r w:rsidRPr="003805D2">
        <w:rPr>
          <w:rFonts w:ascii="Book Antiqua" w:hAnsi="Book Antiqua"/>
        </w:rPr>
        <w:t>Ominami</w:t>
      </w:r>
      <w:proofErr w:type="spellEnd"/>
      <w:r w:rsidRPr="003805D2">
        <w:rPr>
          <w:rFonts w:ascii="Book Antiqua" w:hAnsi="Book Antiqua"/>
        </w:rPr>
        <w:t xml:space="preserve"> M, Fukunaga S, </w:t>
      </w:r>
      <w:proofErr w:type="spellStart"/>
      <w:r w:rsidRPr="003805D2">
        <w:rPr>
          <w:rFonts w:ascii="Book Antiqua" w:hAnsi="Book Antiqua"/>
        </w:rPr>
        <w:t>Nagami</w:t>
      </w:r>
      <w:proofErr w:type="spellEnd"/>
      <w:r w:rsidRPr="003805D2">
        <w:rPr>
          <w:rFonts w:ascii="Book Antiqua" w:hAnsi="Book Antiqua"/>
        </w:rPr>
        <w:t xml:space="preserve"> Y, </w:t>
      </w:r>
      <w:proofErr w:type="spellStart"/>
      <w:r w:rsidRPr="003805D2">
        <w:rPr>
          <w:rFonts w:ascii="Book Antiqua" w:hAnsi="Book Antiqua"/>
        </w:rPr>
        <w:t>Sugimori</w:t>
      </w:r>
      <w:proofErr w:type="spellEnd"/>
      <w:r w:rsidRPr="003805D2">
        <w:rPr>
          <w:rFonts w:ascii="Book Antiqua" w:hAnsi="Book Antiqua"/>
        </w:rPr>
        <w:t xml:space="preserve"> S, Machida H, Okazaki H, </w:t>
      </w:r>
      <w:proofErr w:type="spellStart"/>
      <w:r w:rsidRPr="003805D2">
        <w:rPr>
          <w:rFonts w:ascii="Book Antiqua" w:hAnsi="Book Antiqua"/>
        </w:rPr>
        <w:t>Sogawa</w:t>
      </w:r>
      <w:proofErr w:type="spellEnd"/>
      <w:r w:rsidRPr="003805D2">
        <w:rPr>
          <w:rFonts w:ascii="Book Antiqua" w:hAnsi="Book Antiqua"/>
        </w:rPr>
        <w:t xml:space="preserve"> M, </w:t>
      </w:r>
      <w:proofErr w:type="spellStart"/>
      <w:r w:rsidRPr="003805D2">
        <w:rPr>
          <w:rFonts w:ascii="Book Antiqua" w:hAnsi="Book Antiqua"/>
        </w:rPr>
        <w:t>Yamagami</w:t>
      </w:r>
      <w:proofErr w:type="spellEnd"/>
      <w:r w:rsidRPr="003805D2">
        <w:rPr>
          <w:rFonts w:ascii="Book Antiqua" w:hAnsi="Book Antiqua"/>
        </w:rPr>
        <w:t xml:space="preserve"> H, </w:t>
      </w:r>
      <w:proofErr w:type="spellStart"/>
      <w:r w:rsidRPr="003805D2">
        <w:rPr>
          <w:rFonts w:ascii="Book Antiqua" w:hAnsi="Book Antiqua"/>
        </w:rPr>
        <w:t>Tanigawa</w:t>
      </w:r>
      <w:proofErr w:type="spellEnd"/>
      <w:r w:rsidRPr="003805D2">
        <w:rPr>
          <w:rFonts w:ascii="Book Antiqua" w:hAnsi="Book Antiqua"/>
        </w:rPr>
        <w:t xml:space="preserve"> T, Watanabe K, Watanabe T, Fujiwara Y, Arakawa T. The prevalence of adverse events associated with double-balloon </w:t>
      </w:r>
      <w:proofErr w:type="spellStart"/>
      <w:r w:rsidRPr="003805D2">
        <w:rPr>
          <w:rFonts w:ascii="Book Antiqua" w:hAnsi="Book Antiqua"/>
        </w:rPr>
        <w:t>enteroscopy</w:t>
      </w:r>
      <w:proofErr w:type="spellEnd"/>
      <w:r w:rsidRPr="003805D2">
        <w:rPr>
          <w:rFonts w:ascii="Book Antiqua" w:hAnsi="Book Antiqua"/>
        </w:rPr>
        <w:t xml:space="preserve"> from a single-</w:t>
      </w:r>
      <w:proofErr w:type="spellStart"/>
      <w:r w:rsidRPr="003805D2">
        <w:rPr>
          <w:rFonts w:ascii="Book Antiqua" w:hAnsi="Book Antiqua"/>
        </w:rPr>
        <w:t>centre</w:t>
      </w:r>
      <w:proofErr w:type="spellEnd"/>
      <w:r w:rsidRPr="003805D2">
        <w:rPr>
          <w:rFonts w:ascii="Book Antiqua" w:hAnsi="Book Antiqua"/>
        </w:rPr>
        <w:t xml:space="preserve"> dataset in Japan. </w:t>
      </w:r>
      <w:r w:rsidRPr="003805D2">
        <w:rPr>
          <w:rFonts w:ascii="Book Antiqua" w:hAnsi="Book Antiqua"/>
          <w:i/>
          <w:iCs/>
        </w:rPr>
        <w:t>Dig Liver Dis</w:t>
      </w:r>
      <w:r w:rsidRPr="003805D2">
        <w:rPr>
          <w:rFonts w:ascii="Book Antiqua" w:hAnsi="Book Antiqua"/>
        </w:rPr>
        <w:t xml:space="preserve"> 2014; </w:t>
      </w:r>
      <w:r w:rsidRPr="003805D2">
        <w:rPr>
          <w:rFonts w:ascii="Book Antiqua" w:hAnsi="Book Antiqua"/>
          <w:b/>
          <w:bCs/>
        </w:rPr>
        <w:t>46</w:t>
      </w:r>
      <w:r w:rsidRPr="003805D2">
        <w:rPr>
          <w:rFonts w:ascii="Book Antiqua" w:hAnsi="Book Antiqua"/>
        </w:rPr>
        <w:t>: 706-709 [PMID: 24794792 DOI: 10.1016/j.dld.2014.03.016]</w:t>
      </w:r>
    </w:p>
    <w:p w14:paraId="0CBA8E2A" w14:textId="77777777" w:rsidR="00527A0D" w:rsidRPr="003805D2" w:rsidRDefault="00527A0D" w:rsidP="003805D2">
      <w:pPr>
        <w:spacing w:line="360" w:lineRule="auto"/>
        <w:jc w:val="both"/>
        <w:rPr>
          <w:rFonts w:ascii="Book Antiqua" w:hAnsi="Book Antiqua"/>
        </w:rPr>
      </w:pPr>
      <w:r w:rsidRPr="003805D2">
        <w:rPr>
          <w:rFonts w:ascii="Book Antiqua" w:hAnsi="Book Antiqua"/>
        </w:rPr>
        <w:lastRenderedPageBreak/>
        <w:t xml:space="preserve">28 </w:t>
      </w:r>
      <w:r w:rsidRPr="003805D2">
        <w:rPr>
          <w:rFonts w:ascii="Book Antiqua" w:hAnsi="Book Antiqua"/>
          <w:b/>
          <w:bCs/>
        </w:rPr>
        <w:t>Otani K</w:t>
      </w:r>
      <w:r w:rsidRPr="003805D2">
        <w:rPr>
          <w:rFonts w:ascii="Book Antiqua" w:hAnsi="Book Antiqua"/>
        </w:rPr>
        <w:t xml:space="preserve">, Watanabe T, Shimada S, </w:t>
      </w:r>
      <w:proofErr w:type="spellStart"/>
      <w:r w:rsidRPr="003805D2">
        <w:rPr>
          <w:rFonts w:ascii="Book Antiqua" w:hAnsi="Book Antiqua"/>
        </w:rPr>
        <w:t>Hosomi</w:t>
      </w:r>
      <w:proofErr w:type="spellEnd"/>
      <w:r w:rsidRPr="003805D2">
        <w:rPr>
          <w:rFonts w:ascii="Book Antiqua" w:hAnsi="Book Antiqua"/>
        </w:rPr>
        <w:t xml:space="preserve"> S, </w:t>
      </w:r>
      <w:proofErr w:type="spellStart"/>
      <w:r w:rsidRPr="003805D2">
        <w:rPr>
          <w:rFonts w:ascii="Book Antiqua" w:hAnsi="Book Antiqua"/>
        </w:rPr>
        <w:t>Nagami</w:t>
      </w:r>
      <w:proofErr w:type="spellEnd"/>
      <w:r w:rsidRPr="003805D2">
        <w:rPr>
          <w:rFonts w:ascii="Book Antiqua" w:hAnsi="Book Antiqua"/>
        </w:rPr>
        <w:t xml:space="preserve"> Y, Tanaka F, </w:t>
      </w:r>
      <w:proofErr w:type="spellStart"/>
      <w:r w:rsidRPr="003805D2">
        <w:rPr>
          <w:rFonts w:ascii="Book Antiqua" w:hAnsi="Book Antiqua"/>
        </w:rPr>
        <w:t>Kamata</w:t>
      </w:r>
      <w:proofErr w:type="spellEnd"/>
      <w:r w:rsidRPr="003805D2">
        <w:rPr>
          <w:rFonts w:ascii="Book Antiqua" w:hAnsi="Book Antiqua"/>
        </w:rPr>
        <w:t xml:space="preserve"> N, Taira K, </w:t>
      </w:r>
      <w:proofErr w:type="spellStart"/>
      <w:r w:rsidRPr="003805D2">
        <w:rPr>
          <w:rFonts w:ascii="Book Antiqua" w:hAnsi="Book Antiqua"/>
        </w:rPr>
        <w:t>Yamagami</w:t>
      </w:r>
      <w:proofErr w:type="spellEnd"/>
      <w:r w:rsidRPr="003805D2">
        <w:rPr>
          <w:rFonts w:ascii="Book Antiqua" w:hAnsi="Book Antiqua"/>
        </w:rPr>
        <w:t xml:space="preserve"> H, </w:t>
      </w:r>
      <w:proofErr w:type="spellStart"/>
      <w:r w:rsidRPr="003805D2">
        <w:rPr>
          <w:rFonts w:ascii="Book Antiqua" w:hAnsi="Book Antiqua"/>
        </w:rPr>
        <w:t>Tanigawa</w:t>
      </w:r>
      <w:proofErr w:type="spellEnd"/>
      <w:r w:rsidRPr="003805D2">
        <w:rPr>
          <w:rFonts w:ascii="Book Antiqua" w:hAnsi="Book Antiqua"/>
        </w:rPr>
        <w:t xml:space="preserve"> T, Shiba M, Fujiwara Y. Clinical Utility of Capsule Endoscopy and Double-Balloon </w:t>
      </w:r>
      <w:proofErr w:type="spellStart"/>
      <w:r w:rsidRPr="003805D2">
        <w:rPr>
          <w:rFonts w:ascii="Book Antiqua" w:hAnsi="Book Antiqua"/>
        </w:rPr>
        <w:t>Enteroscopy</w:t>
      </w:r>
      <w:proofErr w:type="spellEnd"/>
      <w:r w:rsidRPr="003805D2">
        <w:rPr>
          <w:rFonts w:ascii="Book Antiqua" w:hAnsi="Book Antiqua"/>
        </w:rPr>
        <w:t xml:space="preserve"> in the Management of Obscure Gastrointestinal Bleeding. </w:t>
      </w:r>
      <w:r w:rsidRPr="003805D2">
        <w:rPr>
          <w:rFonts w:ascii="Book Antiqua" w:hAnsi="Book Antiqua"/>
          <w:i/>
          <w:iCs/>
        </w:rPr>
        <w:t>Digestion</w:t>
      </w:r>
      <w:r w:rsidRPr="003805D2">
        <w:rPr>
          <w:rFonts w:ascii="Book Antiqua" w:hAnsi="Book Antiqua"/>
        </w:rPr>
        <w:t xml:space="preserve"> 2018; </w:t>
      </w:r>
      <w:r w:rsidRPr="003805D2">
        <w:rPr>
          <w:rFonts w:ascii="Book Antiqua" w:hAnsi="Book Antiqua"/>
          <w:b/>
          <w:bCs/>
        </w:rPr>
        <w:t>97</w:t>
      </w:r>
      <w:r w:rsidRPr="003805D2">
        <w:rPr>
          <w:rFonts w:ascii="Book Antiqua" w:hAnsi="Book Antiqua"/>
        </w:rPr>
        <w:t>: 52-58 [PMID: 29393257 DOI: 10.1159/000484218]</w:t>
      </w:r>
    </w:p>
    <w:p w14:paraId="6BECA1B2"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29 </w:t>
      </w:r>
      <w:r w:rsidRPr="003805D2">
        <w:rPr>
          <w:rFonts w:ascii="Book Antiqua" w:hAnsi="Book Antiqua"/>
          <w:b/>
          <w:bCs/>
        </w:rPr>
        <w:t>Xin L</w:t>
      </w:r>
      <w:r w:rsidRPr="003805D2">
        <w:rPr>
          <w:rFonts w:ascii="Book Antiqua" w:hAnsi="Book Antiqua"/>
        </w:rPr>
        <w:t xml:space="preserve">, Liao Z, Jiang YP, Li ZS. Indications, detectability, positive findings, total </w:t>
      </w:r>
      <w:proofErr w:type="spellStart"/>
      <w:r w:rsidRPr="003805D2">
        <w:rPr>
          <w:rFonts w:ascii="Book Antiqua" w:hAnsi="Book Antiqua"/>
        </w:rPr>
        <w:t>enteroscopy</w:t>
      </w:r>
      <w:proofErr w:type="spellEnd"/>
      <w:r w:rsidRPr="003805D2">
        <w:rPr>
          <w:rFonts w:ascii="Book Antiqua" w:hAnsi="Book Antiqua"/>
        </w:rPr>
        <w:t xml:space="preserve">, and complications of diagnostic double-balloon endoscopy: a systematic review of data over the first decade of use.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2011; </w:t>
      </w:r>
      <w:r w:rsidRPr="003805D2">
        <w:rPr>
          <w:rFonts w:ascii="Book Antiqua" w:hAnsi="Book Antiqua"/>
          <w:b/>
          <w:bCs/>
        </w:rPr>
        <w:t>74</w:t>
      </w:r>
      <w:r w:rsidRPr="003805D2">
        <w:rPr>
          <w:rFonts w:ascii="Book Antiqua" w:hAnsi="Book Antiqua"/>
        </w:rPr>
        <w:t>: 563-570 [PMID: 21620401 DOI: 10.1016/j.gie.2011.03.1239]</w:t>
      </w:r>
    </w:p>
    <w:p w14:paraId="70040B98"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30 </w:t>
      </w:r>
      <w:r w:rsidRPr="003805D2">
        <w:rPr>
          <w:rFonts w:ascii="Book Antiqua" w:hAnsi="Book Antiqua"/>
          <w:b/>
          <w:bCs/>
        </w:rPr>
        <w:t>May A</w:t>
      </w:r>
      <w:r w:rsidRPr="003805D2">
        <w:rPr>
          <w:rFonts w:ascii="Book Antiqua" w:hAnsi="Book Antiqua"/>
        </w:rPr>
        <w:t xml:space="preserve">, Nachbar L, Pohl J, Ell C. Endoscopic interventions in the small bowel using double balloon </w:t>
      </w:r>
      <w:proofErr w:type="spellStart"/>
      <w:r w:rsidRPr="003805D2">
        <w:rPr>
          <w:rFonts w:ascii="Book Antiqua" w:hAnsi="Book Antiqua"/>
        </w:rPr>
        <w:t>enteroscopy</w:t>
      </w:r>
      <w:proofErr w:type="spellEnd"/>
      <w:r w:rsidRPr="003805D2">
        <w:rPr>
          <w:rFonts w:ascii="Book Antiqua" w:hAnsi="Book Antiqua"/>
        </w:rPr>
        <w:t xml:space="preserve">: feasibility and limitations. </w:t>
      </w:r>
      <w:r w:rsidRPr="003805D2">
        <w:rPr>
          <w:rFonts w:ascii="Book Antiqua" w:hAnsi="Book Antiqua"/>
          <w:i/>
          <w:iCs/>
        </w:rPr>
        <w:t>Am J Gastroenterol</w:t>
      </w:r>
      <w:r w:rsidRPr="003805D2">
        <w:rPr>
          <w:rFonts w:ascii="Book Antiqua" w:hAnsi="Book Antiqua"/>
        </w:rPr>
        <w:t xml:space="preserve"> 2007; </w:t>
      </w:r>
      <w:r w:rsidRPr="003805D2">
        <w:rPr>
          <w:rFonts w:ascii="Book Antiqua" w:hAnsi="Book Antiqua"/>
          <w:b/>
          <w:bCs/>
        </w:rPr>
        <w:t>102</w:t>
      </w:r>
      <w:r w:rsidRPr="003805D2">
        <w:rPr>
          <w:rFonts w:ascii="Book Antiqua" w:hAnsi="Book Antiqua"/>
        </w:rPr>
        <w:t>: 527-535 [PMID: 17222315 DOI: 10.1111/j.1572-0241.2007.01063.x]</w:t>
      </w:r>
    </w:p>
    <w:p w14:paraId="663DAFA4"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31 </w:t>
      </w:r>
      <w:r w:rsidRPr="003805D2">
        <w:rPr>
          <w:rFonts w:ascii="Book Antiqua" w:hAnsi="Book Antiqua"/>
          <w:b/>
          <w:bCs/>
        </w:rPr>
        <w:t>Levy I</w:t>
      </w:r>
      <w:r w:rsidRPr="003805D2">
        <w:rPr>
          <w:rFonts w:ascii="Book Antiqua" w:hAnsi="Book Antiqua"/>
        </w:rPr>
        <w:t xml:space="preserve">, </w:t>
      </w:r>
      <w:proofErr w:type="spellStart"/>
      <w:r w:rsidRPr="003805D2">
        <w:rPr>
          <w:rFonts w:ascii="Book Antiqua" w:hAnsi="Book Antiqua"/>
        </w:rPr>
        <w:t>Gralnek</w:t>
      </w:r>
      <w:proofErr w:type="spellEnd"/>
      <w:r w:rsidRPr="003805D2">
        <w:rPr>
          <w:rFonts w:ascii="Book Antiqua" w:hAnsi="Book Antiqua"/>
        </w:rPr>
        <w:t xml:space="preserve"> IM. Complications of diagnostic colonoscopy, upper endoscopy, and </w:t>
      </w:r>
      <w:proofErr w:type="spellStart"/>
      <w:r w:rsidRPr="003805D2">
        <w:rPr>
          <w:rFonts w:ascii="Book Antiqua" w:hAnsi="Book Antiqua"/>
        </w:rPr>
        <w:t>enteroscopy</w:t>
      </w:r>
      <w:proofErr w:type="spellEnd"/>
      <w:r w:rsidRPr="003805D2">
        <w:rPr>
          <w:rFonts w:ascii="Book Antiqua" w:hAnsi="Book Antiqua"/>
        </w:rPr>
        <w:t xml:space="preserve">. </w:t>
      </w:r>
      <w:r w:rsidRPr="003805D2">
        <w:rPr>
          <w:rFonts w:ascii="Book Antiqua" w:hAnsi="Book Antiqua"/>
          <w:i/>
          <w:iCs/>
        </w:rPr>
        <w:t xml:space="preserve">Best </w:t>
      </w:r>
      <w:proofErr w:type="spellStart"/>
      <w:r w:rsidRPr="003805D2">
        <w:rPr>
          <w:rFonts w:ascii="Book Antiqua" w:hAnsi="Book Antiqua"/>
          <w:i/>
          <w:iCs/>
        </w:rPr>
        <w:t>Pract</w:t>
      </w:r>
      <w:proofErr w:type="spellEnd"/>
      <w:r w:rsidRPr="003805D2">
        <w:rPr>
          <w:rFonts w:ascii="Book Antiqua" w:hAnsi="Book Antiqua"/>
          <w:i/>
          <w:iCs/>
        </w:rPr>
        <w:t xml:space="preserve"> Res Clin Gastroenterol</w:t>
      </w:r>
      <w:r w:rsidRPr="003805D2">
        <w:rPr>
          <w:rFonts w:ascii="Book Antiqua" w:hAnsi="Book Antiqua"/>
        </w:rPr>
        <w:t xml:space="preserve"> 2016; </w:t>
      </w:r>
      <w:r w:rsidRPr="003805D2">
        <w:rPr>
          <w:rFonts w:ascii="Book Antiqua" w:hAnsi="Book Antiqua"/>
          <w:b/>
          <w:bCs/>
        </w:rPr>
        <w:t>30</w:t>
      </w:r>
      <w:r w:rsidRPr="003805D2">
        <w:rPr>
          <w:rFonts w:ascii="Book Antiqua" w:hAnsi="Book Antiqua"/>
        </w:rPr>
        <w:t>: 705-718 [PMID: 27931631 DOI: 10.1016/j.bpg.2016.09.005]</w:t>
      </w:r>
    </w:p>
    <w:p w14:paraId="6788164B"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32 </w:t>
      </w:r>
      <w:r w:rsidRPr="003805D2">
        <w:rPr>
          <w:rFonts w:ascii="Book Antiqua" w:hAnsi="Book Antiqua"/>
          <w:b/>
          <w:bCs/>
        </w:rPr>
        <w:t>Inamdar S</w:t>
      </w:r>
      <w:r w:rsidRPr="003805D2">
        <w:rPr>
          <w:rFonts w:ascii="Book Antiqua" w:hAnsi="Book Antiqua"/>
        </w:rPr>
        <w:t xml:space="preserve">, Slattery E, </w:t>
      </w:r>
      <w:proofErr w:type="spellStart"/>
      <w:r w:rsidRPr="003805D2">
        <w:rPr>
          <w:rFonts w:ascii="Book Antiqua" w:hAnsi="Book Antiqua"/>
        </w:rPr>
        <w:t>Sejpal</w:t>
      </w:r>
      <w:proofErr w:type="spellEnd"/>
      <w:r w:rsidRPr="003805D2">
        <w:rPr>
          <w:rFonts w:ascii="Book Antiqua" w:hAnsi="Book Antiqua"/>
        </w:rPr>
        <w:t xml:space="preserve"> DV, Miller LS, </w:t>
      </w:r>
      <w:proofErr w:type="spellStart"/>
      <w:r w:rsidRPr="003805D2">
        <w:rPr>
          <w:rFonts w:ascii="Book Antiqua" w:hAnsi="Book Antiqua"/>
        </w:rPr>
        <w:t>Pleskow</w:t>
      </w:r>
      <w:proofErr w:type="spellEnd"/>
      <w:r w:rsidRPr="003805D2">
        <w:rPr>
          <w:rFonts w:ascii="Book Antiqua" w:hAnsi="Book Antiqua"/>
        </w:rPr>
        <w:t xml:space="preserve"> DK, </w:t>
      </w:r>
      <w:proofErr w:type="spellStart"/>
      <w:r w:rsidRPr="003805D2">
        <w:rPr>
          <w:rFonts w:ascii="Book Antiqua" w:hAnsi="Book Antiqua"/>
        </w:rPr>
        <w:t>Berzin</w:t>
      </w:r>
      <w:proofErr w:type="spellEnd"/>
      <w:r w:rsidRPr="003805D2">
        <w:rPr>
          <w:rFonts w:ascii="Book Antiqua" w:hAnsi="Book Antiqua"/>
        </w:rPr>
        <w:t xml:space="preserve"> TM, Trindade AJ. Systematic review and meta-analysis of single-balloon </w:t>
      </w:r>
      <w:proofErr w:type="spellStart"/>
      <w:r w:rsidRPr="003805D2">
        <w:rPr>
          <w:rFonts w:ascii="Book Antiqua" w:hAnsi="Book Antiqua"/>
        </w:rPr>
        <w:t>enteroscopy</w:t>
      </w:r>
      <w:proofErr w:type="spellEnd"/>
      <w:r w:rsidRPr="003805D2">
        <w:rPr>
          <w:rFonts w:ascii="Book Antiqua" w:hAnsi="Book Antiqua"/>
        </w:rPr>
        <w:t xml:space="preserve">-assisted ERCP in patients with surgically altered GI anatomy. </w:t>
      </w:r>
      <w:proofErr w:type="spellStart"/>
      <w:r w:rsidRPr="003805D2">
        <w:rPr>
          <w:rFonts w:ascii="Book Antiqua" w:hAnsi="Book Antiqua"/>
          <w:i/>
          <w:iCs/>
        </w:rPr>
        <w:t>Gastrointest</w:t>
      </w:r>
      <w:proofErr w:type="spellEnd"/>
      <w:r w:rsidRPr="003805D2">
        <w:rPr>
          <w:rFonts w:ascii="Book Antiqua" w:hAnsi="Book Antiqua"/>
          <w:i/>
          <w:iCs/>
        </w:rPr>
        <w:t xml:space="preserve"> </w:t>
      </w:r>
      <w:proofErr w:type="spellStart"/>
      <w:r w:rsidRPr="003805D2">
        <w:rPr>
          <w:rFonts w:ascii="Book Antiqua" w:hAnsi="Book Antiqua"/>
          <w:i/>
          <w:iCs/>
        </w:rPr>
        <w:t>Endosc</w:t>
      </w:r>
      <w:proofErr w:type="spellEnd"/>
      <w:r w:rsidRPr="003805D2">
        <w:rPr>
          <w:rFonts w:ascii="Book Antiqua" w:hAnsi="Book Antiqua"/>
        </w:rPr>
        <w:t xml:space="preserve"> 2015; </w:t>
      </w:r>
      <w:r w:rsidRPr="003805D2">
        <w:rPr>
          <w:rFonts w:ascii="Book Antiqua" w:hAnsi="Book Antiqua"/>
          <w:b/>
          <w:bCs/>
        </w:rPr>
        <w:t>82</w:t>
      </w:r>
      <w:r w:rsidRPr="003805D2">
        <w:rPr>
          <w:rFonts w:ascii="Book Antiqua" w:hAnsi="Book Antiqua"/>
        </w:rPr>
        <w:t>: 9-19 [PMID: 25922248 DOI: 10.1016/j.gie.2015.02.013]</w:t>
      </w:r>
    </w:p>
    <w:p w14:paraId="6ACC34C7" w14:textId="77777777" w:rsidR="00527A0D" w:rsidRPr="003805D2" w:rsidRDefault="00527A0D" w:rsidP="003805D2">
      <w:pPr>
        <w:spacing w:line="360" w:lineRule="auto"/>
        <w:jc w:val="both"/>
        <w:rPr>
          <w:rFonts w:ascii="Book Antiqua" w:hAnsi="Book Antiqua"/>
        </w:rPr>
      </w:pPr>
      <w:r w:rsidRPr="003805D2">
        <w:rPr>
          <w:rFonts w:ascii="Book Antiqua" w:hAnsi="Book Antiqua"/>
        </w:rPr>
        <w:t xml:space="preserve">33 </w:t>
      </w:r>
      <w:proofErr w:type="spellStart"/>
      <w:r w:rsidRPr="003805D2">
        <w:rPr>
          <w:rFonts w:ascii="Book Antiqua" w:hAnsi="Book Antiqua"/>
          <w:b/>
          <w:bCs/>
        </w:rPr>
        <w:t>Tanisaka</w:t>
      </w:r>
      <w:proofErr w:type="spellEnd"/>
      <w:r w:rsidRPr="003805D2">
        <w:rPr>
          <w:rFonts w:ascii="Book Antiqua" w:hAnsi="Book Antiqua"/>
          <w:b/>
          <w:bCs/>
        </w:rPr>
        <w:t xml:space="preserve"> Y</w:t>
      </w:r>
      <w:r w:rsidRPr="003805D2">
        <w:rPr>
          <w:rFonts w:ascii="Book Antiqua" w:hAnsi="Book Antiqua"/>
        </w:rPr>
        <w:t xml:space="preserve">, </w:t>
      </w:r>
      <w:proofErr w:type="spellStart"/>
      <w:r w:rsidRPr="003805D2">
        <w:rPr>
          <w:rFonts w:ascii="Book Antiqua" w:hAnsi="Book Antiqua"/>
        </w:rPr>
        <w:t>Ryozawa</w:t>
      </w:r>
      <w:proofErr w:type="spellEnd"/>
      <w:r w:rsidRPr="003805D2">
        <w:rPr>
          <w:rFonts w:ascii="Book Antiqua" w:hAnsi="Book Antiqua"/>
        </w:rPr>
        <w:t xml:space="preserve"> S, </w:t>
      </w:r>
      <w:proofErr w:type="spellStart"/>
      <w:r w:rsidRPr="003805D2">
        <w:rPr>
          <w:rFonts w:ascii="Book Antiqua" w:hAnsi="Book Antiqua"/>
        </w:rPr>
        <w:t>Mizuide</w:t>
      </w:r>
      <w:proofErr w:type="spellEnd"/>
      <w:r w:rsidRPr="003805D2">
        <w:rPr>
          <w:rFonts w:ascii="Book Antiqua" w:hAnsi="Book Antiqua"/>
        </w:rPr>
        <w:t xml:space="preserve"> M, Araki R, Fujita A, Ogawa T, Tashima T, Noguchi T, Suzuki M, </w:t>
      </w:r>
      <w:proofErr w:type="spellStart"/>
      <w:r w:rsidRPr="003805D2">
        <w:rPr>
          <w:rFonts w:ascii="Book Antiqua" w:hAnsi="Book Antiqua"/>
        </w:rPr>
        <w:t>Katsuda</w:t>
      </w:r>
      <w:proofErr w:type="spellEnd"/>
      <w:r w:rsidRPr="003805D2">
        <w:rPr>
          <w:rFonts w:ascii="Book Antiqua" w:hAnsi="Book Antiqua"/>
        </w:rPr>
        <w:t xml:space="preserve"> H. Status of single-balloon </w:t>
      </w:r>
      <w:proofErr w:type="spellStart"/>
      <w:r w:rsidRPr="003805D2">
        <w:rPr>
          <w:rFonts w:ascii="Book Antiqua" w:hAnsi="Book Antiqua"/>
        </w:rPr>
        <w:t>enteroscopy</w:t>
      </w:r>
      <w:proofErr w:type="spellEnd"/>
      <w:r w:rsidRPr="003805D2">
        <w:rPr>
          <w:rFonts w:ascii="Book Antiqua" w:hAnsi="Book Antiqua"/>
        </w:rPr>
        <w:t xml:space="preserve">-assisted endoscopic retrograde cholangiopancreatography in patients with surgically altered anatomy: Systematic review and meta-analysis on biliary interventions. </w:t>
      </w:r>
      <w:r w:rsidRPr="003805D2">
        <w:rPr>
          <w:rFonts w:ascii="Book Antiqua" w:hAnsi="Book Antiqua"/>
          <w:i/>
          <w:iCs/>
        </w:rPr>
        <w:t xml:space="preserve">Dig </w:t>
      </w:r>
      <w:proofErr w:type="spellStart"/>
      <w:r w:rsidRPr="003805D2">
        <w:rPr>
          <w:rFonts w:ascii="Book Antiqua" w:hAnsi="Book Antiqua"/>
          <w:i/>
          <w:iCs/>
        </w:rPr>
        <w:t>Endosc</w:t>
      </w:r>
      <w:proofErr w:type="spellEnd"/>
      <w:r w:rsidRPr="003805D2">
        <w:rPr>
          <w:rFonts w:ascii="Book Antiqua" w:hAnsi="Book Antiqua"/>
        </w:rPr>
        <w:t xml:space="preserve"> 2021; </w:t>
      </w:r>
      <w:r w:rsidRPr="003805D2">
        <w:rPr>
          <w:rFonts w:ascii="Book Antiqua" w:hAnsi="Book Antiqua"/>
          <w:b/>
          <w:bCs/>
        </w:rPr>
        <w:t>33</w:t>
      </w:r>
      <w:r w:rsidRPr="003805D2">
        <w:rPr>
          <w:rFonts w:ascii="Book Antiqua" w:hAnsi="Book Antiqua"/>
        </w:rPr>
        <w:t>: 1034-1044 [PMID: 33073407 DOI: 10.1111/den.13878]</w:t>
      </w:r>
    </w:p>
    <w:p w14:paraId="56B730AC" w14:textId="77777777" w:rsidR="00B2433B" w:rsidRDefault="00527A0D" w:rsidP="003805D2">
      <w:pPr>
        <w:spacing w:line="360" w:lineRule="auto"/>
        <w:jc w:val="both"/>
        <w:rPr>
          <w:rFonts w:ascii="Book Antiqua" w:hAnsi="Book Antiqua"/>
        </w:rPr>
      </w:pPr>
      <w:r w:rsidRPr="003805D2">
        <w:rPr>
          <w:rFonts w:ascii="Book Antiqua" w:hAnsi="Book Antiqua"/>
        </w:rPr>
        <w:t xml:space="preserve">34 </w:t>
      </w:r>
      <w:proofErr w:type="spellStart"/>
      <w:r w:rsidRPr="003805D2">
        <w:rPr>
          <w:rFonts w:ascii="Book Antiqua" w:hAnsi="Book Antiqua"/>
          <w:b/>
          <w:bCs/>
        </w:rPr>
        <w:t>Anvari</w:t>
      </w:r>
      <w:proofErr w:type="spellEnd"/>
      <w:r w:rsidRPr="003805D2">
        <w:rPr>
          <w:rFonts w:ascii="Book Antiqua" w:hAnsi="Book Antiqua"/>
          <w:b/>
          <w:bCs/>
        </w:rPr>
        <w:t xml:space="preserve"> S</w:t>
      </w:r>
      <w:r w:rsidRPr="003805D2">
        <w:rPr>
          <w:rFonts w:ascii="Book Antiqua" w:hAnsi="Book Antiqua"/>
        </w:rPr>
        <w:t xml:space="preserve">, Lee Y, </w:t>
      </w:r>
      <w:proofErr w:type="spellStart"/>
      <w:r w:rsidRPr="003805D2">
        <w:rPr>
          <w:rFonts w:ascii="Book Antiqua" w:hAnsi="Book Antiqua"/>
        </w:rPr>
        <w:t>Patro</w:t>
      </w:r>
      <w:proofErr w:type="spellEnd"/>
      <w:r w:rsidRPr="003805D2">
        <w:rPr>
          <w:rFonts w:ascii="Book Antiqua" w:hAnsi="Book Antiqua"/>
        </w:rPr>
        <w:t xml:space="preserve"> N, Soon MS, </w:t>
      </w:r>
      <w:proofErr w:type="spellStart"/>
      <w:r w:rsidRPr="003805D2">
        <w:rPr>
          <w:rFonts w:ascii="Book Antiqua" w:hAnsi="Book Antiqua"/>
        </w:rPr>
        <w:t>Doumouras</w:t>
      </w:r>
      <w:proofErr w:type="spellEnd"/>
      <w:r w:rsidRPr="003805D2">
        <w:rPr>
          <w:rFonts w:ascii="Book Antiqua" w:hAnsi="Book Antiqua"/>
        </w:rPr>
        <w:t xml:space="preserve"> AG, Hong D. Double-balloon </w:t>
      </w:r>
      <w:proofErr w:type="spellStart"/>
      <w:r w:rsidRPr="003805D2">
        <w:rPr>
          <w:rFonts w:ascii="Book Antiqua" w:hAnsi="Book Antiqua"/>
        </w:rPr>
        <w:t>enteroscopy</w:t>
      </w:r>
      <w:proofErr w:type="spellEnd"/>
      <w:r w:rsidRPr="003805D2">
        <w:rPr>
          <w:rFonts w:ascii="Book Antiqua" w:hAnsi="Book Antiqua"/>
        </w:rPr>
        <w:t xml:space="preserve"> for diagnostic and therapeutic ERCP in patients with surgically altered gastrointestinal anatomy: a systematic review and meta-analysis. </w:t>
      </w:r>
      <w:r w:rsidRPr="003805D2">
        <w:rPr>
          <w:rFonts w:ascii="Book Antiqua" w:hAnsi="Book Antiqua"/>
          <w:i/>
          <w:iCs/>
        </w:rPr>
        <w:t xml:space="preserve">Surg </w:t>
      </w:r>
      <w:proofErr w:type="spellStart"/>
      <w:r w:rsidRPr="003805D2">
        <w:rPr>
          <w:rFonts w:ascii="Book Antiqua" w:hAnsi="Book Antiqua"/>
          <w:i/>
          <w:iCs/>
        </w:rPr>
        <w:t>Endosc</w:t>
      </w:r>
      <w:proofErr w:type="spellEnd"/>
      <w:r w:rsidRPr="003805D2">
        <w:rPr>
          <w:rFonts w:ascii="Book Antiqua" w:hAnsi="Book Antiqua"/>
        </w:rPr>
        <w:t xml:space="preserve"> 2021; </w:t>
      </w:r>
      <w:r w:rsidRPr="003805D2">
        <w:rPr>
          <w:rFonts w:ascii="Book Antiqua" w:hAnsi="Book Antiqua"/>
          <w:b/>
          <w:bCs/>
        </w:rPr>
        <w:t>35</w:t>
      </w:r>
      <w:r w:rsidRPr="003805D2">
        <w:rPr>
          <w:rFonts w:ascii="Book Antiqua" w:hAnsi="Book Antiqua"/>
        </w:rPr>
        <w:t>: 18-36 [PMID: 32789590 DOI: 10.1007/s00464-020-07893-x]</w:t>
      </w:r>
    </w:p>
    <w:p w14:paraId="59230671" w14:textId="77777777" w:rsidR="00B2433B" w:rsidRDefault="00B2433B" w:rsidP="003805D2">
      <w:pPr>
        <w:spacing w:line="360" w:lineRule="auto"/>
        <w:jc w:val="both"/>
        <w:rPr>
          <w:rFonts w:ascii="Book Antiqua" w:hAnsi="Book Antiqua"/>
        </w:rPr>
      </w:pPr>
    </w:p>
    <w:p w14:paraId="08424C2F" w14:textId="4CD316EB"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lastRenderedPageBreak/>
        <w:t>Footnotes</w:t>
      </w:r>
    </w:p>
    <w:p w14:paraId="72715AEC"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Conflict-of-interest statement: </w:t>
      </w:r>
      <w:r w:rsidRPr="003805D2">
        <w:rPr>
          <w:rFonts w:ascii="Book Antiqua" w:eastAsia="Book Antiqua" w:hAnsi="Book Antiqua" w:cs="Book Antiqua"/>
          <w:color w:val="000000"/>
        </w:rPr>
        <w:t>All the authors declare that they have no competing interests.</w:t>
      </w:r>
    </w:p>
    <w:p w14:paraId="01BA0441" w14:textId="77777777" w:rsidR="00A77B3E" w:rsidRPr="003805D2" w:rsidRDefault="00A77B3E" w:rsidP="003805D2">
      <w:pPr>
        <w:spacing w:line="360" w:lineRule="auto"/>
        <w:jc w:val="both"/>
        <w:rPr>
          <w:rFonts w:ascii="Book Antiqua" w:hAnsi="Book Antiqua"/>
        </w:rPr>
      </w:pPr>
    </w:p>
    <w:p w14:paraId="5841D01C"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PRISMA 2009 Checklist statement: </w:t>
      </w:r>
      <w:r w:rsidRPr="003805D2">
        <w:rPr>
          <w:rFonts w:ascii="Book Antiqua" w:eastAsia="Book Antiqua" w:hAnsi="Book Antiqua" w:cs="Book Antiqua"/>
          <w:color w:val="000000"/>
        </w:rPr>
        <w:t xml:space="preserve">The authors have read the PRISMA 2009 Checklist, and the manuscript was prepared and revised according to the PRISMA 2009 Checklist. </w:t>
      </w:r>
    </w:p>
    <w:p w14:paraId="6FD9993D" w14:textId="77777777" w:rsidR="00A77B3E" w:rsidRPr="003805D2" w:rsidRDefault="00A77B3E" w:rsidP="003805D2">
      <w:pPr>
        <w:spacing w:line="360" w:lineRule="auto"/>
        <w:jc w:val="both"/>
        <w:rPr>
          <w:rFonts w:ascii="Book Antiqua" w:hAnsi="Book Antiqua"/>
        </w:rPr>
      </w:pPr>
    </w:p>
    <w:p w14:paraId="09D8AC8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bCs/>
          <w:color w:val="000000"/>
        </w:rPr>
        <w:t xml:space="preserve">Open-Access: </w:t>
      </w:r>
      <w:r w:rsidRPr="003805D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805D2">
        <w:rPr>
          <w:rFonts w:ascii="Book Antiqua" w:eastAsia="Book Antiqua" w:hAnsi="Book Antiqua" w:cs="Book Antiqua"/>
          <w:color w:val="000000"/>
        </w:rPr>
        <w:t>NonCommercial</w:t>
      </w:r>
      <w:proofErr w:type="spellEnd"/>
      <w:r w:rsidRPr="003805D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606C92" w14:textId="77777777" w:rsidR="00A77B3E" w:rsidRPr="003805D2" w:rsidRDefault="00A77B3E" w:rsidP="003805D2">
      <w:pPr>
        <w:spacing w:line="360" w:lineRule="auto"/>
        <w:jc w:val="both"/>
        <w:rPr>
          <w:rFonts w:ascii="Book Antiqua" w:hAnsi="Book Antiqua"/>
        </w:rPr>
      </w:pPr>
    </w:p>
    <w:p w14:paraId="06320498"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Provenance and peer review: </w:t>
      </w:r>
      <w:r w:rsidRPr="003805D2">
        <w:rPr>
          <w:rFonts w:ascii="Book Antiqua" w:eastAsia="Book Antiqua" w:hAnsi="Book Antiqua" w:cs="Book Antiqua"/>
          <w:color w:val="000000"/>
        </w:rPr>
        <w:t>Invited article; Externally peer reviewed.</w:t>
      </w:r>
    </w:p>
    <w:p w14:paraId="47E6EFB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Peer-review model: </w:t>
      </w:r>
      <w:r w:rsidRPr="003805D2">
        <w:rPr>
          <w:rFonts w:ascii="Book Antiqua" w:eastAsia="Book Antiqua" w:hAnsi="Book Antiqua" w:cs="Book Antiqua"/>
          <w:color w:val="000000"/>
        </w:rPr>
        <w:t>Single blind</w:t>
      </w:r>
    </w:p>
    <w:p w14:paraId="01883288" w14:textId="77777777" w:rsidR="00A77B3E" w:rsidRPr="003805D2" w:rsidRDefault="00A77B3E" w:rsidP="003805D2">
      <w:pPr>
        <w:spacing w:line="360" w:lineRule="auto"/>
        <w:jc w:val="both"/>
        <w:rPr>
          <w:rFonts w:ascii="Book Antiqua" w:hAnsi="Book Antiqua"/>
        </w:rPr>
      </w:pPr>
    </w:p>
    <w:p w14:paraId="61072B1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Peer-review started: </w:t>
      </w:r>
      <w:r w:rsidRPr="003805D2">
        <w:rPr>
          <w:rFonts w:ascii="Book Antiqua" w:eastAsia="Book Antiqua" w:hAnsi="Book Antiqua" w:cs="Book Antiqua"/>
          <w:color w:val="000000"/>
        </w:rPr>
        <w:t>January 11, 2022</w:t>
      </w:r>
    </w:p>
    <w:p w14:paraId="6B0D57E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First decision: </w:t>
      </w:r>
      <w:r w:rsidRPr="003805D2">
        <w:rPr>
          <w:rFonts w:ascii="Book Antiqua" w:eastAsia="Book Antiqua" w:hAnsi="Book Antiqua" w:cs="Book Antiqua"/>
          <w:color w:val="000000"/>
        </w:rPr>
        <w:t>March 10, 2022</w:t>
      </w:r>
    </w:p>
    <w:p w14:paraId="79F29EA5"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Article in press: </w:t>
      </w:r>
    </w:p>
    <w:p w14:paraId="6BBD1CD8" w14:textId="77777777" w:rsidR="00A77B3E" w:rsidRPr="003805D2" w:rsidRDefault="00A77B3E" w:rsidP="003805D2">
      <w:pPr>
        <w:spacing w:line="360" w:lineRule="auto"/>
        <w:jc w:val="both"/>
        <w:rPr>
          <w:rFonts w:ascii="Book Antiqua" w:hAnsi="Book Antiqua"/>
        </w:rPr>
      </w:pPr>
    </w:p>
    <w:p w14:paraId="510882E1" w14:textId="6E33DFF9"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Specialty type: </w:t>
      </w:r>
      <w:r w:rsidRPr="003805D2">
        <w:rPr>
          <w:rFonts w:ascii="Book Antiqua" w:eastAsia="Book Antiqua" w:hAnsi="Book Antiqua" w:cs="Book Antiqua"/>
          <w:color w:val="000000"/>
        </w:rPr>
        <w:t xml:space="preserve">Gastroenterology and </w:t>
      </w:r>
      <w:r w:rsidR="002128C8" w:rsidRPr="003805D2">
        <w:rPr>
          <w:rFonts w:ascii="Book Antiqua" w:eastAsia="Book Antiqua" w:hAnsi="Book Antiqua" w:cs="Book Antiqua"/>
          <w:color w:val="000000"/>
        </w:rPr>
        <w:t>hepatology</w:t>
      </w:r>
    </w:p>
    <w:p w14:paraId="4E91C7AE"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 xml:space="preserve">Country/Territory of origin: </w:t>
      </w:r>
      <w:r w:rsidRPr="003805D2">
        <w:rPr>
          <w:rFonts w:ascii="Book Antiqua" w:eastAsia="Book Antiqua" w:hAnsi="Book Antiqua" w:cs="Book Antiqua"/>
          <w:color w:val="000000"/>
        </w:rPr>
        <w:t>United States</w:t>
      </w:r>
    </w:p>
    <w:p w14:paraId="49A6452A"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t>Peer-review report’s scientific quality classification</w:t>
      </w:r>
    </w:p>
    <w:p w14:paraId="0AB825C4"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Grade A (Excellent): 0</w:t>
      </w:r>
    </w:p>
    <w:p w14:paraId="558D8AF2" w14:textId="4D0AE38E"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 xml:space="preserve">Grade B (Very good): </w:t>
      </w:r>
      <w:r w:rsidR="008B5050" w:rsidRPr="003805D2">
        <w:rPr>
          <w:rFonts w:ascii="Book Antiqua" w:eastAsia="Book Antiqua" w:hAnsi="Book Antiqua" w:cs="Book Antiqua"/>
          <w:color w:val="000000"/>
        </w:rPr>
        <w:t>B</w:t>
      </w:r>
    </w:p>
    <w:p w14:paraId="32184F57"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Grade C (Good): C, C</w:t>
      </w:r>
    </w:p>
    <w:p w14:paraId="69A885E2"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t>Grade D (Fair): D</w:t>
      </w:r>
    </w:p>
    <w:p w14:paraId="012521AC"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color w:val="000000"/>
        </w:rPr>
        <w:lastRenderedPageBreak/>
        <w:t>Grade E (Poor): 0</w:t>
      </w:r>
    </w:p>
    <w:p w14:paraId="08896C8C" w14:textId="77777777" w:rsidR="00A77B3E" w:rsidRPr="003805D2" w:rsidRDefault="00A77B3E" w:rsidP="003805D2">
      <w:pPr>
        <w:spacing w:line="360" w:lineRule="auto"/>
        <w:jc w:val="both"/>
        <w:rPr>
          <w:rFonts w:ascii="Book Antiqua" w:hAnsi="Book Antiqua"/>
        </w:rPr>
      </w:pPr>
    </w:p>
    <w:p w14:paraId="1B15FF05" w14:textId="6718199A" w:rsidR="00A77B3E" w:rsidRPr="003805D2" w:rsidRDefault="00A84A4C" w:rsidP="003805D2">
      <w:pPr>
        <w:spacing w:line="360" w:lineRule="auto"/>
        <w:jc w:val="both"/>
        <w:rPr>
          <w:rFonts w:ascii="Book Antiqua" w:hAnsi="Book Antiqua"/>
        </w:rPr>
        <w:sectPr w:rsidR="00A77B3E" w:rsidRPr="003805D2">
          <w:footerReference w:type="default" r:id="rId7"/>
          <w:pgSz w:w="12240" w:h="15840"/>
          <w:pgMar w:top="1440" w:right="1440" w:bottom="1440" w:left="1440" w:header="720" w:footer="720" w:gutter="0"/>
          <w:cols w:space="720"/>
          <w:docGrid w:linePitch="360"/>
        </w:sectPr>
      </w:pPr>
      <w:r w:rsidRPr="003805D2">
        <w:rPr>
          <w:rFonts w:ascii="Book Antiqua" w:eastAsia="Book Antiqua" w:hAnsi="Book Antiqua" w:cs="Book Antiqua"/>
          <w:b/>
          <w:color w:val="000000"/>
        </w:rPr>
        <w:t xml:space="preserve">P-Reviewer: </w:t>
      </w:r>
      <w:r w:rsidRPr="003805D2">
        <w:rPr>
          <w:rFonts w:ascii="Book Antiqua" w:eastAsia="Book Antiqua" w:hAnsi="Book Antiqua" w:cs="Book Antiqua"/>
          <w:color w:val="000000"/>
        </w:rPr>
        <w:t>Gong N, China; Liu LP, China; Nakamura K</w:t>
      </w:r>
      <w:r w:rsidR="001C3F19">
        <w:rPr>
          <w:rFonts w:ascii="Book Antiqua" w:eastAsia="Book Antiqua" w:hAnsi="Book Antiqua" w:cs="Book Antiqua"/>
          <w:color w:val="000000"/>
        </w:rPr>
        <w:t>, Japan</w:t>
      </w:r>
      <w:r w:rsidRPr="003805D2">
        <w:rPr>
          <w:rFonts w:ascii="Book Antiqua" w:eastAsia="Book Antiqua" w:hAnsi="Book Antiqua" w:cs="Book Antiqua"/>
          <w:b/>
          <w:color w:val="000000"/>
        </w:rPr>
        <w:t xml:space="preserve"> S-Editor: </w:t>
      </w:r>
      <w:r w:rsidR="00205BEE" w:rsidRPr="003805D2">
        <w:rPr>
          <w:rFonts w:ascii="Book Antiqua" w:eastAsia="Book Antiqua" w:hAnsi="Book Antiqua" w:cs="Book Antiqua"/>
          <w:color w:val="000000"/>
        </w:rPr>
        <w:t>Liu JH</w:t>
      </w:r>
      <w:r w:rsidRPr="003805D2">
        <w:rPr>
          <w:rFonts w:ascii="Book Antiqua" w:eastAsia="Book Antiqua" w:hAnsi="Book Antiqua" w:cs="Book Antiqua"/>
          <w:b/>
          <w:color w:val="000000"/>
        </w:rPr>
        <w:t xml:space="preserve"> L-Editor: </w:t>
      </w:r>
      <w:r w:rsidR="001F6B5C" w:rsidRPr="003805D2">
        <w:rPr>
          <w:rFonts w:ascii="Book Antiqua" w:eastAsia="Book Antiqua" w:hAnsi="Book Antiqua" w:cs="Book Antiqua"/>
          <w:color w:val="000000"/>
        </w:rPr>
        <w:t>A</w:t>
      </w:r>
      <w:r w:rsidRPr="003805D2">
        <w:rPr>
          <w:rFonts w:ascii="Book Antiqua" w:eastAsia="Book Antiqua" w:hAnsi="Book Antiqua" w:cs="Book Antiqua"/>
          <w:b/>
          <w:color w:val="000000"/>
        </w:rPr>
        <w:t xml:space="preserve"> P-Editor: </w:t>
      </w:r>
      <w:r w:rsidR="001F6B5C" w:rsidRPr="003805D2">
        <w:rPr>
          <w:rFonts w:ascii="Book Antiqua" w:eastAsia="Book Antiqua" w:hAnsi="Book Antiqua" w:cs="Book Antiqua"/>
          <w:color w:val="000000"/>
        </w:rPr>
        <w:t>Liu JH</w:t>
      </w:r>
    </w:p>
    <w:p w14:paraId="35E51EB9" w14:textId="77777777" w:rsidR="00A77B3E" w:rsidRPr="003805D2" w:rsidRDefault="00A84A4C" w:rsidP="003805D2">
      <w:pPr>
        <w:spacing w:line="360" w:lineRule="auto"/>
        <w:jc w:val="both"/>
        <w:rPr>
          <w:rFonts w:ascii="Book Antiqua" w:hAnsi="Book Antiqua"/>
        </w:rPr>
      </w:pPr>
      <w:r w:rsidRPr="003805D2">
        <w:rPr>
          <w:rFonts w:ascii="Book Antiqua" w:eastAsia="Book Antiqua" w:hAnsi="Book Antiqua" w:cs="Book Antiqua"/>
          <w:b/>
          <w:color w:val="000000"/>
        </w:rPr>
        <w:lastRenderedPageBreak/>
        <w:t>Figure Legends</w:t>
      </w:r>
    </w:p>
    <w:p w14:paraId="012866DF" w14:textId="4D257EAB" w:rsidR="00E24F96" w:rsidRPr="003805D2" w:rsidRDefault="00773075" w:rsidP="003805D2">
      <w:pPr>
        <w:spacing w:line="360" w:lineRule="auto"/>
        <w:jc w:val="both"/>
        <w:rPr>
          <w:rFonts w:ascii="Book Antiqua" w:eastAsia="Book Antiqua" w:hAnsi="Book Antiqua" w:cs="Book Antiqua"/>
          <w:b/>
          <w:color w:val="000000"/>
        </w:rPr>
      </w:pPr>
      <w:r>
        <w:rPr>
          <w:noProof/>
          <w:lang w:eastAsia="zh-CN"/>
        </w:rPr>
        <w:drawing>
          <wp:inline distT="0" distB="0" distL="0" distR="0" wp14:anchorId="3279540B" wp14:editId="510FE57C">
            <wp:extent cx="4321780" cy="297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0961" cy="2984477"/>
                    </a:xfrm>
                    <a:prstGeom prst="rect">
                      <a:avLst/>
                    </a:prstGeom>
                  </pic:spPr>
                </pic:pic>
              </a:graphicData>
            </a:graphic>
          </wp:inline>
        </w:drawing>
      </w:r>
    </w:p>
    <w:p w14:paraId="31D86E5F" w14:textId="2F5A60C8" w:rsidR="00A77B3E" w:rsidRPr="003805D2" w:rsidRDefault="005740A1" w:rsidP="003805D2">
      <w:pPr>
        <w:spacing w:line="360" w:lineRule="auto"/>
        <w:jc w:val="both"/>
        <w:rPr>
          <w:rFonts w:ascii="Book Antiqua" w:hAnsi="Book Antiqua"/>
          <w:b/>
        </w:rPr>
      </w:pPr>
      <w:r w:rsidRPr="003805D2">
        <w:rPr>
          <w:rFonts w:ascii="Book Antiqua" w:eastAsia="Book Antiqua" w:hAnsi="Book Antiqua" w:cs="Book Antiqua"/>
          <w:b/>
          <w:color w:val="000000"/>
        </w:rPr>
        <w:t>Figure 1</w:t>
      </w:r>
      <w:r w:rsidR="00A84A4C" w:rsidRPr="003805D2">
        <w:rPr>
          <w:rFonts w:ascii="Book Antiqua" w:eastAsia="Book Antiqua" w:hAnsi="Book Antiqua" w:cs="Book Antiqua"/>
          <w:b/>
          <w:color w:val="000000"/>
        </w:rPr>
        <w:t xml:space="preserve"> Prisma</w:t>
      </w:r>
      <w:r w:rsidRPr="003805D2">
        <w:rPr>
          <w:rFonts w:ascii="Book Antiqua" w:eastAsia="Book Antiqua" w:hAnsi="Book Antiqua" w:cs="Book Antiqua"/>
          <w:b/>
          <w:color w:val="000000"/>
        </w:rPr>
        <w:t xml:space="preserve"> diagram of literature review.</w:t>
      </w:r>
    </w:p>
    <w:p w14:paraId="18AC2812" w14:textId="4EE48C18" w:rsidR="00383265" w:rsidRPr="003805D2" w:rsidRDefault="00773075" w:rsidP="003805D2">
      <w:pPr>
        <w:spacing w:line="360" w:lineRule="auto"/>
        <w:jc w:val="both"/>
        <w:rPr>
          <w:rFonts w:ascii="Book Antiqua" w:eastAsia="Book Antiqua" w:hAnsi="Book Antiqua" w:cs="Book Antiqua"/>
          <w:color w:val="000000"/>
        </w:rPr>
      </w:pPr>
      <w:r>
        <w:rPr>
          <w:noProof/>
          <w:lang w:eastAsia="zh-CN"/>
        </w:rPr>
        <w:drawing>
          <wp:inline distT="0" distB="0" distL="0" distR="0" wp14:anchorId="30DF572D" wp14:editId="5ADFD0DF">
            <wp:extent cx="5943600" cy="16649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64970"/>
                    </a:xfrm>
                    <a:prstGeom prst="rect">
                      <a:avLst/>
                    </a:prstGeom>
                  </pic:spPr>
                </pic:pic>
              </a:graphicData>
            </a:graphic>
          </wp:inline>
        </w:drawing>
      </w:r>
    </w:p>
    <w:p w14:paraId="640588E2" w14:textId="5C2D15CE" w:rsidR="00A77B3E" w:rsidRPr="003805D2" w:rsidRDefault="007C56BC" w:rsidP="003805D2">
      <w:pPr>
        <w:spacing w:line="360" w:lineRule="auto"/>
        <w:jc w:val="both"/>
        <w:rPr>
          <w:rFonts w:ascii="Book Antiqua" w:eastAsia="Book Antiqua" w:hAnsi="Book Antiqua" w:cs="Book Antiqua"/>
          <w:color w:val="000000"/>
        </w:rPr>
      </w:pPr>
      <w:r w:rsidRPr="005E0A51">
        <w:rPr>
          <w:rFonts w:ascii="Book Antiqua" w:eastAsia="Book Antiqua" w:hAnsi="Book Antiqua" w:cs="Book Antiqua"/>
          <w:b/>
          <w:color w:val="000000"/>
        </w:rPr>
        <w:t>Figure 2</w:t>
      </w:r>
      <w:r w:rsidR="00A84A4C" w:rsidRPr="005E0A51">
        <w:rPr>
          <w:rFonts w:ascii="Book Antiqua" w:eastAsia="Book Antiqua" w:hAnsi="Book Antiqua" w:cs="Book Antiqua"/>
          <w:b/>
          <w:color w:val="000000"/>
        </w:rPr>
        <w:t xml:space="preserve"> </w:t>
      </w:r>
      <w:r w:rsidR="00690F1C" w:rsidRPr="005E0A51">
        <w:rPr>
          <w:rFonts w:ascii="Book Antiqua" w:eastAsia="Book Antiqua" w:hAnsi="Book Antiqua" w:cs="Book Antiqua"/>
          <w:b/>
          <w:color w:val="000000"/>
        </w:rPr>
        <w:t xml:space="preserve">Balloon </w:t>
      </w:r>
      <w:proofErr w:type="spellStart"/>
      <w:r w:rsidR="00690F1C" w:rsidRPr="005E0A51">
        <w:rPr>
          <w:rFonts w:ascii="Book Antiqua" w:eastAsia="Book Antiqua" w:hAnsi="Book Antiqua" w:cs="Book Antiqua"/>
          <w:b/>
          <w:color w:val="000000"/>
        </w:rPr>
        <w:t>enteroscopy</w:t>
      </w:r>
      <w:proofErr w:type="spellEnd"/>
      <w:r w:rsidR="00690F1C" w:rsidRPr="005E0A51">
        <w:rPr>
          <w:rFonts w:ascii="Book Antiqua" w:eastAsia="Book Antiqua" w:hAnsi="Book Antiqua" w:cs="Book Antiqua"/>
          <w:b/>
          <w:color w:val="000000"/>
        </w:rPr>
        <w:t>.</w:t>
      </w:r>
      <w:r w:rsidR="00690F1C" w:rsidRPr="003805D2">
        <w:rPr>
          <w:rFonts w:ascii="Book Antiqua" w:eastAsia="Book Antiqua" w:hAnsi="Book Antiqua" w:cs="Book Antiqua"/>
          <w:color w:val="000000"/>
        </w:rPr>
        <w:t xml:space="preserve"> </w:t>
      </w:r>
      <w:r w:rsidR="002D07C1" w:rsidRPr="003805D2">
        <w:rPr>
          <w:rFonts w:ascii="Book Antiqua" w:eastAsia="Book Antiqua" w:hAnsi="Book Antiqua" w:cs="Book Antiqua"/>
          <w:color w:val="000000"/>
        </w:rPr>
        <w:t xml:space="preserve">A: </w:t>
      </w:r>
      <w:r w:rsidR="00A84A4C" w:rsidRPr="003805D2">
        <w:rPr>
          <w:rFonts w:ascii="Book Antiqua" w:eastAsia="Book Antiqua" w:hAnsi="Book Antiqua" w:cs="Book Antiqua"/>
          <w:color w:val="000000"/>
        </w:rPr>
        <w:t xml:space="preserve">Endoscopic depiction of </w:t>
      </w:r>
      <w:r w:rsidR="00AC743B">
        <w:rPr>
          <w:rFonts w:ascii="Book Antiqua" w:eastAsia="Book Antiqua" w:hAnsi="Book Antiqua" w:cs="Book Antiqua"/>
          <w:color w:val="000000"/>
        </w:rPr>
        <w:t xml:space="preserve">a </w:t>
      </w:r>
      <w:r w:rsidR="00A84A4C" w:rsidRPr="003805D2">
        <w:rPr>
          <w:rFonts w:ascii="Book Antiqua" w:eastAsia="Book Antiqua" w:hAnsi="Book Antiqua" w:cs="Book Antiqua"/>
          <w:color w:val="000000"/>
        </w:rPr>
        <w:t>bleeding duodenal ulcer undergoing thermal therapy in a post RYGB patient</w:t>
      </w:r>
      <w:r w:rsidR="002D07C1" w:rsidRPr="003805D2">
        <w:rPr>
          <w:rFonts w:ascii="Book Antiqua" w:eastAsia="Book Antiqua" w:hAnsi="Book Antiqua" w:cs="Book Antiqua"/>
          <w:color w:val="000000"/>
        </w:rPr>
        <w:t>;</w:t>
      </w:r>
      <w:r w:rsidR="002D07C1" w:rsidRPr="003805D2">
        <w:rPr>
          <w:rFonts w:ascii="Book Antiqua" w:hAnsi="Book Antiqua"/>
          <w:lang w:eastAsia="zh-CN"/>
        </w:rPr>
        <w:t xml:space="preserve"> B: </w:t>
      </w:r>
      <w:r w:rsidR="00A84A4C" w:rsidRPr="003805D2">
        <w:rPr>
          <w:rFonts w:ascii="Book Antiqua" w:eastAsia="Book Antiqua" w:hAnsi="Book Antiqua" w:cs="Book Antiqua"/>
          <w:color w:val="000000"/>
        </w:rPr>
        <w:t>Visualization of anastomotic neovascularization and bleeding in a patient with hepaticojejunostomy</w:t>
      </w:r>
      <w:r w:rsidR="002D07C1" w:rsidRPr="003805D2">
        <w:rPr>
          <w:rFonts w:ascii="Book Antiqua" w:hAnsi="Book Antiqua"/>
          <w:lang w:eastAsia="zh-CN"/>
        </w:rPr>
        <w:t xml:space="preserve">; C: </w:t>
      </w:r>
      <w:r w:rsidR="00A84A4C" w:rsidRPr="003805D2">
        <w:rPr>
          <w:rFonts w:ascii="Book Antiqua" w:eastAsia="Book Antiqua" w:hAnsi="Book Antiqua" w:cs="Book Antiqua"/>
          <w:color w:val="000000"/>
        </w:rPr>
        <w:t>Illustration of intraluminal bleeding in a patient following pancreatojejunostomy at the surgically altered site</w:t>
      </w:r>
      <w:r w:rsidR="00245487" w:rsidRPr="003805D2">
        <w:rPr>
          <w:rFonts w:ascii="Book Antiqua" w:eastAsia="Book Antiqua" w:hAnsi="Book Antiqua" w:cs="Book Antiqua"/>
          <w:color w:val="000000"/>
        </w:rPr>
        <w:t>.</w:t>
      </w:r>
    </w:p>
    <w:p w14:paraId="7DF00F0A" w14:textId="77777777" w:rsidR="006B01A6" w:rsidRPr="003805D2" w:rsidRDefault="006B01A6" w:rsidP="003805D2">
      <w:pPr>
        <w:spacing w:line="360" w:lineRule="auto"/>
        <w:jc w:val="both"/>
        <w:rPr>
          <w:rFonts w:ascii="Book Antiqua" w:eastAsia="Book Antiqua" w:hAnsi="Book Antiqua" w:cs="Book Antiqua"/>
          <w:color w:val="000000"/>
        </w:rPr>
      </w:pPr>
    </w:p>
    <w:p w14:paraId="7D7DF5E8" w14:textId="77777777" w:rsidR="006B01A6" w:rsidRPr="003805D2" w:rsidRDefault="006B01A6" w:rsidP="003805D2">
      <w:pPr>
        <w:spacing w:line="360" w:lineRule="auto"/>
        <w:jc w:val="both"/>
        <w:rPr>
          <w:rFonts w:ascii="Book Antiqua" w:eastAsia="Book Antiqua" w:hAnsi="Book Antiqua" w:cs="Book Antiqua"/>
          <w:color w:val="000000"/>
        </w:rPr>
      </w:pPr>
    </w:p>
    <w:p w14:paraId="644FB3A6" w14:textId="77777777" w:rsidR="006B01A6" w:rsidRPr="003805D2" w:rsidRDefault="006B01A6" w:rsidP="003805D2">
      <w:pPr>
        <w:spacing w:line="360" w:lineRule="auto"/>
        <w:jc w:val="both"/>
        <w:rPr>
          <w:rFonts w:ascii="Book Antiqua" w:eastAsia="Book Antiqua" w:hAnsi="Book Antiqua" w:cs="Book Antiqua"/>
          <w:color w:val="000000"/>
        </w:rPr>
      </w:pPr>
    </w:p>
    <w:p w14:paraId="60ABD692" w14:textId="77777777" w:rsidR="006B01A6" w:rsidRPr="003805D2" w:rsidRDefault="006B01A6" w:rsidP="003805D2">
      <w:pPr>
        <w:spacing w:line="360" w:lineRule="auto"/>
        <w:jc w:val="both"/>
        <w:rPr>
          <w:rFonts w:ascii="Book Antiqua" w:eastAsia="Book Antiqua" w:hAnsi="Book Antiqua" w:cs="Book Antiqua"/>
          <w:color w:val="000000"/>
        </w:rPr>
      </w:pPr>
    </w:p>
    <w:p w14:paraId="3B539520" w14:textId="46CA59E8" w:rsidR="006B01A6" w:rsidRPr="003805D2" w:rsidRDefault="003805D2" w:rsidP="003805D2">
      <w:pPr>
        <w:spacing w:line="360" w:lineRule="auto"/>
        <w:jc w:val="both"/>
        <w:rPr>
          <w:rFonts w:ascii="Book Antiqua" w:hAnsi="Book Antiqua" w:cs="Book Antiqua"/>
          <w:color w:val="000000"/>
          <w:lang w:eastAsia="zh-CN"/>
        </w:rPr>
      </w:pPr>
      <w:r>
        <w:rPr>
          <w:rFonts w:ascii="Book Antiqua" w:hAnsi="Book Antiqua"/>
          <w:b/>
        </w:rPr>
        <w:lastRenderedPageBreak/>
        <w:t>Table 1</w:t>
      </w:r>
      <w:r w:rsidRPr="003805D2">
        <w:rPr>
          <w:rFonts w:ascii="Book Antiqua" w:hAnsi="Book Antiqua"/>
          <w:b/>
        </w:rPr>
        <w:t xml:space="preserve"> Overview of literature on balloon </w:t>
      </w:r>
      <w:proofErr w:type="spellStart"/>
      <w:r w:rsidRPr="003805D2">
        <w:rPr>
          <w:rFonts w:ascii="Book Antiqua" w:hAnsi="Book Antiqua"/>
          <w:b/>
        </w:rPr>
        <w:t>enteroscopy</w:t>
      </w:r>
      <w:proofErr w:type="spellEnd"/>
      <w:r w:rsidRPr="003805D2">
        <w:rPr>
          <w:rFonts w:ascii="Book Antiqua" w:hAnsi="Book Antiqua"/>
          <w:b/>
        </w:rPr>
        <w:t xml:space="preserve"> for obscure </w:t>
      </w:r>
      <w:r w:rsidR="006B03B0" w:rsidRPr="006B03B0">
        <w:rPr>
          <w:rFonts w:ascii="Book Antiqua" w:hAnsi="Book Antiqua"/>
          <w:b/>
        </w:rPr>
        <w:t>gastrointestinal</w:t>
      </w:r>
      <w:r w:rsidRPr="003805D2">
        <w:rPr>
          <w:rFonts w:ascii="Book Antiqua" w:hAnsi="Book Antiqua"/>
          <w:b/>
        </w:rPr>
        <w:t xml:space="preserve"> bleeding in those with altered anatomy</w:t>
      </w:r>
    </w:p>
    <w:tbl>
      <w:tblPr>
        <w:tblStyle w:val="af"/>
        <w:tblW w:w="11025" w:type="dxa"/>
        <w:tblInd w:w="-905" w:type="dxa"/>
        <w:tblLayout w:type="fixed"/>
        <w:tblLook w:val="04A0" w:firstRow="1" w:lastRow="0" w:firstColumn="1" w:lastColumn="0" w:noHBand="0" w:noVBand="1"/>
      </w:tblPr>
      <w:tblGrid>
        <w:gridCol w:w="1800"/>
        <w:gridCol w:w="2160"/>
        <w:gridCol w:w="810"/>
        <w:gridCol w:w="1772"/>
        <w:gridCol w:w="1771"/>
        <w:gridCol w:w="1914"/>
        <w:gridCol w:w="798"/>
      </w:tblGrid>
      <w:tr w:rsidR="009F7CAE" w:rsidRPr="003805D2" w14:paraId="358674E2" w14:textId="77777777" w:rsidTr="007A6429">
        <w:tc>
          <w:tcPr>
            <w:tcW w:w="1800" w:type="dxa"/>
            <w:tcBorders>
              <w:bottom w:val="single" w:sz="4" w:space="0" w:color="auto"/>
              <w:right w:val="nil"/>
            </w:tcBorders>
          </w:tcPr>
          <w:p w14:paraId="7D075836"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Cases (</w:t>
            </w:r>
            <w:r w:rsidRPr="003805D2">
              <w:rPr>
                <w:rFonts w:ascii="Book Antiqua" w:hAnsi="Book Antiqua" w:cs="Times New Roman"/>
                <w:b/>
                <w:bCs/>
                <w:i/>
              </w:rPr>
              <w:t>n</w:t>
            </w:r>
            <w:r w:rsidRPr="003805D2">
              <w:rPr>
                <w:rFonts w:ascii="Book Antiqua" w:hAnsi="Book Antiqua" w:cs="Times New Roman"/>
                <w:b/>
                <w:bCs/>
              </w:rPr>
              <w:t>-patients)</w:t>
            </w:r>
          </w:p>
        </w:tc>
        <w:tc>
          <w:tcPr>
            <w:tcW w:w="2160" w:type="dxa"/>
            <w:tcBorders>
              <w:left w:val="nil"/>
              <w:bottom w:val="single" w:sz="4" w:space="0" w:color="auto"/>
              <w:right w:val="nil"/>
            </w:tcBorders>
          </w:tcPr>
          <w:p w14:paraId="1DD00EEC"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Anatomy</w:t>
            </w:r>
          </w:p>
        </w:tc>
        <w:tc>
          <w:tcPr>
            <w:tcW w:w="810" w:type="dxa"/>
            <w:tcBorders>
              <w:left w:val="nil"/>
              <w:bottom w:val="single" w:sz="4" w:space="0" w:color="auto"/>
              <w:right w:val="nil"/>
            </w:tcBorders>
          </w:tcPr>
          <w:p w14:paraId="51D93E96"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Device</w:t>
            </w:r>
          </w:p>
        </w:tc>
        <w:tc>
          <w:tcPr>
            <w:tcW w:w="1772" w:type="dxa"/>
            <w:tcBorders>
              <w:left w:val="nil"/>
              <w:bottom w:val="single" w:sz="4" w:space="0" w:color="auto"/>
              <w:right w:val="nil"/>
            </w:tcBorders>
          </w:tcPr>
          <w:p w14:paraId="1642EBF1" w14:textId="05994606"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 xml:space="preserve">Study </w:t>
            </w:r>
            <w:r w:rsidR="001D5547" w:rsidRPr="003805D2">
              <w:rPr>
                <w:rFonts w:ascii="Book Antiqua" w:hAnsi="Book Antiqua" w:cs="Times New Roman"/>
                <w:b/>
                <w:bCs/>
              </w:rPr>
              <w:t>type</w:t>
            </w:r>
          </w:p>
        </w:tc>
        <w:tc>
          <w:tcPr>
            <w:tcW w:w="1771" w:type="dxa"/>
            <w:tcBorders>
              <w:left w:val="nil"/>
              <w:bottom w:val="single" w:sz="4" w:space="0" w:color="auto"/>
              <w:right w:val="nil"/>
            </w:tcBorders>
          </w:tcPr>
          <w:p w14:paraId="20624229"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Yield</w:t>
            </w:r>
          </w:p>
        </w:tc>
        <w:tc>
          <w:tcPr>
            <w:tcW w:w="1914" w:type="dxa"/>
            <w:tcBorders>
              <w:left w:val="nil"/>
              <w:bottom w:val="single" w:sz="4" w:space="0" w:color="auto"/>
              <w:right w:val="nil"/>
            </w:tcBorders>
          </w:tcPr>
          <w:p w14:paraId="7490EEEA" w14:textId="77777777" w:rsidR="009F7CAE" w:rsidRPr="003805D2" w:rsidRDefault="009F7CAE" w:rsidP="003805D2">
            <w:pPr>
              <w:spacing w:line="360" w:lineRule="auto"/>
              <w:jc w:val="both"/>
              <w:rPr>
                <w:rFonts w:ascii="Book Antiqua" w:hAnsi="Book Antiqua" w:cs="Times New Roman"/>
                <w:b/>
                <w:bCs/>
              </w:rPr>
            </w:pPr>
            <w:r w:rsidRPr="003805D2">
              <w:rPr>
                <w:rFonts w:ascii="Book Antiqua" w:hAnsi="Book Antiqua" w:cs="Times New Roman"/>
                <w:b/>
                <w:bCs/>
              </w:rPr>
              <w:t>Complications</w:t>
            </w:r>
          </w:p>
        </w:tc>
        <w:tc>
          <w:tcPr>
            <w:tcW w:w="798" w:type="dxa"/>
            <w:tcBorders>
              <w:left w:val="nil"/>
              <w:bottom w:val="single" w:sz="4" w:space="0" w:color="auto"/>
            </w:tcBorders>
          </w:tcPr>
          <w:p w14:paraId="772A86E8" w14:textId="52DC2E01" w:rsidR="009F7CAE" w:rsidRPr="003805D2" w:rsidRDefault="009F7CAE" w:rsidP="001F6CC5">
            <w:pPr>
              <w:spacing w:line="360" w:lineRule="auto"/>
              <w:jc w:val="both"/>
              <w:rPr>
                <w:rFonts w:ascii="Book Antiqua" w:hAnsi="Book Antiqua" w:cs="Times New Roman"/>
                <w:b/>
                <w:bCs/>
              </w:rPr>
            </w:pPr>
            <w:r w:rsidRPr="003805D2">
              <w:rPr>
                <w:rFonts w:ascii="Book Antiqua" w:hAnsi="Book Antiqua" w:cs="Times New Roman"/>
                <w:b/>
                <w:bCs/>
              </w:rPr>
              <w:t>Ref</w:t>
            </w:r>
            <w:r w:rsidR="001F6CC5">
              <w:rPr>
                <w:rFonts w:ascii="Book Antiqua" w:hAnsi="Book Antiqua" w:cs="Times New Roman"/>
                <w:b/>
                <w:bCs/>
              </w:rPr>
              <w:t>.</w:t>
            </w:r>
          </w:p>
        </w:tc>
      </w:tr>
      <w:tr w:rsidR="009F7CAE" w:rsidRPr="003805D2" w14:paraId="7977B414" w14:textId="77777777" w:rsidTr="007A6429">
        <w:trPr>
          <w:trHeight w:val="602"/>
        </w:trPr>
        <w:tc>
          <w:tcPr>
            <w:tcW w:w="1800" w:type="dxa"/>
            <w:tcBorders>
              <w:left w:val="nil"/>
              <w:bottom w:val="nil"/>
              <w:right w:val="nil"/>
            </w:tcBorders>
          </w:tcPr>
          <w:p w14:paraId="023ECCA9" w14:textId="13E50DC9"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17 (12)</w:t>
            </w:r>
          </w:p>
        </w:tc>
        <w:tc>
          <w:tcPr>
            <w:tcW w:w="2160" w:type="dxa"/>
            <w:tcBorders>
              <w:left w:val="nil"/>
              <w:bottom w:val="nil"/>
              <w:right w:val="nil"/>
            </w:tcBorders>
          </w:tcPr>
          <w:p w14:paraId="3E3E189B"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8 GBR, 6 PSW, 2 OLTR, 1 GJR</w:t>
            </w:r>
          </w:p>
        </w:tc>
        <w:tc>
          <w:tcPr>
            <w:tcW w:w="810" w:type="dxa"/>
            <w:tcBorders>
              <w:left w:val="nil"/>
              <w:bottom w:val="nil"/>
              <w:right w:val="nil"/>
            </w:tcBorders>
          </w:tcPr>
          <w:p w14:paraId="6F42C86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left w:val="nil"/>
              <w:bottom w:val="nil"/>
              <w:right w:val="nil"/>
            </w:tcBorders>
          </w:tcPr>
          <w:p w14:paraId="700EFCF1"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left w:val="nil"/>
              <w:bottom w:val="nil"/>
              <w:right w:val="nil"/>
            </w:tcBorders>
          </w:tcPr>
          <w:p w14:paraId="56D71A95" w14:textId="70295AF5"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15/17 diagnostic</w:t>
            </w:r>
            <w:r w:rsidR="007A6429">
              <w:rPr>
                <w:rFonts w:ascii="Book Antiqua" w:hAnsi="Book Antiqua" w:cs="Times New Roman"/>
              </w:rPr>
              <w:t>;</w:t>
            </w:r>
            <w:r w:rsidRPr="003805D2">
              <w:rPr>
                <w:rFonts w:ascii="Book Antiqua" w:hAnsi="Book Antiqua" w:cs="Times New Roman"/>
              </w:rPr>
              <w:t xml:space="preserve"> 14/17 therapeutic </w:t>
            </w:r>
          </w:p>
        </w:tc>
        <w:tc>
          <w:tcPr>
            <w:tcW w:w="1914" w:type="dxa"/>
            <w:tcBorders>
              <w:left w:val="nil"/>
              <w:bottom w:val="nil"/>
              <w:right w:val="nil"/>
            </w:tcBorders>
          </w:tcPr>
          <w:p w14:paraId="1523AB4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1/17 perforation</w:t>
            </w:r>
          </w:p>
        </w:tc>
        <w:tc>
          <w:tcPr>
            <w:tcW w:w="798" w:type="dxa"/>
            <w:tcBorders>
              <w:left w:val="nil"/>
              <w:bottom w:val="nil"/>
              <w:right w:val="nil"/>
            </w:tcBorders>
          </w:tcPr>
          <w:p w14:paraId="146ECB3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PEVuZE5vdGU+PENpdGU+PEF1dGhvcj5Ta2lubmVyPC9BdXRob3I+PFllYXI+MjAxNDwvWWVhcj48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PEVuZE5vdGU+PENpdGU+PEF1dGhvcj5Ta2lubmVyPC9BdXRob3I+PFllYXI+MjAxNDwvWWVhcj48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[7]</w:t>
            </w:r>
            <w:r w:rsidRPr="003805D2">
              <w:rPr>
                <w:rFonts w:ascii="Book Antiqua" w:hAnsi="Book Antiqua"/>
              </w:rPr>
              <w:fldChar w:fldCharType="end"/>
            </w:r>
          </w:p>
        </w:tc>
      </w:tr>
      <w:tr w:rsidR="009F7CAE" w:rsidRPr="003805D2" w14:paraId="6B5093A2" w14:textId="77777777" w:rsidTr="007A6429">
        <w:trPr>
          <w:trHeight w:val="369"/>
        </w:trPr>
        <w:tc>
          <w:tcPr>
            <w:tcW w:w="1800" w:type="dxa"/>
            <w:tcBorders>
              <w:top w:val="nil"/>
              <w:left w:val="nil"/>
              <w:bottom w:val="nil"/>
              <w:right w:val="nil"/>
            </w:tcBorders>
          </w:tcPr>
          <w:p w14:paraId="00446A11" w14:textId="554E899F"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3 (3)</w:t>
            </w:r>
          </w:p>
        </w:tc>
        <w:tc>
          <w:tcPr>
            <w:tcW w:w="2160" w:type="dxa"/>
            <w:tcBorders>
              <w:top w:val="nil"/>
              <w:left w:val="nil"/>
              <w:bottom w:val="nil"/>
              <w:right w:val="nil"/>
            </w:tcBorders>
          </w:tcPr>
          <w:p w14:paraId="5BA5B8F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Not specified</w:t>
            </w:r>
          </w:p>
        </w:tc>
        <w:tc>
          <w:tcPr>
            <w:tcW w:w="810" w:type="dxa"/>
            <w:tcBorders>
              <w:top w:val="nil"/>
              <w:left w:val="nil"/>
              <w:bottom w:val="nil"/>
              <w:right w:val="nil"/>
            </w:tcBorders>
          </w:tcPr>
          <w:p w14:paraId="7FB5845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TTS-BAE</w:t>
            </w:r>
          </w:p>
        </w:tc>
        <w:tc>
          <w:tcPr>
            <w:tcW w:w="1772" w:type="dxa"/>
            <w:tcBorders>
              <w:top w:val="nil"/>
              <w:left w:val="nil"/>
              <w:bottom w:val="nil"/>
              <w:right w:val="nil"/>
            </w:tcBorders>
          </w:tcPr>
          <w:p w14:paraId="71A2F710"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07E24D31" w14:textId="0A93650C"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1/3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1/3 therapeutic</w:t>
            </w:r>
          </w:p>
        </w:tc>
        <w:tc>
          <w:tcPr>
            <w:tcW w:w="1914" w:type="dxa"/>
            <w:tcBorders>
              <w:top w:val="nil"/>
              <w:left w:val="nil"/>
              <w:bottom w:val="nil"/>
              <w:right w:val="nil"/>
            </w:tcBorders>
          </w:tcPr>
          <w:p w14:paraId="0FB8002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20EAD09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PEVuZE5vdGU+PENpdGU+PEF1dGhvcj5DYWk8L0F1dGhvcj48WWVhcj4yMDE3PC9ZZWFyPjxSZWNO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PEVuZE5vdGU+PENpdGU+PEF1dGhvcj5DYWk8L0F1dGhvcj48WWVhcj4yMDE3PC9ZZWFyPjxSZWNO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[8]</w:t>
            </w:r>
            <w:r w:rsidRPr="003805D2">
              <w:rPr>
                <w:rFonts w:ascii="Book Antiqua" w:hAnsi="Book Antiqua"/>
              </w:rPr>
              <w:fldChar w:fldCharType="end"/>
            </w:r>
            <w:r w:rsidRPr="003805D2">
              <w:rPr>
                <w:rFonts w:ascii="Book Antiqua" w:hAnsi="Book Antiqua" w:cs="Times New Roman"/>
              </w:rPr>
              <w:t xml:space="preserve"> </w:t>
            </w:r>
          </w:p>
        </w:tc>
      </w:tr>
      <w:tr w:rsidR="009F7CAE" w:rsidRPr="003805D2" w14:paraId="69478409" w14:textId="77777777" w:rsidTr="007A6429">
        <w:trPr>
          <w:trHeight w:val="369"/>
        </w:trPr>
        <w:tc>
          <w:tcPr>
            <w:tcW w:w="1800" w:type="dxa"/>
            <w:tcBorders>
              <w:top w:val="nil"/>
              <w:left w:val="nil"/>
              <w:bottom w:val="nil"/>
              <w:right w:val="nil"/>
            </w:tcBorders>
          </w:tcPr>
          <w:p w14:paraId="0D3C8DD7" w14:textId="41027C0B"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3 (3)</w:t>
            </w:r>
          </w:p>
        </w:tc>
        <w:tc>
          <w:tcPr>
            <w:tcW w:w="2160" w:type="dxa"/>
            <w:tcBorders>
              <w:top w:val="nil"/>
              <w:left w:val="nil"/>
              <w:bottom w:val="nil"/>
              <w:right w:val="nil"/>
            </w:tcBorders>
          </w:tcPr>
          <w:p w14:paraId="6F288EC0" w14:textId="0D71E29B"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 OLTR,</w:t>
            </w:r>
            <w:r w:rsidR="0031518E">
              <w:rPr>
                <w:rFonts w:ascii="Book Antiqua" w:eastAsiaTheme="minorEastAsia" w:hAnsi="Book Antiqua" w:cs="Times New Roman" w:hint="eastAsia"/>
                <w:lang w:eastAsia="zh-CN"/>
              </w:rPr>
              <w:t xml:space="preserve"> </w:t>
            </w:r>
            <w:r w:rsidRPr="003805D2">
              <w:rPr>
                <w:rFonts w:ascii="Book Antiqua" w:hAnsi="Book Antiqua" w:cs="Times New Roman"/>
              </w:rPr>
              <w:t>1 Ileal-sigmoid anastomosis, 1 right hemicolectomy with ileostomy</w:t>
            </w:r>
          </w:p>
        </w:tc>
        <w:tc>
          <w:tcPr>
            <w:tcW w:w="810" w:type="dxa"/>
            <w:tcBorders>
              <w:top w:val="nil"/>
              <w:left w:val="nil"/>
              <w:bottom w:val="nil"/>
              <w:right w:val="nil"/>
            </w:tcBorders>
          </w:tcPr>
          <w:p w14:paraId="01F9449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52C899BC"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534368FF" w14:textId="7E0FCCD0"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3/3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0/3 therapeutic</w:t>
            </w:r>
          </w:p>
        </w:tc>
        <w:tc>
          <w:tcPr>
            <w:tcW w:w="1914" w:type="dxa"/>
            <w:tcBorders>
              <w:top w:val="nil"/>
              <w:left w:val="nil"/>
              <w:bottom w:val="nil"/>
              <w:right w:val="nil"/>
            </w:tcBorders>
          </w:tcPr>
          <w:p w14:paraId="5C1FDA46"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3/3 perforation</w:t>
            </w:r>
          </w:p>
        </w:tc>
        <w:tc>
          <w:tcPr>
            <w:tcW w:w="798" w:type="dxa"/>
            <w:tcBorders>
              <w:top w:val="nil"/>
              <w:left w:val="nil"/>
              <w:bottom w:val="nil"/>
              <w:right w:val="nil"/>
            </w:tcBorders>
          </w:tcPr>
          <w:p w14:paraId="4D058EE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&lt;EndNote&gt;&lt;Cite&gt;&lt;Author&gt;Gerson&lt;/Author&gt;&lt;Year&gt;2009&lt;/Year&gt;&lt;RecNum&gt;4117&lt;/RecNum&gt;&lt;DisplayText&gt;[4]&lt;/DisplayText&gt;&lt;record&gt;&lt;rec-number&gt;4117&lt;/rec-number&gt;&lt;foreign-keys&gt;&lt;key app="EN" db-id="zzwxe2spdswtdqedptrpsr500steadtzz9dd" timestamp="1639115008"&gt;4117&lt;/key&gt;&lt;/foreign-keys&gt;&lt;ref-type name="Journal Article"&gt;17&lt;/ref-type&gt;&lt;contributors&gt;&lt;authors&gt;&lt;author&gt;Gerson, L. B.&lt;/author&gt;&lt;author&gt;Tokar, J.&lt;/author&gt;&lt;author&gt;Chiorean, M.&lt;/author&gt;&lt;author&gt;Lo, S.&lt;/author&gt;&lt;author&gt;Decker, G. A.&lt;/author&gt;&lt;author&gt;Cave, D.&lt;/author&gt;&lt;author&gt;Bouhaidar, D.&lt;/author&gt;&lt;author&gt;Mishkin, D.&lt;/author&gt;&lt;author&gt;Dye, C.&lt;/author&gt;&lt;author&gt;Haluszka, O.&lt;/author&gt;&lt;author&gt;Leighton, J. A.&lt;/author&gt;&lt;author&gt;Zfass, A.&lt;/author&gt;&lt;author&gt;Semrad, C.&lt;/author&gt;&lt;/authors&gt;&lt;/contributors&gt;&lt;auth-address&gt;Division of Gastroenterology and Hepatology, Stanford University School of Medicine, Stanford, California 94305-5202, USA. lgerson@stanford.edu&lt;/auth-address&gt;&lt;titles&gt;&lt;title&gt;Complications associated with double balloon enteroscopy at nine US centers&lt;/title&gt;&lt;secondary-title&gt;Clin Gastroenterol Hepatol&lt;/secondary-title&gt;&lt;/titles&gt;&lt;periodical&gt;&lt;full-title&gt;Clin Gastroenterol Hepatol&lt;/full-title&gt;&lt;/periodical&gt;&lt;pages&gt;1177-82, 1182 e1-3&lt;/pages&gt;&lt;volume&gt;7&lt;/volume&gt;&lt;number&gt;11&lt;/number&gt;&lt;edition&gt;2009/07/16&lt;/edition&gt;&lt;keywords&gt;&lt;keyword&gt;Endoscopy, Gastrointestinal/*adverse effects/*methods&lt;/keyword&gt;&lt;keyword&gt;Gastrointestinal Hemorrhage/*epidemiology&lt;/keyword&gt;&lt;keyword&gt;Humans&lt;/keyword&gt;&lt;keyword&gt;Iatrogenic Disease/*epidemiology&lt;/keyword&gt;&lt;keyword&gt;Intestinal Perforation/*epidemiology&lt;/keyword&gt;&lt;keyword&gt;Pancreatitis/*epidemiology&lt;/keyword&gt;&lt;keyword&gt;Retrospective Studies&lt;/keyword&gt;&lt;keyword&gt;United States&lt;/keyword&gt;&lt;/keywords&gt;&lt;dates&gt;&lt;year&gt;2009&lt;/year&gt;&lt;pub-dates&gt;&lt;date&gt;Nov&lt;/date&gt;&lt;/pub-dates&gt;&lt;/dates&gt;&lt;isbn&gt;1542-7714 (Electronic)&amp;#xD;1542-3565 (Linking)&lt;/isbn&gt;&lt;accession-num&gt;19602453&lt;/accession-num&gt;&lt;urls&gt;&lt;related-urls&gt;&lt;url&gt;https://www.ncbi.nlm.nih.gov/pubmed/19602453&lt;/url&gt;&lt;/related-urls&gt;&lt;/urls&gt;&lt;electronic-resource-num&gt;10.1016/j.cgh.2009.07.005&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[9]</w:t>
            </w:r>
            <w:r w:rsidRPr="003805D2">
              <w:rPr>
                <w:rFonts w:ascii="Book Antiqua" w:hAnsi="Book Antiqua"/>
              </w:rPr>
              <w:fldChar w:fldCharType="end"/>
            </w:r>
            <w:r w:rsidRPr="003805D2">
              <w:rPr>
                <w:rFonts w:ascii="Book Antiqua" w:hAnsi="Book Antiqua" w:cs="Times New Roman"/>
              </w:rPr>
              <w:t xml:space="preserve"> </w:t>
            </w:r>
          </w:p>
        </w:tc>
      </w:tr>
      <w:tr w:rsidR="009F7CAE" w:rsidRPr="003805D2" w14:paraId="79D0088D" w14:textId="77777777" w:rsidTr="007A6429">
        <w:trPr>
          <w:trHeight w:val="369"/>
        </w:trPr>
        <w:tc>
          <w:tcPr>
            <w:tcW w:w="1800" w:type="dxa"/>
            <w:tcBorders>
              <w:top w:val="nil"/>
              <w:left w:val="nil"/>
              <w:bottom w:val="nil"/>
              <w:right w:val="nil"/>
            </w:tcBorders>
          </w:tcPr>
          <w:p w14:paraId="77A14AD9" w14:textId="175D7F53"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15 (15)</w:t>
            </w:r>
          </w:p>
        </w:tc>
        <w:tc>
          <w:tcPr>
            <w:tcW w:w="2160" w:type="dxa"/>
            <w:tcBorders>
              <w:top w:val="nil"/>
              <w:left w:val="nil"/>
              <w:bottom w:val="nil"/>
              <w:right w:val="nil"/>
            </w:tcBorders>
          </w:tcPr>
          <w:p w14:paraId="01C1512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Not specified</w:t>
            </w:r>
          </w:p>
        </w:tc>
        <w:tc>
          <w:tcPr>
            <w:tcW w:w="810" w:type="dxa"/>
            <w:tcBorders>
              <w:top w:val="nil"/>
              <w:left w:val="nil"/>
              <w:bottom w:val="nil"/>
              <w:right w:val="nil"/>
            </w:tcBorders>
          </w:tcPr>
          <w:p w14:paraId="70533BC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nil"/>
              <w:right w:val="nil"/>
            </w:tcBorders>
          </w:tcPr>
          <w:p w14:paraId="44292FB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149A0CAC" w14:textId="390AB631"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8/15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5/15 therapeutic</w:t>
            </w:r>
          </w:p>
        </w:tc>
        <w:tc>
          <w:tcPr>
            <w:tcW w:w="1914" w:type="dxa"/>
            <w:tcBorders>
              <w:top w:val="nil"/>
              <w:left w:val="nil"/>
              <w:bottom w:val="nil"/>
              <w:right w:val="nil"/>
            </w:tcBorders>
          </w:tcPr>
          <w:p w14:paraId="74E4E15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0BA5FC6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PEVuZE5vdGU+PENpdGU+PEF1dGhvcj5LdXJ6eW5za2U8L0F1dGhvcj48WWVhcj4yMDE1PC9ZZWFy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PEVuZE5vdGU+PENpdGU+PEF1dGhvcj5LdXJ6eW5za2U8L0F1dGhvcj48WWVhcj4yMDE1PC9ZZWFy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[10]</w:t>
            </w:r>
            <w:r w:rsidRPr="003805D2">
              <w:rPr>
                <w:rFonts w:ascii="Book Antiqua" w:hAnsi="Book Antiqua"/>
              </w:rPr>
              <w:fldChar w:fldCharType="end"/>
            </w:r>
            <w:r w:rsidRPr="003805D2">
              <w:rPr>
                <w:rFonts w:ascii="Book Antiqua" w:hAnsi="Book Antiqua" w:cs="Times New Roman"/>
              </w:rPr>
              <w:t xml:space="preserve"> </w:t>
            </w:r>
          </w:p>
        </w:tc>
      </w:tr>
      <w:tr w:rsidR="009F7CAE" w:rsidRPr="003805D2" w14:paraId="5D80DCEE" w14:textId="77777777" w:rsidTr="007A6429">
        <w:trPr>
          <w:trHeight w:val="369"/>
        </w:trPr>
        <w:tc>
          <w:tcPr>
            <w:tcW w:w="1800" w:type="dxa"/>
            <w:tcBorders>
              <w:top w:val="nil"/>
              <w:left w:val="nil"/>
              <w:bottom w:val="nil"/>
              <w:right w:val="nil"/>
            </w:tcBorders>
          </w:tcPr>
          <w:p w14:paraId="3CE4F7F8" w14:textId="78EA5802"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3 (1)</w:t>
            </w:r>
          </w:p>
        </w:tc>
        <w:tc>
          <w:tcPr>
            <w:tcW w:w="2160" w:type="dxa"/>
            <w:tcBorders>
              <w:top w:val="nil"/>
              <w:left w:val="nil"/>
              <w:bottom w:val="nil"/>
              <w:right w:val="nil"/>
            </w:tcBorders>
          </w:tcPr>
          <w:p w14:paraId="3709AA8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Most OLTR</w:t>
            </w:r>
          </w:p>
        </w:tc>
        <w:tc>
          <w:tcPr>
            <w:tcW w:w="810" w:type="dxa"/>
            <w:tcBorders>
              <w:top w:val="nil"/>
              <w:left w:val="nil"/>
              <w:bottom w:val="nil"/>
              <w:right w:val="nil"/>
            </w:tcBorders>
          </w:tcPr>
          <w:p w14:paraId="08E0CBA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32F2674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2D968474" w14:textId="756F0A6A"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3/3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1/3 therapeutic</w:t>
            </w:r>
          </w:p>
        </w:tc>
        <w:tc>
          <w:tcPr>
            <w:tcW w:w="1914" w:type="dxa"/>
            <w:tcBorders>
              <w:top w:val="nil"/>
              <w:left w:val="nil"/>
              <w:bottom w:val="nil"/>
              <w:right w:val="nil"/>
            </w:tcBorders>
          </w:tcPr>
          <w:p w14:paraId="026425B8"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5707B392"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&lt;EndNote&gt;&lt;Cite&gt;&lt;Author&gt;Chua&lt;/Author&gt;&lt;Year&gt;2012&lt;/Year&gt;&lt;RecNum&gt;4121&lt;/RecNum&gt;&lt;DisplayText&gt;[7]&lt;/DisplayText&gt;&lt;record&gt;&lt;rec-number&gt;4121&lt;/rec-number&gt;&lt;foreign-keys&gt;&lt;key app="EN" db-id="zzwxe2spdswtdqedptrpsr500steadtzz9dd" timestamp="1639152323"&gt;4121&lt;/key&gt;&lt;/foreign-keys&gt;&lt;ref-type name="Journal Article"&gt;17&lt;/ref-type&gt;&lt;contributors&gt;&lt;authors&gt;&lt;author&gt;Chua, T. J.&lt;/author&gt;&lt;author&gt;Kaffes, A. J.&lt;/author&gt;&lt;/authors&gt;&lt;/contributors&gt;&lt;auth-address&gt;AW Morrow Gastroenterology and Liver Centre, Royal Prince Alfred Hospital, Sydney, New South Wales, Australia.&lt;/auth-address&gt;&lt;titles&gt;&lt;title&gt;Balloon-assisted enteroscopy in patients with surgically altered anatomy: a liver transplant center experience (with video)&lt;/title&gt;&lt;secondary-title&gt;Gastrointest Endosc&lt;/secondary-title&gt;&lt;/titles&gt;&lt;periodical&gt;&lt;full-title&gt;Gastrointest Endosc&lt;/full-title&gt;&lt;/periodical&gt;&lt;pages&gt;887-91&lt;/pages&gt;&lt;volume&gt;76&lt;/volume&gt;&lt;number&gt;4&lt;/number&gt;&lt;edition&gt;2012/07/31&lt;/edition&gt;&lt;keywords&gt;&lt;keyword&gt;Adult&lt;/keyword&gt;&lt;keyword&gt;Aged&lt;/keyword&gt;&lt;keyword&gt;Aged, 80 and over&lt;/keyword&gt;&lt;keyword&gt;Anastomosis, Roux-en-Y&lt;/keyword&gt;&lt;keyword&gt;Biliary Tract&lt;/keyword&gt;&lt;keyword&gt;Biliary Tract Surgical Procedures&lt;/keyword&gt;&lt;keyword&gt;Cholangiopancreatography, Endoscopic Retrograde&lt;/keyword&gt;&lt;keyword&gt;Double-Balloon Enteroscopy/instrumentation/*methods&lt;/keyword&gt;&lt;keyword&gt;Female&lt;/keyword&gt;&lt;keyword&gt;Humans&lt;/keyword&gt;&lt;keyword&gt;Intestine, Small/*surgery&lt;/keyword&gt;&lt;keyword&gt;Liver/*surgery&lt;/keyword&gt;&lt;keyword&gt;*Liver Transplantation&lt;/keyword&gt;&lt;keyword&gt;Male&lt;/keyword&gt;&lt;keyword&gt;Middle Aged&lt;/keyword&gt;&lt;keyword&gt;Retrospective Studies&lt;/keyword&gt;&lt;keyword&gt;*Surgically-Created Structures&lt;/keyword&gt;&lt;keyword&gt;Tertiary Care Centers&lt;/keyword&gt;&lt;/keywords&gt;&lt;dates&gt;&lt;year&gt;2012&lt;/year&gt;&lt;pub-dates&gt;&lt;date&gt;Oct&lt;/date&gt;&lt;/pub-dates&gt;&lt;/dates&gt;&lt;isbn&gt;1097-6779 (Electronic)&amp;#xD;0016-5107 (Linking)&lt;/isbn&gt;&lt;accession-num&gt;22840290&lt;/accession-num&gt;&lt;urls&gt;&lt;related-urls&gt;&lt;url&gt;https://www.ncbi.nlm.nih.gov/pubmed/22840290&lt;/url&gt;&lt;/related-urls&gt;&lt;/urls&gt;&lt;electronic-resource-num&gt;10.1016/j.gie.2012.05.019&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[11]</w:t>
            </w:r>
            <w:r w:rsidRPr="003805D2">
              <w:rPr>
                <w:rFonts w:ascii="Book Antiqua" w:hAnsi="Book Antiqua"/>
              </w:rPr>
              <w:fldChar w:fldCharType="end"/>
            </w:r>
          </w:p>
        </w:tc>
      </w:tr>
      <w:tr w:rsidR="009F7CAE" w:rsidRPr="003805D2" w14:paraId="4B0E2E3F" w14:textId="77777777" w:rsidTr="007A6429">
        <w:trPr>
          <w:trHeight w:val="369"/>
        </w:trPr>
        <w:tc>
          <w:tcPr>
            <w:tcW w:w="1800" w:type="dxa"/>
            <w:tcBorders>
              <w:top w:val="nil"/>
              <w:left w:val="nil"/>
              <w:bottom w:val="nil"/>
              <w:right w:val="nil"/>
            </w:tcBorders>
          </w:tcPr>
          <w:p w14:paraId="33A86EBA" w14:textId="513F4228"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5 (5)</w:t>
            </w:r>
          </w:p>
        </w:tc>
        <w:tc>
          <w:tcPr>
            <w:tcW w:w="2160" w:type="dxa"/>
            <w:tcBorders>
              <w:top w:val="nil"/>
              <w:left w:val="nil"/>
              <w:bottom w:val="nil"/>
              <w:right w:val="nil"/>
            </w:tcBorders>
          </w:tcPr>
          <w:p w14:paraId="5FACAE5C"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Not specified</w:t>
            </w:r>
          </w:p>
        </w:tc>
        <w:tc>
          <w:tcPr>
            <w:tcW w:w="810" w:type="dxa"/>
            <w:tcBorders>
              <w:top w:val="nil"/>
              <w:left w:val="nil"/>
              <w:bottom w:val="nil"/>
              <w:right w:val="nil"/>
            </w:tcBorders>
          </w:tcPr>
          <w:p w14:paraId="7EA9E2A0"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566800D8"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Retrospective</w:t>
            </w:r>
          </w:p>
        </w:tc>
        <w:tc>
          <w:tcPr>
            <w:tcW w:w="1771" w:type="dxa"/>
            <w:tcBorders>
              <w:top w:val="nil"/>
              <w:left w:val="nil"/>
              <w:bottom w:val="nil"/>
              <w:right w:val="nil"/>
            </w:tcBorders>
          </w:tcPr>
          <w:p w14:paraId="53B9DB20" w14:textId="44DA7B62"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5/5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 xml:space="preserve">5/5 </w:t>
            </w:r>
            <w:r w:rsidRPr="003805D2">
              <w:rPr>
                <w:rFonts w:ascii="Book Antiqua" w:hAnsi="Book Antiqua" w:cs="Times New Roman"/>
              </w:rPr>
              <w:lastRenderedPageBreak/>
              <w:t>therapeutic</w:t>
            </w:r>
          </w:p>
        </w:tc>
        <w:tc>
          <w:tcPr>
            <w:tcW w:w="1914" w:type="dxa"/>
            <w:tcBorders>
              <w:top w:val="nil"/>
              <w:left w:val="nil"/>
              <w:bottom w:val="nil"/>
              <w:right w:val="nil"/>
            </w:tcBorders>
          </w:tcPr>
          <w:p w14:paraId="1C183691"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lastRenderedPageBreak/>
              <w:t>None</w:t>
            </w:r>
          </w:p>
        </w:tc>
        <w:tc>
          <w:tcPr>
            <w:tcW w:w="798" w:type="dxa"/>
            <w:tcBorders>
              <w:top w:val="nil"/>
              <w:left w:val="nil"/>
              <w:bottom w:val="nil"/>
              <w:right w:val="nil"/>
            </w:tcBorders>
          </w:tcPr>
          <w:p w14:paraId="67F2074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&lt;EndNote&gt;&lt;Cite&gt;&lt;Author&gt;Shishido&lt;/Author&gt;&lt;Year&gt;2012&lt;/Year&gt;&lt;RecNum&gt;4124&lt;/RecNum&gt;&lt;DisplayText&gt;[10]&lt;/DisplayText&gt;&lt;record&gt;&lt;rec-number&gt;4124&lt;/rec-number&gt;&lt;foreign-keys&gt;&lt;key app="EN" db-id="zzwxe2spdswtdqedptrpsr500steadtzz9dd" timestamp="1639157265"&gt;4124&lt;/key&gt;&lt;/foreign-keys&gt;&lt;ref-type name="Journal Article"&gt;17&lt;/ref-type&gt;&lt;contributors&gt;&lt;authors&gt;&lt;author&gt;Shishido, T.&lt;/author&gt;&lt;author&gt;Oka, S.&lt;/author&gt;&lt;author&gt;Tanaka, S.&lt;/author&gt;&lt;author&gt;Imagawa, H.&lt;/author&gt;&lt;author&gt;Takemura, Y.&lt;/author&gt;&lt;author&gt;Yoshida, S.&lt;/author&gt;&lt;author&gt;Chayama, K.&lt;/author&gt;&lt;/authors&gt;&lt;/contributors&gt;&lt;auth-address&gt;Department of Gastroenterology, Hiroshima University, Hiroshima 734-8551, Japan.&lt;/auth-address&gt;&lt;titles&gt;&lt;title&gt;Outcome of patients who have undergone total enteroscopy for obscure gastrointestinal bleeding&lt;/title&gt;&lt;secondary-title&gt;World J Gastroenterol&lt;/secondary-title&gt;&lt;/titles&gt;&lt;periodical&gt;&lt;full-title&gt;World J Gastroenterol&lt;/full-title&gt;&lt;/periodical&gt;&lt;pages&gt;666-72&lt;/pages&gt;&lt;volume&gt;18&lt;/volume&gt;&lt;number&gt;7&lt;/number&gt;&lt;edition&gt;2012/03/01&lt;/edition&gt;&lt;keywords&gt;&lt;keyword&gt;Adult&lt;/keyword&gt;&lt;keyword&gt;Aged&lt;/keyword&gt;&lt;keyword&gt;Aged, 80 and over&lt;/keyword&gt;&lt;keyword&gt;Double-Balloon Enteroscopy/adverse effects/*methods&lt;/keyword&gt;&lt;keyword&gt;Female&lt;/keyword&gt;&lt;keyword&gt;Gastrointestinal Hemorrhage/diagnosis/*surgery&lt;/keyword&gt;&lt;keyword&gt;Humans&lt;/keyword&gt;&lt;keyword&gt;Male&lt;/keyword&gt;&lt;keyword&gt;Middle Aged&lt;/keyword&gt;&lt;keyword&gt;Retrospective Studies&lt;/keyword&gt;&lt;keyword&gt;Treatment Outcome&lt;/keyword&gt;&lt;keyword&gt;Double-balloon endoscopy&lt;/keyword&gt;&lt;keyword&gt;Obscure gastrointestinal bleeding&lt;/keyword&gt;&lt;keyword&gt;Outcome&lt;/keyword&gt;&lt;keyword&gt;Small bowel&lt;/keyword&gt;&lt;keyword&gt;Total enteroscopy&lt;/keyword&gt;&lt;/keywords&gt;&lt;dates&gt;&lt;year&gt;2012&lt;/year&gt;&lt;pub-dates&gt;&lt;date&gt;Feb 21&lt;/date&gt;&lt;/pub-dates&gt;&lt;/dates&gt;&lt;isbn&gt;2219-2840 (Electronic)&amp;#xD;1007-9327 (Linking)&lt;/isbn&gt;&lt;accession-num&gt;22363138&lt;/accession-num&gt;&lt;urls&gt;&lt;related-urls&gt;&lt;url&gt;https://www.ncbi.nlm.nih.gov/pubmed/22363138&lt;/url&gt;&lt;/related-urls&gt;&lt;/urls&gt;&lt;custom2&gt;PMC3281224&lt;/custom2&gt;&lt;electronic-resource-num&gt;10.3748/wjg.v18.i7.666&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[12]</w:t>
            </w:r>
            <w:r w:rsidRPr="003805D2">
              <w:rPr>
                <w:rFonts w:ascii="Book Antiqua" w:hAnsi="Book Antiqua"/>
              </w:rPr>
              <w:fldChar w:fldCharType="end"/>
            </w:r>
          </w:p>
        </w:tc>
      </w:tr>
      <w:tr w:rsidR="009F7CAE" w:rsidRPr="003805D2" w14:paraId="2FF6EB4C" w14:textId="77777777" w:rsidTr="007A6429">
        <w:trPr>
          <w:trHeight w:val="369"/>
        </w:trPr>
        <w:tc>
          <w:tcPr>
            <w:tcW w:w="1800" w:type="dxa"/>
            <w:tcBorders>
              <w:top w:val="nil"/>
              <w:left w:val="nil"/>
              <w:bottom w:val="nil"/>
              <w:right w:val="nil"/>
            </w:tcBorders>
          </w:tcPr>
          <w:p w14:paraId="7A10FF99" w14:textId="02D9D512"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9 (9)</w:t>
            </w:r>
          </w:p>
        </w:tc>
        <w:tc>
          <w:tcPr>
            <w:tcW w:w="2160" w:type="dxa"/>
            <w:tcBorders>
              <w:top w:val="nil"/>
              <w:left w:val="nil"/>
              <w:bottom w:val="nil"/>
              <w:right w:val="nil"/>
            </w:tcBorders>
          </w:tcPr>
          <w:p w14:paraId="792A932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Not specified</w:t>
            </w:r>
          </w:p>
        </w:tc>
        <w:tc>
          <w:tcPr>
            <w:tcW w:w="810" w:type="dxa"/>
            <w:tcBorders>
              <w:top w:val="nil"/>
              <w:left w:val="nil"/>
              <w:bottom w:val="nil"/>
              <w:right w:val="nil"/>
            </w:tcBorders>
          </w:tcPr>
          <w:p w14:paraId="715D3CA0"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20EBBC2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Prospective</w:t>
            </w:r>
          </w:p>
        </w:tc>
        <w:tc>
          <w:tcPr>
            <w:tcW w:w="1771" w:type="dxa"/>
            <w:tcBorders>
              <w:top w:val="nil"/>
              <w:left w:val="nil"/>
              <w:bottom w:val="nil"/>
              <w:right w:val="nil"/>
            </w:tcBorders>
          </w:tcPr>
          <w:p w14:paraId="0E9D67DB"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Does not specify</w:t>
            </w:r>
          </w:p>
        </w:tc>
        <w:tc>
          <w:tcPr>
            <w:tcW w:w="1914" w:type="dxa"/>
            <w:tcBorders>
              <w:top w:val="nil"/>
              <w:left w:val="nil"/>
              <w:bottom w:val="nil"/>
              <w:right w:val="nil"/>
            </w:tcBorders>
          </w:tcPr>
          <w:p w14:paraId="47A5E791"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1/9 perforation</w:t>
            </w:r>
          </w:p>
        </w:tc>
        <w:tc>
          <w:tcPr>
            <w:tcW w:w="798" w:type="dxa"/>
            <w:tcBorders>
              <w:top w:val="nil"/>
              <w:left w:val="nil"/>
              <w:bottom w:val="nil"/>
              <w:right w:val="nil"/>
            </w:tcBorders>
          </w:tcPr>
          <w:p w14:paraId="42B1898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PEVuZE5vdGU+PENpdGU+PEF1dGhvcj5QYXRlbDwvQXV0aG9yPjxZZWFyPjIwMTM8L1llYXI+PFJl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PEVuZE5vdGU+PENpdGU+PEF1dGhvcj5QYXRlbDwvQXV0aG9yPjxZZWFyPjIwMTM8L1llYXI+PFJl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[13]</w:t>
            </w:r>
            <w:r w:rsidRPr="003805D2">
              <w:rPr>
                <w:rFonts w:ascii="Book Antiqua" w:hAnsi="Book Antiqua"/>
              </w:rPr>
              <w:fldChar w:fldCharType="end"/>
            </w:r>
          </w:p>
        </w:tc>
      </w:tr>
      <w:tr w:rsidR="009F7CAE" w:rsidRPr="003805D2" w14:paraId="4ABB7ACD" w14:textId="77777777" w:rsidTr="007A6429">
        <w:trPr>
          <w:trHeight w:val="369"/>
        </w:trPr>
        <w:tc>
          <w:tcPr>
            <w:tcW w:w="1800" w:type="dxa"/>
            <w:tcBorders>
              <w:top w:val="nil"/>
              <w:left w:val="nil"/>
              <w:bottom w:val="nil"/>
              <w:right w:val="nil"/>
            </w:tcBorders>
          </w:tcPr>
          <w:p w14:paraId="2EAD8CDD" w14:textId="79CFD386"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3 (3)</w:t>
            </w:r>
          </w:p>
        </w:tc>
        <w:tc>
          <w:tcPr>
            <w:tcW w:w="2160" w:type="dxa"/>
            <w:tcBorders>
              <w:top w:val="nil"/>
              <w:left w:val="nil"/>
              <w:bottom w:val="nil"/>
              <w:right w:val="nil"/>
            </w:tcBorders>
          </w:tcPr>
          <w:p w14:paraId="5301D45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 GBR</w:t>
            </w:r>
          </w:p>
        </w:tc>
        <w:tc>
          <w:tcPr>
            <w:tcW w:w="810" w:type="dxa"/>
            <w:tcBorders>
              <w:top w:val="nil"/>
              <w:left w:val="nil"/>
              <w:bottom w:val="nil"/>
              <w:right w:val="nil"/>
            </w:tcBorders>
          </w:tcPr>
          <w:p w14:paraId="083C40EA"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0A92F7A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Prospective</w:t>
            </w:r>
          </w:p>
        </w:tc>
        <w:tc>
          <w:tcPr>
            <w:tcW w:w="1771" w:type="dxa"/>
            <w:tcBorders>
              <w:top w:val="nil"/>
              <w:left w:val="nil"/>
              <w:bottom w:val="nil"/>
              <w:right w:val="nil"/>
            </w:tcBorders>
          </w:tcPr>
          <w:p w14:paraId="490DE2EE" w14:textId="773D3A50"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3/3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3/3 therapeutic</w:t>
            </w:r>
          </w:p>
        </w:tc>
        <w:tc>
          <w:tcPr>
            <w:tcW w:w="1914" w:type="dxa"/>
            <w:tcBorders>
              <w:top w:val="nil"/>
              <w:left w:val="nil"/>
              <w:bottom w:val="nil"/>
              <w:right w:val="nil"/>
            </w:tcBorders>
          </w:tcPr>
          <w:p w14:paraId="34C79F5A"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6938FFD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[14]</w:t>
            </w:r>
          </w:p>
        </w:tc>
      </w:tr>
      <w:tr w:rsidR="009F7CAE" w:rsidRPr="003805D2" w14:paraId="12D2AE3D" w14:textId="77777777" w:rsidTr="007A6429">
        <w:trPr>
          <w:trHeight w:val="369"/>
        </w:trPr>
        <w:tc>
          <w:tcPr>
            <w:tcW w:w="1800" w:type="dxa"/>
            <w:tcBorders>
              <w:top w:val="nil"/>
              <w:left w:val="nil"/>
              <w:bottom w:val="nil"/>
              <w:right w:val="nil"/>
            </w:tcBorders>
          </w:tcPr>
          <w:p w14:paraId="1562DDF2" w14:textId="34F2C088"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5 (5)</w:t>
            </w:r>
          </w:p>
        </w:tc>
        <w:tc>
          <w:tcPr>
            <w:tcW w:w="2160" w:type="dxa"/>
            <w:tcBorders>
              <w:top w:val="nil"/>
              <w:left w:val="nil"/>
              <w:bottom w:val="nil"/>
              <w:right w:val="nil"/>
            </w:tcBorders>
          </w:tcPr>
          <w:p w14:paraId="0CE94DBB" w14:textId="66D08FFA"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 xml:space="preserve">2 HJ, 1 PSW, 1 </w:t>
            </w:r>
            <w:r w:rsidR="009B4B0D">
              <w:rPr>
                <w:rFonts w:ascii="Book Antiqua" w:hAnsi="Book Antiqua" w:cs="Times New Roman"/>
              </w:rPr>
              <w:t xml:space="preserve">GBR, 1 right </w:t>
            </w:r>
            <w:proofErr w:type="spellStart"/>
            <w:r w:rsidR="009B4B0D">
              <w:rPr>
                <w:rFonts w:ascii="Book Antiqua" w:hAnsi="Book Antiqua" w:cs="Times New Roman"/>
              </w:rPr>
              <w:t>hemihepatectomy</w:t>
            </w:r>
            <w:proofErr w:type="spellEnd"/>
            <w:r w:rsidR="009B4B0D">
              <w:rPr>
                <w:rFonts w:ascii="Book Antiqua" w:hAnsi="Book Antiqua" w:cs="Times New Roman"/>
              </w:rPr>
              <w:t xml:space="preserve"> w/</w:t>
            </w:r>
            <w:r w:rsidRPr="003805D2">
              <w:rPr>
                <w:rFonts w:ascii="Book Antiqua" w:hAnsi="Book Antiqua" w:cs="Times New Roman"/>
              </w:rPr>
              <w:t>RYHJ</w:t>
            </w:r>
          </w:p>
        </w:tc>
        <w:tc>
          <w:tcPr>
            <w:tcW w:w="810" w:type="dxa"/>
            <w:tcBorders>
              <w:top w:val="nil"/>
              <w:left w:val="nil"/>
              <w:bottom w:val="nil"/>
              <w:right w:val="nil"/>
            </w:tcBorders>
          </w:tcPr>
          <w:p w14:paraId="59138FED" w14:textId="4EA7F555"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3 DBE</w:t>
            </w:r>
            <w:r w:rsidR="00ED1244">
              <w:rPr>
                <w:rFonts w:ascii="Book Antiqua" w:hAnsi="Book Antiqua" w:cs="Times New Roman"/>
              </w:rPr>
              <w:t xml:space="preserve"> </w:t>
            </w:r>
            <w:r w:rsidRPr="003805D2">
              <w:rPr>
                <w:rFonts w:ascii="Book Antiqua" w:hAnsi="Book Antiqua" w:cs="Times New Roman"/>
              </w:rPr>
              <w:t>2 SBE</w:t>
            </w:r>
          </w:p>
        </w:tc>
        <w:tc>
          <w:tcPr>
            <w:tcW w:w="1772" w:type="dxa"/>
            <w:tcBorders>
              <w:top w:val="nil"/>
              <w:left w:val="nil"/>
              <w:bottom w:val="nil"/>
              <w:right w:val="nil"/>
            </w:tcBorders>
          </w:tcPr>
          <w:p w14:paraId="5E8561B8"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Series</w:t>
            </w:r>
          </w:p>
        </w:tc>
        <w:tc>
          <w:tcPr>
            <w:tcW w:w="1771" w:type="dxa"/>
            <w:tcBorders>
              <w:top w:val="nil"/>
              <w:left w:val="nil"/>
              <w:bottom w:val="nil"/>
              <w:right w:val="nil"/>
            </w:tcBorders>
          </w:tcPr>
          <w:p w14:paraId="09EEF0D3" w14:textId="514E0E8B"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5/5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5/5 therapeutic</w:t>
            </w:r>
          </w:p>
        </w:tc>
        <w:tc>
          <w:tcPr>
            <w:tcW w:w="1914" w:type="dxa"/>
            <w:tcBorders>
              <w:top w:val="nil"/>
              <w:left w:val="nil"/>
              <w:bottom w:val="nil"/>
              <w:right w:val="nil"/>
            </w:tcBorders>
          </w:tcPr>
          <w:p w14:paraId="2E997DB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5178654A"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[15]</w:t>
            </w:r>
          </w:p>
        </w:tc>
      </w:tr>
      <w:tr w:rsidR="009F7CAE" w:rsidRPr="003805D2" w14:paraId="455ED79B" w14:textId="77777777" w:rsidTr="007A6429">
        <w:tc>
          <w:tcPr>
            <w:tcW w:w="1800" w:type="dxa"/>
            <w:tcBorders>
              <w:top w:val="nil"/>
              <w:left w:val="nil"/>
              <w:bottom w:val="nil"/>
              <w:right w:val="nil"/>
            </w:tcBorders>
          </w:tcPr>
          <w:p w14:paraId="37731248" w14:textId="5FD0EDC2"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nil"/>
              <w:right w:val="nil"/>
            </w:tcBorders>
          </w:tcPr>
          <w:p w14:paraId="54912FD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OLTR</w:t>
            </w:r>
          </w:p>
        </w:tc>
        <w:tc>
          <w:tcPr>
            <w:tcW w:w="810" w:type="dxa"/>
            <w:tcBorders>
              <w:top w:val="nil"/>
              <w:left w:val="nil"/>
              <w:bottom w:val="nil"/>
              <w:right w:val="nil"/>
            </w:tcBorders>
          </w:tcPr>
          <w:p w14:paraId="60E63E1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nil"/>
              <w:right w:val="nil"/>
            </w:tcBorders>
          </w:tcPr>
          <w:p w14:paraId="7BE8445A"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nil"/>
              <w:right w:val="nil"/>
            </w:tcBorders>
          </w:tcPr>
          <w:p w14:paraId="61717D2E" w14:textId="1DAEC18A"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1/1 therapeutic</w:t>
            </w:r>
          </w:p>
        </w:tc>
        <w:tc>
          <w:tcPr>
            <w:tcW w:w="1914" w:type="dxa"/>
            <w:tcBorders>
              <w:top w:val="nil"/>
              <w:left w:val="nil"/>
              <w:bottom w:val="nil"/>
              <w:right w:val="nil"/>
            </w:tcBorders>
          </w:tcPr>
          <w:p w14:paraId="59DC369C"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7027E3E6"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&lt;EndNote&gt;&lt;Cite&gt;&lt;Author&gt;Curcio&lt;/Author&gt;&lt;Year&gt;2012&lt;/Year&gt;&lt;RecNum&gt;4118&lt;/RecNum&gt;&lt;DisplayText&gt;[5]&lt;/DisplayText&gt;&lt;record&gt;&lt;rec-number&gt;4118&lt;/rec-number&gt;&lt;foreign-keys&gt;&lt;key app="EN" db-id="zzwxe2spdswtdqedptrpsr500steadtzz9dd" timestamp="1639115451"&gt;4118&lt;/key&gt;&lt;/foreign-keys&gt;&lt;ref-type name="Journal Article"&gt;17&lt;/ref-type&gt;&lt;contributors&gt;&lt;authors&gt;&lt;author&gt;Curcio, G.&lt;/author&gt;&lt;author&gt;Sciveres, M.&lt;/author&gt;&lt;author&gt;Mocciaro, F.&lt;/author&gt;&lt;author&gt;Riva, S.&lt;/author&gt;&lt;author&gt;Spada, M.&lt;/author&gt;&lt;author&gt;Tarantino, I.&lt;/author&gt;&lt;author&gt;Barresi, L.&lt;/author&gt;&lt;author&gt;Traina, M.&lt;/author&gt;&lt;/authors&gt;&lt;/contributors&gt;&lt;auth-address&gt;Department of Gastroenterology, IsMeTT, Palermo, Italy. gcurcio@ismett.edu&lt;/auth-address&gt;&lt;titles&gt;&lt;title&gt;Out-of-reach obscure bleeding: single-balloon enteroscopy to diagnose and treat varices in hepaticojejunostomy after pediatric liver transplant&lt;/title&gt;&lt;secondary-title&gt;Pediatr Transplant&lt;/secondary-title&gt;&lt;/titles&gt;&lt;periodical&gt;&lt;full-title&gt;Pediatr Transplant&lt;/full-title&gt;&lt;/periodical&gt;&lt;pages&gt;E78-80&lt;/pages&gt;&lt;volume&gt;16&lt;/volume&gt;&lt;number&gt;3&lt;/number&gt;&lt;edition&gt;2010/12/17&lt;/edition&gt;&lt;keywords&gt;&lt;keyword&gt;Adolescent&lt;/keyword&gt;&lt;keyword&gt;Anastomosis, Roux-en-Y/methods&lt;/keyword&gt;&lt;keyword&gt;Endoscopy, Gastrointestinal/*methods&lt;/keyword&gt;&lt;keyword&gt;Female&lt;/keyword&gt;&lt;keyword&gt;Hemorrhage/*diagnosis&lt;/keyword&gt;&lt;keyword&gt;Humans&lt;/keyword&gt;&lt;keyword&gt;Intestines/surgery&lt;/keyword&gt;&lt;keyword&gt;Jejunostomy/adverse effects/*methods&lt;/keyword&gt;&lt;keyword&gt;Liver/surgery&lt;/keyword&gt;&lt;keyword&gt;Liver Transplantation/*adverse effects&lt;/keyword&gt;&lt;keyword&gt;Postoperative Complications&lt;/keyword&gt;&lt;keyword&gt;Sclerotherapy/methods&lt;/keyword&gt;&lt;keyword&gt;Varicose Veins/*diagnosis/therapy&lt;/keyword&gt;&lt;/keywords&gt;&lt;dates&gt;&lt;year&gt;2012&lt;/year&gt;&lt;pub-dates&gt;&lt;date&gt;May&lt;/date&gt;&lt;/pub-dates&gt;&lt;/dates&gt;&lt;isbn&gt;1399-3046 (Electronic)&amp;#xD;1397-3142 (Linking)&lt;/isbn&gt;&lt;accession-num&gt;21159110&lt;/accession-num&gt;&lt;urls&gt;&lt;related-urls&gt;&lt;url&gt;https://www.ncbi.nlm.nih.gov/pubmed/21159110&lt;/url&gt;&lt;/related-urls&gt;&lt;/urls&gt;&lt;electronic-resource-num&gt;10.1111/j.1399-3046.2010.01425.x&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[16]</w:t>
            </w:r>
            <w:r w:rsidRPr="003805D2">
              <w:rPr>
                <w:rFonts w:ascii="Book Antiqua" w:hAnsi="Book Antiqua"/>
              </w:rPr>
              <w:fldChar w:fldCharType="end"/>
            </w:r>
          </w:p>
        </w:tc>
      </w:tr>
      <w:tr w:rsidR="009F7CAE" w:rsidRPr="003805D2" w14:paraId="5B35E24F" w14:textId="77777777" w:rsidTr="007A6429">
        <w:trPr>
          <w:trHeight w:val="540"/>
        </w:trPr>
        <w:tc>
          <w:tcPr>
            <w:tcW w:w="1800" w:type="dxa"/>
            <w:tcBorders>
              <w:top w:val="nil"/>
              <w:left w:val="nil"/>
              <w:bottom w:val="nil"/>
              <w:right w:val="nil"/>
            </w:tcBorders>
          </w:tcPr>
          <w:p w14:paraId="62822242" w14:textId="6D3E08D6"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nil"/>
              <w:right w:val="nil"/>
            </w:tcBorders>
          </w:tcPr>
          <w:p w14:paraId="35692CB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HJ</w:t>
            </w:r>
          </w:p>
        </w:tc>
        <w:tc>
          <w:tcPr>
            <w:tcW w:w="810" w:type="dxa"/>
            <w:tcBorders>
              <w:top w:val="nil"/>
              <w:left w:val="nil"/>
              <w:bottom w:val="nil"/>
              <w:right w:val="nil"/>
            </w:tcBorders>
          </w:tcPr>
          <w:p w14:paraId="1EE57A8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nil"/>
              <w:right w:val="nil"/>
            </w:tcBorders>
          </w:tcPr>
          <w:p w14:paraId="6499F477"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nil"/>
              <w:right w:val="nil"/>
            </w:tcBorders>
          </w:tcPr>
          <w:p w14:paraId="37A08F47" w14:textId="633E9804"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1/1 therapeutic</w:t>
            </w:r>
          </w:p>
        </w:tc>
        <w:tc>
          <w:tcPr>
            <w:tcW w:w="1914" w:type="dxa"/>
            <w:tcBorders>
              <w:top w:val="nil"/>
              <w:left w:val="nil"/>
              <w:bottom w:val="nil"/>
              <w:right w:val="nil"/>
            </w:tcBorders>
          </w:tcPr>
          <w:p w14:paraId="25A5686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55A2A236"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&lt;EndNote&gt;&lt;Cite&gt;&lt;Author&gt;Prachayakul&lt;/Author&gt;&lt;Year&gt;2011&lt;/Year&gt;&lt;RecNum&gt;4122&lt;/RecNum&gt;&lt;DisplayText&gt;[8]&lt;/DisplayText&gt;&lt;record&gt;&lt;rec-number&gt;4122&lt;/rec-number&gt;&lt;foreign-keys&gt;&lt;key app="EN" db-id="zzwxe2spdswtdqedptrpsr500steadtzz9dd" timestamp="1639153380"&gt;4122&lt;/key&gt;&lt;/foreign-keys&gt;&lt;ref-type name="Journal Article"&gt;17&lt;/ref-type&gt;&lt;contributors&gt;&lt;authors&gt;&lt;author&gt;Prachayakul, V.&lt;/author&gt;&lt;author&gt;Aswakul, P.&lt;/author&gt;&lt;author&gt;Kachintorn, U.&lt;/author&gt;&lt;/authors&gt;&lt;/contributors&gt;&lt;auth-address&gt;Department of Internal Medicine, Siriraj Hospital, Bangkoknoi, Bangkok, Thailand.&lt;/auth-address&gt;&lt;titles&gt;&lt;title&gt;Bleeding hepaticojejunostomy anastomotic varices successfully treated with Histoacryl injection, using single-balloon enteroscopy&lt;/title&gt;&lt;secondary-title&gt;Endoscopy&lt;/secondary-title&gt;&lt;/titles&gt;&lt;periodical&gt;&lt;full-title&gt;Endoscopy&lt;/full-title&gt;&lt;/periodical&gt;&lt;pages&gt;E153&lt;/pages&gt;&lt;volume&gt;43 Suppl 2 UCTN&lt;/volume&gt;&lt;edition&gt;2011/05/13&lt;/edition&gt;&lt;keywords&gt;&lt;keyword&gt;Adult&lt;/keyword&gt;&lt;keyword&gt;*Embolization, Therapeutic&lt;/keyword&gt;&lt;keyword&gt;Enbucrilate/therapeutic use&lt;/keyword&gt;&lt;keyword&gt;Endoscopy, Gastrointestinal&lt;/keyword&gt;&lt;keyword&gt;Female&lt;/keyword&gt;&lt;keyword&gt;Gastrointestinal Hemorrhage/etiology/*therapy&lt;/keyword&gt;&lt;keyword&gt;Humans&lt;/keyword&gt;&lt;keyword&gt;Jejunal Diseases/etiology/*therapy&lt;/keyword&gt;&lt;keyword&gt;Jejunum/*blood supply&lt;/keyword&gt;&lt;keyword&gt;Liver/*blood supply&lt;/keyword&gt;&lt;keyword&gt;Portoenterostomy, Hepatic&lt;/keyword&gt;&lt;keyword&gt;Pregnancy&lt;/keyword&gt;&lt;keyword&gt;Varicose Veins/etiology/*therapy&lt;/keyword&gt;&lt;/keywords&gt;&lt;dates&gt;&lt;year&gt;2011&lt;/year&gt;&lt;/dates&gt;&lt;isbn&gt;1438-8812 (Electronic)&amp;#xD;0013-726X (Linking)&lt;/isbn&gt;&lt;accession-num&gt;21563058&lt;/accession-num&gt;&lt;urls&gt;&lt;related-urls&gt;&lt;url&gt;https://www.ncbi.nlm.nih.gov/pubmed/21563058&lt;/url&gt;&lt;/related-urls&gt;&lt;/urls&gt;&lt;electronic-resource-num&gt;10.1055/s-0030-1256233&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[17]</w:t>
            </w:r>
            <w:r w:rsidRPr="003805D2">
              <w:rPr>
                <w:rFonts w:ascii="Book Antiqua" w:hAnsi="Book Antiqua"/>
              </w:rPr>
              <w:fldChar w:fldCharType="end"/>
            </w:r>
          </w:p>
        </w:tc>
      </w:tr>
      <w:tr w:rsidR="009F7CAE" w:rsidRPr="003805D2" w14:paraId="43D5C1CE" w14:textId="77777777" w:rsidTr="007A6429">
        <w:trPr>
          <w:trHeight w:val="540"/>
        </w:trPr>
        <w:tc>
          <w:tcPr>
            <w:tcW w:w="1800" w:type="dxa"/>
            <w:tcBorders>
              <w:top w:val="nil"/>
              <w:left w:val="nil"/>
              <w:bottom w:val="nil"/>
              <w:right w:val="nil"/>
            </w:tcBorders>
          </w:tcPr>
          <w:p w14:paraId="3D37D1BB" w14:textId="7FE5E004"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nil"/>
              <w:right w:val="nil"/>
            </w:tcBorders>
          </w:tcPr>
          <w:p w14:paraId="2175D56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Whipple</w:t>
            </w:r>
          </w:p>
        </w:tc>
        <w:tc>
          <w:tcPr>
            <w:tcW w:w="810" w:type="dxa"/>
            <w:tcBorders>
              <w:top w:val="nil"/>
              <w:left w:val="nil"/>
              <w:bottom w:val="nil"/>
              <w:right w:val="nil"/>
            </w:tcBorders>
          </w:tcPr>
          <w:p w14:paraId="40882ABB"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DBE</w:t>
            </w:r>
          </w:p>
        </w:tc>
        <w:tc>
          <w:tcPr>
            <w:tcW w:w="1772" w:type="dxa"/>
            <w:tcBorders>
              <w:top w:val="nil"/>
              <w:left w:val="nil"/>
              <w:bottom w:val="nil"/>
              <w:right w:val="nil"/>
            </w:tcBorders>
          </w:tcPr>
          <w:p w14:paraId="42DC13C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nil"/>
              <w:right w:val="nil"/>
            </w:tcBorders>
          </w:tcPr>
          <w:p w14:paraId="5CE4E5C8" w14:textId="1B969E1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1/1 therapeutic</w:t>
            </w:r>
          </w:p>
        </w:tc>
        <w:tc>
          <w:tcPr>
            <w:tcW w:w="1914" w:type="dxa"/>
            <w:tcBorders>
              <w:top w:val="nil"/>
              <w:left w:val="nil"/>
              <w:bottom w:val="nil"/>
              <w:right w:val="nil"/>
            </w:tcBorders>
          </w:tcPr>
          <w:p w14:paraId="544FFE8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1BE5395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r>
            <w:r w:rsidRPr="003805D2">
              <w:rPr>
                <w:rFonts w:ascii="Book Antiqua" w:hAnsi="Book Antiqua" w:cs="Times New Roman"/>
              </w:rPr>
              <w:instrText xml:space="preserve"> ADDIN EN.CITE &lt;EndNote&gt;&lt;Cite&gt;&lt;Author&gt;Neumann&lt;/Author&gt;&lt;Year&gt;2008&lt;/Year&gt;&lt;RecNum&gt;4123&lt;/RecNum&gt;&lt;DisplayText&gt;[9]&lt;/DisplayText&gt;&lt;record&gt;&lt;rec-number&gt;4123&lt;/rec-number&gt;&lt;foreign-keys&gt;&lt;key app="EN" db-id="zzwxe2spdswtdqedptrpsr500steadtzz9dd" timestamp="1639153649"&gt;4123&lt;/key&gt;&lt;/foreign-keys&gt;&lt;ref-type name="Journal Article"&gt;17&lt;/ref-type&gt;&lt;contributors&gt;&lt;authors&gt;&lt;author&gt;Neumann, H.&lt;/author&gt;&lt;author&gt;Monkemuller, K.&lt;/author&gt;&lt;author&gt;Malfertheiner, P.&lt;/author&gt;&lt;/authors&gt;&lt;/contributors&gt;&lt;auth-address&gt;Division of Gastroenterology, Hepatology and Infectious Diseases, Otto-von-Guericke University, Universitatsklinikum Magdeburg, Magdeburg, Germany.&lt;/auth-address&gt;&lt;titles&gt;&lt;title&gt;Obscure overt GI bleeding secondary to angiodysplasias at the hepaticojejunostomy diagnosed and successfully treated with double-balloon enteroscopy&lt;/title&gt;&lt;secondary-title&gt;Gastrointest Endosc&lt;/secondary-title&gt;&lt;/titles&gt;&lt;periodical&gt;&lt;full-title&gt;Gastrointest Endosc&lt;/full-title&gt;&lt;/periodical&gt;&lt;pages&gt;563-5&lt;/pages&gt;&lt;volume&gt;67&lt;/volume&gt;&lt;number&gt;3&lt;/number&gt;&lt;edition&gt;2007/11/06&lt;/edition&gt;&lt;keywords&gt;&lt;keyword&gt;Aged&lt;/keyword&gt;&lt;keyword&gt;Anastomosis, Roux-en-Y/adverse effects&lt;/keyword&gt;&lt;keyword&gt;Angiodysplasia/diagnosis/etiology/*therapy&lt;/keyword&gt;&lt;keyword&gt;*Catheterization&lt;/keyword&gt;&lt;keyword&gt;*Endoscopy, Gastrointestinal&lt;/keyword&gt;&lt;keyword&gt;Female&lt;/keyword&gt;&lt;keyword&gt;Gastrointestinal Hemorrhage/*diagnosis/etiology/*therapy&lt;/keyword&gt;&lt;keyword&gt;Hepatic Duct, Common/surgery&lt;/keyword&gt;&lt;keyword&gt;Humans&lt;/keyword&gt;&lt;keyword&gt;Jejunostomy/*adverse effects&lt;/keyword&gt;&lt;keyword&gt;Pancreatic Neoplasms/surgery&lt;/keyword&gt;&lt;/keywords&gt;&lt;dates&gt;&lt;year&gt;2008&lt;/year&gt;&lt;pub-dates&gt;&lt;date&gt;Mar&lt;/date&gt;&lt;/pub-dates&gt;&lt;/dates&gt;&lt;isbn&gt;0016-5107 (Print)&amp;#xD;0016-5107 (Linking)&lt;/isbn&gt;&lt;accession-num&gt;17981272&lt;/accession-num&gt;&lt;urls&gt;&lt;related-urls&gt;&lt;url&gt;https://www.ncbi.nlm.nih.gov/pubmed/17981272&lt;/url&gt;&lt;/related-urls&gt;&lt;/urls&gt;&lt;electronic-resource-num&gt;10.1016/j.gie.2007.06.051&lt;/electronic-resource-num&gt;&lt;/record&gt;&lt;/Cite&gt;&lt;/EndNote&gt;</w:instrText>
            </w:r>
            <w:r w:rsidRPr="003805D2">
              <w:rPr>
                <w:rFonts w:ascii="Book Antiqua" w:hAnsi="Book Antiqua"/>
              </w:rPr>
              <w:fldChar w:fldCharType="separate"/>
            </w:r>
            <w:r w:rsidRPr="003805D2">
              <w:rPr>
                <w:rFonts w:ascii="Book Antiqua" w:hAnsi="Book Antiqua" w:cs="Times New Roman"/>
                <w:noProof/>
              </w:rPr>
              <w:t>[18]</w:t>
            </w:r>
            <w:r w:rsidRPr="003805D2">
              <w:rPr>
                <w:rFonts w:ascii="Book Antiqua" w:hAnsi="Book Antiqua"/>
              </w:rPr>
              <w:fldChar w:fldCharType="end"/>
            </w:r>
          </w:p>
        </w:tc>
      </w:tr>
      <w:tr w:rsidR="009F7CAE" w:rsidRPr="003805D2" w14:paraId="31591AEC" w14:textId="77777777" w:rsidTr="007A6429">
        <w:trPr>
          <w:trHeight w:val="540"/>
        </w:trPr>
        <w:tc>
          <w:tcPr>
            <w:tcW w:w="1800" w:type="dxa"/>
            <w:tcBorders>
              <w:top w:val="nil"/>
              <w:left w:val="nil"/>
              <w:bottom w:val="nil"/>
              <w:right w:val="nil"/>
            </w:tcBorders>
          </w:tcPr>
          <w:p w14:paraId="7A78D7B2" w14:textId="30CFF769"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nil"/>
              <w:right w:val="nil"/>
            </w:tcBorders>
          </w:tcPr>
          <w:p w14:paraId="08F7BC08"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GBR</w:t>
            </w:r>
          </w:p>
        </w:tc>
        <w:tc>
          <w:tcPr>
            <w:tcW w:w="810" w:type="dxa"/>
            <w:tcBorders>
              <w:top w:val="nil"/>
              <w:left w:val="nil"/>
              <w:bottom w:val="nil"/>
              <w:right w:val="nil"/>
            </w:tcBorders>
          </w:tcPr>
          <w:p w14:paraId="22F535D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nil"/>
              <w:right w:val="nil"/>
            </w:tcBorders>
          </w:tcPr>
          <w:p w14:paraId="341EE553"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nil"/>
              <w:right w:val="nil"/>
            </w:tcBorders>
          </w:tcPr>
          <w:p w14:paraId="4AD030D7" w14:textId="556541F6"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1/1 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1/1 therapeutic</w:t>
            </w:r>
          </w:p>
        </w:tc>
        <w:tc>
          <w:tcPr>
            <w:tcW w:w="1914" w:type="dxa"/>
            <w:tcBorders>
              <w:top w:val="nil"/>
              <w:left w:val="nil"/>
              <w:bottom w:val="nil"/>
              <w:right w:val="nil"/>
            </w:tcBorders>
          </w:tcPr>
          <w:p w14:paraId="2FEE91AE"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None</w:t>
            </w:r>
          </w:p>
        </w:tc>
        <w:tc>
          <w:tcPr>
            <w:tcW w:w="798" w:type="dxa"/>
            <w:tcBorders>
              <w:top w:val="nil"/>
              <w:left w:val="nil"/>
              <w:bottom w:val="nil"/>
              <w:right w:val="nil"/>
            </w:tcBorders>
          </w:tcPr>
          <w:p w14:paraId="6E57976D"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rPr>
              <w:fldChar w:fldCharType="begin">
                <w:fldData xml:space="preserve">PEVuZE5vdGU+PENpdGU+PEF1dGhvcj5IYWtpbTwvQXV0aG9yPjxZZWFyPjIwMTc8L1llYXI+PFJl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==
</w:fldData>
              </w:fldChar>
            </w:r>
            <w:r w:rsidRPr="003805D2">
              <w:rPr>
                <w:rFonts w:ascii="Book Antiqua" w:hAnsi="Book Antiqua" w:cs="Times New Roman"/>
              </w:rPr>
              <w:instrText xml:space="preserve"> ADDIN EN.CITE </w:instrText>
            </w:r>
            <w:r w:rsidRPr="003805D2">
              <w:rPr>
                <w:rFonts w:ascii="Book Antiqua" w:hAnsi="Book Antiqua"/>
              </w:rPr>
              <w:fldChar w:fldCharType="begin">
                <w:fldData xml:space="preserve">PEVuZE5vdGU+PENpdGU+PEF1dGhvcj5IYWtpbTwvQXV0aG9yPjxZZWFyPjIwMTc8L1llYXI+PFJl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==
</w:fldData>
              </w:fldChar>
            </w:r>
            <w:r w:rsidRPr="003805D2">
              <w:rPr>
                <w:rFonts w:ascii="Book Antiqua" w:hAnsi="Book Antiqua" w:cs="Times New Roman"/>
              </w:rPr>
              <w:instrText xml:space="preserve"> ADDIN EN.CITE.DATA </w:instrText>
            </w:r>
            <w:r w:rsidRPr="003805D2">
              <w:rPr>
                <w:rFonts w:ascii="Book Antiqua" w:hAnsi="Book Antiqua"/>
              </w:rPr>
            </w:r>
            <w:r w:rsidRPr="003805D2">
              <w:rPr>
                <w:rFonts w:ascii="Book Antiqua" w:hAnsi="Book Antiqua"/>
              </w:rPr>
              <w:fldChar w:fldCharType="end"/>
            </w:r>
            <w:r w:rsidRPr="003805D2">
              <w:rPr>
                <w:rFonts w:ascii="Book Antiqua" w:hAnsi="Book Antiqua"/>
              </w:rPr>
            </w:r>
            <w:r w:rsidRPr="003805D2">
              <w:rPr>
                <w:rFonts w:ascii="Book Antiqua" w:hAnsi="Book Antiqua"/>
              </w:rPr>
              <w:fldChar w:fldCharType="separate"/>
            </w:r>
            <w:r w:rsidRPr="003805D2">
              <w:rPr>
                <w:rFonts w:ascii="Book Antiqua" w:hAnsi="Book Antiqua" w:cs="Times New Roman"/>
                <w:noProof/>
              </w:rPr>
              <w:t>[19]</w:t>
            </w:r>
            <w:r w:rsidRPr="003805D2">
              <w:rPr>
                <w:rFonts w:ascii="Book Antiqua" w:hAnsi="Book Antiqua"/>
              </w:rPr>
              <w:fldChar w:fldCharType="end"/>
            </w:r>
            <w:r w:rsidRPr="003805D2">
              <w:rPr>
                <w:rFonts w:ascii="Book Antiqua" w:hAnsi="Book Antiqua" w:cs="Times New Roman"/>
              </w:rPr>
              <w:t xml:space="preserve"> </w:t>
            </w:r>
          </w:p>
        </w:tc>
      </w:tr>
      <w:tr w:rsidR="009F7CAE" w:rsidRPr="003805D2" w14:paraId="4827DBF4" w14:textId="77777777" w:rsidTr="007A6429">
        <w:trPr>
          <w:trHeight w:val="630"/>
        </w:trPr>
        <w:tc>
          <w:tcPr>
            <w:tcW w:w="1800" w:type="dxa"/>
            <w:tcBorders>
              <w:top w:val="nil"/>
              <w:left w:val="nil"/>
              <w:bottom w:val="single" w:sz="4" w:space="0" w:color="auto"/>
              <w:right w:val="nil"/>
            </w:tcBorders>
          </w:tcPr>
          <w:p w14:paraId="426A9FFC" w14:textId="355337A9" w:rsidR="009F7CAE" w:rsidRPr="003805D2" w:rsidRDefault="009F7CAE" w:rsidP="001F6CC5">
            <w:pPr>
              <w:spacing w:line="360" w:lineRule="auto"/>
              <w:jc w:val="both"/>
              <w:rPr>
                <w:rFonts w:ascii="Book Antiqua" w:hAnsi="Book Antiqua" w:cs="Times New Roman"/>
              </w:rPr>
            </w:pPr>
            <w:r w:rsidRPr="003805D2">
              <w:rPr>
                <w:rFonts w:ascii="Book Antiqua" w:hAnsi="Book Antiqua" w:cs="Times New Roman"/>
              </w:rPr>
              <w:t>1 (1)</w:t>
            </w:r>
          </w:p>
        </w:tc>
        <w:tc>
          <w:tcPr>
            <w:tcW w:w="2160" w:type="dxa"/>
            <w:tcBorders>
              <w:top w:val="nil"/>
              <w:left w:val="nil"/>
              <w:bottom w:val="single" w:sz="4" w:space="0" w:color="auto"/>
              <w:right w:val="nil"/>
            </w:tcBorders>
          </w:tcPr>
          <w:p w14:paraId="0F884EA2"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OLT</w:t>
            </w:r>
          </w:p>
        </w:tc>
        <w:tc>
          <w:tcPr>
            <w:tcW w:w="810" w:type="dxa"/>
            <w:tcBorders>
              <w:top w:val="nil"/>
              <w:left w:val="nil"/>
              <w:bottom w:val="single" w:sz="4" w:space="0" w:color="auto"/>
              <w:right w:val="nil"/>
            </w:tcBorders>
          </w:tcPr>
          <w:p w14:paraId="7B3D4649"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SBE</w:t>
            </w:r>
          </w:p>
        </w:tc>
        <w:tc>
          <w:tcPr>
            <w:tcW w:w="1772" w:type="dxa"/>
            <w:tcBorders>
              <w:top w:val="nil"/>
              <w:left w:val="nil"/>
              <w:bottom w:val="single" w:sz="4" w:space="0" w:color="auto"/>
              <w:right w:val="nil"/>
            </w:tcBorders>
          </w:tcPr>
          <w:p w14:paraId="78BE4984"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Case Report</w:t>
            </w:r>
          </w:p>
        </w:tc>
        <w:tc>
          <w:tcPr>
            <w:tcW w:w="1771" w:type="dxa"/>
            <w:tcBorders>
              <w:top w:val="nil"/>
              <w:left w:val="nil"/>
              <w:bottom w:val="single" w:sz="4" w:space="0" w:color="auto"/>
              <w:right w:val="nil"/>
            </w:tcBorders>
          </w:tcPr>
          <w:p w14:paraId="106B7226" w14:textId="2D4237AB"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 xml:space="preserve">1/1 </w:t>
            </w:r>
            <w:r w:rsidRPr="003805D2">
              <w:rPr>
                <w:rFonts w:ascii="Book Antiqua" w:hAnsi="Book Antiqua" w:cs="Times New Roman"/>
              </w:rPr>
              <w:lastRenderedPageBreak/>
              <w:t>diagnostic</w:t>
            </w:r>
            <w:r w:rsidR="007A6429">
              <w:rPr>
                <w:rFonts w:ascii="Book Antiqua" w:hAnsi="Book Antiqua" w:cs="Times New Roman"/>
              </w:rPr>
              <w:t>;</w:t>
            </w:r>
            <w:r w:rsidR="007A6429">
              <w:rPr>
                <w:rFonts w:ascii="Book Antiqua" w:eastAsiaTheme="minorEastAsia" w:hAnsi="Book Antiqua" w:cs="Times New Roman" w:hint="eastAsia"/>
                <w:lang w:eastAsia="zh-CN"/>
              </w:rPr>
              <w:t xml:space="preserve"> </w:t>
            </w:r>
            <w:r w:rsidRPr="003805D2">
              <w:rPr>
                <w:rFonts w:ascii="Book Antiqua" w:hAnsi="Book Antiqua" w:cs="Times New Roman"/>
              </w:rPr>
              <w:t>1/1 therapeutic</w:t>
            </w:r>
          </w:p>
        </w:tc>
        <w:tc>
          <w:tcPr>
            <w:tcW w:w="1914" w:type="dxa"/>
            <w:tcBorders>
              <w:top w:val="nil"/>
              <w:left w:val="nil"/>
              <w:bottom w:val="single" w:sz="4" w:space="0" w:color="auto"/>
              <w:right w:val="nil"/>
            </w:tcBorders>
          </w:tcPr>
          <w:p w14:paraId="0506D3B5"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lastRenderedPageBreak/>
              <w:t>None</w:t>
            </w:r>
          </w:p>
        </w:tc>
        <w:tc>
          <w:tcPr>
            <w:tcW w:w="798" w:type="dxa"/>
            <w:tcBorders>
              <w:top w:val="nil"/>
              <w:left w:val="nil"/>
              <w:bottom w:val="single" w:sz="4" w:space="0" w:color="auto"/>
              <w:right w:val="nil"/>
            </w:tcBorders>
          </w:tcPr>
          <w:p w14:paraId="71F46732" w14:textId="77777777" w:rsidR="009F7CAE" w:rsidRPr="003805D2" w:rsidRDefault="009F7CAE" w:rsidP="003805D2">
            <w:pPr>
              <w:spacing w:line="360" w:lineRule="auto"/>
              <w:jc w:val="both"/>
              <w:rPr>
                <w:rFonts w:ascii="Book Antiqua" w:hAnsi="Book Antiqua" w:cs="Times New Roman"/>
              </w:rPr>
            </w:pPr>
            <w:r w:rsidRPr="003805D2">
              <w:rPr>
                <w:rFonts w:ascii="Book Antiqua" w:hAnsi="Book Antiqua" w:cs="Times New Roman"/>
              </w:rPr>
              <w:t>[20]</w:t>
            </w:r>
          </w:p>
        </w:tc>
      </w:tr>
    </w:tbl>
    <w:p w14:paraId="3B13C6D2" w14:textId="497F3254" w:rsidR="00D85021" w:rsidRPr="003805D2" w:rsidRDefault="00D85021" w:rsidP="003805D2">
      <w:pPr>
        <w:spacing w:line="360" w:lineRule="auto"/>
        <w:jc w:val="both"/>
        <w:rPr>
          <w:rFonts w:ascii="Book Antiqua" w:hAnsi="Book Antiqua"/>
        </w:rPr>
      </w:pPr>
      <w:r w:rsidRPr="003805D2">
        <w:rPr>
          <w:rFonts w:ascii="Book Antiqua" w:hAnsi="Book Antiqua"/>
        </w:rPr>
        <w:t>TTS-BAE:</w:t>
      </w:r>
      <w:r w:rsidR="00F57CCB">
        <w:rPr>
          <w:rFonts w:ascii="Book Antiqua" w:hAnsi="Book Antiqua"/>
        </w:rPr>
        <w:t xml:space="preserve"> </w:t>
      </w:r>
      <w:r w:rsidRPr="003805D2">
        <w:rPr>
          <w:rFonts w:ascii="Book Antiqua" w:hAnsi="Book Antiqua"/>
        </w:rPr>
        <w:t xml:space="preserve">Through the scope balloon assisted </w:t>
      </w:r>
      <w:proofErr w:type="spellStart"/>
      <w:r w:rsidRPr="003805D2">
        <w:rPr>
          <w:rFonts w:ascii="Book Antiqua" w:hAnsi="Book Antiqua"/>
        </w:rPr>
        <w:t>enteroscopy</w:t>
      </w:r>
      <w:proofErr w:type="spellEnd"/>
      <w:r w:rsidR="003805D2" w:rsidRPr="003805D2">
        <w:rPr>
          <w:rFonts w:ascii="Book Antiqua" w:hAnsi="Book Antiqua"/>
          <w:lang w:eastAsia="zh-CN"/>
        </w:rPr>
        <w:t xml:space="preserve">; </w:t>
      </w:r>
      <w:proofErr w:type="spellStart"/>
      <w:proofErr w:type="gramStart"/>
      <w:r w:rsidRPr="003805D2">
        <w:rPr>
          <w:rFonts w:ascii="Book Antiqua" w:hAnsi="Book Antiqua"/>
        </w:rPr>
        <w:t>GBR:Gastric</w:t>
      </w:r>
      <w:proofErr w:type="spellEnd"/>
      <w:proofErr w:type="gramEnd"/>
      <w:r w:rsidRPr="003805D2">
        <w:rPr>
          <w:rFonts w:ascii="Book Antiqua" w:hAnsi="Book Antiqua"/>
        </w:rPr>
        <w:t xml:space="preserve"> bypass Roux-en-Y; PSW: Pylorus sparing Whipple; OLTR: Orthotopic Liver Transplantation with Roux-en-Y; OLT: Orthotopic Liver Transplantation; GJR: Gastrojejunostomy Roux-en-Y; HJ: Hepaticojejunostomy; RYHJ: Roux-en-Y hepaticojejunostomy</w:t>
      </w:r>
      <w:r w:rsidR="00A012B4">
        <w:rPr>
          <w:rFonts w:ascii="Book Antiqua" w:hAnsi="Book Antiqua"/>
        </w:rPr>
        <w:t>.</w:t>
      </w:r>
      <w:r w:rsidRPr="003805D2">
        <w:rPr>
          <w:rFonts w:ascii="Book Antiqua" w:hAnsi="Book Antiqua"/>
        </w:rPr>
        <w:t xml:space="preserve"> </w:t>
      </w:r>
    </w:p>
    <w:p w14:paraId="5A43DCA9" w14:textId="77777777" w:rsidR="00D85021" w:rsidRPr="003805D2" w:rsidRDefault="00D85021" w:rsidP="003805D2">
      <w:pPr>
        <w:spacing w:line="360" w:lineRule="auto"/>
        <w:jc w:val="both"/>
        <w:rPr>
          <w:rFonts w:ascii="Book Antiqua" w:hAnsi="Book Antiqua"/>
          <w:b/>
        </w:rPr>
      </w:pPr>
    </w:p>
    <w:p w14:paraId="13EA644F" w14:textId="77777777" w:rsidR="00DE5452" w:rsidRPr="003805D2" w:rsidRDefault="00DE5452" w:rsidP="003805D2">
      <w:pPr>
        <w:spacing w:line="360" w:lineRule="auto"/>
        <w:jc w:val="both"/>
        <w:rPr>
          <w:rFonts w:ascii="Book Antiqua" w:hAnsi="Book Antiqua"/>
          <w:b/>
        </w:rPr>
      </w:pPr>
    </w:p>
    <w:p w14:paraId="2216E2E6" w14:textId="77777777" w:rsidR="00DE5452" w:rsidRPr="003805D2" w:rsidRDefault="00DE5452" w:rsidP="003805D2">
      <w:pPr>
        <w:spacing w:line="360" w:lineRule="auto"/>
        <w:jc w:val="both"/>
        <w:rPr>
          <w:rFonts w:ascii="Book Antiqua" w:hAnsi="Book Antiqua"/>
          <w:b/>
        </w:rPr>
      </w:pPr>
    </w:p>
    <w:p w14:paraId="630B4DDF" w14:textId="77777777" w:rsidR="00DE5452" w:rsidRPr="003805D2" w:rsidRDefault="00DE5452" w:rsidP="003805D2">
      <w:pPr>
        <w:spacing w:line="360" w:lineRule="auto"/>
        <w:jc w:val="both"/>
        <w:rPr>
          <w:rFonts w:ascii="Book Antiqua" w:hAnsi="Book Antiqua"/>
          <w:b/>
        </w:rPr>
      </w:pPr>
    </w:p>
    <w:sectPr w:rsidR="00DE5452" w:rsidRPr="00380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8C1D" w14:textId="77777777" w:rsidR="00DC7F4E" w:rsidRDefault="00DC7F4E" w:rsidP="00517F70">
      <w:r>
        <w:separator/>
      </w:r>
    </w:p>
  </w:endnote>
  <w:endnote w:type="continuationSeparator" w:id="0">
    <w:p w14:paraId="78C1EB52" w14:textId="77777777" w:rsidR="00DC7F4E" w:rsidRDefault="00DC7F4E" w:rsidP="0051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1577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4AD3401" w14:textId="5E166A2A" w:rsidR="00517F70" w:rsidRPr="00517F70" w:rsidRDefault="00517F70">
            <w:pPr>
              <w:pStyle w:val="a5"/>
              <w:jc w:val="right"/>
              <w:rPr>
                <w:rFonts w:ascii="Book Antiqua" w:hAnsi="Book Antiqua"/>
                <w:sz w:val="24"/>
                <w:szCs w:val="24"/>
              </w:rPr>
            </w:pPr>
            <w:r w:rsidRPr="00517F70">
              <w:rPr>
                <w:rFonts w:ascii="Book Antiqua" w:hAnsi="Book Antiqua"/>
                <w:sz w:val="24"/>
                <w:szCs w:val="24"/>
                <w:lang w:val="zh-CN" w:eastAsia="zh-CN"/>
              </w:rPr>
              <w:t xml:space="preserve"> </w:t>
            </w:r>
            <w:r w:rsidRPr="00517F70">
              <w:rPr>
                <w:rFonts w:ascii="Book Antiqua" w:hAnsi="Book Antiqua"/>
                <w:b/>
                <w:bCs/>
                <w:sz w:val="24"/>
                <w:szCs w:val="24"/>
              </w:rPr>
              <w:fldChar w:fldCharType="begin"/>
            </w:r>
            <w:r w:rsidRPr="00517F70">
              <w:rPr>
                <w:rFonts w:ascii="Book Antiqua" w:hAnsi="Book Antiqua"/>
                <w:b/>
                <w:bCs/>
                <w:sz w:val="24"/>
                <w:szCs w:val="24"/>
              </w:rPr>
              <w:instrText>PAGE</w:instrText>
            </w:r>
            <w:r w:rsidRPr="00517F70">
              <w:rPr>
                <w:rFonts w:ascii="Book Antiqua" w:hAnsi="Book Antiqua"/>
                <w:b/>
                <w:bCs/>
                <w:sz w:val="24"/>
                <w:szCs w:val="24"/>
              </w:rPr>
              <w:fldChar w:fldCharType="separate"/>
            </w:r>
            <w:r w:rsidR="00193A7D">
              <w:rPr>
                <w:rFonts w:ascii="Book Antiqua" w:hAnsi="Book Antiqua"/>
                <w:b/>
                <w:bCs/>
                <w:noProof/>
                <w:sz w:val="24"/>
                <w:szCs w:val="24"/>
              </w:rPr>
              <w:t>21</w:t>
            </w:r>
            <w:r w:rsidRPr="00517F70">
              <w:rPr>
                <w:rFonts w:ascii="Book Antiqua" w:hAnsi="Book Antiqua"/>
                <w:b/>
                <w:bCs/>
                <w:sz w:val="24"/>
                <w:szCs w:val="24"/>
              </w:rPr>
              <w:fldChar w:fldCharType="end"/>
            </w:r>
            <w:r w:rsidRPr="00517F70">
              <w:rPr>
                <w:rFonts w:ascii="Book Antiqua" w:hAnsi="Book Antiqua"/>
                <w:sz w:val="24"/>
                <w:szCs w:val="24"/>
                <w:lang w:val="zh-CN" w:eastAsia="zh-CN"/>
              </w:rPr>
              <w:t xml:space="preserve"> / </w:t>
            </w:r>
            <w:r w:rsidRPr="00517F70">
              <w:rPr>
                <w:rFonts w:ascii="Book Antiqua" w:hAnsi="Book Antiqua"/>
                <w:b/>
                <w:bCs/>
                <w:sz w:val="24"/>
                <w:szCs w:val="24"/>
              </w:rPr>
              <w:fldChar w:fldCharType="begin"/>
            </w:r>
            <w:r w:rsidRPr="00517F70">
              <w:rPr>
                <w:rFonts w:ascii="Book Antiqua" w:hAnsi="Book Antiqua"/>
                <w:b/>
                <w:bCs/>
                <w:sz w:val="24"/>
                <w:szCs w:val="24"/>
              </w:rPr>
              <w:instrText>NUMPAGES</w:instrText>
            </w:r>
            <w:r w:rsidRPr="00517F70">
              <w:rPr>
                <w:rFonts w:ascii="Book Antiqua" w:hAnsi="Book Antiqua"/>
                <w:b/>
                <w:bCs/>
                <w:sz w:val="24"/>
                <w:szCs w:val="24"/>
              </w:rPr>
              <w:fldChar w:fldCharType="separate"/>
            </w:r>
            <w:r w:rsidR="00193A7D">
              <w:rPr>
                <w:rFonts w:ascii="Book Antiqua" w:hAnsi="Book Antiqua"/>
                <w:b/>
                <w:bCs/>
                <w:noProof/>
                <w:sz w:val="24"/>
                <w:szCs w:val="24"/>
              </w:rPr>
              <w:t>21</w:t>
            </w:r>
            <w:r w:rsidRPr="00517F70">
              <w:rPr>
                <w:rFonts w:ascii="Book Antiqua" w:hAnsi="Book Antiqua"/>
                <w:b/>
                <w:bCs/>
                <w:sz w:val="24"/>
                <w:szCs w:val="24"/>
              </w:rPr>
              <w:fldChar w:fldCharType="end"/>
            </w:r>
          </w:p>
        </w:sdtContent>
      </w:sdt>
    </w:sdtContent>
  </w:sdt>
  <w:p w14:paraId="03B0D080" w14:textId="77777777" w:rsidR="00517F70" w:rsidRDefault="00517F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8F80" w14:textId="77777777" w:rsidR="00DC7F4E" w:rsidRDefault="00DC7F4E" w:rsidP="00517F70">
      <w:r>
        <w:separator/>
      </w:r>
    </w:p>
  </w:footnote>
  <w:footnote w:type="continuationSeparator" w:id="0">
    <w:p w14:paraId="35064031" w14:textId="77777777" w:rsidR="00DC7F4E" w:rsidRDefault="00DC7F4E" w:rsidP="00517F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BBB"/>
    <w:rsid w:val="00030DF5"/>
    <w:rsid w:val="000B4145"/>
    <w:rsid w:val="000F2356"/>
    <w:rsid w:val="00111D47"/>
    <w:rsid w:val="001374B0"/>
    <w:rsid w:val="00176F2B"/>
    <w:rsid w:val="00193A7D"/>
    <w:rsid w:val="001B5623"/>
    <w:rsid w:val="001B5E68"/>
    <w:rsid w:val="001C3F19"/>
    <w:rsid w:val="001D5547"/>
    <w:rsid w:val="001F2235"/>
    <w:rsid w:val="001F6B5C"/>
    <w:rsid w:val="001F6CC5"/>
    <w:rsid w:val="002009BB"/>
    <w:rsid w:val="002039D5"/>
    <w:rsid w:val="00205BEE"/>
    <w:rsid w:val="002128C8"/>
    <w:rsid w:val="00220B19"/>
    <w:rsid w:val="0022696B"/>
    <w:rsid w:val="002414FE"/>
    <w:rsid w:val="002432A2"/>
    <w:rsid w:val="00245487"/>
    <w:rsid w:val="00264E19"/>
    <w:rsid w:val="00270909"/>
    <w:rsid w:val="002774DA"/>
    <w:rsid w:val="002802CA"/>
    <w:rsid w:val="002D07C1"/>
    <w:rsid w:val="0030531F"/>
    <w:rsid w:val="0031518E"/>
    <w:rsid w:val="003313EF"/>
    <w:rsid w:val="0035432A"/>
    <w:rsid w:val="00375A35"/>
    <w:rsid w:val="003805D2"/>
    <w:rsid w:val="00383265"/>
    <w:rsid w:val="003D5EA2"/>
    <w:rsid w:val="003F7118"/>
    <w:rsid w:val="00414D7A"/>
    <w:rsid w:val="00466DB0"/>
    <w:rsid w:val="00476086"/>
    <w:rsid w:val="004A0E05"/>
    <w:rsid w:val="00517F70"/>
    <w:rsid w:val="00527A0D"/>
    <w:rsid w:val="00530163"/>
    <w:rsid w:val="005627BD"/>
    <w:rsid w:val="0056774D"/>
    <w:rsid w:val="005740A1"/>
    <w:rsid w:val="005808B8"/>
    <w:rsid w:val="005B38ED"/>
    <w:rsid w:val="005D6275"/>
    <w:rsid w:val="005E0A51"/>
    <w:rsid w:val="005F4A83"/>
    <w:rsid w:val="005F4D5C"/>
    <w:rsid w:val="00606B5F"/>
    <w:rsid w:val="006110B1"/>
    <w:rsid w:val="00613A55"/>
    <w:rsid w:val="00620309"/>
    <w:rsid w:val="00625E48"/>
    <w:rsid w:val="00631704"/>
    <w:rsid w:val="00631B24"/>
    <w:rsid w:val="00632864"/>
    <w:rsid w:val="00650405"/>
    <w:rsid w:val="00690F1C"/>
    <w:rsid w:val="006B01A6"/>
    <w:rsid w:val="006B03B0"/>
    <w:rsid w:val="006B7F7C"/>
    <w:rsid w:val="006F1392"/>
    <w:rsid w:val="007149C7"/>
    <w:rsid w:val="007300A2"/>
    <w:rsid w:val="0073106A"/>
    <w:rsid w:val="00770813"/>
    <w:rsid w:val="00773075"/>
    <w:rsid w:val="00797353"/>
    <w:rsid w:val="007A6429"/>
    <w:rsid w:val="007C56BC"/>
    <w:rsid w:val="007D239E"/>
    <w:rsid w:val="007D4404"/>
    <w:rsid w:val="007E37DC"/>
    <w:rsid w:val="007F3791"/>
    <w:rsid w:val="008208BB"/>
    <w:rsid w:val="00826DC8"/>
    <w:rsid w:val="0083359D"/>
    <w:rsid w:val="0086322F"/>
    <w:rsid w:val="008634D9"/>
    <w:rsid w:val="0088550A"/>
    <w:rsid w:val="008B5050"/>
    <w:rsid w:val="0090020D"/>
    <w:rsid w:val="00903C9C"/>
    <w:rsid w:val="00926E71"/>
    <w:rsid w:val="00947F62"/>
    <w:rsid w:val="00984BFD"/>
    <w:rsid w:val="009853BC"/>
    <w:rsid w:val="00992A4D"/>
    <w:rsid w:val="00994483"/>
    <w:rsid w:val="009A25C8"/>
    <w:rsid w:val="009B4B0D"/>
    <w:rsid w:val="009C7E3F"/>
    <w:rsid w:val="009F7CAE"/>
    <w:rsid w:val="00A012B4"/>
    <w:rsid w:val="00A0595B"/>
    <w:rsid w:val="00A649D5"/>
    <w:rsid w:val="00A77B3E"/>
    <w:rsid w:val="00A84A4C"/>
    <w:rsid w:val="00A95F45"/>
    <w:rsid w:val="00AB128D"/>
    <w:rsid w:val="00AC743B"/>
    <w:rsid w:val="00B2433B"/>
    <w:rsid w:val="00B25EFA"/>
    <w:rsid w:val="00B45AF0"/>
    <w:rsid w:val="00B8336E"/>
    <w:rsid w:val="00BA17BD"/>
    <w:rsid w:val="00BB1D9D"/>
    <w:rsid w:val="00BB436B"/>
    <w:rsid w:val="00C06B2B"/>
    <w:rsid w:val="00C17E7B"/>
    <w:rsid w:val="00C427AA"/>
    <w:rsid w:val="00C7379E"/>
    <w:rsid w:val="00C918C0"/>
    <w:rsid w:val="00C9507B"/>
    <w:rsid w:val="00CA2A55"/>
    <w:rsid w:val="00CB293F"/>
    <w:rsid w:val="00CD6B61"/>
    <w:rsid w:val="00CF0601"/>
    <w:rsid w:val="00CF0E0F"/>
    <w:rsid w:val="00CF5B96"/>
    <w:rsid w:val="00CF6034"/>
    <w:rsid w:val="00D22EF2"/>
    <w:rsid w:val="00D2429D"/>
    <w:rsid w:val="00D52797"/>
    <w:rsid w:val="00D563AC"/>
    <w:rsid w:val="00D64C75"/>
    <w:rsid w:val="00D8241B"/>
    <w:rsid w:val="00D85021"/>
    <w:rsid w:val="00DC47F4"/>
    <w:rsid w:val="00DC7F4E"/>
    <w:rsid w:val="00DE5452"/>
    <w:rsid w:val="00E24F96"/>
    <w:rsid w:val="00E3136E"/>
    <w:rsid w:val="00E526CD"/>
    <w:rsid w:val="00E532D2"/>
    <w:rsid w:val="00E9216D"/>
    <w:rsid w:val="00E97FB2"/>
    <w:rsid w:val="00ED0C6B"/>
    <w:rsid w:val="00ED1244"/>
    <w:rsid w:val="00EF0D91"/>
    <w:rsid w:val="00F2578B"/>
    <w:rsid w:val="00F35B74"/>
    <w:rsid w:val="00F3628D"/>
    <w:rsid w:val="00F409F4"/>
    <w:rsid w:val="00F57CCB"/>
    <w:rsid w:val="00F70E25"/>
    <w:rsid w:val="00F73E13"/>
    <w:rsid w:val="00F91FC9"/>
    <w:rsid w:val="00F921C7"/>
    <w:rsid w:val="00F978ED"/>
    <w:rsid w:val="00FB0C2B"/>
    <w:rsid w:val="00FE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3507D"/>
  <w15:docId w15:val="{9A4BB4A6-58A5-4C62-975C-C79204BE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7F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7F70"/>
    <w:rPr>
      <w:sz w:val="18"/>
      <w:szCs w:val="18"/>
    </w:rPr>
  </w:style>
  <w:style w:type="paragraph" w:styleId="a5">
    <w:name w:val="footer"/>
    <w:basedOn w:val="a"/>
    <w:link w:val="a6"/>
    <w:uiPriority w:val="99"/>
    <w:unhideWhenUsed/>
    <w:rsid w:val="00517F70"/>
    <w:pPr>
      <w:tabs>
        <w:tab w:val="center" w:pos="4153"/>
        <w:tab w:val="right" w:pos="8306"/>
      </w:tabs>
      <w:snapToGrid w:val="0"/>
    </w:pPr>
    <w:rPr>
      <w:sz w:val="18"/>
      <w:szCs w:val="18"/>
    </w:rPr>
  </w:style>
  <w:style w:type="character" w:customStyle="1" w:styleId="a6">
    <w:name w:val="页脚 字符"/>
    <w:basedOn w:val="a0"/>
    <w:link w:val="a5"/>
    <w:uiPriority w:val="99"/>
    <w:rsid w:val="00517F70"/>
    <w:rPr>
      <w:sz w:val="18"/>
      <w:szCs w:val="18"/>
    </w:rPr>
  </w:style>
  <w:style w:type="character" w:styleId="a7">
    <w:name w:val="annotation reference"/>
    <w:basedOn w:val="a0"/>
    <w:semiHidden/>
    <w:unhideWhenUsed/>
    <w:rsid w:val="009C7E3F"/>
    <w:rPr>
      <w:sz w:val="21"/>
      <w:szCs w:val="21"/>
    </w:rPr>
  </w:style>
  <w:style w:type="paragraph" w:styleId="a8">
    <w:name w:val="annotation text"/>
    <w:basedOn w:val="a"/>
    <w:link w:val="a9"/>
    <w:uiPriority w:val="99"/>
    <w:unhideWhenUsed/>
    <w:qFormat/>
    <w:rsid w:val="009C7E3F"/>
  </w:style>
  <w:style w:type="character" w:customStyle="1" w:styleId="a9">
    <w:name w:val="批注文字 字符"/>
    <w:basedOn w:val="a0"/>
    <w:link w:val="a8"/>
    <w:uiPriority w:val="99"/>
    <w:qFormat/>
    <w:rsid w:val="009C7E3F"/>
    <w:rPr>
      <w:sz w:val="24"/>
      <w:szCs w:val="24"/>
    </w:rPr>
  </w:style>
  <w:style w:type="paragraph" w:styleId="aa">
    <w:name w:val="annotation subject"/>
    <w:basedOn w:val="a8"/>
    <w:next w:val="a8"/>
    <w:link w:val="ab"/>
    <w:semiHidden/>
    <w:unhideWhenUsed/>
    <w:rsid w:val="009C7E3F"/>
    <w:rPr>
      <w:b/>
      <w:bCs/>
    </w:rPr>
  </w:style>
  <w:style w:type="character" w:customStyle="1" w:styleId="ab">
    <w:name w:val="批注主题 字符"/>
    <w:basedOn w:val="a9"/>
    <w:link w:val="aa"/>
    <w:semiHidden/>
    <w:rsid w:val="009C7E3F"/>
    <w:rPr>
      <w:b/>
      <w:bCs/>
      <w:sz w:val="24"/>
      <w:szCs w:val="24"/>
    </w:rPr>
  </w:style>
  <w:style w:type="paragraph" w:styleId="ac">
    <w:name w:val="Balloon Text"/>
    <w:basedOn w:val="a"/>
    <w:link w:val="ad"/>
    <w:semiHidden/>
    <w:unhideWhenUsed/>
    <w:rsid w:val="009C7E3F"/>
    <w:rPr>
      <w:sz w:val="18"/>
      <w:szCs w:val="18"/>
    </w:rPr>
  </w:style>
  <w:style w:type="character" w:customStyle="1" w:styleId="ad">
    <w:name w:val="批注框文本 字符"/>
    <w:basedOn w:val="a0"/>
    <w:link w:val="ac"/>
    <w:semiHidden/>
    <w:rsid w:val="009C7E3F"/>
    <w:rPr>
      <w:sz w:val="18"/>
      <w:szCs w:val="18"/>
    </w:rPr>
  </w:style>
  <w:style w:type="paragraph" w:styleId="ae">
    <w:name w:val="Revision"/>
    <w:hidden/>
    <w:uiPriority w:val="99"/>
    <w:semiHidden/>
    <w:rsid w:val="00D85021"/>
    <w:rPr>
      <w:sz w:val="24"/>
      <w:szCs w:val="24"/>
    </w:rPr>
  </w:style>
  <w:style w:type="table" w:styleId="af">
    <w:name w:val="Table Grid"/>
    <w:basedOn w:val="a1"/>
    <w:uiPriority w:val="39"/>
    <w:rsid w:val="00D8502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A649D5"/>
    <w:rPr>
      <w:color w:val="0000FF" w:themeColor="hyperlink"/>
      <w:u w:val="single"/>
    </w:rPr>
  </w:style>
  <w:style w:type="character" w:styleId="af1">
    <w:name w:val="Unresolved Mention"/>
    <w:basedOn w:val="a0"/>
    <w:uiPriority w:val="99"/>
    <w:semiHidden/>
    <w:unhideWhenUsed/>
    <w:rsid w:val="00A64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39109">
      <w:bodyDiv w:val="1"/>
      <w:marLeft w:val="0"/>
      <w:marRight w:val="0"/>
      <w:marTop w:val="0"/>
      <w:marBottom w:val="0"/>
      <w:divBdr>
        <w:top w:val="none" w:sz="0" w:space="0" w:color="auto"/>
        <w:left w:val="none" w:sz="0" w:space="0" w:color="auto"/>
        <w:bottom w:val="none" w:sz="0" w:space="0" w:color="auto"/>
        <w:right w:val="none" w:sz="0" w:space="0" w:color="auto"/>
      </w:divBdr>
    </w:div>
    <w:div w:id="191130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290F-4477-4C53-9119-23C85FC1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6950</Words>
  <Characters>39620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2022-06-03T02:16:00Z</dcterms:created>
  <dcterms:modified xsi:type="dcterms:W3CDTF">2022-06-03T02:16:00Z</dcterms:modified>
</cp:coreProperties>
</file>