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ECA8" w14:textId="77777777" w:rsidR="00F137DF" w:rsidRPr="008808DE" w:rsidRDefault="00F137DF" w:rsidP="008808DE">
      <w:pPr>
        <w:spacing w:line="360" w:lineRule="auto"/>
        <w:jc w:val="both"/>
        <w:rPr>
          <w:rFonts w:ascii="Book Antiqua" w:hAnsi="Book Antiqua"/>
        </w:rPr>
      </w:pPr>
      <w:bookmarkStart w:id="0" w:name="_Hlk102052273"/>
      <w:r w:rsidRPr="008808DE">
        <w:rPr>
          <w:rFonts w:ascii="Book Antiqua" w:eastAsia="Book Antiqua" w:hAnsi="Book Antiqua" w:cs="Book Antiqua"/>
          <w:b/>
          <w:color w:val="000000"/>
        </w:rPr>
        <w:t xml:space="preserve">Name of Journal: </w:t>
      </w:r>
      <w:r w:rsidRPr="008808DE">
        <w:rPr>
          <w:rFonts w:ascii="Book Antiqua" w:eastAsia="Book Antiqua" w:hAnsi="Book Antiqua" w:cs="Book Antiqua"/>
          <w:i/>
          <w:color w:val="000000"/>
        </w:rPr>
        <w:t>World Journal of Hepatology</w:t>
      </w:r>
    </w:p>
    <w:p w14:paraId="09FEE4BE" w14:textId="77777777" w:rsidR="00F137DF" w:rsidRPr="008808DE" w:rsidRDefault="00F137DF" w:rsidP="008808DE">
      <w:pPr>
        <w:spacing w:line="360" w:lineRule="auto"/>
        <w:jc w:val="both"/>
        <w:rPr>
          <w:rFonts w:ascii="Book Antiqua" w:hAnsi="Book Antiqua"/>
        </w:rPr>
      </w:pPr>
      <w:r w:rsidRPr="008808DE">
        <w:rPr>
          <w:rFonts w:ascii="Book Antiqua" w:eastAsia="Book Antiqua" w:hAnsi="Book Antiqua" w:cs="Book Antiqua"/>
          <w:b/>
          <w:color w:val="000000"/>
        </w:rPr>
        <w:t xml:space="preserve">Manuscript NO: </w:t>
      </w:r>
      <w:r w:rsidRPr="008808DE">
        <w:rPr>
          <w:rFonts w:ascii="Book Antiqua" w:eastAsia="Book Antiqua" w:hAnsi="Book Antiqua" w:cs="Book Antiqua"/>
          <w:color w:val="000000"/>
        </w:rPr>
        <w:t>74948</w:t>
      </w:r>
    </w:p>
    <w:p w14:paraId="1299FC4E" w14:textId="77777777" w:rsidR="00F137DF" w:rsidRPr="008808DE" w:rsidRDefault="00F137DF" w:rsidP="008808DE">
      <w:pPr>
        <w:spacing w:line="360" w:lineRule="auto"/>
        <w:jc w:val="both"/>
        <w:rPr>
          <w:rFonts w:ascii="Book Antiqua" w:hAnsi="Book Antiqua"/>
        </w:rPr>
      </w:pPr>
      <w:r w:rsidRPr="008808DE">
        <w:rPr>
          <w:rFonts w:ascii="Book Antiqua" w:eastAsia="Book Antiqua" w:hAnsi="Book Antiqua" w:cs="Book Antiqua"/>
          <w:b/>
          <w:color w:val="000000"/>
        </w:rPr>
        <w:t xml:space="preserve">Manuscript Type: </w:t>
      </w:r>
      <w:r w:rsidRPr="008808DE">
        <w:rPr>
          <w:rFonts w:ascii="Book Antiqua" w:eastAsia="Book Antiqua" w:hAnsi="Book Antiqua" w:cs="Book Antiqua"/>
          <w:color w:val="000000"/>
        </w:rPr>
        <w:t>ORIGINAL ARTICLE</w:t>
      </w:r>
    </w:p>
    <w:p w14:paraId="3871076A" w14:textId="77777777" w:rsidR="00F137DF" w:rsidRPr="008808DE" w:rsidRDefault="00F137DF" w:rsidP="008808DE">
      <w:pPr>
        <w:spacing w:line="360" w:lineRule="auto"/>
        <w:jc w:val="both"/>
        <w:rPr>
          <w:rFonts w:ascii="Book Antiqua" w:hAnsi="Book Antiqua"/>
        </w:rPr>
      </w:pPr>
    </w:p>
    <w:p w14:paraId="6336477F" w14:textId="77777777" w:rsidR="00F137DF" w:rsidRPr="008808DE" w:rsidRDefault="00F137DF" w:rsidP="008808DE">
      <w:pPr>
        <w:spacing w:line="360" w:lineRule="auto"/>
        <w:jc w:val="both"/>
        <w:rPr>
          <w:rFonts w:ascii="Book Antiqua" w:hAnsi="Book Antiqua"/>
        </w:rPr>
      </w:pPr>
      <w:r w:rsidRPr="008808DE">
        <w:rPr>
          <w:rFonts w:ascii="Book Antiqua" w:eastAsia="Book Antiqua" w:hAnsi="Book Antiqua" w:cs="Book Antiqua"/>
          <w:b/>
          <w:i/>
          <w:color w:val="000000"/>
        </w:rPr>
        <w:t>Retrospective Study</w:t>
      </w:r>
    </w:p>
    <w:p w14:paraId="3461B2BF" w14:textId="021F0FB5" w:rsidR="00F137DF" w:rsidRPr="008808DE" w:rsidRDefault="00F137DF" w:rsidP="008808DE">
      <w:pPr>
        <w:spacing w:line="360" w:lineRule="auto"/>
        <w:jc w:val="both"/>
        <w:rPr>
          <w:rFonts w:ascii="Book Antiqua" w:hAnsi="Book Antiqua"/>
          <w:b/>
        </w:rPr>
      </w:pPr>
      <w:r w:rsidRPr="008808DE">
        <w:rPr>
          <w:rFonts w:ascii="Book Antiqua" w:eastAsia="Book Antiqua" w:hAnsi="Book Antiqua" w:cs="Book Antiqua"/>
          <w:b/>
          <w:color w:val="000000"/>
        </w:rPr>
        <w:t xml:space="preserve">Direct-acting antivirals for </w:t>
      </w:r>
      <w:r w:rsidR="001C3D79" w:rsidRPr="008808DE">
        <w:rPr>
          <w:rFonts w:ascii="Book Antiqua" w:eastAsia="Book Antiqua" w:hAnsi="Book Antiqua" w:cs="Book Antiqua"/>
          <w:b/>
          <w:color w:val="000000"/>
          <w:shd w:val="clear" w:color="auto" w:fill="FFFFFF"/>
        </w:rPr>
        <w:t>hepatitis C virus</w:t>
      </w:r>
      <w:r w:rsidRPr="008808DE">
        <w:rPr>
          <w:rFonts w:ascii="Book Antiqua" w:eastAsia="Book Antiqua" w:hAnsi="Book Antiqua" w:cs="Book Antiqua"/>
          <w:b/>
          <w:color w:val="000000"/>
        </w:rPr>
        <w:t>-infected patients with hepatocellular carcinoma</w:t>
      </w:r>
    </w:p>
    <w:p w14:paraId="23131A89" w14:textId="77777777" w:rsidR="00F137DF" w:rsidRPr="008808DE" w:rsidRDefault="00F137DF" w:rsidP="008808DE">
      <w:pPr>
        <w:spacing w:line="360" w:lineRule="auto"/>
        <w:jc w:val="both"/>
        <w:rPr>
          <w:rFonts w:ascii="Book Antiqua" w:hAnsi="Book Antiqua"/>
        </w:rPr>
      </w:pPr>
    </w:p>
    <w:p w14:paraId="2EEDC8BF" w14:textId="163B6632" w:rsidR="00F137DF" w:rsidRPr="008808DE" w:rsidRDefault="004247BC" w:rsidP="008808DE">
      <w:pPr>
        <w:spacing w:line="360" w:lineRule="auto"/>
        <w:jc w:val="both"/>
        <w:rPr>
          <w:rFonts w:ascii="Book Antiqua" w:hAnsi="Book Antiqua"/>
        </w:rPr>
      </w:pPr>
      <w:r w:rsidRPr="008808DE">
        <w:rPr>
          <w:rFonts w:ascii="Book Antiqua" w:eastAsia="Book Antiqua" w:hAnsi="Book Antiqua" w:cs="Book Antiqua"/>
          <w:color w:val="000000"/>
        </w:rPr>
        <w:t xml:space="preserve">Tajiri </w:t>
      </w:r>
      <w:r>
        <w:rPr>
          <w:rFonts w:ascii="Book Antiqua" w:eastAsia="SimSun" w:hAnsi="Book Antiqua" w:cs="Book Antiqua" w:hint="eastAsia"/>
          <w:color w:val="000000"/>
          <w:lang w:eastAsia="zh-CN"/>
        </w:rPr>
        <w:t xml:space="preserve">K </w:t>
      </w:r>
      <w:r w:rsidRPr="004247BC">
        <w:rPr>
          <w:rFonts w:ascii="Book Antiqua" w:eastAsia="SimSun" w:hAnsi="Book Antiqua" w:cs="Book Antiqua" w:hint="eastAsia"/>
          <w:i/>
          <w:color w:val="000000"/>
          <w:lang w:eastAsia="zh-CN"/>
        </w:rPr>
        <w:t>et al</w:t>
      </w:r>
      <w:r>
        <w:rPr>
          <w:rFonts w:ascii="Book Antiqua" w:eastAsia="SimSun" w:hAnsi="Book Antiqua" w:cs="Book Antiqua" w:hint="eastAsia"/>
          <w:color w:val="000000"/>
          <w:lang w:eastAsia="zh-CN"/>
        </w:rPr>
        <w:t xml:space="preserve">. </w:t>
      </w:r>
      <w:r w:rsidR="00F137DF" w:rsidRPr="008808DE">
        <w:rPr>
          <w:rFonts w:ascii="Book Antiqua" w:eastAsia="Book Antiqua" w:hAnsi="Book Antiqua" w:cs="Book Antiqua"/>
          <w:color w:val="000000"/>
        </w:rPr>
        <w:t>DAA-therapy in HCC patients</w:t>
      </w:r>
    </w:p>
    <w:p w14:paraId="733B0C18" w14:textId="77777777" w:rsidR="00F137DF" w:rsidRPr="008808DE" w:rsidRDefault="00F137DF" w:rsidP="008808DE">
      <w:pPr>
        <w:spacing w:line="360" w:lineRule="auto"/>
        <w:jc w:val="both"/>
        <w:rPr>
          <w:rFonts w:ascii="Book Antiqua" w:hAnsi="Book Antiqua"/>
        </w:rPr>
      </w:pPr>
    </w:p>
    <w:p w14:paraId="3B4BE436" w14:textId="77777777" w:rsidR="00F137DF" w:rsidRPr="008808DE" w:rsidRDefault="00F137DF" w:rsidP="008808DE">
      <w:pPr>
        <w:spacing w:line="360" w:lineRule="auto"/>
        <w:jc w:val="both"/>
        <w:rPr>
          <w:rFonts w:ascii="Book Antiqua" w:hAnsi="Book Antiqua"/>
        </w:rPr>
      </w:pPr>
      <w:r w:rsidRPr="008808DE">
        <w:rPr>
          <w:rFonts w:ascii="Book Antiqua" w:eastAsia="Book Antiqua" w:hAnsi="Book Antiqua" w:cs="Book Antiqua"/>
          <w:color w:val="000000"/>
        </w:rPr>
        <w:t xml:space="preserve">Kazuto Tajiri, Hiroyuki Ito, </w:t>
      </w:r>
      <w:proofErr w:type="spellStart"/>
      <w:r w:rsidRPr="008808DE">
        <w:rPr>
          <w:rFonts w:ascii="Book Antiqua" w:eastAsia="Book Antiqua" w:hAnsi="Book Antiqua" w:cs="Book Antiqua"/>
          <w:color w:val="000000"/>
        </w:rPr>
        <w:t>Kengo</w:t>
      </w:r>
      <w:proofErr w:type="spellEnd"/>
      <w:r w:rsidRPr="008808DE">
        <w:rPr>
          <w:rFonts w:ascii="Book Antiqua" w:eastAsia="Book Antiqua" w:hAnsi="Book Antiqua" w:cs="Book Antiqua"/>
          <w:color w:val="000000"/>
        </w:rPr>
        <w:t xml:space="preserve"> Kawai, Yoshiro </w:t>
      </w:r>
      <w:proofErr w:type="spellStart"/>
      <w:r w:rsidRPr="008808DE">
        <w:rPr>
          <w:rFonts w:ascii="Book Antiqua" w:eastAsia="Book Antiqua" w:hAnsi="Book Antiqua" w:cs="Book Antiqua"/>
          <w:color w:val="000000"/>
        </w:rPr>
        <w:t>Kashii</w:t>
      </w:r>
      <w:proofErr w:type="spellEnd"/>
      <w:r w:rsidRPr="008808DE">
        <w:rPr>
          <w:rFonts w:ascii="Book Antiqua" w:eastAsia="Book Antiqua" w:hAnsi="Book Antiqua" w:cs="Book Antiqua"/>
          <w:color w:val="000000"/>
        </w:rPr>
        <w:t xml:space="preserve">, Yuka Hayashi, Aiko Murayama, Masami </w:t>
      </w:r>
      <w:proofErr w:type="spellStart"/>
      <w:r w:rsidRPr="008808DE">
        <w:rPr>
          <w:rFonts w:ascii="Book Antiqua" w:eastAsia="Book Antiqua" w:hAnsi="Book Antiqua" w:cs="Book Antiqua"/>
          <w:color w:val="000000"/>
        </w:rPr>
        <w:t>Minemura</w:t>
      </w:r>
      <w:proofErr w:type="spellEnd"/>
      <w:r w:rsidRPr="008808DE">
        <w:rPr>
          <w:rFonts w:ascii="Book Antiqua" w:eastAsia="Book Antiqua" w:hAnsi="Book Antiqua" w:cs="Book Antiqua"/>
          <w:color w:val="000000"/>
        </w:rPr>
        <w:t xml:space="preserve">, Terumi </w:t>
      </w:r>
      <w:proofErr w:type="spellStart"/>
      <w:r w:rsidRPr="008808DE">
        <w:rPr>
          <w:rFonts w:ascii="Book Antiqua" w:eastAsia="Book Antiqua" w:hAnsi="Book Antiqua" w:cs="Book Antiqua"/>
          <w:color w:val="000000"/>
        </w:rPr>
        <w:t>Takahara</w:t>
      </w:r>
      <w:proofErr w:type="spellEnd"/>
      <w:r w:rsidRPr="008808DE">
        <w:rPr>
          <w:rFonts w:ascii="Book Antiqua" w:eastAsia="Book Antiqua" w:hAnsi="Book Antiqua" w:cs="Book Antiqua"/>
          <w:color w:val="000000"/>
        </w:rPr>
        <w:t>, Yukihiro Shimizu, Ichiro Yasuda</w:t>
      </w:r>
    </w:p>
    <w:p w14:paraId="697ED03E" w14:textId="77777777" w:rsidR="00F137DF" w:rsidRPr="008808DE" w:rsidRDefault="00F137DF" w:rsidP="008808DE">
      <w:pPr>
        <w:spacing w:line="360" w:lineRule="auto"/>
        <w:jc w:val="both"/>
        <w:rPr>
          <w:rFonts w:ascii="Book Antiqua" w:hAnsi="Book Antiqua"/>
        </w:rPr>
      </w:pPr>
    </w:p>
    <w:p w14:paraId="4107D88E" w14:textId="77777777" w:rsidR="00F137DF" w:rsidRPr="008808DE" w:rsidRDefault="00F137DF" w:rsidP="008808DE">
      <w:pPr>
        <w:spacing w:line="360" w:lineRule="auto"/>
        <w:jc w:val="both"/>
        <w:rPr>
          <w:rFonts w:ascii="Book Antiqua" w:hAnsi="Book Antiqua"/>
        </w:rPr>
      </w:pPr>
      <w:r w:rsidRPr="008808DE">
        <w:rPr>
          <w:rFonts w:ascii="Book Antiqua" w:eastAsia="Book Antiqua" w:hAnsi="Book Antiqua" w:cs="Book Antiqua"/>
          <w:b/>
          <w:bCs/>
          <w:color w:val="000000"/>
        </w:rPr>
        <w:t xml:space="preserve">Kazuto Tajiri, Yuka Hayashi, Aiko Murayama, Masami </w:t>
      </w:r>
      <w:proofErr w:type="spellStart"/>
      <w:r w:rsidRPr="008808DE">
        <w:rPr>
          <w:rFonts w:ascii="Book Antiqua" w:eastAsia="Book Antiqua" w:hAnsi="Book Antiqua" w:cs="Book Antiqua"/>
          <w:b/>
          <w:bCs/>
          <w:color w:val="000000"/>
        </w:rPr>
        <w:t>Minemura</w:t>
      </w:r>
      <w:proofErr w:type="spellEnd"/>
      <w:r w:rsidRPr="008808DE">
        <w:rPr>
          <w:rFonts w:ascii="Book Antiqua" w:eastAsia="Book Antiqua" w:hAnsi="Book Antiqua" w:cs="Book Antiqua"/>
          <w:b/>
          <w:bCs/>
          <w:color w:val="000000"/>
        </w:rPr>
        <w:t xml:space="preserve">, Terumi </w:t>
      </w:r>
      <w:proofErr w:type="spellStart"/>
      <w:r w:rsidRPr="008808DE">
        <w:rPr>
          <w:rFonts w:ascii="Book Antiqua" w:eastAsia="Book Antiqua" w:hAnsi="Book Antiqua" w:cs="Book Antiqua"/>
          <w:b/>
          <w:bCs/>
          <w:color w:val="000000"/>
        </w:rPr>
        <w:t>Takahara</w:t>
      </w:r>
      <w:proofErr w:type="spellEnd"/>
      <w:r w:rsidRPr="008808DE">
        <w:rPr>
          <w:rFonts w:ascii="Book Antiqua" w:eastAsia="Book Antiqua" w:hAnsi="Book Antiqua" w:cs="Book Antiqua"/>
          <w:b/>
          <w:bCs/>
          <w:color w:val="000000"/>
        </w:rPr>
        <w:t xml:space="preserve">, Ichiro Yasuda, </w:t>
      </w:r>
      <w:r w:rsidRPr="008808DE">
        <w:rPr>
          <w:rFonts w:ascii="Book Antiqua" w:eastAsia="Book Antiqua" w:hAnsi="Book Antiqua" w:cs="Book Antiqua"/>
          <w:color w:val="000000"/>
        </w:rPr>
        <w:t>Department of Gastroenterology, Toyama University Hospital, Toyama 930-0194, Japan</w:t>
      </w:r>
    </w:p>
    <w:p w14:paraId="650B86FE" w14:textId="77777777" w:rsidR="00F137DF" w:rsidRPr="008808DE" w:rsidRDefault="00F137DF" w:rsidP="008808DE">
      <w:pPr>
        <w:spacing w:line="360" w:lineRule="auto"/>
        <w:jc w:val="both"/>
        <w:rPr>
          <w:rFonts w:ascii="Book Antiqua" w:hAnsi="Book Antiqua"/>
        </w:rPr>
      </w:pPr>
    </w:p>
    <w:p w14:paraId="06469C16" w14:textId="65864EA2" w:rsidR="00F137DF" w:rsidRPr="008808DE" w:rsidRDefault="00F137DF" w:rsidP="008808DE">
      <w:pPr>
        <w:spacing w:line="360" w:lineRule="auto"/>
        <w:jc w:val="both"/>
        <w:rPr>
          <w:rFonts w:ascii="Book Antiqua" w:hAnsi="Book Antiqua"/>
        </w:rPr>
      </w:pPr>
      <w:r w:rsidRPr="008808DE">
        <w:rPr>
          <w:rFonts w:ascii="Book Antiqua" w:eastAsia="Book Antiqua" w:hAnsi="Book Antiqua" w:cs="Book Antiqua"/>
          <w:b/>
          <w:bCs/>
          <w:color w:val="000000"/>
        </w:rPr>
        <w:t xml:space="preserve">Hiroyuki Ito, </w:t>
      </w:r>
      <w:r w:rsidR="000F4296" w:rsidRPr="008808DE">
        <w:rPr>
          <w:rFonts w:ascii="Book Antiqua" w:eastAsia="Book Antiqua" w:hAnsi="Book Antiqua" w:cs="Book Antiqua"/>
          <w:color w:val="000000"/>
        </w:rPr>
        <w:t xml:space="preserve">Department of </w:t>
      </w:r>
      <w:r w:rsidRPr="008808DE">
        <w:rPr>
          <w:rFonts w:ascii="Book Antiqua" w:eastAsia="Book Antiqua" w:hAnsi="Book Antiqua" w:cs="Book Antiqua"/>
          <w:color w:val="000000"/>
        </w:rPr>
        <w:t>Gastroenterology, Takaoka Municipal Hospital, Takaoka 933-8550, Japan</w:t>
      </w:r>
    </w:p>
    <w:p w14:paraId="5DDEBB5A" w14:textId="77777777" w:rsidR="00F137DF" w:rsidRPr="008808DE" w:rsidRDefault="00F137DF" w:rsidP="008808DE">
      <w:pPr>
        <w:spacing w:line="360" w:lineRule="auto"/>
        <w:jc w:val="both"/>
        <w:rPr>
          <w:rFonts w:ascii="Book Antiqua" w:hAnsi="Book Antiqua"/>
        </w:rPr>
      </w:pPr>
    </w:p>
    <w:p w14:paraId="44C650D9" w14:textId="754CDF31" w:rsidR="00F137DF" w:rsidRPr="008808DE" w:rsidRDefault="00F137DF" w:rsidP="008808DE">
      <w:pPr>
        <w:spacing w:line="360" w:lineRule="auto"/>
        <w:jc w:val="both"/>
        <w:rPr>
          <w:rFonts w:ascii="Book Antiqua" w:hAnsi="Book Antiqua"/>
        </w:rPr>
      </w:pPr>
      <w:proofErr w:type="spellStart"/>
      <w:r w:rsidRPr="008808DE">
        <w:rPr>
          <w:rFonts w:ascii="Book Antiqua" w:eastAsia="Book Antiqua" w:hAnsi="Book Antiqua" w:cs="Book Antiqua"/>
          <w:b/>
          <w:bCs/>
          <w:color w:val="000000"/>
        </w:rPr>
        <w:t>Kengo</w:t>
      </w:r>
      <w:proofErr w:type="spellEnd"/>
      <w:r w:rsidRPr="008808DE">
        <w:rPr>
          <w:rFonts w:ascii="Book Antiqua" w:eastAsia="Book Antiqua" w:hAnsi="Book Antiqua" w:cs="Book Antiqua"/>
          <w:b/>
          <w:bCs/>
          <w:color w:val="000000"/>
        </w:rPr>
        <w:t xml:space="preserve"> Kawai, </w:t>
      </w:r>
      <w:r w:rsidR="00CC1933">
        <w:rPr>
          <w:rFonts w:ascii="Book Antiqua" w:eastAsia="Book Antiqua" w:hAnsi="Book Antiqua" w:cs="Book Antiqua"/>
          <w:b/>
          <w:bCs/>
          <w:color w:val="000000"/>
        </w:rPr>
        <w:t xml:space="preserve">Yukihiro Shimizu, </w:t>
      </w:r>
      <w:r w:rsidRPr="008808DE">
        <w:rPr>
          <w:rFonts w:ascii="Book Antiqua" w:eastAsia="Book Antiqua" w:hAnsi="Book Antiqua" w:cs="Book Antiqua"/>
          <w:color w:val="000000"/>
        </w:rPr>
        <w:t>Gastroenterology</w:t>
      </w:r>
      <w:r w:rsidR="00CC1933">
        <w:rPr>
          <w:rFonts w:ascii="Book Antiqua" w:eastAsia="Book Antiqua" w:hAnsi="Book Antiqua" w:cs="Book Antiqua"/>
          <w:color w:val="000000"/>
        </w:rPr>
        <w:t xml:space="preserve"> Center</w:t>
      </w:r>
      <w:r w:rsidRPr="008808DE">
        <w:rPr>
          <w:rFonts w:ascii="Book Antiqua" w:eastAsia="Book Antiqua" w:hAnsi="Book Antiqua" w:cs="Book Antiqua"/>
          <w:color w:val="000000"/>
        </w:rPr>
        <w:t>, Nanto Municipal Hospital, Nanto 932-0211, Japan</w:t>
      </w:r>
    </w:p>
    <w:p w14:paraId="071876EB" w14:textId="77777777" w:rsidR="00F137DF" w:rsidRPr="008808DE" w:rsidRDefault="00F137DF" w:rsidP="008808DE">
      <w:pPr>
        <w:spacing w:line="360" w:lineRule="auto"/>
        <w:jc w:val="both"/>
        <w:rPr>
          <w:rFonts w:ascii="Book Antiqua" w:hAnsi="Book Antiqua"/>
        </w:rPr>
      </w:pPr>
    </w:p>
    <w:p w14:paraId="5096BFEE" w14:textId="0C643F58" w:rsidR="00F137DF" w:rsidRPr="008808DE" w:rsidRDefault="00F137DF" w:rsidP="008808DE">
      <w:pPr>
        <w:spacing w:line="360" w:lineRule="auto"/>
        <w:jc w:val="both"/>
        <w:rPr>
          <w:rFonts w:ascii="Book Antiqua" w:hAnsi="Book Antiqua"/>
        </w:rPr>
      </w:pPr>
      <w:r w:rsidRPr="008808DE">
        <w:rPr>
          <w:rFonts w:ascii="Book Antiqua" w:eastAsia="Book Antiqua" w:hAnsi="Book Antiqua" w:cs="Book Antiqua"/>
          <w:b/>
          <w:bCs/>
          <w:color w:val="000000"/>
        </w:rPr>
        <w:t xml:space="preserve">Yoshiro </w:t>
      </w:r>
      <w:proofErr w:type="spellStart"/>
      <w:r w:rsidRPr="008808DE">
        <w:rPr>
          <w:rFonts w:ascii="Book Antiqua" w:eastAsia="Book Antiqua" w:hAnsi="Book Antiqua" w:cs="Book Antiqua"/>
          <w:b/>
          <w:bCs/>
          <w:color w:val="000000"/>
        </w:rPr>
        <w:t>Kashii</w:t>
      </w:r>
      <w:proofErr w:type="spellEnd"/>
      <w:r w:rsidRPr="008808DE">
        <w:rPr>
          <w:rFonts w:ascii="Book Antiqua" w:eastAsia="Book Antiqua" w:hAnsi="Book Antiqua" w:cs="Book Antiqua"/>
          <w:b/>
          <w:bCs/>
          <w:color w:val="000000"/>
        </w:rPr>
        <w:t xml:space="preserve">, </w:t>
      </w:r>
      <w:r w:rsidR="000F4296" w:rsidRPr="008808DE">
        <w:rPr>
          <w:rFonts w:ascii="Book Antiqua" w:eastAsia="Book Antiqua" w:hAnsi="Book Antiqua" w:cs="Book Antiqua"/>
          <w:color w:val="000000"/>
        </w:rPr>
        <w:t xml:space="preserve">Department of </w:t>
      </w:r>
      <w:r w:rsidRPr="008808DE">
        <w:rPr>
          <w:rFonts w:ascii="Book Antiqua" w:eastAsia="Book Antiqua" w:hAnsi="Book Antiqua" w:cs="Book Antiqua"/>
          <w:color w:val="000000"/>
        </w:rPr>
        <w:t xml:space="preserve">Gastroenterology, </w:t>
      </w:r>
      <w:proofErr w:type="spellStart"/>
      <w:r w:rsidRPr="008808DE">
        <w:rPr>
          <w:rFonts w:ascii="Book Antiqua" w:eastAsia="Book Antiqua" w:hAnsi="Book Antiqua" w:cs="Book Antiqua"/>
          <w:color w:val="000000"/>
        </w:rPr>
        <w:t>Saiseikai</w:t>
      </w:r>
      <w:proofErr w:type="spellEnd"/>
      <w:r w:rsidRPr="008808DE">
        <w:rPr>
          <w:rFonts w:ascii="Book Antiqua" w:eastAsia="Book Antiqua" w:hAnsi="Book Antiqua" w:cs="Book Antiqua"/>
          <w:color w:val="000000"/>
        </w:rPr>
        <w:t xml:space="preserve"> Toyama Hospital, Toyama 931-8533, Japan</w:t>
      </w:r>
    </w:p>
    <w:p w14:paraId="646A67B5" w14:textId="77777777" w:rsidR="00F137DF" w:rsidRPr="00197723" w:rsidRDefault="00F137DF" w:rsidP="008808DE">
      <w:pPr>
        <w:spacing w:line="360" w:lineRule="auto"/>
        <w:jc w:val="both"/>
        <w:rPr>
          <w:rFonts w:ascii="Book Antiqua" w:eastAsia="SimSun" w:hAnsi="Book Antiqua"/>
          <w:lang w:eastAsia="zh-CN"/>
        </w:rPr>
      </w:pPr>
    </w:p>
    <w:p w14:paraId="611979F2" w14:textId="3C244FA5" w:rsidR="00F137DF" w:rsidRPr="008808DE" w:rsidRDefault="00F137DF" w:rsidP="008808DE">
      <w:pPr>
        <w:spacing w:line="360" w:lineRule="auto"/>
        <w:jc w:val="both"/>
        <w:rPr>
          <w:rFonts w:ascii="Book Antiqua" w:hAnsi="Book Antiqua"/>
        </w:rPr>
      </w:pPr>
      <w:r w:rsidRPr="008808DE">
        <w:rPr>
          <w:rFonts w:ascii="Book Antiqua" w:eastAsia="Book Antiqua" w:hAnsi="Book Antiqua" w:cs="Book Antiqua"/>
          <w:b/>
          <w:bCs/>
          <w:color w:val="000000"/>
        </w:rPr>
        <w:t xml:space="preserve">Author contributions: </w:t>
      </w:r>
      <w:r w:rsidRPr="008808DE">
        <w:rPr>
          <w:rFonts w:ascii="Book Antiqua" w:eastAsia="Book Antiqua" w:hAnsi="Book Antiqua" w:cs="Book Antiqua"/>
          <w:color w:val="000000"/>
        </w:rPr>
        <w:t xml:space="preserve">Tajiri K designed and performed the research and wrote the paper; Ito H, Kawai K, Murayama A, Hayashi Y, </w:t>
      </w:r>
      <w:proofErr w:type="spellStart"/>
      <w:r w:rsidRPr="008808DE">
        <w:rPr>
          <w:rFonts w:ascii="Book Antiqua" w:eastAsia="Book Antiqua" w:hAnsi="Book Antiqua" w:cs="Book Antiqua"/>
          <w:color w:val="000000"/>
        </w:rPr>
        <w:t>Minemura</w:t>
      </w:r>
      <w:proofErr w:type="spellEnd"/>
      <w:r w:rsidRPr="008808DE">
        <w:rPr>
          <w:rFonts w:ascii="Book Antiqua" w:eastAsia="Book Antiqua" w:hAnsi="Book Antiqua" w:cs="Book Antiqua"/>
          <w:color w:val="000000"/>
        </w:rPr>
        <w:t xml:space="preserve"> M, </w:t>
      </w:r>
      <w:proofErr w:type="spellStart"/>
      <w:r w:rsidR="00447434" w:rsidRPr="008808DE">
        <w:rPr>
          <w:rFonts w:ascii="Book Antiqua" w:eastAsia="Book Antiqua" w:hAnsi="Book Antiqua" w:cs="Book Antiqua"/>
          <w:color w:val="000000"/>
        </w:rPr>
        <w:t>Takahara</w:t>
      </w:r>
      <w:proofErr w:type="spellEnd"/>
      <w:r w:rsidR="00447434">
        <w:rPr>
          <w:rFonts w:ascii="Book Antiqua" w:eastAsia="Book Antiqua" w:hAnsi="Book Antiqua" w:cs="Book Antiqua"/>
          <w:color w:val="000000"/>
        </w:rPr>
        <w:t xml:space="preserve"> T</w:t>
      </w:r>
      <w:r w:rsidR="00894E43">
        <w:rPr>
          <w:rFonts w:ascii="Book Antiqua" w:eastAsia="Book Antiqua" w:hAnsi="Book Antiqua" w:cs="Book Antiqua"/>
          <w:color w:val="000000"/>
        </w:rPr>
        <w:t>,</w:t>
      </w:r>
      <w:r w:rsidRPr="008808DE">
        <w:rPr>
          <w:rFonts w:ascii="Book Antiqua" w:eastAsia="Book Antiqua" w:hAnsi="Book Antiqua" w:cs="Book Antiqua"/>
          <w:color w:val="000000"/>
        </w:rPr>
        <w:t xml:space="preserve"> and </w:t>
      </w:r>
      <w:r w:rsidRPr="008808DE">
        <w:rPr>
          <w:rFonts w:ascii="Book Antiqua" w:eastAsia="Book Antiqua" w:hAnsi="Book Antiqua" w:cs="Book Antiqua"/>
          <w:color w:val="000000"/>
        </w:rPr>
        <w:lastRenderedPageBreak/>
        <w:t>Shimizu Y contributed to the management of pa</w:t>
      </w:r>
      <w:r w:rsidR="00447434">
        <w:rPr>
          <w:rFonts w:ascii="Book Antiqua" w:eastAsia="Book Antiqua" w:hAnsi="Book Antiqua" w:cs="Book Antiqua"/>
          <w:color w:val="000000"/>
        </w:rPr>
        <w:t>tients; Shimizu Y and Yasuda I</w:t>
      </w:r>
      <w:r w:rsidRPr="008808DE">
        <w:rPr>
          <w:rFonts w:ascii="Book Antiqua" w:eastAsia="Book Antiqua" w:hAnsi="Book Antiqua" w:cs="Book Antiqua"/>
          <w:color w:val="000000"/>
        </w:rPr>
        <w:t xml:space="preserve"> supervised the work.</w:t>
      </w:r>
    </w:p>
    <w:p w14:paraId="29682809" w14:textId="77777777" w:rsidR="00F137DF" w:rsidRPr="008808DE" w:rsidRDefault="00F137DF" w:rsidP="008808DE">
      <w:pPr>
        <w:spacing w:line="360" w:lineRule="auto"/>
        <w:jc w:val="both"/>
        <w:rPr>
          <w:rFonts w:ascii="Book Antiqua" w:hAnsi="Book Antiqua"/>
        </w:rPr>
      </w:pPr>
    </w:p>
    <w:p w14:paraId="1BD4A30F" w14:textId="77777777" w:rsidR="00F137DF" w:rsidRPr="008808DE" w:rsidRDefault="00F137DF" w:rsidP="008808DE">
      <w:pPr>
        <w:spacing w:line="360" w:lineRule="auto"/>
        <w:jc w:val="both"/>
        <w:rPr>
          <w:rFonts w:ascii="Book Antiqua" w:hAnsi="Book Antiqua"/>
        </w:rPr>
      </w:pPr>
      <w:r w:rsidRPr="008808DE">
        <w:rPr>
          <w:rFonts w:ascii="Book Antiqua" w:eastAsia="Book Antiqua" w:hAnsi="Book Antiqua" w:cs="Book Antiqua"/>
          <w:b/>
          <w:bCs/>
          <w:color w:val="000000"/>
        </w:rPr>
        <w:t xml:space="preserve">Corresponding author: Kazuto Tajiri, MD, PhD, Associate Professor, </w:t>
      </w:r>
      <w:r w:rsidRPr="008808DE">
        <w:rPr>
          <w:rFonts w:ascii="Book Antiqua" w:eastAsia="Book Antiqua" w:hAnsi="Book Antiqua" w:cs="Book Antiqua"/>
          <w:color w:val="000000"/>
        </w:rPr>
        <w:t xml:space="preserve">Department of Gastroenterology, Toyama University Hospital, 2630 </w:t>
      </w:r>
      <w:proofErr w:type="spellStart"/>
      <w:r w:rsidRPr="008808DE">
        <w:rPr>
          <w:rFonts w:ascii="Book Antiqua" w:eastAsia="Book Antiqua" w:hAnsi="Book Antiqua" w:cs="Book Antiqua"/>
          <w:color w:val="000000"/>
        </w:rPr>
        <w:t>Sugitani</w:t>
      </w:r>
      <w:proofErr w:type="spellEnd"/>
      <w:r w:rsidRPr="008808DE">
        <w:rPr>
          <w:rFonts w:ascii="Book Antiqua" w:eastAsia="Book Antiqua" w:hAnsi="Book Antiqua" w:cs="Book Antiqua"/>
          <w:color w:val="000000"/>
        </w:rPr>
        <w:t>, Toyama 930-0194, Japan. tajikazu@med.u-toyama.ac.jp</w:t>
      </w:r>
    </w:p>
    <w:p w14:paraId="47803C5B" w14:textId="77777777" w:rsidR="00F137DF" w:rsidRPr="008808DE" w:rsidRDefault="00F137DF" w:rsidP="008808DE">
      <w:pPr>
        <w:spacing w:line="360" w:lineRule="auto"/>
        <w:jc w:val="both"/>
        <w:rPr>
          <w:rFonts w:ascii="Book Antiqua" w:hAnsi="Book Antiqua"/>
        </w:rPr>
      </w:pPr>
    </w:p>
    <w:p w14:paraId="1D985AF5" w14:textId="77777777" w:rsidR="00F137DF" w:rsidRPr="008808DE" w:rsidRDefault="00F137DF" w:rsidP="008808DE">
      <w:pPr>
        <w:spacing w:line="360" w:lineRule="auto"/>
        <w:jc w:val="both"/>
        <w:rPr>
          <w:rFonts w:ascii="Book Antiqua" w:hAnsi="Book Antiqua"/>
        </w:rPr>
      </w:pPr>
      <w:r w:rsidRPr="008808DE">
        <w:rPr>
          <w:rFonts w:ascii="Book Antiqua" w:eastAsia="Book Antiqua" w:hAnsi="Book Antiqua" w:cs="Book Antiqua"/>
          <w:b/>
          <w:bCs/>
          <w:color w:val="000000"/>
        </w:rPr>
        <w:t xml:space="preserve">Received: </w:t>
      </w:r>
      <w:r w:rsidRPr="008808DE">
        <w:rPr>
          <w:rFonts w:ascii="Book Antiqua" w:eastAsia="Book Antiqua" w:hAnsi="Book Antiqua" w:cs="Book Antiqua"/>
          <w:color w:val="000000"/>
        </w:rPr>
        <w:t>January 12, 2022</w:t>
      </w:r>
    </w:p>
    <w:p w14:paraId="78E6320E" w14:textId="1CBD1649" w:rsidR="00F137DF" w:rsidRPr="008808DE" w:rsidRDefault="00F137DF" w:rsidP="008808DE">
      <w:pPr>
        <w:spacing w:line="360" w:lineRule="auto"/>
        <w:jc w:val="both"/>
        <w:rPr>
          <w:rFonts w:ascii="Book Antiqua" w:hAnsi="Book Antiqua"/>
        </w:rPr>
      </w:pPr>
      <w:r w:rsidRPr="008808DE">
        <w:rPr>
          <w:rFonts w:ascii="Book Antiqua" w:eastAsia="Book Antiqua" w:hAnsi="Book Antiqua" w:cs="Book Antiqua"/>
          <w:b/>
          <w:bCs/>
          <w:color w:val="000000"/>
        </w:rPr>
        <w:t xml:space="preserve">Revised: </w:t>
      </w:r>
      <w:r w:rsidR="009117C4">
        <w:rPr>
          <w:rFonts w:ascii="Book Antiqua" w:hAnsi="Book Antiqua"/>
        </w:rPr>
        <w:t>March 18, 2022</w:t>
      </w:r>
    </w:p>
    <w:p w14:paraId="321B471C" w14:textId="022C0E25" w:rsidR="00F137DF" w:rsidRPr="008808DE" w:rsidRDefault="00F137DF" w:rsidP="008808DE">
      <w:pPr>
        <w:spacing w:line="360" w:lineRule="auto"/>
        <w:jc w:val="both"/>
        <w:rPr>
          <w:rFonts w:ascii="Book Antiqua" w:hAnsi="Book Antiqua"/>
        </w:rPr>
      </w:pPr>
      <w:r w:rsidRPr="008808DE">
        <w:rPr>
          <w:rFonts w:ascii="Book Antiqua" w:eastAsia="Book Antiqua" w:hAnsi="Book Antiqua" w:cs="Book Antiqua"/>
          <w:b/>
          <w:bCs/>
          <w:color w:val="000000"/>
        </w:rPr>
        <w:t xml:space="preserve">Accepted: </w:t>
      </w:r>
      <w:ins w:id="1" w:author="Liansheng" w:date="2022-05-28T10:51:00Z">
        <w:r w:rsidR="00F125F5" w:rsidRPr="00F125F5">
          <w:rPr>
            <w:rFonts w:ascii="Book Antiqua" w:eastAsia="Book Antiqua" w:hAnsi="Book Antiqua" w:cs="Book Antiqua"/>
            <w:b/>
            <w:bCs/>
            <w:color w:val="000000"/>
          </w:rPr>
          <w:t>May 28, 2022</w:t>
        </w:r>
      </w:ins>
    </w:p>
    <w:p w14:paraId="5B83D91C" w14:textId="77777777" w:rsidR="00F137DF" w:rsidRPr="008808DE" w:rsidRDefault="00F137DF" w:rsidP="008808DE">
      <w:pPr>
        <w:spacing w:line="360" w:lineRule="auto"/>
        <w:jc w:val="both"/>
        <w:rPr>
          <w:rFonts w:ascii="Book Antiqua" w:hAnsi="Book Antiqua"/>
        </w:rPr>
      </w:pPr>
      <w:r w:rsidRPr="008808DE">
        <w:rPr>
          <w:rFonts w:ascii="Book Antiqua" w:eastAsia="Book Antiqua" w:hAnsi="Book Antiqua" w:cs="Book Antiqua"/>
          <w:b/>
          <w:bCs/>
          <w:color w:val="000000"/>
        </w:rPr>
        <w:t xml:space="preserve">Published online: </w:t>
      </w:r>
    </w:p>
    <w:p w14:paraId="6C2CDC23" w14:textId="77777777" w:rsidR="00F137DF" w:rsidRPr="008808DE" w:rsidRDefault="00F137DF" w:rsidP="008808DE">
      <w:pPr>
        <w:spacing w:line="360" w:lineRule="auto"/>
        <w:jc w:val="both"/>
        <w:rPr>
          <w:rFonts w:ascii="Book Antiqua" w:hAnsi="Book Antiqua"/>
        </w:rPr>
        <w:sectPr w:rsidR="00F137DF" w:rsidRPr="008808DE">
          <w:footerReference w:type="default" r:id="rId7"/>
          <w:pgSz w:w="12240" w:h="15840"/>
          <w:pgMar w:top="1440" w:right="1440" w:bottom="1440" w:left="1440" w:header="720" w:footer="720" w:gutter="0"/>
          <w:cols w:space="720"/>
          <w:docGrid w:linePitch="360"/>
        </w:sectPr>
      </w:pPr>
    </w:p>
    <w:p w14:paraId="10062A2C" w14:textId="77777777" w:rsidR="00F137DF" w:rsidRPr="008808DE" w:rsidRDefault="00F137DF" w:rsidP="008808DE">
      <w:pPr>
        <w:spacing w:line="360" w:lineRule="auto"/>
        <w:jc w:val="both"/>
        <w:rPr>
          <w:rFonts w:ascii="Book Antiqua" w:hAnsi="Book Antiqua"/>
        </w:rPr>
      </w:pPr>
      <w:r w:rsidRPr="008808DE">
        <w:rPr>
          <w:rFonts w:ascii="Book Antiqua" w:eastAsia="Book Antiqua" w:hAnsi="Book Antiqua" w:cs="Book Antiqua"/>
          <w:b/>
          <w:color w:val="000000"/>
        </w:rPr>
        <w:lastRenderedPageBreak/>
        <w:t>Abstract</w:t>
      </w:r>
    </w:p>
    <w:p w14:paraId="000BBAEB" w14:textId="77777777"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color w:val="000000"/>
        </w:rPr>
        <w:t>BACKGROUND</w:t>
      </w:r>
    </w:p>
    <w:p w14:paraId="5D0E8CBB" w14:textId="4A7578F8"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color w:val="000000"/>
          <w:shd w:val="clear" w:color="auto" w:fill="FFFFFF"/>
        </w:rPr>
        <w:t>Hepatocellular carcinoma (HCC) in hepatitis C virus (HCV)</w:t>
      </w:r>
      <w:r w:rsidR="00894E43">
        <w:rPr>
          <w:rFonts w:ascii="Book Antiqua" w:eastAsia="Book Antiqua" w:hAnsi="Book Antiqua" w:cs="Book Antiqua"/>
          <w:color w:val="000000"/>
          <w:shd w:val="clear" w:color="auto" w:fill="FFFFFF"/>
        </w:rPr>
        <w:t>-</w:t>
      </w:r>
      <w:r w:rsidRPr="008808DE">
        <w:rPr>
          <w:rFonts w:ascii="Book Antiqua" w:eastAsia="Book Antiqua" w:hAnsi="Book Antiqua" w:cs="Book Antiqua"/>
          <w:color w:val="000000"/>
          <w:shd w:val="clear" w:color="auto" w:fill="FFFFFF"/>
        </w:rPr>
        <w:t xml:space="preserve">infected patients has a high risk of recurrence. Although eradication of HCV is expected to reduce this risk, </w:t>
      </w:r>
      <w:r w:rsidR="00D118C6" w:rsidRPr="008808DE">
        <w:rPr>
          <w:rFonts w:ascii="Book Antiqua" w:eastAsia="Book Antiqua" w:hAnsi="Book Antiqua" w:cs="Book Antiqua"/>
          <w:color w:val="000000"/>
          <w:shd w:val="clear" w:color="auto" w:fill="FFFFFF"/>
        </w:rPr>
        <w:t>the risk</w:t>
      </w:r>
      <w:r w:rsidRPr="008808DE">
        <w:rPr>
          <w:rFonts w:ascii="Book Antiqua" w:eastAsia="Book Antiqua" w:hAnsi="Book Antiqua" w:cs="Book Antiqua"/>
          <w:color w:val="000000"/>
          <w:shd w:val="clear" w:color="auto" w:fill="FFFFFF"/>
        </w:rPr>
        <w:t xml:space="preserve"> </w:t>
      </w:r>
      <w:r w:rsidR="00D118C6" w:rsidRPr="008808DE">
        <w:rPr>
          <w:rFonts w:ascii="Book Antiqua" w:eastAsia="Book Antiqua" w:hAnsi="Book Antiqua" w:cs="Book Antiqua"/>
          <w:color w:val="000000"/>
          <w:shd w:val="clear" w:color="auto" w:fill="FFFFFF"/>
        </w:rPr>
        <w:t xml:space="preserve">in patients with a history of HCC </w:t>
      </w:r>
      <w:r w:rsidRPr="008808DE">
        <w:rPr>
          <w:rFonts w:ascii="Book Antiqua" w:eastAsia="Book Antiqua" w:hAnsi="Book Antiqua" w:cs="Book Antiqua"/>
          <w:color w:val="000000"/>
          <w:shd w:val="clear" w:color="auto" w:fill="FFFFFF"/>
        </w:rPr>
        <w:t>may be high after treatment with direct-acting antivirals (DAA</w:t>
      </w:r>
      <w:r w:rsidR="00894E43">
        <w:rPr>
          <w:rFonts w:ascii="Book Antiqua" w:eastAsia="Book Antiqua" w:hAnsi="Book Antiqua" w:cs="Book Antiqua"/>
          <w:color w:val="000000"/>
          <w:shd w:val="clear" w:color="auto" w:fill="FFFFFF"/>
        </w:rPr>
        <w:t>s</w:t>
      </w:r>
      <w:r w:rsidRPr="008808DE">
        <w:rPr>
          <w:rFonts w:ascii="Book Antiqua" w:eastAsia="Book Antiqua" w:hAnsi="Book Antiqua" w:cs="Book Antiqua"/>
          <w:color w:val="000000"/>
          <w:shd w:val="clear" w:color="auto" w:fill="FFFFFF"/>
        </w:rPr>
        <w:t>).</w:t>
      </w:r>
    </w:p>
    <w:p w14:paraId="1239C717" w14:textId="77777777" w:rsidR="00A77B3E" w:rsidRPr="008808DE" w:rsidRDefault="00A77B3E" w:rsidP="008808DE">
      <w:pPr>
        <w:spacing w:line="360" w:lineRule="auto"/>
        <w:jc w:val="both"/>
        <w:rPr>
          <w:rFonts w:ascii="Book Antiqua" w:hAnsi="Book Antiqua"/>
        </w:rPr>
      </w:pPr>
    </w:p>
    <w:p w14:paraId="4D9786B6" w14:textId="77777777"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color w:val="000000"/>
        </w:rPr>
        <w:t>AIM</w:t>
      </w:r>
    </w:p>
    <w:p w14:paraId="4917C74A" w14:textId="45AE44BD" w:rsidR="00A77B3E" w:rsidRPr="008808DE" w:rsidRDefault="00D118C6" w:rsidP="008808DE">
      <w:pPr>
        <w:spacing w:line="360" w:lineRule="auto"/>
        <w:jc w:val="both"/>
        <w:rPr>
          <w:rFonts w:ascii="Book Antiqua" w:hAnsi="Book Antiqua"/>
        </w:rPr>
      </w:pPr>
      <w:r w:rsidRPr="008808DE">
        <w:rPr>
          <w:rFonts w:ascii="Book Antiqua" w:eastAsia="Book Antiqua" w:hAnsi="Book Antiqua" w:cs="Book Antiqua"/>
          <w:color w:val="000000"/>
          <w:shd w:val="clear" w:color="auto" w:fill="FFFFFF"/>
        </w:rPr>
        <w:t>T</w:t>
      </w:r>
      <w:r w:rsidR="00693001" w:rsidRPr="008808DE">
        <w:rPr>
          <w:rFonts w:ascii="Book Antiqua" w:eastAsia="Book Antiqua" w:hAnsi="Book Antiqua" w:cs="Book Antiqua"/>
          <w:color w:val="000000"/>
          <w:shd w:val="clear" w:color="auto" w:fill="FFFFFF"/>
        </w:rPr>
        <w:t xml:space="preserve">o </w:t>
      </w:r>
      <w:r w:rsidRPr="008808DE">
        <w:rPr>
          <w:rFonts w:ascii="Book Antiqua" w:eastAsia="Book Antiqua" w:hAnsi="Book Antiqua" w:cs="Book Antiqua"/>
          <w:color w:val="000000"/>
          <w:shd w:val="clear" w:color="auto" w:fill="FFFFFF"/>
        </w:rPr>
        <w:t>determine</w:t>
      </w:r>
      <w:r w:rsidR="00693001" w:rsidRPr="008808DE">
        <w:rPr>
          <w:rFonts w:ascii="Book Antiqua" w:eastAsia="Book Antiqua" w:hAnsi="Book Antiqua" w:cs="Book Antiqua"/>
          <w:color w:val="000000"/>
          <w:shd w:val="clear" w:color="auto" w:fill="FFFFFF"/>
        </w:rPr>
        <w:t xml:space="preserve"> the risk factors </w:t>
      </w:r>
      <w:r w:rsidRPr="008808DE">
        <w:rPr>
          <w:rFonts w:ascii="Book Antiqua" w:eastAsia="Book Antiqua" w:hAnsi="Book Antiqua" w:cs="Book Antiqua"/>
          <w:color w:val="000000"/>
          <w:shd w:val="clear" w:color="auto" w:fill="FFFFFF"/>
        </w:rPr>
        <w:t>for</w:t>
      </w:r>
      <w:r w:rsidR="00693001" w:rsidRPr="008808DE">
        <w:rPr>
          <w:rFonts w:ascii="Book Antiqua" w:eastAsia="Book Antiqua" w:hAnsi="Book Antiqua" w:cs="Book Antiqua"/>
          <w:color w:val="000000"/>
          <w:shd w:val="clear" w:color="auto" w:fill="FFFFFF"/>
        </w:rPr>
        <w:t xml:space="preserve"> HCC recurrence in patients </w:t>
      </w:r>
      <w:r w:rsidRPr="008808DE">
        <w:rPr>
          <w:rFonts w:ascii="Book Antiqua" w:eastAsia="Book Antiqua" w:hAnsi="Book Antiqua" w:cs="Book Antiqua"/>
          <w:color w:val="000000"/>
          <w:shd w:val="clear" w:color="auto" w:fill="FFFFFF"/>
        </w:rPr>
        <w:t xml:space="preserve">with HCV and a history of </w:t>
      </w:r>
      <w:r w:rsidR="00693001" w:rsidRPr="008808DE">
        <w:rPr>
          <w:rFonts w:ascii="Book Antiqua" w:eastAsia="Book Antiqua" w:hAnsi="Book Antiqua" w:cs="Book Antiqua"/>
          <w:color w:val="000000"/>
          <w:shd w:val="clear" w:color="auto" w:fill="FFFFFF"/>
        </w:rPr>
        <w:t>HCC.</w:t>
      </w:r>
    </w:p>
    <w:p w14:paraId="30452D30" w14:textId="77777777" w:rsidR="00A77B3E" w:rsidRPr="008808DE" w:rsidRDefault="00A77B3E" w:rsidP="008808DE">
      <w:pPr>
        <w:spacing w:line="360" w:lineRule="auto"/>
        <w:jc w:val="both"/>
        <w:rPr>
          <w:rFonts w:ascii="Book Antiqua" w:hAnsi="Book Antiqua"/>
        </w:rPr>
      </w:pPr>
    </w:p>
    <w:p w14:paraId="68E352F7" w14:textId="77777777"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color w:val="000000"/>
        </w:rPr>
        <w:t>METHODS</w:t>
      </w:r>
    </w:p>
    <w:p w14:paraId="73F2C756" w14:textId="385E2EE9" w:rsidR="00A77B3E" w:rsidRPr="008808DE" w:rsidRDefault="00D118C6" w:rsidP="008808DE">
      <w:pPr>
        <w:spacing w:line="360" w:lineRule="auto"/>
        <w:jc w:val="both"/>
        <w:rPr>
          <w:rFonts w:ascii="Book Antiqua" w:hAnsi="Book Antiqua"/>
        </w:rPr>
      </w:pPr>
      <w:r w:rsidRPr="008808DE">
        <w:rPr>
          <w:rFonts w:ascii="Book Antiqua" w:eastAsia="Book Antiqua" w:hAnsi="Book Antiqua" w:cs="Book Antiqua"/>
          <w:color w:val="000000"/>
          <w:shd w:val="clear" w:color="auto" w:fill="FFFFFF"/>
        </w:rPr>
        <w:t>T</w:t>
      </w:r>
      <w:r w:rsidR="00693001" w:rsidRPr="008808DE">
        <w:rPr>
          <w:rFonts w:ascii="Book Antiqua" w:eastAsia="Book Antiqua" w:hAnsi="Book Antiqua" w:cs="Book Antiqua"/>
          <w:color w:val="000000"/>
          <w:shd w:val="clear" w:color="auto" w:fill="FFFFFF"/>
        </w:rPr>
        <w:t xml:space="preserve">he risk of </w:t>
      </w:r>
      <w:r w:rsidRPr="008808DE">
        <w:rPr>
          <w:rFonts w:ascii="Book Antiqua" w:eastAsia="Book Antiqua" w:hAnsi="Book Antiqua" w:cs="Book Antiqua"/>
          <w:color w:val="000000"/>
          <w:shd w:val="clear" w:color="auto" w:fill="FFFFFF"/>
        </w:rPr>
        <w:t xml:space="preserve">HCC </w:t>
      </w:r>
      <w:r w:rsidR="00693001" w:rsidRPr="008808DE">
        <w:rPr>
          <w:rFonts w:ascii="Book Antiqua" w:eastAsia="Book Antiqua" w:hAnsi="Book Antiqua" w:cs="Book Antiqua"/>
          <w:color w:val="000000"/>
          <w:shd w:val="clear" w:color="auto" w:fill="FFFFFF"/>
        </w:rPr>
        <w:t xml:space="preserve">recurrence in patients with a </w:t>
      </w:r>
      <w:r w:rsidRPr="008808DE">
        <w:rPr>
          <w:rFonts w:ascii="Book Antiqua" w:eastAsia="Book Antiqua" w:hAnsi="Book Antiqua" w:cs="Book Antiqua"/>
          <w:color w:val="000000"/>
          <w:shd w:val="clear" w:color="auto" w:fill="FFFFFF"/>
        </w:rPr>
        <w:t xml:space="preserve">history of </w:t>
      </w:r>
      <w:r w:rsidR="00693001" w:rsidRPr="008808DE">
        <w:rPr>
          <w:rFonts w:ascii="Book Antiqua" w:eastAsia="Book Antiqua" w:hAnsi="Book Antiqua" w:cs="Book Antiqua"/>
          <w:color w:val="000000"/>
          <w:shd w:val="clear" w:color="auto" w:fill="FFFFFF"/>
        </w:rPr>
        <w:t xml:space="preserve">HCC and/or </w:t>
      </w:r>
      <w:r w:rsidRPr="008808DE">
        <w:rPr>
          <w:rFonts w:ascii="Book Antiqua" w:eastAsia="Book Antiqua" w:hAnsi="Book Antiqua" w:cs="Book Antiqua"/>
          <w:color w:val="000000"/>
          <w:shd w:val="clear" w:color="auto" w:fill="FFFFFF"/>
        </w:rPr>
        <w:t xml:space="preserve">of HCC </w:t>
      </w:r>
      <w:r w:rsidR="00693001" w:rsidRPr="008808DE">
        <w:rPr>
          <w:rFonts w:ascii="Book Antiqua" w:eastAsia="Book Antiqua" w:hAnsi="Book Antiqua" w:cs="Book Antiqua"/>
          <w:color w:val="000000"/>
          <w:shd w:val="clear" w:color="auto" w:fill="FFFFFF"/>
        </w:rPr>
        <w:t xml:space="preserve">occurrence in </w:t>
      </w:r>
      <w:r w:rsidRPr="008808DE">
        <w:rPr>
          <w:rFonts w:ascii="Book Antiqua" w:eastAsia="Book Antiqua" w:hAnsi="Book Antiqua" w:cs="Book Antiqua"/>
          <w:color w:val="000000"/>
          <w:shd w:val="clear" w:color="auto" w:fill="FFFFFF"/>
        </w:rPr>
        <w:t>patients</w:t>
      </w:r>
      <w:r w:rsidR="00693001" w:rsidRPr="008808DE">
        <w:rPr>
          <w:rFonts w:ascii="Book Antiqua" w:eastAsia="Book Antiqua" w:hAnsi="Book Antiqua" w:cs="Book Antiqua"/>
          <w:color w:val="000000"/>
          <w:shd w:val="clear" w:color="auto" w:fill="FFFFFF"/>
        </w:rPr>
        <w:t xml:space="preserve"> without a </w:t>
      </w:r>
      <w:r w:rsidRPr="008808DE">
        <w:rPr>
          <w:rFonts w:ascii="Book Antiqua" w:eastAsia="Book Antiqua" w:hAnsi="Book Antiqua" w:cs="Book Antiqua"/>
          <w:color w:val="000000"/>
          <w:shd w:val="clear" w:color="auto" w:fill="FFFFFF"/>
        </w:rPr>
        <w:t xml:space="preserve">history of </w:t>
      </w:r>
      <w:r w:rsidR="00693001" w:rsidRPr="008808DE">
        <w:rPr>
          <w:rFonts w:ascii="Book Antiqua" w:eastAsia="Book Antiqua" w:hAnsi="Book Antiqua" w:cs="Book Antiqua"/>
          <w:color w:val="000000"/>
          <w:shd w:val="clear" w:color="auto" w:fill="FFFFFF"/>
        </w:rPr>
        <w:t>HCC</w:t>
      </w:r>
      <w:r w:rsidR="00693001" w:rsidRPr="008808DE">
        <w:rPr>
          <w:rFonts w:ascii="Book Antiqua" w:eastAsia="Book Antiqua" w:hAnsi="Book Antiqua" w:cs="Book Antiqua"/>
          <w:vanish/>
          <w:color w:val="000000"/>
          <w:shd w:val="clear" w:color="auto" w:fill="FFFFFF"/>
        </w:rPr>
        <w:t xml:space="preserve"> </w:t>
      </w:r>
      <w:r w:rsidR="00693001" w:rsidRPr="008808DE">
        <w:rPr>
          <w:rFonts w:ascii="Book Antiqua" w:eastAsia="Book Antiqua" w:hAnsi="Book Antiqua" w:cs="Book Antiqua"/>
          <w:color w:val="000000"/>
          <w:shd w:val="clear" w:color="auto" w:fill="FFFFFF"/>
        </w:rPr>
        <w:t>after DAA</w:t>
      </w:r>
      <w:r w:rsidR="00DF2494">
        <w:rPr>
          <w:rFonts w:ascii="Book Antiqua" w:eastAsia="Book Antiqua" w:hAnsi="Book Antiqua" w:cs="Book Antiqua"/>
          <w:color w:val="000000"/>
          <w:shd w:val="clear" w:color="auto" w:fill="FFFFFF"/>
        </w:rPr>
        <w:t xml:space="preserve"> </w:t>
      </w:r>
      <w:r w:rsidR="00693001" w:rsidRPr="008808DE">
        <w:rPr>
          <w:rFonts w:ascii="Book Antiqua" w:eastAsia="Book Antiqua" w:hAnsi="Book Antiqua" w:cs="Book Antiqua"/>
          <w:color w:val="000000"/>
          <w:shd w:val="clear" w:color="auto" w:fill="FFFFFF"/>
        </w:rPr>
        <w:t xml:space="preserve">therapy </w:t>
      </w:r>
      <w:r w:rsidRPr="008808DE">
        <w:rPr>
          <w:rFonts w:ascii="Book Antiqua" w:eastAsia="Book Antiqua" w:hAnsi="Book Antiqua" w:cs="Book Antiqua"/>
          <w:color w:val="000000"/>
          <w:shd w:val="clear" w:color="auto" w:fill="FFFFFF"/>
        </w:rPr>
        <w:t xml:space="preserve">was retrospectively analyzed </w:t>
      </w:r>
      <w:r w:rsidR="00693001" w:rsidRPr="008808DE">
        <w:rPr>
          <w:rFonts w:ascii="Book Antiqua" w:eastAsia="Book Antiqua" w:hAnsi="Book Antiqua" w:cs="Book Antiqua"/>
          <w:color w:val="000000"/>
          <w:shd w:val="clear" w:color="auto" w:fill="FFFFFF"/>
        </w:rPr>
        <w:t xml:space="preserve">in 311 HCV patients treated at our institution and several neighboring hospitals. </w:t>
      </w:r>
      <w:r w:rsidRPr="008808DE">
        <w:rPr>
          <w:rFonts w:ascii="Book Antiqua" w:eastAsia="Book Antiqua" w:hAnsi="Book Antiqua" w:cs="Book Antiqua"/>
          <w:color w:val="000000"/>
          <w:shd w:val="clear" w:color="auto" w:fill="FFFFFF"/>
        </w:rPr>
        <w:t xml:space="preserve">The frequency and predictors of </w:t>
      </w:r>
      <w:r w:rsidR="00693001" w:rsidRPr="008808DE">
        <w:rPr>
          <w:rFonts w:ascii="Book Antiqua" w:eastAsia="Book Antiqua" w:hAnsi="Book Antiqua" w:cs="Book Antiqua"/>
          <w:color w:val="000000"/>
          <w:shd w:val="clear" w:color="auto" w:fill="FFFFFF"/>
        </w:rPr>
        <w:t xml:space="preserve">HCC </w:t>
      </w:r>
      <w:r w:rsidRPr="008808DE">
        <w:rPr>
          <w:rFonts w:ascii="Book Antiqua" w:eastAsia="Book Antiqua" w:hAnsi="Book Antiqua" w:cs="Book Antiqua"/>
          <w:color w:val="000000"/>
          <w:shd w:val="clear" w:color="auto" w:fill="FFFFFF"/>
        </w:rPr>
        <w:t>recurrence/</w:t>
      </w:r>
      <w:r w:rsidR="00693001" w:rsidRPr="008808DE">
        <w:rPr>
          <w:rFonts w:ascii="Book Antiqua" w:eastAsia="Book Antiqua" w:hAnsi="Book Antiqua" w:cs="Book Antiqua"/>
          <w:color w:val="000000"/>
          <w:shd w:val="clear" w:color="auto" w:fill="FFFFFF"/>
        </w:rPr>
        <w:t>occurrence after DAA</w:t>
      </w:r>
      <w:r w:rsidRPr="008808DE">
        <w:rPr>
          <w:rFonts w:ascii="Book Antiqua" w:eastAsia="Book Antiqua" w:hAnsi="Book Antiqua" w:cs="Book Antiqua"/>
          <w:color w:val="000000"/>
          <w:shd w:val="clear" w:color="auto" w:fill="FFFFFF"/>
        </w:rPr>
        <w:t xml:space="preserve"> </w:t>
      </w:r>
      <w:r w:rsidR="00693001" w:rsidRPr="008808DE">
        <w:rPr>
          <w:rFonts w:ascii="Book Antiqua" w:eastAsia="Book Antiqua" w:hAnsi="Book Antiqua" w:cs="Book Antiqua"/>
          <w:color w:val="000000"/>
          <w:shd w:val="clear" w:color="auto" w:fill="FFFFFF"/>
        </w:rPr>
        <w:t>t</w:t>
      </w:r>
      <w:r w:rsidRPr="008808DE">
        <w:rPr>
          <w:rFonts w:ascii="Book Antiqua" w:eastAsia="Book Antiqua" w:hAnsi="Book Antiqua" w:cs="Book Antiqua"/>
          <w:color w:val="000000"/>
          <w:shd w:val="clear" w:color="auto" w:fill="FFFFFF"/>
        </w:rPr>
        <w:t>reatment</w:t>
      </w:r>
      <w:r w:rsidR="00693001" w:rsidRPr="008808DE">
        <w:rPr>
          <w:rFonts w:ascii="Book Antiqua" w:eastAsia="Book Antiqua" w:hAnsi="Book Antiqua" w:cs="Book Antiqua"/>
          <w:color w:val="000000"/>
          <w:shd w:val="clear" w:color="auto" w:fill="FFFFFF"/>
        </w:rPr>
        <w:t xml:space="preserve"> were included in </w:t>
      </w:r>
      <w:r w:rsidRPr="008808DE">
        <w:rPr>
          <w:rFonts w:ascii="Book Antiqua" w:eastAsia="Book Antiqua" w:hAnsi="Book Antiqua" w:cs="Book Antiqua"/>
          <w:color w:val="000000"/>
          <w:shd w:val="clear" w:color="auto" w:fill="FFFFFF"/>
        </w:rPr>
        <w:t>these</w:t>
      </w:r>
      <w:r w:rsidR="00693001" w:rsidRPr="008808DE">
        <w:rPr>
          <w:rFonts w:ascii="Book Antiqua" w:eastAsia="Book Antiqua" w:hAnsi="Book Antiqua" w:cs="Book Antiqua"/>
          <w:color w:val="000000"/>
          <w:shd w:val="clear" w:color="auto" w:fill="FFFFFF"/>
        </w:rPr>
        <w:t xml:space="preserve"> analyses. The clinical course of HCC before and after DAA</w:t>
      </w:r>
      <w:r w:rsidRPr="008808DE">
        <w:rPr>
          <w:rFonts w:ascii="Book Antiqua" w:eastAsia="Book Antiqua" w:hAnsi="Book Antiqua" w:cs="Book Antiqua"/>
          <w:color w:val="000000"/>
          <w:shd w:val="clear" w:color="auto" w:fill="FFFFFF"/>
        </w:rPr>
        <w:t xml:space="preserve"> </w:t>
      </w:r>
      <w:r w:rsidR="00693001" w:rsidRPr="008808DE">
        <w:rPr>
          <w:rFonts w:ascii="Book Antiqua" w:eastAsia="Book Antiqua" w:hAnsi="Book Antiqua" w:cs="Book Antiqua"/>
          <w:color w:val="000000"/>
          <w:shd w:val="clear" w:color="auto" w:fill="FFFFFF"/>
        </w:rPr>
        <w:t>t</w:t>
      </w:r>
      <w:r w:rsidRPr="008808DE">
        <w:rPr>
          <w:rFonts w:ascii="Book Antiqua" w:eastAsia="Book Antiqua" w:hAnsi="Book Antiqua" w:cs="Book Antiqua"/>
          <w:color w:val="000000"/>
          <w:shd w:val="clear" w:color="auto" w:fill="FFFFFF"/>
        </w:rPr>
        <w:t>reatment</w:t>
      </w:r>
      <w:r w:rsidR="00693001" w:rsidRPr="008808DE">
        <w:rPr>
          <w:rFonts w:ascii="Book Antiqua" w:eastAsia="Book Antiqua" w:hAnsi="Book Antiqua" w:cs="Book Antiqua"/>
          <w:color w:val="000000"/>
          <w:shd w:val="clear" w:color="auto" w:fill="FFFFFF"/>
        </w:rPr>
        <w:t xml:space="preserve"> was also evaluated.</w:t>
      </w:r>
    </w:p>
    <w:p w14:paraId="43D626E0" w14:textId="77777777" w:rsidR="00A77B3E" w:rsidRPr="008808DE" w:rsidRDefault="00A77B3E" w:rsidP="008808DE">
      <w:pPr>
        <w:spacing w:line="360" w:lineRule="auto"/>
        <w:jc w:val="both"/>
        <w:rPr>
          <w:rFonts w:ascii="Book Antiqua" w:hAnsi="Book Antiqua"/>
        </w:rPr>
      </w:pPr>
    </w:p>
    <w:p w14:paraId="099E4A4D" w14:textId="77777777"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color w:val="000000"/>
        </w:rPr>
        <w:t>RESULTS</w:t>
      </w:r>
    </w:p>
    <w:p w14:paraId="1895272B" w14:textId="65001C52"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color w:val="000000"/>
        </w:rPr>
        <w:t>HCV patients with</w:t>
      </w:r>
      <w:r w:rsidR="00D118C6"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a</w:t>
      </w:r>
      <w:r w:rsidR="00D118C6" w:rsidRPr="008808DE">
        <w:rPr>
          <w:rFonts w:ascii="Book Antiqua" w:eastAsia="Book Antiqua" w:hAnsi="Book Antiqua" w:cs="Book Antiqua"/>
          <w:color w:val="000000"/>
        </w:rPr>
        <w:t xml:space="preserve"> history of</w:t>
      </w:r>
      <w:r w:rsidRPr="008808DE">
        <w:rPr>
          <w:rFonts w:ascii="Book Antiqua" w:eastAsia="Book Antiqua" w:hAnsi="Book Antiqua" w:cs="Book Antiqua"/>
          <w:color w:val="000000"/>
        </w:rPr>
        <w:t xml:space="preserve"> HCC were older and had greater progression of liver fibrosis and diabetes</w:t>
      </w:r>
      <w:r w:rsidR="00D118C6" w:rsidRPr="008808DE">
        <w:rPr>
          <w:rFonts w:ascii="Book Antiqua" w:eastAsia="Book Antiqua" w:hAnsi="Book Antiqua" w:cs="Book Antiqua"/>
          <w:color w:val="000000"/>
        </w:rPr>
        <w:t xml:space="preserve"> than patients without a history of HCC</w:t>
      </w:r>
      <w:r w:rsidRPr="008808DE">
        <w:rPr>
          <w:rFonts w:ascii="Book Antiqua" w:eastAsia="Book Antiqua" w:hAnsi="Book Antiqua" w:cs="Book Antiqua"/>
          <w:color w:val="000000"/>
        </w:rPr>
        <w:t xml:space="preserve">. Median </w:t>
      </w:r>
      <w:r w:rsidRPr="008808DE">
        <w:rPr>
          <w:rFonts w:ascii="Book Antiqua" w:eastAsia="Book Antiqua" w:hAnsi="Book Antiqua" w:cs="Book Antiqua"/>
          <w:color w:val="000000"/>
          <w:shd w:val="clear" w:color="auto" w:fill="FFFFFF"/>
        </w:rPr>
        <w:t>recurrence</w:t>
      </w:r>
      <w:r w:rsidRPr="008808DE">
        <w:rPr>
          <w:rFonts w:ascii="Book Antiqua" w:eastAsia="Book Antiqua" w:hAnsi="Book Antiqua" w:cs="Book Antiqua"/>
          <w:color w:val="000000"/>
        </w:rPr>
        <w:t xml:space="preserve">-free </w:t>
      </w:r>
      <w:r w:rsidR="002C4540">
        <w:rPr>
          <w:rFonts w:ascii="Book Antiqua" w:eastAsia="Book Antiqua" w:hAnsi="Book Antiqua" w:cs="Book Antiqua"/>
          <w:color w:val="000000"/>
        </w:rPr>
        <w:t>survival (RFS) was 1</w:t>
      </w:r>
      <w:r w:rsidR="00EC4DB5">
        <w:rPr>
          <w:rFonts w:ascii="Book Antiqua" w:eastAsia="Book Antiqua" w:hAnsi="Book Antiqua" w:cs="Book Antiqua"/>
          <w:color w:val="000000"/>
        </w:rPr>
        <w:t>092 d</w:t>
      </w:r>
      <w:r w:rsidRPr="008808DE">
        <w:rPr>
          <w:rFonts w:ascii="Book Antiqua" w:eastAsia="Book Antiqua" w:hAnsi="Book Antiqua" w:cs="Book Antiqua"/>
          <w:color w:val="000000"/>
        </w:rPr>
        <w:t xml:space="preserve"> in patients with a</w:t>
      </w:r>
      <w:r w:rsidR="00D118C6" w:rsidRPr="008808DE">
        <w:rPr>
          <w:rFonts w:ascii="Book Antiqua" w:eastAsia="Book Antiqua" w:hAnsi="Book Antiqua" w:cs="Book Antiqua"/>
          <w:color w:val="000000"/>
        </w:rPr>
        <w:t xml:space="preserve"> history of</w:t>
      </w:r>
      <w:r w:rsidRPr="008808DE">
        <w:rPr>
          <w:rFonts w:ascii="Book Antiqua" w:eastAsia="Book Antiqua" w:hAnsi="Book Antiqua" w:cs="Book Antiqua"/>
          <w:color w:val="000000"/>
        </w:rPr>
        <w:t xml:space="preserve"> HCC, and post-DAA HCC </w:t>
      </w:r>
      <w:r w:rsidRPr="008808DE">
        <w:rPr>
          <w:rFonts w:ascii="Book Antiqua" w:eastAsia="Book Antiqua" w:hAnsi="Book Antiqua" w:cs="Book Antiqua"/>
          <w:color w:val="000000"/>
          <w:shd w:val="clear" w:color="auto" w:fill="FFFFFF"/>
        </w:rPr>
        <w:t>re</w:t>
      </w:r>
      <w:r w:rsidR="00D118C6" w:rsidRPr="008808DE">
        <w:rPr>
          <w:rFonts w:ascii="Book Antiqua" w:eastAsia="Book Antiqua" w:hAnsi="Book Antiqua" w:cs="Book Antiqua"/>
          <w:color w:val="000000"/>
          <w:shd w:val="clear" w:color="auto" w:fill="FFFFFF"/>
        </w:rPr>
        <w:t>currence/</w:t>
      </w:r>
      <w:r w:rsidRPr="008808DE">
        <w:rPr>
          <w:rFonts w:ascii="Book Antiqua" w:eastAsia="Book Antiqua" w:hAnsi="Book Antiqua" w:cs="Book Antiqua"/>
          <w:color w:val="000000"/>
          <w:shd w:val="clear" w:color="auto" w:fill="FFFFFF"/>
        </w:rPr>
        <w:t>occurrence</w:t>
      </w:r>
      <w:r w:rsidRPr="008808DE">
        <w:rPr>
          <w:rFonts w:ascii="Book Antiqua" w:eastAsia="Book Antiqua" w:hAnsi="Book Antiqua" w:cs="Book Antiqua"/>
          <w:color w:val="000000"/>
        </w:rPr>
        <w:t xml:space="preserve"> was observed in 29 patients (53.7%) with and </w:t>
      </w:r>
      <w:r w:rsidR="00894E43">
        <w:rPr>
          <w:rFonts w:ascii="Book Antiqua" w:eastAsia="Book Antiqua" w:hAnsi="Book Antiqua" w:cs="Book Antiqua"/>
          <w:color w:val="000000"/>
        </w:rPr>
        <w:t>5</w:t>
      </w:r>
      <w:r w:rsidR="00894E43"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 xml:space="preserve">(1.9%) without </w:t>
      </w:r>
      <w:r w:rsidR="00D118C6" w:rsidRPr="008808DE">
        <w:rPr>
          <w:rFonts w:ascii="Book Antiqua" w:eastAsia="Book Antiqua" w:hAnsi="Book Antiqua" w:cs="Book Antiqua"/>
          <w:color w:val="000000"/>
        </w:rPr>
        <w:t>a history of</w:t>
      </w:r>
      <w:r w:rsidRPr="008808DE">
        <w:rPr>
          <w:rFonts w:ascii="Book Antiqua" w:eastAsia="Book Antiqua" w:hAnsi="Book Antiqua" w:cs="Book Antiqua"/>
          <w:color w:val="000000"/>
        </w:rPr>
        <w:t xml:space="preserve"> HCC </w:t>
      </w:r>
      <w:r w:rsidR="00D118C6" w:rsidRPr="008808DE">
        <w:rPr>
          <w:rFonts w:ascii="Book Antiqua" w:eastAsia="Book Antiqua" w:hAnsi="Book Antiqua" w:cs="Book Antiqua"/>
          <w:color w:val="000000"/>
        </w:rPr>
        <w:t xml:space="preserve">over </w:t>
      </w:r>
      <w:r w:rsidRPr="008808DE">
        <w:rPr>
          <w:rFonts w:ascii="Book Antiqua" w:eastAsia="Book Antiqua" w:hAnsi="Book Antiqua" w:cs="Book Antiqua"/>
          <w:color w:val="000000"/>
        </w:rPr>
        <w:t>6</w:t>
      </w:r>
      <w:r w:rsidR="00D118C6"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year</w:t>
      </w:r>
      <w:r w:rsidR="00D118C6" w:rsidRPr="008808DE">
        <w:rPr>
          <w:rFonts w:ascii="Book Antiqua" w:eastAsia="Book Antiqua" w:hAnsi="Book Antiqua" w:cs="Book Antiqua"/>
          <w:color w:val="000000"/>
        </w:rPr>
        <w:t>s</w:t>
      </w:r>
      <w:r w:rsidRPr="008808DE">
        <w:rPr>
          <w:rFonts w:ascii="Book Antiqua" w:eastAsia="Book Antiqua" w:hAnsi="Book Antiqua" w:cs="Book Antiqua"/>
          <w:color w:val="000000"/>
        </w:rPr>
        <w:t xml:space="preserve"> (</w:t>
      </w:r>
      <w:r w:rsidR="002C4540" w:rsidRPr="002C4540">
        <w:rPr>
          <w:rFonts w:ascii="Book Antiqua" w:eastAsia="SimSun" w:hAnsi="Book Antiqua" w:cs="Book Antiqua" w:hint="eastAsia"/>
          <w:i/>
          <w:color w:val="000000"/>
          <w:lang w:eastAsia="zh-CN"/>
        </w:rPr>
        <w:t>P</w:t>
      </w:r>
      <w:r w:rsidR="002C4540">
        <w:rPr>
          <w:rFonts w:ascii="Book Antiqua" w:eastAsia="SimSun" w:hAnsi="Book Antiqua" w:cs="Book Antiqua" w:hint="eastAsia"/>
          <w:color w:val="000000"/>
          <w:lang w:eastAsia="zh-CN"/>
        </w:rPr>
        <w:t xml:space="preserve"> </w:t>
      </w:r>
      <w:r w:rsidRPr="008808DE">
        <w:rPr>
          <w:rFonts w:ascii="Book Antiqua" w:eastAsia="Book Antiqua" w:hAnsi="Book Antiqua" w:cs="Book Antiqua"/>
          <w:color w:val="000000"/>
        </w:rPr>
        <w:t>&lt;</w:t>
      </w:r>
      <w:r w:rsidR="002C4540">
        <w:rPr>
          <w:rFonts w:ascii="Book Antiqua" w:eastAsia="SimSun" w:hAnsi="Book Antiqua" w:cs="Book Antiqua" w:hint="eastAsia"/>
          <w:color w:val="000000"/>
          <w:lang w:eastAsia="zh-CN"/>
        </w:rPr>
        <w:t xml:space="preserve"> </w:t>
      </w:r>
      <w:r w:rsidRPr="008808DE">
        <w:rPr>
          <w:rFonts w:ascii="Book Antiqua" w:eastAsia="Book Antiqua" w:hAnsi="Book Antiqua" w:cs="Book Antiqua"/>
          <w:color w:val="000000"/>
        </w:rPr>
        <w:t xml:space="preserve">0.001). </w:t>
      </w:r>
      <w:r w:rsidR="00550294" w:rsidRPr="008808DE">
        <w:rPr>
          <w:rFonts w:ascii="Book Antiqua" w:eastAsia="Book Antiqua" w:hAnsi="Book Antiqua" w:cs="Book Antiqua"/>
          <w:color w:val="000000"/>
        </w:rPr>
        <w:t>RFS in patients with a history of HCC did</w:t>
      </w:r>
      <w:r w:rsidRPr="008808DE">
        <w:rPr>
          <w:rFonts w:ascii="Book Antiqua" w:eastAsia="Book Antiqua" w:hAnsi="Book Antiqua" w:cs="Book Antiqua"/>
          <w:color w:val="000000"/>
        </w:rPr>
        <w:t xml:space="preserve"> no</w:t>
      </w:r>
      <w:r w:rsidR="00550294" w:rsidRPr="008808DE">
        <w:rPr>
          <w:rFonts w:ascii="Book Antiqua" w:eastAsia="Book Antiqua" w:hAnsi="Book Antiqua" w:cs="Book Antiqua"/>
          <w:color w:val="000000"/>
        </w:rPr>
        <w:t>t</w:t>
      </w:r>
      <w:r w:rsidRPr="008808DE">
        <w:rPr>
          <w:rFonts w:ascii="Book Antiqua" w:eastAsia="Book Antiqua" w:hAnsi="Book Antiqua" w:cs="Book Antiqua"/>
          <w:color w:val="000000"/>
        </w:rPr>
        <w:t xml:space="preserve"> </w:t>
      </w:r>
      <w:r w:rsidR="00550294" w:rsidRPr="008808DE">
        <w:rPr>
          <w:rFonts w:ascii="Book Antiqua" w:eastAsia="Book Antiqua" w:hAnsi="Book Antiqua" w:cs="Book Antiqua"/>
          <w:color w:val="000000"/>
        </w:rPr>
        <w:t xml:space="preserve">differ </w:t>
      </w:r>
      <w:r w:rsidRPr="008808DE">
        <w:rPr>
          <w:rFonts w:ascii="Book Antiqua" w:eastAsia="Book Antiqua" w:hAnsi="Book Antiqua" w:cs="Book Antiqua"/>
          <w:color w:val="000000"/>
        </w:rPr>
        <w:t>significant</w:t>
      </w:r>
      <w:r w:rsidR="00550294" w:rsidRPr="008808DE">
        <w:rPr>
          <w:rFonts w:ascii="Book Antiqua" w:eastAsia="Book Antiqua" w:hAnsi="Book Antiqua" w:cs="Book Antiqua"/>
          <w:color w:val="000000"/>
        </w:rPr>
        <w:t>ly</w:t>
      </w:r>
      <w:r w:rsidRPr="008808DE">
        <w:rPr>
          <w:rFonts w:ascii="Book Antiqua" w:eastAsia="Book Antiqua" w:hAnsi="Book Antiqua" w:cs="Book Antiqua"/>
          <w:color w:val="000000"/>
        </w:rPr>
        <w:t xml:space="preserve"> </w:t>
      </w:r>
      <w:r w:rsidR="00550294" w:rsidRPr="008808DE">
        <w:rPr>
          <w:rFonts w:ascii="Book Antiqua" w:eastAsia="Book Antiqua" w:hAnsi="Book Antiqua" w:cs="Book Antiqua"/>
          <w:color w:val="000000"/>
        </w:rPr>
        <w:t xml:space="preserve">before </w:t>
      </w:r>
      <w:r w:rsidRPr="008808DE">
        <w:rPr>
          <w:rFonts w:ascii="Book Antiqua" w:eastAsia="Book Antiqua" w:hAnsi="Book Antiqua" w:cs="Book Antiqua"/>
          <w:color w:val="000000"/>
        </w:rPr>
        <w:t xml:space="preserve">and </w:t>
      </w:r>
      <w:r w:rsidR="00550294" w:rsidRPr="008808DE">
        <w:rPr>
          <w:rFonts w:ascii="Book Antiqua" w:eastAsia="Book Antiqua" w:hAnsi="Book Antiqua" w:cs="Book Antiqua"/>
          <w:color w:val="000000"/>
        </w:rPr>
        <w:t xml:space="preserve">after </w:t>
      </w:r>
      <w:r w:rsidRPr="008808DE">
        <w:rPr>
          <w:rFonts w:ascii="Book Antiqua" w:eastAsia="Book Antiqua" w:hAnsi="Book Antiqua" w:cs="Book Antiqua"/>
          <w:color w:val="000000"/>
        </w:rPr>
        <w:t>DAA</w:t>
      </w:r>
      <w:r w:rsidR="00550294"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t</w:t>
      </w:r>
      <w:r w:rsidR="00550294" w:rsidRPr="008808DE">
        <w:rPr>
          <w:rFonts w:ascii="Book Antiqua" w:eastAsia="Book Antiqua" w:hAnsi="Book Antiqua" w:cs="Book Antiqua"/>
          <w:color w:val="000000"/>
        </w:rPr>
        <w:t>reatment</w:t>
      </w:r>
      <w:r w:rsidRPr="008808DE">
        <w:rPr>
          <w:rFonts w:ascii="Book Antiqua" w:eastAsia="Book Antiqua" w:hAnsi="Book Antiqua" w:cs="Book Antiqua"/>
          <w:color w:val="000000"/>
        </w:rPr>
        <w:t>. The frequency of HCC re</w:t>
      </w:r>
      <w:r w:rsidR="00550294" w:rsidRPr="008808DE">
        <w:rPr>
          <w:rFonts w:ascii="Book Antiqua" w:eastAsia="Book Antiqua" w:hAnsi="Book Antiqua" w:cs="Book Antiqua"/>
          <w:color w:val="000000"/>
        </w:rPr>
        <w:t>currence/</w:t>
      </w:r>
      <w:r w:rsidRPr="008808DE">
        <w:rPr>
          <w:rFonts w:ascii="Book Antiqua" w:eastAsia="Book Antiqua" w:hAnsi="Book Antiqua" w:cs="Book Antiqua"/>
          <w:color w:val="000000"/>
        </w:rPr>
        <w:t xml:space="preserve">occurrence in patients with a history </w:t>
      </w:r>
      <w:r w:rsidR="00550294" w:rsidRPr="008808DE">
        <w:rPr>
          <w:rFonts w:ascii="Book Antiqua" w:eastAsia="Book Antiqua" w:hAnsi="Book Antiqua" w:cs="Book Antiqua"/>
          <w:color w:val="000000"/>
        </w:rPr>
        <w:t xml:space="preserve">of HCC </w:t>
      </w:r>
      <w:r w:rsidRPr="008808DE">
        <w:rPr>
          <w:rFonts w:ascii="Book Antiqua" w:eastAsia="Book Antiqua" w:hAnsi="Book Antiqua" w:cs="Book Antiqua"/>
          <w:color w:val="000000"/>
        </w:rPr>
        <w:t xml:space="preserve">was </w:t>
      </w:r>
      <w:r w:rsidR="00550294" w:rsidRPr="008808DE">
        <w:rPr>
          <w:rFonts w:ascii="Book Antiqua" w:eastAsia="Book Antiqua" w:hAnsi="Book Antiqua" w:cs="Book Antiqua"/>
          <w:color w:val="000000"/>
        </w:rPr>
        <w:t xml:space="preserve">lower after than before </w:t>
      </w:r>
      <w:r w:rsidRPr="008808DE">
        <w:rPr>
          <w:rFonts w:ascii="Book Antiqua" w:eastAsia="Book Antiqua" w:hAnsi="Book Antiqua" w:cs="Book Antiqua"/>
          <w:color w:val="000000"/>
        </w:rPr>
        <w:t>DAA</w:t>
      </w:r>
      <w:r w:rsidR="00550294" w:rsidRPr="008808DE">
        <w:rPr>
          <w:rFonts w:ascii="Book Antiqua" w:eastAsia="Book Antiqua" w:hAnsi="Book Antiqua" w:cs="Book Antiqua"/>
          <w:color w:val="000000"/>
        </w:rPr>
        <w:t xml:space="preserve"> treatment</w:t>
      </w:r>
      <w:r w:rsidRPr="008808DE">
        <w:rPr>
          <w:rFonts w:ascii="Book Antiqua" w:eastAsia="Book Antiqua" w:hAnsi="Book Antiqua" w:cs="Book Antiqua"/>
          <w:color w:val="000000"/>
        </w:rPr>
        <w:t xml:space="preserve">. </w:t>
      </w:r>
      <w:r w:rsidR="00550294" w:rsidRPr="008808DE">
        <w:rPr>
          <w:rFonts w:ascii="Book Antiqua" w:eastAsia="Book Antiqua" w:hAnsi="Book Antiqua" w:cs="Book Antiqua"/>
          <w:color w:val="000000"/>
        </w:rPr>
        <w:t>M</w:t>
      </w:r>
      <w:r w:rsidRPr="008808DE">
        <w:rPr>
          <w:rFonts w:ascii="Book Antiqua" w:eastAsia="Book Antiqua" w:hAnsi="Book Antiqua" w:cs="Book Antiqua"/>
          <w:color w:val="000000"/>
        </w:rPr>
        <w:t>ultivariate analysis</w:t>
      </w:r>
      <w:r w:rsidR="00550294" w:rsidRPr="008808DE">
        <w:rPr>
          <w:rFonts w:ascii="Book Antiqua" w:eastAsia="Book Antiqua" w:hAnsi="Book Antiqua" w:cs="Book Antiqua"/>
          <w:color w:val="000000"/>
        </w:rPr>
        <w:t xml:space="preserve"> showed that</w:t>
      </w:r>
      <w:r w:rsidRPr="008808DE">
        <w:rPr>
          <w:rFonts w:ascii="Book Antiqua" w:eastAsia="Book Antiqua" w:hAnsi="Book Antiqua" w:cs="Book Antiqua"/>
          <w:color w:val="000000"/>
        </w:rPr>
        <w:t xml:space="preserve"> </w:t>
      </w:r>
      <w:r w:rsidR="00550294" w:rsidRPr="008808DE">
        <w:rPr>
          <w:rFonts w:ascii="Book Antiqua" w:eastAsia="Book Antiqua" w:hAnsi="Book Antiqua" w:cs="Book Antiqua"/>
          <w:color w:val="000000"/>
        </w:rPr>
        <w:t>the</w:t>
      </w:r>
      <w:r w:rsidRPr="008808DE">
        <w:rPr>
          <w:rFonts w:ascii="Book Antiqua" w:eastAsia="Book Antiqua" w:hAnsi="Book Antiqua" w:cs="Book Antiqua"/>
          <w:color w:val="000000"/>
        </w:rPr>
        <w:t xml:space="preserve"> incidence rate of </w:t>
      </w:r>
      <w:r w:rsidR="00550294" w:rsidRPr="008808DE">
        <w:rPr>
          <w:rFonts w:ascii="Book Antiqua" w:eastAsia="Book Antiqua" w:hAnsi="Book Antiqua" w:cs="Book Antiqua"/>
          <w:color w:val="000000"/>
        </w:rPr>
        <w:t xml:space="preserve">HCC recurrence/occurrence before </w:t>
      </w:r>
      <w:r w:rsidRPr="008808DE">
        <w:rPr>
          <w:rFonts w:ascii="Book Antiqua" w:eastAsia="Book Antiqua" w:hAnsi="Book Antiqua" w:cs="Book Antiqua"/>
          <w:color w:val="000000"/>
        </w:rPr>
        <w:t>DAA</w:t>
      </w:r>
      <w:r w:rsidR="00550294" w:rsidRPr="008808DE">
        <w:rPr>
          <w:rFonts w:ascii="Book Antiqua" w:eastAsia="Book Antiqua" w:hAnsi="Book Antiqua" w:cs="Book Antiqua"/>
          <w:color w:val="000000"/>
        </w:rPr>
        <w:t xml:space="preserve"> treatment </w:t>
      </w:r>
      <w:r w:rsidRPr="008808DE">
        <w:rPr>
          <w:rFonts w:ascii="Book Antiqua" w:eastAsia="Book Antiqua" w:hAnsi="Book Antiqua" w:cs="Book Antiqua"/>
          <w:color w:val="000000"/>
        </w:rPr>
        <w:t xml:space="preserve">was </w:t>
      </w:r>
      <w:r w:rsidR="00550294" w:rsidRPr="008808DE">
        <w:rPr>
          <w:rFonts w:ascii="Book Antiqua" w:eastAsia="Book Antiqua" w:hAnsi="Book Antiqua" w:cs="Book Antiqua"/>
          <w:color w:val="000000"/>
        </w:rPr>
        <w:t>the only</w:t>
      </w:r>
      <w:r w:rsidRPr="008808DE">
        <w:rPr>
          <w:rFonts w:ascii="Book Antiqua" w:eastAsia="Book Antiqua" w:hAnsi="Book Antiqua" w:cs="Book Antiqua"/>
          <w:color w:val="000000"/>
        </w:rPr>
        <w:t xml:space="preserve"> independent predict</w:t>
      </w:r>
      <w:r w:rsidR="00550294" w:rsidRPr="008808DE">
        <w:rPr>
          <w:rFonts w:ascii="Book Antiqua" w:eastAsia="Book Antiqua" w:hAnsi="Book Antiqua" w:cs="Book Antiqua"/>
          <w:color w:val="000000"/>
        </w:rPr>
        <w:t>or</w:t>
      </w:r>
      <w:r w:rsidRPr="008808DE">
        <w:rPr>
          <w:rFonts w:ascii="Book Antiqua" w:eastAsia="Book Antiqua" w:hAnsi="Book Antiqua" w:cs="Book Antiqua"/>
          <w:color w:val="000000"/>
        </w:rPr>
        <w:t xml:space="preserve"> of </w:t>
      </w:r>
      <w:r w:rsidRPr="008808DE">
        <w:rPr>
          <w:rFonts w:ascii="Book Antiqua" w:eastAsia="Book Antiqua" w:hAnsi="Book Antiqua" w:cs="Book Antiqua"/>
          <w:color w:val="000000"/>
        </w:rPr>
        <w:lastRenderedPageBreak/>
        <w:t xml:space="preserve">HCC </w:t>
      </w:r>
      <w:r w:rsidRPr="008808DE">
        <w:rPr>
          <w:rFonts w:ascii="Book Antiqua" w:eastAsia="Book Antiqua" w:hAnsi="Book Antiqua" w:cs="Book Antiqua"/>
          <w:color w:val="000000"/>
          <w:shd w:val="clear" w:color="auto" w:fill="FFFFFF"/>
        </w:rPr>
        <w:t>re</w:t>
      </w:r>
      <w:r w:rsidR="00550294" w:rsidRPr="008808DE">
        <w:rPr>
          <w:rFonts w:ascii="Book Antiqua" w:eastAsia="Book Antiqua" w:hAnsi="Book Antiqua" w:cs="Book Antiqua"/>
          <w:color w:val="000000"/>
          <w:shd w:val="clear" w:color="auto" w:fill="FFFFFF"/>
        </w:rPr>
        <w:t>currence/</w:t>
      </w:r>
      <w:r w:rsidRPr="008808DE">
        <w:rPr>
          <w:rFonts w:ascii="Book Antiqua" w:eastAsia="Book Antiqua" w:hAnsi="Book Antiqua" w:cs="Book Antiqua"/>
          <w:color w:val="000000"/>
          <w:shd w:val="clear" w:color="auto" w:fill="FFFFFF"/>
        </w:rPr>
        <w:t xml:space="preserve">occurrence </w:t>
      </w:r>
      <w:r w:rsidRPr="008808DE">
        <w:rPr>
          <w:rFonts w:ascii="Book Antiqua" w:eastAsia="Book Antiqua" w:hAnsi="Book Antiqua" w:cs="Book Antiqua"/>
          <w:color w:val="000000"/>
        </w:rPr>
        <w:t>after DAA</w:t>
      </w:r>
      <w:r w:rsidR="00550294" w:rsidRPr="008808DE">
        <w:rPr>
          <w:rFonts w:ascii="Book Antiqua" w:eastAsia="Book Antiqua" w:hAnsi="Book Antiqua" w:cs="Book Antiqua"/>
          <w:color w:val="000000"/>
        </w:rPr>
        <w:t xml:space="preserve"> treatment</w:t>
      </w:r>
      <w:r w:rsidRPr="008808DE">
        <w:rPr>
          <w:rFonts w:ascii="Book Antiqua" w:eastAsia="Book Antiqua" w:hAnsi="Book Antiqua" w:cs="Book Antiqua"/>
          <w:color w:val="000000"/>
        </w:rPr>
        <w:t xml:space="preserve">. </w:t>
      </w:r>
      <w:r w:rsidR="00550294" w:rsidRPr="008808DE">
        <w:rPr>
          <w:rFonts w:ascii="Book Antiqua" w:eastAsia="Book Antiqua" w:hAnsi="Book Antiqua" w:cs="Book Antiqua"/>
          <w:color w:val="000000"/>
        </w:rPr>
        <w:t>L</w:t>
      </w:r>
      <w:r w:rsidRPr="008808DE">
        <w:rPr>
          <w:rFonts w:ascii="Book Antiqua" w:eastAsia="Book Antiqua" w:hAnsi="Book Antiqua" w:cs="Book Antiqua"/>
          <w:color w:val="000000"/>
        </w:rPr>
        <w:t>iver function was well</w:t>
      </w:r>
      <w:r w:rsidR="00894E43">
        <w:rPr>
          <w:rFonts w:ascii="Book Antiqua" w:eastAsia="Book Antiqua" w:hAnsi="Book Antiqua" w:cs="Book Antiqua"/>
          <w:color w:val="000000"/>
        </w:rPr>
        <w:t xml:space="preserve"> </w:t>
      </w:r>
      <w:r w:rsidRPr="008808DE">
        <w:rPr>
          <w:rFonts w:ascii="Book Antiqua" w:eastAsia="Book Antiqua" w:hAnsi="Book Antiqua" w:cs="Book Antiqua"/>
          <w:color w:val="000000"/>
        </w:rPr>
        <w:t>preserved and clinical course was good</w:t>
      </w:r>
      <w:r w:rsidR="00550294" w:rsidRPr="008808DE">
        <w:rPr>
          <w:rFonts w:ascii="Book Antiqua" w:eastAsia="Book Antiqua" w:hAnsi="Book Antiqua" w:cs="Book Antiqua"/>
          <w:color w:val="000000"/>
        </w:rPr>
        <w:t xml:space="preserve"> in patients with HCC </w:t>
      </w:r>
      <w:r w:rsidR="00550294" w:rsidRPr="008808DE">
        <w:rPr>
          <w:rFonts w:ascii="Book Antiqua" w:eastAsia="Book Antiqua" w:hAnsi="Book Antiqua" w:cs="Book Antiqua"/>
          <w:color w:val="000000"/>
          <w:shd w:val="clear" w:color="auto" w:fill="FFFFFF"/>
        </w:rPr>
        <w:t xml:space="preserve">recurrence/occurrence </w:t>
      </w:r>
      <w:r w:rsidR="00550294" w:rsidRPr="008808DE">
        <w:rPr>
          <w:rFonts w:ascii="Book Antiqua" w:eastAsia="Book Antiqua" w:hAnsi="Book Antiqua" w:cs="Book Antiqua"/>
          <w:color w:val="000000"/>
        </w:rPr>
        <w:t>after DAA therapy</w:t>
      </w:r>
      <w:r w:rsidRPr="008808DE">
        <w:rPr>
          <w:rFonts w:ascii="Book Antiqua" w:eastAsia="Book Antiqua" w:hAnsi="Book Antiqua" w:cs="Book Antiqua"/>
          <w:color w:val="000000"/>
        </w:rPr>
        <w:t>.</w:t>
      </w:r>
    </w:p>
    <w:p w14:paraId="2D0C6321" w14:textId="77777777" w:rsidR="00A77B3E" w:rsidRPr="008808DE" w:rsidRDefault="00A77B3E" w:rsidP="008808DE">
      <w:pPr>
        <w:spacing w:line="360" w:lineRule="auto"/>
        <w:jc w:val="both"/>
        <w:rPr>
          <w:rFonts w:ascii="Book Antiqua" w:hAnsi="Book Antiqua"/>
        </w:rPr>
      </w:pPr>
    </w:p>
    <w:p w14:paraId="4F43BFE8" w14:textId="77777777"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color w:val="000000"/>
        </w:rPr>
        <w:t>CONCLUSION</w:t>
      </w:r>
    </w:p>
    <w:p w14:paraId="7525F5BA" w14:textId="36F3A450"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color w:val="000000"/>
        </w:rPr>
        <w:t>DAA</w:t>
      </w:r>
      <w:r w:rsidR="00550294"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 xml:space="preserve">therapy in patients </w:t>
      </w:r>
      <w:r w:rsidR="00550294" w:rsidRPr="008808DE">
        <w:rPr>
          <w:rFonts w:ascii="Book Antiqua" w:eastAsia="Book Antiqua" w:hAnsi="Book Antiqua" w:cs="Book Antiqua"/>
          <w:color w:val="000000"/>
        </w:rPr>
        <w:t xml:space="preserve">infected </w:t>
      </w:r>
      <w:r w:rsidRPr="008808DE">
        <w:rPr>
          <w:rFonts w:ascii="Book Antiqua" w:eastAsia="Book Antiqua" w:hAnsi="Book Antiqua" w:cs="Book Antiqua"/>
          <w:color w:val="000000"/>
        </w:rPr>
        <w:t xml:space="preserve">with HCV is </w:t>
      </w:r>
      <w:r w:rsidR="00550294" w:rsidRPr="008808DE">
        <w:rPr>
          <w:rFonts w:ascii="Book Antiqua" w:eastAsia="Book Antiqua" w:hAnsi="Book Antiqua" w:cs="Book Antiqua"/>
          <w:color w:val="000000"/>
        </w:rPr>
        <w:t xml:space="preserve">also effective </w:t>
      </w:r>
      <w:r w:rsidRPr="008808DE">
        <w:rPr>
          <w:rFonts w:ascii="Book Antiqua" w:eastAsia="Book Antiqua" w:hAnsi="Book Antiqua" w:cs="Book Antiqua"/>
          <w:color w:val="000000"/>
        </w:rPr>
        <w:t>in patients with a history of HCC. Curative treatment for HCC is desirable before DAA</w:t>
      </w:r>
      <w:r w:rsidR="00550294"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therapy. The frequency of HCC re</w:t>
      </w:r>
      <w:r w:rsidR="00550294" w:rsidRPr="008808DE">
        <w:rPr>
          <w:rFonts w:ascii="Book Antiqua" w:eastAsia="Book Antiqua" w:hAnsi="Book Antiqua" w:cs="Book Antiqua"/>
          <w:color w:val="000000"/>
        </w:rPr>
        <w:t>currence/</w:t>
      </w:r>
      <w:r w:rsidRPr="008808DE">
        <w:rPr>
          <w:rFonts w:ascii="Book Antiqua" w:eastAsia="Book Antiqua" w:hAnsi="Book Antiqua" w:cs="Book Antiqua"/>
          <w:color w:val="000000"/>
        </w:rPr>
        <w:t>occurrence before DAA</w:t>
      </w:r>
      <w:r w:rsidR="00550294"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 xml:space="preserve">therapy was associated with </w:t>
      </w:r>
      <w:r w:rsidR="00550294" w:rsidRPr="008808DE">
        <w:rPr>
          <w:rFonts w:ascii="Book Antiqua" w:eastAsia="Book Antiqua" w:hAnsi="Book Antiqua" w:cs="Book Antiqua"/>
          <w:color w:val="000000"/>
        </w:rPr>
        <w:t xml:space="preserve">a </w:t>
      </w:r>
      <w:r w:rsidRPr="008808DE">
        <w:rPr>
          <w:rFonts w:ascii="Book Antiqua" w:eastAsia="Book Antiqua" w:hAnsi="Book Antiqua" w:cs="Book Antiqua"/>
          <w:color w:val="000000"/>
        </w:rPr>
        <w:t xml:space="preserve">significantly increased risk of HCC </w:t>
      </w:r>
      <w:r w:rsidRPr="008808DE">
        <w:rPr>
          <w:rFonts w:ascii="Book Antiqua" w:eastAsia="Book Antiqua" w:hAnsi="Book Antiqua" w:cs="Book Antiqua"/>
          <w:color w:val="000000"/>
          <w:shd w:val="clear" w:color="auto" w:fill="FFFFFF"/>
        </w:rPr>
        <w:t xml:space="preserve">recurrence </w:t>
      </w:r>
      <w:r w:rsidRPr="008808DE">
        <w:rPr>
          <w:rFonts w:ascii="Book Antiqua" w:eastAsia="Book Antiqua" w:hAnsi="Book Antiqua" w:cs="Book Antiqua"/>
          <w:color w:val="000000"/>
        </w:rPr>
        <w:t>after DAA</w:t>
      </w:r>
      <w:r w:rsidR="00550294"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therapy. Careful observation after DAA</w:t>
      </w:r>
      <w:r w:rsidR="00550294"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 xml:space="preserve">therapy is required in patients with a </w:t>
      </w:r>
      <w:r w:rsidR="00550294" w:rsidRPr="008808DE">
        <w:rPr>
          <w:rFonts w:ascii="Book Antiqua" w:eastAsia="Book Antiqua" w:hAnsi="Book Antiqua" w:cs="Book Antiqua"/>
          <w:color w:val="000000"/>
        </w:rPr>
        <w:t xml:space="preserve">history of </w:t>
      </w:r>
      <w:r w:rsidRPr="008808DE">
        <w:rPr>
          <w:rFonts w:ascii="Book Antiqua" w:eastAsia="Book Antiqua" w:hAnsi="Book Antiqua" w:cs="Book Antiqua"/>
          <w:color w:val="000000"/>
        </w:rPr>
        <w:t>HCC.</w:t>
      </w:r>
      <w:bookmarkEnd w:id="0"/>
    </w:p>
    <w:p w14:paraId="4C50E797" w14:textId="77777777" w:rsidR="00A77B3E" w:rsidRPr="008808DE" w:rsidRDefault="00A77B3E" w:rsidP="008808DE">
      <w:pPr>
        <w:spacing w:line="360" w:lineRule="auto"/>
        <w:jc w:val="both"/>
        <w:rPr>
          <w:rFonts w:ascii="Book Antiqua" w:hAnsi="Book Antiqua"/>
        </w:rPr>
      </w:pPr>
    </w:p>
    <w:p w14:paraId="56D171FB" w14:textId="1EC22FF7" w:rsidR="00A77B3E" w:rsidRPr="008808DE" w:rsidRDefault="00693001" w:rsidP="008808DE">
      <w:pPr>
        <w:spacing w:line="360" w:lineRule="auto"/>
        <w:jc w:val="both"/>
        <w:rPr>
          <w:rFonts w:ascii="Book Antiqua" w:eastAsia="Book Antiqua" w:hAnsi="Book Antiqua" w:cs="Book Antiqua"/>
          <w:color w:val="000000"/>
        </w:rPr>
      </w:pPr>
      <w:r w:rsidRPr="008808DE">
        <w:rPr>
          <w:rFonts w:ascii="Book Antiqua" w:eastAsia="Book Antiqua" w:hAnsi="Book Antiqua" w:cs="Book Antiqua"/>
          <w:b/>
          <w:bCs/>
          <w:color w:val="000000"/>
        </w:rPr>
        <w:t xml:space="preserve">Key Words: </w:t>
      </w:r>
      <w:r w:rsidR="003C06A3">
        <w:rPr>
          <w:rFonts w:ascii="Book Antiqua" w:eastAsia="SimSun" w:hAnsi="Book Antiqua" w:cs="Book Antiqua" w:hint="eastAsia"/>
          <w:color w:val="000000"/>
          <w:lang w:eastAsia="zh-CN"/>
        </w:rPr>
        <w:t>D</w:t>
      </w:r>
      <w:r w:rsidRPr="008808DE">
        <w:rPr>
          <w:rFonts w:ascii="Book Antiqua" w:eastAsia="Book Antiqua" w:hAnsi="Book Antiqua" w:cs="Book Antiqua"/>
          <w:color w:val="000000"/>
        </w:rPr>
        <w:t>irect</w:t>
      </w:r>
      <w:r w:rsidR="00DF2494">
        <w:rPr>
          <w:rFonts w:ascii="Book Antiqua" w:eastAsia="Book Antiqua" w:hAnsi="Book Antiqua" w:cs="Book Antiqua"/>
          <w:color w:val="000000"/>
        </w:rPr>
        <w:t>-</w:t>
      </w:r>
      <w:r w:rsidRPr="008808DE">
        <w:rPr>
          <w:rFonts w:ascii="Book Antiqua" w:eastAsia="Book Antiqua" w:hAnsi="Book Antiqua" w:cs="Book Antiqua"/>
          <w:color w:val="000000"/>
        </w:rPr>
        <w:t xml:space="preserve">acting antivirals; </w:t>
      </w:r>
      <w:r w:rsidR="003C06A3">
        <w:rPr>
          <w:rFonts w:ascii="Book Antiqua" w:eastAsia="SimSun" w:hAnsi="Book Antiqua" w:cs="Book Antiqua" w:hint="eastAsia"/>
          <w:color w:val="000000"/>
          <w:lang w:eastAsia="zh-CN"/>
        </w:rPr>
        <w:t>H</w:t>
      </w:r>
      <w:r w:rsidRPr="008808DE">
        <w:rPr>
          <w:rFonts w:ascii="Book Antiqua" w:eastAsia="Book Antiqua" w:hAnsi="Book Antiqua" w:cs="Book Antiqua"/>
          <w:color w:val="000000"/>
        </w:rPr>
        <w:t xml:space="preserve">epatitis C virus; </w:t>
      </w:r>
      <w:r w:rsidR="003C06A3">
        <w:rPr>
          <w:rFonts w:ascii="Book Antiqua" w:eastAsia="SimSun" w:hAnsi="Book Antiqua" w:cs="Book Antiqua" w:hint="eastAsia"/>
          <w:color w:val="000000"/>
          <w:lang w:eastAsia="zh-CN"/>
        </w:rPr>
        <w:t>H</w:t>
      </w:r>
      <w:r w:rsidRPr="008808DE">
        <w:rPr>
          <w:rFonts w:ascii="Book Antiqua" w:eastAsia="Book Antiqua" w:hAnsi="Book Antiqua" w:cs="Book Antiqua"/>
          <w:color w:val="000000"/>
        </w:rPr>
        <w:t xml:space="preserve">epatocellular carcinoma; </w:t>
      </w:r>
      <w:r w:rsidR="003C06A3">
        <w:rPr>
          <w:rFonts w:ascii="Book Antiqua" w:eastAsia="SimSun" w:hAnsi="Book Antiqua" w:cs="Book Antiqua" w:hint="eastAsia"/>
          <w:color w:val="000000"/>
          <w:lang w:eastAsia="zh-CN"/>
        </w:rPr>
        <w:t>R</w:t>
      </w:r>
      <w:r w:rsidRPr="008808DE">
        <w:rPr>
          <w:rFonts w:ascii="Book Antiqua" w:eastAsia="Book Antiqua" w:hAnsi="Book Antiqua" w:cs="Book Antiqua"/>
          <w:color w:val="000000"/>
        </w:rPr>
        <w:t xml:space="preserve">ecurrence; </w:t>
      </w:r>
      <w:r w:rsidR="003C06A3">
        <w:rPr>
          <w:rFonts w:ascii="Book Antiqua" w:eastAsia="SimSun" w:hAnsi="Book Antiqua" w:cs="Book Antiqua" w:hint="eastAsia"/>
          <w:color w:val="000000"/>
          <w:lang w:eastAsia="zh-CN"/>
        </w:rPr>
        <w:t>L</w:t>
      </w:r>
      <w:r w:rsidRPr="008808DE">
        <w:rPr>
          <w:rFonts w:ascii="Book Antiqua" w:eastAsia="Book Antiqua" w:hAnsi="Book Antiqua" w:cs="Book Antiqua"/>
          <w:color w:val="000000"/>
        </w:rPr>
        <w:t xml:space="preserve">iver fibrosis; </w:t>
      </w:r>
      <w:r w:rsidR="003C06A3">
        <w:rPr>
          <w:rFonts w:ascii="Book Antiqua" w:eastAsia="SimSun" w:hAnsi="Book Antiqua" w:cs="Book Antiqua" w:hint="eastAsia"/>
          <w:color w:val="000000"/>
          <w:lang w:eastAsia="zh-CN"/>
        </w:rPr>
        <w:t>C</w:t>
      </w:r>
      <w:r w:rsidRPr="008808DE">
        <w:rPr>
          <w:rFonts w:ascii="Book Antiqua" w:eastAsia="Book Antiqua" w:hAnsi="Book Antiqua" w:cs="Book Antiqua"/>
          <w:color w:val="000000"/>
        </w:rPr>
        <w:t>urative treatment</w:t>
      </w:r>
    </w:p>
    <w:p w14:paraId="48F9EA8E" w14:textId="77777777" w:rsidR="00F137DF" w:rsidRPr="008808DE" w:rsidRDefault="00F137DF" w:rsidP="008808DE">
      <w:pPr>
        <w:spacing w:line="360" w:lineRule="auto"/>
        <w:jc w:val="both"/>
        <w:rPr>
          <w:rFonts w:ascii="Book Antiqua" w:eastAsia="Book Antiqua" w:hAnsi="Book Antiqua" w:cs="Book Antiqua"/>
          <w:color w:val="000000"/>
        </w:rPr>
      </w:pPr>
    </w:p>
    <w:p w14:paraId="4C85CC11" w14:textId="38718A25" w:rsidR="00F137DF" w:rsidRPr="008808DE" w:rsidRDefault="00F137DF" w:rsidP="008808DE">
      <w:pPr>
        <w:spacing w:line="360" w:lineRule="auto"/>
        <w:jc w:val="both"/>
        <w:rPr>
          <w:rFonts w:ascii="Book Antiqua" w:hAnsi="Book Antiqua"/>
        </w:rPr>
      </w:pPr>
      <w:r w:rsidRPr="008808DE">
        <w:rPr>
          <w:rFonts w:ascii="Book Antiqua" w:eastAsia="Book Antiqua" w:hAnsi="Book Antiqua" w:cs="Book Antiqua"/>
          <w:color w:val="000000"/>
        </w:rPr>
        <w:t xml:space="preserve">Tajiri K, Ito H, Kawai K, </w:t>
      </w:r>
      <w:proofErr w:type="spellStart"/>
      <w:r w:rsidRPr="008808DE">
        <w:rPr>
          <w:rFonts w:ascii="Book Antiqua" w:eastAsia="Book Antiqua" w:hAnsi="Book Antiqua" w:cs="Book Antiqua"/>
          <w:color w:val="000000"/>
        </w:rPr>
        <w:t>Kashii</w:t>
      </w:r>
      <w:proofErr w:type="spellEnd"/>
      <w:r w:rsidRPr="008808DE">
        <w:rPr>
          <w:rFonts w:ascii="Book Antiqua" w:eastAsia="Book Antiqua" w:hAnsi="Book Antiqua" w:cs="Book Antiqua"/>
          <w:color w:val="000000"/>
        </w:rPr>
        <w:t xml:space="preserve"> Y, Hayashi Y, Murayama A, </w:t>
      </w:r>
      <w:proofErr w:type="spellStart"/>
      <w:r w:rsidRPr="008808DE">
        <w:rPr>
          <w:rFonts w:ascii="Book Antiqua" w:eastAsia="Book Antiqua" w:hAnsi="Book Antiqua" w:cs="Book Antiqua"/>
          <w:color w:val="000000"/>
        </w:rPr>
        <w:t>Minemura</w:t>
      </w:r>
      <w:proofErr w:type="spellEnd"/>
      <w:r w:rsidRPr="008808DE">
        <w:rPr>
          <w:rFonts w:ascii="Book Antiqua" w:eastAsia="Book Antiqua" w:hAnsi="Book Antiqua" w:cs="Book Antiqua"/>
          <w:color w:val="000000"/>
        </w:rPr>
        <w:t xml:space="preserve"> M, </w:t>
      </w:r>
      <w:proofErr w:type="spellStart"/>
      <w:r w:rsidRPr="008808DE">
        <w:rPr>
          <w:rFonts w:ascii="Book Antiqua" w:eastAsia="Book Antiqua" w:hAnsi="Book Antiqua" w:cs="Book Antiqua"/>
          <w:color w:val="000000"/>
        </w:rPr>
        <w:t>Takahara</w:t>
      </w:r>
      <w:proofErr w:type="spellEnd"/>
      <w:r w:rsidRPr="008808DE">
        <w:rPr>
          <w:rFonts w:ascii="Book Antiqua" w:eastAsia="Book Antiqua" w:hAnsi="Book Antiqua" w:cs="Book Antiqua"/>
          <w:color w:val="000000"/>
        </w:rPr>
        <w:t xml:space="preserve"> T, Shimizu Y, Yasuda I. </w:t>
      </w:r>
      <w:r w:rsidR="00A52642" w:rsidRPr="00A52642">
        <w:rPr>
          <w:rFonts w:ascii="Book Antiqua" w:eastAsia="Book Antiqua" w:hAnsi="Book Antiqua" w:cs="Book Antiqua"/>
          <w:color w:val="000000"/>
        </w:rPr>
        <w:t xml:space="preserve">Direct-acting antivirals for </w:t>
      </w:r>
      <w:r w:rsidR="00A52642" w:rsidRPr="00A52642">
        <w:rPr>
          <w:rFonts w:ascii="Book Antiqua" w:eastAsia="Book Antiqua" w:hAnsi="Book Antiqua" w:cs="Book Antiqua"/>
          <w:color w:val="000000"/>
          <w:shd w:val="clear" w:color="auto" w:fill="FFFFFF"/>
        </w:rPr>
        <w:t>hepatitis C virus</w:t>
      </w:r>
      <w:r w:rsidR="00A52642" w:rsidRPr="00A52642">
        <w:rPr>
          <w:rFonts w:ascii="Book Antiqua" w:eastAsia="Book Antiqua" w:hAnsi="Book Antiqua" w:cs="Book Antiqua"/>
          <w:color w:val="000000"/>
        </w:rPr>
        <w:t>-infected patients with hepatocellular carcinoma</w:t>
      </w:r>
      <w:r w:rsidRPr="00A52642">
        <w:rPr>
          <w:rFonts w:ascii="Book Antiqua" w:eastAsia="Book Antiqua" w:hAnsi="Book Antiqua" w:cs="Book Antiqua"/>
          <w:color w:val="000000"/>
        </w:rPr>
        <w:t>.</w:t>
      </w:r>
      <w:r w:rsidRPr="008808DE">
        <w:rPr>
          <w:rFonts w:ascii="Book Antiqua" w:eastAsia="Book Antiqua" w:hAnsi="Book Antiqua" w:cs="Book Antiqua"/>
          <w:color w:val="000000"/>
        </w:rPr>
        <w:t xml:space="preserve"> </w:t>
      </w:r>
      <w:r w:rsidRPr="008808DE">
        <w:rPr>
          <w:rFonts w:ascii="Book Antiqua" w:eastAsia="Book Antiqua" w:hAnsi="Book Antiqua" w:cs="Book Antiqua"/>
          <w:i/>
          <w:iCs/>
          <w:color w:val="000000"/>
        </w:rPr>
        <w:t>World J Hepatol</w:t>
      </w:r>
      <w:r w:rsidRPr="008808DE">
        <w:rPr>
          <w:rFonts w:ascii="Book Antiqua" w:eastAsia="Book Antiqua" w:hAnsi="Book Antiqua" w:cs="Book Antiqua"/>
          <w:color w:val="000000"/>
        </w:rPr>
        <w:t xml:space="preserve"> 2022; In press</w:t>
      </w:r>
    </w:p>
    <w:p w14:paraId="3C0E9A21" w14:textId="77777777" w:rsidR="00A77B3E" w:rsidRPr="008B0F4A" w:rsidRDefault="00A77B3E" w:rsidP="008808DE">
      <w:pPr>
        <w:spacing w:line="360" w:lineRule="auto"/>
        <w:jc w:val="both"/>
        <w:rPr>
          <w:rFonts w:ascii="Book Antiqua" w:eastAsia="SimSun" w:hAnsi="Book Antiqua"/>
          <w:lang w:eastAsia="zh-CN"/>
        </w:rPr>
      </w:pPr>
    </w:p>
    <w:p w14:paraId="173BA5B4" w14:textId="084F5E6E" w:rsidR="00A77B3E" w:rsidRPr="008808DE" w:rsidRDefault="00693001" w:rsidP="008808DE">
      <w:pPr>
        <w:spacing w:line="360" w:lineRule="auto"/>
        <w:jc w:val="both"/>
        <w:rPr>
          <w:rFonts w:ascii="Book Antiqua" w:hAnsi="Book Antiqua"/>
        </w:rPr>
      </w:pPr>
      <w:bookmarkStart w:id="2" w:name="_Hlk102052308"/>
      <w:r w:rsidRPr="008808DE">
        <w:rPr>
          <w:rFonts w:ascii="Book Antiqua" w:eastAsia="Book Antiqua" w:hAnsi="Book Antiqua" w:cs="Book Antiqua"/>
          <w:b/>
          <w:bCs/>
          <w:color w:val="000000"/>
        </w:rPr>
        <w:t xml:space="preserve">Core Tip: </w:t>
      </w:r>
      <w:r w:rsidRPr="008808DE">
        <w:rPr>
          <w:rFonts w:ascii="Book Antiqua" w:eastAsia="Book Antiqua" w:hAnsi="Book Antiqua" w:cs="Book Antiqua"/>
          <w:color w:val="000000"/>
        </w:rPr>
        <w:t>To estimate the therapeutic value of direct-acting antivirals (DAA</w:t>
      </w:r>
      <w:r w:rsidR="00DF2494">
        <w:rPr>
          <w:rFonts w:ascii="Book Antiqua" w:eastAsia="Book Antiqua" w:hAnsi="Book Antiqua" w:cs="Book Antiqua"/>
          <w:color w:val="000000"/>
        </w:rPr>
        <w:t>s</w:t>
      </w:r>
      <w:r w:rsidRPr="008808DE">
        <w:rPr>
          <w:rFonts w:ascii="Book Antiqua" w:eastAsia="Book Antiqua" w:hAnsi="Book Antiqua" w:cs="Book Antiqua"/>
          <w:color w:val="000000"/>
        </w:rPr>
        <w:t xml:space="preserve">) </w:t>
      </w:r>
      <w:r w:rsidR="00550294" w:rsidRPr="008808DE">
        <w:rPr>
          <w:rFonts w:ascii="Book Antiqua" w:eastAsia="Book Antiqua" w:hAnsi="Book Antiqua" w:cs="Book Antiqua"/>
          <w:color w:val="000000"/>
        </w:rPr>
        <w:t>in</w:t>
      </w:r>
      <w:r w:rsidRPr="008808DE">
        <w:rPr>
          <w:rFonts w:ascii="Book Antiqua" w:eastAsia="Book Antiqua" w:hAnsi="Book Antiqua" w:cs="Book Antiqua"/>
          <w:color w:val="000000"/>
        </w:rPr>
        <w:t xml:space="preserve"> hepatitis C virus (HCV)</w:t>
      </w:r>
      <w:r w:rsidR="00550294" w:rsidRPr="008808DE">
        <w:rPr>
          <w:rFonts w:ascii="Book Antiqua" w:eastAsia="Book Antiqua" w:hAnsi="Book Antiqua" w:cs="Book Antiqua"/>
          <w:color w:val="000000"/>
        </w:rPr>
        <w:t>-</w:t>
      </w:r>
      <w:r w:rsidRPr="008808DE">
        <w:rPr>
          <w:rFonts w:ascii="Book Antiqua" w:eastAsia="Book Antiqua" w:hAnsi="Book Antiqua" w:cs="Book Antiqua"/>
          <w:color w:val="000000"/>
        </w:rPr>
        <w:t>infected patients with a history of hepatocellular carcinoma (HCC), the clinical course of HCV patients with or without a history of HCC after DAA</w:t>
      </w:r>
      <w:r w:rsidR="00550294"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therapy</w:t>
      </w:r>
      <w:r w:rsidR="00550294" w:rsidRPr="008808DE">
        <w:rPr>
          <w:rFonts w:ascii="Book Antiqua" w:eastAsia="Book Antiqua" w:hAnsi="Book Antiqua" w:cs="Book Antiqua"/>
          <w:color w:val="000000"/>
        </w:rPr>
        <w:t xml:space="preserve"> was retrospectively analyzed</w:t>
      </w:r>
      <w:r w:rsidRPr="008808DE">
        <w:rPr>
          <w:rFonts w:ascii="Book Antiqua" w:eastAsia="Book Antiqua" w:hAnsi="Book Antiqua" w:cs="Book Antiqua"/>
          <w:color w:val="000000"/>
        </w:rPr>
        <w:t xml:space="preserve">. </w:t>
      </w:r>
      <w:r w:rsidR="00550294" w:rsidRPr="008808DE">
        <w:rPr>
          <w:rFonts w:ascii="Book Antiqua" w:eastAsia="Book Antiqua" w:hAnsi="Book Antiqua" w:cs="Book Antiqua"/>
          <w:color w:val="000000"/>
        </w:rPr>
        <w:t>DAA treatment did not increase t</w:t>
      </w:r>
      <w:r w:rsidRPr="008808DE">
        <w:rPr>
          <w:rFonts w:ascii="Book Antiqua" w:eastAsia="Book Antiqua" w:hAnsi="Book Antiqua" w:cs="Book Antiqua"/>
          <w:color w:val="000000"/>
        </w:rPr>
        <w:t>he incidence rate of HCC re</w:t>
      </w:r>
      <w:r w:rsidR="00550294" w:rsidRPr="008808DE">
        <w:rPr>
          <w:rFonts w:ascii="Book Antiqua" w:eastAsia="Book Antiqua" w:hAnsi="Book Antiqua" w:cs="Book Antiqua"/>
          <w:color w:val="000000"/>
        </w:rPr>
        <w:t>currence/</w:t>
      </w:r>
      <w:r w:rsidRPr="008808DE">
        <w:rPr>
          <w:rFonts w:ascii="Book Antiqua" w:eastAsia="Book Antiqua" w:hAnsi="Book Antiqua" w:cs="Book Antiqua"/>
          <w:color w:val="000000"/>
        </w:rPr>
        <w:t>occurrence</w:t>
      </w:r>
      <w:r w:rsidR="00550294" w:rsidRPr="008808DE">
        <w:rPr>
          <w:rFonts w:ascii="Book Antiqua" w:eastAsia="Book Antiqua" w:hAnsi="Book Antiqua" w:cs="Book Antiqua"/>
          <w:color w:val="000000"/>
        </w:rPr>
        <w:t xml:space="preserve"> or enhance m</w:t>
      </w:r>
      <w:r w:rsidRPr="008808DE">
        <w:rPr>
          <w:rFonts w:ascii="Book Antiqua" w:eastAsia="Book Antiqua" w:hAnsi="Book Antiqua" w:cs="Book Antiqua"/>
          <w:color w:val="000000"/>
        </w:rPr>
        <w:t>alignant transformation of HCC in patients with a history of HCC. The risk of HCC recurrence after DAA</w:t>
      </w:r>
      <w:r w:rsidR="00550294"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 xml:space="preserve">therapy was </w:t>
      </w:r>
      <w:r w:rsidR="00550294" w:rsidRPr="008808DE">
        <w:rPr>
          <w:rFonts w:ascii="Book Antiqua" w:eastAsia="Book Antiqua" w:hAnsi="Book Antiqua" w:cs="Book Antiqua"/>
          <w:color w:val="000000"/>
        </w:rPr>
        <w:t xml:space="preserve">significantly associated </w:t>
      </w:r>
      <w:r w:rsidRPr="008808DE">
        <w:rPr>
          <w:rFonts w:ascii="Book Antiqua" w:eastAsia="Book Antiqua" w:hAnsi="Book Antiqua" w:cs="Book Antiqua"/>
          <w:color w:val="000000"/>
        </w:rPr>
        <w:t xml:space="preserve">with </w:t>
      </w:r>
      <w:r w:rsidR="00550294" w:rsidRPr="008808DE">
        <w:rPr>
          <w:rFonts w:ascii="Book Antiqua" w:eastAsia="Book Antiqua" w:hAnsi="Book Antiqua" w:cs="Book Antiqua"/>
          <w:color w:val="000000"/>
        </w:rPr>
        <w:t>t</w:t>
      </w:r>
      <w:r w:rsidRPr="008808DE">
        <w:rPr>
          <w:rFonts w:ascii="Book Antiqua" w:eastAsia="Book Antiqua" w:hAnsi="Book Antiqua" w:cs="Book Antiqua"/>
          <w:color w:val="000000"/>
        </w:rPr>
        <w:t xml:space="preserve">he frequency of HCC </w:t>
      </w:r>
      <w:r w:rsidR="00550294" w:rsidRPr="008808DE">
        <w:rPr>
          <w:rFonts w:ascii="Book Antiqua" w:eastAsia="Book Antiqua" w:hAnsi="Book Antiqua" w:cs="Book Antiqua"/>
          <w:color w:val="000000"/>
        </w:rPr>
        <w:t>recurrence/</w:t>
      </w:r>
      <w:r w:rsidRPr="008808DE">
        <w:rPr>
          <w:rFonts w:ascii="Book Antiqua" w:eastAsia="Book Antiqua" w:hAnsi="Book Antiqua" w:cs="Book Antiqua"/>
          <w:color w:val="000000"/>
        </w:rPr>
        <w:t>occurrence before DAA</w:t>
      </w:r>
      <w:r w:rsidR="00550294"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therapy.</w:t>
      </w:r>
    </w:p>
    <w:bookmarkEnd w:id="2"/>
    <w:p w14:paraId="6650A954" w14:textId="77777777" w:rsidR="00A77B3E" w:rsidRPr="008808DE" w:rsidRDefault="00A77B3E" w:rsidP="008808DE">
      <w:pPr>
        <w:spacing w:line="360" w:lineRule="auto"/>
        <w:jc w:val="both"/>
        <w:rPr>
          <w:rFonts w:ascii="Book Antiqua" w:hAnsi="Book Antiqua"/>
        </w:rPr>
      </w:pPr>
    </w:p>
    <w:p w14:paraId="3F7CEB89" w14:textId="77777777"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b/>
          <w:caps/>
          <w:color w:val="000000"/>
          <w:u w:val="single"/>
        </w:rPr>
        <w:t>INTRODUCTION</w:t>
      </w:r>
    </w:p>
    <w:p w14:paraId="3664AF73" w14:textId="546955F9"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color w:val="000000"/>
        </w:rPr>
        <w:lastRenderedPageBreak/>
        <w:t xml:space="preserve">Hepatocellular carcinoma (HCC) is one of the </w:t>
      </w:r>
      <w:r w:rsidR="0048578D" w:rsidRPr="008808DE">
        <w:rPr>
          <w:rFonts w:ascii="Book Antiqua" w:eastAsia="Book Antiqua" w:hAnsi="Book Antiqua" w:cs="Book Antiqua"/>
          <w:color w:val="000000"/>
        </w:rPr>
        <w:t>most frequent</w:t>
      </w:r>
      <w:r w:rsidRPr="008808DE">
        <w:rPr>
          <w:rFonts w:ascii="Book Antiqua" w:eastAsia="Book Antiqua" w:hAnsi="Book Antiqua" w:cs="Book Antiqua"/>
          <w:color w:val="000000"/>
        </w:rPr>
        <w:t xml:space="preserve"> malignancies </w:t>
      </w:r>
      <w:r w:rsidR="0048578D" w:rsidRPr="008808DE">
        <w:rPr>
          <w:rFonts w:ascii="Book Antiqua" w:eastAsia="Book Antiqua" w:hAnsi="Book Antiqua" w:cs="Book Antiqua"/>
          <w:color w:val="000000"/>
        </w:rPr>
        <w:t xml:space="preserve">and a major </w:t>
      </w:r>
      <w:r w:rsidRPr="008808DE">
        <w:rPr>
          <w:rFonts w:ascii="Book Antiqua" w:eastAsia="Book Antiqua" w:hAnsi="Book Antiqua" w:cs="Book Antiqua"/>
          <w:color w:val="000000"/>
        </w:rPr>
        <w:t xml:space="preserve">cause </w:t>
      </w:r>
      <w:r w:rsidR="0048578D" w:rsidRPr="008808DE">
        <w:rPr>
          <w:rFonts w:ascii="Book Antiqua" w:eastAsia="Book Antiqua" w:hAnsi="Book Antiqua" w:cs="Book Antiqua"/>
          <w:color w:val="000000"/>
        </w:rPr>
        <w:t xml:space="preserve">of </w:t>
      </w:r>
      <w:r w:rsidRPr="008808DE">
        <w:rPr>
          <w:rFonts w:ascii="Book Antiqua" w:eastAsia="Book Antiqua" w:hAnsi="Book Antiqua" w:cs="Book Antiqua"/>
          <w:color w:val="000000"/>
        </w:rPr>
        <w:t xml:space="preserve">cancer-related </w:t>
      </w:r>
      <w:r w:rsidR="0048578D" w:rsidRPr="008808DE">
        <w:rPr>
          <w:rFonts w:ascii="Book Antiqua" w:eastAsia="Book Antiqua" w:hAnsi="Book Antiqua" w:cs="Book Antiqua"/>
          <w:color w:val="000000"/>
        </w:rPr>
        <w:t>deaths</w:t>
      </w:r>
      <w:r w:rsidRPr="008808DE">
        <w:rPr>
          <w:rFonts w:ascii="Book Antiqua" w:eastAsia="Book Antiqua" w:hAnsi="Book Antiqua" w:cs="Book Antiqua"/>
          <w:color w:val="000000"/>
        </w:rPr>
        <w:t xml:space="preserve"> world</w:t>
      </w:r>
      <w:r w:rsidR="0048578D" w:rsidRPr="008808DE">
        <w:rPr>
          <w:rFonts w:ascii="Book Antiqua" w:eastAsia="Book Antiqua" w:hAnsi="Book Antiqua" w:cs="Book Antiqua"/>
          <w:color w:val="000000"/>
        </w:rPr>
        <w:t>wide</w:t>
      </w:r>
      <w:r w:rsidRPr="008808DE">
        <w:rPr>
          <w:rFonts w:ascii="Book Antiqua" w:eastAsia="Book Antiqua" w:hAnsi="Book Antiqua" w:cs="Book Antiqua"/>
          <w:color w:val="000000"/>
        </w:rPr>
        <w:t xml:space="preserve">. </w:t>
      </w:r>
      <w:r w:rsidR="0048578D" w:rsidRPr="008808DE">
        <w:rPr>
          <w:rFonts w:ascii="Book Antiqua" w:eastAsia="Book Antiqua" w:hAnsi="Book Antiqua" w:cs="Book Antiqua"/>
          <w:color w:val="000000"/>
        </w:rPr>
        <w:t xml:space="preserve">Although </w:t>
      </w:r>
      <w:r w:rsidRPr="008808DE">
        <w:rPr>
          <w:rFonts w:ascii="Book Antiqua" w:eastAsia="Book Antiqua" w:hAnsi="Book Antiqua" w:cs="Book Antiqua"/>
          <w:color w:val="000000"/>
        </w:rPr>
        <w:t>HCC detected at an early stage</w:t>
      </w:r>
      <w:r w:rsidR="0048578D"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 xml:space="preserve">can </w:t>
      </w:r>
      <w:r w:rsidR="0048578D" w:rsidRPr="008808DE">
        <w:rPr>
          <w:rFonts w:ascii="Book Antiqua" w:eastAsia="Book Antiqua" w:hAnsi="Book Antiqua" w:cs="Book Antiqua"/>
          <w:color w:val="000000"/>
        </w:rPr>
        <w:t xml:space="preserve">often </w:t>
      </w:r>
      <w:r w:rsidRPr="008808DE">
        <w:rPr>
          <w:rFonts w:ascii="Book Antiqua" w:eastAsia="Book Antiqua" w:hAnsi="Book Antiqua" w:cs="Book Antiqua"/>
          <w:color w:val="000000"/>
        </w:rPr>
        <w:t>be cured by surgical resection or local ablative therapy</w:t>
      </w:r>
      <w:r w:rsidR="0048578D" w:rsidRPr="008808DE">
        <w:rPr>
          <w:rFonts w:ascii="Book Antiqua" w:eastAsia="Book Antiqua" w:hAnsi="Book Antiqua" w:cs="Book Antiqua"/>
          <w:color w:val="000000"/>
        </w:rPr>
        <w:t>,</w:t>
      </w:r>
      <w:r w:rsidRPr="008808DE">
        <w:rPr>
          <w:rFonts w:ascii="Book Antiqua" w:eastAsia="Book Antiqua" w:hAnsi="Book Antiqua" w:cs="Book Antiqua"/>
          <w:color w:val="000000"/>
        </w:rPr>
        <w:t xml:space="preserve"> HCC is often </w:t>
      </w:r>
      <w:r w:rsidR="0048578D" w:rsidRPr="008808DE">
        <w:rPr>
          <w:rFonts w:ascii="Book Antiqua" w:eastAsia="Book Antiqua" w:hAnsi="Book Antiqua" w:cs="Book Antiqua"/>
          <w:color w:val="000000"/>
        </w:rPr>
        <w:t xml:space="preserve">diagnosed </w:t>
      </w:r>
      <w:r w:rsidRPr="008808DE">
        <w:rPr>
          <w:rFonts w:ascii="Book Antiqua" w:eastAsia="Book Antiqua" w:hAnsi="Book Antiqua" w:cs="Book Antiqua"/>
          <w:color w:val="000000"/>
        </w:rPr>
        <w:t xml:space="preserve">at an advanced stage, </w:t>
      </w:r>
      <w:r w:rsidR="0048578D" w:rsidRPr="008808DE">
        <w:rPr>
          <w:rFonts w:ascii="Book Antiqua" w:eastAsia="Book Antiqua" w:hAnsi="Book Antiqua" w:cs="Book Antiqua"/>
          <w:color w:val="000000"/>
        </w:rPr>
        <w:t xml:space="preserve">precluding curative treatment and resulting in a </w:t>
      </w:r>
      <w:r w:rsidRPr="008808DE">
        <w:rPr>
          <w:rFonts w:ascii="Book Antiqua" w:eastAsia="Book Antiqua" w:hAnsi="Book Antiqua" w:cs="Book Antiqua"/>
          <w:color w:val="000000"/>
        </w:rPr>
        <w:t>high mortality</w:t>
      </w:r>
      <w:r w:rsidR="0048578D" w:rsidRPr="008808DE">
        <w:rPr>
          <w:rFonts w:ascii="Book Antiqua" w:eastAsia="Book Antiqua" w:hAnsi="Book Antiqua" w:cs="Book Antiqua"/>
          <w:color w:val="000000"/>
        </w:rPr>
        <w:t xml:space="preserve"> </w:t>
      </w:r>
      <w:proofErr w:type="gramStart"/>
      <w:r w:rsidR="0048578D" w:rsidRPr="008808DE">
        <w:rPr>
          <w:rFonts w:ascii="Book Antiqua" w:eastAsia="Book Antiqua" w:hAnsi="Book Antiqua" w:cs="Book Antiqua"/>
          <w:color w:val="000000"/>
        </w:rPr>
        <w:t>rate</w:t>
      </w:r>
      <w:r w:rsidRPr="008808DE">
        <w:rPr>
          <w:rFonts w:ascii="Book Antiqua" w:eastAsia="Book Antiqua" w:hAnsi="Book Antiqua" w:cs="Book Antiqua"/>
          <w:color w:val="000000"/>
          <w:vertAlign w:val="superscript"/>
        </w:rPr>
        <w:t>[</w:t>
      </w:r>
      <w:proofErr w:type="gramEnd"/>
      <w:r w:rsidRPr="008808DE">
        <w:rPr>
          <w:rFonts w:ascii="Book Antiqua" w:eastAsia="Book Antiqua" w:hAnsi="Book Antiqua" w:cs="Book Antiqua"/>
          <w:color w:val="000000"/>
          <w:vertAlign w:val="superscript"/>
        </w:rPr>
        <w:t>1]</w:t>
      </w:r>
      <w:r w:rsidRPr="008808DE">
        <w:rPr>
          <w:rFonts w:ascii="Book Antiqua" w:eastAsia="Book Antiqua" w:hAnsi="Book Antiqua" w:cs="Book Antiqua"/>
          <w:color w:val="000000"/>
        </w:rPr>
        <w:t xml:space="preserve">. Viral hepatitis is associated with the development of HCC, </w:t>
      </w:r>
      <w:r w:rsidR="0048578D" w:rsidRPr="008808DE">
        <w:rPr>
          <w:rFonts w:ascii="Book Antiqua" w:eastAsia="Book Antiqua" w:hAnsi="Book Antiqua" w:cs="Book Antiqua"/>
          <w:color w:val="000000"/>
        </w:rPr>
        <w:t xml:space="preserve">with </w:t>
      </w:r>
      <w:r w:rsidRPr="008808DE">
        <w:rPr>
          <w:rFonts w:ascii="Book Antiqua" w:eastAsia="Book Antiqua" w:hAnsi="Book Antiqua" w:cs="Book Antiqua"/>
          <w:color w:val="000000"/>
        </w:rPr>
        <w:t xml:space="preserve">hepatitis C virus (HCV) </w:t>
      </w:r>
      <w:r w:rsidR="0048578D" w:rsidRPr="008808DE">
        <w:rPr>
          <w:rFonts w:ascii="Book Antiqua" w:eastAsia="Book Antiqua" w:hAnsi="Book Antiqua" w:cs="Book Antiqua"/>
          <w:color w:val="000000"/>
        </w:rPr>
        <w:t xml:space="preserve">and hepatitis B virus (HBV) </w:t>
      </w:r>
      <w:r w:rsidRPr="008808DE">
        <w:rPr>
          <w:rFonts w:ascii="Book Antiqua" w:eastAsia="Book Antiqua" w:hAnsi="Book Antiqua" w:cs="Book Antiqua"/>
          <w:color w:val="000000"/>
        </w:rPr>
        <w:t>infection</w:t>
      </w:r>
      <w:r w:rsidR="0048578D" w:rsidRPr="008808DE">
        <w:rPr>
          <w:rFonts w:ascii="Book Antiqua" w:eastAsia="Book Antiqua" w:hAnsi="Book Antiqua" w:cs="Book Antiqua"/>
          <w:color w:val="000000"/>
        </w:rPr>
        <w:t>s</w:t>
      </w:r>
      <w:r w:rsidRPr="008808DE">
        <w:rPr>
          <w:rFonts w:ascii="Book Antiqua" w:eastAsia="Book Antiqua" w:hAnsi="Book Antiqua" w:cs="Book Antiqua"/>
          <w:color w:val="000000"/>
        </w:rPr>
        <w:t xml:space="preserve"> </w:t>
      </w:r>
      <w:r w:rsidR="0048578D" w:rsidRPr="008808DE">
        <w:rPr>
          <w:rFonts w:ascii="Book Antiqua" w:eastAsia="Book Antiqua" w:hAnsi="Book Antiqua" w:cs="Book Antiqua"/>
          <w:color w:val="000000"/>
        </w:rPr>
        <w:t xml:space="preserve">being </w:t>
      </w:r>
      <w:r w:rsidRPr="008808DE">
        <w:rPr>
          <w:rFonts w:ascii="Book Antiqua" w:eastAsia="Book Antiqua" w:hAnsi="Book Antiqua" w:cs="Book Antiqua"/>
          <w:color w:val="000000"/>
        </w:rPr>
        <w:t xml:space="preserve">major </w:t>
      </w:r>
      <w:r w:rsidR="0048578D" w:rsidRPr="008808DE">
        <w:rPr>
          <w:rFonts w:ascii="Book Antiqua" w:eastAsia="Book Antiqua" w:hAnsi="Book Antiqua" w:cs="Book Antiqua"/>
          <w:color w:val="000000"/>
        </w:rPr>
        <w:t xml:space="preserve">causes </w:t>
      </w:r>
      <w:r w:rsidRPr="008808DE">
        <w:rPr>
          <w:rFonts w:ascii="Book Antiqua" w:eastAsia="Book Antiqua" w:hAnsi="Book Antiqua" w:cs="Book Antiqua"/>
          <w:color w:val="000000"/>
        </w:rPr>
        <w:t>of HCC</w:t>
      </w:r>
      <w:r w:rsidR="0048578D" w:rsidRPr="008808DE">
        <w:rPr>
          <w:rFonts w:ascii="Book Antiqua" w:eastAsia="Book Antiqua" w:hAnsi="Book Antiqua" w:cs="Book Antiqua"/>
          <w:color w:val="000000"/>
        </w:rPr>
        <w:t xml:space="preserve">, along </w:t>
      </w:r>
      <w:r w:rsidRPr="008808DE">
        <w:rPr>
          <w:rFonts w:ascii="Book Antiqua" w:eastAsia="Book Antiqua" w:hAnsi="Book Antiqua" w:cs="Book Antiqua"/>
          <w:color w:val="000000"/>
        </w:rPr>
        <w:t xml:space="preserve">with nonviral etiologies such as </w:t>
      </w:r>
      <w:r w:rsidR="0048578D" w:rsidRPr="008808DE">
        <w:rPr>
          <w:rFonts w:ascii="Book Antiqua" w:eastAsia="Book Antiqua" w:hAnsi="Book Antiqua" w:cs="Book Antiqua"/>
          <w:color w:val="000000"/>
        </w:rPr>
        <w:t xml:space="preserve">alcoholic liver disease and </w:t>
      </w:r>
      <w:r w:rsidRPr="008808DE">
        <w:rPr>
          <w:rFonts w:ascii="Book Antiqua" w:eastAsia="Book Antiqua" w:hAnsi="Book Antiqua" w:cs="Book Antiqua"/>
          <w:color w:val="000000"/>
        </w:rPr>
        <w:t xml:space="preserve">nonalcoholic fatty liver </w:t>
      </w:r>
      <w:proofErr w:type="gramStart"/>
      <w:r w:rsidRPr="008808DE">
        <w:rPr>
          <w:rFonts w:ascii="Book Antiqua" w:eastAsia="Book Antiqua" w:hAnsi="Book Antiqua" w:cs="Book Antiqua"/>
          <w:color w:val="000000"/>
        </w:rPr>
        <w:t>disease</w:t>
      </w:r>
      <w:r w:rsidRPr="008808DE">
        <w:rPr>
          <w:rFonts w:ascii="Book Antiqua" w:eastAsia="Book Antiqua" w:hAnsi="Book Antiqua" w:cs="Book Antiqua"/>
          <w:color w:val="000000"/>
          <w:vertAlign w:val="superscript"/>
        </w:rPr>
        <w:t>[</w:t>
      </w:r>
      <w:proofErr w:type="gramEnd"/>
      <w:r w:rsidRPr="008808DE">
        <w:rPr>
          <w:rFonts w:ascii="Book Antiqua" w:eastAsia="Book Antiqua" w:hAnsi="Book Antiqua" w:cs="Book Antiqua"/>
          <w:color w:val="000000"/>
          <w:vertAlign w:val="superscript"/>
        </w:rPr>
        <w:t>2]</w:t>
      </w:r>
      <w:r w:rsidRPr="008808DE">
        <w:rPr>
          <w:rFonts w:ascii="Book Antiqua" w:eastAsia="Book Antiqua" w:hAnsi="Book Antiqua" w:cs="Book Antiqua"/>
          <w:color w:val="000000"/>
        </w:rPr>
        <w:t>. HCV-related HCC often recurs after curative therapies for HCC</w:t>
      </w:r>
      <w:r w:rsidR="0048578D" w:rsidRPr="008808DE">
        <w:rPr>
          <w:rFonts w:ascii="Book Antiqua" w:eastAsia="Book Antiqua" w:hAnsi="Book Antiqua" w:cs="Book Antiqua"/>
          <w:color w:val="000000"/>
        </w:rPr>
        <w:t>,</w:t>
      </w:r>
      <w:r w:rsidRPr="008808DE">
        <w:rPr>
          <w:rFonts w:ascii="Book Antiqua" w:eastAsia="Book Antiqua" w:hAnsi="Book Antiqua" w:cs="Book Antiqua"/>
          <w:color w:val="000000"/>
        </w:rPr>
        <w:t xml:space="preserve"> such as surgical resection or ablative therapies</w:t>
      </w:r>
      <w:r w:rsidR="0048578D" w:rsidRPr="008808DE">
        <w:rPr>
          <w:rFonts w:ascii="Book Antiqua" w:eastAsia="Book Antiqua" w:hAnsi="Book Antiqua" w:cs="Book Antiqua"/>
          <w:color w:val="000000"/>
        </w:rPr>
        <w:t>,</w:t>
      </w:r>
      <w:r w:rsidRPr="008808DE">
        <w:rPr>
          <w:rFonts w:ascii="Book Antiqua" w:eastAsia="Book Antiqua" w:hAnsi="Book Antiqua" w:cs="Book Antiqua"/>
          <w:color w:val="000000"/>
        </w:rPr>
        <w:t xml:space="preserve"> </w:t>
      </w:r>
      <w:r w:rsidR="0048578D" w:rsidRPr="008808DE">
        <w:rPr>
          <w:rFonts w:ascii="Book Antiqua" w:eastAsia="Book Antiqua" w:hAnsi="Book Antiqua" w:cs="Book Antiqua"/>
          <w:color w:val="000000"/>
        </w:rPr>
        <w:t xml:space="preserve">with </w:t>
      </w:r>
      <w:r w:rsidRPr="008808DE">
        <w:rPr>
          <w:rFonts w:ascii="Book Antiqua" w:eastAsia="Book Antiqua" w:hAnsi="Book Antiqua" w:cs="Book Antiqua"/>
          <w:color w:val="000000"/>
        </w:rPr>
        <w:t>5-year recurrence rate</w:t>
      </w:r>
      <w:r w:rsidR="0048578D" w:rsidRPr="008808DE">
        <w:rPr>
          <w:rFonts w:ascii="Book Antiqua" w:eastAsia="Book Antiqua" w:hAnsi="Book Antiqua" w:cs="Book Antiqua"/>
          <w:color w:val="000000"/>
        </w:rPr>
        <w:t>s ranging from 60</w:t>
      </w:r>
      <w:r w:rsidR="00032BE8" w:rsidRPr="008808DE">
        <w:rPr>
          <w:rFonts w:ascii="Book Antiqua" w:eastAsia="Book Antiqua" w:hAnsi="Book Antiqua" w:cs="Book Antiqua"/>
          <w:color w:val="000000"/>
        </w:rPr>
        <w:t>%</w:t>
      </w:r>
      <w:r w:rsidR="0048578D" w:rsidRPr="008808DE">
        <w:rPr>
          <w:rFonts w:ascii="Book Antiqua" w:eastAsia="Book Antiqua" w:hAnsi="Book Antiqua" w:cs="Book Antiqua"/>
          <w:color w:val="000000"/>
        </w:rPr>
        <w:t>-80</w:t>
      </w:r>
      <w:proofErr w:type="gramStart"/>
      <w:r w:rsidR="0048578D" w:rsidRPr="008808DE">
        <w:rPr>
          <w:rFonts w:ascii="Book Antiqua" w:eastAsia="Book Antiqua" w:hAnsi="Book Antiqua" w:cs="Book Antiqua"/>
          <w:color w:val="000000"/>
        </w:rPr>
        <w:t>%</w:t>
      </w:r>
      <w:r w:rsidRPr="008808DE">
        <w:rPr>
          <w:rFonts w:ascii="Book Antiqua" w:eastAsia="Book Antiqua" w:hAnsi="Book Antiqua" w:cs="Book Antiqua"/>
          <w:color w:val="000000"/>
          <w:vertAlign w:val="superscript"/>
        </w:rPr>
        <w:t>[</w:t>
      </w:r>
      <w:proofErr w:type="gramEnd"/>
      <w:r w:rsidRPr="008808DE">
        <w:rPr>
          <w:rFonts w:ascii="Book Antiqua" w:eastAsia="Book Antiqua" w:hAnsi="Book Antiqua" w:cs="Book Antiqua"/>
          <w:color w:val="000000"/>
          <w:vertAlign w:val="superscript"/>
        </w:rPr>
        <w:t>3]</w:t>
      </w:r>
      <w:r w:rsidRPr="008808DE">
        <w:rPr>
          <w:rFonts w:ascii="Book Antiqua" w:eastAsia="Book Antiqua" w:hAnsi="Book Antiqua" w:cs="Book Antiqua"/>
          <w:color w:val="000000"/>
        </w:rPr>
        <w:t xml:space="preserve">. </w:t>
      </w:r>
    </w:p>
    <w:p w14:paraId="12C3CB6D" w14:textId="3261DE93" w:rsidR="002F4EB7" w:rsidRPr="00032BE8" w:rsidRDefault="00693001" w:rsidP="009A7F8A">
      <w:pPr>
        <w:spacing w:line="360" w:lineRule="auto"/>
        <w:ind w:firstLineChars="112" w:firstLine="269"/>
        <w:jc w:val="both"/>
        <w:rPr>
          <w:rFonts w:ascii="Book Antiqua" w:eastAsia="SimSun" w:hAnsi="Book Antiqua"/>
          <w:lang w:eastAsia="zh-CN"/>
        </w:rPr>
      </w:pPr>
      <w:r w:rsidRPr="008808DE">
        <w:rPr>
          <w:rFonts w:ascii="Book Antiqua" w:eastAsia="Book Antiqua" w:hAnsi="Book Antiqua" w:cs="Book Antiqua"/>
          <w:color w:val="000000"/>
        </w:rPr>
        <w:t xml:space="preserve">Interferon-based HCV eradication </w:t>
      </w:r>
      <w:r w:rsidR="0048578D" w:rsidRPr="008808DE">
        <w:rPr>
          <w:rFonts w:ascii="Book Antiqua" w:eastAsia="Book Antiqua" w:hAnsi="Book Antiqua" w:cs="Book Antiqua"/>
          <w:color w:val="000000"/>
        </w:rPr>
        <w:t>reduce</w:t>
      </w:r>
      <w:r w:rsidR="00894E43">
        <w:rPr>
          <w:rFonts w:ascii="Book Antiqua" w:eastAsia="Book Antiqua" w:hAnsi="Book Antiqua" w:cs="Book Antiqua"/>
          <w:color w:val="000000"/>
        </w:rPr>
        <w:t>s</w:t>
      </w:r>
      <w:r w:rsidRPr="008808DE">
        <w:rPr>
          <w:rFonts w:ascii="Book Antiqua" w:eastAsia="Book Antiqua" w:hAnsi="Book Antiqua" w:cs="Book Antiqua"/>
          <w:color w:val="000000"/>
        </w:rPr>
        <w:t xml:space="preserve"> </w:t>
      </w:r>
      <w:r w:rsidR="0048578D" w:rsidRPr="008808DE">
        <w:rPr>
          <w:rFonts w:ascii="Book Antiqua" w:eastAsia="Book Antiqua" w:hAnsi="Book Antiqua" w:cs="Book Antiqua"/>
          <w:color w:val="000000"/>
        </w:rPr>
        <w:t xml:space="preserve">the </w:t>
      </w:r>
      <w:r w:rsidRPr="008808DE">
        <w:rPr>
          <w:rFonts w:ascii="Book Antiqua" w:eastAsia="Book Antiqua" w:hAnsi="Book Antiqua" w:cs="Book Antiqua"/>
          <w:color w:val="000000"/>
        </w:rPr>
        <w:t>incidence rate</w:t>
      </w:r>
      <w:r w:rsidR="0048578D" w:rsidRPr="008808DE">
        <w:rPr>
          <w:rFonts w:ascii="Book Antiqua" w:eastAsia="Book Antiqua" w:hAnsi="Book Antiqua" w:cs="Book Antiqua"/>
          <w:color w:val="000000"/>
        </w:rPr>
        <w:t xml:space="preserve">s of </w:t>
      </w:r>
      <w:proofErr w:type="gramStart"/>
      <w:r w:rsidR="0048578D" w:rsidRPr="008808DE">
        <w:rPr>
          <w:rFonts w:ascii="Book Antiqua" w:eastAsia="Book Antiqua" w:hAnsi="Book Antiqua" w:cs="Book Antiqua"/>
          <w:color w:val="000000"/>
        </w:rPr>
        <w:t>HCC</w:t>
      </w:r>
      <w:r w:rsidRPr="008808DE">
        <w:rPr>
          <w:rFonts w:ascii="Book Antiqua" w:eastAsia="Book Antiqua" w:hAnsi="Book Antiqua" w:cs="Book Antiqua"/>
          <w:color w:val="000000"/>
          <w:vertAlign w:val="superscript"/>
        </w:rPr>
        <w:t>[</w:t>
      </w:r>
      <w:proofErr w:type="gramEnd"/>
      <w:r w:rsidRPr="008808DE">
        <w:rPr>
          <w:rFonts w:ascii="Book Antiqua" w:eastAsia="Book Antiqua" w:hAnsi="Book Antiqua" w:cs="Book Antiqua"/>
          <w:color w:val="000000"/>
          <w:vertAlign w:val="superscript"/>
        </w:rPr>
        <w:t>4]</w:t>
      </w:r>
      <w:r w:rsidRPr="008808DE">
        <w:rPr>
          <w:rFonts w:ascii="Book Antiqua" w:eastAsia="Book Antiqua" w:hAnsi="Book Antiqua" w:cs="Book Antiqua"/>
          <w:color w:val="000000"/>
        </w:rPr>
        <w:t xml:space="preserve">. </w:t>
      </w:r>
      <w:r w:rsidR="0048578D" w:rsidRPr="008808DE">
        <w:rPr>
          <w:rFonts w:ascii="Book Antiqua" w:eastAsia="Book Antiqua" w:hAnsi="Book Antiqua" w:cs="Book Antiqua"/>
          <w:color w:val="000000"/>
        </w:rPr>
        <w:t>The anti-</w:t>
      </w:r>
      <w:r w:rsidRPr="008808DE">
        <w:rPr>
          <w:rFonts w:ascii="Book Antiqua" w:eastAsia="Book Antiqua" w:hAnsi="Book Antiqua" w:cs="Book Antiqua"/>
          <w:color w:val="000000"/>
        </w:rPr>
        <w:t>HCV and anti-carcinogenic effect</w:t>
      </w:r>
      <w:r w:rsidR="0048578D" w:rsidRPr="008808DE">
        <w:rPr>
          <w:rFonts w:ascii="Book Antiqua" w:eastAsia="Book Antiqua" w:hAnsi="Book Antiqua" w:cs="Book Antiqua"/>
          <w:color w:val="000000"/>
        </w:rPr>
        <w:t>s</w:t>
      </w:r>
      <w:r w:rsidRPr="008808DE">
        <w:rPr>
          <w:rFonts w:ascii="Book Antiqua" w:eastAsia="Book Antiqua" w:hAnsi="Book Antiqua" w:cs="Book Antiqua"/>
          <w:color w:val="000000"/>
        </w:rPr>
        <w:t xml:space="preserve"> of interferon </w:t>
      </w:r>
      <w:r w:rsidR="0048578D" w:rsidRPr="008808DE">
        <w:rPr>
          <w:rFonts w:ascii="Book Antiqua" w:eastAsia="Book Antiqua" w:hAnsi="Book Antiqua" w:cs="Book Antiqua"/>
          <w:color w:val="000000"/>
        </w:rPr>
        <w:t xml:space="preserve">reduce liver inflammation, </w:t>
      </w:r>
      <w:r w:rsidRPr="008808DE">
        <w:rPr>
          <w:rFonts w:ascii="Book Antiqua" w:eastAsia="Book Antiqua" w:hAnsi="Book Antiqua" w:cs="Book Antiqua"/>
          <w:color w:val="000000"/>
        </w:rPr>
        <w:t>contribut</w:t>
      </w:r>
      <w:r w:rsidR="0048578D" w:rsidRPr="008808DE">
        <w:rPr>
          <w:rFonts w:ascii="Book Antiqua" w:eastAsia="Book Antiqua" w:hAnsi="Book Antiqua" w:cs="Book Antiqua"/>
          <w:color w:val="000000"/>
        </w:rPr>
        <w:t xml:space="preserve">ing </w:t>
      </w:r>
      <w:r w:rsidRPr="008808DE">
        <w:rPr>
          <w:rFonts w:ascii="Book Antiqua" w:eastAsia="Book Antiqua" w:hAnsi="Book Antiqua" w:cs="Book Antiqua"/>
          <w:color w:val="000000"/>
        </w:rPr>
        <w:t xml:space="preserve">to </w:t>
      </w:r>
      <w:r w:rsidR="0048578D" w:rsidRPr="008808DE">
        <w:rPr>
          <w:rFonts w:ascii="Book Antiqua" w:eastAsia="Book Antiqua" w:hAnsi="Book Antiqua" w:cs="Book Antiqua"/>
          <w:color w:val="000000"/>
        </w:rPr>
        <w:t xml:space="preserve">reductions in </w:t>
      </w:r>
      <w:r w:rsidRPr="008808DE">
        <w:rPr>
          <w:rFonts w:ascii="Book Antiqua" w:eastAsia="Book Antiqua" w:hAnsi="Book Antiqua" w:cs="Book Antiqua"/>
          <w:color w:val="000000"/>
        </w:rPr>
        <w:t xml:space="preserve">the </w:t>
      </w:r>
      <w:r w:rsidR="0048578D" w:rsidRPr="008808DE">
        <w:rPr>
          <w:rFonts w:ascii="Book Antiqua" w:eastAsia="Book Antiqua" w:hAnsi="Book Antiqua" w:cs="Book Antiqua"/>
          <w:color w:val="000000"/>
        </w:rPr>
        <w:t xml:space="preserve">rate </w:t>
      </w:r>
      <w:r w:rsidRPr="008808DE">
        <w:rPr>
          <w:rFonts w:ascii="Book Antiqua" w:eastAsia="Book Antiqua" w:hAnsi="Book Antiqua" w:cs="Book Antiqua"/>
          <w:color w:val="000000"/>
        </w:rPr>
        <w:t xml:space="preserve">of HCC </w:t>
      </w:r>
      <w:r w:rsidRPr="008808DE">
        <w:rPr>
          <w:rFonts w:ascii="Book Antiqua" w:eastAsia="Book Antiqua" w:hAnsi="Book Antiqua" w:cs="Book Antiqua"/>
          <w:color w:val="000000"/>
          <w:shd w:val="clear" w:color="auto" w:fill="FFFFFF"/>
        </w:rPr>
        <w:t>re</w:t>
      </w:r>
      <w:r w:rsidR="0048578D" w:rsidRPr="008808DE">
        <w:rPr>
          <w:rFonts w:ascii="Book Antiqua" w:eastAsia="Book Antiqua" w:hAnsi="Book Antiqua" w:cs="Book Antiqua"/>
          <w:color w:val="000000"/>
          <w:shd w:val="clear" w:color="auto" w:fill="FFFFFF"/>
        </w:rPr>
        <w:t>currence/</w:t>
      </w:r>
      <w:r w:rsidRPr="008808DE">
        <w:rPr>
          <w:rFonts w:ascii="Book Antiqua" w:eastAsia="Book Antiqua" w:hAnsi="Book Antiqua" w:cs="Book Antiqua"/>
          <w:color w:val="000000"/>
          <w:shd w:val="clear" w:color="auto" w:fill="FFFFFF"/>
        </w:rPr>
        <w:t xml:space="preserve">occurrence. </w:t>
      </w:r>
      <w:r w:rsidR="0048578D" w:rsidRPr="008808DE">
        <w:rPr>
          <w:rFonts w:ascii="Book Antiqua" w:eastAsia="Book Antiqua" w:hAnsi="Book Antiqua" w:cs="Book Antiqua"/>
          <w:color w:val="000000"/>
          <w:shd w:val="clear" w:color="auto" w:fill="FFFFFF"/>
        </w:rPr>
        <w:t>I</w:t>
      </w:r>
      <w:r w:rsidR="00063FDC" w:rsidRPr="008808DE">
        <w:rPr>
          <w:rFonts w:ascii="Book Antiqua" w:eastAsia="Book Antiqua" w:hAnsi="Book Antiqua" w:cs="Book Antiqua"/>
          <w:color w:val="000000"/>
          <w:shd w:val="clear" w:color="auto" w:fill="FFFFFF"/>
        </w:rPr>
        <w:t>t is unclear, however, whether</w:t>
      </w:r>
      <w:r w:rsidRPr="008808DE">
        <w:rPr>
          <w:rFonts w:ascii="Book Antiqua" w:eastAsia="Book Antiqua" w:hAnsi="Book Antiqua" w:cs="Book Antiqua"/>
          <w:color w:val="000000"/>
        </w:rPr>
        <w:t xml:space="preserve"> </w:t>
      </w:r>
      <w:r w:rsidR="0048578D" w:rsidRPr="008808DE">
        <w:rPr>
          <w:rFonts w:ascii="Book Antiqua" w:eastAsia="Book Antiqua" w:hAnsi="Book Antiqua" w:cs="Book Antiqua"/>
          <w:color w:val="000000"/>
        </w:rPr>
        <w:t>HCV eradication with direct-acting antivirals (DAA</w:t>
      </w:r>
      <w:r w:rsidR="00894E43">
        <w:rPr>
          <w:rFonts w:ascii="Book Antiqua" w:eastAsia="Book Antiqua" w:hAnsi="Book Antiqua" w:cs="Book Antiqua"/>
          <w:color w:val="000000"/>
        </w:rPr>
        <w:t>s</w:t>
      </w:r>
      <w:r w:rsidR="0048578D" w:rsidRPr="008808DE">
        <w:rPr>
          <w:rFonts w:ascii="Book Antiqua" w:eastAsia="Book Antiqua" w:hAnsi="Book Antiqua" w:cs="Book Antiqua"/>
          <w:color w:val="000000"/>
        </w:rPr>
        <w:t>)</w:t>
      </w:r>
      <w:r w:rsidRPr="008808DE">
        <w:rPr>
          <w:rFonts w:ascii="Book Antiqua" w:eastAsia="Book Antiqua" w:hAnsi="Book Antiqua" w:cs="Book Antiqua"/>
          <w:color w:val="000000"/>
        </w:rPr>
        <w:t xml:space="preserve"> increase</w:t>
      </w:r>
      <w:r w:rsidR="00063FDC" w:rsidRPr="008808DE">
        <w:rPr>
          <w:rFonts w:ascii="Book Antiqua" w:eastAsia="Book Antiqua" w:hAnsi="Book Antiqua" w:cs="Book Antiqua"/>
          <w:color w:val="000000"/>
        </w:rPr>
        <w:t xml:space="preserve"> the risk of </w:t>
      </w:r>
      <w:r w:rsidRPr="008808DE">
        <w:rPr>
          <w:rFonts w:ascii="Book Antiqua" w:eastAsia="Book Antiqua" w:hAnsi="Book Antiqua" w:cs="Book Antiqua"/>
          <w:color w:val="000000"/>
        </w:rPr>
        <w:t>HCC</w:t>
      </w:r>
      <w:r w:rsidR="00063FDC" w:rsidRPr="008808DE">
        <w:rPr>
          <w:rFonts w:ascii="Book Antiqua" w:eastAsia="Book Antiqua" w:hAnsi="Book Antiqua" w:cs="Book Antiqua"/>
          <w:color w:val="000000"/>
        </w:rPr>
        <w:t>, as DAA treatment d</w:t>
      </w:r>
      <w:r w:rsidRPr="008808DE">
        <w:rPr>
          <w:rFonts w:ascii="Book Antiqua" w:eastAsia="Book Antiqua" w:hAnsi="Book Antiqua" w:cs="Book Antiqua"/>
          <w:color w:val="000000"/>
        </w:rPr>
        <w:t>isrupt</w:t>
      </w:r>
      <w:r w:rsidR="00063FDC" w:rsidRPr="008808DE">
        <w:rPr>
          <w:rFonts w:ascii="Book Antiqua" w:eastAsia="Book Antiqua" w:hAnsi="Book Antiqua" w:cs="Book Antiqua"/>
          <w:color w:val="000000"/>
        </w:rPr>
        <w:t>s</w:t>
      </w:r>
      <w:r w:rsidRPr="008808DE">
        <w:rPr>
          <w:rFonts w:ascii="Book Antiqua" w:eastAsia="Book Antiqua" w:hAnsi="Book Antiqua" w:cs="Book Antiqua"/>
          <w:color w:val="000000"/>
        </w:rPr>
        <w:t xml:space="preserve"> immune surveillance </w:t>
      </w:r>
      <w:r w:rsidR="00063FDC" w:rsidRPr="008808DE">
        <w:rPr>
          <w:rFonts w:ascii="Book Antiqua" w:eastAsia="Book Antiqua" w:hAnsi="Book Antiqua" w:cs="Book Antiqua"/>
          <w:color w:val="000000"/>
        </w:rPr>
        <w:t xml:space="preserve">during </w:t>
      </w:r>
      <w:r w:rsidRPr="008808DE">
        <w:rPr>
          <w:rFonts w:ascii="Book Antiqua" w:eastAsia="Book Antiqua" w:hAnsi="Book Antiqua" w:cs="Book Antiqua"/>
          <w:color w:val="000000"/>
        </w:rPr>
        <w:t xml:space="preserve">rapid elimination </w:t>
      </w:r>
      <w:r w:rsidR="00063FDC" w:rsidRPr="008808DE">
        <w:rPr>
          <w:rFonts w:ascii="Book Antiqua" w:eastAsia="Book Antiqua" w:hAnsi="Book Antiqua" w:cs="Book Antiqua"/>
          <w:color w:val="000000"/>
        </w:rPr>
        <w:t xml:space="preserve">of </w:t>
      </w:r>
      <w:proofErr w:type="gramStart"/>
      <w:r w:rsidR="00063FDC" w:rsidRPr="008808DE">
        <w:rPr>
          <w:rFonts w:ascii="Book Antiqua" w:eastAsia="Book Antiqua" w:hAnsi="Book Antiqua" w:cs="Book Antiqua"/>
          <w:color w:val="000000"/>
        </w:rPr>
        <w:t>HCV</w:t>
      </w:r>
      <w:r w:rsidRPr="008808DE">
        <w:rPr>
          <w:rFonts w:ascii="Book Antiqua" w:eastAsia="Book Antiqua" w:hAnsi="Book Antiqua" w:cs="Book Antiqua"/>
          <w:color w:val="000000"/>
          <w:vertAlign w:val="superscript"/>
        </w:rPr>
        <w:t>[</w:t>
      </w:r>
      <w:proofErr w:type="gramEnd"/>
      <w:r w:rsidRPr="008808DE">
        <w:rPr>
          <w:rFonts w:ascii="Book Antiqua" w:eastAsia="Book Antiqua" w:hAnsi="Book Antiqua" w:cs="Book Antiqua"/>
          <w:color w:val="000000"/>
          <w:vertAlign w:val="superscript"/>
        </w:rPr>
        <w:t>5]</w:t>
      </w:r>
      <w:r w:rsidRPr="008808DE">
        <w:rPr>
          <w:rFonts w:ascii="Book Antiqua" w:eastAsia="Book Antiqua" w:hAnsi="Book Antiqua" w:cs="Book Antiqua"/>
          <w:color w:val="000000"/>
        </w:rPr>
        <w:t xml:space="preserve">. </w:t>
      </w:r>
      <w:r w:rsidR="005F23ED" w:rsidRPr="008808DE">
        <w:rPr>
          <w:rFonts w:ascii="Book Antiqua" w:eastAsia="Book Antiqua" w:hAnsi="Book Antiqua" w:cs="Book Antiqua"/>
          <w:color w:val="000000"/>
        </w:rPr>
        <w:t>L</w:t>
      </w:r>
      <w:r w:rsidRPr="008808DE">
        <w:rPr>
          <w:rFonts w:ascii="Book Antiqua" w:eastAsia="Book Antiqua" w:hAnsi="Book Antiqua" w:cs="Book Antiqua"/>
          <w:color w:val="000000"/>
        </w:rPr>
        <w:t>arge-scale studies</w:t>
      </w:r>
      <w:r w:rsidR="005F23ED" w:rsidRPr="008808DE">
        <w:rPr>
          <w:rFonts w:ascii="Book Antiqua" w:eastAsia="Book Antiqua" w:hAnsi="Book Antiqua" w:cs="Book Antiqua"/>
          <w:color w:val="000000"/>
        </w:rPr>
        <w:t>, however,</w:t>
      </w:r>
      <w:r w:rsidRPr="008808DE">
        <w:rPr>
          <w:rFonts w:ascii="Book Antiqua" w:eastAsia="Book Antiqua" w:hAnsi="Book Antiqua" w:cs="Book Antiqua"/>
          <w:color w:val="000000"/>
        </w:rPr>
        <w:t xml:space="preserve"> </w:t>
      </w:r>
      <w:r w:rsidR="00894E43">
        <w:rPr>
          <w:rFonts w:ascii="Book Antiqua" w:eastAsia="Book Antiqua" w:hAnsi="Book Antiqua" w:cs="Book Antiqua"/>
          <w:color w:val="000000"/>
        </w:rPr>
        <w:t xml:space="preserve">have </w:t>
      </w:r>
      <w:r w:rsidRPr="008808DE">
        <w:rPr>
          <w:rFonts w:ascii="Book Antiqua" w:eastAsia="Book Antiqua" w:hAnsi="Book Antiqua" w:cs="Book Antiqua"/>
          <w:color w:val="000000"/>
        </w:rPr>
        <w:t>show</w:t>
      </w:r>
      <w:r w:rsidR="00894E43">
        <w:rPr>
          <w:rFonts w:ascii="Book Antiqua" w:eastAsia="Book Antiqua" w:hAnsi="Book Antiqua" w:cs="Book Antiqua"/>
          <w:color w:val="000000"/>
        </w:rPr>
        <w:t>n</w:t>
      </w:r>
      <w:r w:rsidRPr="008808DE">
        <w:rPr>
          <w:rFonts w:ascii="Book Antiqua" w:eastAsia="Book Antiqua" w:hAnsi="Book Antiqua" w:cs="Book Antiqua"/>
          <w:color w:val="000000"/>
        </w:rPr>
        <w:t xml:space="preserve"> that </w:t>
      </w:r>
      <w:r w:rsidR="005F23ED" w:rsidRPr="008808DE">
        <w:rPr>
          <w:rFonts w:ascii="Book Antiqua" w:eastAsia="Book Antiqua" w:hAnsi="Book Antiqua" w:cs="Book Antiqua"/>
          <w:color w:val="000000"/>
        </w:rPr>
        <w:t xml:space="preserve">DAA eradication of </w:t>
      </w:r>
      <w:r w:rsidRPr="008808DE">
        <w:rPr>
          <w:rFonts w:ascii="Book Antiqua" w:eastAsia="Book Antiqua" w:hAnsi="Book Antiqua" w:cs="Book Antiqua"/>
          <w:color w:val="000000"/>
        </w:rPr>
        <w:t>HCV increase</w:t>
      </w:r>
      <w:r w:rsidR="00894E43">
        <w:rPr>
          <w:rFonts w:ascii="Book Antiqua" w:eastAsia="Book Antiqua" w:hAnsi="Book Antiqua" w:cs="Book Antiqua"/>
          <w:color w:val="000000"/>
        </w:rPr>
        <w:t>s</w:t>
      </w:r>
      <w:r w:rsidRPr="008808DE">
        <w:rPr>
          <w:rFonts w:ascii="Book Antiqua" w:eastAsia="Book Antiqua" w:hAnsi="Book Antiqua" w:cs="Book Antiqua"/>
          <w:color w:val="000000"/>
        </w:rPr>
        <w:t xml:space="preserve"> </w:t>
      </w:r>
      <w:r w:rsidR="005F23ED" w:rsidRPr="008808DE">
        <w:rPr>
          <w:rFonts w:ascii="Book Antiqua" w:eastAsia="Book Antiqua" w:hAnsi="Book Antiqua" w:cs="Book Antiqua"/>
          <w:color w:val="000000"/>
        </w:rPr>
        <w:t xml:space="preserve">the </w:t>
      </w:r>
      <w:r w:rsidRPr="008808DE">
        <w:rPr>
          <w:rFonts w:ascii="Book Antiqua" w:eastAsia="Book Antiqua" w:hAnsi="Book Antiqua" w:cs="Book Antiqua"/>
          <w:color w:val="000000"/>
        </w:rPr>
        <w:t xml:space="preserve">risk of HCC, whereas basal liver fibrosis </w:t>
      </w:r>
      <w:r w:rsidR="002F4EB7">
        <w:rPr>
          <w:rFonts w:ascii="Book Antiqua" w:eastAsia="Book Antiqua" w:hAnsi="Book Antiqua" w:cs="Book Antiqua"/>
          <w:color w:val="000000"/>
        </w:rPr>
        <w:t>is</w:t>
      </w:r>
      <w:r w:rsidR="002F4EB7"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 xml:space="preserve">associated with </w:t>
      </w:r>
      <w:r w:rsidR="005F23ED" w:rsidRPr="008808DE">
        <w:rPr>
          <w:rFonts w:ascii="Book Antiqua" w:eastAsia="Book Antiqua" w:hAnsi="Book Antiqua" w:cs="Book Antiqua"/>
          <w:color w:val="000000"/>
        </w:rPr>
        <w:t xml:space="preserve">the </w:t>
      </w:r>
      <w:r w:rsidRPr="008808DE">
        <w:rPr>
          <w:rFonts w:ascii="Book Antiqua" w:eastAsia="Book Antiqua" w:hAnsi="Book Antiqua" w:cs="Book Antiqua"/>
          <w:color w:val="000000"/>
        </w:rPr>
        <w:t xml:space="preserve">risk of </w:t>
      </w:r>
      <w:proofErr w:type="gramStart"/>
      <w:r w:rsidRPr="008808DE">
        <w:rPr>
          <w:rFonts w:ascii="Book Antiqua" w:eastAsia="Book Antiqua" w:hAnsi="Book Antiqua" w:cs="Book Antiqua"/>
          <w:color w:val="000000"/>
        </w:rPr>
        <w:t>HCC</w:t>
      </w:r>
      <w:r w:rsidRPr="008808DE">
        <w:rPr>
          <w:rFonts w:ascii="Book Antiqua" w:eastAsia="Book Antiqua" w:hAnsi="Book Antiqua" w:cs="Book Antiqua"/>
          <w:color w:val="000000"/>
          <w:vertAlign w:val="superscript"/>
        </w:rPr>
        <w:t>[</w:t>
      </w:r>
      <w:proofErr w:type="gramEnd"/>
      <w:r w:rsidRPr="008808DE">
        <w:rPr>
          <w:rFonts w:ascii="Book Antiqua" w:eastAsia="Book Antiqua" w:hAnsi="Book Antiqua" w:cs="Book Antiqua"/>
          <w:color w:val="000000"/>
          <w:vertAlign w:val="superscript"/>
        </w:rPr>
        <w:t>6-8]</w:t>
      </w:r>
      <w:r w:rsidRPr="008808DE">
        <w:rPr>
          <w:rFonts w:ascii="Book Antiqua" w:eastAsia="Book Antiqua" w:hAnsi="Book Antiqua" w:cs="Book Antiqua"/>
          <w:color w:val="000000"/>
        </w:rPr>
        <w:t xml:space="preserve">. </w:t>
      </w:r>
      <w:r w:rsidR="005F23ED" w:rsidRPr="008808DE">
        <w:rPr>
          <w:rFonts w:ascii="Book Antiqua" w:eastAsia="Book Antiqua" w:hAnsi="Book Antiqua" w:cs="Book Antiqua"/>
          <w:color w:val="000000"/>
        </w:rPr>
        <w:t xml:space="preserve">Because other </w:t>
      </w:r>
      <w:r w:rsidRPr="008808DE">
        <w:rPr>
          <w:rFonts w:ascii="Book Antiqua" w:eastAsia="Book Antiqua" w:hAnsi="Book Antiqua" w:cs="Book Antiqua"/>
          <w:color w:val="000000"/>
        </w:rPr>
        <w:t xml:space="preserve">studies </w:t>
      </w:r>
      <w:r w:rsidR="002F4EB7">
        <w:rPr>
          <w:rFonts w:ascii="Book Antiqua" w:eastAsia="Book Antiqua" w:hAnsi="Book Antiqua" w:cs="Book Antiqua"/>
          <w:color w:val="000000"/>
        </w:rPr>
        <w:t xml:space="preserve">have </w:t>
      </w:r>
      <w:r w:rsidR="005F23ED" w:rsidRPr="008808DE">
        <w:rPr>
          <w:rFonts w:ascii="Book Antiqua" w:eastAsia="Book Antiqua" w:hAnsi="Book Antiqua" w:cs="Book Antiqua"/>
          <w:color w:val="000000"/>
        </w:rPr>
        <w:t>reported that DAA eradication result</w:t>
      </w:r>
      <w:r w:rsidR="002F4EB7">
        <w:rPr>
          <w:rFonts w:ascii="Book Antiqua" w:eastAsia="Book Antiqua" w:hAnsi="Book Antiqua" w:cs="Book Antiqua"/>
          <w:color w:val="000000"/>
        </w:rPr>
        <w:t>s</w:t>
      </w:r>
      <w:r w:rsidR="005F23ED" w:rsidRPr="008808DE">
        <w:rPr>
          <w:rFonts w:ascii="Book Antiqua" w:eastAsia="Book Antiqua" w:hAnsi="Book Antiqua" w:cs="Book Antiqua"/>
          <w:color w:val="000000"/>
        </w:rPr>
        <w:t xml:space="preserve"> in </w:t>
      </w:r>
      <w:r w:rsidRPr="008808DE">
        <w:rPr>
          <w:rFonts w:ascii="Book Antiqua" w:eastAsia="Book Antiqua" w:hAnsi="Book Antiqua" w:cs="Book Antiqua"/>
          <w:color w:val="000000"/>
        </w:rPr>
        <w:t>malignant transformation</w:t>
      </w:r>
      <w:r w:rsidR="005F23ED" w:rsidRPr="008808DE">
        <w:rPr>
          <w:rFonts w:ascii="Book Antiqua" w:eastAsia="Book Antiqua" w:hAnsi="Book Antiqua" w:cs="Book Antiqua"/>
          <w:color w:val="000000"/>
        </w:rPr>
        <w:t>,</w:t>
      </w:r>
      <w:r w:rsidRPr="008808DE">
        <w:rPr>
          <w:rFonts w:ascii="Book Antiqua" w:eastAsia="Book Antiqua" w:hAnsi="Book Antiqua" w:cs="Book Antiqua"/>
          <w:color w:val="000000"/>
        </w:rPr>
        <w:t xml:space="preserve"> suggesting </w:t>
      </w:r>
      <w:r w:rsidR="005F23ED" w:rsidRPr="008808DE">
        <w:rPr>
          <w:rFonts w:ascii="Book Antiqua" w:eastAsia="Book Antiqua" w:hAnsi="Book Antiqua" w:cs="Book Antiqua"/>
          <w:color w:val="000000"/>
        </w:rPr>
        <w:t xml:space="preserve">that DAA had </w:t>
      </w:r>
      <w:r w:rsidRPr="008808DE">
        <w:rPr>
          <w:rFonts w:ascii="Book Antiqua" w:eastAsia="Book Antiqua" w:hAnsi="Book Antiqua" w:cs="Book Antiqua"/>
          <w:color w:val="000000"/>
        </w:rPr>
        <w:t xml:space="preserve">adverse carcinogenic </w:t>
      </w:r>
      <w:proofErr w:type="gramStart"/>
      <w:r w:rsidRPr="008808DE">
        <w:rPr>
          <w:rFonts w:ascii="Book Antiqua" w:eastAsia="Book Antiqua" w:hAnsi="Book Antiqua" w:cs="Book Antiqua"/>
          <w:color w:val="000000"/>
        </w:rPr>
        <w:t>effects</w:t>
      </w:r>
      <w:r w:rsidR="00032BE8">
        <w:rPr>
          <w:rFonts w:ascii="Book Antiqua" w:eastAsia="Book Antiqua" w:hAnsi="Book Antiqua" w:cs="Book Antiqua"/>
          <w:color w:val="000000"/>
          <w:vertAlign w:val="superscript"/>
        </w:rPr>
        <w:t>[</w:t>
      </w:r>
      <w:proofErr w:type="gramEnd"/>
      <w:r w:rsidR="00032BE8">
        <w:rPr>
          <w:rFonts w:ascii="Book Antiqua" w:eastAsia="Book Antiqua" w:hAnsi="Book Antiqua" w:cs="Book Antiqua"/>
          <w:color w:val="000000"/>
          <w:vertAlign w:val="superscript"/>
        </w:rPr>
        <w:t>5,</w:t>
      </w:r>
      <w:r w:rsidRPr="008808DE">
        <w:rPr>
          <w:rFonts w:ascii="Book Antiqua" w:eastAsia="Book Antiqua" w:hAnsi="Book Antiqua" w:cs="Book Antiqua"/>
          <w:color w:val="000000"/>
          <w:vertAlign w:val="superscript"/>
        </w:rPr>
        <w:t>9]</w:t>
      </w:r>
      <w:r w:rsidRPr="008808DE">
        <w:rPr>
          <w:rFonts w:ascii="Book Antiqua" w:eastAsia="Book Antiqua" w:hAnsi="Book Antiqua" w:cs="Book Antiqua"/>
          <w:color w:val="000000"/>
        </w:rPr>
        <w:t xml:space="preserve">, </w:t>
      </w:r>
      <w:r w:rsidR="005F23ED" w:rsidRPr="008808DE">
        <w:rPr>
          <w:rFonts w:ascii="Book Antiqua" w:eastAsia="Book Antiqua" w:hAnsi="Book Antiqua" w:cs="Book Antiqua"/>
          <w:color w:val="000000"/>
        </w:rPr>
        <w:t>these</w:t>
      </w:r>
      <w:r w:rsidRPr="008808DE">
        <w:rPr>
          <w:rFonts w:ascii="Book Antiqua" w:eastAsia="Book Antiqua" w:hAnsi="Book Antiqua" w:cs="Book Antiqua"/>
          <w:color w:val="000000"/>
        </w:rPr>
        <w:t xml:space="preserve"> carcinogenic risks should be especially considered in patients with a history of HCC. The </w:t>
      </w:r>
      <w:r w:rsidR="005F23ED" w:rsidRPr="008808DE">
        <w:rPr>
          <w:rFonts w:ascii="Book Antiqua" w:eastAsia="Book Antiqua" w:hAnsi="Book Antiqua" w:cs="Book Antiqua"/>
          <w:color w:val="000000"/>
        </w:rPr>
        <w:t xml:space="preserve">effects </w:t>
      </w:r>
      <w:r w:rsidRPr="008808DE">
        <w:rPr>
          <w:rFonts w:ascii="Book Antiqua" w:eastAsia="Book Antiqua" w:hAnsi="Book Antiqua" w:cs="Book Antiqua"/>
          <w:color w:val="000000"/>
        </w:rPr>
        <w:t>of DAA</w:t>
      </w:r>
      <w:r w:rsidR="005F23ED"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 xml:space="preserve">therapy </w:t>
      </w:r>
      <w:r w:rsidR="005F23ED" w:rsidRPr="008808DE">
        <w:rPr>
          <w:rFonts w:ascii="Book Antiqua" w:eastAsia="Book Antiqua" w:hAnsi="Book Antiqua" w:cs="Book Antiqua"/>
          <w:color w:val="000000"/>
        </w:rPr>
        <w:t xml:space="preserve">have therefore been assessed in </w:t>
      </w:r>
      <w:r w:rsidRPr="008808DE">
        <w:rPr>
          <w:rFonts w:ascii="Book Antiqua" w:eastAsia="Book Antiqua" w:hAnsi="Book Antiqua" w:cs="Book Antiqua"/>
          <w:color w:val="000000"/>
        </w:rPr>
        <w:t xml:space="preserve">patients with a history </w:t>
      </w:r>
      <w:r w:rsidR="005F23ED" w:rsidRPr="008808DE">
        <w:rPr>
          <w:rFonts w:ascii="Book Antiqua" w:eastAsia="Book Antiqua" w:hAnsi="Book Antiqua" w:cs="Book Antiqua"/>
          <w:color w:val="000000"/>
        </w:rPr>
        <w:t xml:space="preserve">of HCC. Studies have </w:t>
      </w:r>
      <w:r w:rsidRPr="008808DE">
        <w:rPr>
          <w:rFonts w:ascii="Book Antiqua" w:eastAsia="Book Antiqua" w:hAnsi="Book Antiqua" w:cs="Book Antiqua"/>
          <w:color w:val="000000"/>
        </w:rPr>
        <w:t xml:space="preserve">suggested that </w:t>
      </w:r>
      <w:r w:rsidR="005F23ED" w:rsidRPr="008808DE">
        <w:rPr>
          <w:rFonts w:ascii="Book Antiqua" w:eastAsia="Book Antiqua" w:hAnsi="Book Antiqua" w:cs="Book Antiqua"/>
          <w:color w:val="000000"/>
        </w:rPr>
        <w:t xml:space="preserve">factors associated with </w:t>
      </w:r>
      <w:r w:rsidRPr="008808DE">
        <w:rPr>
          <w:rFonts w:ascii="Book Antiqua" w:eastAsia="Book Antiqua" w:hAnsi="Book Antiqua" w:cs="Book Antiqua"/>
          <w:color w:val="000000"/>
        </w:rPr>
        <w:t>pre-existing malignant potential</w:t>
      </w:r>
      <w:r w:rsidR="005F23ED" w:rsidRPr="008808DE">
        <w:rPr>
          <w:rFonts w:ascii="Book Antiqua" w:eastAsia="Book Antiqua" w:hAnsi="Book Antiqua" w:cs="Book Antiqua"/>
          <w:color w:val="000000"/>
        </w:rPr>
        <w:t>,</w:t>
      </w:r>
      <w:r w:rsidRPr="008808DE">
        <w:rPr>
          <w:rFonts w:ascii="Book Antiqua" w:eastAsia="Book Antiqua" w:hAnsi="Book Antiqua" w:cs="Book Antiqua"/>
          <w:color w:val="000000"/>
        </w:rPr>
        <w:t xml:space="preserve"> such as advanced liver fibrosis, high </w:t>
      </w:r>
      <w:r w:rsidR="005F23ED" w:rsidRPr="008808DE">
        <w:rPr>
          <w:rFonts w:ascii="Book Antiqua" w:eastAsia="Book Antiqua" w:hAnsi="Book Antiqua" w:cs="Book Antiqua"/>
          <w:color w:val="000000"/>
        </w:rPr>
        <w:t xml:space="preserve">serum </w:t>
      </w:r>
      <w:r w:rsidRPr="008808DE">
        <w:rPr>
          <w:rFonts w:ascii="Book Antiqua" w:eastAsia="Book Antiqua" w:hAnsi="Book Antiqua" w:cs="Book Antiqua"/>
          <w:color w:val="000000"/>
        </w:rPr>
        <w:t xml:space="preserve">alpha-fetoprotein (AFP) </w:t>
      </w:r>
      <w:r w:rsidR="005F23ED" w:rsidRPr="008808DE">
        <w:rPr>
          <w:rFonts w:ascii="Book Antiqua" w:eastAsia="Book Antiqua" w:hAnsi="Book Antiqua" w:cs="Book Antiqua"/>
          <w:color w:val="000000"/>
        </w:rPr>
        <w:t>concentration</w:t>
      </w:r>
      <w:r w:rsidR="002F4EB7">
        <w:rPr>
          <w:rFonts w:ascii="Book Antiqua" w:eastAsia="Book Antiqua" w:hAnsi="Book Antiqua" w:cs="Book Antiqua"/>
          <w:color w:val="000000"/>
        </w:rPr>
        <w:t>,</w:t>
      </w:r>
      <w:r w:rsidRPr="008808DE">
        <w:rPr>
          <w:rFonts w:ascii="Book Antiqua" w:eastAsia="Book Antiqua" w:hAnsi="Book Antiqua" w:cs="Book Antiqua"/>
          <w:color w:val="000000"/>
        </w:rPr>
        <w:t xml:space="preserve"> </w:t>
      </w:r>
      <w:r w:rsidR="005F23ED" w:rsidRPr="008808DE">
        <w:rPr>
          <w:rFonts w:ascii="Book Antiqua" w:eastAsia="Book Antiqua" w:hAnsi="Book Antiqua" w:cs="Book Antiqua"/>
          <w:color w:val="000000"/>
        </w:rPr>
        <w:t>and</w:t>
      </w:r>
      <w:r w:rsidRPr="008808DE">
        <w:rPr>
          <w:rFonts w:ascii="Book Antiqua" w:eastAsia="Book Antiqua" w:hAnsi="Book Antiqua" w:cs="Book Antiqua"/>
          <w:color w:val="000000"/>
        </w:rPr>
        <w:t xml:space="preserve"> </w:t>
      </w:r>
      <w:r w:rsidR="005F23ED" w:rsidRPr="008808DE">
        <w:rPr>
          <w:rFonts w:ascii="Book Antiqua" w:eastAsia="Book Antiqua" w:hAnsi="Book Antiqua" w:cs="Book Antiqua"/>
          <w:color w:val="000000"/>
        </w:rPr>
        <w:t xml:space="preserve">the </w:t>
      </w:r>
      <w:r w:rsidRPr="008808DE">
        <w:rPr>
          <w:rFonts w:ascii="Book Antiqua" w:eastAsia="Book Antiqua" w:hAnsi="Book Antiqua" w:cs="Book Antiqua"/>
          <w:color w:val="000000"/>
        </w:rPr>
        <w:t xml:space="preserve">presence of precancerous nodules, might lead to HCC recurrence in patients with a </w:t>
      </w:r>
      <w:r w:rsidR="005F23ED" w:rsidRPr="008808DE">
        <w:rPr>
          <w:rFonts w:ascii="Book Antiqua" w:eastAsia="Book Antiqua" w:hAnsi="Book Antiqua" w:cs="Book Antiqua"/>
          <w:color w:val="000000"/>
        </w:rPr>
        <w:t xml:space="preserve">history of </w:t>
      </w:r>
      <w:proofErr w:type="gramStart"/>
      <w:r w:rsidRPr="008808DE">
        <w:rPr>
          <w:rFonts w:ascii="Book Antiqua" w:eastAsia="Book Antiqua" w:hAnsi="Book Antiqua" w:cs="Book Antiqua"/>
          <w:color w:val="000000"/>
        </w:rPr>
        <w:t>HCC</w:t>
      </w:r>
      <w:r w:rsidRPr="008808DE">
        <w:rPr>
          <w:rFonts w:ascii="Book Antiqua" w:eastAsia="Book Antiqua" w:hAnsi="Book Antiqua" w:cs="Book Antiqua"/>
          <w:color w:val="000000"/>
          <w:vertAlign w:val="superscript"/>
        </w:rPr>
        <w:t>[</w:t>
      </w:r>
      <w:proofErr w:type="gramEnd"/>
      <w:r w:rsidRPr="008808DE">
        <w:rPr>
          <w:rFonts w:ascii="Book Antiqua" w:eastAsia="Book Antiqua" w:hAnsi="Book Antiqua" w:cs="Book Antiqua"/>
          <w:color w:val="000000"/>
          <w:vertAlign w:val="superscript"/>
        </w:rPr>
        <w:t>10-14]</w:t>
      </w:r>
      <w:r w:rsidRPr="008808DE">
        <w:rPr>
          <w:rFonts w:ascii="Book Antiqua" w:eastAsia="Book Antiqua" w:hAnsi="Book Antiqua" w:cs="Book Antiqua"/>
          <w:color w:val="000000"/>
        </w:rPr>
        <w:t>.</w:t>
      </w:r>
    </w:p>
    <w:p w14:paraId="088A3A66" w14:textId="1407830F" w:rsidR="00A77B3E" w:rsidRPr="008808DE" w:rsidRDefault="002F4EB7" w:rsidP="009A7F8A">
      <w:pPr>
        <w:spacing w:line="360" w:lineRule="auto"/>
        <w:ind w:firstLineChars="112" w:firstLine="269"/>
        <w:jc w:val="both"/>
        <w:rPr>
          <w:rFonts w:ascii="Book Antiqua" w:hAnsi="Book Antiqua"/>
        </w:rPr>
      </w:pPr>
      <w:r>
        <w:rPr>
          <w:rFonts w:ascii="Book Antiqua" w:eastAsia="Book Antiqua" w:hAnsi="Book Antiqua" w:cs="Book Antiqua"/>
          <w:color w:val="000000"/>
        </w:rPr>
        <w:t>This</w:t>
      </w:r>
      <w:r w:rsidR="00693001" w:rsidRPr="008808DE">
        <w:rPr>
          <w:rFonts w:ascii="Book Antiqua" w:eastAsia="Book Antiqua" w:hAnsi="Book Antiqua" w:cs="Book Antiqua"/>
          <w:color w:val="000000"/>
        </w:rPr>
        <w:t xml:space="preserve"> study retrospectively evaluated the </w:t>
      </w:r>
      <w:r w:rsidR="005F23ED" w:rsidRPr="008808DE">
        <w:rPr>
          <w:rFonts w:ascii="Book Antiqua" w:eastAsia="Book Antiqua" w:hAnsi="Book Antiqua" w:cs="Book Antiqua"/>
          <w:color w:val="000000"/>
        </w:rPr>
        <w:t xml:space="preserve">risks of HCC </w:t>
      </w:r>
      <w:r w:rsidR="00693001" w:rsidRPr="008808DE">
        <w:rPr>
          <w:rFonts w:ascii="Book Antiqua" w:eastAsia="Book Antiqua" w:hAnsi="Book Antiqua" w:cs="Book Antiqua"/>
          <w:color w:val="000000"/>
        </w:rPr>
        <w:t>re</w:t>
      </w:r>
      <w:r w:rsidR="005F23ED" w:rsidRPr="008808DE">
        <w:rPr>
          <w:rFonts w:ascii="Book Antiqua" w:eastAsia="Book Antiqua" w:hAnsi="Book Antiqua" w:cs="Book Antiqua"/>
          <w:color w:val="000000"/>
        </w:rPr>
        <w:t>currence/</w:t>
      </w:r>
      <w:r w:rsidR="00693001" w:rsidRPr="008808DE">
        <w:rPr>
          <w:rFonts w:ascii="Book Antiqua" w:eastAsia="Book Antiqua" w:hAnsi="Book Antiqua" w:cs="Book Antiqua"/>
          <w:color w:val="000000"/>
        </w:rPr>
        <w:t>occurrence</w:t>
      </w:r>
      <w:r w:rsidR="005F23ED" w:rsidRPr="008808DE">
        <w:rPr>
          <w:rFonts w:ascii="Book Antiqua" w:eastAsia="Book Antiqua" w:hAnsi="Book Antiqua" w:cs="Book Antiqua"/>
          <w:color w:val="000000"/>
        </w:rPr>
        <w:t xml:space="preserve">, defined as HCC </w:t>
      </w:r>
      <w:r w:rsidR="00693001" w:rsidRPr="008808DE">
        <w:rPr>
          <w:rFonts w:ascii="Book Antiqua" w:eastAsia="Book Antiqua" w:hAnsi="Book Antiqua" w:cs="Book Antiqua"/>
          <w:color w:val="000000"/>
          <w:shd w:val="clear" w:color="auto" w:fill="FFFFFF"/>
        </w:rPr>
        <w:t xml:space="preserve">recurrence in patients with a </w:t>
      </w:r>
      <w:r w:rsidR="005F23ED" w:rsidRPr="008808DE">
        <w:rPr>
          <w:rFonts w:ascii="Book Antiqua" w:eastAsia="Book Antiqua" w:hAnsi="Book Antiqua" w:cs="Book Antiqua"/>
          <w:color w:val="000000"/>
          <w:shd w:val="clear" w:color="auto" w:fill="FFFFFF"/>
        </w:rPr>
        <w:t xml:space="preserve">history of </w:t>
      </w:r>
      <w:r w:rsidR="00693001" w:rsidRPr="008808DE">
        <w:rPr>
          <w:rFonts w:ascii="Book Antiqua" w:eastAsia="Book Antiqua" w:hAnsi="Book Antiqua" w:cs="Book Antiqua"/>
          <w:color w:val="000000"/>
          <w:shd w:val="clear" w:color="auto" w:fill="FFFFFF"/>
        </w:rPr>
        <w:t xml:space="preserve">HCC and/or </w:t>
      </w:r>
      <w:r w:rsidR="005F23ED" w:rsidRPr="008808DE">
        <w:rPr>
          <w:rFonts w:ascii="Book Antiqua" w:eastAsia="Book Antiqua" w:hAnsi="Book Antiqua" w:cs="Book Antiqua"/>
          <w:color w:val="000000"/>
          <w:shd w:val="clear" w:color="auto" w:fill="FFFFFF"/>
        </w:rPr>
        <w:t xml:space="preserve">of HCC </w:t>
      </w:r>
      <w:r w:rsidR="00693001" w:rsidRPr="008808DE">
        <w:rPr>
          <w:rFonts w:ascii="Book Antiqua" w:eastAsia="Book Antiqua" w:hAnsi="Book Antiqua" w:cs="Book Antiqua"/>
          <w:color w:val="000000"/>
          <w:shd w:val="clear" w:color="auto" w:fill="FFFFFF"/>
        </w:rPr>
        <w:t xml:space="preserve">occurrence in those without a </w:t>
      </w:r>
      <w:r w:rsidR="005F23ED" w:rsidRPr="008808DE">
        <w:rPr>
          <w:rFonts w:ascii="Book Antiqua" w:eastAsia="Book Antiqua" w:hAnsi="Book Antiqua" w:cs="Book Antiqua"/>
          <w:color w:val="000000"/>
          <w:shd w:val="clear" w:color="auto" w:fill="FFFFFF"/>
        </w:rPr>
        <w:t xml:space="preserve">history of </w:t>
      </w:r>
      <w:r w:rsidR="00693001" w:rsidRPr="008808DE">
        <w:rPr>
          <w:rFonts w:ascii="Book Antiqua" w:eastAsia="Book Antiqua" w:hAnsi="Book Antiqua" w:cs="Book Antiqua"/>
          <w:color w:val="000000"/>
          <w:shd w:val="clear" w:color="auto" w:fill="FFFFFF"/>
        </w:rPr>
        <w:t>HCC</w:t>
      </w:r>
      <w:r w:rsidR="005F23ED" w:rsidRPr="008808DE">
        <w:rPr>
          <w:rFonts w:ascii="Book Antiqua" w:eastAsia="Book Antiqua" w:hAnsi="Book Antiqua" w:cs="Book Antiqua"/>
          <w:color w:val="000000"/>
          <w:shd w:val="clear" w:color="auto" w:fill="FFFFFF"/>
        </w:rPr>
        <w:t>,</w:t>
      </w:r>
      <w:r w:rsidR="00693001" w:rsidRPr="008808DE">
        <w:rPr>
          <w:rFonts w:ascii="Book Antiqua" w:eastAsia="Book Antiqua" w:hAnsi="Book Antiqua" w:cs="Book Antiqua"/>
          <w:color w:val="000000"/>
        </w:rPr>
        <w:t xml:space="preserve"> and the clinical course of HCC in HCV patients </w:t>
      </w:r>
      <w:r w:rsidR="005F23ED" w:rsidRPr="008808DE">
        <w:rPr>
          <w:rFonts w:ascii="Book Antiqua" w:eastAsia="Book Antiqua" w:hAnsi="Book Antiqua" w:cs="Book Antiqua"/>
          <w:color w:val="000000"/>
        </w:rPr>
        <w:t xml:space="preserve">treated with </w:t>
      </w:r>
      <w:r w:rsidR="00693001" w:rsidRPr="008808DE">
        <w:rPr>
          <w:rFonts w:ascii="Book Antiqua" w:eastAsia="Book Antiqua" w:hAnsi="Book Antiqua" w:cs="Book Antiqua"/>
          <w:color w:val="000000"/>
        </w:rPr>
        <w:t xml:space="preserve">DAA. </w:t>
      </w:r>
      <w:r w:rsidR="005F23ED" w:rsidRPr="008808DE">
        <w:rPr>
          <w:rFonts w:ascii="Book Antiqua" w:eastAsia="Book Antiqua" w:hAnsi="Book Antiqua" w:cs="Book Antiqua"/>
          <w:color w:val="000000"/>
        </w:rPr>
        <w:t xml:space="preserve">The results of this </w:t>
      </w:r>
      <w:r w:rsidR="00693001" w:rsidRPr="008808DE">
        <w:rPr>
          <w:rFonts w:ascii="Book Antiqua" w:eastAsia="Book Antiqua" w:hAnsi="Book Antiqua" w:cs="Book Antiqua"/>
          <w:color w:val="000000"/>
        </w:rPr>
        <w:t xml:space="preserve">study </w:t>
      </w:r>
      <w:r w:rsidR="005F23ED" w:rsidRPr="008808DE">
        <w:rPr>
          <w:rFonts w:ascii="Book Antiqua" w:eastAsia="Book Antiqua" w:hAnsi="Book Antiqua" w:cs="Book Antiqua"/>
          <w:color w:val="000000"/>
        </w:rPr>
        <w:t xml:space="preserve">suggest </w:t>
      </w:r>
      <w:r w:rsidR="00693001" w:rsidRPr="008808DE">
        <w:rPr>
          <w:rFonts w:ascii="Book Antiqua" w:eastAsia="Book Antiqua" w:hAnsi="Book Antiqua" w:cs="Book Antiqua"/>
          <w:color w:val="000000"/>
        </w:rPr>
        <w:t xml:space="preserve">that </w:t>
      </w:r>
      <w:r w:rsidR="005F23ED" w:rsidRPr="008808DE">
        <w:rPr>
          <w:rFonts w:ascii="Book Antiqua" w:eastAsia="Book Antiqua" w:hAnsi="Book Antiqua" w:cs="Book Antiqua"/>
          <w:color w:val="000000"/>
        </w:rPr>
        <w:t xml:space="preserve">a history of HCC prior </w:t>
      </w:r>
      <w:r w:rsidR="005F23ED" w:rsidRPr="008808DE">
        <w:rPr>
          <w:rFonts w:ascii="Book Antiqua" w:eastAsia="Book Antiqua" w:hAnsi="Book Antiqua" w:cs="Book Antiqua"/>
          <w:color w:val="000000"/>
        </w:rPr>
        <w:lastRenderedPageBreak/>
        <w:t xml:space="preserve">to </w:t>
      </w:r>
      <w:r w:rsidR="00693001" w:rsidRPr="008808DE">
        <w:rPr>
          <w:rFonts w:ascii="Book Antiqua" w:eastAsia="Book Antiqua" w:hAnsi="Book Antiqua" w:cs="Book Antiqua"/>
          <w:color w:val="000000"/>
        </w:rPr>
        <w:t>DAA</w:t>
      </w:r>
      <w:r w:rsidR="005F23ED" w:rsidRPr="008808DE">
        <w:rPr>
          <w:rFonts w:ascii="Book Antiqua" w:eastAsia="Book Antiqua" w:hAnsi="Book Antiqua" w:cs="Book Antiqua"/>
          <w:color w:val="000000"/>
        </w:rPr>
        <w:t xml:space="preserve"> treatment </w:t>
      </w:r>
      <w:r w:rsidR="000C01D2">
        <w:rPr>
          <w:rFonts w:ascii="Book Antiqua" w:eastAsia="Book Antiqua" w:hAnsi="Book Antiqua" w:cs="Book Antiqua"/>
          <w:color w:val="000000"/>
        </w:rPr>
        <w:t>is</w:t>
      </w:r>
      <w:r w:rsidR="000C01D2" w:rsidRPr="008808DE">
        <w:rPr>
          <w:rFonts w:ascii="Book Antiqua" w:eastAsia="Book Antiqua" w:hAnsi="Book Antiqua" w:cs="Book Antiqua"/>
          <w:color w:val="000000"/>
        </w:rPr>
        <w:t xml:space="preserve"> </w:t>
      </w:r>
      <w:r w:rsidR="005F23ED" w:rsidRPr="008808DE">
        <w:rPr>
          <w:rFonts w:ascii="Book Antiqua" w:eastAsia="Book Antiqua" w:hAnsi="Book Antiqua" w:cs="Book Antiqua"/>
          <w:color w:val="000000"/>
        </w:rPr>
        <w:t>a</w:t>
      </w:r>
      <w:r w:rsidR="00693001" w:rsidRPr="008808DE">
        <w:rPr>
          <w:rFonts w:ascii="Book Antiqua" w:eastAsia="Book Antiqua" w:hAnsi="Book Antiqua" w:cs="Book Antiqua"/>
          <w:color w:val="000000"/>
        </w:rPr>
        <w:t xml:space="preserve"> major factor contributing to </w:t>
      </w:r>
      <w:r w:rsidR="00CF0E94" w:rsidRPr="008808DE">
        <w:rPr>
          <w:rFonts w:ascii="Book Antiqua" w:eastAsia="Book Antiqua" w:hAnsi="Book Antiqua" w:cs="Book Antiqua"/>
          <w:color w:val="000000"/>
        </w:rPr>
        <w:t xml:space="preserve">HCC recurrence/occurrence after </w:t>
      </w:r>
      <w:r w:rsidR="00693001" w:rsidRPr="008808DE">
        <w:rPr>
          <w:rFonts w:ascii="Book Antiqua" w:eastAsia="Book Antiqua" w:hAnsi="Book Antiqua" w:cs="Book Antiqua"/>
          <w:color w:val="000000"/>
        </w:rPr>
        <w:t>DAA</w:t>
      </w:r>
      <w:r w:rsidR="00CF0E94" w:rsidRPr="008808DE">
        <w:rPr>
          <w:rFonts w:ascii="Book Antiqua" w:eastAsia="Book Antiqua" w:hAnsi="Book Antiqua" w:cs="Book Antiqua"/>
          <w:color w:val="000000"/>
        </w:rPr>
        <w:t xml:space="preserve"> treatment</w:t>
      </w:r>
      <w:r w:rsidR="00693001" w:rsidRPr="008808DE">
        <w:rPr>
          <w:rFonts w:ascii="Book Antiqua" w:eastAsia="Book Antiqua" w:hAnsi="Book Antiqua" w:cs="Book Antiqua"/>
          <w:color w:val="000000"/>
          <w:shd w:val="clear" w:color="auto" w:fill="FFFFFF"/>
        </w:rPr>
        <w:t>.</w:t>
      </w:r>
    </w:p>
    <w:p w14:paraId="39EF2037" w14:textId="77777777" w:rsidR="00A77B3E" w:rsidRPr="008808DE" w:rsidRDefault="00A77B3E" w:rsidP="008808DE">
      <w:pPr>
        <w:spacing w:line="360" w:lineRule="auto"/>
        <w:jc w:val="both"/>
        <w:rPr>
          <w:rFonts w:ascii="Book Antiqua" w:hAnsi="Book Antiqua"/>
        </w:rPr>
      </w:pPr>
    </w:p>
    <w:p w14:paraId="25B3AA8F" w14:textId="77777777"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b/>
          <w:caps/>
          <w:color w:val="000000"/>
          <w:u w:val="single"/>
        </w:rPr>
        <w:t>MATERIALS AND METHODS</w:t>
      </w:r>
    </w:p>
    <w:p w14:paraId="78A2FBD9" w14:textId="77777777"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b/>
          <w:bCs/>
          <w:i/>
          <w:iCs/>
          <w:color w:val="000000"/>
        </w:rPr>
        <w:t>Patients</w:t>
      </w:r>
    </w:p>
    <w:p w14:paraId="1FA4B41D" w14:textId="41B56E19" w:rsidR="00A77B3E" w:rsidRPr="008808DE" w:rsidRDefault="00CF0E94" w:rsidP="008808DE">
      <w:pPr>
        <w:spacing w:line="360" w:lineRule="auto"/>
        <w:jc w:val="both"/>
        <w:rPr>
          <w:rFonts w:ascii="Book Antiqua" w:hAnsi="Book Antiqua"/>
        </w:rPr>
      </w:pPr>
      <w:r w:rsidRPr="008808DE">
        <w:rPr>
          <w:rFonts w:ascii="Book Antiqua" w:eastAsia="Book Antiqua" w:hAnsi="Book Antiqua" w:cs="Book Antiqua"/>
          <w:color w:val="000000"/>
        </w:rPr>
        <w:t xml:space="preserve">This study enrolled </w:t>
      </w:r>
      <w:r w:rsidR="00693001" w:rsidRPr="008808DE">
        <w:rPr>
          <w:rFonts w:ascii="Book Antiqua" w:eastAsia="Book Antiqua" w:hAnsi="Book Antiqua" w:cs="Book Antiqua"/>
          <w:color w:val="000000"/>
        </w:rPr>
        <w:t>H</w:t>
      </w:r>
      <w:r w:rsidRPr="008808DE">
        <w:rPr>
          <w:rFonts w:ascii="Book Antiqua" w:eastAsia="Book Antiqua" w:hAnsi="Book Antiqua" w:cs="Book Antiqua"/>
          <w:color w:val="000000"/>
        </w:rPr>
        <w:t>C</w:t>
      </w:r>
      <w:r w:rsidR="00693001" w:rsidRPr="008808DE">
        <w:rPr>
          <w:rFonts w:ascii="Book Antiqua" w:eastAsia="Book Antiqua" w:hAnsi="Book Antiqua" w:cs="Book Antiqua"/>
          <w:color w:val="000000"/>
        </w:rPr>
        <w:t xml:space="preserve">V patients treated </w:t>
      </w:r>
      <w:r w:rsidRPr="008808DE">
        <w:rPr>
          <w:rFonts w:ascii="Book Antiqua" w:eastAsia="Book Antiqua" w:hAnsi="Book Antiqua" w:cs="Book Antiqua"/>
          <w:color w:val="000000"/>
        </w:rPr>
        <w:t xml:space="preserve">with DAA </w:t>
      </w:r>
      <w:r w:rsidR="00693001" w:rsidRPr="008808DE">
        <w:rPr>
          <w:rFonts w:ascii="Book Antiqua" w:eastAsia="Book Antiqua" w:hAnsi="Book Antiqua" w:cs="Book Antiqua"/>
          <w:color w:val="000000"/>
        </w:rPr>
        <w:t>at Toyama University Hospital</w:t>
      </w:r>
      <w:r w:rsidR="000C01D2">
        <w:rPr>
          <w:rFonts w:ascii="Book Antiqua" w:eastAsia="Book Antiqua" w:hAnsi="Book Antiqua" w:cs="Book Antiqua"/>
          <w:color w:val="000000"/>
        </w:rPr>
        <w:t xml:space="preserve">, </w:t>
      </w:r>
      <w:r w:rsidR="00693001" w:rsidRPr="008808DE">
        <w:rPr>
          <w:rFonts w:ascii="Book Antiqua" w:eastAsia="Book Antiqua" w:hAnsi="Book Antiqua" w:cs="Book Antiqua"/>
          <w:color w:val="000000"/>
        </w:rPr>
        <w:t xml:space="preserve">Takaoka Municipal Hospital, Nanto Municipal Hospital, and </w:t>
      </w:r>
      <w:proofErr w:type="spellStart"/>
      <w:r w:rsidR="00693001" w:rsidRPr="008808DE">
        <w:rPr>
          <w:rFonts w:ascii="Book Antiqua" w:eastAsia="Book Antiqua" w:hAnsi="Book Antiqua" w:cs="Book Antiqua"/>
          <w:color w:val="000000"/>
        </w:rPr>
        <w:t>Saiseikai</w:t>
      </w:r>
      <w:proofErr w:type="spellEnd"/>
      <w:r w:rsidR="00693001" w:rsidRPr="008808DE">
        <w:rPr>
          <w:rFonts w:ascii="Book Antiqua" w:eastAsia="Book Antiqua" w:hAnsi="Book Antiqua" w:cs="Book Antiqua"/>
          <w:color w:val="000000"/>
        </w:rPr>
        <w:t xml:space="preserve"> Toyama Hospital</w:t>
      </w:r>
      <w:r w:rsidR="000C01D2">
        <w:rPr>
          <w:rFonts w:ascii="Book Antiqua" w:eastAsia="Book Antiqua" w:hAnsi="Book Antiqua" w:cs="Book Antiqua"/>
          <w:color w:val="000000"/>
        </w:rPr>
        <w:t xml:space="preserve"> (all in Toyama, Japan)</w:t>
      </w:r>
      <w:r w:rsidR="00693001" w:rsidRPr="008808DE">
        <w:rPr>
          <w:rFonts w:ascii="Book Antiqua" w:eastAsia="Book Antiqua" w:hAnsi="Book Antiqua" w:cs="Book Antiqua"/>
          <w:color w:val="000000"/>
        </w:rPr>
        <w:t xml:space="preserve"> between November 2014 and July 2020. HCV infection was confirmed by HCV-RNA quantification and the genotype of HCV was determined in all patients. The </w:t>
      </w:r>
      <w:r w:rsidR="000C01D2">
        <w:rPr>
          <w:rFonts w:ascii="Book Antiqua" w:eastAsia="Book Antiqua" w:hAnsi="Book Antiqua" w:cs="Book Antiqua"/>
          <w:color w:val="000000"/>
        </w:rPr>
        <w:t>fibrosis-4 (</w:t>
      </w:r>
      <w:r w:rsidR="00693001" w:rsidRPr="008808DE">
        <w:rPr>
          <w:rFonts w:ascii="Book Antiqua" w:eastAsia="Book Antiqua" w:hAnsi="Book Antiqua" w:cs="Book Antiqua"/>
          <w:color w:val="000000"/>
        </w:rPr>
        <w:t>Fib-4</w:t>
      </w:r>
      <w:r w:rsidR="000C01D2">
        <w:rPr>
          <w:rFonts w:ascii="Book Antiqua" w:eastAsia="Book Antiqua" w:hAnsi="Book Antiqua" w:cs="Book Antiqua"/>
          <w:color w:val="000000"/>
        </w:rPr>
        <w:t>)</w:t>
      </w:r>
      <w:r w:rsidR="00693001" w:rsidRPr="008808DE">
        <w:rPr>
          <w:rFonts w:ascii="Book Antiqua" w:eastAsia="Book Antiqua" w:hAnsi="Book Antiqua" w:cs="Book Antiqua"/>
          <w:color w:val="000000"/>
        </w:rPr>
        <w:t xml:space="preserve"> index, a useful noninvasive method </w:t>
      </w:r>
      <w:r w:rsidRPr="008808DE">
        <w:rPr>
          <w:rFonts w:ascii="Book Antiqua" w:eastAsia="Book Antiqua" w:hAnsi="Book Antiqua" w:cs="Book Antiqua"/>
          <w:color w:val="000000"/>
        </w:rPr>
        <w:t>of</w:t>
      </w:r>
      <w:r w:rsidR="00693001" w:rsidRPr="008808DE">
        <w:rPr>
          <w:rFonts w:ascii="Book Antiqua" w:eastAsia="Book Antiqua" w:hAnsi="Book Antiqua" w:cs="Book Antiqua"/>
          <w:color w:val="000000"/>
        </w:rPr>
        <w:t xml:space="preserve"> assess</w:t>
      </w:r>
      <w:r w:rsidRPr="008808DE">
        <w:rPr>
          <w:rFonts w:ascii="Book Antiqua" w:eastAsia="Book Antiqua" w:hAnsi="Book Antiqua" w:cs="Book Antiqua"/>
          <w:color w:val="000000"/>
        </w:rPr>
        <w:t>ing</w:t>
      </w:r>
      <w:r w:rsidR="00693001" w:rsidRPr="008808DE">
        <w:rPr>
          <w:rFonts w:ascii="Book Antiqua" w:eastAsia="Book Antiqua" w:hAnsi="Book Antiqua" w:cs="Book Antiqua"/>
          <w:color w:val="000000"/>
        </w:rPr>
        <w:t xml:space="preserve"> liver </w:t>
      </w:r>
      <w:proofErr w:type="gramStart"/>
      <w:r w:rsidR="00693001" w:rsidRPr="008808DE">
        <w:rPr>
          <w:rFonts w:ascii="Book Antiqua" w:eastAsia="Book Antiqua" w:hAnsi="Book Antiqua" w:cs="Book Antiqua"/>
          <w:color w:val="000000"/>
        </w:rPr>
        <w:t>fibrosis</w:t>
      </w:r>
      <w:r w:rsidR="00693001" w:rsidRPr="008808DE">
        <w:rPr>
          <w:rFonts w:ascii="Book Antiqua" w:eastAsia="Book Antiqua" w:hAnsi="Book Antiqua" w:cs="Book Antiqua"/>
          <w:color w:val="000000"/>
          <w:vertAlign w:val="superscript"/>
        </w:rPr>
        <w:t>[</w:t>
      </w:r>
      <w:proofErr w:type="gramEnd"/>
      <w:r w:rsidR="00693001" w:rsidRPr="008808DE">
        <w:rPr>
          <w:rFonts w:ascii="Book Antiqua" w:eastAsia="Book Antiqua" w:hAnsi="Book Antiqua" w:cs="Book Antiqua"/>
          <w:color w:val="000000"/>
          <w:vertAlign w:val="superscript"/>
        </w:rPr>
        <w:t>15]</w:t>
      </w:r>
      <w:r w:rsidR="00693001" w:rsidRPr="008808DE">
        <w:rPr>
          <w:rFonts w:ascii="Book Antiqua" w:eastAsia="Book Antiqua" w:hAnsi="Book Antiqua" w:cs="Book Antiqua"/>
          <w:color w:val="000000"/>
        </w:rPr>
        <w:t xml:space="preserve">, was also evaluated in all patients. </w:t>
      </w:r>
      <w:r w:rsidRPr="008808DE">
        <w:rPr>
          <w:rFonts w:ascii="Book Antiqua" w:eastAsia="Book Antiqua" w:hAnsi="Book Antiqua" w:cs="Book Antiqua"/>
          <w:color w:val="000000"/>
        </w:rPr>
        <w:t>L</w:t>
      </w:r>
      <w:r w:rsidR="00693001" w:rsidRPr="008808DE">
        <w:rPr>
          <w:rFonts w:ascii="Book Antiqua" w:eastAsia="Book Antiqua" w:hAnsi="Book Antiqua" w:cs="Book Antiqua"/>
          <w:color w:val="000000"/>
        </w:rPr>
        <w:t xml:space="preserve">iver cirrhosis </w:t>
      </w:r>
      <w:r w:rsidRPr="008808DE">
        <w:rPr>
          <w:rFonts w:ascii="Book Antiqua" w:eastAsia="Book Antiqua" w:hAnsi="Book Antiqua" w:cs="Book Antiqua"/>
          <w:color w:val="000000"/>
        </w:rPr>
        <w:t>was diagnosed by hepatologists, each with over 20 years’ of experience, based on the results of</w:t>
      </w:r>
      <w:r w:rsidR="00693001" w:rsidRPr="008808DE">
        <w:rPr>
          <w:rFonts w:ascii="Book Antiqua" w:eastAsia="Book Antiqua" w:hAnsi="Book Antiqua" w:cs="Book Antiqua"/>
          <w:color w:val="000000"/>
        </w:rPr>
        <w:t xml:space="preserve"> imaging </w:t>
      </w:r>
      <w:r w:rsidRPr="008808DE">
        <w:rPr>
          <w:rFonts w:ascii="Book Antiqua" w:eastAsia="Book Antiqua" w:hAnsi="Book Antiqua" w:cs="Book Antiqua"/>
          <w:color w:val="000000"/>
        </w:rPr>
        <w:t xml:space="preserve">modalities </w:t>
      </w:r>
      <w:r w:rsidR="00693001" w:rsidRPr="008808DE">
        <w:rPr>
          <w:rFonts w:ascii="Book Antiqua" w:eastAsia="Book Antiqua" w:hAnsi="Book Antiqua" w:cs="Book Antiqua"/>
          <w:color w:val="000000"/>
        </w:rPr>
        <w:t xml:space="preserve">such as ultrasonography (US), computed tomography (CT), </w:t>
      </w:r>
      <w:r w:rsidRPr="008808DE">
        <w:rPr>
          <w:rFonts w:ascii="Book Antiqua" w:eastAsia="Book Antiqua" w:hAnsi="Book Antiqua" w:cs="Book Antiqua"/>
          <w:color w:val="000000"/>
        </w:rPr>
        <w:t xml:space="preserve">and </w:t>
      </w:r>
      <w:r w:rsidR="00693001" w:rsidRPr="008808DE">
        <w:rPr>
          <w:rFonts w:ascii="Book Antiqua" w:eastAsia="Book Antiqua" w:hAnsi="Book Antiqua" w:cs="Book Antiqua"/>
          <w:color w:val="000000"/>
        </w:rPr>
        <w:t>elastography</w:t>
      </w:r>
      <w:r w:rsidRPr="008808DE">
        <w:rPr>
          <w:rFonts w:ascii="Book Antiqua" w:eastAsia="Book Antiqua" w:hAnsi="Book Antiqua" w:cs="Book Antiqua"/>
          <w:color w:val="000000"/>
        </w:rPr>
        <w:t>,</w:t>
      </w:r>
      <w:r w:rsidR="00693001" w:rsidRPr="008808DE">
        <w:rPr>
          <w:rFonts w:ascii="Book Antiqua" w:eastAsia="Book Antiqua" w:hAnsi="Book Antiqua" w:cs="Book Antiqua"/>
          <w:color w:val="000000"/>
        </w:rPr>
        <w:t xml:space="preserve"> and the titer</w:t>
      </w:r>
      <w:r w:rsidRPr="008808DE">
        <w:rPr>
          <w:rFonts w:ascii="Book Antiqua" w:eastAsia="Book Antiqua" w:hAnsi="Book Antiqua" w:cs="Book Antiqua"/>
          <w:color w:val="000000"/>
        </w:rPr>
        <w:t>s</w:t>
      </w:r>
      <w:r w:rsidR="00693001" w:rsidRPr="008808DE">
        <w:rPr>
          <w:rFonts w:ascii="Book Antiqua" w:eastAsia="Book Antiqua" w:hAnsi="Book Antiqua" w:cs="Book Antiqua"/>
          <w:color w:val="000000"/>
        </w:rPr>
        <w:t xml:space="preserve"> of fibrosis markers such as platelet count</w:t>
      </w:r>
      <w:r w:rsidRPr="008808DE">
        <w:rPr>
          <w:rFonts w:ascii="Book Antiqua" w:eastAsia="Book Antiqua" w:hAnsi="Book Antiqua" w:cs="Book Antiqua"/>
          <w:color w:val="000000"/>
        </w:rPr>
        <w:t xml:space="preserve"> and</w:t>
      </w:r>
      <w:r w:rsidR="00693001" w:rsidRPr="008808DE">
        <w:rPr>
          <w:rFonts w:ascii="Book Antiqua" w:eastAsia="Book Antiqua" w:hAnsi="Book Antiqua" w:cs="Book Antiqua"/>
          <w:color w:val="000000"/>
        </w:rPr>
        <w:t xml:space="preserve"> Fib-4 index. </w:t>
      </w:r>
      <w:r w:rsidRPr="008808DE">
        <w:rPr>
          <w:rFonts w:ascii="Book Antiqua" w:eastAsia="Book Antiqua" w:hAnsi="Book Antiqua" w:cs="Book Antiqua"/>
          <w:color w:val="000000"/>
        </w:rPr>
        <w:t>HCC was d</w:t>
      </w:r>
      <w:r w:rsidR="00693001" w:rsidRPr="008808DE">
        <w:rPr>
          <w:rFonts w:ascii="Book Antiqua" w:eastAsia="Book Antiqua" w:hAnsi="Book Antiqua" w:cs="Book Antiqua"/>
          <w:color w:val="000000"/>
        </w:rPr>
        <w:t>iagnose</w:t>
      </w:r>
      <w:r w:rsidRPr="008808DE">
        <w:rPr>
          <w:rFonts w:ascii="Book Antiqua" w:eastAsia="Book Antiqua" w:hAnsi="Book Antiqua" w:cs="Book Antiqua"/>
          <w:color w:val="000000"/>
        </w:rPr>
        <w:t>d</w:t>
      </w:r>
      <w:r w:rsidR="00693001"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 xml:space="preserve">based on </w:t>
      </w:r>
      <w:r w:rsidR="00693001" w:rsidRPr="008808DE">
        <w:rPr>
          <w:rFonts w:ascii="Book Antiqua" w:eastAsia="Book Antiqua" w:hAnsi="Book Antiqua" w:cs="Book Antiqua"/>
          <w:color w:val="000000"/>
        </w:rPr>
        <w:t xml:space="preserve">histological </w:t>
      </w:r>
      <w:r w:rsidRPr="008808DE">
        <w:rPr>
          <w:rFonts w:ascii="Book Antiqua" w:eastAsia="Book Antiqua" w:hAnsi="Book Antiqua" w:cs="Book Antiqua"/>
          <w:color w:val="000000"/>
        </w:rPr>
        <w:t>and/</w:t>
      </w:r>
      <w:r w:rsidR="00693001" w:rsidRPr="008808DE">
        <w:rPr>
          <w:rFonts w:ascii="Book Antiqua" w:eastAsia="Book Antiqua" w:hAnsi="Book Antiqua" w:cs="Book Antiqua"/>
          <w:color w:val="000000"/>
        </w:rPr>
        <w:t>or imaging data</w:t>
      </w:r>
      <w:r w:rsidR="000C01D2">
        <w:rPr>
          <w:rFonts w:ascii="Book Antiqua" w:eastAsia="Book Antiqua" w:hAnsi="Book Antiqua" w:cs="Book Antiqua"/>
          <w:color w:val="000000"/>
        </w:rPr>
        <w:t xml:space="preserve"> </w:t>
      </w:r>
      <w:r w:rsidR="00693001" w:rsidRPr="008808DE">
        <w:rPr>
          <w:rFonts w:ascii="Book Antiqua" w:eastAsia="Book Antiqua" w:hAnsi="Book Antiqua" w:cs="Book Antiqua"/>
          <w:color w:val="000000"/>
        </w:rPr>
        <w:t>such as contrast-enhanced CT or magnetic resonance imaging (MRI)</w:t>
      </w:r>
      <w:r w:rsidRPr="008808DE">
        <w:rPr>
          <w:rFonts w:ascii="Book Antiqua" w:eastAsia="Book Antiqua" w:hAnsi="Book Antiqua" w:cs="Book Antiqua"/>
          <w:color w:val="000000"/>
        </w:rPr>
        <w:t>,</w:t>
      </w:r>
      <w:r w:rsidR="00693001" w:rsidRPr="008808DE">
        <w:rPr>
          <w:rFonts w:ascii="Book Antiqua" w:eastAsia="Book Antiqua" w:hAnsi="Book Antiqua" w:cs="Book Antiqua"/>
          <w:color w:val="000000"/>
        </w:rPr>
        <w:t xml:space="preserve"> according to </w:t>
      </w:r>
      <w:r w:rsidRPr="008808DE">
        <w:rPr>
          <w:rFonts w:ascii="Book Antiqua" w:eastAsia="Book Antiqua" w:hAnsi="Book Antiqua" w:cs="Book Antiqua"/>
          <w:color w:val="000000"/>
        </w:rPr>
        <w:t xml:space="preserve">the diagnostic </w:t>
      </w:r>
      <w:r w:rsidR="00693001" w:rsidRPr="008808DE">
        <w:rPr>
          <w:rFonts w:ascii="Book Antiqua" w:eastAsia="Book Antiqua" w:hAnsi="Book Antiqua" w:cs="Book Antiqua"/>
          <w:color w:val="000000"/>
        </w:rPr>
        <w:t xml:space="preserve">criteria of the American Association for the Study of Liver </w:t>
      </w:r>
      <w:proofErr w:type="gramStart"/>
      <w:r w:rsidR="00693001" w:rsidRPr="008808DE">
        <w:rPr>
          <w:rFonts w:ascii="Book Antiqua" w:eastAsia="Book Antiqua" w:hAnsi="Book Antiqua" w:cs="Book Antiqua"/>
          <w:color w:val="000000"/>
        </w:rPr>
        <w:t>Diseases</w:t>
      </w:r>
      <w:r w:rsidR="00693001" w:rsidRPr="008808DE">
        <w:rPr>
          <w:rFonts w:ascii="Book Antiqua" w:eastAsia="Book Antiqua" w:hAnsi="Book Antiqua" w:cs="Book Antiqua"/>
          <w:color w:val="000000"/>
          <w:vertAlign w:val="superscript"/>
        </w:rPr>
        <w:t>[</w:t>
      </w:r>
      <w:proofErr w:type="gramEnd"/>
      <w:r w:rsidR="00693001" w:rsidRPr="008808DE">
        <w:rPr>
          <w:rFonts w:ascii="Book Antiqua" w:eastAsia="Book Antiqua" w:hAnsi="Book Antiqua" w:cs="Book Antiqua"/>
          <w:color w:val="000000"/>
          <w:vertAlign w:val="superscript"/>
        </w:rPr>
        <w:t>16]</w:t>
      </w:r>
      <w:r w:rsidR="00693001" w:rsidRPr="008808DE">
        <w:rPr>
          <w:rFonts w:ascii="Book Antiqua" w:eastAsia="Book Antiqua" w:hAnsi="Book Antiqua" w:cs="Book Antiqua"/>
          <w:color w:val="000000"/>
        </w:rPr>
        <w:t>. Before DAA</w:t>
      </w:r>
      <w:r w:rsidRPr="008808DE">
        <w:rPr>
          <w:rFonts w:ascii="Book Antiqua" w:eastAsia="Book Antiqua" w:hAnsi="Book Antiqua" w:cs="Book Antiqua"/>
          <w:color w:val="000000"/>
        </w:rPr>
        <w:t xml:space="preserve"> </w:t>
      </w:r>
      <w:r w:rsidR="00693001" w:rsidRPr="008808DE">
        <w:rPr>
          <w:rFonts w:ascii="Book Antiqua" w:eastAsia="Book Antiqua" w:hAnsi="Book Antiqua" w:cs="Book Antiqua"/>
          <w:color w:val="000000"/>
        </w:rPr>
        <w:t xml:space="preserve">therapy, all patients were screened using US, CT, or MRI to rule out </w:t>
      </w:r>
      <w:r w:rsidRPr="008808DE">
        <w:rPr>
          <w:rFonts w:ascii="Book Antiqua" w:eastAsia="Book Antiqua" w:hAnsi="Book Antiqua" w:cs="Book Antiqua"/>
          <w:color w:val="000000"/>
        </w:rPr>
        <w:t>the</w:t>
      </w:r>
      <w:r w:rsidR="00693001" w:rsidRPr="008808DE">
        <w:rPr>
          <w:rFonts w:ascii="Book Antiqua" w:eastAsia="Book Antiqua" w:hAnsi="Book Antiqua" w:cs="Book Antiqua"/>
          <w:color w:val="000000"/>
        </w:rPr>
        <w:t xml:space="preserve"> presence of viable HCC. This multicenter study </w:t>
      </w:r>
      <w:r w:rsidRPr="008808DE">
        <w:rPr>
          <w:rFonts w:ascii="Book Antiqua" w:eastAsia="Book Antiqua" w:hAnsi="Book Antiqua" w:cs="Book Antiqua"/>
          <w:color w:val="000000"/>
        </w:rPr>
        <w:t xml:space="preserve">was performed in </w:t>
      </w:r>
      <w:r w:rsidR="00693001" w:rsidRPr="008808DE">
        <w:rPr>
          <w:rFonts w:ascii="Book Antiqua" w:eastAsia="Book Antiqua" w:hAnsi="Book Antiqua" w:cs="Book Antiqua"/>
          <w:color w:val="000000"/>
        </w:rPr>
        <w:t>accord</w:t>
      </w:r>
      <w:r w:rsidRPr="008808DE">
        <w:rPr>
          <w:rFonts w:ascii="Book Antiqua" w:eastAsia="Book Antiqua" w:hAnsi="Book Antiqua" w:cs="Book Antiqua"/>
          <w:color w:val="000000"/>
        </w:rPr>
        <w:t>anc</w:t>
      </w:r>
      <w:r w:rsidR="00693001" w:rsidRPr="008808DE">
        <w:rPr>
          <w:rFonts w:ascii="Book Antiqua" w:eastAsia="Book Antiqua" w:hAnsi="Book Antiqua" w:cs="Book Antiqua"/>
          <w:color w:val="000000"/>
        </w:rPr>
        <w:t xml:space="preserve">e with the 1975 Declaration of Helsinki and was approved by </w:t>
      </w:r>
      <w:r w:rsidRPr="008808DE">
        <w:rPr>
          <w:rFonts w:ascii="Book Antiqua" w:eastAsia="Book Antiqua" w:hAnsi="Book Antiqua" w:cs="Book Antiqua"/>
          <w:color w:val="000000"/>
        </w:rPr>
        <w:t xml:space="preserve">the Ethics Committee of </w:t>
      </w:r>
      <w:r w:rsidR="00693001" w:rsidRPr="008808DE">
        <w:rPr>
          <w:rFonts w:ascii="Book Antiqua" w:eastAsia="Book Antiqua" w:hAnsi="Book Antiqua" w:cs="Book Antiqua"/>
          <w:color w:val="000000"/>
        </w:rPr>
        <w:t>Toyama University (</w:t>
      </w:r>
      <w:r w:rsidR="000C01D2">
        <w:rPr>
          <w:rFonts w:ascii="Book Antiqua" w:eastAsia="Book Antiqua" w:hAnsi="Book Antiqua" w:cs="Book Antiqua"/>
          <w:color w:val="000000"/>
        </w:rPr>
        <w:t>A</w:t>
      </w:r>
      <w:r w:rsidR="00693001" w:rsidRPr="008808DE">
        <w:rPr>
          <w:rFonts w:ascii="Book Antiqua" w:eastAsia="Book Antiqua" w:hAnsi="Book Antiqua" w:cs="Book Antiqua"/>
          <w:color w:val="000000"/>
        </w:rPr>
        <w:t>pprov</w:t>
      </w:r>
      <w:r w:rsidRPr="008808DE">
        <w:rPr>
          <w:rFonts w:ascii="Book Antiqua" w:eastAsia="Book Antiqua" w:hAnsi="Book Antiqua" w:cs="Book Antiqua"/>
          <w:color w:val="000000"/>
        </w:rPr>
        <w:t>al</w:t>
      </w:r>
      <w:r w:rsidR="00693001" w:rsidRPr="008808DE">
        <w:rPr>
          <w:rFonts w:ascii="Book Antiqua" w:eastAsia="Book Antiqua" w:hAnsi="Book Antiqua" w:cs="Book Antiqua"/>
          <w:color w:val="000000"/>
        </w:rPr>
        <w:t xml:space="preserve"> </w:t>
      </w:r>
      <w:r w:rsidR="000C01D2">
        <w:rPr>
          <w:rFonts w:ascii="Book Antiqua" w:eastAsia="Book Antiqua" w:hAnsi="Book Antiqua" w:cs="Book Antiqua"/>
          <w:color w:val="000000"/>
        </w:rPr>
        <w:t>No.</w:t>
      </w:r>
      <w:r w:rsidR="00693001" w:rsidRPr="008808DE">
        <w:rPr>
          <w:rFonts w:ascii="Book Antiqua" w:eastAsia="Book Antiqua" w:hAnsi="Book Antiqua" w:cs="Book Antiqua"/>
          <w:color w:val="000000"/>
        </w:rPr>
        <w:t xml:space="preserve"> R2019-131). </w:t>
      </w:r>
    </w:p>
    <w:p w14:paraId="0C9E6ED1" w14:textId="77777777" w:rsidR="00A77B3E" w:rsidRPr="008808DE" w:rsidRDefault="00A77B3E" w:rsidP="008808DE">
      <w:pPr>
        <w:spacing w:line="360" w:lineRule="auto"/>
        <w:jc w:val="both"/>
        <w:rPr>
          <w:rFonts w:ascii="Book Antiqua" w:hAnsi="Book Antiqua"/>
        </w:rPr>
      </w:pPr>
    </w:p>
    <w:p w14:paraId="350DF6D5" w14:textId="73CF90B1" w:rsidR="00A77B3E" w:rsidRPr="002C4540" w:rsidRDefault="00693001" w:rsidP="008808DE">
      <w:pPr>
        <w:spacing w:line="360" w:lineRule="auto"/>
        <w:jc w:val="both"/>
        <w:rPr>
          <w:rFonts w:ascii="Book Antiqua" w:eastAsia="SimSun" w:hAnsi="Book Antiqua"/>
          <w:lang w:eastAsia="zh-CN"/>
        </w:rPr>
      </w:pPr>
      <w:r w:rsidRPr="008808DE">
        <w:rPr>
          <w:rFonts w:ascii="Book Antiqua" w:eastAsia="Book Antiqua" w:hAnsi="Book Antiqua" w:cs="Book Antiqua"/>
          <w:b/>
          <w:bCs/>
          <w:i/>
          <w:iCs/>
          <w:color w:val="000000"/>
        </w:rPr>
        <w:t xml:space="preserve">Treatment with </w:t>
      </w:r>
      <w:r w:rsidR="002C4540">
        <w:rPr>
          <w:rFonts w:ascii="Book Antiqua" w:eastAsia="SimSun" w:hAnsi="Book Antiqua" w:cs="Book Antiqua" w:hint="eastAsia"/>
          <w:b/>
          <w:bCs/>
          <w:i/>
          <w:iCs/>
          <w:color w:val="000000"/>
          <w:lang w:eastAsia="zh-CN"/>
        </w:rPr>
        <w:t>DAA</w:t>
      </w:r>
      <w:r w:rsidR="00DF2494">
        <w:rPr>
          <w:rFonts w:ascii="Book Antiqua" w:eastAsia="SimSun" w:hAnsi="Book Antiqua" w:cs="Book Antiqua"/>
          <w:b/>
          <w:bCs/>
          <w:i/>
          <w:iCs/>
          <w:color w:val="000000"/>
          <w:lang w:eastAsia="zh-CN"/>
        </w:rPr>
        <w:t>s</w:t>
      </w:r>
    </w:p>
    <w:p w14:paraId="73C317FA" w14:textId="51745751"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color w:val="000000"/>
        </w:rPr>
        <w:t xml:space="preserve">Before </w:t>
      </w:r>
      <w:r w:rsidR="00CF0E94" w:rsidRPr="008808DE">
        <w:rPr>
          <w:rFonts w:ascii="Book Antiqua" w:eastAsia="Book Antiqua" w:hAnsi="Book Antiqua" w:cs="Book Antiqua"/>
          <w:color w:val="000000"/>
        </w:rPr>
        <w:t xml:space="preserve">the start of </w:t>
      </w:r>
      <w:r w:rsidRPr="008808DE">
        <w:rPr>
          <w:rFonts w:ascii="Book Antiqua" w:eastAsia="Book Antiqua" w:hAnsi="Book Antiqua" w:cs="Book Antiqua"/>
          <w:color w:val="000000"/>
        </w:rPr>
        <w:t>DAA</w:t>
      </w:r>
      <w:r w:rsidR="000C01D2">
        <w:rPr>
          <w:rFonts w:ascii="Book Antiqua" w:eastAsia="Book Antiqua" w:hAnsi="Book Antiqua" w:cs="Book Antiqua"/>
          <w:color w:val="000000"/>
        </w:rPr>
        <w:t xml:space="preserve"> </w:t>
      </w:r>
      <w:r w:rsidRPr="008808DE">
        <w:rPr>
          <w:rFonts w:ascii="Book Antiqua" w:eastAsia="Book Antiqua" w:hAnsi="Book Antiqua" w:cs="Book Antiqua"/>
          <w:color w:val="000000"/>
        </w:rPr>
        <w:t xml:space="preserve">therapy, </w:t>
      </w:r>
      <w:r w:rsidR="00CF0E94" w:rsidRPr="008808DE">
        <w:rPr>
          <w:rFonts w:ascii="Book Antiqua" w:eastAsia="Book Antiqua" w:hAnsi="Book Antiqua" w:cs="Book Antiqua"/>
          <w:color w:val="000000"/>
        </w:rPr>
        <w:t xml:space="preserve">patients with viable </w:t>
      </w:r>
      <w:r w:rsidRPr="008808DE">
        <w:rPr>
          <w:rFonts w:ascii="Book Antiqua" w:eastAsia="Book Antiqua" w:hAnsi="Book Antiqua" w:cs="Book Antiqua"/>
          <w:color w:val="000000"/>
        </w:rPr>
        <w:t xml:space="preserve">HCC </w:t>
      </w:r>
      <w:r w:rsidR="00CF0E94" w:rsidRPr="008808DE">
        <w:rPr>
          <w:rFonts w:ascii="Book Antiqua" w:eastAsia="Book Antiqua" w:hAnsi="Book Antiqua" w:cs="Book Antiqua"/>
          <w:color w:val="000000"/>
        </w:rPr>
        <w:t xml:space="preserve">were </w:t>
      </w:r>
      <w:r w:rsidRPr="008808DE">
        <w:rPr>
          <w:rFonts w:ascii="Book Antiqua" w:eastAsia="Book Antiqua" w:hAnsi="Book Antiqua" w:cs="Book Antiqua"/>
          <w:color w:val="000000"/>
        </w:rPr>
        <w:t xml:space="preserve">treated </w:t>
      </w:r>
      <w:r w:rsidR="00CF0E94" w:rsidRPr="008808DE">
        <w:rPr>
          <w:rFonts w:ascii="Book Antiqua" w:eastAsia="Book Antiqua" w:hAnsi="Book Antiqua" w:cs="Book Antiqua"/>
          <w:color w:val="000000"/>
        </w:rPr>
        <w:t>with</w:t>
      </w:r>
      <w:r w:rsidRPr="008808DE">
        <w:rPr>
          <w:rFonts w:ascii="Book Antiqua" w:eastAsia="Book Antiqua" w:hAnsi="Book Antiqua" w:cs="Book Antiqua"/>
          <w:color w:val="000000"/>
        </w:rPr>
        <w:t xml:space="preserve"> surgery, radiofrequency ablation (RFA), or </w:t>
      </w:r>
      <w:proofErr w:type="spellStart"/>
      <w:r w:rsidRPr="008808DE">
        <w:rPr>
          <w:rFonts w:ascii="Book Antiqua" w:eastAsia="Book Antiqua" w:hAnsi="Book Antiqua" w:cs="Book Antiqua"/>
          <w:color w:val="000000"/>
        </w:rPr>
        <w:t>transarterial</w:t>
      </w:r>
      <w:proofErr w:type="spellEnd"/>
      <w:r w:rsidRPr="008808DE">
        <w:rPr>
          <w:rFonts w:ascii="Book Antiqua" w:eastAsia="Book Antiqua" w:hAnsi="Book Antiqua" w:cs="Book Antiqua"/>
          <w:color w:val="000000"/>
        </w:rPr>
        <w:t xml:space="preserve"> chemoembolization (TACE). Patients who did not show viable HCC lesions </w:t>
      </w:r>
      <w:r w:rsidR="00CF0E94" w:rsidRPr="008808DE">
        <w:rPr>
          <w:rFonts w:ascii="Book Antiqua" w:eastAsia="Book Antiqua" w:hAnsi="Book Antiqua" w:cs="Book Antiqua"/>
          <w:color w:val="000000"/>
        </w:rPr>
        <w:t>o</w:t>
      </w:r>
      <w:r w:rsidRPr="008808DE">
        <w:rPr>
          <w:rFonts w:ascii="Book Antiqua" w:eastAsia="Book Antiqua" w:hAnsi="Book Antiqua" w:cs="Book Antiqua"/>
          <w:color w:val="000000"/>
        </w:rPr>
        <w:t xml:space="preserve">n contrast-enhanced CT or MRI performed 1 to 3 </w:t>
      </w:r>
      <w:proofErr w:type="spellStart"/>
      <w:r w:rsidRPr="008808DE">
        <w:rPr>
          <w:rFonts w:ascii="Book Antiqua" w:eastAsia="Book Antiqua" w:hAnsi="Book Antiqua" w:cs="Book Antiqua"/>
          <w:color w:val="000000"/>
        </w:rPr>
        <w:t>mo</w:t>
      </w:r>
      <w:proofErr w:type="spellEnd"/>
      <w:r w:rsidRPr="008808DE">
        <w:rPr>
          <w:rFonts w:ascii="Book Antiqua" w:eastAsia="Book Antiqua" w:hAnsi="Book Antiqua" w:cs="Book Antiqua"/>
          <w:color w:val="000000"/>
        </w:rPr>
        <w:t xml:space="preserve"> after </w:t>
      </w:r>
      <w:r w:rsidR="00CF0E94" w:rsidRPr="008808DE">
        <w:rPr>
          <w:rFonts w:ascii="Book Antiqua" w:eastAsia="Book Antiqua" w:hAnsi="Book Antiqua" w:cs="Book Antiqua"/>
          <w:color w:val="000000"/>
        </w:rPr>
        <w:t xml:space="preserve">HCC </w:t>
      </w:r>
      <w:r w:rsidRPr="008808DE">
        <w:rPr>
          <w:rFonts w:ascii="Book Antiqua" w:eastAsia="Book Antiqua" w:hAnsi="Book Antiqua" w:cs="Book Antiqua"/>
          <w:color w:val="000000"/>
        </w:rPr>
        <w:t>treatment were considered eligible for DAA</w:t>
      </w:r>
      <w:r w:rsidR="00772093">
        <w:rPr>
          <w:rFonts w:ascii="Book Antiqua" w:eastAsia="Book Antiqua" w:hAnsi="Book Antiqua" w:cs="Book Antiqua"/>
          <w:color w:val="000000"/>
        </w:rPr>
        <w:t xml:space="preserve"> </w:t>
      </w:r>
      <w:r w:rsidRPr="008808DE">
        <w:rPr>
          <w:rFonts w:ascii="Book Antiqua" w:eastAsia="Book Antiqua" w:hAnsi="Book Antiqua" w:cs="Book Antiqua"/>
          <w:color w:val="000000"/>
        </w:rPr>
        <w:t>therapy. Treatment regimens were determined by hepatologists according to HCV treatment</w:t>
      </w:r>
      <w:r w:rsidR="00CF0E94" w:rsidRPr="008808DE">
        <w:rPr>
          <w:rFonts w:ascii="Book Antiqua" w:eastAsia="Book Antiqua" w:hAnsi="Book Antiqua" w:cs="Book Antiqua"/>
          <w:color w:val="000000"/>
        </w:rPr>
        <w:t xml:space="preserve"> </w:t>
      </w:r>
      <w:proofErr w:type="gramStart"/>
      <w:r w:rsidR="00CF0E94" w:rsidRPr="008808DE">
        <w:rPr>
          <w:rFonts w:ascii="Book Antiqua" w:eastAsia="Book Antiqua" w:hAnsi="Book Antiqua" w:cs="Book Antiqua"/>
          <w:color w:val="000000"/>
        </w:rPr>
        <w:t>guidelines</w:t>
      </w:r>
      <w:r w:rsidR="004927B0">
        <w:rPr>
          <w:rFonts w:ascii="Book Antiqua" w:eastAsia="Book Antiqua" w:hAnsi="Book Antiqua" w:cs="Book Antiqua"/>
          <w:color w:val="000000"/>
          <w:vertAlign w:val="superscript"/>
        </w:rPr>
        <w:t>[</w:t>
      </w:r>
      <w:proofErr w:type="gramEnd"/>
      <w:r w:rsidR="004927B0">
        <w:rPr>
          <w:rFonts w:ascii="Book Antiqua" w:eastAsia="Book Antiqua" w:hAnsi="Book Antiqua" w:cs="Book Antiqua"/>
          <w:color w:val="000000"/>
          <w:vertAlign w:val="superscript"/>
        </w:rPr>
        <w:t>17,</w:t>
      </w:r>
      <w:r w:rsidRPr="008808DE">
        <w:rPr>
          <w:rFonts w:ascii="Book Antiqua" w:eastAsia="Book Antiqua" w:hAnsi="Book Antiqua" w:cs="Book Antiqua"/>
          <w:color w:val="000000"/>
          <w:vertAlign w:val="superscript"/>
        </w:rPr>
        <w:t>18]</w:t>
      </w:r>
      <w:r w:rsidRPr="008808DE">
        <w:rPr>
          <w:rFonts w:ascii="Book Antiqua" w:eastAsia="Book Antiqua" w:hAnsi="Book Antiqua" w:cs="Book Antiqua"/>
          <w:color w:val="000000"/>
        </w:rPr>
        <w:t xml:space="preserve">. </w:t>
      </w:r>
      <w:r w:rsidR="00A23A07" w:rsidRPr="008808DE">
        <w:rPr>
          <w:rFonts w:ascii="Book Antiqua" w:eastAsia="Book Antiqua" w:hAnsi="Book Antiqua" w:cs="Book Antiqua"/>
          <w:color w:val="000000"/>
        </w:rPr>
        <w:t xml:space="preserve">Treatment regimens included </w:t>
      </w:r>
      <w:r w:rsidR="00CF0E94" w:rsidRPr="008808DE">
        <w:rPr>
          <w:rFonts w:ascii="Book Antiqua" w:eastAsia="Book Antiqua" w:hAnsi="Book Antiqua" w:cs="Book Antiqua"/>
          <w:color w:val="000000"/>
        </w:rPr>
        <w:t>d</w:t>
      </w:r>
      <w:r w:rsidRPr="008808DE">
        <w:rPr>
          <w:rFonts w:ascii="Book Antiqua" w:eastAsia="Book Antiqua" w:hAnsi="Book Antiqua" w:cs="Book Antiqua"/>
          <w:color w:val="000000"/>
        </w:rPr>
        <w:t xml:space="preserve">aclatasvir plus </w:t>
      </w:r>
      <w:proofErr w:type="spellStart"/>
      <w:r w:rsidRPr="008808DE">
        <w:rPr>
          <w:rFonts w:ascii="Book Antiqua" w:eastAsia="Book Antiqua" w:hAnsi="Book Antiqua" w:cs="Book Antiqua"/>
          <w:color w:val="000000"/>
        </w:rPr>
        <w:t>asunaprevir</w:t>
      </w:r>
      <w:proofErr w:type="spellEnd"/>
      <w:r w:rsidRPr="008808DE">
        <w:rPr>
          <w:rFonts w:ascii="Book Antiqua" w:eastAsia="Book Antiqua" w:hAnsi="Book Antiqua" w:cs="Book Antiqua"/>
          <w:color w:val="000000"/>
        </w:rPr>
        <w:t xml:space="preserve"> (DCV</w:t>
      </w:r>
      <w:r w:rsidR="004927B0">
        <w:rPr>
          <w:rFonts w:ascii="Book Antiqua" w:eastAsia="SimSun" w:hAnsi="Book Antiqua" w:cs="Book Antiqua" w:hint="eastAsia"/>
          <w:color w:val="000000"/>
          <w:lang w:eastAsia="zh-CN"/>
        </w:rPr>
        <w:t xml:space="preserve"> </w:t>
      </w:r>
      <w:r w:rsidRPr="008808DE">
        <w:rPr>
          <w:rFonts w:ascii="Book Antiqua" w:eastAsia="Book Antiqua" w:hAnsi="Book Antiqua" w:cs="Book Antiqua"/>
          <w:color w:val="000000"/>
        </w:rPr>
        <w:t>+</w:t>
      </w:r>
      <w:r w:rsidR="004927B0">
        <w:rPr>
          <w:rFonts w:ascii="Book Antiqua" w:eastAsia="SimSun" w:hAnsi="Book Antiqua" w:cs="Book Antiqua" w:hint="eastAsia"/>
          <w:color w:val="000000"/>
          <w:lang w:eastAsia="zh-CN"/>
        </w:rPr>
        <w:t xml:space="preserve"> </w:t>
      </w:r>
      <w:r w:rsidRPr="008808DE">
        <w:rPr>
          <w:rFonts w:ascii="Book Antiqua" w:eastAsia="Book Antiqua" w:hAnsi="Book Antiqua" w:cs="Book Antiqua"/>
          <w:color w:val="000000"/>
        </w:rPr>
        <w:lastRenderedPageBreak/>
        <w:t xml:space="preserve">ASV) </w:t>
      </w:r>
      <w:r w:rsidR="00A23A07" w:rsidRPr="008808DE">
        <w:rPr>
          <w:rFonts w:ascii="Book Antiqua" w:eastAsia="Book Antiqua" w:hAnsi="Book Antiqua" w:cs="Book Antiqua"/>
          <w:color w:val="000000"/>
        </w:rPr>
        <w:t xml:space="preserve">in </w:t>
      </w:r>
      <w:r w:rsidRPr="008808DE">
        <w:rPr>
          <w:rFonts w:ascii="Book Antiqua" w:eastAsia="Book Antiqua" w:hAnsi="Book Antiqua" w:cs="Book Antiqua"/>
          <w:color w:val="000000"/>
        </w:rPr>
        <w:t xml:space="preserve">patients with </w:t>
      </w:r>
      <w:r w:rsidR="00A23A07" w:rsidRPr="008808DE">
        <w:rPr>
          <w:rFonts w:ascii="Book Antiqua" w:eastAsia="Book Antiqua" w:hAnsi="Book Antiqua" w:cs="Book Antiqua"/>
          <w:color w:val="000000"/>
        </w:rPr>
        <w:t xml:space="preserve">HCV </w:t>
      </w:r>
      <w:r w:rsidRPr="008808DE">
        <w:rPr>
          <w:rFonts w:ascii="Book Antiqua" w:eastAsia="Book Antiqua" w:hAnsi="Book Antiqua" w:cs="Book Antiqua"/>
          <w:color w:val="000000"/>
        </w:rPr>
        <w:t>genotype 1b from 2014 to 2016</w:t>
      </w:r>
      <w:r w:rsidR="00A23A07" w:rsidRPr="008808DE">
        <w:rPr>
          <w:rFonts w:ascii="Book Antiqua" w:eastAsia="Book Antiqua" w:hAnsi="Book Antiqua" w:cs="Book Antiqua"/>
          <w:color w:val="000000"/>
        </w:rPr>
        <w:t>;</w:t>
      </w:r>
      <w:r w:rsidRPr="008808DE">
        <w:rPr>
          <w:rFonts w:ascii="Book Antiqua" w:eastAsia="Book Antiqua" w:hAnsi="Book Antiqua" w:cs="Book Antiqua"/>
          <w:color w:val="000000"/>
        </w:rPr>
        <w:t xml:space="preserve"> </w:t>
      </w:r>
      <w:r w:rsidR="00A23A07" w:rsidRPr="008808DE">
        <w:rPr>
          <w:rFonts w:ascii="Book Antiqua" w:eastAsia="Book Antiqua" w:hAnsi="Book Antiqua" w:cs="Book Antiqua"/>
          <w:color w:val="000000"/>
        </w:rPr>
        <w:t>s</w:t>
      </w:r>
      <w:r w:rsidRPr="008808DE">
        <w:rPr>
          <w:rFonts w:ascii="Book Antiqua" w:eastAsia="Book Antiqua" w:hAnsi="Book Antiqua" w:cs="Book Antiqua"/>
          <w:color w:val="000000"/>
        </w:rPr>
        <w:t>ofosbuvir plus ledipasvir (SOF</w:t>
      </w:r>
      <w:r w:rsidR="004927B0">
        <w:rPr>
          <w:rFonts w:ascii="Book Antiqua" w:eastAsia="SimSun" w:hAnsi="Book Antiqua" w:cs="Book Antiqua" w:hint="eastAsia"/>
          <w:color w:val="000000"/>
          <w:lang w:eastAsia="zh-CN"/>
        </w:rPr>
        <w:t xml:space="preserve"> </w:t>
      </w:r>
      <w:r w:rsidRPr="008808DE">
        <w:rPr>
          <w:rFonts w:ascii="Book Antiqua" w:eastAsia="Book Antiqua" w:hAnsi="Book Antiqua" w:cs="Book Antiqua"/>
          <w:color w:val="000000"/>
        </w:rPr>
        <w:t>+</w:t>
      </w:r>
      <w:r w:rsidR="004927B0">
        <w:rPr>
          <w:rFonts w:ascii="Book Antiqua" w:eastAsia="SimSun" w:hAnsi="Book Antiqua" w:cs="Book Antiqua" w:hint="eastAsia"/>
          <w:color w:val="000000"/>
          <w:lang w:eastAsia="zh-CN"/>
        </w:rPr>
        <w:t xml:space="preserve"> </w:t>
      </w:r>
      <w:r w:rsidRPr="008808DE">
        <w:rPr>
          <w:rFonts w:ascii="Book Antiqua" w:eastAsia="Book Antiqua" w:hAnsi="Book Antiqua" w:cs="Book Antiqua"/>
          <w:color w:val="000000"/>
        </w:rPr>
        <w:t xml:space="preserve">LDV) for patients with </w:t>
      </w:r>
      <w:r w:rsidR="00A23A07" w:rsidRPr="008808DE">
        <w:rPr>
          <w:rFonts w:ascii="Book Antiqua" w:eastAsia="Book Antiqua" w:hAnsi="Book Antiqua" w:cs="Book Antiqua"/>
          <w:color w:val="000000"/>
        </w:rPr>
        <w:t xml:space="preserve">HCV </w:t>
      </w:r>
      <w:r w:rsidRPr="008808DE">
        <w:rPr>
          <w:rFonts w:ascii="Book Antiqua" w:eastAsia="Book Antiqua" w:hAnsi="Book Antiqua" w:cs="Book Antiqua"/>
          <w:color w:val="000000"/>
        </w:rPr>
        <w:t>genotype</w:t>
      </w:r>
      <w:r w:rsidR="00A23A07" w:rsidRPr="008808DE">
        <w:rPr>
          <w:rFonts w:ascii="Book Antiqua" w:eastAsia="Book Antiqua" w:hAnsi="Book Antiqua" w:cs="Book Antiqua"/>
          <w:color w:val="000000"/>
        </w:rPr>
        <w:t>s</w:t>
      </w:r>
      <w:r w:rsidRPr="008808DE">
        <w:rPr>
          <w:rFonts w:ascii="Book Antiqua" w:eastAsia="Book Antiqua" w:hAnsi="Book Antiqua" w:cs="Book Antiqua"/>
          <w:color w:val="000000"/>
        </w:rPr>
        <w:t xml:space="preserve"> 1b and 2a/2b from 2015 to 2020</w:t>
      </w:r>
      <w:r w:rsidR="00A23A07" w:rsidRPr="008808DE">
        <w:rPr>
          <w:rFonts w:ascii="Book Antiqua" w:eastAsia="Book Antiqua" w:hAnsi="Book Antiqua" w:cs="Book Antiqua"/>
          <w:color w:val="000000"/>
        </w:rPr>
        <w:t>;</w:t>
      </w:r>
      <w:r w:rsidRPr="008808DE">
        <w:rPr>
          <w:rFonts w:ascii="Book Antiqua" w:eastAsia="Book Antiqua" w:hAnsi="Book Antiqua" w:cs="Book Antiqua"/>
          <w:color w:val="000000"/>
        </w:rPr>
        <w:t xml:space="preserve"> </w:t>
      </w:r>
      <w:r w:rsidR="004927B0">
        <w:rPr>
          <w:rFonts w:ascii="Book Antiqua" w:eastAsia="SimSun" w:hAnsi="Book Antiqua" w:cs="Book Antiqua" w:hint="eastAsia"/>
          <w:color w:val="000000"/>
          <w:lang w:eastAsia="zh-CN"/>
        </w:rPr>
        <w:t>SOF</w:t>
      </w:r>
      <w:r w:rsidRPr="008808DE">
        <w:rPr>
          <w:rFonts w:ascii="Book Antiqua" w:eastAsia="Book Antiqua" w:hAnsi="Book Antiqua" w:cs="Book Antiqua"/>
          <w:color w:val="000000"/>
        </w:rPr>
        <w:t xml:space="preserve"> plus ribavirin (SOF</w:t>
      </w:r>
      <w:r w:rsidR="004927B0">
        <w:rPr>
          <w:rFonts w:ascii="Book Antiqua" w:eastAsia="SimSun" w:hAnsi="Book Antiqua" w:cs="Book Antiqua" w:hint="eastAsia"/>
          <w:color w:val="000000"/>
          <w:lang w:eastAsia="zh-CN"/>
        </w:rPr>
        <w:t xml:space="preserve"> </w:t>
      </w:r>
      <w:r w:rsidRPr="008808DE">
        <w:rPr>
          <w:rFonts w:ascii="Book Antiqua" w:eastAsia="Book Antiqua" w:hAnsi="Book Antiqua" w:cs="Book Antiqua"/>
          <w:color w:val="000000"/>
        </w:rPr>
        <w:t>+</w:t>
      </w:r>
      <w:r w:rsidR="004927B0">
        <w:rPr>
          <w:rFonts w:ascii="Book Antiqua" w:eastAsia="SimSun" w:hAnsi="Book Antiqua" w:cs="Book Antiqua" w:hint="eastAsia"/>
          <w:color w:val="000000"/>
          <w:lang w:eastAsia="zh-CN"/>
        </w:rPr>
        <w:t xml:space="preserve"> </w:t>
      </w:r>
      <w:r w:rsidRPr="008808DE">
        <w:rPr>
          <w:rFonts w:ascii="Book Antiqua" w:eastAsia="Book Antiqua" w:hAnsi="Book Antiqua" w:cs="Book Antiqua"/>
          <w:color w:val="000000"/>
        </w:rPr>
        <w:t xml:space="preserve">Rib) for patients with </w:t>
      </w:r>
      <w:r w:rsidR="00A23A07" w:rsidRPr="008808DE">
        <w:rPr>
          <w:rFonts w:ascii="Book Antiqua" w:eastAsia="Book Antiqua" w:hAnsi="Book Antiqua" w:cs="Book Antiqua"/>
          <w:color w:val="000000"/>
        </w:rPr>
        <w:t xml:space="preserve">HCV </w:t>
      </w:r>
      <w:r w:rsidRPr="008808DE">
        <w:rPr>
          <w:rFonts w:ascii="Book Antiqua" w:eastAsia="Book Antiqua" w:hAnsi="Book Antiqua" w:cs="Book Antiqua"/>
          <w:color w:val="000000"/>
        </w:rPr>
        <w:t>genotype</w:t>
      </w:r>
      <w:r w:rsidR="00A23A07" w:rsidRPr="008808DE">
        <w:rPr>
          <w:rFonts w:ascii="Book Antiqua" w:eastAsia="Book Antiqua" w:hAnsi="Book Antiqua" w:cs="Book Antiqua"/>
          <w:color w:val="000000"/>
        </w:rPr>
        <w:t>s</w:t>
      </w:r>
      <w:r w:rsidRPr="008808DE">
        <w:rPr>
          <w:rFonts w:ascii="Book Antiqua" w:eastAsia="Book Antiqua" w:hAnsi="Book Antiqua" w:cs="Book Antiqua"/>
          <w:color w:val="000000"/>
        </w:rPr>
        <w:t xml:space="preserve"> 2a/2b from 2015 to 2017</w:t>
      </w:r>
      <w:r w:rsidR="00A23A07" w:rsidRPr="008808DE">
        <w:rPr>
          <w:rFonts w:ascii="Book Antiqua" w:eastAsia="Book Antiqua" w:hAnsi="Book Antiqua" w:cs="Book Antiqua"/>
          <w:color w:val="000000"/>
        </w:rPr>
        <w:t>;</w:t>
      </w:r>
      <w:r w:rsidRPr="008808DE">
        <w:rPr>
          <w:rFonts w:ascii="Book Antiqua" w:eastAsia="Book Antiqua" w:hAnsi="Book Antiqua" w:cs="Book Antiqua"/>
          <w:color w:val="000000"/>
        </w:rPr>
        <w:t xml:space="preserve"> </w:t>
      </w:r>
      <w:r w:rsidR="00A23A07" w:rsidRPr="008808DE">
        <w:rPr>
          <w:rFonts w:ascii="Book Antiqua" w:eastAsia="Book Antiqua" w:hAnsi="Book Antiqua" w:cs="Book Antiqua"/>
          <w:color w:val="000000"/>
        </w:rPr>
        <w:t xml:space="preserve">and </w:t>
      </w:r>
      <w:proofErr w:type="spellStart"/>
      <w:r w:rsidR="00A23A07" w:rsidRPr="008808DE">
        <w:rPr>
          <w:rFonts w:ascii="Book Antiqua" w:eastAsia="Book Antiqua" w:hAnsi="Book Antiqua" w:cs="Book Antiqua"/>
          <w:color w:val="000000"/>
        </w:rPr>
        <w:t>g</w:t>
      </w:r>
      <w:r w:rsidRPr="008808DE">
        <w:rPr>
          <w:rFonts w:ascii="Book Antiqua" w:eastAsia="Book Antiqua" w:hAnsi="Book Antiqua" w:cs="Book Antiqua"/>
          <w:color w:val="000000"/>
        </w:rPr>
        <w:t>lecaprevir</w:t>
      </w:r>
      <w:proofErr w:type="spellEnd"/>
      <w:r w:rsidRPr="008808DE">
        <w:rPr>
          <w:rFonts w:ascii="Book Antiqua" w:eastAsia="Book Antiqua" w:hAnsi="Book Antiqua" w:cs="Book Antiqua"/>
          <w:color w:val="000000"/>
        </w:rPr>
        <w:t xml:space="preserve"> and </w:t>
      </w:r>
      <w:proofErr w:type="spellStart"/>
      <w:r w:rsidRPr="008808DE">
        <w:rPr>
          <w:rFonts w:ascii="Book Antiqua" w:eastAsia="Book Antiqua" w:hAnsi="Book Antiqua" w:cs="Book Antiqua"/>
          <w:color w:val="000000"/>
        </w:rPr>
        <w:t>pibrentasvir</w:t>
      </w:r>
      <w:proofErr w:type="spellEnd"/>
      <w:r w:rsidRPr="008808DE">
        <w:rPr>
          <w:rFonts w:ascii="Book Antiqua" w:eastAsia="Book Antiqua" w:hAnsi="Book Antiqua" w:cs="Book Antiqua"/>
          <w:color w:val="000000"/>
        </w:rPr>
        <w:t xml:space="preserve"> (GLE</w:t>
      </w:r>
      <w:r w:rsidR="004927B0">
        <w:rPr>
          <w:rFonts w:ascii="Book Antiqua" w:eastAsia="SimSun" w:hAnsi="Book Antiqua" w:cs="Book Antiqua" w:hint="eastAsia"/>
          <w:color w:val="000000"/>
          <w:lang w:eastAsia="zh-CN"/>
        </w:rPr>
        <w:t xml:space="preserve"> </w:t>
      </w:r>
      <w:r w:rsidRPr="008808DE">
        <w:rPr>
          <w:rFonts w:ascii="Book Antiqua" w:eastAsia="Book Antiqua" w:hAnsi="Book Antiqua" w:cs="Book Antiqua"/>
          <w:color w:val="000000"/>
        </w:rPr>
        <w:t>+</w:t>
      </w:r>
      <w:r w:rsidR="004927B0">
        <w:rPr>
          <w:rFonts w:ascii="Book Antiqua" w:eastAsia="SimSun" w:hAnsi="Book Antiqua" w:cs="Book Antiqua" w:hint="eastAsia"/>
          <w:color w:val="000000"/>
          <w:lang w:eastAsia="zh-CN"/>
        </w:rPr>
        <w:t xml:space="preserve"> </w:t>
      </w:r>
      <w:r w:rsidRPr="008808DE">
        <w:rPr>
          <w:rFonts w:ascii="Book Antiqua" w:eastAsia="Book Antiqua" w:hAnsi="Book Antiqua" w:cs="Book Antiqua"/>
          <w:color w:val="000000"/>
        </w:rPr>
        <w:t xml:space="preserve">PIB) for patients with any </w:t>
      </w:r>
      <w:r w:rsidR="00A23A07" w:rsidRPr="008808DE">
        <w:rPr>
          <w:rFonts w:ascii="Book Antiqua" w:eastAsia="Book Antiqua" w:hAnsi="Book Antiqua" w:cs="Book Antiqua"/>
          <w:color w:val="000000"/>
        </w:rPr>
        <w:t xml:space="preserve">HCV </w:t>
      </w:r>
      <w:r w:rsidRPr="008808DE">
        <w:rPr>
          <w:rFonts w:ascii="Book Antiqua" w:eastAsia="Book Antiqua" w:hAnsi="Book Antiqua" w:cs="Book Antiqua"/>
          <w:color w:val="000000"/>
        </w:rPr>
        <w:t xml:space="preserve">genotype from 2017 to 2020. </w:t>
      </w:r>
      <w:r w:rsidR="00A23A07" w:rsidRPr="008808DE">
        <w:rPr>
          <w:rFonts w:ascii="Book Antiqua" w:eastAsia="Book Antiqua" w:hAnsi="Book Antiqua" w:cs="Book Antiqua"/>
          <w:color w:val="000000"/>
        </w:rPr>
        <w:t xml:space="preserve">Other regimens considered included </w:t>
      </w:r>
      <w:proofErr w:type="spellStart"/>
      <w:r w:rsidR="00A23A07" w:rsidRPr="008808DE">
        <w:rPr>
          <w:rFonts w:ascii="Book Antiqua" w:eastAsia="Book Antiqua" w:hAnsi="Book Antiqua" w:cs="Book Antiqua"/>
          <w:color w:val="000000"/>
        </w:rPr>
        <w:t>o</w:t>
      </w:r>
      <w:r w:rsidRPr="008808DE">
        <w:rPr>
          <w:rFonts w:ascii="Book Antiqua" w:eastAsia="Book Antiqua" w:hAnsi="Book Antiqua" w:cs="Book Antiqua"/>
          <w:color w:val="000000"/>
        </w:rPr>
        <w:t>mbitasvir</w:t>
      </w:r>
      <w:proofErr w:type="spellEnd"/>
      <w:r w:rsidRPr="008808DE">
        <w:rPr>
          <w:rFonts w:ascii="Book Antiqua" w:eastAsia="Book Antiqua" w:hAnsi="Book Antiqua" w:cs="Book Antiqua"/>
          <w:color w:val="000000"/>
        </w:rPr>
        <w:t xml:space="preserve">, </w:t>
      </w:r>
      <w:proofErr w:type="spellStart"/>
      <w:r w:rsidRPr="008808DE">
        <w:rPr>
          <w:rFonts w:ascii="Book Antiqua" w:eastAsia="Book Antiqua" w:hAnsi="Book Antiqua" w:cs="Book Antiqua"/>
          <w:color w:val="000000"/>
        </w:rPr>
        <w:t>paritaprevir</w:t>
      </w:r>
      <w:proofErr w:type="spellEnd"/>
      <w:r w:rsidR="00772093">
        <w:rPr>
          <w:rFonts w:ascii="Book Antiqua" w:eastAsia="Book Antiqua" w:hAnsi="Book Antiqua" w:cs="Book Antiqua"/>
          <w:color w:val="000000"/>
        </w:rPr>
        <w:t>,</w:t>
      </w:r>
      <w:r w:rsidRPr="008808DE">
        <w:rPr>
          <w:rFonts w:ascii="Book Antiqua" w:eastAsia="Book Antiqua" w:hAnsi="Book Antiqua" w:cs="Book Antiqua"/>
          <w:color w:val="000000"/>
        </w:rPr>
        <w:t xml:space="preserve"> and ritonavir </w:t>
      </w:r>
      <w:r w:rsidR="00A23A07" w:rsidRPr="008808DE">
        <w:rPr>
          <w:rFonts w:ascii="Book Antiqua" w:eastAsia="Book Antiqua" w:hAnsi="Book Antiqua" w:cs="Book Antiqua"/>
          <w:color w:val="000000"/>
        </w:rPr>
        <w:t xml:space="preserve">from </w:t>
      </w:r>
      <w:r w:rsidRPr="008808DE">
        <w:rPr>
          <w:rFonts w:ascii="Book Antiqua" w:eastAsia="Book Antiqua" w:hAnsi="Book Antiqua" w:cs="Book Antiqua"/>
          <w:color w:val="000000"/>
        </w:rPr>
        <w:t>2016</w:t>
      </w:r>
      <w:r w:rsidR="00A23A07" w:rsidRPr="008808DE">
        <w:rPr>
          <w:rFonts w:ascii="Book Antiqua" w:eastAsia="Book Antiqua" w:hAnsi="Book Antiqua" w:cs="Book Antiqua"/>
          <w:color w:val="000000"/>
        </w:rPr>
        <w:t xml:space="preserve"> to </w:t>
      </w:r>
      <w:r w:rsidRPr="008808DE">
        <w:rPr>
          <w:rFonts w:ascii="Book Antiqua" w:eastAsia="Book Antiqua" w:hAnsi="Book Antiqua" w:cs="Book Antiqua"/>
          <w:color w:val="000000"/>
        </w:rPr>
        <w:t>2017</w:t>
      </w:r>
      <w:r w:rsidR="00772093">
        <w:rPr>
          <w:rFonts w:ascii="Book Antiqua" w:eastAsia="Book Antiqua" w:hAnsi="Book Antiqua" w:cs="Book Antiqua"/>
          <w:color w:val="000000"/>
        </w:rPr>
        <w:t>;</w:t>
      </w:r>
      <w:r w:rsidRPr="008808DE">
        <w:rPr>
          <w:rFonts w:ascii="Book Antiqua" w:eastAsia="Book Antiqua" w:hAnsi="Book Antiqua" w:cs="Book Antiqua"/>
          <w:color w:val="000000"/>
        </w:rPr>
        <w:t xml:space="preserve"> elbasvir </w:t>
      </w:r>
      <w:r w:rsidR="00A23A07" w:rsidRPr="008808DE">
        <w:rPr>
          <w:rFonts w:ascii="Book Antiqua" w:eastAsia="Book Antiqua" w:hAnsi="Book Antiqua" w:cs="Book Antiqua"/>
          <w:color w:val="000000"/>
        </w:rPr>
        <w:t>plus</w:t>
      </w:r>
      <w:r w:rsidRPr="008808DE">
        <w:rPr>
          <w:rFonts w:ascii="Book Antiqua" w:eastAsia="Book Antiqua" w:hAnsi="Book Antiqua" w:cs="Book Antiqua"/>
          <w:color w:val="000000"/>
        </w:rPr>
        <w:t xml:space="preserve"> grazoprevir </w:t>
      </w:r>
      <w:r w:rsidR="00A23A07" w:rsidRPr="008808DE">
        <w:rPr>
          <w:rFonts w:ascii="Book Antiqua" w:eastAsia="Book Antiqua" w:hAnsi="Book Antiqua" w:cs="Book Antiqua"/>
          <w:color w:val="000000"/>
        </w:rPr>
        <w:t xml:space="preserve">in </w:t>
      </w:r>
      <w:r w:rsidRPr="008808DE">
        <w:rPr>
          <w:rFonts w:ascii="Book Antiqua" w:eastAsia="Book Antiqua" w:hAnsi="Book Antiqua" w:cs="Book Antiqua"/>
          <w:color w:val="000000"/>
        </w:rPr>
        <w:t>2017</w:t>
      </w:r>
      <w:r w:rsidR="00772093">
        <w:rPr>
          <w:rFonts w:ascii="Book Antiqua" w:eastAsia="Book Antiqua" w:hAnsi="Book Antiqua" w:cs="Book Antiqua"/>
          <w:color w:val="000000"/>
        </w:rPr>
        <w:t>;</w:t>
      </w:r>
      <w:r w:rsidRPr="008808DE">
        <w:rPr>
          <w:rFonts w:ascii="Book Antiqua" w:eastAsia="Book Antiqua" w:hAnsi="Book Antiqua" w:cs="Book Antiqua"/>
          <w:color w:val="000000"/>
        </w:rPr>
        <w:t xml:space="preserve"> </w:t>
      </w:r>
      <w:r w:rsidR="00A23A07" w:rsidRPr="008808DE">
        <w:rPr>
          <w:rFonts w:ascii="Book Antiqua" w:eastAsia="Book Antiqua" w:hAnsi="Book Antiqua" w:cs="Book Antiqua"/>
          <w:color w:val="000000"/>
        </w:rPr>
        <w:t>and</w:t>
      </w:r>
      <w:r w:rsidRPr="008808DE">
        <w:rPr>
          <w:rFonts w:ascii="Book Antiqua" w:eastAsia="Book Antiqua" w:hAnsi="Book Antiqua" w:cs="Book Antiqua"/>
          <w:color w:val="000000"/>
        </w:rPr>
        <w:t xml:space="preserve"> SOF </w:t>
      </w:r>
      <w:r w:rsidR="00A23A07" w:rsidRPr="008808DE">
        <w:rPr>
          <w:rFonts w:ascii="Book Antiqua" w:eastAsia="Book Antiqua" w:hAnsi="Book Antiqua" w:cs="Book Antiqua"/>
          <w:color w:val="000000"/>
        </w:rPr>
        <w:t>plus</w:t>
      </w:r>
      <w:r w:rsidRPr="008808DE">
        <w:rPr>
          <w:rFonts w:ascii="Book Antiqua" w:eastAsia="Book Antiqua" w:hAnsi="Book Antiqua" w:cs="Book Antiqua"/>
          <w:color w:val="000000"/>
        </w:rPr>
        <w:t xml:space="preserve"> </w:t>
      </w:r>
      <w:proofErr w:type="spellStart"/>
      <w:r w:rsidRPr="008808DE">
        <w:rPr>
          <w:rFonts w:ascii="Book Antiqua" w:eastAsia="Book Antiqua" w:hAnsi="Book Antiqua" w:cs="Book Antiqua"/>
          <w:color w:val="000000"/>
        </w:rPr>
        <w:t>velpatasvir</w:t>
      </w:r>
      <w:proofErr w:type="spellEnd"/>
      <w:r w:rsidRPr="008808DE">
        <w:rPr>
          <w:rFonts w:ascii="Book Antiqua" w:eastAsia="Book Antiqua" w:hAnsi="Book Antiqua" w:cs="Book Antiqua"/>
          <w:color w:val="000000"/>
        </w:rPr>
        <w:t xml:space="preserve"> </w:t>
      </w:r>
      <w:r w:rsidR="00A23A07" w:rsidRPr="008808DE">
        <w:rPr>
          <w:rFonts w:ascii="Book Antiqua" w:eastAsia="Book Antiqua" w:hAnsi="Book Antiqua" w:cs="Book Antiqua"/>
          <w:color w:val="000000"/>
        </w:rPr>
        <w:t xml:space="preserve">from </w:t>
      </w:r>
      <w:r w:rsidRPr="008808DE">
        <w:rPr>
          <w:rFonts w:ascii="Book Antiqua" w:eastAsia="Book Antiqua" w:hAnsi="Book Antiqua" w:cs="Book Antiqua"/>
          <w:color w:val="000000"/>
        </w:rPr>
        <w:t>2019</w:t>
      </w:r>
      <w:r w:rsidR="00A23A07" w:rsidRPr="008808DE">
        <w:rPr>
          <w:rFonts w:ascii="Book Antiqua" w:eastAsia="Book Antiqua" w:hAnsi="Book Antiqua" w:cs="Book Antiqua"/>
          <w:color w:val="000000"/>
        </w:rPr>
        <w:t xml:space="preserve"> to </w:t>
      </w:r>
      <w:r w:rsidRPr="008808DE">
        <w:rPr>
          <w:rFonts w:ascii="Book Antiqua" w:eastAsia="Book Antiqua" w:hAnsi="Book Antiqua" w:cs="Book Antiqua"/>
          <w:color w:val="000000"/>
        </w:rPr>
        <w:t xml:space="preserve">2020 </w:t>
      </w:r>
      <w:r w:rsidR="00A23A07" w:rsidRPr="008808DE">
        <w:rPr>
          <w:rFonts w:ascii="Book Antiqua" w:eastAsia="Book Antiqua" w:hAnsi="Book Antiqua" w:cs="Book Antiqua"/>
          <w:color w:val="000000"/>
        </w:rPr>
        <w:t>depending on</w:t>
      </w:r>
      <w:r w:rsidRPr="008808DE">
        <w:rPr>
          <w:rFonts w:ascii="Book Antiqua" w:eastAsia="Book Antiqua" w:hAnsi="Book Antiqua" w:cs="Book Antiqua"/>
          <w:color w:val="000000"/>
        </w:rPr>
        <w:t xml:space="preserve"> </w:t>
      </w:r>
      <w:r w:rsidR="00772093">
        <w:rPr>
          <w:rFonts w:ascii="Book Antiqua" w:eastAsia="Book Antiqua" w:hAnsi="Book Antiqua" w:cs="Book Antiqua"/>
          <w:color w:val="000000"/>
        </w:rPr>
        <w:t xml:space="preserve">the </w:t>
      </w:r>
      <w:r w:rsidRPr="008808DE">
        <w:rPr>
          <w:rFonts w:ascii="Book Antiqua" w:eastAsia="Book Antiqua" w:hAnsi="Book Antiqua" w:cs="Book Antiqua"/>
          <w:color w:val="000000"/>
        </w:rPr>
        <w:t>patient</w:t>
      </w:r>
      <w:r w:rsidR="00772093">
        <w:rPr>
          <w:rFonts w:ascii="Book Antiqua" w:eastAsia="Book Antiqua" w:hAnsi="Book Antiqua" w:cs="Book Antiqua"/>
          <w:color w:val="000000"/>
        </w:rPr>
        <w:t>’s</w:t>
      </w:r>
      <w:r w:rsidRPr="008808DE">
        <w:rPr>
          <w:rFonts w:ascii="Book Antiqua" w:eastAsia="Book Antiqua" w:hAnsi="Book Antiqua" w:cs="Book Antiqua"/>
          <w:color w:val="000000"/>
        </w:rPr>
        <w:t xml:space="preserve"> condition and </w:t>
      </w:r>
      <w:r w:rsidR="00A23A07" w:rsidRPr="008808DE">
        <w:rPr>
          <w:rFonts w:ascii="Book Antiqua" w:eastAsia="Book Antiqua" w:hAnsi="Book Antiqua" w:cs="Book Antiqua"/>
          <w:color w:val="000000"/>
        </w:rPr>
        <w:t xml:space="preserve">the </w:t>
      </w:r>
      <w:r w:rsidRPr="008808DE">
        <w:rPr>
          <w:rFonts w:ascii="Book Antiqua" w:eastAsia="Book Antiqua" w:hAnsi="Book Antiqua" w:cs="Book Antiqua"/>
          <w:color w:val="000000"/>
        </w:rPr>
        <w:t xml:space="preserve">timing of treatment. </w:t>
      </w:r>
      <w:r w:rsidR="00A23A07" w:rsidRPr="008808DE">
        <w:rPr>
          <w:rFonts w:ascii="Book Antiqua" w:eastAsia="Book Antiqua" w:hAnsi="Book Antiqua" w:cs="Book Antiqua"/>
          <w:color w:val="000000"/>
        </w:rPr>
        <w:t>P</w:t>
      </w:r>
      <w:r w:rsidRPr="008808DE">
        <w:rPr>
          <w:rFonts w:ascii="Book Antiqua" w:eastAsia="Book Antiqua" w:hAnsi="Book Antiqua" w:cs="Book Antiqua"/>
          <w:color w:val="000000"/>
        </w:rPr>
        <w:t xml:space="preserve">atients were </w:t>
      </w:r>
      <w:r w:rsidR="00A23A07" w:rsidRPr="008808DE">
        <w:rPr>
          <w:rFonts w:ascii="Book Antiqua" w:eastAsia="Book Antiqua" w:hAnsi="Book Antiqua" w:cs="Book Antiqua"/>
          <w:color w:val="000000"/>
        </w:rPr>
        <w:t xml:space="preserve">monitored </w:t>
      </w:r>
      <w:r w:rsidRPr="008808DE">
        <w:rPr>
          <w:rFonts w:ascii="Book Antiqua" w:eastAsia="Book Antiqua" w:hAnsi="Book Antiqua" w:cs="Book Antiqua"/>
          <w:color w:val="000000"/>
        </w:rPr>
        <w:t xml:space="preserve">every 4 </w:t>
      </w:r>
      <w:proofErr w:type="spellStart"/>
      <w:r w:rsidRPr="008808DE">
        <w:rPr>
          <w:rFonts w:ascii="Book Antiqua" w:eastAsia="Book Antiqua" w:hAnsi="Book Antiqua" w:cs="Book Antiqua"/>
          <w:color w:val="000000"/>
        </w:rPr>
        <w:t>wk</w:t>
      </w:r>
      <w:proofErr w:type="spellEnd"/>
      <w:r w:rsidR="00A23A07" w:rsidRPr="008808DE">
        <w:rPr>
          <w:rFonts w:ascii="Book Antiqua" w:eastAsia="Book Antiqua" w:hAnsi="Book Antiqua" w:cs="Book Antiqua"/>
          <w:color w:val="000000"/>
        </w:rPr>
        <w:t xml:space="preserve"> during DAA treatment</w:t>
      </w:r>
      <w:r w:rsidRPr="008808DE">
        <w:rPr>
          <w:rFonts w:ascii="Book Antiqua" w:eastAsia="Book Antiqua" w:hAnsi="Book Antiqua" w:cs="Book Antiqua"/>
          <w:color w:val="000000"/>
        </w:rPr>
        <w:t xml:space="preserve">, and </w:t>
      </w:r>
      <w:r w:rsidR="00A23A07" w:rsidRPr="008808DE">
        <w:rPr>
          <w:rFonts w:ascii="Book Antiqua" w:eastAsia="Book Antiqua" w:hAnsi="Book Antiqua" w:cs="Book Antiqua"/>
          <w:color w:val="000000"/>
        </w:rPr>
        <w:t xml:space="preserve">every </w:t>
      </w:r>
      <w:r w:rsidRPr="008808DE">
        <w:rPr>
          <w:rFonts w:ascii="Book Antiqua" w:eastAsia="Book Antiqua" w:hAnsi="Book Antiqua" w:cs="Book Antiqua"/>
          <w:color w:val="000000"/>
        </w:rPr>
        <w:t xml:space="preserve">12 </w:t>
      </w:r>
      <w:proofErr w:type="spellStart"/>
      <w:r w:rsidRPr="008808DE">
        <w:rPr>
          <w:rFonts w:ascii="Book Antiqua" w:eastAsia="Book Antiqua" w:hAnsi="Book Antiqua" w:cs="Book Antiqua"/>
          <w:color w:val="000000"/>
        </w:rPr>
        <w:t>wk</w:t>
      </w:r>
      <w:proofErr w:type="spellEnd"/>
      <w:r w:rsidR="00A23A07" w:rsidRPr="008808DE">
        <w:rPr>
          <w:rFonts w:ascii="Book Antiqua" w:eastAsia="Book Antiqua" w:hAnsi="Book Antiqua" w:cs="Book Antiqua"/>
          <w:color w:val="000000"/>
        </w:rPr>
        <w:t xml:space="preserve"> thereafter</w:t>
      </w:r>
      <w:r w:rsidRPr="008808DE">
        <w:rPr>
          <w:rFonts w:ascii="Book Antiqua" w:eastAsia="Book Antiqua" w:hAnsi="Book Antiqua" w:cs="Book Antiqua"/>
          <w:color w:val="000000"/>
        </w:rPr>
        <w:t xml:space="preserve">, with </w:t>
      </w:r>
      <w:r w:rsidR="00A23A07" w:rsidRPr="008808DE">
        <w:rPr>
          <w:rFonts w:ascii="Book Antiqua" w:eastAsia="Book Antiqua" w:hAnsi="Book Antiqua" w:cs="Book Antiqua"/>
          <w:color w:val="000000"/>
        </w:rPr>
        <w:t xml:space="preserve">HCC </w:t>
      </w:r>
      <w:r w:rsidRPr="008808DE">
        <w:rPr>
          <w:rFonts w:ascii="Book Antiqua" w:eastAsia="Book Antiqua" w:hAnsi="Book Antiqua" w:cs="Book Antiqua"/>
          <w:color w:val="000000"/>
        </w:rPr>
        <w:t>evaluat</w:t>
      </w:r>
      <w:r w:rsidR="00A23A07" w:rsidRPr="008808DE">
        <w:rPr>
          <w:rFonts w:ascii="Book Antiqua" w:eastAsia="Book Antiqua" w:hAnsi="Book Antiqua" w:cs="Book Antiqua"/>
          <w:color w:val="000000"/>
        </w:rPr>
        <w:t>ed</w:t>
      </w:r>
      <w:r w:rsidRPr="008808DE">
        <w:rPr>
          <w:rFonts w:ascii="Book Antiqua" w:eastAsia="Book Antiqua" w:hAnsi="Book Antiqua" w:cs="Book Antiqua"/>
          <w:color w:val="000000"/>
        </w:rPr>
        <w:t xml:space="preserve"> by imaging </w:t>
      </w:r>
      <w:r w:rsidR="00A23A07" w:rsidRPr="008808DE">
        <w:rPr>
          <w:rFonts w:ascii="Book Antiqua" w:eastAsia="Book Antiqua" w:hAnsi="Book Antiqua" w:cs="Book Antiqua"/>
          <w:color w:val="000000"/>
        </w:rPr>
        <w:t>modalities</w:t>
      </w:r>
      <w:r w:rsidRPr="008808DE">
        <w:rPr>
          <w:rFonts w:ascii="Book Antiqua" w:eastAsia="Book Antiqua" w:hAnsi="Book Antiqua" w:cs="Book Antiqua"/>
          <w:color w:val="000000"/>
        </w:rPr>
        <w:t xml:space="preserve">. </w:t>
      </w:r>
      <w:r w:rsidR="00A23A07" w:rsidRPr="008808DE">
        <w:rPr>
          <w:rFonts w:ascii="Book Antiqua" w:eastAsia="Book Antiqua" w:hAnsi="Book Antiqua" w:cs="Book Antiqua"/>
          <w:color w:val="000000"/>
        </w:rPr>
        <w:t>A s</w:t>
      </w:r>
      <w:r w:rsidRPr="008808DE">
        <w:rPr>
          <w:rFonts w:ascii="Book Antiqua" w:eastAsia="Book Antiqua" w:hAnsi="Book Antiqua" w:cs="Book Antiqua"/>
          <w:color w:val="000000"/>
        </w:rPr>
        <w:t xml:space="preserve">ustained viral response (SVR) was </w:t>
      </w:r>
      <w:r w:rsidR="00A23A07" w:rsidRPr="008808DE">
        <w:rPr>
          <w:rFonts w:ascii="Book Antiqua" w:eastAsia="Book Antiqua" w:hAnsi="Book Antiqua" w:cs="Book Antiqua"/>
          <w:color w:val="000000"/>
        </w:rPr>
        <w:t>defined</w:t>
      </w:r>
      <w:r w:rsidRPr="008808DE">
        <w:rPr>
          <w:rFonts w:ascii="Book Antiqua" w:eastAsia="Book Antiqua" w:hAnsi="Book Antiqua" w:cs="Book Antiqua"/>
          <w:color w:val="000000"/>
        </w:rPr>
        <w:t xml:space="preserve"> </w:t>
      </w:r>
      <w:r w:rsidR="00A23A07" w:rsidRPr="008808DE">
        <w:rPr>
          <w:rFonts w:ascii="Book Antiqua" w:eastAsia="Book Antiqua" w:hAnsi="Book Antiqua" w:cs="Book Antiqua"/>
          <w:color w:val="000000"/>
        </w:rPr>
        <w:t xml:space="preserve">as complete clearance of </w:t>
      </w:r>
      <w:r w:rsidRPr="008808DE">
        <w:rPr>
          <w:rFonts w:ascii="Book Antiqua" w:eastAsia="Book Antiqua" w:hAnsi="Book Antiqua" w:cs="Book Antiqua"/>
          <w:color w:val="000000"/>
        </w:rPr>
        <w:t xml:space="preserve">HCV-RNA clearance 12 </w:t>
      </w:r>
      <w:proofErr w:type="spellStart"/>
      <w:r w:rsidRPr="008808DE">
        <w:rPr>
          <w:rFonts w:ascii="Book Antiqua" w:eastAsia="Book Antiqua" w:hAnsi="Book Antiqua" w:cs="Book Antiqua"/>
          <w:color w:val="000000"/>
        </w:rPr>
        <w:t>wk</w:t>
      </w:r>
      <w:proofErr w:type="spellEnd"/>
      <w:r w:rsidRPr="008808DE">
        <w:rPr>
          <w:rFonts w:ascii="Book Antiqua" w:eastAsia="Book Antiqua" w:hAnsi="Book Antiqua" w:cs="Book Antiqua"/>
          <w:color w:val="000000"/>
        </w:rPr>
        <w:t xml:space="preserve"> after </w:t>
      </w:r>
      <w:r w:rsidR="00A23A07" w:rsidRPr="008808DE">
        <w:rPr>
          <w:rFonts w:ascii="Book Antiqua" w:eastAsia="Book Antiqua" w:hAnsi="Book Antiqua" w:cs="Book Antiqua"/>
          <w:color w:val="000000"/>
        </w:rPr>
        <w:t xml:space="preserve">the end of </w:t>
      </w:r>
      <w:r w:rsidRPr="008808DE">
        <w:rPr>
          <w:rFonts w:ascii="Book Antiqua" w:eastAsia="Book Antiqua" w:hAnsi="Book Antiqua" w:cs="Book Antiqua"/>
          <w:color w:val="000000"/>
        </w:rPr>
        <w:t>DAA</w:t>
      </w:r>
      <w:r w:rsidR="00A23A07" w:rsidRPr="008808DE">
        <w:rPr>
          <w:rFonts w:ascii="Book Antiqua" w:eastAsia="Book Antiqua" w:hAnsi="Book Antiqua" w:cs="Book Antiqua"/>
          <w:color w:val="000000"/>
        </w:rPr>
        <w:t xml:space="preserve"> treatment</w:t>
      </w:r>
      <w:r w:rsidRPr="008808DE">
        <w:rPr>
          <w:rFonts w:ascii="Book Antiqua" w:eastAsia="Book Antiqua" w:hAnsi="Book Antiqua" w:cs="Book Antiqua"/>
          <w:color w:val="000000"/>
        </w:rPr>
        <w:t xml:space="preserve">. The flow chart of this study is shown in </w:t>
      </w:r>
      <w:r w:rsidR="00A23A07" w:rsidRPr="008808DE">
        <w:rPr>
          <w:rFonts w:ascii="Book Antiqua" w:eastAsia="Book Antiqua" w:hAnsi="Book Antiqua" w:cs="Book Antiqua"/>
          <w:color w:val="000000"/>
        </w:rPr>
        <w:t>S</w:t>
      </w:r>
      <w:r w:rsidRPr="008808DE">
        <w:rPr>
          <w:rFonts w:ascii="Book Antiqua" w:eastAsia="Book Antiqua" w:hAnsi="Book Antiqua" w:cs="Book Antiqua"/>
          <w:color w:val="000000"/>
        </w:rPr>
        <w:t xml:space="preserve">upplementary </w:t>
      </w:r>
      <w:r w:rsidR="00A23A07" w:rsidRPr="008808DE">
        <w:rPr>
          <w:rFonts w:ascii="Book Antiqua" w:eastAsia="Book Antiqua" w:hAnsi="Book Antiqua" w:cs="Book Antiqua"/>
          <w:color w:val="000000"/>
        </w:rPr>
        <w:t>F</w:t>
      </w:r>
      <w:r w:rsidRPr="008808DE">
        <w:rPr>
          <w:rFonts w:ascii="Book Antiqua" w:eastAsia="Book Antiqua" w:hAnsi="Book Antiqua" w:cs="Book Antiqua"/>
          <w:color w:val="000000"/>
        </w:rPr>
        <w:t xml:space="preserve">igure 1. </w:t>
      </w:r>
      <w:r w:rsidR="00A23A07" w:rsidRPr="008808DE">
        <w:rPr>
          <w:rFonts w:ascii="Book Antiqua" w:eastAsia="Book Antiqua" w:hAnsi="Book Antiqua" w:cs="Book Antiqua"/>
          <w:color w:val="000000"/>
        </w:rPr>
        <w:t xml:space="preserve">Patients were monitored for a </w:t>
      </w:r>
      <w:r w:rsidRPr="008808DE">
        <w:rPr>
          <w:rFonts w:ascii="Book Antiqua" w:eastAsia="Book Antiqua" w:hAnsi="Book Antiqua" w:cs="Book Antiqua"/>
          <w:color w:val="000000"/>
        </w:rPr>
        <w:t xml:space="preserve">median </w:t>
      </w:r>
      <w:r w:rsidR="004927B0">
        <w:rPr>
          <w:rFonts w:ascii="Book Antiqua" w:eastAsia="Book Antiqua" w:hAnsi="Book Antiqua" w:cs="Book Antiqua"/>
          <w:color w:val="000000"/>
        </w:rPr>
        <w:t>1</w:t>
      </w:r>
      <w:r w:rsidR="007D3EC3">
        <w:rPr>
          <w:rFonts w:ascii="Book Antiqua" w:eastAsia="Book Antiqua" w:hAnsi="Book Antiqua" w:cs="Book Antiqua"/>
          <w:color w:val="000000"/>
        </w:rPr>
        <w:t>311 d</w:t>
      </w:r>
      <w:r w:rsidR="004927B0">
        <w:rPr>
          <w:rFonts w:ascii="Book Antiqua" w:eastAsia="Book Antiqua" w:hAnsi="Book Antiqua" w:cs="Book Antiqua"/>
          <w:color w:val="000000"/>
        </w:rPr>
        <w:t xml:space="preserve"> (range: 28</w:t>
      </w:r>
      <w:r w:rsidR="00DF2494">
        <w:rPr>
          <w:rFonts w:ascii="Book Antiqua" w:eastAsia="Book Antiqua" w:hAnsi="Book Antiqua" w:cs="Book Antiqua"/>
          <w:color w:val="000000"/>
        </w:rPr>
        <w:t xml:space="preserve"> d</w:t>
      </w:r>
      <w:r w:rsidR="004927B0">
        <w:rPr>
          <w:rFonts w:ascii="Book Antiqua" w:eastAsia="Book Antiqua" w:hAnsi="Book Antiqua" w:cs="Book Antiqua"/>
          <w:color w:val="000000"/>
        </w:rPr>
        <w:t xml:space="preserve"> to 2231 d</w:t>
      </w:r>
      <w:r w:rsidR="00A23A07"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 xml:space="preserve">after </w:t>
      </w:r>
      <w:r w:rsidR="00A23A07" w:rsidRPr="008808DE">
        <w:rPr>
          <w:rFonts w:ascii="Book Antiqua" w:eastAsia="Book Antiqua" w:hAnsi="Book Antiqua" w:cs="Book Antiqua"/>
          <w:color w:val="000000"/>
        </w:rPr>
        <w:t xml:space="preserve">the end of </w:t>
      </w:r>
      <w:r w:rsidRPr="008808DE">
        <w:rPr>
          <w:rFonts w:ascii="Book Antiqua" w:eastAsia="Book Antiqua" w:hAnsi="Book Antiqua" w:cs="Book Antiqua"/>
          <w:color w:val="000000"/>
        </w:rPr>
        <w:t>DAA therapy.</w:t>
      </w:r>
    </w:p>
    <w:p w14:paraId="1E7BC06B" w14:textId="77777777" w:rsidR="00A77B3E" w:rsidRPr="008808DE" w:rsidRDefault="00A77B3E" w:rsidP="008808DE">
      <w:pPr>
        <w:spacing w:line="360" w:lineRule="auto"/>
        <w:jc w:val="both"/>
        <w:rPr>
          <w:rFonts w:ascii="Book Antiqua" w:hAnsi="Book Antiqua"/>
        </w:rPr>
      </w:pPr>
    </w:p>
    <w:p w14:paraId="0C91803F" w14:textId="77777777"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b/>
          <w:bCs/>
          <w:i/>
          <w:iCs/>
          <w:color w:val="000000"/>
        </w:rPr>
        <w:t>HCC Treatment</w:t>
      </w:r>
    </w:p>
    <w:p w14:paraId="44F1AD47" w14:textId="0A551E21"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color w:val="000000"/>
        </w:rPr>
        <w:t xml:space="preserve">HCC treatment in each patient was determined </w:t>
      </w:r>
      <w:r w:rsidR="00A23A07" w:rsidRPr="008808DE">
        <w:rPr>
          <w:rFonts w:ascii="Book Antiqua" w:eastAsia="Book Antiqua" w:hAnsi="Book Antiqua" w:cs="Book Antiqua"/>
          <w:color w:val="000000"/>
        </w:rPr>
        <w:t>by</w:t>
      </w:r>
      <w:r w:rsidRPr="008808DE">
        <w:rPr>
          <w:rFonts w:ascii="Book Antiqua" w:eastAsia="Book Antiqua" w:hAnsi="Book Antiqua" w:cs="Book Antiqua"/>
          <w:color w:val="000000"/>
        </w:rPr>
        <w:t xml:space="preserve"> discussion</w:t>
      </w:r>
      <w:r w:rsidR="00A23A07" w:rsidRPr="008808DE">
        <w:rPr>
          <w:rFonts w:ascii="Book Antiqua" w:eastAsia="Book Antiqua" w:hAnsi="Book Antiqua" w:cs="Book Antiqua"/>
          <w:color w:val="000000"/>
        </w:rPr>
        <w:t>s</w:t>
      </w:r>
      <w:r w:rsidRPr="008808DE">
        <w:rPr>
          <w:rFonts w:ascii="Book Antiqua" w:eastAsia="Book Antiqua" w:hAnsi="Book Antiqua" w:cs="Book Antiqua"/>
          <w:color w:val="000000"/>
        </w:rPr>
        <w:t xml:space="preserve"> among surgeons, hepatologists, and radiologists at each institution </w:t>
      </w:r>
      <w:r w:rsidR="00A23A07" w:rsidRPr="008808DE">
        <w:rPr>
          <w:rFonts w:ascii="Book Antiqua" w:eastAsia="Book Antiqua" w:hAnsi="Book Antiqua" w:cs="Book Antiqua"/>
          <w:color w:val="000000"/>
        </w:rPr>
        <w:t xml:space="preserve">and was </w:t>
      </w:r>
      <w:r w:rsidRPr="008808DE">
        <w:rPr>
          <w:rFonts w:ascii="Book Antiqua" w:eastAsia="Book Antiqua" w:hAnsi="Book Antiqua" w:cs="Book Antiqua"/>
          <w:color w:val="000000"/>
        </w:rPr>
        <w:t xml:space="preserve">based on Japanese practice guidelines for </w:t>
      </w:r>
      <w:proofErr w:type="gramStart"/>
      <w:r w:rsidRPr="008808DE">
        <w:rPr>
          <w:rFonts w:ascii="Book Antiqua" w:eastAsia="Book Antiqua" w:hAnsi="Book Antiqua" w:cs="Book Antiqua"/>
          <w:color w:val="000000"/>
        </w:rPr>
        <w:t>HCC</w:t>
      </w:r>
      <w:r w:rsidRPr="008808DE">
        <w:rPr>
          <w:rFonts w:ascii="Book Antiqua" w:eastAsia="Book Antiqua" w:hAnsi="Book Antiqua" w:cs="Book Antiqua"/>
          <w:color w:val="000000"/>
          <w:vertAlign w:val="superscript"/>
        </w:rPr>
        <w:t>[</w:t>
      </w:r>
      <w:proofErr w:type="gramEnd"/>
      <w:r w:rsidRPr="008808DE">
        <w:rPr>
          <w:rFonts w:ascii="Book Antiqua" w:eastAsia="Book Antiqua" w:hAnsi="Book Antiqua" w:cs="Book Antiqua"/>
          <w:color w:val="000000"/>
          <w:vertAlign w:val="superscript"/>
        </w:rPr>
        <w:t>19]</w:t>
      </w:r>
      <w:r w:rsidRPr="008808DE">
        <w:rPr>
          <w:rFonts w:ascii="Book Antiqua" w:eastAsia="Book Antiqua" w:hAnsi="Book Antiqua" w:cs="Book Antiqua"/>
          <w:color w:val="000000"/>
        </w:rPr>
        <w:t xml:space="preserve">. </w:t>
      </w:r>
      <w:r w:rsidR="00A23A07" w:rsidRPr="008808DE">
        <w:rPr>
          <w:rFonts w:ascii="Book Antiqua" w:eastAsia="Book Antiqua" w:hAnsi="Book Antiqua" w:cs="Book Antiqua"/>
          <w:color w:val="000000"/>
        </w:rPr>
        <w:t xml:space="preserve">Treatments of patients with </w:t>
      </w:r>
      <w:r w:rsidRPr="008808DE">
        <w:rPr>
          <w:rFonts w:ascii="Book Antiqua" w:eastAsia="Book Antiqua" w:hAnsi="Book Antiqua" w:cs="Book Antiqua"/>
          <w:color w:val="000000"/>
        </w:rPr>
        <w:t>early-stage HCC</w:t>
      </w:r>
      <w:r w:rsidR="00A23A07" w:rsidRPr="008808DE">
        <w:rPr>
          <w:rFonts w:ascii="Book Antiqua" w:eastAsia="Book Antiqua" w:hAnsi="Book Antiqua" w:cs="Book Antiqua"/>
          <w:color w:val="000000"/>
        </w:rPr>
        <w:t xml:space="preserve"> included</w:t>
      </w:r>
      <w:r w:rsidRPr="008808DE">
        <w:rPr>
          <w:rFonts w:ascii="Book Antiqua" w:eastAsia="Book Antiqua" w:hAnsi="Book Antiqua" w:cs="Book Antiqua"/>
          <w:color w:val="000000"/>
        </w:rPr>
        <w:t xml:space="preserve"> surgical resection or RFA. </w:t>
      </w:r>
      <w:r w:rsidR="00A23A07" w:rsidRPr="008808DE">
        <w:rPr>
          <w:rFonts w:ascii="Book Antiqua" w:eastAsia="Book Antiqua" w:hAnsi="Book Antiqua" w:cs="Book Antiqua"/>
          <w:color w:val="000000"/>
        </w:rPr>
        <w:t xml:space="preserve">Treatments of patients with </w:t>
      </w:r>
      <w:r w:rsidRPr="008808DE">
        <w:rPr>
          <w:rFonts w:ascii="Book Antiqua" w:eastAsia="Book Antiqua" w:hAnsi="Book Antiqua" w:cs="Book Antiqua"/>
          <w:color w:val="000000"/>
        </w:rPr>
        <w:t>multiple HCC</w:t>
      </w:r>
      <w:r w:rsidR="00A23A07" w:rsidRPr="008808DE">
        <w:rPr>
          <w:rFonts w:ascii="Book Antiqua" w:eastAsia="Book Antiqua" w:hAnsi="Book Antiqua" w:cs="Book Antiqua"/>
          <w:color w:val="000000"/>
        </w:rPr>
        <w:t>s</w:t>
      </w:r>
      <w:r w:rsidRPr="008808DE">
        <w:rPr>
          <w:rFonts w:ascii="Book Antiqua" w:eastAsia="Book Antiqua" w:hAnsi="Book Antiqua" w:cs="Book Antiqua"/>
          <w:color w:val="000000"/>
        </w:rPr>
        <w:t xml:space="preserve"> </w:t>
      </w:r>
      <w:r w:rsidR="00A23A07" w:rsidRPr="008808DE">
        <w:rPr>
          <w:rFonts w:ascii="Book Antiqua" w:eastAsia="Book Antiqua" w:hAnsi="Book Antiqua" w:cs="Book Antiqua"/>
          <w:color w:val="000000"/>
        </w:rPr>
        <w:t xml:space="preserve">included </w:t>
      </w:r>
      <w:r w:rsidRPr="008808DE">
        <w:rPr>
          <w:rFonts w:ascii="Book Antiqua" w:eastAsia="Book Antiqua" w:hAnsi="Book Antiqua" w:cs="Book Antiqua"/>
          <w:color w:val="000000"/>
        </w:rPr>
        <w:t>TACE or systemic chemotherapy such as sorafenib, according to liver function and tumor progression</w:t>
      </w:r>
      <w:r w:rsidR="00A23A07" w:rsidRPr="008808DE">
        <w:rPr>
          <w:rFonts w:ascii="Book Antiqua" w:eastAsia="Book Antiqua" w:hAnsi="Book Antiqua" w:cs="Book Antiqua"/>
          <w:color w:val="000000"/>
        </w:rPr>
        <w:t xml:space="preserve"> and</w:t>
      </w:r>
      <w:r w:rsidRPr="008808DE">
        <w:rPr>
          <w:rFonts w:ascii="Book Antiqua" w:eastAsia="Book Antiqua" w:hAnsi="Book Antiqua" w:cs="Book Antiqua"/>
          <w:color w:val="000000"/>
        </w:rPr>
        <w:t xml:space="preserve"> following treatment guidelines.</w:t>
      </w:r>
    </w:p>
    <w:p w14:paraId="06916612" w14:textId="77777777" w:rsidR="00A77B3E" w:rsidRPr="008808DE" w:rsidRDefault="00A77B3E" w:rsidP="008808DE">
      <w:pPr>
        <w:spacing w:line="360" w:lineRule="auto"/>
        <w:jc w:val="both"/>
        <w:rPr>
          <w:rFonts w:ascii="Book Antiqua" w:hAnsi="Book Antiqua"/>
        </w:rPr>
      </w:pPr>
    </w:p>
    <w:p w14:paraId="13057BE3" w14:textId="77777777"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b/>
          <w:bCs/>
          <w:i/>
          <w:iCs/>
          <w:color w:val="000000"/>
        </w:rPr>
        <w:t>Statistical analyses</w:t>
      </w:r>
    </w:p>
    <w:p w14:paraId="546E618B" w14:textId="646514BF"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color w:val="000000"/>
        </w:rPr>
        <w:t xml:space="preserve">Variable distributions were </w:t>
      </w:r>
      <w:r w:rsidR="00A23A07" w:rsidRPr="008808DE">
        <w:rPr>
          <w:rFonts w:ascii="Book Antiqua" w:eastAsia="Book Antiqua" w:hAnsi="Book Antiqua" w:cs="Book Antiqua"/>
          <w:color w:val="000000"/>
        </w:rPr>
        <w:t>reported</w:t>
      </w:r>
      <w:r w:rsidRPr="008808DE">
        <w:rPr>
          <w:rFonts w:ascii="Book Antiqua" w:eastAsia="Book Antiqua" w:hAnsi="Book Antiqua" w:cs="Book Antiqua"/>
          <w:color w:val="000000"/>
        </w:rPr>
        <w:t xml:space="preserve"> as mean ±</w:t>
      </w:r>
      <w:r w:rsidR="0065356C">
        <w:rPr>
          <w:rFonts w:ascii="Book Antiqua" w:eastAsia="SimSun" w:hAnsi="Book Antiqua" w:cs="Book Antiqua" w:hint="eastAsia"/>
          <w:color w:val="000000"/>
          <w:lang w:eastAsia="zh-CN"/>
        </w:rPr>
        <w:t xml:space="preserve"> </w:t>
      </w:r>
      <w:r w:rsidR="00CC5982">
        <w:rPr>
          <w:rFonts w:ascii="Book Antiqua" w:eastAsia="SimSun" w:hAnsi="Book Antiqua" w:cs="Book Antiqua" w:hint="eastAsia"/>
          <w:color w:val="000000"/>
          <w:lang w:eastAsia="zh-CN"/>
        </w:rPr>
        <w:t>SD</w:t>
      </w:r>
      <w:r w:rsidRPr="008808DE">
        <w:rPr>
          <w:rFonts w:ascii="Book Antiqua" w:eastAsia="Book Antiqua" w:hAnsi="Book Antiqua" w:cs="Book Antiqua"/>
          <w:color w:val="000000"/>
        </w:rPr>
        <w:t xml:space="preserve">. Categorical variables were compared by </w:t>
      </w:r>
      <w:r w:rsidR="00772093">
        <w:rPr>
          <w:rFonts w:ascii="Book Antiqua" w:eastAsia="Book Antiqua" w:hAnsi="Book Antiqua" w:cs="Book Antiqua"/>
          <w:color w:val="000000"/>
        </w:rPr>
        <w:t xml:space="preserve">the </w:t>
      </w:r>
      <w:r w:rsidRPr="008808DE">
        <w:rPr>
          <w:rFonts w:ascii="Book Antiqua" w:eastAsia="Book Antiqua" w:hAnsi="Book Antiqua" w:cs="Book Antiqua"/>
          <w:color w:val="000000"/>
        </w:rPr>
        <w:t xml:space="preserve">Fisher’s exact test. Continuous variables were compared by </w:t>
      </w:r>
      <w:r w:rsidR="00772093">
        <w:rPr>
          <w:rFonts w:ascii="Book Antiqua" w:eastAsia="Book Antiqua" w:hAnsi="Book Antiqua" w:cs="Book Antiqua"/>
          <w:color w:val="000000"/>
        </w:rPr>
        <w:t xml:space="preserve">the </w:t>
      </w:r>
      <w:r w:rsidRPr="008808DE">
        <w:rPr>
          <w:rFonts w:ascii="Book Antiqua" w:eastAsia="Book Antiqua" w:hAnsi="Book Antiqua" w:cs="Book Antiqua"/>
          <w:color w:val="000000"/>
        </w:rPr>
        <w:t xml:space="preserve">Student’s </w:t>
      </w:r>
      <w:r w:rsidRPr="009A7F8A">
        <w:rPr>
          <w:rFonts w:ascii="Book Antiqua" w:eastAsia="Book Antiqua" w:hAnsi="Book Antiqua" w:cs="Book Antiqua"/>
          <w:i/>
          <w:iCs/>
          <w:color w:val="000000"/>
        </w:rPr>
        <w:t>t</w:t>
      </w:r>
      <w:r w:rsidRPr="008808DE">
        <w:rPr>
          <w:rFonts w:ascii="Book Antiqua" w:eastAsia="Book Antiqua" w:hAnsi="Book Antiqua" w:cs="Book Antiqua"/>
          <w:color w:val="000000"/>
        </w:rPr>
        <w:t xml:space="preserve">-test or </w:t>
      </w:r>
      <w:r w:rsidR="00A23A07" w:rsidRPr="008808DE">
        <w:rPr>
          <w:rFonts w:ascii="Book Antiqua" w:eastAsia="Book Antiqua" w:hAnsi="Book Antiqua" w:cs="Book Antiqua"/>
          <w:color w:val="000000"/>
        </w:rPr>
        <w:t xml:space="preserve">the </w:t>
      </w:r>
      <w:r w:rsidRPr="008808DE">
        <w:rPr>
          <w:rFonts w:ascii="Book Antiqua" w:eastAsia="Book Antiqua" w:hAnsi="Book Antiqua" w:cs="Book Antiqua"/>
          <w:color w:val="000000"/>
        </w:rPr>
        <w:t xml:space="preserve">Mann-Whitney </w:t>
      </w:r>
      <w:r w:rsidR="00A23A07" w:rsidRPr="008808DE">
        <w:rPr>
          <w:rFonts w:ascii="Book Antiqua" w:eastAsia="Book Antiqua" w:hAnsi="Book Antiqua" w:cs="Book Antiqua"/>
          <w:color w:val="000000"/>
        </w:rPr>
        <w:t>U</w:t>
      </w:r>
      <w:r w:rsidR="00772093">
        <w:rPr>
          <w:rFonts w:ascii="Book Antiqua" w:eastAsia="Book Antiqua" w:hAnsi="Book Antiqua" w:cs="Book Antiqua"/>
          <w:color w:val="000000"/>
        </w:rPr>
        <w:t xml:space="preserve"> </w:t>
      </w:r>
      <w:r w:rsidRPr="008808DE">
        <w:rPr>
          <w:rFonts w:ascii="Book Antiqua" w:eastAsia="Book Antiqua" w:hAnsi="Book Antiqua" w:cs="Book Antiqua"/>
          <w:color w:val="000000"/>
        </w:rPr>
        <w:t xml:space="preserve">test. Survival </w:t>
      </w:r>
      <w:r w:rsidR="00A23A07" w:rsidRPr="008808DE">
        <w:rPr>
          <w:rFonts w:ascii="Book Antiqua" w:eastAsia="Book Antiqua" w:hAnsi="Book Antiqua" w:cs="Book Antiqua"/>
          <w:color w:val="000000"/>
        </w:rPr>
        <w:t xml:space="preserve">was </w:t>
      </w:r>
      <w:r w:rsidRPr="008808DE">
        <w:rPr>
          <w:rFonts w:ascii="Book Antiqua" w:eastAsia="Book Antiqua" w:hAnsi="Book Antiqua" w:cs="Book Antiqua"/>
          <w:color w:val="000000"/>
        </w:rPr>
        <w:t xml:space="preserve">evaluated using the Kaplan-Meier method, </w:t>
      </w:r>
      <w:r w:rsidR="00A23A07" w:rsidRPr="008808DE">
        <w:rPr>
          <w:rFonts w:ascii="Book Antiqua" w:eastAsia="Book Antiqua" w:hAnsi="Book Antiqua" w:cs="Book Antiqua"/>
          <w:color w:val="000000"/>
        </w:rPr>
        <w:t xml:space="preserve">with </w:t>
      </w:r>
      <w:r w:rsidRPr="008808DE">
        <w:rPr>
          <w:rFonts w:ascii="Book Antiqua" w:eastAsia="Book Antiqua" w:hAnsi="Book Antiqua" w:cs="Book Antiqua"/>
          <w:color w:val="000000"/>
        </w:rPr>
        <w:t>differences in survival curve compared by log-rank test</w:t>
      </w:r>
      <w:r w:rsidR="00A23A07" w:rsidRPr="008808DE">
        <w:rPr>
          <w:rFonts w:ascii="Book Antiqua" w:eastAsia="Book Antiqua" w:hAnsi="Book Antiqua" w:cs="Book Antiqua"/>
          <w:color w:val="000000"/>
        </w:rPr>
        <w:t>s</w:t>
      </w:r>
      <w:r w:rsidRPr="008808DE">
        <w:rPr>
          <w:rFonts w:ascii="Book Antiqua" w:eastAsia="Book Antiqua" w:hAnsi="Book Antiqua" w:cs="Book Antiqua"/>
          <w:color w:val="000000"/>
        </w:rPr>
        <w:t xml:space="preserve">. </w:t>
      </w:r>
      <w:r w:rsidR="00A23A07" w:rsidRPr="008808DE">
        <w:rPr>
          <w:rFonts w:ascii="Book Antiqua" w:eastAsia="Book Antiqua" w:hAnsi="Book Antiqua" w:cs="Book Antiqua"/>
          <w:color w:val="000000"/>
        </w:rPr>
        <w:t xml:space="preserve">The </w:t>
      </w:r>
      <w:r w:rsidRPr="008808DE">
        <w:rPr>
          <w:rFonts w:ascii="Book Antiqua" w:eastAsia="Book Antiqua" w:hAnsi="Book Antiqua" w:cs="Book Antiqua"/>
          <w:color w:val="000000"/>
        </w:rPr>
        <w:t>incidence rates of HCC re</w:t>
      </w:r>
      <w:r w:rsidR="00A23A07" w:rsidRPr="008808DE">
        <w:rPr>
          <w:rFonts w:ascii="Book Antiqua" w:eastAsia="Book Antiqua" w:hAnsi="Book Antiqua" w:cs="Book Antiqua"/>
          <w:color w:val="000000"/>
        </w:rPr>
        <w:t>currence/</w:t>
      </w:r>
      <w:r w:rsidRPr="008808DE">
        <w:rPr>
          <w:rFonts w:ascii="Book Antiqua" w:eastAsia="Book Antiqua" w:hAnsi="Book Antiqua" w:cs="Book Antiqua"/>
          <w:color w:val="000000"/>
        </w:rPr>
        <w:t xml:space="preserve">occurrence </w:t>
      </w:r>
      <w:r w:rsidR="00A23A07" w:rsidRPr="008808DE">
        <w:rPr>
          <w:rFonts w:ascii="Book Antiqua" w:eastAsia="Book Antiqua" w:hAnsi="Book Antiqua" w:cs="Book Antiqua"/>
          <w:color w:val="000000"/>
        </w:rPr>
        <w:t xml:space="preserve">were reported as person-years. </w:t>
      </w:r>
      <w:r w:rsidRPr="008808DE">
        <w:rPr>
          <w:rFonts w:ascii="Book Antiqua" w:eastAsia="Book Antiqua" w:hAnsi="Book Antiqua" w:cs="Book Antiqua"/>
          <w:color w:val="000000"/>
        </w:rPr>
        <w:t xml:space="preserve">All </w:t>
      </w:r>
      <w:r w:rsidR="000F1942" w:rsidRPr="008808DE">
        <w:rPr>
          <w:rFonts w:ascii="Book Antiqua" w:eastAsia="Book Antiqua" w:hAnsi="Book Antiqua" w:cs="Book Antiqua"/>
          <w:color w:val="000000"/>
        </w:rPr>
        <w:lastRenderedPageBreak/>
        <w:t xml:space="preserve">statistical </w:t>
      </w:r>
      <w:r w:rsidRPr="008808DE">
        <w:rPr>
          <w:rFonts w:ascii="Book Antiqua" w:eastAsia="Book Antiqua" w:hAnsi="Book Antiqua" w:cs="Book Antiqua"/>
          <w:color w:val="000000"/>
        </w:rPr>
        <w:t>analyses were performed using SPSS software, version 19.0 (</w:t>
      </w:r>
      <w:r w:rsidR="00DF2494">
        <w:rPr>
          <w:rFonts w:ascii="Book Antiqua" w:eastAsia="Book Antiqua" w:hAnsi="Book Antiqua" w:cs="Book Antiqua"/>
          <w:color w:val="000000"/>
        </w:rPr>
        <w:t>IBM Corp.</w:t>
      </w:r>
      <w:r w:rsidRPr="008808DE">
        <w:rPr>
          <w:rFonts w:ascii="Book Antiqua" w:eastAsia="Book Antiqua" w:hAnsi="Book Antiqua" w:cs="Book Antiqua"/>
          <w:color w:val="000000"/>
        </w:rPr>
        <w:t>,</w:t>
      </w:r>
      <w:r w:rsidR="00DF2494">
        <w:rPr>
          <w:rFonts w:ascii="Book Antiqua" w:eastAsia="Book Antiqua" w:hAnsi="Book Antiqua" w:cs="Book Antiqua"/>
          <w:color w:val="000000"/>
        </w:rPr>
        <w:t xml:space="preserve"> Armonk,</w:t>
      </w:r>
      <w:r w:rsidRPr="008808DE">
        <w:rPr>
          <w:rFonts w:ascii="Book Antiqua" w:eastAsia="Book Antiqua" w:hAnsi="Book Antiqua" w:cs="Book Antiqua"/>
          <w:color w:val="000000"/>
        </w:rPr>
        <w:t xml:space="preserve"> </w:t>
      </w:r>
      <w:r w:rsidR="00DF2494">
        <w:rPr>
          <w:rFonts w:ascii="Book Antiqua" w:eastAsia="Book Antiqua" w:hAnsi="Book Antiqua" w:cs="Book Antiqua"/>
          <w:color w:val="000000"/>
        </w:rPr>
        <w:t>NY</w:t>
      </w:r>
      <w:r w:rsidRPr="008808DE">
        <w:rPr>
          <w:rFonts w:ascii="Book Antiqua" w:eastAsia="Book Antiqua" w:hAnsi="Book Antiqua" w:cs="Book Antiqua"/>
          <w:color w:val="000000"/>
        </w:rPr>
        <w:t>, U</w:t>
      </w:r>
      <w:r w:rsidR="00CE670B">
        <w:rPr>
          <w:rFonts w:ascii="Book Antiqua" w:eastAsia="SimSun" w:hAnsi="Book Antiqua" w:cs="Book Antiqua" w:hint="eastAsia"/>
          <w:color w:val="000000"/>
          <w:lang w:eastAsia="zh-CN"/>
        </w:rPr>
        <w:t>nited States</w:t>
      </w:r>
      <w:r w:rsidRPr="008808DE">
        <w:rPr>
          <w:rFonts w:ascii="Book Antiqua" w:eastAsia="Book Antiqua" w:hAnsi="Book Antiqua" w:cs="Book Antiqua"/>
          <w:color w:val="000000"/>
        </w:rPr>
        <w:t>)</w:t>
      </w:r>
      <w:r w:rsidR="000F1942" w:rsidRPr="008808DE">
        <w:rPr>
          <w:rFonts w:ascii="Book Antiqua" w:eastAsia="Book Antiqua" w:hAnsi="Book Antiqua" w:cs="Book Antiqua"/>
          <w:color w:val="000000"/>
        </w:rPr>
        <w:t xml:space="preserve">, with </w:t>
      </w:r>
      <w:r w:rsidR="00CE670B" w:rsidRPr="00CE670B">
        <w:rPr>
          <w:rFonts w:ascii="Book Antiqua" w:eastAsia="SimSun" w:hAnsi="Book Antiqua" w:cs="Book Antiqua" w:hint="eastAsia"/>
          <w:i/>
          <w:color w:val="000000"/>
          <w:lang w:eastAsia="zh-CN"/>
        </w:rPr>
        <w:t>P</w:t>
      </w:r>
      <w:r w:rsidR="00CE670B">
        <w:rPr>
          <w:rFonts w:ascii="Book Antiqua" w:eastAsia="SimSun" w:hAnsi="Book Antiqua" w:cs="Book Antiqua" w:hint="eastAsia"/>
          <w:color w:val="000000"/>
          <w:lang w:eastAsia="zh-CN"/>
        </w:rPr>
        <w:t xml:space="preserve"> </w:t>
      </w:r>
      <w:r w:rsidR="000F1942" w:rsidRPr="008808DE">
        <w:rPr>
          <w:rFonts w:ascii="Book Antiqua" w:eastAsia="Book Antiqua" w:hAnsi="Book Antiqua" w:cs="Book Antiqua"/>
          <w:color w:val="000000"/>
        </w:rPr>
        <w:t>&lt;</w:t>
      </w:r>
      <w:r w:rsidR="00CE670B">
        <w:rPr>
          <w:rFonts w:ascii="Book Antiqua" w:eastAsia="SimSun" w:hAnsi="Book Antiqua" w:cs="Book Antiqua" w:hint="eastAsia"/>
          <w:color w:val="000000"/>
          <w:lang w:eastAsia="zh-CN"/>
        </w:rPr>
        <w:t xml:space="preserve"> </w:t>
      </w:r>
      <w:r w:rsidR="000F1942" w:rsidRPr="008808DE">
        <w:rPr>
          <w:rFonts w:ascii="Book Antiqua" w:eastAsia="Book Antiqua" w:hAnsi="Book Antiqua" w:cs="Book Antiqua"/>
          <w:color w:val="000000"/>
        </w:rPr>
        <w:t xml:space="preserve">0.05 </w:t>
      </w:r>
      <w:r w:rsidR="00772093">
        <w:rPr>
          <w:rFonts w:ascii="Book Antiqua" w:eastAsia="Book Antiqua" w:hAnsi="Book Antiqua" w:cs="Book Antiqua"/>
          <w:color w:val="000000"/>
        </w:rPr>
        <w:t>considered</w:t>
      </w:r>
      <w:r w:rsidR="000F1942" w:rsidRPr="008808DE">
        <w:rPr>
          <w:rFonts w:ascii="Book Antiqua" w:eastAsia="Book Antiqua" w:hAnsi="Book Antiqua" w:cs="Book Antiqua"/>
          <w:color w:val="000000"/>
        </w:rPr>
        <w:t xml:space="preserve"> statistically significant</w:t>
      </w:r>
      <w:r w:rsidRPr="008808DE">
        <w:rPr>
          <w:rFonts w:ascii="Book Antiqua" w:eastAsia="Book Antiqua" w:hAnsi="Book Antiqua" w:cs="Book Antiqua"/>
          <w:color w:val="000000"/>
        </w:rPr>
        <w:t>.</w:t>
      </w:r>
    </w:p>
    <w:p w14:paraId="29A10689" w14:textId="77777777" w:rsidR="00A77B3E" w:rsidRPr="008808DE" w:rsidRDefault="00A77B3E" w:rsidP="008808DE">
      <w:pPr>
        <w:spacing w:line="360" w:lineRule="auto"/>
        <w:jc w:val="both"/>
        <w:rPr>
          <w:rFonts w:ascii="Book Antiqua" w:hAnsi="Book Antiqua"/>
        </w:rPr>
      </w:pPr>
    </w:p>
    <w:p w14:paraId="218484F9" w14:textId="77777777"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b/>
          <w:caps/>
          <w:color w:val="000000"/>
          <w:u w:val="single"/>
        </w:rPr>
        <w:t>RESULTS</w:t>
      </w:r>
    </w:p>
    <w:p w14:paraId="73EDF7B5" w14:textId="2B94BB8D"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b/>
          <w:bCs/>
          <w:i/>
          <w:iCs/>
          <w:color w:val="000000"/>
        </w:rPr>
        <w:t>Patients and re</w:t>
      </w:r>
      <w:r w:rsidR="000F1942" w:rsidRPr="008808DE">
        <w:rPr>
          <w:rFonts w:ascii="Book Antiqua" w:eastAsia="Book Antiqua" w:hAnsi="Book Antiqua" w:cs="Book Antiqua"/>
          <w:b/>
          <w:bCs/>
          <w:i/>
          <w:iCs/>
          <w:color w:val="000000"/>
        </w:rPr>
        <w:t>currence/</w:t>
      </w:r>
      <w:r w:rsidRPr="008808DE">
        <w:rPr>
          <w:rFonts w:ascii="Book Antiqua" w:eastAsia="Book Antiqua" w:hAnsi="Book Antiqua" w:cs="Book Antiqua"/>
          <w:b/>
          <w:bCs/>
          <w:i/>
          <w:iCs/>
          <w:color w:val="000000"/>
        </w:rPr>
        <w:t>occurrence of HCC</w:t>
      </w:r>
    </w:p>
    <w:p w14:paraId="0B44BDE3" w14:textId="2482E74D" w:rsidR="00A77B3E" w:rsidRPr="008808DE" w:rsidRDefault="000F1942" w:rsidP="008808DE">
      <w:pPr>
        <w:spacing w:line="360" w:lineRule="auto"/>
        <w:jc w:val="both"/>
        <w:rPr>
          <w:rFonts w:ascii="Book Antiqua" w:hAnsi="Book Antiqua"/>
        </w:rPr>
      </w:pPr>
      <w:r w:rsidRPr="008808DE">
        <w:rPr>
          <w:rFonts w:ascii="Book Antiqua" w:eastAsia="Book Antiqua" w:hAnsi="Book Antiqua" w:cs="Book Antiqua"/>
          <w:color w:val="000000"/>
        </w:rPr>
        <w:t xml:space="preserve">A total of </w:t>
      </w:r>
      <w:r w:rsidR="00693001" w:rsidRPr="008808DE">
        <w:rPr>
          <w:rFonts w:ascii="Book Antiqua" w:eastAsia="Book Antiqua" w:hAnsi="Book Antiqua" w:cs="Book Antiqua"/>
          <w:color w:val="000000"/>
        </w:rPr>
        <w:t>311 patients</w:t>
      </w:r>
      <w:r w:rsidRPr="008808DE">
        <w:rPr>
          <w:rFonts w:ascii="Book Antiqua" w:eastAsia="Book Antiqua" w:hAnsi="Book Antiqua" w:cs="Book Antiqua"/>
          <w:color w:val="000000"/>
        </w:rPr>
        <w:t>, 143 (46.0%) men and 168 (54.0%) women,</w:t>
      </w:r>
      <w:r w:rsidR="00693001"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 xml:space="preserve">were </w:t>
      </w:r>
      <w:r w:rsidR="00693001" w:rsidRPr="008808DE">
        <w:rPr>
          <w:rFonts w:ascii="Book Antiqua" w:eastAsia="Book Antiqua" w:hAnsi="Book Antiqua" w:cs="Book Antiqua"/>
          <w:color w:val="000000"/>
        </w:rPr>
        <w:t>included in th</w:t>
      </w:r>
      <w:r w:rsidRPr="008808DE">
        <w:rPr>
          <w:rFonts w:ascii="Book Antiqua" w:eastAsia="Book Antiqua" w:hAnsi="Book Antiqua" w:cs="Book Antiqua"/>
          <w:color w:val="000000"/>
        </w:rPr>
        <w:t>is</w:t>
      </w:r>
      <w:r w:rsidR="00693001" w:rsidRPr="008808DE">
        <w:rPr>
          <w:rFonts w:ascii="Book Antiqua" w:eastAsia="Book Antiqua" w:hAnsi="Book Antiqua" w:cs="Book Antiqua"/>
          <w:color w:val="000000"/>
        </w:rPr>
        <w:t xml:space="preserve"> study (Table 1). </w:t>
      </w:r>
      <w:r w:rsidRPr="008808DE">
        <w:rPr>
          <w:rFonts w:ascii="Book Antiqua" w:eastAsia="Book Antiqua" w:hAnsi="Book Antiqua" w:cs="Book Antiqua"/>
          <w:color w:val="000000"/>
        </w:rPr>
        <w:t>Of these</w:t>
      </w:r>
      <w:r w:rsidR="00693001" w:rsidRPr="008808DE">
        <w:rPr>
          <w:rFonts w:ascii="Book Antiqua" w:eastAsia="Book Antiqua" w:hAnsi="Book Antiqua" w:cs="Book Antiqua"/>
          <w:color w:val="000000"/>
        </w:rPr>
        <w:t xml:space="preserve"> 311 patients, 87 (28.0%) </w:t>
      </w:r>
      <w:r w:rsidRPr="008808DE">
        <w:rPr>
          <w:rFonts w:ascii="Book Antiqua" w:eastAsia="Book Antiqua" w:hAnsi="Book Antiqua" w:cs="Book Antiqua"/>
          <w:color w:val="000000"/>
        </w:rPr>
        <w:t>had</w:t>
      </w:r>
      <w:r w:rsidR="00693001" w:rsidRPr="008808DE">
        <w:rPr>
          <w:rFonts w:ascii="Book Antiqua" w:eastAsia="Book Antiqua" w:hAnsi="Book Antiqua" w:cs="Book Antiqua"/>
          <w:color w:val="000000"/>
        </w:rPr>
        <w:t xml:space="preserve"> cirrhosis</w:t>
      </w:r>
      <w:r w:rsidRPr="008808DE">
        <w:rPr>
          <w:rFonts w:ascii="Book Antiqua" w:eastAsia="Book Antiqua" w:hAnsi="Book Antiqua" w:cs="Book Antiqua"/>
          <w:color w:val="000000"/>
        </w:rPr>
        <w:t>,</w:t>
      </w:r>
      <w:r w:rsidR="00693001" w:rsidRPr="008808DE">
        <w:rPr>
          <w:rFonts w:ascii="Book Antiqua" w:eastAsia="Book Antiqua" w:hAnsi="Book Antiqua" w:cs="Book Antiqua"/>
          <w:color w:val="000000"/>
        </w:rPr>
        <w:t xml:space="preserve"> 229 (73.6%) were </w:t>
      </w:r>
      <w:r w:rsidRPr="008808DE">
        <w:rPr>
          <w:rFonts w:ascii="Book Antiqua" w:eastAsia="Book Antiqua" w:hAnsi="Book Antiqua" w:cs="Book Antiqua"/>
          <w:color w:val="000000"/>
        </w:rPr>
        <w:t xml:space="preserve">infected with HCV </w:t>
      </w:r>
      <w:r w:rsidR="00693001" w:rsidRPr="008808DE">
        <w:rPr>
          <w:rFonts w:ascii="Book Antiqua" w:eastAsia="Book Antiqua" w:hAnsi="Book Antiqua" w:cs="Book Antiqua"/>
          <w:color w:val="000000"/>
        </w:rPr>
        <w:t>genotype 1b</w:t>
      </w:r>
      <w:r w:rsidRPr="008808DE">
        <w:rPr>
          <w:rFonts w:ascii="Book Antiqua" w:eastAsia="Book Antiqua" w:hAnsi="Book Antiqua" w:cs="Book Antiqua"/>
          <w:color w:val="000000"/>
        </w:rPr>
        <w:t>, and 53 (17.0%) had a previous history of HCC</w:t>
      </w:r>
      <w:r w:rsidR="00693001"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 xml:space="preserve">Their mean </w:t>
      </w:r>
      <w:r w:rsidR="00693001" w:rsidRPr="008808DE">
        <w:rPr>
          <w:rFonts w:ascii="Book Antiqua" w:eastAsia="Book Antiqua" w:hAnsi="Book Antiqua" w:cs="Book Antiqua"/>
          <w:color w:val="000000"/>
        </w:rPr>
        <w:t xml:space="preserve">Fib-4 index was 3.87 ± 3.24 and </w:t>
      </w:r>
      <w:r w:rsidRPr="008808DE">
        <w:rPr>
          <w:rFonts w:ascii="Book Antiqua" w:eastAsia="Book Antiqua" w:hAnsi="Book Antiqua" w:cs="Book Antiqua"/>
          <w:color w:val="000000"/>
        </w:rPr>
        <w:t xml:space="preserve">their mean </w:t>
      </w:r>
      <w:r w:rsidR="00693001" w:rsidRPr="008808DE">
        <w:rPr>
          <w:rFonts w:ascii="Book Antiqua" w:eastAsia="Book Antiqua" w:hAnsi="Book Antiqua" w:cs="Book Antiqua"/>
          <w:color w:val="000000"/>
        </w:rPr>
        <w:t xml:space="preserve">AFP </w:t>
      </w:r>
      <w:r w:rsidRPr="008808DE">
        <w:rPr>
          <w:rFonts w:ascii="Book Antiqua" w:eastAsia="Book Antiqua" w:hAnsi="Book Antiqua" w:cs="Book Antiqua"/>
          <w:color w:val="000000"/>
        </w:rPr>
        <w:t xml:space="preserve">concentration </w:t>
      </w:r>
      <w:r w:rsidR="00693001" w:rsidRPr="008808DE">
        <w:rPr>
          <w:rFonts w:ascii="Book Antiqua" w:eastAsia="Book Antiqua" w:hAnsi="Book Antiqua" w:cs="Book Antiqua"/>
          <w:color w:val="000000"/>
        </w:rPr>
        <w:t>was 12.0 ± 35.2 ng/</w:t>
      </w:r>
      <w:proofErr w:type="spellStart"/>
      <w:r w:rsidR="00693001" w:rsidRPr="008808DE">
        <w:rPr>
          <w:rFonts w:ascii="Book Antiqua" w:eastAsia="Book Antiqua" w:hAnsi="Book Antiqua" w:cs="Book Antiqua"/>
          <w:color w:val="000000"/>
        </w:rPr>
        <w:t>mL.</w:t>
      </w:r>
      <w:proofErr w:type="spellEnd"/>
      <w:r w:rsidR="00693001" w:rsidRPr="008808DE">
        <w:rPr>
          <w:rFonts w:ascii="Book Antiqua" w:eastAsia="Book Antiqua" w:hAnsi="Book Antiqua" w:cs="Book Antiqua"/>
          <w:color w:val="000000"/>
        </w:rPr>
        <w:t xml:space="preserve"> The 53 patients with a</w:t>
      </w:r>
      <w:r w:rsidRPr="008808DE">
        <w:rPr>
          <w:rFonts w:ascii="Book Antiqua" w:eastAsia="Book Antiqua" w:hAnsi="Book Antiqua" w:cs="Book Antiqua"/>
          <w:color w:val="000000"/>
        </w:rPr>
        <w:t xml:space="preserve"> history of</w:t>
      </w:r>
      <w:r w:rsidR="00693001" w:rsidRPr="008808DE">
        <w:rPr>
          <w:rFonts w:ascii="Book Antiqua" w:eastAsia="Book Antiqua" w:hAnsi="Book Antiqua" w:cs="Book Antiqua"/>
          <w:color w:val="000000"/>
        </w:rPr>
        <w:t xml:space="preserve"> HCC </w:t>
      </w:r>
      <w:r w:rsidRPr="008808DE">
        <w:rPr>
          <w:rFonts w:ascii="Book Antiqua" w:eastAsia="Book Antiqua" w:hAnsi="Book Antiqua" w:cs="Book Antiqua"/>
          <w:color w:val="000000"/>
        </w:rPr>
        <w:t>were significantly older</w:t>
      </w:r>
      <w:r w:rsidR="00693001" w:rsidRPr="008808DE">
        <w:rPr>
          <w:rFonts w:ascii="Book Antiqua" w:eastAsia="Book Antiqua" w:hAnsi="Book Antiqua" w:cs="Book Antiqua"/>
          <w:color w:val="000000"/>
        </w:rPr>
        <w:t xml:space="preserve"> (75.6 </w:t>
      </w:r>
      <w:r w:rsidR="00437A02" w:rsidRPr="008808DE">
        <w:rPr>
          <w:rFonts w:ascii="Book Antiqua" w:eastAsia="Book Antiqua" w:hAnsi="Book Antiqua" w:cs="Book Antiqua"/>
          <w:color w:val="000000"/>
        </w:rPr>
        <w:t>y</w:t>
      </w:r>
      <w:r w:rsidR="00437A02">
        <w:rPr>
          <w:rFonts w:ascii="Book Antiqua" w:eastAsia="SimSun" w:hAnsi="Book Antiqua" w:cs="Book Antiqua" w:hint="eastAsia"/>
          <w:color w:val="000000"/>
          <w:lang w:eastAsia="zh-CN"/>
        </w:rPr>
        <w:t>ea</w:t>
      </w:r>
      <w:r w:rsidR="00437A02" w:rsidRPr="008808DE">
        <w:rPr>
          <w:rFonts w:ascii="Book Antiqua" w:eastAsia="Book Antiqua" w:hAnsi="Book Antiqua" w:cs="Book Antiqua"/>
          <w:color w:val="000000"/>
        </w:rPr>
        <w:t>rs</w:t>
      </w:r>
      <w:r w:rsidR="00437A02" w:rsidRPr="008808DE">
        <w:rPr>
          <w:rFonts w:ascii="Book Antiqua" w:eastAsia="Book Antiqua" w:hAnsi="Book Antiqua" w:cs="Book Antiqua"/>
          <w:i/>
          <w:iCs/>
          <w:color w:val="000000"/>
        </w:rPr>
        <w:t xml:space="preserve"> </w:t>
      </w:r>
      <w:r w:rsidR="00693001" w:rsidRPr="008808DE">
        <w:rPr>
          <w:rFonts w:ascii="Book Antiqua" w:eastAsia="Book Antiqua" w:hAnsi="Book Antiqua" w:cs="Book Antiqua"/>
          <w:i/>
          <w:iCs/>
          <w:color w:val="000000"/>
        </w:rPr>
        <w:t>vs</w:t>
      </w:r>
      <w:r w:rsidR="00693001" w:rsidRPr="008808DE">
        <w:rPr>
          <w:rFonts w:ascii="Book Antiqua" w:eastAsia="Book Antiqua" w:hAnsi="Book Antiqua" w:cs="Book Antiqua"/>
          <w:color w:val="000000"/>
        </w:rPr>
        <w:t xml:space="preserve"> 66.5 y</w:t>
      </w:r>
      <w:r w:rsidR="00437A02">
        <w:rPr>
          <w:rFonts w:ascii="Book Antiqua" w:eastAsia="SimSun" w:hAnsi="Book Antiqua" w:cs="Book Antiqua" w:hint="eastAsia"/>
          <w:color w:val="000000"/>
          <w:lang w:eastAsia="zh-CN"/>
        </w:rPr>
        <w:t>ea</w:t>
      </w:r>
      <w:r w:rsidR="00693001" w:rsidRPr="008808DE">
        <w:rPr>
          <w:rFonts w:ascii="Book Antiqua" w:eastAsia="Book Antiqua" w:hAnsi="Book Antiqua" w:cs="Book Antiqua"/>
          <w:color w:val="000000"/>
        </w:rPr>
        <w:t>rs</w:t>
      </w:r>
      <w:r w:rsidR="00772093">
        <w:rPr>
          <w:rFonts w:ascii="Book Antiqua" w:eastAsia="SimSun" w:hAnsi="Book Antiqua" w:cs="Book Antiqua"/>
          <w:color w:val="000000"/>
          <w:lang w:eastAsia="zh-CN"/>
        </w:rPr>
        <w:t>;</w:t>
      </w:r>
      <w:r w:rsidR="00693001" w:rsidRPr="008808DE">
        <w:rPr>
          <w:rFonts w:ascii="Book Antiqua" w:eastAsia="Book Antiqua" w:hAnsi="Book Antiqua" w:cs="Book Antiqua"/>
          <w:color w:val="000000"/>
        </w:rPr>
        <w:t xml:space="preserve"> </w:t>
      </w:r>
      <w:r w:rsidR="00437A02" w:rsidRPr="00437A02">
        <w:rPr>
          <w:rFonts w:ascii="Book Antiqua" w:eastAsia="SimSun" w:hAnsi="Book Antiqua" w:cs="Book Antiqua" w:hint="eastAsia"/>
          <w:i/>
          <w:color w:val="000000"/>
          <w:lang w:eastAsia="zh-CN"/>
        </w:rPr>
        <w:t>P</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&lt;</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0.01)</w:t>
      </w:r>
      <w:r w:rsidRPr="008808DE">
        <w:rPr>
          <w:rFonts w:ascii="Book Antiqua" w:eastAsia="Book Antiqua" w:hAnsi="Book Antiqua" w:cs="Book Antiqua"/>
          <w:color w:val="000000"/>
        </w:rPr>
        <w:t xml:space="preserve"> than the 258 patients with no history of HCC. The rates of</w:t>
      </w:r>
      <w:r w:rsidR="00693001" w:rsidRPr="008808DE">
        <w:rPr>
          <w:rFonts w:ascii="Book Antiqua" w:eastAsia="Book Antiqua" w:hAnsi="Book Antiqua" w:cs="Book Antiqua"/>
          <w:color w:val="000000"/>
        </w:rPr>
        <w:t xml:space="preserve"> diabetes, a risk factor </w:t>
      </w:r>
      <w:r w:rsidRPr="008808DE">
        <w:rPr>
          <w:rFonts w:ascii="Book Antiqua" w:eastAsia="Book Antiqua" w:hAnsi="Book Antiqua" w:cs="Book Antiqua"/>
          <w:color w:val="000000"/>
        </w:rPr>
        <w:t>for</w:t>
      </w:r>
      <w:r w:rsidR="00693001" w:rsidRPr="008808DE">
        <w:rPr>
          <w:rFonts w:ascii="Book Antiqua" w:eastAsia="Book Antiqua" w:hAnsi="Book Antiqua" w:cs="Book Antiqua"/>
          <w:color w:val="000000"/>
        </w:rPr>
        <w:t xml:space="preserve"> HCC after DAA</w:t>
      </w:r>
      <w:r w:rsidRPr="008808DE">
        <w:rPr>
          <w:rFonts w:ascii="Book Antiqua" w:eastAsia="Book Antiqua" w:hAnsi="Book Antiqua" w:cs="Book Antiqua"/>
          <w:color w:val="000000"/>
        </w:rPr>
        <w:t xml:space="preserve"> </w:t>
      </w:r>
      <w:proofErr w:type="gramStart"/>
      <w:r w:rsidRPr="008808DE">
        <w:rPr>
          <w:rFonts w:ascii="Book Antiqua" w:eastAsia="Book Antiqua" w:hAnsi="Book Antiqua" w:cs="Book Antiqua"/>
          <w:color w:val="000000"/>
        </w:rPr>
        <w:t>treatment</w:t>
      </w:r>
      <w:r w:rsidR="00693001" w:rsidRPr="008808DE">
        <w:rPr>
          <w:rFonts w:ascii="Book Antiqua" w:eastAsia="Book Antiqua" w:hAnsi="Book Antiqua" w:cs="Book Antiqua"/>
          <w:color w:val="000000"/>
          <w:vertAlign w:val="superscript"/>
        </w:rPr>
        <w:t>[</w:t>
      </w:r>
      <w:proofErr w:type="gramEnd"/>
      <w:r w:rsidR="00693001" w:rsidRPr="008808DE">
        <w:rPr>
          <w:rFonts w:ascii="Book Antiqua" w:eastAsia="Book Antiqua" w:hAnsi="Book Antiqua" w:cs="Book Antiqua"/>
          <w:color w:val="000000"/>
          <w:vertAlign w:val="superscript"/>
        </w:rPr>
        <w:t>20]</w:t>
      </w:r>
      <w:r w:rsidR="00693001" w:rsidRPr="008808DE">
        <w:rPr>
          <w:rFonts w:ascii="Book Antiqua" w:eastAsia="Book Antiqua" w:hAnsi="Book Antiqua" w:cs="Book Antiqua"/>
          <w:color w:val="000000"/>
        </w:rPr>
        <w:t xml:space="preserve"> (35.8</w:t>
      </w:r>
      <w:r w:rsidRPr="008808DE">
        <w:rPr>
          <w:rFonts w:ascii="Book Antiqua" w:eastAsia="Book Antiqua" w:hAnsi="Book Antiqua" w:cs="Book Antiqua"/>
          <w:color w:val="000000"/>
        </w:rPr>
        <w:t>%</w:t>
      </w:r>
      <w:r w:rsidR="00693001" w:rsidRPr="008808DE">
        <w:rPr>
          <w:rFonts w:ascii="Book Antiqua" w:eastAsia="Book Antiqua" w:hAnsi="Book Antiqua" w:cs="Book Antiqua"/>
          <w:color w:val="000000"/>
        </w:rPr>
        <w:t xml:space="preserve"> </w:t>
      </w:r>
      <w:r w:rsidR="00693001" w:rsidRPr="008808DE">
        <w:rPr>
          <w:rFonts w:ascii="Book Antiqua" w:eastAsia="Book Antiqua" w:hAnsi="Book Antiqua" w:cs="Book Antiqua"/>
          <w:i/>
          <w:iCs/>
          <w:color w:val="000000"/>
        </w:rPr>
        <w:t>vs</w:t>
      </w:r>
      <w:r w:rsidR="00693001" w:rsidRPr="008808DE">
        <w:rPr>
          <w:rFonts w:ascii="Book Antiqua" w:eastAsia="Book Antiqua" w:hAnsi="Book Antiqua" w:cs="Book Antiqua"/>
          <w:color w:val="000000"/>
        </w:rPr>
        <w:t xml:space="preserve"> 3.1%</w:t>
      </w:r>
      <w:r w:rsidR="00772093">
        <w:rPr>
          <w:rFonts w:ascii="Book Antiqua" w:eastAsia="Book Antiqua" w:hAnsi="Book Antiqua" w:cs="Book Antiqua"/>
          <w:color w:val="000000"/>
        </w:rPr>
        <w:t>;</w:t>
      </w:r>
      <w:r w:rsidR="00693001" w:rsidRPr="008808DE">
        <w:rPr>
          <w:rFonts w:ascii="Book Antiqua" w:eastAsia="Book Antiqua" w:hAnsi="Book Antiqua" w:cs="Book Antiqua"/>
          <w:color w:val="000000"/>
        </w:rPr>
        <w:t xml:space="preserve"> </w:t>
      </w:r>
      <w:r w:rsidR="00437A02" w:rsidRPr="00437A02">
        <w:rPr>
          <w:rFonts w:ascii="Book Antiqua" w:eastAsia="SimSun" w:hAnsi="Book Antiqua" w:cs="Book Antiqua" w:hint="eastAsia"/>
          <w:i/>
          <w:color w:val="000000"/>
          <w:lang w:eastAsia="zh-CN"/>
        </w:rPr>
        <w:t>P</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&lt;</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0.01)</w:t>
      </w:r>
      <w:r w:rsidRPr="008808DE">
        <w:rPr>
          <w:rFonts w:ascii="Book Antiqua" w:eastAsia="Book Antiqua" w:hAnsi="Book Antiqua" w:cs="Book Antiqua"/>
          <w:color w:val="000000"/>
        </w:rPr>
        <w:t xml:space="preserve"> and</w:t>
      </w:r>
      <w:r w:rsidR="00693001" w:rsidRPr="008808DE">
        <w:rPr>
          <w:rFonts w:ascii="Book Antiqua" w:eastAsia="Book Antiqua" w:hAnsi="Book Antiqua" w:cs="Book Antiqua"/>
          <w:color w:val="000000"/>
        </w:rPr>
        <w:t xml:space="preserve"> liver cirrhosis (34.0</w:t>
      </w:r>
      <w:r w:rsidRPr="008808DE">
        <w:rPr>
          <w:rFonts w:ascii="Book Antiqua" w:eastAsia="Book Antiqua" w:hAnsi="Book Antiqua" w:cs="Book Antiqua"/>
          <w:color w:val="000000"/>
        </w:rPr>
        <w:t>%</w:t>
      </w:r>
      <w:r w:rsidR="00693001" w:rsidRPr="008808DE">
        <w:rPr>
          <w:rFonts w:ascii="Book Antiqua" w:eastAsia="Book Antiqua" w:hAnsi="Book Antiqua" w:cs="Book Antiqua"/>
          <w:color w:val="000000"/>
        </w:rPr>
        <w:t xml:space="preserve"> </w:t>
      </w:r>
      <w:r w:rsidR="00693001" w:rsidRPr="008808DE">
        <w:rPr>
          <w:rFonts w:ascii="Book Antiqua" w:eastAsia="Book Antiqua" w:hAnsi="Book Antiqua" w:cs="Book Antiqua"/>
          <w:i/>
          <w:iCs/>
          <w:color w:val="000000"/>
        </w:rPr>
        <w:t>vs</w:t>
      </w:r>
      <w:r w:rsidR="00693001" w:rsidRPr="008808DE">
        <w:rPr>
          <w:rFonts w:ascii="Book Antiqua" w:eastAsia="Book Antiqua" w:hAnsi="Book Antiqua" w:cs="Book Antiqua"/>
          <w:color w:val="000000"/>
        </w:rPr>
        <w:t xml:space="preserve"> 20.2%</w:t>
      </w:r>
      <w:r w:rsidR="00772093">
        <w:rPr>
          <w:rFonts w:ascii="Book Antiqua" w:eastAsia="Book Antiqua" w:hAnsi="Book Antiqua" w:cs="Book Antiqua"/>
          <w:color w:val="000000"/>
        </w:rPr>
        <w:t>;</w:t>
      </w:r>
      <w:r w:rsidR="00693001" w:rsidRPr="008808DE">
        <w:rPr>
          <w:rFonts w:ascii="Book Antiqua" w:eastAsia="Book Antiqua" w:hAnsi="Book Antiqua" w:cs="Book Antiqua"/>
          <w:color w:val="000000"/>
        </w:rPr>
        <w:t xml:space="preserve"> </w:t>
      </w:r>
      <w:r w:rsidR="00437A02" w:rsidRPr="00437A02">
        <w:rPr>
          <w:rFonts w:ascii="Book Antiqua" w:eastAsia="SimSun" w:hAnsi="Book Antiqua" w:cs="Book Antiqua" w:hint="eastAsia"/>
          <w:i/>
          <w:color w:val="000000"/>
          <w:lang w:eastAsia="zh-CN"/>
        </w:rPr>
        <w:t>P</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&lt;</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0.01)</w:t>
      </w:r>
      <w:r w:rsidRPr="008808DE">
        <w:rPr>
          <w:rFonts w:ascii="Book Antiqua" w:eastAsia="Book Antiqua" w:hAnsi="Book Antiqua" w:cs="Book Antiqua"/>
          <w:color w:val="000000"/>
        </w:rPr>
        <w:t xml:space="preserve"> were </w:t>
      </w:r>
      <w:r w:rsidR="00C50AAF" w:rsidRPr="008808DE">
        <w:rPr>
          <w:rFonts w:ascii="Book Antiqua" w:eastAsia="Book Antiqua" w:hAnsi="Book Antiqua" w:cs="Book Antiqua"/>
          <w:color w:val="000000"/>
        </w:rPr>
        <w:t xml:space="preserve">significantly </w:t>
      </w:r>
      <w:r w:rsidRPr="008808DE">
        <w:rPr>
          <w:rFonts w:ascii="Book Antiqua" w:eastAsia="Book Antiqua" w:hAnsi="Book Antiqua" w:cs="Book Antiqua"/>
          <w:color w:val="000000"/>
        </w:rPr>
        <w:t>higher</w:t>
      </w:r>
      <w:r w:rsidR="00693001"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 xml:space="preserve">whereas the rates of HCV </w:t>
      </w:r>
      <w:r w:rsidR="00693001" w:rsidRPr="008808DE">
        <w:rPr>
          <w:rFonts w:ascii="Book Antiqua" w:eastAsia="Book Antiqua" w:hAnsi="Book Antiqua" w:cs="Book Antiqua"/>
          <w:color w:val="000000"/>
        </w:rPr>
        <w:t>genotype 2 (13.2</w:t>
      </w:r>
      <w:r w:rsidRPr="008808DE">
        <w:rPr>
          <w:rFonts w:ascii="Book Antiqua" w:eastAsia="Book Antiqua" w:hAnsi="Book Antiqua" w:cs="Book Antiqua"/>
          <w:color w:val="000000"/>
        </w:rPr>
        <w:t>%</w:t>
      </w:r>
      <w:r w:rsidR="00693001" w:rsidRPr="008808DE">
        <w:rPr>
          <w:rFonts w:ascii="Book Antiqua" w:eastAsia="Book Antiqua" w:hAnsi="Book Antiqua" w:cs="Book Antiqua"/>
          <w:color w:val="000000"/>
        </w:rPr>
        <w:t xml:space="preserve"> </w:t>
      </w:r>
      <w:r w:rsidR="00693001" w:rsidRPr="008808DE">
        <w:rPr>
          <w:rFonts w:ascii="Book Antiqua" w:eastAsia="Book Antiqua" w:hAnsi="Book Antiqua" w:cs="Book Antiqua"/>
          <w:i/>
          <w:iCs/>
          <w:color w:val="000000"/>
        </w:rPr>
        <w:t>vs</w:t>
      </w:r>
      <w:r w:rsidR="00693001" w:rsidRPr="008808DE">
        <w:rPr>
          <w:rFonts w:ascii="Book Antiqua" w:eastAsia="Book Antiqua" w:hAnsi="Book Antiqua" w:cs="Book Antiqua"/>
          <w:color w:val="000000"/>
        </w:rPr>
        <w:t xml:space="preserve"> 25.6%</w:t>
      </w:r>
      <w:r w:rsidR="00772093">
        <w:rPr>
          <w:rFonts w:ascii="Book Antiqua" w:eastAsia="Book Antiqua" w:hAnsi="Book Antiqua" w:cs="Book Antiqua"/>
          <w:color w:val="000000"/>
        </w:rPr>
        <w:t>;</w:t>
      </w:r>
      <w:r w:rsidR="00693001" w:rsidRPr="008808DE">
        <w:rPr>
          <w:rFonts w:ascii="Book Antiqua" w:eastAsia="Book Antiqua" w:hAnsi="Book Antiqua" w:cs="Book Antiqua"/>
          <w:color w:val="000000"/>
        </w:rPr>
        <w:t xml:space="preserve"> </w:t>
      </w:r>
      <w:r w:rsidR="00693001" w:rsidRPr="008808DE">
        <w:rPr>
          <w:rFonts w:ascii="Book Antiqua" w:eastAsia="Book Antiqua" w:hAnsi="Book Antiqua" w:cs="Book Antiqua"/>
          <w:i/>
          <w:iCs/>
          <w:color w:val="000000"/>
        </w:rPr>
        <w:t>P</w:t>
      </w:r>
      <w:r w:rsidR="00693001" w:rsidRPr="008808DE">
        <w:rPr>
          <w:rFonts w:ascii="Book Antiqua" w:eastAsia="Book Antiqua" w:hAnsi="Book Antiqua" w:cs="Book Antiqua"/>
          <w:color w:val="000000"/>
        </w:rPr>
        <w:t xml:space="preserve"> = 0.04)</w:t>
      </w:r>
      <w:r w:rsidRPr="008808DE">
        <w:rPr>
          <w:rFonts w:ascii="Book Antiqua" w:eastAsia="Book Antiqua" w:hAnsi="Book Antiqua" w:cs="Book Antiqua"/>
          <w:color w:val="000000"/>
        </w:rPr>
        <w:t xml:space="preserve"> were </w:t>
      </w:r>
      <w:r w:rsidR="00C50AAF" w:rsidRPr="008808DE">
        <w:rPr>
          <w:rFonts w:ascii="Book Antiqua" w:eastAsia="Book Antiqua" w:hAnsi="Book Antiqua" w:cs="Book Antiqua"/>
          <w:color w:val="000000"/>
        </w:rPr>
        <w:t xml:space="preserve">significantly </w:t>
      </w:r>
      <w:r w:rsidRPr="008808DE">
        <w:rPr>
          <w:rFonts w:ascii="Book Antiqua" w:eastAsia="Book Antiqua" w:hAnsi="Book Antiqua" w:cs="Book Antiqua"/>
          <w:color w:val="000000"/>
        </w:rPr>
        <w:t>lower</w:t>
      </w:r>
      <w:r w:rsidR="00C50AAF" w:rsidRPr="008808DE">
        <w:rPr>
          <w:rFonts w:ascii="Book Antiqua" w:eastAsia="Book Antiqua" w:hAnsi="Book Antiqua" w:cs="Book Antiqua"/>
          <w:color w:val="000000"/>
        </w:rPr>
        <w:t>,</w:t>
      </w:r>
      <w:r w:rsidRPr="008808DE">
        <w:rPr>
          <w:rFonts w:ascii="Book Antiqua" w:eastAsia="Book Antiqua" w:hAnsi="Book Antiqua" w:cs="Book Antiqua"/>
          <w:color w:val="000000"/>
        </w:rPr>
        <w:t xml:space="preserve"> in patients with than without a history of HCC.</w:t>
      </w:r>
      <w:r w:rsidR="00693001" w:rsidRPr="008808DE">
        <w:rPr>
          <w:rFonts w:ascii="Book Antiqua" w:eastAsia="Book Antiqua" w:hAnsi="Book Antiqua" w:cs="Book Antiqua"/>
          <w:color w:val="000000"/>
        </w:rPr>
        <w:t xml:space="preserve"> </w:t>
      </w:r>
      <w:r w:rsidR="00C50AAF" w:rsidRPr="008808DE">
        <w:rPr>
          <w:rFonts w:ascii="Book Antiqua" w:eastAsia="Book Antiqua" w:hAnsi="Book Antiqua" w:cs="Book Antiqua"/>
          <w:color w:val="000000"/>
        </w:rPr>
        <w:t xml:space="preserve">In addition, </w:t>
      </w:r>
      <w:r w:rsidR="00693001" w:rsidRPr="008808DE">
        <w:rPr>
          <w:rFonts w:ascii="Book Antiqua" w:eastAsia="Book Antiqua" w:hAnsi="Book Antiqua" w:cs="Book Antiqua"/>
          <w:color w:val="000000"/>
        </w:rPr>
        <w:t xml:space="preserve">serum albumin </w:t>
      </w:r>
      <w:r w:rsidR="00C50AAF" w:rsidRPr="008808DE">
        <w:rPr>
          <w:rFonts w:ascii="Book Antiqua" w:eastAsia="Book Antiqua" w:hAnsi="Book Antiqua" w:cs="Book Antiqua"/>
          <w:color w:val="000000"/>
        </w:rPr>
        <w:t xml:space="preserve">concentrations </w:t>
      </w:r>
      <w:r w:rsidR="00693001" w:rsidRPr="008808DE">
        <w:rPr>
          <w:rFonts w:ascii="Book Antiqua" w:eastAsia="Book Antiqua" w:hAnsi="Book Antiqua" w:cs="Book Antiqua"/>
          <w:color w:val="000000"/>
        </w:rPr>
        <w:t xml:space="preserve">(3.5 </w:t>
      </w:r>
      <w:r w:rsidR="00437A02" w:rsidRPr="008808DE">
        <w:rPr>
          <w:rFonts w:ascii="Book Antiqua" w:eastAsia="Book Antiqua" w:hAnsi="Book Antiqua" w:cs="Book Antiqua"/>
          <w:color w:val="000000"/>
        </w:rPr>
        <w:t>g/dL</w:t>
      </w:r>
      <w:r w:rsidR="00437A02" w:rsidRPr="008808DE">
        <w:rPr>
          <w:rFonts w:ascii="Book Antiqua" w:eastAsia="Book Antiqua" w:hAnsi="Book Antiqua" w:cs="Book Antiqua"/>
          <w:i/>
          <w:iCs/>
          <w:color w:val="000000"/>
        </w:rPr>
        <w:t xml:space="preserve"> </w:t>
      </w:r>
      <w:r w:rsidR="00693001" w:rsidRPr="008808DE">
        <w:rPr>
          <w:rFonts w:ascii="Book Antiqua" w:eastAsia="Book Antiqua" w:hAnsi="Book Antiqua" w:cs="Book Antiqua"/>
          <w:i/>
          <w:iCs/>
          <w:color w:val="000000"/>
        </w:rPr>
        <w:t>vs</w:t>
      </w:r>
      <w:r w:rsidR="00693001" w:rsidRPr="008808DE">
        <w:rPr>
          <w:rFonts w:ascii="Book Antiqua" w:eastAsia="Book Antiqua" w:hAnsi="Book Antiqua" w:cs="Book Antiqua"/>
          <w:color w:val="000000"/>
        </w:rPr>
        <w:t xml:space="preserve"> 4.0 g/dL</w:t>
      </w:r>
      <w:r w:rsidR="00772093">
        <w:rPr>
          <w:rFonts w:ascii="Book Antiqua" w:eastAsia="Book Antiqua" w:hAnsi="Book Antiqua" w:cs="Book Antiqua"/>
          <w:color w:val="000000"/>
        </w:rPr>
        <w:t>;</w:t>
      </w:r>
      <w:r w:rsidR="00693001" w:rsidRPr="008808DE">
        <w:rPr>
          <w:rFonts w:ascii="Book Antiqua" w:eastAsia="Book Antiqua" w:hAnsi="Book Antiqua" w:cs="Book Antiqua"/>
          <w:color w:val="000000"/>
        </w:rPr>
        <w:t xml:space="preserve"> </w:t>
      </w:r>
      <w:r w:rsidR="00437A02" w:rsidRPr="00437A02">
        <w:rPr>
          <w:rFonts w:ascii="Book Antiqua" w:eastAsia="SimSun" w:hAnsi="Book Antiqua" w:cs="Book Antiqua" w:hint="eastAsia"/>
          <w:i/>
          <w:color w:val="000000"/>
          <w:lang w:eastAsia="zh-CN"/>
        </w:rPr>
        <w:t>P</w:t>
      </w:r>
      <w:r w:rsidR="00437A02" w:rsidRPr="008808DE">
        <w:rPr>
          <w:rFonts w:ascii="Book Antiqua" w:eastAsia="Book Antiqua" w:hAnsi="Book Antiqua" w:cs="Book Antiqua"/>
          <w:color w:val="000000"/>
        </w:rPr>
        <w:t xml:space="preserve"> </w:t>
      </w:r>
      <w:r w:rsidR="00693001" w:rsidRPr="008808DE">
        <w:rPr>
          <w:rFonts w:ascii="Book Antiqua" w:eastAsia="Book Antiqua" w:hAnsi="Book Antiqua" w:cs="Book Antiqua"/>
          <w:color w:val="000000"/>
        </w:rPr>
        <w:t>&lt;</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0.01)</w:t>
      </w:r>
      <w:r w:rsidR="00C50AAF" w:rsidRPr="008808DE">
        <w:rPr>
          <w:rFonts w:ascii="Book Antiqua" w:eastAsia="Book Antiqua" w:hAnsi="Book Antiqua" w:cs="Book Antiqua"/>
          <w:color w:val="000000"/>
        </w:rPr>
        <w:t xml:space="preserve"> and </w:t>
      </w:r>
      <w:r w:rsidR="00693001" w:rsidRPr="008808DE">
        <w:rPr>
          <w:rFonts w:ascii="Book Antiqua" w:eastAsia="Book Antiqua" w:hAnsi="Book Antiqua" w:cs="Book Antiqua"/>
          <w:color w:val="000000"/>
        </w:rPr>
        <w:t xml:space="preserve">platelet </w:t>
      </w:r>
      <w:r w:rsidR="00C50AAF" w:rsidRPr="008808DE">
        <w:rPr>
          <w:rFonts w:ascii="Book Antiqua" w:eastAsia="Book Antiqua" w:hAnsi="Book Antiqua" w:cs="Book Antiqua"/>
          <w:color w:val="000000"/>
        </w:rPr>
        <w:t xml:space="preserve">counts </w:t>
      </w:r>
      <w:r w:rsidR="00693001" w:rsidRPr="008808DE">
        <w:rPr>
          <w:rFonts w:ascii="Book Antiqua" w:eastAsia="Book Antiqua" w:hAnsi="Book Antiqua" w:cs="Book Antiqua"/>
          <w:color w:val="000000"/>
        </w:rPr>
        <w:t>(12.9</w:t>
      </w:r>
      <w:r w:rsidR="00437A02">
        <w:rPr>
          <w:rFonts w:ascii="Book Antiqua" w:eastAsia="SimSun" w:hAnsi="Book Antiqua" w:cs="Book Antiqua" w:hint="eastAsia"/>
          <w:color w:val="000000"/>
          <w:lang w:eastAsia="zh-CN"/>
        </w:rPr>
        <w:t xml:space="preserve"> </w:t>
      </w:r>
      <w:r w:rsidR="00437A02" w:rsidRPr="008808DE">
        <w:rPr>
          <w:rFonts w:ascii="Book Antiqua" w:hAnsi="Book Antiqua"/>
        </w:rPr>
        <w:t>×</w:t>
      </w:r>
      <w:r w:rsidR="00437A02">
        <w:rPr>
          <w:rFonts w:ascii="Book Antiqua" w:eastAsia="SimSun" w:hAnsi="Book Antiqua" w:hint="eastAsia"/>
          <w:lang w:eastAsia="zh-CN"/>
        </w:rPr>
        <w:t xml:space="preserve"> </w:t>
      </w:r>
      <w:r w:rsidR="00437A02" w:rsidRPr="008808DE">
        <w:rPr>
          <w:rFonts w:ascii="Book Antiqua" w:eastAsia="Book Antiqua" w:hAnsi="Book Antiqua" w:cs="Book Antiqua"/>
          <w:color w:val="000000"/>
        </w:rPr>
        <w:t>10</w:t>
      </w:r>
      <w:r w:rsidR="00437A02" w:rsidRPr="008808DE">
        <w:rPr>
          <w:rFonts w:ascii="Book Antiqua" w:eastAsia="Book Antiqua" w:hAnsi="Book Antiqua" w:cs="Book Antiqua"/>
          <w:color w:val="000000"/>
          <w:vertAlign w:val="superscript"/>
        </w:rPr>
        <w:t>4</w:t>
      </w:r>
      <w:r w:rsidR="00437A02" w:rsidRPr="008808DE">
        <w:rPr>
          <w:rFonts w:ascii="Book Antiqua" w:eastAsia="Book Antiqua" w:hAnsi="Book Antiqua" w:cs="Book Antiqua"/>
          <w:color w:val="000000"/>
        </w:rPr>
        <w:t>/mL</w:t>
      </w:r>
      <w:r w:rsidR="00693001" w:rsidRPr="008808DE">
        <w:rPr>
          <w:rFonts w:ascii="Book Antiqua" w:eastAsia="Book Antiqua" w:hAnsi="Book Antiqua" w:cs="Book Antiqua"/>
          <w:color w:val="000000"/>
        </w:rPr>
        <w:t xml:space="preserve"> </w:t>
      </w:r>
      <w:r w:rsidR="00693001" w:rsidRPr="008808DE">
        <w:rPr>
          <w:rFonts w:ascii="Book Antiqua" w:eastAsia="Book Antiqua" w:hAnsi="Book Antiqua" w:cs="Book Antiqua"/>
          <w:i/>
          <w:iCs/>
          <w:color w:val="000000"/>
        </w:rPr>
        <w:t>vs</w:t>
      </w:r>
      <w:r w:rsidR="00693001" w:rsidRPr="008808DE">
        <w:rPr>
          <w:rFonts w:ascii="Book Antiqua" w:eastAsia="Book Antiqua" w:hAnsi="Book Antiqua" w:cs="Book Antiqua"/>
          <w:color w:val="000000"/>
        </w:rPr>
        <w:t xml:space="preserve"> 16.7</w:t>
      </w:r>
      <w:r w:rsidR="00437A02">
        <w:rPr>
          <w:rFonts w:ascii="Book Antiqua" w:eastAsia="SimSun" w:hAnsi="Book Antiqua" w:cs="Book Antiqua" w:hint="eastAsia"/>
          <w:color w:val="000000"/>
          <w:lang w:eastAsia="zh-CN"/>
        </w:rPr>
        <w:t xml:space="preserve"> </w:t>
      </w:r>
      <w:r w:rsidR="00437A02" w:rsidRPr="008808DE">
        <w:rPr>
          <w:rFonts w:ascii="Book Antiqua" w:hAnsi="Book Antiqua"/>
        </w:rPr>
        <w:t>×</w:t>
      </w:r>
      <w:r w:rsidR="00437A02">
        <w:rPr>
          <w:rFonts w:ascii="Book Antiqua" w:eastAsia="SimSun" w:hAnsi="Book Antiqua" w:hint="eastAsia"/>
          <w:lang w:eastAsia="zh-CN"/>
        </w:rPr>
        <w:t xml:space="preserve"> </w:t>
      </w:r>
      <w:r w:rsidR="00693001" w:rsidRPr="008808DE">
        <w:rPr>
          <w:rFonts w:ascii="Book Antiqua" w:eastAsia="Book Antiqua" w:hAnsi="Book Antiqua" w:cs="Book Antiqua"/>
          <w:color w:val="000000"/>
        </w:rPr>
        <w:t>10</w:t>
      </w:r>
      <w:r w:rsidR="00693001" w:rsidRPr="008808DE">
        <w:rPr>
          <w:rFonts w:ascii="Book Antiqua" w:eastAsia="Book Antiqua" w:hAnsi="Book Antiqua" w:cs="Book Antiqua"/>
          <w:color w:val="000000"/>
          <w:vertAlign w:val="superscript"/>
        </w:rPr>
        <w:t>4</w:t>
      </w:r>
      <w:r w:rsidR="00693001" w:rsidRPr="008808DE">
        <w:rPr>
          <w:rFonts w:ascii="Book Antiqua" w:eastAsia="Book Antiqua" w:hAnsi="Book Antiqua" w:cs="Book Antiqua"/>
          <w:color w:val="000000"/>
        </w:rPr>
        <w:t>/mL</w:t>
      </w:r>
      <w:r w:rsidR="00772093">
        <w:rPr>
          <w:rFonts w:ascii="Book Antiqua" w:eastAsia="Book Antiqua" w:hAnsi="Book Antiqua" w:cs="Book Antiqua"/>
          <w:color w:val="000000"/>
        </w:rPr>
        <w:t>;</w:t>
      </w:r>
      <w:r w:rsidR="00693001" w:rsidRPr="008808DE">
        <w:rPr>
          <w:rFonts w:ascii="Book Antiqua" w:eastAsia="Book Antiqua" w:hAnsi="Book Antiqua" w:cs="Book Antiqua"/>
          <w:color w:val="000000"/>
        </w:rPr>
        <w:t xml:space="preserve"> </w:t>
      </w:r>
      <w:r w:rsidR="00437A02">
        <w:rPr>
          <w:rFonts w:ascii="Book Antiqua" w:eastAsia="SimSun" w:hAnsi="Book Antiqua" w:cs="Book Antiqua" w:hint="eastAsia"/>
          <w:i/>
          <w:iCs/>
          <w:color w:val="000000"/>
          <w:lang w:eastAsia="zh-CN"/>
        </w:rPr>
        <w:t xml:space="preserve">P </w:t>
      </w:r>
      <w:r w:rsidR="00693001" w:rsidRPr="008808DE">
        <w:rPr>
          <w:rFonts w:ascii="Book Antiqua" w:eastAsia="Book Antiqua" w:hAnsi="Book Antiqua" w:cs="Book Antiqua"/>
          <w:color w:val="000000"/>
        </w:rPr>
        <w:t>&lt;</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0.01)</w:t>
      </w:r>
      <w:r w:rsidR="00C50AAF" w:rsidRPr="008808DE">
        <w:rPr>
          <w:rFonts w:ascii="Book Antiqua" w:eastAsia="Book Antiqua" w:hAnsi="Book Antiqua" w:cs="Book Antiqua"/>
          <w:color w:val="000000"/>
        </w:rPr>
        <w:t xml:space="preserve"> were significantly lower</w:t>
      </w:r>
      <w:r w:rsidR="00693001" w:rsidRPr="008808DE">
        <w:rPr>
          <w:rFonts w:ascii="Book Antiqua" w:eastAsia="Book Antiqua" w:hAnsi="Book Antiqua" w:cs="Book Antiqua"/>
          <w:color w:val="000000"/>
        </w:rPr>
        <w:t xml:space="preserve">, </w:t>
      </w:r>
      <w:r w:rsidR="00C50AAF" w:rsidRPr="008808DE">
        <w:rPr>
          <w:rFonts w:ascii="Book Antiqua" w:eastAsia="Book Antiqua" w:hAnsi="Book Antiqua" w:cs="Book Antiqua"/>
          <w:color w:val="000000"/>
        </w:rPr>
        <w:t xml:space="preserve">whereas </w:t>
      </w:r>
      <w:r w:rsidR="00693001" w:rsidRPr="008808DE">
        <w:rPr>
          <w:rFonts w:ascii="Book Antiqua" w:eastAsia="Book Antiqua" w:hAnsi="Book Antiqua" w:cs="Book Antiqua"/>
          <w:color w:val="000000"/>
        </w:rPr>
        <w:t xml:space="preserve">Fib-4 index (6.27 </w:t>
      </w:r>
      <w:r w:rsidR="00693001" w:rsidRPr="008808DE">
        <w:rPr>
          <w:rFonts w:ascii="Book Antiqua" w:eastAsia="Book Antiqua" w:hAnsi="Book Antiqua" w:cs="Book Antiqua"/>
          <w:i/>
          <w:iCs/>
          <w:color w:val="000000"/>
        </w:rPr>
        <w:t>vs</w:t>
      </w:r>
      <w:r w:rsidR="00693001" w:rsidRPr="008808DE">
        <w:rPr>
          <w:rFonts w:ascii="Book Antiqua" w:eastAsia="Book Antiqua" w:hAnsi="Book Antiqua" w:cs="Book Antiqua"/>
          <w:color w:val="000000"/>
        </w:rPr>
        <w:t xml:space="preserve"> 3.37</w:t>
      </w:r>
      <w:r w:rsidR="00772093">
        <w:rPr>
          <w:rFonts w:ascii="Book Antiqua" w:eastAsia="Book Antiqua" w:hAnsi="Book Antiqua" w:cs="Book Antiqua"/>
          <w:color w:val="000000"/>
        </w:rPr>
        <w:t>;</w:t>
      </w:r>
      <w:r w:rsidR="00693001" w:rsidRPr="008808DE">
        <w:rPr>
          <w:rFonts w:ascii="Book Antiqua" w:eastAsia="Book Antiqua" w:hAnsi="Book Antiqua" w:cs="Book Antiqua"/>
          <w:color w:val="000000"/>
        </w:rPr>
        <w:t xml:space="preserve"> </w:t>
      </w:r>
      <w:r w:rsidR="00437A02">
        <w:rPr>
          <w:rFonts w:ascii="Book Antiqua" w:eastAsia="SimSun" w:hAnsi="Book Antiqua" w:cs="Book Antiqua" w:hint="eastAsia"/>
          <w:i/>
          <w:iCs/>
          <w:color w:val="000000"/>
          <w:lang w:eastAsia="zh-CN"/>
        </w:rPr>
        <w:t>P</w:t>
      </w:r>
      <w:r w:rsidR="00437A02" w:rsidRPr="008808DE">
        <w:rPr>
          <w:rFonts w:ascii="Book Antiqua" w:eastAsia="Book Antiqua" w:hAnsi="Book Antiqua" w:cs="Book Antiqua"/>
          <w:color w:val="000000"/>
        </w:rPr>
        <w:t xml:space="preserve"> </w:t>
      </w:r>
      <w:r w:rsidR="00693001" w:rsidRPr="008808DE">
        <w:rPr>
          <w:rFonts w:ascii="Book Antiqua" w:eastAsia="Book Antiqua" w:hAnsi="Book Antiqua" w:cs="Book Antiqua"/>
          <w:color w:val="000000"/>
        </w:rPr>
        <w:t>&lt;</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 xml:space="preserve">0.01) and AFP </w:t>
      </w:r>
      <w:r w:rsidR="00C50AAF" w:rsidRPr="008808DE">
        <w:rPr>
          <w:rFonts w:ascii="Book Antiqua" w:eastAsia="Book Antiqua" w:hAnsi="Book Antiqua" w:cs="Book Antiqua"/>
          <w:color w:val="000000"/>
        </w:rPr>
        <w:t xml:space="preserve">concentrations </w:t>
      </w:r>
      <w:r w:rsidR="00693001" w:rsidRPr="008808DE">
        <w:rPr>
          <w:rFonts w:ascii="Book Antiqua" w:eastAsia="Book Antiqua" w:hAnsi="Book Antiqua" w:cs="Book Antiqua"/>
          <w:color w:val="000000"/>
        </w:rPr>
        <w:t xml:space="preserve">(23.7 </w:t>
      </w:r>
      <w:r w:rsidR="00437A02" w:rsidRPr="008808DE">
        <w:rPr>
          <w:rFonts w:ascii="Book Antiqua" w:eastAsia="Book Antiqua" w:hAnsi="Book Antiqua" w:cs="Book Antiqua"/>
          <w:color w:val="000000"/>
        </w:rPr>
        <w:t>ng/mL</w:t>
      </w:r>
      <w:r w:rsidR="00437A02" w:rsidRPr="008808DE">
        <w:rPr>
          <w:rFonts w:ascii="Book Antiqua" w:eastAsia="Book Antiqua" w:hAnsi="Book Antiqua" w:cs="Book Antiqua"/>
          <w:i/>
          <w:iCs/>
          <w:color w:val="000000"/>
        </w:rPr>
        <w:t xml:space="preserve"> </w:t>
      </w:r>
      <w:r w:rsidR="00693001" w:rsidRPr="008808DE">
        <w:rPr>
          <w:rFonts w:ascii="Book Antiqua" w:eastAsia="Book Antiqua" w:hAnsi="Book Antiqua" w:cs="Book Antiqua"/>
          <w:i/>
          <w:iCs/>
          <w:color w:val="000000"/>
        </w:rPr>
        <w:t>vs</w:t>
      </w:r>
      <w:r w:rsidR="00693001" w:rsidRPr="008808DE">
        <w:rPr>
          <w:rFonts w:ascii="Book Antiqua" w:eastAsia="Book Antiqua" w:hAnsi="Book Antiqua" w:cs="Book Antiqua"/>
          <w:color w:val="000000"/>
        </w:rPr>
        <w:t xml:space="preserve"> 9.4 ng/mL</w:t>
      </w:r>
      <w:r w:rsidR="00772093">
        <w:rPr>
          <w:rFonts w:ascii="Book Antiqua" w:eastAsia="Book Antiqua" w:hAnsi="Book Antiqua" w:cs="Book Antiqua"/>
          <w:color w:val="000000"/>
        </w:rPr>
        <w:t>;</w:t>
      </w:r>
      <w:r w:rsidR="00693001" w:rsidRPr="008808DE">
        <w:rPr>
          <w:rFonts w:ascii="Book Antiqua" w:eastAsia="Book Antiqua" w:hAnsi="Book Antiqua" w:cs="Book Antiqua"/>
          <w:color w:val="000000"/>
        </w:rPr>
        <w:t xml:space="preserve"> </w:t>
      </w:r>
      <w:r w:rsidR="00437A02">
        <w:rPr>
          <w:rFonts w:ascii="Book Antiqua" w:eastAsia="SimSun" w:hAnsi="Book Antiqua" w:cs="Book Antiqua" w:hint="eastAsia"/>
          <w:i/>
          <w:iCs/>
          <w:color w:val="000000"/>
          <w:lang w:eastAsia="zh-CN"/>
        </w:rPr>
        <w:t>P</w:t>
      </w:r>
      <w:r w:rsidR="00437A02" w:rsidRPr="008808DE">
        <w:rPr>
          <w:rFonts w:ascii="Book Antiqua" w:eastAsia="Book Antiqua" w:hAnsi="Book Antiqua" w:cs="Book Antiqua"/>
          <w:color w:val="000000"/>
        </w:rPr>
        <w:t xml:space="preserve"> </w:t>
      </w:r>
      <w:r w:rsidR="00693001" w:rsidRPr="008808DE">
        <w:rPr>
          <w:rFonts w:ascii="Book Antiqua" w:eastAsia="Book Antiqua" w:hAnsi="Book Antiqua" w:cs="Book Antiqua"/>
          <w:color w:val="000000"/>
        </w:rPr>
        <w:t>=</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0.047)</w:t>
      </w:r>
      <w:r w:rsidR="00C50AAF" w:rsidRPr="008808DE">
        <w:rPr>
          <w:rFonts w:ascii="Book Antiqua" w:eastAsia="Book Antiqua" w:hAnsi="Book Antiqua" w:cs="Book Antiqua"/>
          <w:color w:val="000000"/>
        </w:rPr>
        <w:t xml:space="preserve"> were significantly higher in patients who had a previous history of HCC</w:t>
      </w:r>
      <w:r w:rsidR="00693001" w:rsidRPr="008808DE">
        <w:rPr>
          <w:rFonts w:ascii="Book Antiqua" w:eastAsia="Book Antiqua" w:hAnsi="Book Antiqua" w:cs="Book Antiqua"/>
          <w:color w:val="000000"/>
        </w:rPr>
        <w:t xml:space="preserve">. </w:t>
      </w:r>
      <w:r w:rsidR="00C50AAF" w:rsidRPr="008808DE">
        <w:rPr>
          <w:rFonts w:ascii="Book Antiqua" w:eastAsia="Book Antiqua" w:hAnsi="Book Antiqua" w:cs="Book Antiqua"/>
          <w:color w:val="000000"/>
        </w:rPr>
        <w:t>Of the 311 p</w:t>
      </w:r>
      <w:r w:rsidR="00693001" w:rsidRPr="008808DE">
        <w:rPr>
          <w:rFonts w:ascii="Book Antiqua" w:eastAsia="Book Antiqua" w:hAnsi="Book Antiqua" w:cs="Book Antiqua"/>
          <w:color w:val="000000"/>
        </w:rPr>
        <w:t>atients</w:t>
      </w:r>
      <w:r w:rsidR="00C50AAF" w:rsidRPr="008808DE">
        <w:rPr>
          <w:rFonts w:ascii="Book Antiqua" w:eastAsia="Book Antiqua" w:hAnsi="Book Antiqua" w:cs="Book Antiqua"/>
          <w:color w:val="000000"/>
        </w:rPr>
        <w:t>, 56 (21.9%) had a history of</w:t>
      </w:r>
      <w:r w:rsidR="00693001" w:rsidRPr="008808DE">
        <w:rPr>
          <w:rFonts w:ascii="Book Antiqua" w:eastAsia="Book Antiqua" w:hAnsi="Book Antiqua" w:cs="Book Antiqua"/>
          <w:color w:val="000000"/>
        </w:rPr>
        <w:t xml:space="preserve"> habitual alcohol use, </w:t>
      </w:r>
      <w:r w:rsidR="00C50AAF" w:rsidRPr="008808DE">
        <w:rPr>
          <w:rFonts w:ascii="Book Antiqua" w:eastAsia="Book Antiqua" w:hAnsi="Book Antiqua" w:cs="Book Antiqua"/>
          <w:color w:val="000000"/>
        </w:rPr>
        <w:t xml:space="preserve">but these rates did </w:t>
      </w:r>
      <w:r w:rsidR="00693001" w:rsidRPr="008808DE">
        <w:rPr>
          <w:rFonts w:ascii="Book Antiqua" w:eastAsia="Book Antiqua" w:hAnsi="Book Antiqua" w:cs="Book Antiqua"/>
          <w:color w:val="000000"/>
        </w:rPr>
        <w:t>no</w:t>
      </w:r>
      <w:r w:rsidR="00C50AAF" w:rsidRPr="008808DE">
        <w:rPr>
          <w:rFonts w:ascii="Book Antiqua" w:eastAsia="Book Antiqua" w:hAnsi="Book Antiqua" w:cs="Book Antiqua"/>
          <w:color w:val="000000"/>
        </w:rPr>
        <w:t>t</w:t>
      </w:r>
      <w:r w:rsidR="00693001" w:rsidRPr="008808DE">
        <w:rPr>
          <w:rFonts w:ascii="Book Antiqua" w:eastAsia="Book Antiqua" w:hAnsi="Book Antiqua" w:cs="Book Antiqua"/>
          <w:color w:val="000000"/>
        </w:rPr>
        <w:t xml:space="preserve"> </w:t>
      </w:r>
      <w:r w:rsidR="00C50AAF" w:rsidRPr="008808DE">
        <w:rPr>
          <w:rFonts w:ascii="Book Antiqua" w:eastAsia="Book Antiqua" w:hAnsi="Book Antiqua" w:cs="Book Antiqua"/>
          <w:color w:val="000000"/>
        </w:rPr>
        <w:t xml:space="preserve">differ </w:t>
      </w:r>
      <w:r w:rsidR="00693001" w:rsidRPr="008808DE">
        <w:rPr>
          <w:rFonts w:ascii="Book Antiqua" w:eastAsia="Book Antiqua" w:hAnsi="Book Antiqua" w:cs="Book Antiqua"/>
          <w:color w:val="000000"/>
        </w:rPr>
        <w:t>significant</w:t>
      </w:r>
      <w:r w:rsidR="00C50AAF" w:rsidRPr="008808DE">
        <w:rPr>
          <w:rFonts w:ascii="Book Antiqua" w:eastAsia="Book Antiqua" w:hAnsi="Book Antiqua" w:cs="Book Antiqua"/>
          <w:color w:val="000000"/>
        </w:rPr>
        <w:t>ly</w:t>
      </w:r>
      <w:r w:rsidR="00693001" w:rsidRPr="008808DE">
        <w:rPr>
          <w:rFonts w:ascii="Book Antiqua" w:eastAsia="Book Antiqua" w:hAnsi="Book Antiqua" w:cs="Book Antiqua"/>
          <w:color w:val="000000"/>
        </w:rPr>
        <w:t xml:space="preserve"> </w:t>
      </w:r>
      <w:r w:rsidR="00C50AAF" w:rsidRPr="008808DE">
        <w:rPr>
          <w:rFonts w:ascii="Book Antiqua" w:eastAsia="Book Antiqua" w:hAnsi="Book Antiqua" w:cs="Book Antiqua"/>
          <w:color w:val="000000"/>
        </w:rPr>
        <w:t xml:space="preserve">in patients </w:t>
      </w:r>
      <w:r w:rsidR="00693001" w:rsidRPr="008808DE">
        <w:rPr>
          <w:rFonts w:ascii="Book Antiqua" w:eastAsia="Book Antiqua" w:hAnsi="Book Antiqua" w:cs="Book Antiqua"/>
          <w:color w:val="000000"/>
        </w:rPr>
        <w:t xml:space="preserve">with </w:t>
      </w:r>
      <w:r w:rsidR="00C50AAF" w:rsidRPr="008808DE">
        <w:rPr>
          <w:rFonts w:ascii="Book Antiqua" w:eastAsia="Book Antiqua" w:hAnsi="Book Antiqua" w:cs="Book Antiqua"/>
          <w:color w:val="000000"/>
        </w:rPr>
        <w:t>and</w:t>
      </w:r>
      <w:r w:rsidR="00693001" w:rsidRPr="008808DE">
        <w:rPr>
          <w:rFonts w:ascii="Book Antiqua" w:eastAsia="Book Antiqua" w:hAnsi="Book Antiqua" w:cs="Book Antiqua"/>
          <w:color w:val="000000"/>
        </w:rPr>
        <w:t xml:space="preserve"> without </w:t>
      </w:r>
      <w:r w:rsidR="00C50AAF" w:rsidRPr="008808DE">
        <w:rPr>
          <w:rFonts w:ascii="Book Antiqua" w:eastAsia="Book Antiqua" w:hAnsi="Book Antiqua" w:cs="Book Antiqua"/>
          <w:color w:val="000000"/>
        </w:rPr>
        <w:t xml:space="preserve">a history of </w:t>
      </w:r>
      <w:r w:rsidR="00693001" w:rsidRPr="008808DE">
        <w:rPr>
          <w:rFonts w:ascii="Book Antiqua" w:eastAsia="Book Antiqua" w:hAnsi="Book Antiqua" w:cs="Book Antiqua"/>
          <w:color w:val="000000"/>
        </w:rPr>
        <w:t xml:space="preserve">HCC. Thus patients with a history </w:t>
      </w:r>
      <w:r w:rsidR="00C50AAF" w:rsidRPr="008808DE">
        <w:rPr>
          <w:rFonts w:ascii="Book Antiqua" w:eastAsia="Book Antiqua" w:hAnsi="Book Antiqua" w:cs="Book Antiqua"/>
          <w:color w:val="000000"/>
        </w:rPr>
        <w:t xml:space="preserve">of HCC </w:t>
      </w:r>
      <w:r w:rsidR="00693001" w:rsidRPr="008808DE">
        <w:rPr>
          <w:rFonts w:ascii="Book Antiqua" w:eastAsia="Book Antiqua" w:hAnsi="Book Antiqua" w:cs="Book Antiqua"/>
          <w:color w:val="000000"/>
        </w:rPr>
        <w:t>were older and had more advanced liver fibrosis progression and diabetes</w:t>
      </w:r>
      <w:r w:rsidR="00C50AAF" w:rsidRPr="008808DE">
        <w:rPr>
          <w:rFonts w:ascii="Book Antiqua" w:eastAsia="Book Antiqua" w:hAnsi="Book Antiqua" w:cs="Book Antiqua"/>
          <w:color w:val="000000"/>
        </w:rPr>
        <w:t xml:space="preserve"> than patients without a history of HCC</w:t>
      </w:r>
      <w:r w:rsidR="00693001" w:rsidRPr="008808DE">
        <w:rPr>
          <w:rFonts w:ascii="Book Antiqua" w:eastAsia="Book Antiqua" w:hAnsi="Book Antiqua" w:cs="Book Antiqua"/>
          <w:color w:val="000000"/>
        </w:rPr>
        <w:t>.</w:t>
      </w:r>
    </w:p>
    <w:p w14:paraId="67356CED" w14:textId="77777777" w:rsidR="00A77B3E" w:rsidRPr="008808DE" w:rsidRDefault="00A77B3E" w:rsidP="008808DE">
      <w:pPr>
        <w:spacing w:line="360" w:lineRule="auto"/>
        <w:jc w:val="both"/>
        <w:rPr>
          <w:rFonts w:ascii="Book Antiqua" w:hAnsi="Book Antiqua"/>
        </w:rPr>
      </w:pPr>
    </w:p>
    <w:p w14:paraId="07A0BA89" w14:textId="0ED73D7D"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b/>
          <w:bCs/>
          <w:i/>
          <w:iCs/>
          <w:color w:val="000000"/>
        </w:rPr>
        <w:t xml:space="preserve">Treatment with </w:t>
      </w:r>
      <w:r w:rsidR="002C4540">
        <w:rPr>
          <w:rFonts w:ascii="Book Antiqua" w:eastAsia="SimSun" w:hAnsi="Book Antiqua" w:cs="Book Antiqua" w:hint="eastAsia"/>
          <w:b/>
          <w:bCs/>
          <w:i/>
          <w:iCs/>
          <w:color w:val="000000"/>
          <w:lang w:eastAsia="zh-CN"/>
        </w:rPr>
        <w:t>DAA</w:t>
      </w:r>
      <w:r w:rsidRPr="008808DE">
        <w:rPr>
          <w:rFonts w:ascii="Book Antiqua" w:eastAsia="Book Antiqua" w:hAnsi="Book Antiqua" w:cs="Book Antiqua"/>
          <w:b/>
          <w:bCs/>
          <w:i/>
          <w:iCs/>
          <w:color w:val="000000"/>
        </w:rPr>
        <w:t xml:space="preserve"> </w:t>
      </w:r>
    </w:p>
    <w:p w14:paraId="3C20C59A" w14:textId="271180D7" w:rsidR="00A77B3E" w:rsidRPr="008808DE" w:rsidRDefault="00C50AAF" w:rsidP="008808DE">
      <w:pPr>
        <w:spacing w:line="360" w:lineRule="auto"/>
        <w:jc w:val="both"/>
        <w:rPr>
          <w:rFonts w:ascii="Book Antiqua" w:hAnsi="Book Antiqua"/>
        </w:rPr>
      </w:pPr>
      <w:r w:rsidRPr="008808DE">
        <w:rPr>
          <w:rFonts w:ascii="Book Antiqua" w:eastAsia="Book Antiqua" w:hAnsi="Book Antiqua" w:cs="Book Antiqua"/>
          <w:color w:val="000000"/>
        </w:rPr>
        <w:t>P</w:t>
      </w:r>
      <w:r w:rsidR="00693001" w:rsidRPr="008808DE">
        <w:rPr>
          <w:rFonts w:ascii="Book Antiqua" w:eastAsia="Book Antiqua" w:hAnsi="Book Antiqua" w:cs="Book Antiqua"/>
          <w:color w:val="000000"/>
        </w:rPr>
        <w:t xml:space="preserve">atients </w:t>
      </w:r>
      <w:r w:rsidRPr="008808DE">
        <w:rPr>
          <w:rFonts w:ascii="Book Antiqua" w:eastAsia="Book Antiqua" w:hAnsi="Book Antiqua" w:cs="Book Antiqua"/>
          <w:color w:val="000000"/>
        </w:rPr>
        <w:t xml:space="preserve">infected </w:t>
      </w:r>
      <w:r w:rsidR="00693001" w:rsidRPr="008808DE">
        <w:rPr>
          <w:rFonts w:ascii="Book Antiqua" w:eastAsia="Book Antiqua" w:hAnsi="Book Antiqua" w:cs="Book Antiqua"/>
          <w:color w:val="000000"/>
        </w:rPr>
        <w:t xml:space="preserve">with </w:t>
      </w:r>
      <w:r w:rsidRPr="008808DE">
        <w:rPr>
          <w:rFonts w:ascii="Book Antiqua" w:eastAsia="Book Antiqua" w:hAnsi="Book Antiqua" w:cs="Book Antiqua"/>
          <w:color w:val="000000"/>
        </w:rPr>
        <w:t xml:space="preserve">HCV </w:t>
      </w:r>
      <w:r w:rsidR="00693001" w:rsidRPr="008808DE">
        <w:rPr>
          <w:rFonts w:ascii="Book Antiqua" w:eastAsia="Book Antiqua" w:hAnsi="Book Antiqua" w:cs="Book Antiqua"/>
          <w:color w:val="000000"/>
        </w:rPr>
        <w:t>genotype 1b were administered DCV</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ASV, SOF</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LDV, GLE</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 xml:space="preserve">PIB, or other regimens in accordance with contemporary guidelines. </w:t>
      </w:r>
      <w:r w:rsidRPr="008808DE">
        <w:rPr>
          <w:rFonts w:ascii="Book Antiqua" w:eastAsia="Book Antiqua" w:hAnsi="Book Antiqua" w:cs="Book Antiqua"/>
          <w:color w:val="000000"/>
        </w:rPr>
        <w:t>Similarly patients infected</w:t>
      </w:r>
      <w:r w:rsidR="00693001" w:rsidRPr="008808DE">
        <w:rPr>
          <w:rFonts w:ascii="Book Antiqua" w:eastAsia="Book Antiqua" w:hAnsi="Book Antiqua" w:cs="Book Antiqua"/>
          <w:color w:val="000000"/>
        </w:rPr>
        <w:t xml:space="preserve"> with </w:t>
      </w:r>
      <w:r w:rsidRPr="008808DE">
        <w:rPr>
          <w:rFonts w:ascii="Book Antiqua" w:eastAsia="Book Antiqua" w:hAnsi="Book Antiqua" w:cs="Book Antiqua"/>
          <w:color w:val="000000"/>
        </w:rPr>
        <w:t xml:space="preserve">HCV </w:t>
      </w:r>
      <w:r w:rsidR="00693001" w:rsidRPr="008808DE">
        <w:rPr>
          <w:rFonts w:ascii="Book Antiqua" w:eastAsia="Book Antiqua" w:hAnsi="Book Antiqua" w:cs="Book Antiqua"/>
          <w:color w:val="000000"/>
        </w:rPr>
        <w:t>genotype</w:t>
      </w:r>
      <w:r w:rsidRPr="008808DE">
        <w:rPr>
          <w:rFonts w:ascii="Book Antiqua" w:eastAsia="Book Antiqua" w:hAnsi="Book Antiqua" w:cs="Book Antiqua"/>
          <w:color w:val="000000"/>
        </w:rPr>
        <w:t>s</w:t>
      </w:r>
      <w:r w:rsidR="00693001" w:rsidRPr="008808DE">
        <w:rPr>
          <w:rFonts w:ascii="Book Antiqua" w:eastAsia="Book Antiqua" w:hAnsi="Book Antiqua" w:cs="Book Antiqua"/>
          <w:color w:val="000000"/>
        </w:rPr>
        <w:t xml:space="preserve"> 2a/2b were administered SOF</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Rib, SOF</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LDV, GLE</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PIB, or other</w:t>
      </w:r>
      <w:r w:rsidRPr="008808DE">
        <w:rPr>
          <w:rFonts w:ascii="Book Antiqua" w:eastAsia="Book Antiqua" w:hAnsi="Book Antiqua" w:cs="Book Antiqua"/>
          <w:color w:val="000000"/>
        </w:rPr>
        <w:t xml:space="preserve"> regimens; and patients with other genotypes such as genotypes 3a/3b/4</w:t>
      </w:r>
      <w:r w:rsidR="00693001" w:rsidRPr="008808DE">
        <w:rPr>
          <w:rFonts w:ascii="Book Antiqua" w:eastAsia="Book Antiqua" w:hAnsi="Book Antiqua" w:cs="Book Antiqua"/>
          <w:color w:val="000000"/>
        </w:rPr>
        <w:t>s</w:t>
      </w:r>
      <w:r w:rsidRPr="008808DE">
        <w:rPr>
          <w:rFonts w:ascii="Book Antiqua" w:eastAsia="Book Antiqua" w:hAnsi="Book Antiqua" w:cs="Book Antiqua"/>
          <w:color w:val="000000"/>
        </w:rPr>
        <w:t xml:space="preserve"> were administered</w:t>
      </w:r>
      <w:r w:rsidR="00693001" w:rsidRPr="008808DE">
        <w:rPr>
          <w:rFonts w:ascii="Book Antiqua" w:eastAsia="Book Antiqua" w:hAnsi="Book Antiqua" w:cs="Book Antiqua"/>
          <w:color w:val="000000"/>
        </w:rPr>
        <w:t xml:space="preserve"> GLE</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w:t>
      </w:r>
      <w:r w:rsidR="00437A02">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 xml:space="preserve">PIB. SVR was achieved </w:t>
      </w:r>
      <w:r w:rsidRPr="008808DE">
        <w:rPr>
          <w:rFonts w:ascii="Book Antiqua" w:eastAsia="Book Antiqua" w:hAnsi="Book Antiqua" w:cs="Book Antiqua"/>
          <w:color w:val="000000"/>
        </w:rPr>
        <w:t>by 52 (</w:t>
      </w:r>
      <w:r w:rsidR="00693001" w:rsidRPr="008808DE">
        <w:rPr>
          <w:rFonts w:ascii="Book Antiqua" w:eastAsia="Book Antiqua" w:hAnsi="Book Antiqua" w:cs="Book Antiqua"/>
          <w:color w:val="000000"/>
        </w:rPr>
        <w:t>98.1%</w:t>
      </w:r>
      <w:r w:rsidRPr="008808DE">
        <w:rPr>
          <w:rFonts w:ascii="Book Antiqua" w:eastAsia="Book Antiqua" w:hAnsi="Book Antiqua" w:cs="Book Antiqua"/>
          <w:color w:val="000000"/>
        </w:rPr>
        <w:t>) of the</w:t>
      </w:r>
      <w:r w:rsidR="00693001" w:rsidRPr="008808DE">
        <w:rPr>
          <w:rFonts w:ascii="Book Antiqua" w:eastAsia="Book Antiqua" w:hAnsi="Book Antiqua" w:cs="Book Antiqua"/>
          <w:color w:val="000000"/>
        </w:rPr>
        <w:t xml:space="preserve"> 53</w:t>
      </w:r>
      <w:r w:rsidRPr="008808DE">
        <w:rPr>
          <w:rFonts w:ascii="Book Antiqua" w:eastAsia="Book Antiqua" w:hAnsi="Book Antiqua" w:cs="Book Antiqua"/>
          <w:color w:val="000000"/>
        </w:rPr>
        <w:t xml:space="preserve"> </w:t>
      </w:r>
      <w:r w:rsidR="00693001" w:rsidRPr="008808DE">
        <w:rPr>
          <w:rFonts w:ascii="Book Antiqua" w:eastAsia="Book Antiqua" w:hAnsi="Book Antiqua" w:cs="Book Antiqua"/>
          <w:color w:val="000000"/>
        </w:rPr>
        <w:lastRenderedPageBreak/>
        <w:t xml:space="preserve">patients with and </w:t>
      </w:r>
      <w:r w:rsidRPr="008808DE">
        <w:rPr>
          <w:rFonts w:ascii="Book Antiqua" w:eastAsia="Book Antiqua" w:hAnsi="Book Antiqua" w:cs="Book Antiqua"/>
          <w:color w:val="000000"/>
        </w:rPr>
        <w:t>by 250 (</w:t>
      </w:r>
      <w:r w:rsidR="00693001" w:rsidRPr="008808DE">
        <w:rPr>
          <w:rFonts w:ascii="Book Antiqua" w:eastAsia="Book Antiqua" w:hAnsi="Book Antiqua" w:cs="Book Antiqua"/>
          <w:color w:val="000000"/>
        </w:rPr>
        <w:t>96.9%</w:t>
      </w:r>
      <w:r w:rsidRPr="008808DE">
        <w:rPr>
          <w:rFonts w:ascii="Book Antiqua" w:eastAsia="Book Antiqua" w:hAnsi="Book Antiqua" w:cs="Book Antiqua"/>
          <w:color w:val="000000"/>
        </w:rPr>
        <w:t xml:space="preserve">) of the </w:t>
      </w:r>
      <w:r w:rsidR="00693001" w:rsidRPr="008808DE">
        <w:rPr>
          <w:rFonts w:ascii="Book Antiqua" w:eastAsia="Book Antiqua" w:hAnsi="Book Antiqua" w:cs="Book Antiqua"/>
          <w:color w:val="000000"/>
        </w:rPr>
        <w:t>258 patients without</w:t>
      </w:r>
      <w:r w:rsidRPr="008808DE">
        <w:rPr>
          <w:rFonts w:ascii="Book Antiqua" w:eastAsia="Book Antiqua" w:hAnsi="Book Antiqua" w:cs="Book Antiqua"/>
          <w:color w:val="000000"/>
        </w:rPr>
        <w:t xml:space="preserve"> a history of HCC </w:t>
      </w:r>
      <w:r w:rsidR="00693001" w:rsidRPr="008808DE">
        <w:rPr>
          <w:rFonts w:ascii="Book Antiqua" w:eastAsia="Book Antiqua" w:hAnsi="Book Antiqua" w:cs="Book Antiqua"/>
          <w:color w:val="000000"/>
        </w:rPr>
        <w:t>(</w:t>
      </w:r>
      <w:r w:rsidR="00931BFB">
        <w:rPr>
          <w:rFonts w:ascii="Book Antiqua" w:eastAsia="SimSun" w:hAnsi="Book Antiqua" w:cs="Book Antiqua" w:hint="eastAsia"/>
          <w:i/>
          <w:iCs/>
          <w:color w:val="000000"/>
          <w:lang w:eastAsia="zh-CN"/>
        </w:rPr>
        <w:t xml:space="preserve">P </w:t>
      </w:r>
      <w:r w:rsidR="00693001" w:rsidRPr="008808DE">
        <w:rPr>
          <w:rFonts w:ascii="Book Antiqua" w:eastAsia="Book Antiqua" w:hAnsi="Book Antiqua" w:cs="Book Antiqua"/>
          <w:color w:val="000000"/>
        </w:rPr>
        <w:t>=</w:t>
      </w:r>
      <w:r w:rsidR="00931BFB">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 xml:space="preserve">1.00). </w:t>
      </w:r>
      <w:r w:rsidRPr="008808DE">
        <w:rPr>
          <w:rFonts w:ascii="Book Antiqua" w:eastAsia="Book Antiqua" w:hAnsi="Book Antiqua" w:cs="Book Antiqua"/>
          <w:color w:val="000000"/>
        </w:rPr>
        <w:t xml:space="preserve">Several patients who </w:t>
      </w:r>
      <w:r w:rsidR="00693001" w:rsidRPr="008808DE">
        <w:rPr>
          <w:rFonts w:ascii="Book Antiqua" w:eastAsia="Book Antiqua" w:hAnsi="Book Antiqua" w:cs="Book Antiqua"/>
          <w:color w:val="000000"/>
        </w:rPr>
        <w:t xml:space="preserve">did not initially achieve SVR were switched to another DAA </w:t>
      </w:r>
      <w:r w:rsidRPr="008808DE">
        <w:rPr>
          <w:rFonts w:ascii="Book Antiqua" w:eastAsia="Book Antiqua" w:hAnsi="Book Antiqua" w:cs="Book Antiqua"/>
          <w:color w:val="000000"/>
        </w:rPr>
        <w:t xml:space="preserve">regimen, with </w:t>
      </w:r>
      <w:r w:rsidR="00693001" w:rsidRPr="008808DE">
        <w:rPr>
          <w:rFonts w:ascii="Book Antiqua" w:eastAsia="Book Antiqua" w:hAnsi="Book Antiqua" w:cs="Book Antiqua"/>
          <w:color w:val="000000"/>
        </w:rPr>
        <w:t xml:space="preserve">SVR achieved in all treated </w:t>
      </w:r>
      <w:r w:rsidRPr="008808DE">
        <w:rPr>
          <w:rFonts w:ascii="Book Antiqua" w:eastAsia="Book Antiqua" w:hAnsi="Book Antiqua" w:cs="Book Antiqua"/>
          <w:color w:val="000000"/>
        </w:rPr>
        <w:t>patients</w:t>
      </w:r>
      <w:r w:rsidR="00693001" w:rsidRPr="008808DE">
        <w:rPr>
          <w:rFonts w:ascii="Book Antiqua" w:eastAsia="Book Antiqua" w:hAnsi="Book Antiqua" w:cs="Book Antiqua"/>
          <w:color w:val="000000"/>
        </w:rPr>
        <w:t>. Post-DAA</w:t>
      </w:r>
      <w:r w:rsidRPr="008808DE">
        <w:rPr>
          <w:rFonts w:ascii="Book Antiqua" w:eastAsia="Book Antiqua" w:hAnsi="Book Antiqua" w:cs="Book Antiqua"/>
          <w:color w:val="000000"/>
        </w:rPr>
        <w:t xml:space="preserve"> treatment</w:t>
      </w:r>
      <w:r w:rsidR="00693001" w:rsidRPr="008808DE">
        <w:rPr>
          <w:rFonts w:ascii="Book Antiqua" w:eastAsia="Book Antiqua" w:hAnsi="Book Antiqua" w:cs="Book Antiqua"/>
          <w:color w:val="000000"/>
        </w:rPr>
        <w:t xml:space="preserve"> AFP levels </w:t>
      </w:r>
      <w:r w:rsidRPr="008808DE">
        <w:rPr>
          <w:rFonts w:ascii="Book Antiqua" w:eastAsia="Book Antiqua" w:hAnsi="Book Antiqua" w:cs="Book Antiqua"/>
          <w:color w:val="000000"/>
        </w:rPr>
        <w:t xml:space="preserve">were higher </w:t>
      </w:r>
      <w:r w:rsidR="00693001" w:rsidRPr="008808DE">
        <w:rPr>
          <w:rFonts w:ascii="Book Antiqua" w:eastAsia="Book Antiqua" w:hAnsi="Book Antiqua" w:cs="Book Antiqua"/>
          <w:color w:val="000000"/>
        </w:rPr>
        <w:t xml:space="preserve">in patients with, than without, a </w:t>
      </w:r>
      <w:r w:rsidRPr="008808DE">
        <w:rPr>
          <w:rFonts w:ascii="Book Antiqua" w:eastAsia="Book Antiqua" w:hAnsi="Book Antiqua" w:cs="Book Antiqua"/>
          <w:color w:val="000000"/>
        </w:rPr>
        <w:t xml:space="preserve">history of </w:t>
      </w:r>
      <w:r w:rsidR="00693001" w:rsidRPr="008808DE">
        <w:rPr>
          <w:rFonts w:ascii="Book Antiqua" w:eastAsia="Book Antiqua" w:hAnsi="Book Antiqua" w:cs="Book Antiqua"/>
          <w:color w:val="000000"/>
        </w:rPr>
        <w:t>HCC history</w:t>
      </w:r>
      <w:r w:rsidRPr="008808DE">
        <w:rPr>
          <w:rFonts w:ascii="Book Antiqua" w:eastAsia="Book Antiqua" w:hAnsi="Book Antiqua" w:cs="Book Antiqua"/>
          <w:color w:val="000000"/>
        </w:rPr>
        <w:t>,</w:t>
      </w:r>
      <w:r w:rsidR="00693001" w:rsidRPr="008808DE">
        <w:rPr>
          <w:rFonts w:ascii="Book Antiqua" w:eastAsia="Book Antiqua" w:hAnsi="Book Antiqua" w:cs="Book Antiqua"/>
          <w:color w:val="000000"/>
        </w:rPr>
        <w:t xml:space="preserve"> both </w:t>
      </w:r>
      <w:r w:rsidRPr="008808DE">
        <w:rPr>
          <w:rFonts w:ascii="Book Antiqua" w:eastAsia="Book Antiqua" w:hAnsi="Book Antiqua" w:cs="Book Antiqua"/>
          <w:color w:val="000000"/>
        </w:rPr>
        <w:t>at end of treatment</w:t>
      </w:r>
      <w:r w:rsidR="00693001" w:rsidRPr="008808DE">
        <w:rPr>
          <w:rFonts w:ascii="Book Antiqua" w:eastAsia="Book Antiqua" w:hAnsi="Book Antiqua" w:cs="Book Antiqua"/>
          <w:color w:val="000000"/>
        </w:rPr>
        <w:t xml:space="preserve"> and SVR, </w:t>
      </w:r>
      <w:r w:rsidRPr="008808DE">
        <w:rPr>
          <w:rFonts w:ascii="Book Antiqua" w:eastAsia="Book Antiqua" w:hAnsi="Book Antiqua" w:cs="Book Antiqua"/>
          <w:color w:val="000000"/>
        </w:rPr>
        <w:t xml:space="preserve">but these concentrations were </w:t>
      </w:r>
      <w:r w:rsidR="00693001" w:rsidRPr="008808DE">
        <w:rPr>
          <w:rFonts w:ascii="Book Antiqua" w:eastAsia="Book Antiqua" w:hAnsi="Book Antiqua" w:cs="Book Antiqua"/>
          <w:color w:val="000000"/>
        </w:rPr>
        <w:t xml:space="preserve">lower than </w:t>
      </w:r>
      <w:r w:rsidRPr="008808DE">
        <w:rPr>
          <w:rFonts w:ascii="Book Antiqua" w:eastAsia="Book Antiqua" w:hAnsi="Book Antiqua" w:cs="Book Antiqua"/>
          <w:color w:val="000000"/>
        </w:rPr>
        <w:t xml:space="preserve">those before </w:t>
      </w:r>
      <w:r w:rsidR="00693001" w:rsidRPr="008808DE">
        <w:rPr>
          <w:rFonts w:ascii="Book Antiqua" w:eastAsia="Book Antiqua" w:hAnsi="Book Antiqua" w:cs="Book Antiqua"/>
          <w:color w:val="000000"/>
        </w:rPr>
        <w:t>DAA</w:t>
      </w:r>
      <w:r w:rsidR="00B4662C" w:rsidRPr="008808DE">
        <w:rPr>
          <w:rFonts w:ascii="Book Antiqua" w:eastAsia="Book Antiqua" w:hAnsi="Book Antiqua" w:cs="Book Antiqua"/>
          <w:color w:val="000000"/>
        </w:rPr>
        <w:t xml:space="preserve"> </w:t>
      </w:r>
      <w:r w:rsidR="00693001" w:rsidRPr="008808DE">
        <w:rPr>
          <w:rFonts w:ascii="Book Antiqua" w:eastAsia="Book Antiqua" w:hAnsi="Book Antiqua" w:cs="Book Antiqua"/>
          <w:color w:val="000000"/>
        </w:rPr>
        <w:t>therapy (Table 2).</w:t>
      </w:r>
    </w:p>
    <w:p w14:paraId="504988C0" w14:textId="77777777" w:rsidR="00A77B3E" w:rsidRPr="008808DE" w:rsidRDefault="00A77B3E" w:rsidP="008808DE">
      <w:pPr>
        <w:spacing w:line="360" w:lineRule="auto"/>
        <w:jc w:val="both"/>
        <w:rPr>
          <w:rFonts w:ascii="Book Antiqua" w:hAnsi="Book Antiqua"/>
        </w:rPr>
      </w:pPr>
    </w:p>
    <w:p w14:paraId="3010057E" w14:textId="77777777"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b/>
          <w:bCs/>
          <w:i/>
          <w:iCs/>
          <w:color w:val="000000"/>
        </w:rPr>
        <w:t>HCC after DAA-therapy</w:t>
      </w:r>
    </w:p>
    <w:p w14:paraId="71AF8125" w14:textId="35E4C316" w:rsidR="00A77B3E" w:rsidRPr="008808DE" w:rsidRDefault="00B4662C" w:rsidP="008808DE">
      <w:pPr>
        <w:spacing w:line="360" w:lineRule="auto"/>
        <w:jc w:val="both"/>
        <w:rPr>
          <w:rFonts w:ascii="Book Antiqua" w:hAnsi="Book Antiqua"/>
        </w:rPr>
      </w:pPr>
      <w:r w:rsidRPr="008808DE">
        <w:rPr>
          <w:rFonts w:ascii="Book Antiqua" w:eastAsia="Book Antiqua" w:hAnsi="Book Antiqua" w:cs="Book Antiqua"/>
          <w:color w:val="000000"/>
        </w:rPr>
        <w:t xml:space="preserve">Following </w:t>
      </w:r>
      <w:r w:rsidR="00693001" w:rsidRPr="008808DE">
        <w:rPr>
          <w:rFonts w:ascii="Book Antiqua" w:eastAsia="Book Antiqua" w:hAnsi="Book Antiqua" w:cs="Book Antiqua"/>
          <w:color w:val="000000"/>
        </w:rPr>
        <w:t>DAA</w:t>
      </w:r>
      <w:r w:rsidRPr="008808DE">
        <w:rPr>
          <w:rFonts w:ascii="Book Antiqua" w:eastAsia="Book Antiqua" w:hAnsi="Book Antiqua" w:cs="Book Antiqua"/>
          <w:color w:val="000000"/>
        </w:rPr>
        <w:t xml:space="preserve"> </w:t>
      </w:r>
      <w:r w:rsidR="00693001" w:rsidRPr="008808DE">
        <w:rPr>
          <w:rFonts w:ascii="Book Antiqua" w:eastAsia="Book Antiqua" w:hAnsi="Book Antiqua" w:cs="Book Antiqua"/>
          <w:color w:val="000000"/>
        </w:rPr>
        <w:t>therapy</w:t>
      </w:r>
      <w:r w:rsidR="00772093">
        <w:rPr>
          <w:rFonts w:ascii="Book Antiqua" w:eastAsia="Book Antiqua" w:hAnsi="Book Antiqua" w:cs="Book Antiqua"/>
          <w:color w:val="000000"/>
        </w:rPr>
        <w:t>,</w:t>
      </w:r>
      <w:r w:rsidR="00693001" w:rsidRPr="008808DE">
        <w:rPr>
          <w:rFonts w:ascii="Book Antiqua" w:eastAsia="Book Antiqua" w:hAnsi="Book Antiqua" w:cs="Book Antiqua"/>
          <w:color w:val="000000"/>
        </w:rPr>
        <w:t xml:space="preserve"> HCC </w:t>
      </w:r>
      <w:r w:rsidR="00693001" w:rsidRPr="008808DE">
        <w:rPr>
          <w:rFonts w:ascii="Book Antiqua" w:eastAsia="Book Antiqua" w:hAnsi="Book Antiqua" w:cs="Book Antiqua"/>
          <w:color w:val="000000"/>
          <w:shd w:val="clear" w:color="auto" w:fill="FFFFFF"/>
        </w:rPr>
        <w:t>re</w:t>
      </w:r>
      <w:r w:rsidRPr="008808DE">
        <w:rPr>
          <w:rFonts w:ascii="Book Antiqua" w:eastAsia="Book Antiqua" w:hAnsi="Book Antiqua" w:cs="Book Antiqua"/>
          <w:color w:val="000000"/>
          <w:shd w:val="clear" w:color="auto" w:fill="FFFFFF"/>
        </w:rPr>
        <w:t>currence/</w:t>
      </w:r>
      <w:r w:rsidR="00693001" w:rsidRPr="008808DE">
        <w:rPr>
          <w:rFonts w:ascii="Book Antiqua" w:eastAsia="Book Antiqua" w:hAnsi="Book Antiqua" w:cs="Book Antiqua"/>
          <w:color w:val="000000"/>
          <w:shd w:val="clear" w:color="auto" w:fill="FFFFFF"/>
        </w:rPr>
        <w:t xml:space="preserve">occurrence </w:t>
      </w:r>
      <w:r w:rsidR="00693001" w:rsidRPr="008808DE">
        <w:rPr>
          <w:rFonts w:ascii="Book Antiqua" w:eastAsia="Book Antiqua" w:hAnsi="Book Antiqua" w:cs="Book Antiqua"/>
          <w:color w:val="000000"/>
        </w:rPr>
        <w:t xml:space="preserve">was found in 29 patients (53.7%) with and </w:t>
      </w:r>
      <w:r w:rsidR="00772093">
        <w:rPr>
          <w:rFonts w:ascii="Book Antiqua" w:eastAsia="Book Antiqua" w:hAnsi="Book Antiqua" w:cs="Book Antiqua"/>
          <w:color w:val="000000"/>
        </w:rPr>
        <w:t>5</w:t>
      </w:r>
      <w:r w:rsidR="00772093" w:rsidRPr="008808DE">
        <w:rPr>
          <w:rFonts w:ascii="Book Antiqua" w:eastAsia="Book Antiqua" w:hAnsi="Book Antiqua" w:cs="Book Antiqua"/>
          <w:color w:val="000000"/>
        </w:rPr>
        <w:t xml:space="preserve"> </w:t>
      </w:r>
      <w:r w:rsidR="00693001" w:rsidRPr="008808DE">
        <w:rPr>
          <w:rFonts w:ascii="Book Antiqua" w:eastAsia="Book Antiqua" w:hAnsi="Book Antiqua" w:cs="Book Antiqua"/>
          <w:color w:val="000000"/>
        </w:rPr>
        <w:t xml:space="preserve">(1.9%) without a history </w:t>
      </w:r>
      <w:r w:rsidRPr="008808DE">
        <w:rPr>
          <w:rFonts w:ascii="Book Antiqua" w:eastAsia="Book Antiqua" w:hAnsi="Book Antiqua" w:cs="Book Antiqua"/>
          <w:color w:val="000000"/>
        </w:rPr>
        <w:t xml:space="preserve">of HCC, </w:t>
      </w:r>
      <w:r w:rsidR="00693001" w:rsidRPr="008808DE">
        <w:rPr>
          <w:rFonts w:ascii="Book Antiqua" w:eastAsia="Book Antiqua" w:hAnsi="Book Antiqua" w:cs="Book Antiqua"/>
          <w:color w:val="000000"/>
        </w:rPr>
        <w:t xml:space="preserve">with 3-year incidence rates of 50.9% (27/53) and 1.2% (3/258), respectively. </w:t>
      </w:r>
      <w:r w:rsidRPr="008808DE">
        <w:rPr>
          <w:rFonts w:ascii="Book Antiqua" w:eastAsia="Book Antiqua" w:hAnsi="Book Antiqua" w:cs="Book Antiqua"/>
          <w:color w:val="000000"/>
        </w:rPr>
        <w:t>M</w:t>
      </w:r>
      <w:r w:rsidR="00693001" w:rsidRPr="008808DE">
        <w:rPr>
          <w:rFonts w:ascii="Book Antiqua" w:eastAsia="Book Antiqua" w:hAnsi="Book Antiqua" w:cs="Book Antiqua"/>
          <w:color w:val="000000"/>
        </w:rPr>
        <w:t xml:space="preserve">edian </w:t>
      </w:r>
      <w:r w:rsidR="002C4540" w:rsidRPr="008808DE">
        <w:rPr>
          <w:rFonts w:ascii="Book Antiqua" w:eastAsia="Book Antiqua" w:hAnsi="Book Antiqua" w:cs="Book Antiqua"/>
          <w:color w:val="000000"/>
          <w:shd w:val="clear" w:color="auto" w:fill="FFFFFF"/>
        </w:rPr>
        <w:t>recurrence</w:t>
      </w:r>
      <w:r w:rsidR="002C4540" w:rsidRPr="008808DE">
        <w:rPr>
          <w:rFonts w:ascii="Book Antiqua" w:eastAsia="Book Antiqua" w:hAnsi="Book Antiqua" w:cs="Book Antiqua"/>
          <w:color w:val="000000"/>
        </w:rPr>
        <w:t xml:space="preserve">-free </w:t>
      </w:r>
      <w:r w:rsidR="002C4540">
        <w:rPr>
          <w:rFonts w:ascii="Book Antiqua" w:eastAsia="Book Antiqua" w:hAnsi="Book Antiqua" w:cs="Book Antiqua"/>
          <w:color w:val="000000"/>
        </w:rPr>
        <w:t>survival (RFS)</w:t>
      </w:r>
      <w:r w:rsidR="00693001" w:rsidRPr="008808DE">
        <w:rPr>
          <w:rFonts w:ascii="Book Antiqua" w:eastAsia="Book Antiqua" w:hAnsi="Book Antiqua" w:cs="Book Antiqua"/>
          <w:color w:val="000000"/>
        </w:rPr>
        <w:t xml:space="preserve"> in patients with a</w:t>
      </w:r>
      <w:r w:rsidRPr="008808DE">
        <w:rPr>
          <w:rFonts w:ascii="Book Antiqua" w:eastAsia="Book Antiqua" w:hAnsi="Book Antiqua" w:cs="Book Antiqua"/>
          <w:color w:val="000000"/>
        </w:rPr>
        <w:t xml:space="preserve"> history of</w:t>
      </w:r>
      <w:r w:rsidR="00E216AD">
        <w:rPr>
          <w:rFonts w:ascii="Book Antiqua" w:eastAsia="Book Antiqua" w:hAnsi="Book Antiqua" w:cs="Book Antiqua"/>
          <w:color w:val="000000"/>
        </w:rPr>
        <w:t xml:space="preserve"> HCC was 1092 d</w:t>
      </w:r>
      <w:r w:rsidR="00693001" w:rsidRPr="008808DE">
        <w:rPr>
          <w:rFonts w:ascii="Book Antiqua" w:eastAsia="Book Antiqua" w:hAnsi="Book Antiqua" w:cs="Book Antiqua"/>
          <w:color w:val="000000"/>
        </w:rPr>
        <w:t>, whereas none of those without a</w:t>
      </w:r>
      <w:r w:rsidRPr="008808DE">
        <w:rPr>
          <w:rFonts w:ascii="Book Antiqua" w:eastAsia="Book Antiqua" w:hAnsi="Book Antiqua" w:cs="Book Antiqua"/>
          <w:color w:val="000000"/>
        </w:rPr>
        <w:t xml:space="preserve"> history of</w:t>
      </w:r>
      <w:r w:rsidR="00693001" w:rsidRPr="008808DE">
        <w:rPr>
          <w:rFonts w:ascii="Book Antiqua" w:eastAsia="Book Antiqua" w:hAnsi="Book Antiqua" w:cs="Book Antiqua"/>
          <w:color w:val="000000"/>
        </w:rPr>
        <w:t xml:space="preserve"> HCC died during the 6-year study period (</w:t>
      </w:r>
      <w:r w:rsidR="00E216AD" w:rsidRPr="00E216AD">
        <w:rPr>
          <w:rFonts w:ascii="Book Antiqua" w:eastAsia="SimSun" w:hAnsi="Book Antiqua" w:cs="Book Antiqua" w:hint="eastAsia"/>
          <w:i/>
          <w:color w:val="000000"/>
          <w:lang w:eastAsia="zh-CN"/>
        </w:rPr>
        <w:t>P</w:t>
      </w:r>
      <w:r w:rsidR="00E216AD">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&lt;</w:t>
      </w:r>
      <w:r w:rsidR="00E216AD">
        <w:rPr>
          <w:rFonts w:ascii="Book Antiqua" w:eastAsia="SimSun" w:hAnsi="Book Antiqua" w:cs="Book Antiqua" w:hint="eastAsia"/>
          <w:color w:val="000000"/>
          <w:lang w:eastAsia="zh-CN"/>
        </w:rPr>
        <w:t xml:space="preserve"> </w:t>
      </w:r>
      <w:r w:rsidR="00693001" w:rsidRPr="008808DE">
        <w:rPr>
          <w:rFonts w:ascii="Book Antiqua" w:eastAsia="Book Antiqua" w:hAnsi="Book Antiqua" w:cs="Book Antiqua"/>
          <w:color w:val="000000"/>
        </w:rPr>
        <w:t>0.001</w:t>
      </w:r>
      <w:r w:rsidR="00772093">
        <w:rPr>
          <w:rFonts w:ascii="Book Antiqua" w:eastAsia="Book Antiqua" w:hAnsi="Book Antiqua" w:cs="Book Antiqua"/>
          <w:color w:val="000000"/>
        </w:rPr>
        <w:t>;</w:t>
      </w:r>
      <w:r w:rsidR="00693001" w:rsidRPr="008808DE">
        <w:rPr>
          <w:rFonts w:ascii="Book Antiqua" w:eastAsia="Book Antiqua" w:hAnsi="Book Antiqua" w:cs="Book Antiqua"/>
          <w:color w:val="000000"/>
        </w:rPr>
        <w:t xml:space="preserve"> Figure 1</w:t>
      </w:r>
      <w:r w:rsidR="000B2D61" w:rsidRPr="008808DE">
        <w:rPr>
          <w:rFonts w:ascii="Book Antiqua" w:eastAsia="SimSun" w:hAnsi="Book Antiqua" w:cs="Book Antiqua"/>
          <w:color w:val="000000"/>
          <w:lang w:eastAsia="zh-CN"/>
        </w:rPr>
        <w:t>A</w:t>
      </w:r>
      <w:r w:rsidR="00693001" w:rsidRPr="008808DE">
        <w:rPr>
          <w:rFonts w:ascii="Book Antiqua" w:eastAsia="Book Antiqua" w:hAnsi="Book Antiqua" w:cs="Book Antiqua"/>
          <w:color w:val="000000"/>
        </w:rPr>
        <w:t xml:space="preserve">). </w:t>
      </w:r>
    </w:p>
    <w:p w14:paraId="74FA687E" w14:textId="77777777" w:rsidR="00A77B3E" w:rsidRPr="008808DE" w:rsidRDefault="00A77B3E" w:rsidP="008808DE">
      <w:pPr>
        <w:spacing w:line="360" w:lineRule="auto"/>
        <w:jc w:val="both"/>
        <w:rPr>
          <w:rFonts w:ascii="Book Antiqua" w:hAnsi="Book Antiqua"/>
        </w:rPr>
      </w:pPr>
    </w:p>
    <w:p w14:paraId="458793F2" w14:textId="6EF55960"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b/>
          <w:bCs/>
          <w:i/>
          <w:iCs/>
          <w:color w:val="000000"/>
        </w:rPr>
        <w:t>HCC before and after DAA</w:t>
      </w:r>
      <w:r w:rsidR="00B4662C" w:rsidRPr="008808DE">
        <w:rPr>
          <w:rFonts w:ascii="Book Antiqua" w:eastAsia="Book Antiqua" w:hAnsi="Book Antiqua" w:cs="Book Antiqua"/>
          <w:b/>
          <w:bCs/>
          <w:i/>
          <w:iCs/>
          <w:color w:val="000000"/>
        </w:rPr>
        <w:t xml:space="preserve"> treatment</w:t>
      </w:r>
    </w:p>
    <w:p w14:paraId="7D439396" w14:textId="4E1E9F5C" w:rsidR="00A77B3E" w:rsidRPr="008808DE" w:rsidRDefault="00B4662C" w:rsidP="008808DE">
      <w:pPr>
        <w:spacing w:line="360" w:lineRule="auto"/>
        <w:jc w:val="both"/>
        <w:rPr>
          <w:rFonts w:ascii="Book Antiqua" w:hAnsi="Book Antiqua"/>
        </w:rPr>
      </w:pPr>
      <w:r w:rsidRPr="008808DE">
        <w:rPr>
          <w:rFonts w:ascii="Book Antiqua" w:eastAsia="Book Antiqua" w:hAnsi="Book Antiqua" w:cs="Book Antiqua"/>
          <w:color w:val="000000"/>
        </w:rPr>
        <w:t xml:space="preserve">HCC recurrence and other parameters before </w:t>
      </w:r>
      <w:r w:rsidR="00693001" w:rsidRPr="008808DE">
        <w:rPr>
          <w:rFonts w:ascii="Book Antiqua" w:eastAsia="Book Antiqua" w:hAnsi="Book Antiqua" w:cs="Book Antiqua"/>
          <w:color w:val="000000"/>
        </w:rPr>
        <w:t xml:space="preserve">and </w:t>
      </w:r>
      <w:r w:rsidRPr="008808DE">
        <w:rPr>
          <w:rFonts w:ascii="Book Antiqua" w:eastAsia="Book Antiqua" w:hAnsi="Book Antiqua" w:cs="Book Antiqua"/>
          <w:color w:val="000000"/>
        </w:rPr>
        <w:t xml:space="preserve">after </w:t>
      </w:r>
      <w:r w:rsidR="00693001" w:rsidRPr="008808DE">
        <w:rPr>
          <w:rFonts w:ascii="Book Antiqua" w:eastAsia="Book Antiqua" w:hAnsi="Book Antiqua" w:cs="Book Antiqua"/>
          <w:color w:val="000000"/>
        </w:rPr>
        <w:t>DAA</w:t>
      </w:r>
      <w:r w:rsidRPr="008808DE">
        <w:rPr>
          <w:rFonts w:ascii="Book Antiqua" w:eastAsia="Book Antiqua" w:hAnsi="Book Antiqua" w:cs="Book Antiqua"/>
          <w:color w:val="000000"/>
        </w:rPr>
        <w:t xml:space="preserve"> </w:t>
      </w:r>
      <w:r w:rsidR="00693001" w:rsidRPr="008808DE">
        <w:rPr>
          <w:rFonts w:ascii="Book Antiqua" w:eastAsia="Book Antiqua" w:hAnsi="Book Antiqua" w:cs="Book Antiqua"/>
          <w:color w:val="000000"/>
        </w:rPr>
        <w:t>therapy were compared in patients with a</w:t>
      </w:r>
      <w:r w:rsidRPr="008808DE">
        <w:rPr>
          <w:rFonts w:ascii="Book Antiqua" w:eastAsia="Book Antiqua" w:hAnsi="Book Antiqua" w:cs="Book Antiqua"/>
          <w:color w:val="000000"/>
        </w:rPr>
        <w:t xml:space="preserve"> history of</w:t>
      </w:r>
      <w:r w:rsidR="00693001" w:rsidRPr="008808DE">
        <w:rPr>
          <w:rFonts w:ascii="Book Antiqua" w:eastAsia="Book Antiqua" w:hAnsi="Book Antiqua" w:cs="Book Antiqua"/>
          <w:color w:val="000000"/>
        </w:rPr>
        <w:t xml:space="preserve"> HCC. </w:t>
      </w:r>
      <w:r w:rsidRPr="008808DE">
        <w:rPr>
          <w:rFonts w:ascii="Book Antiqua" w:eastAsia="Book Antiqua" w:hAnsi="Book Antiqua" w:cs="Book Antiqua"/>
          <w:color w:val="000000"/>
        </w:rPr>
        <w:t xml:space="preserve">Median RFS did not differ </w:t>
      </w:r>
      <w:r w:rsidR="00693001" w:rsidRPr="008808DE">
        <w:rPr>
          <w:rFonts w:ascii="Book Antiqua" w:eastAsia="Book Antiqua" w:hAnsi="Book Antiqua" w:cs="Book Antiqua"/>
          <w:color w:val="000000"/>
        </w:rPr>
        <w:t>significant</w:t>
      </w:r>
      <w:r w:rsidRPr="008808DE">
        <w:rPr>
          <w:rFonts w:ascii="Book Antiqua" w:eastAsia="Book Antiqua" w:hAnsi="Book Antiqua" w:cs="Book Antiqua"/>
          <w:color w:val="000000"/>
        </w:rPr>
        <w:t>ly</w:t>
      </w:r>
      <w:r w:rsidR="00693001"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 xml:space="preserve">in patients with HCC recurrence before and after DAA therapy </w:t>
      </w:r>
      <w:r w:rsidR="00BC0ADE">
        <w:rPr>
          <w:rFonts w:ascii="Book Antiqua" w:eastAsia="SimSun" w:hAnsi="Book Antiqua" w:cs="Book Antiqua" w:hint="eastAsia"/>
          <w:color w:val="000000"/>
          <w:lang w:eastAsia="zh-CN"/>
        </w:rPr>
        <w:t>[</w:t>
      </w:r>
      <w:r w:rsidR="00693001" w:rsidRPr="008808DE">
        <w:rPr>
          <w:rFonts w:ascii="Book Antiqua" w:eastAsia="Book Antiqua" w:hAnsi="Book Antiqua" w:cs="Book Antiqua"/>
          <w:color w:val="000000"/>
        </w:rPr>
        <w:t xml:space="preserve">1293 </w:t>
      </w:r>
      <w:r w:rsidR="00D36F16">
        <w:rPr>
          <w:rFonts w:ascii="Book Antiqua" w:eastAsia="Book Antiqua" w:hAnsi="Book Antiqua" w:cs="Book Antiqua"/>
          <w:color w:val="000000"/>
        </w:rPr>
        <w:t>d</w:t>
      </w:r>
      <w:r w:rsidRPr="008808DE">
        <w:rPr>
          <w:rFonts w:ascii="Book Antiqua" w:eastAsia="Book Antiqua" w:hAnsi="Book Antiqua" w:cs="Book Antiqua"/>
          <w:color w:val="000000"/>
        </w:rPr>
        <w:t xml:space="preserve"> </w:t>
      </w:r>
      <w:r w:rsidR="00BC0ADE">
        <w:rPr>
          <w:rFonts w:ascii="Book Antiqua" w:eastAsia="SimSun" w:hAnsi="Book Antiqua" w:cs="Book Antiqua" w:hint="eastAsia"/>
          <w:color w:val="000000"/>
          <w:lang w:eastAsia="zh-CN"/>
        </w:rPr>
        <w:t>(</w:t>
      </w:r>
      <w:r w:rsidRPr="008808DE">
        <w:rPr>
          <w:rFonts w:ascii="Book Antiqua" w:eastAsia="Book Antiqua" w:hAnsi="Book Antiqua" w:cs="Book Antiqua"/>
          <w:color w:val="000000"/>
        </w:rPr>
        <w:t xml:space="preserve">range </w:t>
      </w:r>
      <w:r w:rsidR="00693001" w:rsidRPr="008808DE">
        <w:rPr>
          <w:rFonts w:ascii="Book Antiqua" w:eastAsia="Book Antiqua" w:hAnsi="Book Antiqua" w:cs="Book Antiqua"/>
          <w:color w:val="000000"/>
        </w:rPr>
        <w:t>554-2032</w:t>
      </w:r>
      <w:r w:rsidRPr="008808DE">
        <w:rPr>
          <w:rFonts w:ascii="Book Antiqua" w:eastAsia="Book Antiqua" w:hAnsi="Book Antiqua" w:cs="Book Antiqua"/>
          <w:color w:val="000000"/>
        </w:rPr>
        <w:t xml:space="preserve"> d</w:t>
      </w:r>
      <w:r w:rsidR="00BC0ADE">
        <w:rPr>
          <w:rFonts w:ascii="Book Antiqua" w:eastAsia="SimSun" w:hAnsi="Book Antiqua" w:cs="Book Antiqua" w:hint="eastAsia"/>
          <w:color w:val="000000"/>
          <w:lang w:eastAsia="zh-CN"/>
        </w:rPr>
        <w:t>)</w:t>
      </w:r>
      <w:r w:rsidRPr="008808DE">
        <w:rPr>
          <w:rFonts w:ascii="Book Antiqua" w:eastAsia="Book Antiqua" w:hAnsi="Book Antiqua" w:cs="Book Antiqua"/>
          <w:color w:val="000000"/>
        </w:rPr>
        <w:t xml:space="preserve"> </w:t>
      </w:r>
      <w:r w:rsidRPr="008808DE">
        <w:rPr>
          <w:rFonts w:ascii="Book Antiqua" w:eastAsia="Book Antiqua" w:hAnsi="Book Antiqua" w:cs="Book Antiqua"/>
          <w:i/>
          <w:color w:val="000000"/>
        </w:rPr>
        <w:t>vs</w:t>
      </w:r>
      <w:r w:rsidRPr="008808DE">
        <w:rPr>
          <w:rFonts w:ascii="Book Antiqua" w:eastAsia="Book Antiqua" w:hAnsi="Book Antiqua" w:cs="Book Antiqua"/>
          <w:color w:val="000000"/>
        </w:rPr>
        <w:t xml:space="preserve"> </w:t>
      </w:r>
      <w:r w:rsidR="00693001" w:rsidRPr="008808DE">
        <w:rPr>
          <w:rFonts w:ascii="Book Antiqua" w:eastAsia="Book Antiqua" w:hAnsi="Book Antiqua" w:cs="Book Antiqua"/>
          <w:color w:val="000000"/>
        </w:rPr>
        <w:t xml:space="preserve">1053 </w:t>
      </w:r>
      <w:r w:rsidR="006E23B0">
        <w:rPr>
          <w:rFonts w:ascii="Book Antiqua" w:eastAsia="Book Antiqua" w:hAnsi="Book Antiqua" w:cs="Book Antiqua"/>
          <w:color w:val="000000"/>
        </w:rPr>
        <w:t>d</w:t>
      </w:r>
      <w:r w:rsidRPr="008808DE">
        <w:rPr>
          <w:rFonts w:ascii="Book Antiqua" w:eastAsia="Book Antiqua" w:hAnsi="Book Antiqua" w:cs="Book Antiqua"/>
          <w:color w:val="000000"/>
        </w:rPr>
        <w:t xml:space="preserve"> </w:t>
      </w:r>
      <w:r w:rsidR="00BC0ADE">
        <w:rPr>
          <w:rFonts w:ascii="Book Antiqua" w:eastAsia="SimSun" w:hAnsi="Book Antiqua" w:cs="Book Antiqua" w:hint="eastAsia"/>
          <w:color w:val="000000"/>
          <w:lang w:eastAsia="zh-CN"/>
        </w:rPr>
        <w:t>(</w:t>
      </w:r>
      <w:r w:rsidRPr="008808DE">
        <w:rPr>
          <w:rFonts w:ascii="Book Antiqua" w:eastAsia="Book Antiqua" w:hAnsi="Book Antiqua" w:cs="Book Antiqua"/>
          <w:color w:val="000000"/>
        </w:rPr>
        <w:t xml:space="preserve">range </w:t>
      </w:r>
      <w:r w:rsidR="00693001" w:rsidRPr="008808DE">
        <w:rPr>
          <w:rFonts w:ascii="Book Antiqua" w:eastAsia="Book Antiqua" w:hAnsi="Book Antiqua" w:cs="Book Antiqua"/>
          <w:color w:val="000000"/>
        </w:rPr>
        <w:t>741-1443 d</w:t>
      </w:r>
      <w:r w:rsidR="00BC0ADE">
        <w:rPr>
          <w:rFonts w:ascii="Book Antiqua" w:eastAsia="SimSun" w:hAnsi="Book Antiqua" w:cs="Book Antiqua" w:hint="eastAsia"/>
          <w:color w:val="000000"/>
          <w:lang w:eastAsia="zh-CN"/>
        </w:rPr>
        <w:t>)</w:t>
      </w:r>
      <w:r w:rsidR="00772093">
        <w:rPr>
          <w:rFonts w:ascii="Book Antiqua" w:eastAsia="Book Antiqua" w:hAnsi="Book Antiqua" w:cs="Book Antiqua"/>
          <w:color w:val="000000"/>
        </w:rPr>
        <w:t>;</w:t>
      </w:r>
      <w:r w:rsidR="00693001" w:rsidRPr="008808DE">
        <w:rPr>
          <w:rFonts w:ascii="Book Antiqua" w:eastAsia="Book Antiqua" w:hAnsi="Book Antiqua" w:cs="Book Antiqua"/>
          <w:color w:val="000000"/>
        </w:rPr>
        <w:t xml:space="preserve"> </w:t>
      </w:r>
      <w:r w:rsidR="00693001" w:rsidRPr="008808DE">
        <w:rPr>
          <w:rFonts w:ascii="Book Antiqua" w:eastAsia="Book Antiqua" w:hAnsi="Book Antiqua" w:cs="Book Antiqua"/>
          <w:i/>
          <w:iCs/>
          <w:color w:val="000000"/>
        </w:rPr>
        <w:t>P</w:t>
      </w:r>
      <w:r w:rsidR="00693001" w:rsidRPr="008808DE">
        <w:rPr>
          <w:rFonts w:ascii="Book Antiqua" w:eastAsia="Book Antiqua" w:hAnsi="Book Antiqua" w:cs="Book Antiqua"/>
          <w:color w:val="000000"/>
        </w:rPr>
        <w:t xml:space="preserve"> = 0.884</w:t>
      </w:r>
      <w:r w:rsidR="00772093">
        <w:rPr>
          <w:rFonts w:ascii="Book Antiqua" w:eastAsia="Book Antiqua" w:hAnsi="Book Antiqua" w:cs="Book Antiqua"/>
          <w:color w:val="000000"/>
        </w:rPr>
        <w:t>) (</w:t>
      </w:r>
      <w:r w:rsidR="00693001" w:rsidRPr="008808DE">
        <w:rPr>
          <w:rFonts w:ascii="Book Antiqua" w:eastAsia="Book Antiqua" w:hAnsi="Book Antiqua" w:cs="Book Antiqua"/>
          <w:color w:val="000000"/>
        </w:rPr>
        <w:t>Figure 2A</w:t>
      </w:r>
      <w:r w:rsidR="00772093">
        <w:rPr>
          <w:rFonts w:ascii="Book Antiqua" w:eastAsia="SimSun" w:hAnsi="Book Antiqua" w:cs="Book Antiqua"/>
          <w:color w:val="000000"/>
          <w:lang w:eastAsia="zh-CN"/>
        </w:rPr>
        <w:t>)</w:t>
      </w:r>
      <w:r w:rsidRPr="008808DE">
        <w:rPr>
          <w:rFonts w:ascii="Book Antiqua" w:eastAsia="Book Antiqua" w:hAnsi="Book Antiqua" w:cs="Book Antiqua"/>
          <w:color w:val="000000"/>
        </w:rPr>
        <w:t xml:space="preserve">, with </w:t>
      </w:r>
      <w:r w:rsidR="00693001" w:rsidRPr="008808DE">
        <w:rPr>
          <w:rFonts w:ascii="Book Antiqua" w:eastAsia="Book Antiqua" w:hAnsi="Book Antiqua" w:cs="Book Antiqua"/>
          <w:color w:val="000000"/>
        </w:rPr>
        <w:t xml:space="preserve">incidence rates of HCC recurrence </w:t>
      </w:r>
      <w:r w:rsidRPr="008808DE">
        <w:rPr>
          <w:rFonts w:ascii="Book Antiqua" w:eastAsia="Book Antiqua" w:hAnsi="Book Antiqua" w:cs="Book Antiqua"/>
          <w:color w:val="000000"/>
        </w:rPr>
        <w:t>of</w:t>
      </w:r>
      <w:r w:rsidR="00693001" w:rsidRPr="008808DE">
        <w:rPr>
          <w:rFonts w:ascii="Book Antiqua" w:eastAsia="Book Antiqua" w:hAnsi="Book Antiqua" w:cs="Book Antiqua"/>
          <w:color w:val="000000"/>
        </w:rPr>
        <w:t xml:space="preserve"> 1/1.25 and 1/2.99 person-years, respectively (Figure 2B). </w:t>
      </w:r>
      <w:r w:rsidRPr="008808DE">
        <w:rPr>
          <w:rFonts w:ascii="Book Antiqua" w:eastAsia="Book Antiqua" w:hAnsi="Book Antiqua" w:cs="Book Antiqua"/>
          <w:color w:val="000000"/>
        </w:rPr>
        <w:t xml:space="preserve">HCV clearance induced by </w:t>
      </w:r>
      <w:r w:rsidR="00693001" w:rsidRPr="008808DE">
        <w:rPr>
          <w:rFonts w:ascii="Book Antiqua" w:eastAsia="Book Antiqua" w:hAnsi="Book Antiqua" w:cs="Book Antiqua"/>
          <w:color w:val="000000"/>
        </w:rPr>
        <w:t>DAA</w:t>
      </w:r>
      <w:r w:rsidRPr="008808DE">
        <w:rPr>
          <w:rFonts w:ascii="Book Antiqua" w:eastAsia="Book Antiqua" w:hAnsi="Book Antiqua" w:cs="Book Antiqua"/>
          <w:color w:val="000000"/>
        </w:rPr>
        <w:t xml:space="preserve"> treatment</w:t>
      </w:r>
      <w:r w:rsidR="00693001" w:rsidRPr="008808DE">
        <w:rPr>
          <w:rFonts w:ascii="Book Antiqua" w:eastAsia="Book Antiqua" w:hAnsi="Book Antiqua" w:cs="Book Antiqua"/>
          <w:color w:val="000000"/>
        </w:rPr>
        <w:t xml:space="preserve"> did not increase HCC recurrence</w:t>
      </w:r>
      <w:r w:rsidRPr="008808DE">
        <w:rPr>
          <w:rFonts w:ascii="Book Antiqua" w:eastAsia="Book Antiqua" w:hAnsi="Book Antiqua" w:cs="Book Antiqua"/>
          <w:color w:val="000000"/>
        </w:rPr>
        <w:t xml:space="preserve"> rate</w:t>
      </w:r>
      <w:r w:rsidR="00693001"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U</w:t>
      </w:r>
      <w:r w:rsidR="00693001" w:rsidRPr="008808DE">
        <w:rPr>
          <w:rFonts w:ascii="Book Antiqua" w:eastAsia="Book Antiqua" w:hAnsi="Book Antiqua" w:cs="Book Antiqua"/>
          <w:color w:val="000000"/>
        </w:rPr>
        <w:t xml:space="preserve">nivariate analysis </w:t>
      </w:r>
      <w:r w:rsidRPr="008808DE">
        <w:rPr>
          <w:rFonts w:ascii="Book Antiqua" w:eastAsia="Book Antiqua" w:hAnsi="Book Antiqua" w:cs="Book Antiqua"/>
          <w:color w:val="000000"/>
        </w:rPr>
        <w:t xml:space="preserve">showed that </w:t>
      </w:r>
      <w:r w:rsidR="00693001" w:rsidRPr="008808DE">
        <w:rPr>
          <w:rFonts w:ascii="Book Antiqua" w:eastAsia="Book Antiqua" w:hAnsi="Book Antiqua" w:cs="Book Antiqua"/>
          <w:color w:val="000000"/>
        </w:rPr>
        <w:t xml:space="preserve">AFP </w:t>
      </w:r>
      <w:r w:rsidRPr="008808DE">
        <w:rPr>
          <w:rFonts w:ascii="Book Antiqua" w:eastAsia="Book Antiqua" w:hAnsi="Book Antiqua" w:cs="Book Antiqua"/>
          <w:color w:val="000000"/>
        </w:rPr>
        <w:t>concentration</w:t>
      </w:r>
      <w:r w:rsidR="00693001" w:rsidRPr="008808DE">
        <w:rPr>
          <w:rFonts w:ascii="Book Antiqua" w:eastAsia="Book Antiqua" w:hAnsi="Book Antiqua" w:cs="Book Antiqua"/>
          <w:color w:val="000000"/>
        </w:rPr>
        <w:t xml:space="preserve"> at SVR and frequency of </w:t>
      </w:r>
      <w:r w:rsidRPr="008808DE">
        <w:rPr>
          <w:rFonts w:ascii="Book Antiqua" w:eastAsia="Book Antiqua" w:hAnsi="Book Antiqua" w:cs="Book Antiqua"/>
          <w:color w:val="000000"/>
        </w:rPr>
        <w:t xml:space="preserve">HCC recurrence before </w:t>
      </w:r>
      <w:r w:rsidR="00693001" w:rsidRPr="008808DE">
        <w:rPr>
          <w:rFonts w:ascii="Book Antiqua" w:eastAsia="Book Antiqua" w:hAnsi="Book Antiqua" w:cs="Book Antiqua"/>
          <w:color w:val="000000"/>
        </w:rPr>
        <w:t>DAA</w:t>
      </w:r>
      <w:r w:rsidRPr="008808DE">
        <w:rPr>
          <w:rFonts w:ascii="Book Antiqua" w:eastAsia="Book Antiqua" w:hAnsi="Book Antiqua" w:cs="Book Antiqua"/>
          <w:color w:val="000000"/>
        </w:rPr>
        <w:t xml:space="preserve"> treatment</w:t>
      </w:r>
      <w:r w:rsidR="00693001" w:rsidRPr="008808DE">
        <w:rPr>
          <w:rFonts w:ascii="Book Antiqua" w:eastAsia="Book Antiqua" w:hAnsi="Book Antiqua" w:cs="Book Antiqua"/>
          <w:color w:val="000000"/>
        </w:rPr>
        <w:t xml:space="preserve"> were risk factors </w:t>
      </w:r>
      <w:r w:rsidRPr="008808DE">
        <w:rPr>
          <w:rFonts w:ascii="Book Antiqua" w:eastAsia="Book Antiqua" w:hAnsi="Book Antiqua" w:cs="Book Antiqua"/>
          <w:color w:val="000000"/>
        </w:rPr>
        <w:t xml:space="preserve">for HCC recurrence after </w:t>
      </w:r>
      <w:r w:rsidR="00693001" w:rsidRPr="008808DE">
        <w:rPr>
          <w:rFonts w:ascii="Book Antiqua" w:eastAsia="Book Antiqua" w:hAnsi="Book Antiqua" w:cs="Book Antiqua"/>
          <w:color w:val="000000"/>
        </w:rPr>
        <w:t>DAA</w:t>
      </w:r>
      <w:r w:rsidRPr="008808DE">
        <w:rPr>
          <w:rFonts w:ascii="Book Antiqua" w:eastAsia="Book Antiqua" w:hAnsi="Book Antiqua" w:cs="Book Antiqua"/>
          <w:color w:val="000000"/>
        </w:rPr>
        <w:t xml:space="preserve"> treatment</w:t>
      </w:r>
      <w:r w:rsidRPr="008808DE">
        <w:rPr>
          <w:rFonts w:ascii="Book Antiqua" w:eastAsia="Book Antiqua" w:hAnsi="Book Antiqua" w:cs="Book Antiqua"/>
          <w:color w:val="000000"/>
          <w:shd w:val="clear" w:color="auto" w:fill="FFFFFF"/>
        </w:rPr>
        <w:t>, whereas</w:t>
      </w:r>
      <w:r w:rsidR="00693001" w:rsidRPr="008808DE">
        <w:rPr>
          <w:rFonts w:ascii="Book Antiqua" w:eastAsia="Book Antiqua" w:hAnsi="Book Antiqua" w:cs="Book Antiqua"/>
          <w:color w:val="000000"/>
        </w:rPr>
        <w:t xml:space="preserve"> multivariate analysis</w:t>
      </w:r>
      <w:r w:rsidRPr="008808DE">
        <w:rPr>
          <w:rFonts w:ascii="Book Antiqua" w:eastAsia="Book Antiqua" w:hAnsi="Book Antiqua" w:cs="Book Antiqua"/>
          <w:color w:val="000000"/>
        </w:rPr>
        <w:t xml:space="preserve"> showed that</w:t>
      </w:r>
      <w:r w:rsidR="00693001" w:rsidRPr="008808DE">
        <w:rPr>
          <w:rFonts w:ascii="Book Antiqua" w:eastAsia="Book Antiqua" w:hAnsi="Book Antiqua" w:cs="Book Antiqua"/>
          <w:color w:val="000000"/>
        </w:rPr>
        <w:t xml:space="preserve"> only </w:t>
      </w:r>
      <w:r w:rsidRPr="008808DE">
        <w:rPr>
          <w:rFonts w:ascii="Book Antiqua" w:eastAsia="Book Antiqua" w:hAnsi="Book Antiqua" w:cs="Book Antiqua"/>
          <w:color w:val="000000"/>
        </w:rPr>
        <w:t xml:space="preserve">the </w:t>
      </w:r>
      <w:r w:rsidR="00693001" w:rsidRPr="008808DE">
        <w:rPr>
          <w:rFonts w:ascii="Book Antiqua" w:eastAsia="Book Antiqua" w:hAnsi="Book Antiqua" w:cs="Book Antiqua"/>
          <w:color w:val="000000"/>
        </w:rPr>
        <w:t xml:space="preserve">frequency of </w:t>
      </w:r>
      <w:r w:rsidRPr="008808DE">
        <w:rPr>
          <w:rFonts w:ascii="Book Antiqua" w:eastAsia="Book Antiqua" w:hAnsi="Book Antiqua" w:cs="Book Antiqua"/>
          <w:color w:val="000000"/>
        </w:rPr>
        <w:t xml:space="preserve">HCC recurrence before </w:t>
      </w:r>
      <w:r w:rsidR="00693001" w:rsidRPr="008808DE">
        <w:rPr>
          <w:rFonts w:ascii="Book Antiqua" w:eastAsia="Book Antiqua" w:hAnsi="Book Antiqua" w:cs="Book Antiqua"/>
          <w:color w:val="000000"/>
        </w:rPr>
        <w:t>DAA</w:t>
      </w:r>
      <w:r w:rsidRPr="008808DE">
        <w:rPr>
          <w:rFonts w:ascii="Book Antiqua" w:eastAsia="Book Antiqua" w:hAnsi="Book Antiqua" w:cs="Book Antiqua"/>
          <w:color w:val="000000"/>
        </w:rPr>
        <w:t xml:space="preserve"> treatment</w:t>
      </w:r>
      <w:r w:rsidR="00693001" w:rsidRPr="008808DE">
        <w:rPr>
          <w:rFonts w:ascii="Book Antiqua" w:eastAsia="Book Antiqua" w:hAnsi="Book Antiqua" w:cs="Book Antiqua"/>
          <w:color w:val="000000"/>
        </w:rPr>
        <w:t xml:space="preserve"> was an independent predict</w:t>
      </w:r>
      <w:r w:rsidRPr="008808DE">
        <w:rPr>
          <w:rFonts w:ascii="Book Antiqua" w:eastAsia="Book Antiqua" w:hAnsi="Book Antiqua" w:cs="Book Antiqua"/>
          <w:color w:val="000000"/>
        </w:rPr>
        <w:t>or</w:t>
      </w:r>
      <w:r w:rsidR="00693001" w:rsidRPr="008808DE">
        <w:rPr>
          <w:rFonts w:ascii="Book Antiqua" w:eastAsia="Book Antiqua" w:hAnsi="Book Antiqua" w:cs="Book Antiqua"/>
          <w:color w:val="000000"/>
        </w:rPr>
        <w:t xml:space="preserve"> of </w:t>
      </w:r>
      <w:r w:rsidRPr="008808DE">
        <w:rPr>
          <w:rFonts w:ascii="Book Antiqua" w:eastAsia="Book Antiqua" w:hAnsi="Book Antiqua" w:cs="Book Antiqua"/>
          <w:color w:val="000000"/>
        </w:rPr>
        <w:t xml:space="preserve">HCC recurrence after </w:t>
      </w:r>
      <w:r w:rsidR="00693001" w:rsidRPr="008808DE">
        <w:rPr>
          <w:rFonts w:ascii="Book Antiqua" w:eastAsia="Book Antiqua" w:hAnsi="Book Antiqua" w:cs="Book Antiqua"/>
          <w:color w:val="000000"/>
        </w:rPr>
        <w:t>DAA</w:t>
      </w:r>
      <w:r w:rsidRPr="008808DE">
        <w:rPr>
          <w:rFonts w:ascii="Book Antiqua" w:eastAsia="Book Antiqua" w:hAnsi="Book Antiqua" w:cs="Book Antiqua"/>
          <w:color w:val="000000"/>
        </w:rPr>
        <w:t xml:space="preserve"> treatment</w:t>
      </w:r>
      <w:r w:rsidR="00693001" w:rsidRPr="008808DE">
        <w:rPr>
          <w:rFonts w:ascii="Book Antiqua" w:eastAsia="Book Antiqua" w:hAnsi="Book Antiqua" w:cs="Book Antiqua"/>
          <w:color w:val="000000"/>
          <w:shd w:val="clear" w:color="auto" w:fill="FFFFFF"/>
        </w:rPr>
        <w:t xml:space="preserve"> </w:t>
      </w:r>
      <w:r w:rsidR="00693001" w:rsidRPr="008808DE">
        <w:rPr>
          <w:rFonts w:ascii="Book Antiqua" w:eastAsia="Book Antiqua" w:hAnsi="Book Antiqua" w:cs="Book Antiqua"/>
          <w:color w:val="000000"/>
        </w:rPr>
        <w:t xml:space="preserve">(Table 3). </w:t>
      </w:r>
      <w:r w:rsidR="005748AE" w:rsidRPr="008808DE">
        <w:rPr>
          <w:rFonts w:ascii="Book Antiqua" w:eastAsia="Book Antiqua" w:hAnsi="Book Antiqua" w:cs="Book Antiqua"/>
          <w:color w:val="000000"/>
        </w:rPr>
        <w:t xml:space="preserve">Only a history of HCC before DAA treatment contributed to the risk of HCC recurrence after DAA treatment, whereas </w:t>
      </w:r>
      <w:r w:rsidR="00693001" w:rsidRPr="008808DE">
        <w:rPr>
          <w:rFonts w:ascii="Book Antiqua" w:eastAsia="Book Antiqua" w:hAnsi="Book Antiqua" w:cs="Book Antiqua"/>
          <w:color w:val="000000"/>
        </w:rPr>
        <w:t>HCV clearance by DAA alone did not</w:t>
      </w:r>
      <w:r w:rsidR="00693001" w:rsidRPr="008808DE">
        <w:rPr>
          <w:rFonts w:ascii="Book Antiqua" w:eastAsia="Book Antiqua" w:hAnsi="Book Antiqua" w:cs="Book Antiqua"/>
          <w:color w:val="000000"/>
          <w:shd w:val="clear" w:color="auto" w:fill="FFFFFF"/>
        </w:rPr>
        <w:t>.</w:t>
      </w:r>
      <w:r w:rsidR="00693001" w:rsidRPr="008808DE">
        <w:rPr>
          <w:rFonts w:ascii="Book Antiqua" w:eastAsia="Book Antiqua" w:hAnsi="Book Antiqua" w:cs="Book Antiqua"/>
          <w:color w:val="000000"/>
        </w:rPr>
        <w:t xml:space="preserve"> </w:t>
      </w:r>
      <w:r w:rsidR="005748AE" w:rsidRPr="008808DE">
        <w:rPr>
          <w:rFonts w:ascii="Book Antiqua" w:eastAsia="Book Antiqua" w:hAnsi="Book Antiqua" w:cs="Book Antiqua"/>
          <w:color w:val="000000"/>
        </w:rPr>
        <w:t>The 1-year rates of HCC recurrence after DAA treatment i</w:t>
      </w:r>
      <w:r w:rsidR="00693001" w:rsidRPr="008808DE">
        <w:rPr>
          <w:rFonts w:ascii="Book Antiqua" w:eastAsia="Book Antiqua" w:hAnsi="Book Antiqua" w:cs="Book Antiqua"/>
          <w:color w:val="000000"/>
        </w:rPr>
        <w:t xml:space="preserve">n patients with </w:t>
      </w:r>
      <w:r w:rsidR="005748AE" w:rsidRPr="008808DE">
        <w:rPr>
          <w:rFonts w:ascii="Book Antiqua" w:eastAsia="Book Antiqua" w:hAnsi="Book Antiqua" w:cs="Book Antiqua"/>
          <w:color w:val="000000"/>
        </w:rPr>
        <w:t>1, 2, and ≥</w:t>
      </w:r>
      <w:r w:rsidR="0005282B">
        <w:rPr>
          <w:rFonts w:ascii="Book Antiqua" w:eastAsia="SimSun" w:hAnsi="Book Antiqua" w:cs="Book Antiqua" w:hint="eastAsia"/>
          <w:color w:val="000000"/>
          <w:lang w:eastAsia="zh-CN"/>
        </w:rPr>
        <w:t xml:space="preserve"> </w:t>
      </w:r>
      <w:r w:rsidR="005748AE" w:rsidRPr="008808DE">
        <w:rPr>
          <w:rFonts w:ascii="Book Antiqua" w:eastAsia="Book Antiqua" w:hAnsi="Book Antiqua" w:cs="Book Antiqua"/>
          <w:color w:val="000000"/>
        </w:rPr>
        <w:t xml:space="preserve">3 HCC events before DAA treatment were </w:t>
      </w:r>
      <w:r w:rsidR="00693001" w:rsidRPr="008808DE">
        <w:rPr>
          <w:rFonts w:ascii="Book Antiqua" w:eastAsia="Book Antiqua" w:hAnsi="Book Antiqua" w:cs="Book Antiqua"/>
          <w:color w:val="000000"/>
        </w:rPr>
        <w:t xml:space="preserve">28%, 40% and 38.5%, respectively (Figure </w:t>
      </w:r>
      <w:r w:rsidR="000B2D61" w:rsidRPr="008808DE">
        <w:rPr>
          <w:rFonts w:ascii="Book Antiqua" w:eastAsia="SimSun" w:hAnsi="Book Antiqua" w:cs="Book Antiqua"/>
          <w:color w:val="000000"/>
          <w:lang w:eastAsia="zh-CN"/>
        </w:rPr>
        <w:t>1B</w:t>
      </w:r>
      <w:r w:rsidR="00693001" w:rsidRPr="008808DE">
        <w:rPr>
          <w:rFonts w:ascii="Book Antiqua" w:eastAsia="Book Antiqua" w:hAnsi="Book Antiqua" w:cs="Book Antiqua"/>
          <w:color w:val="000000"/>
        </w:rPr>
        <w:t xml:space="preserve">). </w:t>
      </w:r>
    </w:p>
    <w:p w14:paraId="2481D82E" w14:textId="77777777" w:rsidR="00A77B3E" w:rsidRPr="008808DE" w:rsidRDefault="00A77B3E" w:rsidP="008808DE">
      <w:pPr>
        <w:spacing w:line="360" w:lineRule="auto"/>
        <w:jc w:val="both"/>
        <w:rPr>
          <w:rFonts w:ascii="Book Antiqua" w:hAnsi="Book Antiqua"/>
        </w:rPr>
      </w:pPr>
    </w:p>
    <w:p w14:paraId="244F2BC3" w14:textId="77777777"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b/>
          <w:bCs/>
          <w:i/>
          <w:iCs/>
          <w:color w:val="000000"/>
        </w:rPr>
        <w:t>Clinical course after HCC recurrence</w:t>
      </w:r>
    </w:p>
    <w:p w14:paraId="0C4EA385" w14:textId="4627AF75"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color w:val="000000"/>
        </w:rPr>
        <w:t xml:space="preserve">All 29 patients with a </w:t>
      </w:r>
      <w:r w:rsidR="005748AE" w:rsidRPr="008808DE">
        <w:rPr>
          <w:rFonts w:ascii="Book Antiqua" w:eastAsia="Book Antiqua" w:hAnsi="Book Antiqua" w:cs="Book Antiqua"/>
          <w:color w:val="000000"/>
        </w:rPr>
        <w:t xml:space="preserve">history of </w:t>
      </w:r>
      <w:r w:rsidRPr="008808DE">
        <w:rPr>
          <w:rFonts w:ascii="Book Antiqua" w:eastAsia="Book Antiqua" w:hAnsi="Book Antiqua" w:cs="Book Antiqua"/>
          <w:color w:val="000000"/>
        </w:rPr>
        <w:t xml:space="preserve">HCC </w:t>
      </w:r>
      <w:r w:rsidR="005748AE" w:rsidRPr="008808DE">
        <w:rPr>
          <w:rFonts w:ascii="Book Antiqua" w:eastAsia="Book Antiqua" w:hAnsi="Book Antiqua" w:cs="Book Antiqua"/>
          <w:color w:val="000000"/>
        </w:rPr>
        <w:t xml:space="preserve">who experienced </w:t>
      </w:r>
      <w:r w:rsidRPr="008808DE">
        <w:rPr>
          <w:rFonts w:ascii="Book Antiqua" w:eastAsia="Book Antiqua" w:hAnsi="Book Antiqua" w:cs="Book Antiqua"/>
          <w:color w:val="000000"/>
        </w:rPr>
        <w:t>HCC recurrence after DAA</w:t>
      </w:r>
      <w:r w:rsidR="005748AE" w:rsidRPr="008808DE">
        <w:rPr>
          <w:rFonts w:ascii="Book Antiqua" w:eastAsia="Book Antiqua" w:hAnsi="Book Antiqua" w:cs="Book Antiqua"/>
          <w:color w:val="000000"/>
        </w:rPr>
        <w:t xml:space="preserve"> therapy</w:t>
      </w:r>
      <w:r w:rsidRPr="008808DE">
        <w:rPr>
          <w:rFonts w:ascii="Book Antiqua" w:eastAsia="Book Antiqua" w:hAnsi="Book Antiqua" w:cs="Book Antiqua"/>
          <w:color w:val="000000"/>
        </w:rPr>
        <w:t xml:space="preserve"> had been treated </w:t>
      </w:r>
      <w:r w:rsidR="005748AE" w:rsidRPr="008808DE">
        <w:rPr>
          <w:rFonts w:ascii="Book Antiqua" w:eastAsia="Book Antiqua" w:hAnsi="Book Antiqua" w:cs="Book Antiqua"/>
          <w:color w:val="000000"/>
        </w:rPr>
        <w:t xml:space="preserve">according to HCC </w:t>
      </w:r>
      <w:r w:rsidRPr="008808DE">
        <w:rPr>
          <w:rFonts w:ascii="Book Antiqua" w:eastAsia="Book Antiqua" w:hAnsi="Book Antiqua" w:cs="Book Antiqua"/>
          <w:color w:val="000000"/>
        </w:rPr>
        <w:t xml:space="preserve">treatment </w:t>
      </w:r>
      <w:proofErr w:type="gramStart"/>
      <w:r w:rsidRPr="008808DE">
        <w:rPr>
          <w:rFonts w:ascii="Book Antiqua" w:eastAsia="Book Antiqua" w:hAnsi="Book Antiqua" w:cs="Book Antiqua"/>
          <w:color w:val="000000"/>
        </w:rPr>
        <w:t>guideline</w:t>
      </w:r>
      <w:r w:rsidR="005748AE" w:rsidRPr="008808DE">
        <w:rPr>
          <w:rFonts w:ascii="Book Antiqua" w:eastAsia="Book Antiqua" w:hAnsi="Book Antiqua" w:cs="Book Antiqua"/>
          <w:color w:val="000000"/>
        </w:rPr>
        <w:t>s</w:t>
      </w:r>
      <w:r w:rsidRPr="008808DE">
        <w:rPr>
          <w:rFonts w:ascii="Book Antiqua" w:eastAsia="Book Antiqua" w:hAnsi="Book Antiqua" w:cs="Book Antiqua"/>
          <w:color w:val="000000"/>
          <w:vertAlign w:val="superscript"/>
        </w:rPr>
        <w:t>[</w:t>
      </w:r>
      <w:proofErr w:type="gramEnd"/>
      <w:r w:rsidRPr="008808DE">
        <w:rPr>
          <w:rFonts w:ascii="Book Antiqua" w:eastAsia="Book Antiqua" w:hAnsi="Book Antiqua" w:cs="Book Antiqua"/>
          <w:color w:val="000000"/>
          <w:vertAlign w:val="superscript"/>
        </w:rPr>
        <w:t>19]</w:t>
      </w:r>
      <w:r w:rsidRPr="008808DE">
        <w:rPr>
          <w:rFonts w:ascii="Book Antiqua" w:eastAsia="Book Antiqua" w:hAnsi="Book Antiqua" w:cs="Book Antiqua"/>
          <w:color w:val="000000"/>
        </w:rPr>
        <w:t xml:space="preserve">. </w:t>
      </w:r>
      <w:r w:rsidR="005748AE" w:rsidRPr="008808DE">
        <w:rPr>
          <w:rFonts w:ascii="Book Antiqua" w:eastAsia="Book Antiqua" w:hAnsi="Book Antiqua" w:cs="Book Antiqua"/>
          <w:color w:val="000000"/>
        </w:rPr>
        <w:t xml:space="preserve">Six and </w:t>
      </w:r>
      <w:r w:rsidR="00772093">
        <w:rPr>
          <w:rFonts w:ascii="Book Antiqua" w:eastAsia="Book Antiqua" w:hAnsi="Book Antiqua" w:cs="Book Antiqua"/>
          <w:color w:val="000000"/>
        </w:rPr>
        <w:t>seventeen</w:t>
      </w:r>
      <w:r w:rsidR="00772093" w:rsidRPr="008808DE">
        <w:rPr>
          <w:rFonts w:ascii="Book Antiqua" w:eastAsia="Book Antiqua" w:hAnsi="Book Antiqua" w:cs="Book Antiqua"/>
          <w:color w:val="000000"/>
        </w:rPr>
        <w:t xml:space="preserve"> </w:t>
      </w:r>
      <w:r w:rsidR="005748AE" w:rsidRPr="008808DE">
        <w:rPr>
          <w:rFonts w:ascii="Book Antiqua" w:eastAsia="Book Antiqua" w:hAnsi="Book Antiqua" w:cs="Book Antiqua"/>
          <w:color w:val="000000"/>
        </w:rPr>
        <w:t>of these patients underwent s</w:t>
      </w:r>
      <w:r w:rsidRPr="008808DE">
        <w:rPr>
          <w:rFonts w:ascii="Book Antiqua" w:eastAsia="Book Antiqua" w:hAnsi="Book Antiqua" w:cs="Book Antiqua"/>
          <w:color w:val="000000"/>
        </w:rPr>
        <w:t>urgical resection and RFA, respectively. Multiple recurrence</w:t>
      </w:r>
      <w:r w:rsidR="005748AE" w:rsidRPr="008808DE">
        <w:rPr>
          <w:rFonts w:ascii="Book Antiqua" w:eastAsia="Book Antiqua" w:hAnsi="Book Antiqua" w:cs="Book Antiqua"/>
          <w:color w:val="000000"/>
        </w:rPr>
        <w:t>s</w:t>
      </w:r>
      <w:r w:rsidRPr="008808DE">
        <w:rPr>
          <w:rFonts w:ascii="Book Antiqua" w:eastAsia="Book Antiqua" w:hAnsi="Book Antiqua" w:cs="Book Antiqua"/>
          <w:color w:val="000000"/>
        </w:rPr>
        <w:t xml:space="preserve"> </w:t>
      </w:r>
      <w:r w:rsidR="005748AE" w:rsidRPr="008808DE">
        <w:rPr>
          <w:rFonts w:ascii="Book Antiqua" w:eastAsia="Book Antiqua" w:hAnsi="Book Antiqua" w:cs="Book Antiqua"/>
          <w:color w:val="000000"/>
        </w:rPr>
        <w:t xml:space="preserve">were </w:t>
      </w:r>
      <w:r w:rsidRPr="008808DE">
        <w:rPr>
          <w:rFonts w:ascii="Book Antiqua" w:eastAsia="Book Antiqua" w:hAnsi="Book Antiqua" w:cs="Book Antiqua"/>
          <w:color w:val="000000"/>
        </w:rPr>
        <w:t xml:space="preserve">observed in </w:t>
      </w:r>
      <w:r w:rsidR="00772093">
        <w:rPr>
          <w:rFonts w:ascii="Book Antiqua" w:eastAsia="Book Antiqua" w:hAnsi="Book Antiqua" w:cs="Book Antiqua"/>
          <w:color w:val="000000"/>
        </w:rPr>
        <w:t>6</w:t>
      </w:r>
      <w:r w:rsidR="00772093"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patients</w:t>
      </w:r>
      <w:r w:rsidR="005748AE" w:rsidRPr="008808DE">
        <w:rPr>
          <w:rFonts w:ascii="Book Antiqua" w:eastAsia="Book Antiqua" w:hAnsi="Book Antiqua" w:cs="Book Antiqua"/>
          <w:color w:val="000000"/>
        </w:rPr>
        <w:t xml:space="preserve">, including one with </w:t>
      </w:r>
      <w:r w:rsidRPr="008808DE">
        <w:rPr>
          <w:rFonts w:ascii="Book Antiqua" w:eastAsia="Book Antiqua" w:hAnsi="Book Antiqua" w:cs="Book Antiqua"/>
          <w:color w:val="000000"/>
        </w:rPr>
        <w:t>portal invasion. The</w:t>
      </w:r>
      <w:r w:rsidR="005748AE" w:rsidRPr="008808DE">
        <w:rPr>
          <w:rFonts w:ascii="Book Antiqua" w:eastAsia="Book Antiqua" w:hAnsi="Book Antiqua" w:cs="Book Antiqua"/>
          <w:color w:val="000000"/>
        </w:rPr>
        <w:t>se</w:t>
      </w:r>
      <w:r w:rsidRPr="008808DE">
        <w:rPr>
          <w:rFonts w:ascii="Book Antiqua" w:eastAsia="Book Antiqua" w:hAnsi="Book Antiqua" w:cs="Book Antiqua"/>
          <w:color w:val="000000"/>
        </w:rPr>
        <w:t xml:space="preserve"> </w:t>
      </w:r>
      <w:r w:rsidR="00772093">
        <w:rPr>
          <w:rFonts w:ascii="Book Antiqua" w:eastAsia="Book Antiqua" w:hAnsi="Book Antiqua" w:cs="Book Antiqua"/>
          <w:color w:val="000000"/>
        </w:rPr>
        <w:t>6</w:t>
      </w:r>
      <w:r w:rsidR="00772093"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patients were subsequently treated with TACE, hepatic artery infusion chemotherapy, or sorafenib. Two died due to advanced HCC, with survival times following DAA</w:t>
      </w:r>
      <w:r w:rsidR="005748AE"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 xml:space="preserve">therapy completion of 49.7 and 52.6 </w:t>
      </w:r>
      <w:proofErr w:type="spellStart"/>
      <w:r w:rsidRPr="008808DE">
        <w:rPr>
          <w:rFonts w:ascii="Book Antiqua" w:eastAsia="Book Antiqua" w:hAnsi="Book Antiqua" w:cs="Book Antiqua"/>
          <w:color w:val="000000"/>
        </w:rPr>
        <w:t>mo</w:t>
      </w:r>
      <w:proofErr w:type="spellEnd"/>
      <w:r w:rsidRPr="008808DE">
        <w:rPr>
          <w:rFonts w:ascii="Book Antiqua" w:eastAsia="Book Antiqua" w:hAnsi="Book Antiqua" w:cs="Book Antiqua"/>
          <w:color w:val="000000"/>
        </w:rPr>
        <w:t xml:space="preserve">, respectively. </w:t>
      </w:r>
    </w:p>
    <w:p w14:paraId="3FE3EA53" w14:textId="77777777" w:rsidR="00A77B3E" w:rsidRPr="008808DE" w:rsidRDefault="00A77B3E" w:rsidP="008808DE">
      <w:pPr>
        <w:spacing w:line="360" w:lineRule="auto"/>
        <w:jc w:val="both"/>
        <w:rPr>
          <w:rFonts w:ascii="Book Antiqua" w:hAnsi="Book Antiqua"/>
        </w:rPr>
      </w:pPr>
    </w:p>
    <w:p w14:paraId="25A15728" w14:textId="77777777"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b/>
          <w:caps/>
          <w:color w:val="000000"/>
          <w:u w:val="single"/>
        </w:rPr>
        <w:t>DISCUSSION</w:t>
      </w:r>
    </w:p>
    <w:p w14:paraId="39996DAD" w14:textId="52E681B1" w:rsidR="00A77B3E" w:rsidRPr="008808DE" w:rsidRDefault="00772093" w:rsidP="008808DE">
      <w:pPr>
        <w:spacing w:line="360" w:lineRule="auto"/>
        <w:jc w:val="both"/>
        <w:rPr>
          <w:rFonts w:ascii="Book Antiqua" w:hAnsi="Book Antiqua"/>
        </w:rPr>
      </w:pPr>
      <w:r>
        <w:rPr>
          <w:rFonts w:ascii="Book Antiqua" w:eastAsia="Book Antiqua" w:hAnsi="Book Antiqua" w:cs="Book Antiqua"/>
          <w:color w:val="000000"/>
        </w:rPr>
        <w:t>This</w:t>
      </w:r>
      <w:r w:rsidR="00693001" w:rsidRPr="008808DE">
        <w:rPr>
          <w:rFonts w:ascii="Book Antiqua" w:eastAsia="Book Antiqua" w:hAnsi="Book Antiqua" w:cs="Book Antiqua"/>
          <w:color w:val="000000"/>
        </w:rPr>
        <w:t xml:space="preserve"> study</w:t>
      </w:r>
      <w:r w:rsidR="00B8767E" w:rsidRPr="008808DE">
        <w:rPr>
          <w:rFonts w:ascii="Book Antiqua" w:eastAsia="Book Antiqua" w:hAnsi="Book Antiqua" w:cs="Book Antiqua"/>
          <w:color w:val="000000"/>
        </w:rPr>
        <w:t xml:space="preserve"> found that DAA-induced </w:t>
      </w:r>
      <w:r w:rsidR="00693001" w:rsidRPr="008808DE">
        <w:rPr>
          <w:rFonts w:ascii="Book Antiqua" w:eastAsia="Book Antiqua" w:hAnsi="Book Antiqua" w:cs="Book Antiqua"/>
          <w:color w:val="000000"/>
        </w:rPr>
        <w:t xml:space="preserve">eradication </w:t>
      </w:r>
      <w:r w:rsidR="00B8767E" w:rsidRPr="008808DE">
        <w:rPr>
          <w:rFonts w:ascii="Book Antiqua" w:eastAsia="Book Antiqua" w:hAnsi="Book Antiqua" w:cs="Book Antiqua"/>
          <w:color w:val="000000"/>
        </w:rPr>
        <w:t>of HCV</w:t>
      </w:r>
      <w:r w:rsidR="00693001" w:rsidRPr="008808DE">
        <w:rPr>
          <w:rFonts w:ascii="Book Antiqua" w:eastAsia="Book Antiqua" w:hAnsi="Book Antiqua" w:cs="Book Antiqua"/>
          <w:color w:val="000000"/>
        </w:rPr>
        <w:t xml:space="preserve"> did not increase the risk of HCC recurrence</w:t>
      </w:r>
      <w:r w:rsidR="00B8767E" w:rsidRPr="008808DE">
        <w:rPr>
          <w:rFonts w:ascii="Book Antiqua" w:eastAsia="Book Antiqua" w:hAnsi="Book Antiqua" w:cs="Book Antiqua"/>
          <w:color w:val="000000"/>
        </w:rPr>
        <w:t xml:space="preserve">, with multivariate analysis showing that a </w:t>
      </w:r>
      <w:r w:rsidR="00693001" w:rsidRPr="008808DE">
        <w:rPr>
          <w:rFonts w:ascii="Book Antiqua" w:eastAsia="Book Antiqua" w:hAnsi="Book Antiqua" w:cs="Book Antiqua"/>
          <w:color w:val="000000"/>
        </w:rPr>
        <w:t xml:space="preserve">prior history of HCC was </w:t>
      </w:r>
      <w:r w:rsidR="00B8767E" w:rsidRPr="008808DE">
        <w:rPr>
          <w:rFonts w:ascii="Book Antiqua" w:eastAsia="Book Antiqua" w:hAnsi="Book Antiqua" w:cs="Book Antiqua"/>
          <w:color w:val="000000"/>
        </w:rPr>
        <w:t xml:space="preserve">the only </w:t>
      </w:r>
      <w:r w:rsidR="00693001" w:rsidRPr="008808DE">
        <w:rPr>
          <w:rFonts w:ascii="Book Antiqua" w:eastAsia="Book Antiqua" w:hAnsi="Book Antiqua" w:cs="Book Antiqua"/>
          <w:color w:val="000000"/>
        </w:rPr>
        <w:t>independent factor predict</w:t>
      </w:r>
      <w:r w:rsidR="00B8767E" w:rsidRPr="008808DE">
        <w:rPr>
          <w:rFonts w:ascii="Book Antiqua" w:eastAsia="Book Antiqua" w:hAnsi="Book Antiqua" w:cs="Book Antiqua"/>
          <w:color w:val="000000"/>
        </w:rPr>
        <w:t>ing</w:t>
      </w:r>
      <w:r w:rsidR="00693001" w:rsidRPr="008808DE">
        <w:rPr>
          <w:rFonts w:ascii="Book Antiqua" w:eastAsia="Book Antiqua" w:hAnsi="Book Antiqua" w:cs="Book Antiqua"/>
          <w:color w:val="000000"/>
        </w:rPr>
        <w:t xml:space="preserve"> the risk </w:t>
      </w:r>
      <w:r w:rsidR="00B8767E" w:rsidRPr="008808DE">
        <w:rPr>
          <w:rFonts w:ascii="Book Antiqua" w:eastAsia="Book Antiqua" w:hAnsi="Book Antiqua" w:cs="Book Antiqua"/>
          <w:color w:val="000000"/>
        </w:rPr>
        <w:t xml:space="preserve">of HCC recurrence after </w:t>
      </w:r>
      <w:r w:rsidR="00693001" w:rsidRPr="008808DE">
        <w:rPr>
          <w:rFonts w:ascii="Book Antiqua" w:eastAsia="Book Antiqua" w:hAnsi="Book Antiqua" w:cs="Book Antiqua"/>
          <w:color w:val="000000"/>
        </w:rPr>
        <w:t>DAA</w:t>
      </w:r>
      <w:r w:rsidR="00B8767E" w:rsidRPr="008808DE">
        <w:rPr>
          <w:rFonts w:ascii="Book Antiqua" w:eastAsia="Book Antiqua" w:hAnsi="Book Antiqua" w:cs="Book Antiqua"/>
          <w:color w:val="000000"/>
        </w:rPr>
        <w:t xml:space="preserve"> </w:t>
      </w:r>
      <w:r w:rsidR="00693001" w:rsidRPr="008808DE">
        <w:rPr>
          <w:rFonts w:ascii="Book Antiqua" w:eastAsia="Book Antiqua" w:hAnsi="Book Antiqua" w:cs="Book Antiqua"/>
          <w:color w:val="000000"/>
        </w:rPr>
        <w:t>therapy. DAA</w:t>
      </w:r>
      <w:r w:rsidR="00B8767E" w:rsidRPr="008808DE">
        <w:rPr>
          <w:rFonts w:ascii="Book Antiqua" w:eastAsia="Book Antiqua" w:hAnsi="Book Antiqua" w:cs="Book Antiqua"/>
          <w:color w:val="000000"/>
        </w:rPr>
        <w:t xml:space="preserve"> treatment, however, </w:t>
      </w:r>
      <w:r w:rsidR="00693001" w:rsidRPr="008808DE">
        <w:rPr>
          <w:rFonts w:ascii="Book Antiqua" w:eastAsia="Book Antiqua" w:hAnsi="Book Antiqua" w:cs="Book Antiqua"/>
          <w:color w:val="000000"/>
        </w:rPr>
        <w:t>did not worsen the clinical course of subsequent HCC events. Rather</w:t>
      </w:r>
      <w:r w:rsidR="00B8767E" w:rsidRPr="008808DE">
        <w:rPr>
          <w:rFonts w:ascii="Book Antiqua" w:eastAsia="Book Antiqua" w:hAnsi="Book Antiqua" w:cs="Book Antiqua"/>
          <w:color w:val="000000"/>
        </w:rPr>
        <w:t>,</w:t>
      </w:r>
      <w:r w:rsidR="00693001" w:rsidRPr="008808DE">
        <w:rPr>
          <w:rFonts w:ascii="Book Antiqua" w:eastAsia="Book Antiqua" w:hAnsi="Book Antiqua" w:cs="Book Antiqua"/>
          <w:color w:val="000000"/>
        </w:rPr>
        <w:t xml:space="preserve"> liver reserve function was preserved</w:t>
      </w:r>
      <w:r w:rsidR="00B8767E" w:rsidRPr="008808DE">
        <w:rPr>
          <w:rFonts w:ascii="Book Antiqua" w:eastAsia="Book Antiqua" w:hAnsi="Book Antiqua" w:cs="Book Antiqua"/>
          <w:color w:val="000000"/>
        </w:rPr>
        <w:t xml:space="preserve"> following DAA treatment</w:t>
      </w:r>
      <w:r w:rsidR="00693001" w:rsidRPr="008808DE">
        <w:rPr>
          <w:rFonts w:ascii="Book Antiqua" w:eastAsia="Book Antiqua" w:hAnsi="Book Antiqua" w:cs="Book Antiqua"/>
          <w:color w:val="000000"/>
        </w:rPr>
        <w:t xml:space="preserve">, </w:t>
      </w:r>
      <w:r w:rsidR="00B8767E" w:rsidRPr="008808DE">
        <w:rPr>
          <w:rFonts w:ascii="Book Antiqua" w:eastAsia="Book Antiqua" w:hAnsi="Book Antiqua" w:cs="Book Antiqua"/>
          <w:color w:val="000000"/>
        </w:rPr>
        <w:t xml:space="preserve">allowing </w:t>
      </w:r>
      <w:r w:rsidR="00693001" w:rsidRPr="008808DE">
        <w:rPr>
          <w:rFonts w:ascii="Book Antiqua" w:eastAsia="Book Antiqua" w:hAnsi="Book Antiqua" w:cs="Book Antiqua"/>
          <w:color w:val="000000"/>
        </w:rPr>
        <w:t>curative and continuous treatment of HCC. Although malignant transformation after DAA</w:t>
      </w:r>
      <w:r w:rsidR="00B8767E" w:rsidRPr="008808DE">
        <w:rPr>
          <w:rFonts w:ascii="Book Antiqua" w:eastAsia="Book Antiqua" w:hAnsi="Book Antiqua" w:cs="Book Antiqua"/>
          <w:color w:val="000000"/>
        </w:rPr>
        <w:t xml:space="preserve"> treatment</w:t>
      </w:r>
      <w:r w:rsidR="00693001" w:rsidRPr="008808DE">
        <w:rPr>
          <w:rFonts w:ascii="Book Antiqua" w:eastAsia="Book Antiqua" w:hAnsi="Book Antiqua" w:cs="Book Antiqua"/>
          <w:color w:val="000000"/>
        </w:rPr>
        <w:t xml:space="preserve"> has been </w:t>
      </w:r>
      <w:proofErr w:type="gramStart"/>
      <w:r w:rsidR="00693001" w:rsidRPr="008808DE">
        <w:rPr>
          <w:rFonts w:ascii="Book Antiqua" w:eastAsia="Book Antiqua" w:hAnsi="Book Antiqua" w:cs="Book Antiqua"/>
          <w:color w:val="000000"/>
        </w:rPr>
        <w:t>reported</w:t>
      </w:r>
      <w:r w:rsidR="00C25BC7">
        <w:rPr>
          <w:rFonts w:ascii="Book Antiqua" w:eastAsia="Book Antiqua" w:hAnsi="Book Antiqua" w:cs="Book Antiqua"/>
          <w:color w:val="000000"/>
          <w:vertAlign w:val="superscript"/>
        </w:rPr>
        <w:t>[</w:t>
      </w:r>
      <w:proofErr w:type="gramEnd"/>
      <w:r w:rsidR="00C25BC7">
        <w:rPr>
          <w:rFonts w:ascii="Book Antiqua" w:eastAsia="Book Antiqua" w:hAnsi="Book Antiqua" w:cs="Book Antiqua"/>
          <w:color w:val="000000"/>
          <w:vertAlign w:val="superscript"/>
        </w:rPr>
        <w:t>5,</w:t>
      </w:r>
      <w:r w:rsidR="00693001" w:rsidRPr="008808DE">
        <w:rPr>
          <w:rFonts w:ascii="Book Antiqua" w:eastAsia="Book Antiqua" w:hAnsi="Book Antiqua" w:cs="Book Antiqua"/>
          <w:color w:val="000000"/>
          <w:vertAlign w:val="superscript"/>
        </w:rPr>
        <w:t>9]</w:t>
      </w:r>
      <w:r w:rsidR="00693001" w:rsidRPr="008808DE">
        <w:rPr>
          <w:rFonts w:ascii="Book Antiqua" w:eastAsia="Book Antiqua" w:hAnsi="Book Antiqua" w:cs="Book Antiqua"/>
          <w:color w:val="000000"/>
        </w:rPr>
        <w:t xml:space="preserve">, </w:t>
      </w:r>
      <w:r>
        <w:rPr>
          <w:rFonts w:ascii="Book Antiqua" w:eastAsia="Book Antiqua" w:hAnsi="Book Antiqua" w:cs="Book Antiqua"/>
          <w:color w:val="000000"/>
        </w:rPr>
        <w:t>this</w:t>
      </w:r>
      <w:r w:rsidR="00693001" w:rsidRPr="008808DE">
        <w:rPr>
          <w:rFonts w:ascii="Book Antiqua" w:eastAsia="Book Antiqua" w:hAnsi="Book Antiqua" w:cs="Book Antiqua"/>
          <w:color w:val="000000"/>
        </w:rPr>
        <w:t xml:space="preserve"> study </w:t>
      </w:r>
      <w:r w:rsidR="00B8767E" w:rsidRPr="008808DE">
        <w:rPr>
          <w:rFonts w:ascii="Book Antiqua" w:eastAsia="Book Antiqua" w:hAnsi="Book Antiqua" w:cs="Book Antiqua"/>
          <w:color w:val="000000"/>
        </w:rPr>
        <w:t xml:space="preserve">found that </w:t>
      </w:r>
      <w:r w:rsidR="00693001" w:rsidRPr="008808DE">
        <w:rPr>
          <w:rFonts w:ascii="Book Antiqua" w:eastAsia="Book Antiqua" w:hAnsi="Book Antiqua" w:cs="Book Antiqua"/>
          <w:color w:val="000000"/>
        </w:rPr>
        <w:t>DAA</w:t>
      </w:r>
      <w:r w:rsidR="00B8767E" w:rsidRPr="008808DE">
        <w:rPr>
          <w:rFonts w:ascii="Book Antiqua" w:eastAsia="Book Antiqua" w:hAnsi="Book Antiqua" w:cs="Book Antiqua"/>
          <w:color w:val="000000"/>
        </w:rPr>
        <w:t xml:space="preserve"> </w:t>
      </w:r>
      <w:r w:rsidR="00693001" w:rsidRPr="008808DE">
        <w:rPr>
          <w:rFonts w:ascii="Book Antiqua" w:eastAsia="Book Antiqua" w:hAnsi="Book Antiqua" w:cs="Book Antiqua"/>
          <w:color w:val="000000"/>
        </w:rPr>
        <w:t xml:space="preserve">therapy </w:t>
      </w:r>
      <w:r w:rsidR="00B8767E" w:rsidRPr="008808DE">
        <w:rPr>
          <w:rFonts w:ascii="Book Antiqua" w:eastAsia="Book Antiqua" w:hAnsi="Book Antiqua" w:cs="Book Antiqua"/>
          <w:color w:val="000000"/>
        </w:rPr>
        <w:t xml:space="preserve">itself was not </w:t>
      </w:r>
      <w:r w:rsidR="00693001" w:rsidRPr="008808DE">
        <w:rPr>
          <w:rFonts w:ascii="Book Antiqua" w:eastAsia="Book Antiqua" w:hAnsi="Book Antiqua" w:cs="Book Antiqua"/>
          <w:color w:val="000000"/>
        </w:rPr>
        <w:t xml:space="preserve">the causal agent. </w:t>
      </w:r>
    </w:p>
    <w:p w14:paraId="4364C1CF" w14:textId="0D8302A8" w:rsidR="00772093" w:rsidRPr="008808DE" w:rsidRDefault="00693001" w:rsidP="009A7F8A">
      <w:pPr>
        <w:spacing w:line="360" w:lineRule="auto"/>
        <w:ind w:firstLineChars="112" w:firstLine="269"/>
        <w:jc w:val="both"/>
        <w:rPr>
          <w:rFonts w:ascii="Book Antiqua" w:hAnsi="Book Antiqua"/>
        </w:rPr>
      </w:pPr>
      <w:r w:rsidRPr="008808DE">
        <w:rPr>
          <w:rFonts w:ascii="Book Antiqua" w:eastAsia="Book Antiqua" w:hAnsi="Book Antiqua" w:cs="Book Antiqua"/>
          <w:color w:val="000000"/>
        </w:rPr>
        <w:t xml:space="preserve">In </w:t>
      </w:r>
      <w:r w:rsidR="00772093">
        <w:rPr>
          <w:rFonts w:ascii="Book Antiqua" w:eastAsia="Book Antiqua" w:hAnsi="Book Antiqua" w:cs="Book Antiqua"/>
          <w:color w:val="000000"/>
        </w:rPr>
        <w:t>this</w:t>
      </w:r>
      <w:r w:rsidRPr="008808DE">
        <w:rPr>
          <w:rFonts w:ascii="Book Antiqua" w:eastAsia="Book Antiqua" w:hAnsi="Book Antiqua" w:cs="Book Antiqua"/>
          <w:color w:val="000000"/>
        </w:rPr>
        <w:t xml:space="preserve"> study, SVR rate</w:t>
      </w:r>
      <w:r w:rsidR="00097E21" w:rsidRPr="008808DE">
        <w:rPr>
          <w:rFonts w:ascii="Book Antiqua" w:eastAsia="Book Antiqua" w:hAnsi="Book Antiqua" w:cs="Book Antiqua"/>
          <w:color w:val="000000"/>
        </w:rPr>
        <w:t>s</w:t>
      </w:r>
      <w:r w:rsidRPr="008808DE">
        <w:rPr>
          <w:rFonts w:ascii="Book Antiqua" w:eastAsia="Book Antiqua" w:hAnsi="Book Antiqua" w:cs="Book Antiqua"/>
          <w:color w:val="000000"/>
        </w:rPr>
        <w:t xml:space="preserve"> </w:t>
      </w:r>
      <w:r w:rsidR="00097E21" w:rsidRPr="008808DE">
        <w:rPr>
          <w:rFonts w:ascii="Book Antiqua" w:eastAsia="Book Antiqua" w:hAnsi="Book Antiqua" w:cs="Book Antiqua"/>
          <w:color w:val="000000"/>
        </w:rPr>
        <w:t>in DAA-treated patients were similar in those with (</w:t>
      </w:r>
      <w:r w:rsidRPr="008808DE">
        <w:rPr>
          <w:rFonts w:ascii="Book Antiqua" w:eastAsia="Book Antiqua" w:hAnsi="Book Antiqua" w:cs="Book Antiqua"/>
          <w:color w:val="000000"/>
        </w:rPr>
        <w:t>98.1%</w:t>
      </w:r>
      <w:r w:rsidR="00097E21" w:rsidRPr="008808DE">
        <w:rPr>
          <w:rFonts w:ascii="Book Antiqua" w:eastAsia="Book Antiqua" w:hAnsi="Book Antiqua" w:cs="Book Antiqua"/>
          <w:color w:val="000000"/>
        </w:rPr>
        <w:t>) and</w:t>
      </w:r>
      <w:r w:rsidRPr="008808DE">
        <w:rPr>
          <w:rFonts w:ascii="Book Antiqua" w:eastAsia="Book Antiqua" w:hAnsi="Book Antiqua" w:cs="Book Antiqua"/>
          <w:color w:val="000000"/>
        </w:rPr>
        <w:t xml:space="preserve"> with</w:t>
      </w:r>
      <w:r w:rsidR="00097E21" w:rsidRPr="008808DE">
        <w:rPr>
          <w:rFonts w:ascii="Book Antiqua" w:eastAsia="Book Antiqua" w:hAnsi="Book Antiqua" w:cs="Book Antiqua"/>
          <w:color w:val="000000"/>
        </w:rPr>
        <w:t>out</w:t>
      </w:r>
      <w:r w:rsidRPr="008808DE">
        <w:rPr>
          <w:rFonts w:ascii="Book Antiqua" w:eastAsia="Book Antiqua" w:hAnsi="Book Antiqua" w:cs="Book Antiqua"/>
          <w:color w:val="000000"/>
        </w:rPr>
        <w:t xml:space="preserve"> </w:t>
      </w:r>
      <w:r w:rsidR="00097E21" w:rsidRPr="008808DE">
        <w:rPr>
          <w:rFonts w:ascii="Book Antiqua" w:eastAsia="Book Antiqua" w:hAnsi="Book Antiqua" w:cs="Book Antiqua"/>
          <w:color w:val="000000"/>
        </w:rPr>
        <w:t>(</w:t>
      </w:r>
      <w:r w:rsidRPr="008808DE">
        <w:rPr>
          <w:rFonts w:ascii="Book Antiqua" w:eastAsia="Book Antiqua" w:hAnsi="Book Antiqua" w:cs="Book Antiqua"/>
          <w:color w:val="000000"/>
        </w:rPr>
        <w:t>96.9%</w:t>
      </w:r>
      <w:r w:rsidR="00097E21" w:rsidRPr="008808DE">
        <w:rPr>
          <w:rFonts w:ascii="Book Antiqua" w:eastAsia="Book Antiqua" w:hAnsi="Book Antiqua" w:cs="Book Antiqua"/>
          <w:color w:val="000000"/>
        </w:rPr>
        <w:t>)</w:t>
      </w:r>
      <w:r w:rsidRPr="008808DE">
        <w:rPr>
          <w:rFonts w:ascii="Book Antiqua" w:eastAsia="Book Antiqua" w:hAnsi="Book Antiqua" w:cs="Book Antiqua"/>
          <w:color w:val="000000"/>
        </w:rPr>
        <w:t>, a</w:t>
      </w:r>
      <w:r w:rsidR="00097E21" w:rsidRPr="008808DE">
        <w:rPr>
          <w:rFonts w:ascii="Book Antiqua" w:eastAsia="Book Antiqua" w:hAnsi="Book Antiqua" w:cs="Book Antiqua"/>
          <w:color w:val="000000"/>
        </w:rPr>
        <w:t xml:space="preserve"> previous history of </w:t>
      </w:r>
      <w:r w:rsidRPr="008808DE">
        <w:rPr>
          <w:rFonts w:ascii="Book Antiqua" w:eastAsia="Book Antiqua" w:hAnsi="Book Antiqua" w:cs="Book Antiqua"/>
          <w:color w:val="000000"/>
        </w:rPr>
        <w:t xml:space="preserve">HCC. </w:t>
      </w:r>
      <w:r w:rsidR="00097E21" w:rsidRPr="008808DE">
        <w:rPr>
          <w:rFonts w:ascii="Book Antiqua" w:eastAsia="Book Antiqua" w:hAnsi="Book Antiqua" w:cs="Book Antiqua"/>
          <w:color w:val="000000"/>
        </w:rPr>
        <w:t>S</w:t>
      </w:r>
      <w:r w:rsidRPr="008808DE">
        <w:rPr>
          <w:rFonts w:ascii="Book Antiqua" w:eastAsia="Book Antiqua" w:hAnsi="Book Antiqua" w:cs="Book Antiqua"/>
          <w:color w:val="000000"/>
        </w:rPr>
        <w:t>ystematic reviews</w:t>
      </w:r>
      <w:r w:rsidR="00097E21" w:rsidRPr="008808DE">
        <w:rPr>
          <w:rFonts w:ascii="Book Antiqua" w:eastAsia="Book Antiqua" w:hAnsi="Book Antiqua" w:cs="Book Antiqua"/>
          <w:color w:val="000000"/>
        </w:rPr>
        <w:t>, however,</w:t>
      </w:r>
      <w:r w:rsidRPr="008808DE">
        <w:rPr>
          <w:rFonts w:ascii="Book Antiqua" w:eastAsia="Book Antiqua" w:hAnsi="Book Antiqua" w:cs="Book Antiqua"/>
          <w:color w:val="000000"/>
        </w:rPr>
        <w:t xml:space="preserve"> have reported lower SVR rates in patients with a</w:t>
      </w:r>
      <w:r w:rsidR="00097E21" w:rsidRPr="008808DE">
        <w:rPr>
          <w:rFonts w:ascii="Book Antiqua" w:eastAsia="Book Antiqua" w:hAnsi="Book Antiqua" w:cs="Book Antiqua"/>
          <w:color w:val="000000"/>
        </w:rPr>
        <w:t xml:space="preserve"> history of</w:t>
      </w:r>
      <w:r w:rsidRPr="008808DE">
        <w:rPr>
          <w:rFonts w:ascii="Book Antiqua" w:eastAsia="Book Antiqua" w:hAnsi="Book Antiqua" w:cs="Book Antiqua"/>
          <w:color w:val="000000"/>
        </w:rPr>
        <w:t xml:space="preserve"> </w:t>
      </w:r>
      <w:proofErr w:type="gramStart"/>
      <w:r w:rsidRPr="008808DE">
        <w:rPr>
          <w:rFonts w:ascii="Book Antiqua" w:eastAsia="Book Antiqua" w:hAnsi="Book Antiqua" w:cs="Book Antiqua"/>
          <w:color w:val="000000"/>
        </w:rPr>
        <w:t>HCC</w:t>
      </w:r>
      <w:r w:rsidRPr="008808DE">
        <w:rPr>
          <w:rFonts w:ascii="Book Antiqua" w:eastAsia="Book Antiqua" w:hAnsi="Book Antiqua" w:cs="Book Antiqua"/>
          <w:color w:val="000000"/>
          <w:vertAlign w:val="superscript"/>
        </w:rPr>
        <w:t>[</w:t>
      </w:r>
      <w:proofErr w:type="gramEnd"/>
      <w:r w:rsidRPr="008808DE">
        <w:rPr>
          <w:rFonts w:ascii="Book Antiqua" w:eastAsia="Book Antiqua" w:hAnsi="Book Antiqua" w:cs="Book Antiqua"/>
          <w:color w:val="000000"/>
          <w:vertAlign w:val="superscript"/>
        </w:rPr>
        <w:t>21]</w:t>
      </w:r>
      <w:r w:rsidRPr="008808DE">
        <w:rPr>
          <w:rFonts w:ascii="Book Antiqua" w:eastAsia="Book Antiqua" w:hAnsi="Book Antiqua" w:cs="Book Antiqua"/>
          <w:color w:val="000000"/>
        </w:rPr>
        <w:t xml:space="preserve">. </w:t>
      </w:r>
      <w:r w:rsidR="00772093">
        <w:rPr>
          <w:rFonts w:ascii="Book Antiqua" w:eastAsia="Book Antiqua" w:hAnsi="Book Antiqua" w:cs="Book Antiqua"/>
          <w:color w:val="000000"/>
        </w:rPr>
        <w:t>This</w:t>
      </w:r>
      <w:r w:rsidR="00097E21" w:rsidRPr="008808DE">
        <w:rPr>
          <w:rFonts w:ascii="Book Antiqua" w:eastAsia="Book Antiqua" w:hAnsi="Book Antiqua" w:cs="Book Antiqua"/>
          <w:color w:val="000000"/>
        </w:rPr>
        <w:t xml:space="preserve"> study found that treatment with </w:t>
      </w:r>
      <w:r w:rsidRPr="008808DE">
        <w:rPr>
          <w:rFonts w:ascii="Book Antiqua" w:eastAsia="Book Antiqua" w:hAnsi="Book Antiqua" w:cs="Book Antiqua"/>
          <w:color w:val="000000"/>
        </w:rPr>
        <w:t>DAA</w:t>
      </w:r>
      <w:r w:rsidR="00097E21" w:rsidRPr="008808DE">
        <w:rPr>
          <w:rFonts w:ascii="Book Antiqua" w:eastAsia="Book Antiqua" w:hAnsi="Book Antiqua" w:cs="Book Antiqua"/>
          <w:color w:val="000000"/>
        </w:rPr>
        <w:t>s</w:t>
      </w:r>
      <w:r w:rsidRPr="008808DE">
        <w:rPr>
          <w:rFonts w:ascii="Book Antiqua" w:eastAsia="Book Antiqua" w:hAnsi="Book Antiqua" w:cs="Book Antiqua"/>
          <w:color w:val="000000"/>
        </w:rPr>
        <w:t xml:space="preserve"> was </w:t>
      </w:r>
      <w:r w:rsidR="00097E21" w:rsidRPr="008808DE">
        <w:rPr>
          <w:rFonts w:ascii="Book Antiqua" w:eastAsia="Book Antiqua" w:hAnsi="Book Antiqua" w:cs="Book Antiqua"/>
          <w:color w:val="000000"/>
        </w:rPr>
        <w:t xml:space="preserve">highly </w:t>
      </w:r>
      <w:r w:rsidRPr="008808DE">
        <w:rPr>
          <w:rFonts w:ascii="Book Antiqua" w:eastAsia="Book Antiqua" w:hAnsi="Book Antiqua" w:cs="Book Antiqua"/>
          <w:color w:val="000000"/>
        </w:rPr>
        <w:t xml:space="preserve">effective </w:t>
      </w:r>
      <w:r w:rsidR="00097E21" w:rsidRPr="008808DE">
        <w:rPr>
          <w:rFonts w:ascii="Book Antiqua" w:eastAsia="Book Antiqua" w:hAnsi="Book Antiqua" w:cs="Book Antiqua"/>
          <w:color w:val="000000"/>
        </w:rPr>
        <w:t>in</w:t>
      </w:r>
      <w:r w:rsidRPr="008808DE">
        <w:rPr>
          <w:rFonts w:ascii="Book Antiqua" w:eastAsia="Book Antiqua" w:hAnsi="Book Antiqua" w:cs="Book Antiqua"/>
          <w:color w:val="000000"/>
        </w:rPr>
        <w:t xml:space="preserve"> eradicat</w:t>
      </w:r>
      <w:r w:rsidR="00097E21" w:rsidRPr="008808DE">
        <w:rPr>
          <w:rFonts w:ascii="Book Antiqua" w:eastAsia="Book Antiqua" w:hAnsi="Book Antiqua" w:cs="Book Antiqua"/>
          <w:color w:val="000000"/>
        </w:rPr>
        <w:t>ing</w:t>
      </w:r>
      <w:r w:rsidRPr="008808DE">
        <w:rPr>
          <w:rFonts w:ascii="Book Antiqua" w:eastAsia="Book Antiqua" w:hAnsi="Book Antiqua" w:cs="Book Antiqua"/>
          <w:color w:val="000000"/>
        </w:rPr>
        <w:t xml:space="preserve"> HCV in patients with a</w:t>
      </w:r>
      <w:r w:rsidR="00097E21" w:rsidRPr="008808DE">
        <w:rPr>
          <w:rFonts w:ascii="Book Antiqua" w:eastAsia="Book Antiqua" w:hAnsi="Book Antiqua" w:cs="Book Antiqua"/>
          <w:color w:val="000000"/>
        </w:rPr>
        <w:t xml:space="preserve"> history of</w:t>
      </w:r>
      <w:r w:rsidRPr="008808DE">
        <w:rPr>
          <w:rFonts w:ascii="Book Antiqua" w:eastAsia="Book Antiqua" w:hAnsi="Book Antiqua" w:cs="Book Antiqua"/>
          <w:color w:val="000000"/>
        </w:rPr>
        <w:t xml:space="preserve"> HCC, </w:t>
      </w:r>
      <w:r w:rsidR="00097E21" w:rsidRPr="008808DE">
        <w:rPr>
          <w:rFonts w:ascii="Book Antiqua" w:eastAsia="Book Antiqua" w:hAnsi="Book Antiqua" w:cs="Book Antiqua"/>
          <w:color w:val="000000"/>
        </w:rPr>
        <w:t xml:space="preserve">despite their being </w:t>
      </w:r>
      <w:r w:rsidRPr="008808DE">
        <w:rPr>
          <w:rFonts w:ascii="Book Antiqua" w:eastAsia="Book Antiqua" w:hAnsi="Book Antiqua" w:cs="Book Antiqua"/>
          <w:color w:val="000000"/>
        </w:rPr>
        <w:t>old</w:t>
      </w:r>
      <w:r w:rsidR="00097E21" w:rsidRPr="008808DE">
        <w:rPr>
          <w:rFonts w:ascii="Book Antiqua" w:eastAsia="Book Antiqua" w:hAnsi="Book Antiqua" w:cs="Book Antiqua"/>
          <w:color w:val="000000"/>
        </w:rPr>
        <w:t>er</w:t>
      </w:r>
      <w:r w:rsidRPr="008808DE">
        <w:rPr>
          <w:rFonts w:ascii="Book Antiqua" w:eastAsia="Book Antiqua" w:hAnsi="Book Antiqua" w:cs="Book Antiqua"/>
          <w:color w:val="000000"/>
        </w:rPr>
        <w:t xml:space="preserve"> and </w:t>
      </w:r>
      <w:r w:rsidR="00097E21" w:rsidRPr="008808DE">
        <w:rPr>
          <w:rFonts w:ascii="Book Antiqua" w:eastAsia="Book Antiqua" w:hAnsi="Book Antiqua" w:cs="Book Antiqua"/>
          <w:color w:val="000000"/>
        </w:rPr>
        <w:t xml:space="preserve">more likely to have </w:t>
      </w:r>
      <w:r w:rsidRPr="008808DE">
        <w:rPr>
          <w:rFonts w:ascii="Book Antiqua" w:eastAsia="Book Antiqua" w:hAnsi="Book Antiqua" w:cs="Book Antiqua"/>
          <w:color w:val="000000"/>
        </w:rPr>
        <w:t>liver fibrosis and diabetes mellitus</w:t>
      </w:r>
      <w:r w:rsidR="00097E21" w:rsidRPr="008808DE">
        <w:rPr>
          <w:rFonts w:ascii="Book Antiqua" w:eastAsia="Book Antiqua" w:hAnsi="Book Antiqua" w:cs="Book Antiqua"/>
          <w:color w:val="000000"/>
        </w:rPr>
        <w:t xml:space="preserve"> than patients without a history of HCC</w:t>
      </w:r>
      <w:r w:rsidRPr="008808DE">
        <w:rPr>
          <w:rFonts w:ascii="Book Antiqua" w:eastAsia="Book Antiqua" w:hAnsi="Book Antiqua" w:cs="Book Antiqua"/>
          <w:color w:val="000000"/>
        </w:rPr>
        <w:t xml:space="preserve">. </w:t>
      </w:r>
      <w:r w:rsidR="00097E21" w:rsidRPr="008808DE">
        <w:rPr>
          <w:rFonts w:ascii="Book Antiqua" w:eastAsia="Book Antiqua" w:hAnsi="Book Antiqua" w:cs="Book Antiqua"/>
          <w:color w:val="000000"/>
        </w:rPr>
        <w:t xml:space="preserve">DAAs </w:t>
      </w:r>
      <w:r w:rsidR="00772093">
        <w:rPr>
          <w:rFonts w:ascii="Book Antiqua" w:eastAsia="Book Antiqua" w:hAnsi="Book Antiqua" w:cs="Book Antiqua"/>
          <w:color w:val="000000"/>
        </w:rPr>
        <w:t>are also</w:t>
      </w:r>
      <w:r w:rsidR="00097E21"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 xml:space="preserve">effective in patients with advanced </w:t>
      </w:r>
      <w:proofErr w:type="gramStart"/>
      <w:r w:rsidRPr="008808DE">
        <w:rPr>
          <w:rFonts w:ascii="Book Antiqua" w:eastAsia="Book Antiqua" w:hAnsi="Book Antiqua" w:cs="Book Antiqua"/>
          <w:color w:val="000000"/>
        </w:rPr>
        <w:t>HCC</w:t>
      </w:r>
      <w:r w:rsidRPr="008808DE">
        <w:rPr>
          <w:rFonts w:ascii="Book Antiqua" w:eastAsia="Book Antiqua" w:hAnsi="Book Antiqua" w:cs="Book Antiqua"/>
          <w:color w:val="000000"/>
          <w:vertAlign w:val="superscript"/>
        </w:rPr>
        <w:t>[</w:t>
      </w:r>
      <w:proofErr w:type="gramEnd"/>
      <w:r w:rsidRPr="008808DE">
        <w:rPr>
          <w:rFonts w:ascii="Book Antiqua" w:eastAsia="Book Antiqua" w:hAnsi="Book Antiqua" w:cs="Book Antiqua"/>
          <w:color w:val="000000"/>
          <w:vertAlign w:val="superscript"/>
        </w:rPr>
        <w:t>22-24]</w:t>
      </w:r>
      <w:r w:rsidRPr="008808DE">
        <w:rPr>
          <w:rFonts w:ascii="Book Antiqua" w:eastAsia="Book Antiqua" w:hAnsi="Book Antiqua" w:cs="Book Antiqua"/>
          <w:color w:val="000000"/>
        </w:rPr>
        <w:t>. HCV eradication by DAA</w:t>
      </w:r>
      <w:r w:rsidR="00097E21" w:rsidRPr="008808DE">
        <w:rPr>
          <w:rFonts w:ascii="Book Antiqua" w:eastAsia="Book Antiqua" w:hAnsi="Book Antiqua" w:cs="Book Antiqua"/>
          <w:color w:val="000000"/>
        </w:rPr>
        <w:t>s</w:t>
      </w:r>
      <w:r w:rsidRPr="008808DE">
        <w:rPr>
          <w:rFonts w:ascii="Book Antiqua" w:eastAsia="Book Antiqua" w:hAnsi="Book Antiqua" w:cs="Book Antiqua"/>
          <w:color w:val="000000"/>
        </w:rPr>
        <w:t xml:space="preserve"> ameliorates liver inflammation and suppresses liver fibrosis progression, preserv</w:t>
      </w:r>
      <w:r w:rsidR="00097E21" w:rsidRPr="008808DE">
        <w:rPr>
          <w:rFonts w:ascii="Book Antiqua" w:eastAsia="Book Antiqua" w:hAnsi="Book Antiqua" w:cs="Book Antiqua"/>
          <w:color w:val="000000"/>
        </w:rPr>
        <w:t>ing</w:t>
      </w:r>
      <w:r w:rsidRPr="008808DE">
        <w:rPr>
          <w:rFonts w:ascii="Book Antiqua" w:eastAsia="Book Antiqua" w:hAnsi="Book Antiqua" w:cs="Book Antiqua"/>
          <w:color w:val="000000"/>
        </w:rPr>
        <w:t xml:space="preserve"> or improv</w:t>
      </w:r>
      <w:r w:rsidR="00097E21" w:rsidRPr="008808DE">
        <w:rPr>
          <w:rFonts w:ascii="Book Antiqua" w:eastAsia="Book Antiqua" w:hAnsi="Book Antiqua" w:cs="Book Antiqua"/>
          <w:color w:val="000000"/>
        </w:rPr>
        <w:t>ing</w:t>
      </w:r>
      <w:r w:rsidRPr="008808DE">
        <w:rPr>
          <w:rFonts w:ascii="Book Antiqua" w:eastAsia="Book Antiqua" w:hAnsi="Book Antiqua" w:cs="Book Antiqua"/>
          <w:color w:val="000000"/>
        </w:rPr>
        <w:t xml:space="preserve"> liver function. Since the introduction of DAA</w:t>
      </w:r>
      <w:r w:rsidR="00097E21" w:rsidRPr="008808DE">
        <w:rPr>
          <w:rFonts w:ascii="Book Antiqua" w:eastAsia="Book Antiqua" w:hAnsi="Book Antiqua" w:cs="Book Antiqua"/>
          <w:color w:val="000000"/>
        </w:rPr>
        <w:t>s</w:t>
      </w:r>
      <w:r w:rsidRPr="008808DE">
        <w:rPr>
          <w:rFonts w:ascii="Book Antiqua" w:eastAsia="Book Antiqua" w:hAnsi="Book Antiqua" w:cs="Book Antiqua"/>
          <w:color w:val="000000"/>
        </w:rPr>
        <w:t xml:space="preserve"> as treatment for HCV, </w:t>
      </w:r>
      <w:r w:rsidR="00097E21" w:rsidRPr="008808DE">
        <w:rPr>
          <w:rFonts w:ascii="Book Antiqua" w:eastAsia="Book Antiqua" w:hAnsi="Book Antiqua" w:cs="Book Antiqua"/>
          <w:color w:val="000000"/>
        </w:rPr>
        <w:t xml:space="preserve">mortality rates in patients with </w:t>
      </w:r>
      <w:r w:rsidRPr="008808DE">
        <w:rPr>
          <w:rFonts w:ascii="Book Antiqua" w:eastAsia="Book Antiqua" w:hAnsi="Book Antiqua" w:cs="Book Antiqua"/>
          <w:color w:val="000000"/>
        </w:rPr>
        <w:t>HCV-</w:t>
      </w:r>
      <w:r w:rsidR="00097E21" w:rsidRPr="008808DE">
        <w:rPr>
          <w:rFonts w:ascii="Book Antiqua" w:eastAsia="Book Antiqua" w:hAnsi="Book Antiqua" w:cs="Book Antiqua"/>
          <w:color w:val="000000"/>
        </w:rPr>
        <w:t xml:space="preserve">associated </w:t>
      </w:r>
      <w:r w:rsidRPr="008808DE">
        <w:rPr>
          <w:rFonts w:ascii="Book Antiqua" w:eastAsia="Book Antiqua" w:hAnsi="Book Antiqua" w:cs="Book Antiqua"/>
          <w:color w:val="000000"/>
        </w:rPr>
        <w:t>HCC ha</w:t>
      </w:r>
      <w:r w:rsidR="00097E21" w:rsidRPr="008808DE">
        <w:rPr>
          <w:rFonts w:ascii="Book Antiqua" w:eastAsia="Book Antiqua" w:hAnsi="Book Antiqua" w:cs="Book Antiqua"/>
          <w:color w:val="000000"/>
        </w:rPr>
        <w:t>ve</w:t>
      </w:r>
      <w:r w:rsidRPr="008808DE">
        <w:rPr>
          <w:rFonts w:ascii="Book Antiqua" w:eastAsia="Book Antiqua" w:hAnsi="Book Antiqua" w:cs="Book Antiqua"/>
          <w:color w:val="000000"/>
        </w:rPr>
        <w:t xml:space="preserve"> improved compared with </w:t>
      </w:r>
      <w:r w:rsidR="00097E21" w:rsidRPr="008808DE">
        <w:rPr>
          <w:rFonts w:ascii="Book Antiqua" w:eastAsia="Book Antiqua" w:hAnsi="Book Antiqua" w:cs="Book Antiqua"/>
          <w:color w:val="000000"/>
        </w:rPr>
        <w:t xml:space="preserve">mortality rates in patients with </w:t>
      </w:r>
      <w:r w:rsidRPr="008808DE">
        <w:rPr>
          <w:rFonts w:ascii="Book Antiqua" w:eastAsia="Book Antiqua" w:hAnsi="Book Antiqua" w:cs="Book Antiqua"/>
          <w:color w:val="000000"/>
        </w:rPr>
        <w:t>HBV</w:t>
      </w:r>
      <w:r w:rsidR="00097E21" w:rsidRPr="008808DE">
        <w:rPr>
          <w:rFonts w:ascii="Book Antiqua" w:eastAsia="Book Antiqua" w:hAnsi="Book Antiqua" w:cs="Book Antiqua"/>
          <w:color w:val="000000"/>
        </w:rPr>
        <w:t>-</w:t>
      </w:r>
      <w:r w:rsidRPr="008808DE">
        <w:rPr>
          <w:rFonts w:ascii="Book Antiqua" w:eastAsia="Book Antiqua" w:hAnsi="Book Antiqua" w:cs="Book Antiqua"/>
          <w:color w:val="000000"/>
        </w:rPr>
        <w:lastRenderedPageBreak/>
        <w:t xml:space="preserve">related </w:t>
      </w:r>
      <w:r w:rsidR="00097E21" w:rsidRPr="008808DE">
        <w:rPr>
          <w:rFonts w:ascii="Book Antiqua" w:eastAsia="Book Antiqua" w:hAnsi="Book Antiqua" w:cs="Book Antiqua"/>
          <w:color w:val="000000"/>
        </w:rPr>
        <w:t>and</w:t>
      </w:r>
      <w:r w:rsidRPr="008808DE">
        <w:rPr>
          <w:rFonts w:ascii="Book Antiqua" w:eastAsia="Book Antiqua" w:hAnsi="Book Antiqua" w:cs="Book Antiqua"/>
          <w:color w:val="000000"/>
        </w:rPr>
        <w:t xml:space="preserve"> nonviral </w:t>
      </w:r>
      <w:proofErr w:type="gramStart"/>
      <w:r w:rsidRPr="008808DE">
        <w:rPr>
          <w:rFonts w:ascii="Book Antiqua" w:eastAsia="Book Antiqua" w:hAnsi="Book Antiqua" w:cs="Book Antiqua"/>
          <w:color w:val="000000"/>
        </w:rPr>
        <w:t>HCC</w:t>
      </w:r>
      <w:r w:rsidRPr="008808DE">
        <w:rPr>
          <w:rFonts w:ascii="Book Antiqua" w:eastAsia="Book Antiqua" w:hAnsi="Book Antiqua" w:cs="Book Antiqua"/>
          <w:color w:val="000000"/>
          <w:vertAlign w:val="superscript"/>
        </w:rPr>
        <w:t>[</w:t>
      </w:r>
      <w:proofErr w:type="gramEnd"/>
      <w:r w:rsidRPr="008808DE">
        <w:rPr>
          <w:rFonts w:ascii="Book Antiqua" w:eastAsia="Book Antiqua" w:hAnsi="Book Antiqua" w:cs="Book Antiqua"/>
          <w:color w:val="000000"/>
          <w:vertAlign w:val="superscript"/>
        </w:rPr>
        <w:t>25]</w:t>
      </w:r>
      <w:r w:rsidRPr="008808DE">
        <w:rPr>
          <w:rFonts w:ascii="Book Antiqua" w:eastAsia="Book Antiqua" w:hAnsi="Book Antiqua" w:cs="Book Antiqua"/>
          <w:color w:val="000000"/>
        </w:rPr>
        <w:t>. Th</w:t>
      </w:r>
      <w:r w:rsidR="00097E21" w:rsidRPr="008808DE">
        <w:rPr>
          <w:rFonts w:ascii="Book Antiqua" w:eastAsia="Book Antiqua" w:hAnsi="Book Antiqua" w:cs="Book Antiqua"/>
          <w:color w:val="000000"/>
        </w:rPr>
        <w:t>ese findings suggest that</w:t>
      </w:r>
      <w:r w:rsidRPr="008808DE">
        <w:rPr>
          <w:rFonts w:ascii="Book Antiqua" w:eastAsia="Book Antiqua" w:hAnsi="Book Antiqua" w:cs="Book Antiqua"/>
          <w:color w:val="000000"/>
        </w:rPr>
        <w:t xml:space="preserve"> HCV eradication might prolong overall survival in patients with </w:t>
      </w:r>
      <w:r w:rsidR="00097E21" w:rsidRPr="008808DE">
        <w:rPr>
          <w:rFonts w:ascii="Book Antiqua" w:eastAsia="Book Antiqua" w:hAnsi="Book Antiqua" w:cs="Book Antiqua"/>
          <w:color w:val="000000"/>
        </w:rPr>
        <w:t xml:space="preserve">HCV-related </w:t>
      </w:r>
      <w:r w:rsidRPr="008808DE">
        <w:rPr>
          <w:rFonts w:ascii="Book Antiqua" w:eastAsia="Book Antiqua" w:hAnsi="Book Antiqua" w:cs="Book Antiqua"/>
          <w:color w:val="000000"/>
        </w:rPr>
        <w:t xml:space="preserve">HCC. </w:t>
      </w:r>
    </w:p>
    <w:p w14:paraId="012CEF2D" w14:textId="760995A2" w:rsidR="00772093" w:rsidRPr="008808DE" w:rsidRDefault="00097E21" w:rsidP="009A7F8A">
      <w:pPr>
        <w:spacing w:line="360" w:lineRule="auto"/>
        <w:ind w:firstLineChars="112" w:firstLine="269"/>
        <w:jc w:val="both"/>
        <w:rPr>
          <w:rFonts w:ascii="Book Antiqua" w:eastAsia="Book Antiqua" w:hAnsi="Book Antiqua" w:cs="Book Antiqua"/>
          <w:color w:val="000000"/>
        </w:rPr>
      </w:pPr>
      <w:r w:rsidRPr="008808DE">
        <w:rPr>
          <w:rFonts w:ascii="Book Antiqua" w:eastAsia="Book Antiqua" w:hAnsi="Book Antiqua" w:cs="Book Antiqua"/>
          <w:color w:val="000000"/>
        </w:rPr>
        <w:t xml:space="preserve">Although HCV eradication by DAAs has been suggested to </w:t>
      </w:r>
      <w:r w:rsidR="00693001" w:rsidRPr="008808DE">
        <w:rPr>
          <w:rFonts w:ascii="Book Antiqua" w:eastAsia="Book Antiqua" w:hAnsi="Book Antiqua" w:cs="Book Antiqua"/>
          <w:color w:val="000000"/>
        </w:rPr>
        <w:t>increase</w:t>
      </w:r>
      <w:r w:rsidRPr="008808DE">
        <w:rPr>
          <w:rFonts w:ascii="Book Antiqua" w:eastAsia="Book Antiqua" w:hAnsi="Book Antiqua" w:cs="Book Antiqua"/>
          <w:color w:val="000000"/>
        </w:rPr>
        <w:t xml:space="preserve"> the subsequent</w:t>
      </w:r>
      <w:r w:rsidR="00693001" w:rsidRPr="008808DE">
        <w:rPr>
          <w:rFonts w:ascii="Book Antiqua" w:eastAsia="Book Antiqua" w:hAnsi="Book Antiqua" w:cs="Book Antiqua"/>
          <w:color w:val="000000"/>
        </w:rPr>
        <w:t xml:space="preserve"> risk of HCC, most studies </w:t>
      </w:r>
      <w:r w:rsidR="00524AC2" w:rsidRPr="008808DE">
        <w:rPr>
          <w:rFonts w:ascii="Book Antiqua" w:eastAsia="Book Antiqua" w:hAnsi="Book Antiqua" w:cs="Book Antiqua"/>
          <w:color w:val="000000"/>
        </w:rPr>
        <w:t xml:space="preserve">have found that </w:t>
      </w:r>
      <w:r w:rsidR="00693001" w:rsidRPr="008808DE">
        <w:rPr>
          <w:rFonts w:ascii="Book Antiqua" w:eastAsia="Book Antiqua" w:hAnsi="Book Antiqua" w:cs="Book Antiqua"/>
          <w:color w:val="000000"/>
        </w:rPr>
        <w:t xml:space="preserve">preexisting risk factors for HCC development were present at </w:t>
      </w:r>
      <w:r w:rsidR="00524AC2" w:rsidRPr="008808DE">
        <w:rPr>
          <w:rFonts w:ascii="Book Antiqua" w:eastAsia="Book Antiqua" w:hAnsi="Book Antiqua" w:cs="Book Antiqua"/>
          <w:color w:val="000000"/>
        </w:rPr>
        <w:t xml:space="preserve">the </w:t>
      </w:r>
      <w:r w:rsidR="00693001" w:rsidRPr="008808DE">
        <w:rPr>
          <w:rFonts w:ascii="Book Antiqua" w:eastAsia="Book Antiqua" w:hAnsi="Book Antiqua" w:cs="Book Antiqua"/>
          <w:color w:val="000000"/>
        </w:rPr>
        <w:t xml:space="preserve">time of DAA initiation. </w:t>
      </w:r>
      <w:r w:rsidR="00524AC2" w:rsidRPr="008808DE">
        <w:rPr>
          <w:rFonts w:ascii="Book Antiqua" w:eastAsia="Book Antiqua" w:hAnsi="Book Antiqua" w:cs="Book Antiqua"/>
          <w:color w:val="000000"/>
        </w:rPr>
        <w:t>The</w:t>
      </w:r>
      <w:r w:rsidR="00693001" w:rsidRPr="008808DE">
        <w:rPr>
          <w:rFonts w:ascii="Book Antiqua" w:eastAsia="Book Antiqua" w:hAnsi="Book Antiqua" w:cs="Book Antiqua"/>
          <w:color w:val="000000"/>
        </w:rPr>
        <w:t xml:space="preserve"> progression of liver fibrosis </w:t>
      </w:r>
      <w:r w:rsidR="00524AC2" w:rsidRPr="008808DE">
        <w:rPr>
          <w:rFonts w:ascii="Book Antiqua" w:eastAsia="Book Antiqua" w:hAnsi="Book Antiqua" w:cs="Book Antiqua"/>
          <w:color w:val="000000"/>
        </w:rPr>
        <w:t>and the</w:t>
      </w:r>
      <w:r w:rsidR="00693001" w:rsidRPr="008808DE">
        <w:rPr>
          <w:rFonts w:ascii="Book Antiqua" w:eastAsia="Book Antiqua" w:hAnsi="Book Antiqua" w:cs="Book Antiqua"/>
          <w:color w:val="000000"/>
        </w:rPr>
        <w:t xml:space="preserve"> presence of cirrhosis have been shown to be associated with HCC </w:t>
      </w:r>
      <w:proofErr w:type="gramStart"/>
      <w:r w:rsidR="00693001" w:rsidRPr="008808DE">
        <w:rPr>
          <w:rFonts w:ascii="Book Antiqua" w:eastAsia="Book Antiqua" w:hAnsi="Book Antiqua" w:cs="Book Antiqua"/>
          <w:color w:val="000000"/>
        </w:rPr>
        <w:t>development</w:t>
      </w:r>
      <w:r w:rsidR="00693001" w:rsidRPr="008808DE">
        <w:rPr>
          <w:rFonts w:ascii="Book Antiqua" w:eastAsia="Book Antiqua" w:hAnsi="Book Antiqua" w:cs="Book Antiqua"/>
          <w:color w:val="000000"/>
          <w:vertAlign w:val="superscript"/>
        </w:rPr>
        <w:t>[</w:t>
      </w:r>
      <w:proofErr w:type="gramEnd"/>
      <w:r w:rsidR="00693001" w:rsidRPr="008808DE">
        <w:rPr>
          <w:rFonts w:ascii="Book Antiqua" w:eastAsia="Book Antiqua" w:hAnsi="Book Antiqua" w:cs="Book Antiqua"/>
          <w:color w:val="000000"/>
          <w:vertAlign w:val="superscript"/>
        </w:rPr>
        <w:t>6-8]</w:t>
      </w:r>
      <w:r w:rsidR="00693001" w:rsidRPr="008808DE">
        <w:rPr>
          <w:rFonts w:ascii="Book Antiqua" w:eastAsia="Book Antiqua" w:hAnsi="Book Antiqua" w:cs="Book Antiqua"/>
          <w:color w:val="000000"/>
        </w:rPr>
        <w:t xml:space="preserve">. Chronic HCV infection leads to </w:t>
      </w:r>
      <w:r w:rsidR="00524AC2" w:rsidRPr="008808DE">
        <w:rPr>
          <w:rFonts w:ascii="Book Antiqua" w:eastAsia="Book Antiqua" w:hAnsi="Book Antiqua" w:cs="Book Antiqua"/>
          <w:color w:val="000000"/>
        </w:rPr>
        <w:t xml:space="preserve">the progression of </w:t>
      </w:r>
      <w:r w:rsidR="00693001" w:rsidRPr="008808DE">
        <w:rPr>
          <w:rFonts w:ascii="Book Antiqua" w:eastAsia="Book Antiqua" w:hAnsi="Book Antiqua" w:cs="Book Antiqua"/>
          <w:color w:val="000000"/>
        </w:rPr>
        <w:t xml:space="preserve">liver fibrosis, the </w:t>
      </w:r>
      <w:r w:rsidR="00524AC2" w:rsidRPr="008808DE">
        <w:rPr>
          <w:rFonts w:ascii="Book Antiqua" w:eastAsia="Book Antiqua" w:hAnsi="Book Antiqua" w:cs="Book Antiqua"/>
          <w:color w:val="000000"/>
        </w:rPr>
        <w:t xml:space="preserve">factor that contributes </w:t>
      </w:r>
      <w:r w:rsidR="00693001" w:rsidRPr="008808DE">
        <w:rPr>
          <w:rFonts w:ascii="Book Antiqua" w:eastAsia="Book Antiqua" w:hAnsi="Book Antiqua" w:cs="Book Antiqua"/>
          <w:color w:val="000000"/>
        </w:rPr>
        <w:t xml:space="preserve">most </w:t>
      </w:r>
      <w:r w:rsidR="00524AC2" w:rsidRPr="008808DE">
        <w:rPr>
          <w:rFonts w:ascii="Book Antiqua" w:eastAsia="Book Antiqua" w:hAnsi="Book Antiqua" w:cs="Book Antiqua"/>
          <w:color w:val="000000"/>
        </w:rPr>
        <w:t>to</w:t>
      </w:r>
      <w:r w:rsidR="00693001" w:rsidRPr="008808DE">
        <w:rPr>
          <w:rFonts w:ascii="Book Antiqua" w:eastAsia="Book Antiqua" w:hAnsi="Book Antiqua" w:cs="Book Antiqua"/>
          <w:color w:val="000000"/>
        </w:rPr>
        <w:t xml:space="preserve"> HCC development through various epigenetic changes and </w:t>
      </w:r>
      <w:r w:rsidR="00524AC2" w:rsidRPr="008808DE">
        <w:rPr>
          <w:rFonts w:ascii="Book Antiqua" w:eastAsia="Book Antiqua" w:hAnsi="Book Antiqua" w:cs="Book Antiqua"/>
          <w:color w:val="000000"/>
        </w:rPr>
        <w:t>the creation</w:t>
      </w:r>
      <w:r w:rsidR="00693001" w:rsidRPr="008808DE">
        <w:rPr>
          <w:rFonts w:ascii="Book Antiqua" w:eastAsia="Book Antiqua" w:hAnsi="Book Antiqua" w:cs="Book Antiqua"/>
          <w:color w:val="000000"/>
        </w:rPr>
        <w:t xml:space="preserve"> of a microenvironment favorable to </w:t>
      </w:r>
      <w:proofErr w:type="gramStart"/>
      <w:r w:rsidR="00693001" w:rsidRPr="008808DE">
        <w:rPr>
          <w:rFonts w:ascii="Book Antiqua" w:eastAsia="Book Antiqua" w:hAnsi="Book Antiqua" w:cs="Book Antiqua"/>
          <w:color w:val="000000"/>
        </w:rPr>
        <w:t>carcinogenesis</w:t>
      </w:r>
      <w:r w:rsidR="00693001" w:rsidRPr="008808DE">
        <w:rPr>
          <w:rFonts w:ascii="Book Antiqua" w:eastAsia="Book Antiqua" w:hAnsi="Book Antiqua" w:cs="Book Antiqua"/>
          <w:color w:val="000000"/>
          <w:vertAlign w:val="superscript"/>
        </w:rPr>
        <w:t>[</w:t>
      </w:r>
      <w:proofErr w:type="gramEnd"/>
      <w:r w:rsidR="00693001" w:rsidRPr="008808DE">
        <w:rPr>
          <w:rFonts w:ascii="Book Antiqua" w:eastAsia="Book Antiqua" w:hAnsi="Book Antiqua" w:cs="Book Antiqua"/>
          <w:color w:val="000000"/>
          <w:vertAlign w:val="superscript"/>
        </w:rPr>
        <w:t>26]</w:t>
      </w:r>
      <w:r w:rsidR="00693001" w:rsidRPr="008808DE">
        <w:rPr>
          <w:rFonts w:ascii="Book Antiqua" w:eastAsia="Book Antiqua" w:hAnsi="Book Antiqua" w:cs="Book Antiqua"/>
          <w:color w:val="000000"/>
        </w:rPr>
        <w:t xml:space="preserve">. </w:t>
      </w:r>
      <w:r w:rsidR="00524AC2" w:rsidRPr="008808DE">
        <w:rPr>
          <w:rFonts w:ascii="Book Antiqua" w:eastAsia="Book Antiqua" w:hAnsi="Book Antiqua" w:cs="Book Antiqua"/>
          <w:color w:val="000000"/>
        </w:rPr>
        <w:t xml:space="preserve">The </w:t>
      </w:r>
      <w:r w:rsidR="00693001" w:rsidRPr="008808DE">
        <w:rPr>
          <w:rFonts w:ascii="Book Antiqua" w:eastAsia="Book Antiqua" w:hAnsi="Book Antiqua" w:cs="Book Antiqua"/>
          <w:color w:val="000000"/>
        </w:rPr>
        <w:t>risk of HCC re</w:t>
      </w:r>
      <w:r w:rsidR="00524AC2" w:rsidRPr="008808DE">
        <w:rPr>
          <w:rFonts w:ascii="Book Antiqua" w:eastAsia="Book Antiqua" w:hAnsi="Book Antiqua" w:cs="Book Antiqua"/>
          <w:color w:val="000000"/>
        </w:rPr>
        <w:t>currence/</w:t>
      </w:r>
      <w:r w:rsidR="00693001" w:rsidRPr="008808DE">
        <w:rPr>
          <w:rFonts w:ascii="Book Antiqua" w:eastAsia="Book Antiqua" w:hAnsi="Book Antiqua" w:cs="Book Antiqua"/>
          <w:color w:val="000000"/>
        </w:rPr>
        <w:t>occurrence after DAA</w:t>
      </w:r>
      <w:r w:rsidR="00524AC2" w:rsidRPr="008808DE">
        <w:rPr>
          <w:rFonts w:ascii="Book Antiqua" w:eastAsia="Book Antiqua" w:hAnsi="Book Antiqua" w:cs="Book Antiqua"/>
          <w:color w:val="000000"/>
        </w:rPr>
        <w:t xml:space="preserve"> treatment</w:t>
      </w:r>
      <w:r w:rsidR="00693001" w:rsidRPr="008808DE">
        <w:rPr>
          <w:rFonts w:ascii="Book Antiqua" w:eastAsia="Book Antiqua" w:hAnsi="Book Antiqua" w:cs="Book Antiqua"/>
          <w:color w:val="000000"/>
        </w:rPr>
        <w:t xml:space="preserve"> was </w:t>
      </w:r>
      <w:r w:rsidR="00524AC2" w:rsidRPr="008808DE">
        <w:rPr>
          <w:rFonts w:ascii="Book Antiqua" w:eastAsia="Book Antiqua" w:hAnsi="Book Antiqua" w:cs="Book Antiqua"/>
          <w:color w:val="000000"/>
        </w:rPr>
        <w:t xml:space="preserve">shown to be higher </w:t>
      </w:r>
      <w:r w:rsidR="00693001" w:rsidRPr="008808DE">
        <w:rPr>
          <w:rFonts w:ascii="Book Antiqua" w:eastAsia="Book Antiqua" w:hAnsi="Book Antiqua" w:cs="Book Antiqua"/>
          <w:color w:val="000000"/>
        </w:rPr>
        <w:t xml:space="preserve">in patients with than without advanced liver </w:t>
      </w:r>
      <w:proofErr w:type="gramStart"/>
      <w:r w:rsidR="00693001" w:rsidRPr="008808DE">
        <w:rPr>
          <w:rFonts w:ascii="Book Antiqua" w:eastAsia="Book Antiqua" w:hAnsi="Book Antiqua" w:cs="Book Antiqua"/>
          <w:color w:val="000000"/>
        </w:rPr>
        <w:t>fibrosis</w:t>
      </w:r>
      <w:r w:rsidR="00693001" w:rsidRPr="008808DE">
        <w:rPr>
          <w:rFonts w:ascii="Book Antiqua" w:eastAsia="Book Antiqua" w:hAnsi="Book Antiqua" w:cs="Book Antiqua"/>
          <w:color w:val="000000"/>
          <w:vertAlign w:val="superscript"/>
        </w:rPr>
        <w:t>[</w:t>
      </w:r>
      <w:proofErr w:type="gramEnd"/>
      <w:r w:rsidR="00693001" w:rsidRPr="008808DE">
        <w:rPr>
          <w:rFonts w:ascii="Book Antiqua" w:eastAsia="Book Antiqua" w:hAnsi="Book Antiqua" w:cs="Book Antiqua"/>
          <w:color w:val="000000"/>
          <w:vertAlign w:val="superscript"/>
        </w:rPr>
        <w:t>27]</w:t>
      </w:r>
      <w:r w:rsidR="00524AC2" w:rsidRPr="008808DE">
        <w:rPr>
          <w:rFonts w:ascii="Book Antiqua" w:eastAsia="Book Antiqua" w:hAnsi="Book Antiqua" w:cs="Book Antiqua"/>
          <w:color w:val="000000"/>
        </w:rPr>
        <w:t>,</w:t>
      </w:r>
      <w:r w:rsidR="00693001" w:rsidRPr="008808DE">
        <w:rPr>
          <w:rFonts w:ascii="Book Antiqua" w:eastAsia="Book Antiqua" w:hAnsi="Book Antiqua" w:cs="Book Antiqua"/>
          <w:color w:val="000000"/>
        </w:rPr>
        <w:t xml:space="preserve"> </w:t>
      </w:r>
      <w:r w:rsidR="00524AC2" w:rsidRPr="008808DE">
        <w:rPr>
          <w:rFonts w:ascii="Book Antiqua" w:eastAsia="Book Antiqua" w:hAnsi="Book Antiqua" w:cs="Book Antiqua"/>
          <w:color w:val="000000"/>
        </w:rPr>
        <w:t xml:space="preserve">suggesting that </w:t>
      </w:r>
      <w:r w:rsidR="00693001" w:rsidRPr="008808DE">
        <w:rPr>
          <w:rFonts w:ascii="Book Antiqua" w:eastAsia="Book Antiqua" w:hAnsi="Book Antiqua" w:cs="Book Antiqua"/>
          <w:color w:val="000000"/>
        </w:rPr>
        <w:t xml:space="preserve">earlier achievement </w:t>
      </w:r>
      <w:r w:rsidR="00524AC2" w:rsidRPr="008808DE">
        <w:rPr>
          <w:rFonts w:ascii="Book Antiqua" w:eastAsia="Book Antiqua" w:hAnsi="Book Antiqua" w:cs="Book Antiqua"/>
          <w:color w:val="000000"/>
        </w:rPr>
        <w:t xml:space="preserve">of SVR </w:t>
      </w:r>
      <w:r w:rsidR="00693001" w:rsidRPr="008808DE">
        <w:rPr>
          <w:rFonts w:ascii="Book Antiqua" w:eastAsia="Book Antiqua" w:hAnsi="Book Antiqua" w:cs="Book Antiqua"/>
          <w:color w:val="000000"/>
        </w:rPr>
        <w:t xml:space="preserve">before </w:t>
      </w:r>
      <w:r w:rsidR="00524AC2" w:rsidRPr="008808DE">
        <w:rPr>
          <w:rFonts w:ascii="Book Antiqua" w:eastAsia="Book Antiqua" w:hAnsi="Book Antiqua" w:cs="Book Antiqua"/>
          <w:color w:val="000000"/>
        </w:rPr>
        <w:t xml:space="preserve">the development of </w:t>
      </w:r>
      <w:r w:rsidR="00693001" w:rsidRPr="008808DE">
        <w:rPr>
          <w:rFonts w:ascii="Book Antiqua" w:eastAsia="Book Antiqua" w:hAnsi="Book Antiqua" w:cs="Book Antiqua"/>
          <w:color w:val="000000"/>
        </w:rPr>
        <w:t xml:space="preserve">fibrosis may </w:t>
      </w:r>
      <w:r w:rsidR="00524AC2" w:rsidRPr="008808DE">
        <w:rPr>
          <w:rFonts w:ascii="Book Antiqua" w:eastAsia="Book Antiqua" w:hAnsi="Book Antiqua" w:cs="Book Antiqua"/>
          <w:color w:val="000000"/>
        </w:rPr>
        <w:t xml:space="preserve">reduce the </w:t>
      </w:r>
      <w:r w:rsidR="00693001" w:rsidRPr="008808DE">
        <w:rPr>
          <w:rFonts w:ascii="Book Antiqua" w:eastAsia="Book Antiqua" w:hAnsi="Book Antiqua" w:cs="Book Antiqua"/>
          <w:color w:val="000000"/>
        </w:rPr>
        <w:t>likelihood of HCC re</w:t>
      </w:r>
      <w:r w:rsidR="00524AC2" w:rsidRPr="008808DE">
        <w:rPr>
          <w:rFonts w:ascii="Book Antiqua" w:eastAsia="Book Antiqua" w:hAnsi="Book Antiqua" w:cs="Book Antiqua"/>
          <w:color w:val="000000"/>
        </w:rPr>
        <w:t>currence/</w:t>
      </w:r>
      <w:r w:rsidR="00693001" w:rsidRPr="008808DE">
        <w:rPr>
          <w:rFonts w:ascii="Book Antiqua" w:eastAsia="Book Antiqua" w:hAnsi="Book Antiqua" w:cs="Book Antiqua"/>
          <w:color w:val="000000"/>
        </w:rPr>
        <w:t xml:space="preserve">occurrence. </w:t>
      </w:r>
    </w:p>
    <w:p w14:paraId="0FDE6E86" w14:textId="68BE674D" w:rsidR="00772093" w:rsidRPr="008808DE" w:rsidRDefault="00524AC2" w:rsidP="009A7F8A">
      <w:pPr>
        <w:spacing w:line="360" w:lineRule="auto"/>
        <w:ind w:firstLineChars="112" w:firstLine="269"/>
        <w:jc w:val="both"/>
        <w:rPr>
          <w:rFonts w:ascii="Book Antiqua" w:eastAsia="Book Antiqua" w:hAnsi="Book Antiqua" w:cs="Book Antiqua"/>
          <w:color w:val="000000"/>
        </w:rPr>
      </w:pPr>
      <w:r w:rsidRPr="008808DE">
        <w:rPr>
          <w:rFonts w:ascii="Book Antiqua" w:eastAsia="Book Antiqua" w:hAnsi="Book Antiqua" w:cs="Book Antiqua"/>
          <w:color w:val="000000"/>
        </w:rPr>
        <w:t xml:space="preserve">Serum </w:t>
      </w:r>
      <w:r w:rsidR="00693001" w:rsidRPr="008808DE">
        <w:rPr>
          <w:rFonts w:ascii="Book Antiqua" w:eastAsia="Book Antiqua" w:hAnsi="Book Antiqua" w:cs="Book Antiqua"/>
          <w:color w:val="000000"/>
        </w:rPr>
        <w:t xml:space="preserve">AFP </w:t>
      </w:r>
      <w:r w:rsidRPr="008808DE">
        <w:rPr>
          <w:rFonts w:ascii="Book Antiqua" w:eastAsia="Book Antiqua" w:hAnsi="Book Antiqua" w:cs="Book Antiqua"/>
          <w:color w:val="000000"/>
        </w:rPr>
        <w:t xml:space="preserve">concentration has also been found to </w:t>
      </w:r>
      <w:r w:rsidR="00693001" w:rsidRPr="008808DE">
        <w:rPr>
          <w:rFonts w:ascii="Book Antiqua" w:eastAsia="Book Antiqua" w:hAnsi="Book Antiqua" w:cs="Book Antiqua"/>
          <w:color w:val="000000"/>
        </w:rPr>
        <w:t xml:space="preserve">predict HCC </w:t>
      </w:r>
      <w:proofErr w:type="gramStart"/>
      <w:r w:rsidR="00693001" w:rsidRPr="008808DE">
        <w:rPr>
          <w:rFonts w:ascii="Book Antiqua" w:eastAsia="Book Antiqua" w:hAnsi="Book Antiqua" w:cs="Book Antiqua"/>
          <w:color w:val="000000"/>
        </w:rPr>
        <w:t>development</w:t>
      </w:r>
      <w:r w:rsidR="00391FEF">
        <w:rPr>
          <w:rFonts w:ascii="Book Antiqua" w:eastAsia="Book Antiqua" w:hAnsi="Book Antiqua" w:cs="Book Antiqua"/>
          <w:color w:val="000000"/>
          <w:vertAlign w:val="superscript"/>
        </w:rPr>
        <w:t>[</w:t>
      </w:r>
      <w:proofErr w:type="gramEnd"/>
      <w:r w:rsidR="00391FEF">
        <w:rPr>
          <w:rFonts w:ascii="Book Antiqua" w:eastAsia="Book Antiqua" w:hAnsi="Book Antiqua" w:cs="Book Antiqua"/>
          <w:color w:val="000000"/>
          <w:vertAlign w:val="superscript"/>
        </w:rPr>
        <w:t>10,</w:t>
      </w:r>
      <w:r w:rsidR="00693001" w:rsidRPr="008808DE">
        <w:rPr>
          <w:rFonts w:ascii="Book Antiqua" w:eastAsia="Book Antiqua" w:hAnsi="Book Antiqua" w:cs="Book Antiqua"/>
          <w:color w:val="000000"/>
          <w:vertAlign w:val="superscript"/>
        </w:rPr>
        <w:t>13]</w:t>
      </w:r>
      <w:r w:rsidR="00693001" w:rsidRPr="008808DE">
        <w:rPr>
          <w:rFonts w:ascii="Book Antiqua" w:eastAsia="Book Antiqua" w:hAnsi="Book Antiqua" w:cs="Book Antiqua"/>
          <w:color w:val="000000"/>
        </w:rPr>
        <w:t xml:space="preserve">. Higher AFP </w:t>
      </w:r>
      <w:r w:rsidRPr="008808DE">
        <w:rPr>
          <w:rFonts w:ascii="Book Antiqua" w:eastAsia="Book Antiqua" w:hAnsi="Book Antiqua" w:cs="Book Antiqua"/>
          <w:color w:val="000000"/>
        </w:rPr>
        <w:t xml:space="preserve">concentration is </w:t>
      </w:r>
      <w:r w:rsidR="00693001" w:rsidRPr="008808DE">
        <w:rPr>
          <w:rFonts w:ascii="Book Antiqua" w:eastAsia="Book Antiqua" w:hAnsi="Book Antiqua" w:cs="Book Antiqua"/>
          <w:color w:val="000000"/>
        </w:rPr>
        <w:t xml:space="preserve">a major biomarker for HCC occurrence after </w:t>
      </w:r>
      <w:proofErr w:type="gramStart"/>
      <w:r w:rsidR="00693001" w:rsidRPr="008808DE">
        <w:rPr>
          <w:rFonts w:ascii="Book Antiqua" w:eastAsia="Book Antiqua" w:hAnsi="Book Antiqua" w:cs="Book Antiqua"/>
          <w:color w:val="000000"/>
        </w:rPr>
        <w:t>SVR</w:t>
      </w:r>
      <w:r w:rsidR="00391FEF">
        <w:rPr>
          <w:rFonts w:ascii="Book Antiqua" w:eastAsia="Book Antiqua" w:hAnsi="Book Antiqua" w:cs="Book Antiqua"/>
          <w:color w:val="000000"/>
          <w:vertAlign w:val="superscript"/>
        </w:rPr>
        <w:t>[</w:t>
      </w:r>
      <w:proofErr w:type="gramEnd"/>
      <w:r w:rsidR="00391FEF">
        <w:rPr>
          <w:rFonts w:ascii="Book Antiqua" w:eastAsia="Book Antiqua" w:hAnsi="Book Antiqua" w:cs="Book Antiqua"/>
          <w:color w:val="000000"/>
          <w:vertAlign w:val="superscript"/>
        </w:rPr>
        <w:t>28,</w:t>
      </w:r>
      <w:r w:rsidR="00693001" w:rsidRPr="008808DE">
        <w:rPr>
          <w:rFonts w:ascii="Book Antiqua" w:eastAsia="Book Antiqua" w:hAnsi="Book Antiqua" w:cs="Book Antiqua"/>
          <w:color w:val="000000"/>
          <w:vertAlign w:val="superscript"/>
        </w:rPr>
        <w:t>29]</w:t>
      </w:r>
      <w:r w:rsidRPr="008808DE">
        <w:rPr>
          <w:rFonts w:ascii="Book Antiqua" w:eastAsia="Book Antiqua" w:hAnsi="Book Antiqua" w:cs="Book Antiqua"/>
          <w:color w:val="000000"/>
        </w:rPr>
        <w:t>,</w:t>
      </w:r>
      <w:r w:rsidR="00693001"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 xml:space="preserve">as well as being </w:t>
      </w:r>
      <w:r w:rsidR="00693001" w:rsidRPr="008808DE">
        <w:rPr>
          <w:rFonts w:ascii="Book Antiqua" w:eastAsia="Book Antiqua" w:hAnsi="Book Antiqua" w:cs="Book Antiqua"/>
          <w:color w:val="000000"/>
        </w:rPr>
        <w:t>associated with liver inflammation</w:t>
      </w:r>
      <w:r w:rsidRPr="008808DE">
        <w:rPr>
          <w:rFonts w:ascii="Book Antiqua" w:eastAsia="Book Antiqua" w:hAnsi="Book Antiqua" w:cs="Book Antiqua"/>
          <w:color w:val="000000"/>
        </w:rPr>
        <w:t xml:space="preserve">, making </w:t>
      </w:r>
      <w:r w:rsidR="00693001" w:rsidRPr="008808DE">
        <w:rPr>
          <w:rFonts w:ascii="Book Antiqua" w:eastAsia="Book Antiqua" w:hAnsi="Book Antiqua" w:cs="Book Antiqua"/>
          <w:color w:val="000000"/>
        </w:rPr>
        <w:t xml:space="preserve">AFP </w:t>
      </w:r>
      <w:r w:rsidRPr="008808DE">
        <w:rPr>
          <w:rFonts w:ascii="Book Antiqua" w:eastAsia="Book Antiqua" w:hAnsi="Book Antiqua" w:cs="Book Antiqua"/>
          <w:color w:val="000000"/>
        </w:rPr>
        <w:t xml:space="preserve">concentration </w:t>
      </w:r>
      <w:r w:rsidR="00693001" w:rsidRPr="008808DE">
        <w:rPr>
          <w:rFonts w:ascii="Book Antiqua" w:eastAsia="Book Antiqua" w:hAnsi="Book Antiqua" w:cs="Book Antiqua"/>
          <w:color w:val="000000"/>
        </w:rPr>
        <w:t xml:space="preserve">at </w:t>
      </w:r>
      <w:r w:rsidRPr="008808DE">
        <w:rPr>
          <w:rFonts w:ascii="Book Antiqua" w:eastAsia="Book Antiqua" w:hAnsi="Book Antiqua" w:cs="Book Antiqua"/>
          <w:color w:val="000000"/>
        </w:rPr>
        <w:t xml:space="preserve">the end of </w:t>
      </w:r>
      <w:r w:rsidR="00693001" w:rsidRPr="008808DE">
        <w:rPr>
          <w:rFonts w:ascii="Book Antiqua" w:eastAsia="Book Antiqua" w:hAnsi="Book Antiqua" w:cs="Book Antiqua"/>
          <w:color w:val="000000"/>
        </w:rPr>
        <w:t xml:space="preserve">treatment </w:t>
      </w:r>
      <w:r w:rsidRPr="008808DE">
        <w:rPr>
          <w:rFonts w:ascii="Book Antiqua" w:eastAsia="Book Antiqua" w:hAnsi="Book Antiqua" w:cs="Book Antiqua"/>
          <w:color w:val="000000"/>
        </w:rPr>
        <w:t>very</w:t>
      </w:r>
      <w:r w:rsidR="00693001" w:rsidRPr="008808DE">
        <w:rPr>
          <w:rFonts w:ascii="Book Antiqua" w:eastAsia="Book Antiqua" w:hAnsi="Book Antiqua" w:cs="Book Antiqua"/>
          <w:color w:val="000000"/>
        </w:rPr>
        <w:t xml:space="preserve"> important</w:t>
      </w:r>
      <w:r w:rsidR="00693001" w:rsidRPr="008808DE">
        <w:rPr>
          <w:rFonts w:ascii="Book Antiqua" w:eastAsia="Book Antiqua" w:hAnsi="Book Antiqua" w:cs="Book Antiqua"/>
          <w:color w:val="000000"/>
          <w:vertAlign w:val="superscript"/>
        </w:rPr>
        <w:t>[30]</w:t>
      </w:r>
      <w:r w:rsidR="00693001" w:rsidRPr="008808DE">
        <w:rPr>
          <w:rFonts w:ascii="Book Antiqua" w:eastAsia="Book Antiqua" w:hAnsi="Book Antiqua" w:cs="Book Antiqua"/>
          <w:color w:val="000000"/>
        </w:rPr>
        <w:t xml:space="preserve">. AFP </w:t>
      </w:r>
      <w:r w:rsidRPr="008808DE">
        <w:rPr>
          <w:rFonts w:ascii="Book Antiqua" w:eastAsia="Book Antiqua" w:hAnsi="Book Antiqua" w:cs="Book Antiqua"/>
          <w:color w:val="000000"/>
        </w:rPr>
        <w:t xml:space="preserve">concentrations </w:t>
      </w:r>
      <w:r w:rsidR="00693001" w:rsidRPr="008808DE">
        <w:rPr>
          <w:rFonts w:ascii="Book Antiqua" w:eastAsia="Book Antiqua" w:hAnsi="Book Antiqua" w:cs="Book Antiqua"/>
          <w:color w:val="000000"/>
        </w:rPr>
        <w:t>before and after DAA</w:t>
      </w:r>
      <w:r w:rsidRPr="008808DE">
        <w:rPr>
          <w:rFonts w:ascii="Book Antiqua" w:eastAsia="Book Antiqua" w:hAnsi="Book Antiqua" w:cs="Book Antiqua"/>
          <w:color w:val="000000"/>
        </w:rPr>
        <w:t xml:space="preserve"> </w:t>
      </w:r>
      <w:r w:rsidR="00693001" w:rsidRPr="008808DE">
        <w:rPr>
          <w:rFonts w:ascii="Book Antiqua" w:eastAsia="Book Antiqua" w:hAnsi="Book Antiqua" w:cs="Book Antiqua"/>
          <w:color w:val="000000"/>
        </w:rPr>
        <w:t>t</w:t>
      </w:r>
      <w:r w:rsidRPr="008808DE">
        <w:rPr>
          <w:rFonts w:ascii="Book Antiqua" w:eastAsia="Book Antiqua" w:hAnsi="Book Antiqua" w:cs="Book Antiqua"/>
          <w:color w:val="000000"/>
        </w:rPr>
        <w:t>reatment should therefore be measured</w:t>
      </w:r>
      <w:r w:rsidR="00693001" w:rsidRPr="008808DE">
        <w:rPr>
          <w:rFonts w:ascii="Book Antiqua" w:eastAsia="Book Antiqua" w:hAnsi="Book Antiqua" w:cs="Book Antiqua"/>
          <w:color w:val="000000"/>
        </w:rPr>
        <w:t xml:space="preserve"> to estimate the risk of HCC re</w:t>
      </w:r>
      <w:r w:rsidR="001C41A1" w:rsidRPr="008808DE">
        <w:rPr>
          <w:rFonts w:ascii="Book Antiqua" w:eastAsia="Book Antiqua" w:hAnsi="Book Antiqua" w:cs="Book Antiqua"/>
          <w:color w:val="000000"/>
        </w:rPr>
        <w:t>currence/</w:t>
      </w:r>
      <w:r w:rsidR="00693001" w:rsidRPr="008808DE">
        <w:rPr>
          <w:rFonts w:ascii="Book Antiqua" w:eastAsia="Book Antiqua" w:hAnsi="Book Antiqua" w:cs="Book Antiqua"/>
          <w:color w:val="000000"/>
        </w:rPr>
        <w:t xml:space="preserve">occurrence. </w:t>
      </w:r>
      <w:r w:rsidR="001C41A1" w:rsidRPr="008808DE">
        <w:rPr>
          <w:rFonts w:ascii="Book Antiqua" w:eastAsia="Book Antiqua" w:hAnsi="Book Antiqua" w:cs="Book Antiqua"/>
          <w:color w:val="000000"/>
        </w:rPr>
        <w:t>Another factor associated with HCC development is the</w:t>
      </w:r>
      <w:r w:rsidR="00693001" w:rsidRPr="008808DE">
        <w:rPr>
          <w:rFonts w:ascii="Book Antiqua" w:eastAsia="Book Antiqua" w:hAnsi="Book Antiqua" w:cs="Book Antiqua"/>
          <w:color w:val="000000"/>
        </w:rPr>
        <w:t xml:space="preserve"> presence of preexisting hepatic </w:t>
      </w:r>
      <w:proofErr w:type="gramStart"/>
      <w:r w:rsidR="00693001" w:rsidRPr="008808DE">
        <w:rPr>
          <w:rFonts w:ascii="Book Antiqua" w:eastAsia="Book Antiqua" w:hAnsi="Book Antiqua" w:cs="Book Antiqua"/>
          <w:color w:val="000000"/>
        </w:rPr>
        <w:t>nodules</w:t>
      </w:r>
      <w:r w:rsidR="00693001" w:rsidRPr="008808DE">
        <w:rPr>
          <w:rFonts w:ascii="Book Antiqua" w:eastAsia="Book Antiqua" w:hAnsi="Book Antiqua" w:cs="Book Antiqua"/>
          <w:color w:val="000000"/>
          <w:vertAlign w:val="superscript"/>
        </w:rPr>
        <w:t>[</w:t>
      </w:r>
      <w:proofErr w:type="gramEnd"/>
      <w:r w:rsidR="00693001" w:rsidRPr="008808DE">
        <w:rPr>
          <w:rFonts w:ascii="Book Antiqua" w:eastAsia="Book Antiqua" w:hAnsi="Book Antiqua" w:cs="Book Antiqua"/>
          <w:color w:val="000000"/>
          <w:vertAlign w:val="superscript"/>
        </w:rPr>
        <w:t>14]</w:t>
      </w:r>
      <w:r w:rsidR="00693001" w:rsidRPr="008808DE">
        <w:rPr>
          <w:rFonts w:ascii="Book Antiqua" w:eastAsia="Book Antiqua" w:hAnsi="Book Antiqua" w:cs="Book Antiqua"/>
          <w:color w:val="000000"/>
        </w:rPr>
        <w:t xml:space="preserve">. </w:t>
      </w:r>
      <w:r w:rsidR="001C41A1" w:rsidRPr="008808DE">
        <w:rPr>
          <w:rFonts w:ascii="Book Antiqua" w:eastAsia="Book Antiqua" w:hAnsi="Book Antiqua" w:cs="Book Antiqua"/>
          <w:color w:val="000000"/>
        </w:rPr>
        <w:t>Although all patients i</w:t>
      </w:r>
      <w:r w:rsidR="00693001" w:rsidRPr="008808DE">
        <w:rPr>
          <w:rFonts w:ascii="Book Antiqua" w:eastAsia="Book Antiqua" w:hAnsi="Book Antiqua" w:cs="Book Antiqua"/>
          <w:color w:val="000000"/>
        </w:rPr>
        <w:t xml:space="preserve">n the present study who </w:t>
      </w:r>
      <w:r w:rsidR="001C41A1" w:rsidRPr="008808DE">
        <w:rPr>
          <w:rFonts w:ascii="Book Antiqua" w:eastAsia="Book Antiqua" w:hAnsi="Book Antiqua" w:cs="Book Antiqua"/>
          <w:color w:val="000000"/>
        </w:rPr>
        <w:t xml:space="preserve">were treated with </w:t>
      </w:r>
      <w:r w:rsidR="00693001" w:rsidRPr="008808DE">
        <w:rPr>
          <w:rFonts w:ascii="Book Antiqua" w:eastAsia="Book Antiqua" w:hAnsi="Book Antiqua" w:cs="Book Antiqua"/>
          <w:color w:val="000000"/>
        </w:rPr>
        <w:t>DAA</w:t>
      </w:r>
      <w:r w:rsidR="001C41A1" w:rsidRPr="008808DE">
        <w:rPr>
          <w:rFonts w:ascii="Book Antiqua" w:eastAsia="Book Antiqua" w:hAnsi="Book Antiqua" w:cs="Book Antiqua"/>
          <w:color w:val="000000"/>
        </w:rPr>
        <w:t>s</w:t>
      </w:r>
      <w:r w:rsidR="00693001" w:rsidRPr="008808DE">
        <w:rPr>
          <w:rFonts w:ascii="Book Antiqua" w:eastAsia="Book Antiqua" w:hAnsi="Book Antiqua" w:cs="Book Antiqua"/>
          <w:color w:val="000000"/>
        </w:rPr>
        <w:t xml:space="preserve"> were evaluated </w:t>
      </w:r>
      <w:r w:rsidR="001C41A1" w:rsidRPr="008808DE">
        <w:rPr>
          <w:rFonts w:ascii="Book Antiqua" w:eastAsia="Book Antiqua" w:hAnsi="Book Antiqua" w:cs="Book Antiqua"/>
          <w:color w:val="000000"/>
        </w:rPr>
        <w:t>by</w:t>
      </w:r>
      <w:r w:rsidR="00693001" w:rsidRPr="008808DE">
        <w:rPr>
          <w:rFonts w:ascii="Book Antiqua" w:eastAsia="Book Antiqua" w:hAnsi="Book Antiqua" w:cs="Book Antiqua"/>
          <w:color w:val="000000"/>
        </w:rPr>
        <w:t xml:space="preserve"> imaging </w:t>
      </w:r>
      <w:r w:rsidR="001C41A1" w:rsidRPr="008808DE">
        <w:rPr>
          <w:rFonts w:ascii="Book Antiqua" w:eastAsia="Book Antiqua" w:hAnsi="Book Antiqua" w:cs="Book Antiqua"/>
          <w:color w:val="000000"/>
        </w:rPr>
        <w:t>modalities</w:t>
      </w:r>
      <w:r w:rsidR="00693001" w:rsidRPr="008808DE">
        <w:rPr>
          <w:rFonts w:ascii="Book Antiqua" w:eastAsia="Book Antiqua" w:hAnsi="Book Antiqua" w:cs="Book Antiqua"/>
          <w:color w:val="000000"/>
        </w:rPr>
        <w:t xml:space="preserve">, </w:t>
      </w:r>
      <w:r w:rsidR="001C41A1" w:rsidRPr="008808DE">
        <w:rPr>
          <w:rFonts w:ascii="Book Antiqua" w:eastAsia="Book Antiqua" w:hAnsi="Book Antiqua" w:cs="Book Antiqua"/>
          <w:color w:val="000000"/>
        </w:rPr>
        <w:t xml:space="preserve">some did not undergo </w:t>
      </w:r>
      <w:r w:rsidR="00693001" w:rsidRPr="008808DE">
        <w:rPr>
          <w:rFonts w:ascii="Book Antiqua" w:eastAsia="Book Antiqua" w:hAnsi="Book Antiqua" w:cs="Book Antiqua"/>
          <w:color w:val="000000"/>
        </w:rPr>
        <w:t>enhanced CT or MRI</w:t>
      </w:r>
      <w:r w:rsidR="001C41A1" w:rsidRPr="008808DE">
        <w:rPr>
          <w:rFonts w:ascii="Book Antiqua" w:eastAsia="Book Antiqua" w:hAnsi="Book Antiqua" w:cs="Book Antiqua"/>
          <w:color w:val="000000"/>
        </w:rPr>
        <w:t>.</w:t>
      </w:r>
      <w:r w:rsidR="00693001" w:rsidRPr="008808DE">
        <w:rPr>
          <w:rFonts w:ascii="Book Antiqua" w:eastAsia="Book Antiqua" w:hAnsi="Book Antiqua" w:cs="Book Antiqua"/>
          <w:color w:val="000000"/>
        </w:rPr>
        <w:t xml:space="preserve"> </w:t>
      </w:r>
      <w:r w:rsidR="001C41A1" w:rsidRPr="008808DE">
        <w:rPr>
          <w:rFonts w:ascii="Book Antiqua" w:eastAsia="Book Antiqua" w:hAnsi="Book Antiqua" w:cs="Book Antiqua"/>
          <w:color w:val="000000"/>
        </w:rPr>
        <w:t>Thus,</w:t>
      </w:r>
      <w:r w:rsidR="00693001" w:rsidRPr="008808DE">
        <w:rPr>
          <w:rFonts w:ascii="Book Antiqua" w:eastAsia="Book Antiqua" w:hAnsi="Book Antiqua" w:cs="Book Antiqua"/>
          <w:color w:val="000000"/>
        </w:rPr>
        <w:t xml:space="preserve"> the exact proportion of patients with dysplastic nodules was unclear. </w:t>
      </w:r>
      <w:r w:rsidR="001C41A1" w:rsidRPr="008808DE">
        <w:rPr>
          <w:rFonts w:ascii="Book Antiqua" w:eastAsia="Book Antiqua" w:hAnsi="Book Antiqua" w:cs="Book Antiqua"/>
          <w:color w:val="000000"/>
        </w:rPr>
        <w:t>For example, a</w:t>
      </w:r>
      <w:r w:rsidR="00693001" w:rsidRPr="008808DE">
        <w:rPr>
          <w:rFonts w:ascii="Book Antiqua" w:eastAsia="Book Antiqua" w:hAnsi="Book Antiqua" w:cs="Book Antiqua"/>
          <w:color w:val="000000"/>
        </w:rPr>
        <w:t xml:space="preserve"> patient </w:t>
      </w:r>
      <w:r w:rsidR="001C41A1" w:rsidRPr="008808DE">
        <w:rPr>
          <w:rFonts w:ascii="Book Antiqua" w:eastAsia="Book Antiqua" w:hAnsi="Book Antiqua" w:cs="Book Antiqua"/>
          <w:color w:val="000000"/>
        </w:rPr>
        <w:t xml:space="preserve">found to have </w:t>
      </w:r>
      <w:r w:rsidR="00693001" w:rsidRPr="008808DE">
        <w:rPr>
          <w:rFonts w:ascii="Book Antiqua" w:eastAsia="Book Antiqua" w:hAnsi="Book Antiqua" w:cs="Book Antiqua"/>
          <w:color w:val="000000"/>
        </w:rPr>
        <w:t xml:space="preserve">a 1.5 cm dysplastic nodule in the liver </w:t>
      </w:r>
      <w:r w:rsidR="001C41A1" w:rsidRPr="008808DE">
        <w:rPr>
          <w:rFonts w:ascii="Book Antiqua" w:eastAsia="Book Antiqua" w:hAnsi="Book Antiqua" w:cs="Book Antiqua"/>
          <w:color w:val="000000"/>
        </w:rPr>
        <w:t xml:space="preserve">on </w:t>
      </w:r>
      <w:proofErr w:type="spellStart"/>
      <w:r w:rsidR="00693001" w:rsidRPr="008808DE">
        <w:rPr>
          <w:rFonts w:ascii="Book Antiqua" w:eastAsia="Book Antiqua" w:hAnsi="Book Antiqua" w:cs="Book Antiqua"/>
          <w:color w:val="000000"/>
        </w:rPr>
        <w:t>ethoxybenzyl</w:t>
      </w:r>
      <w:proofErr w:type="spellEnd"/>
      <w:r w:rsidR="00693001" w:rsidRPr="008808DE">
        <w:rPr>
          <w:rFonts w:ascii="Book Antiqua" w:eastAsia="Book Antiqua" w:hAnsi="Book Antiqua" w:cs="Book Antiqua"/>
          <w:color w:val="000000"/>
        </w:rPr>
        <w:t xml:space="preserve">-diethylenetriamine </w:t>
      </w:r>
      <w:proofErr w:type="spellStart"/>
      <w:r w:rsidR="00693001" w:rsidRPr="008808DE">
        <w:rPr>
          <w:rFonts w:ascii="Book Antiqua" w:eastAsia="Book Antiqua" w:hAnsi="Book Antiqua" w:cs="Book Antiqua"/>
          <w:color w:val="000000"/>
        </w:rPr>
        <w:t>pentaacetic</w:t>
      </w:r>
      <w:proofErr w:type="spellEnd"/>
      <w:r w:rsidR="00693001" w:rsidRPr="008808DE">
        <w:rPr>
          <w:rFonts w:ascii="Book Antiqua" w:eastAsia="Book Antiqua" w:hAnsi="Book Antiqua" w:cs="Book Antiqua"/>
          <w:color w:val="000000"/>
        </w:rPr>
        <w:t xml:space="preserve"> acid enhanced (EOB)-MRI developed HCC from the dysplastic nodule 3-years after DAA completion, akin to </w:t>
      </w:r>
      <w:proofErr w:type="spellStart"/>
      <w:r w:rsidR="00693001" w:rsidRPr="008808DE">
        <w:rPr>
          <w:rFonts w:ascii="Book Antiqua" w:eastAsia="Book Antiqua" w:hAnsi="Book Antiqua" w:cs="Book Antiqua"/>
          <w:color w:val="000000"/>
        </w:rPr>
        <w:t>hypervascular</w:t>
      </w:r>
      <w:proofErr w:type="spellEnd"/>
      <w:r w:rsidR="00693001" w:rsidRPr="008808DE">
        <w:rPr>
          <w:rFonts w:ascii="Book Antiqua" w:eastAsia="Book Antiqua" w:hAnsi="Book Antiqua" w:cs="Book Antiqua"/>
          <w:color w:val="000000"/>
        </w:rPr>
        <w:t xml:space="preserve"> transformation of 9 mm </w:t>
      </w:r>
      <w:proofErr w:type="spellStart"/>
      <w:r w:rsidR="00693001" w:rsidRPr="008808DE">
        <w:rPr>
          <w:rFonts w:ascii="Book Antiqua" w:eastAsia="Book Antiqua" w:hAnsi="Book Antiqua" w:cs="Book Antiqua"/>
          <w:color w:val="000000"/>
        </w:rPr>
        <w:t>hypovascular</w:t>
      </w:r>
      <w:proofErr w:type="spellEnd"/>
      <w:r w:rsidR="00693001" w:rsidRPr="008808DE">
        <w:rPr>
          <w:rFonts w:ascii="Book Antiqua" w:eastAsia="Book Antiqua" w:hAnsi="Book Antiqua" w:cs="Book Antiqua"/>
          <w:color w:val="000000"/>
        </w:rPr>
        <w:t xml:space="preserve"> nodules with a 3-year incidence rate of 30</w:t>
      </w:r>
      <w:proofErr w:type="gramStart"/>
      <w:r w:rsidR="00693001" w:rsidRPr="008808DE">
        <w:rPr>
          <w:rFonts w:ascii="Book Antiqua" w:eastAsia="Book Antiqua" w:hAnsi="Book Antiqua" w:cs="Book Antiqua"/>
          <w:color w:val="000000"/>
        </w:rPr>
        <w:t>%</w:t>
      </w:r>
      <w:r w:rsidR="00693001" w:rsidRPr="008808DE">
        <w:rPr>
          <w:rFonts w:ascii="Book Antiqua" w:eastAsia="Book Antiqua" w:hAnsi="Book Antiqua" w:cs="Book Antiqua"/>
          <w:color w:val="000000"/>
          <w:vertAlign w:val="superscript"/>
        </w:rPr>
        <w:t>[</w:t>
      </w:r>
      <w:proofErr w:type="gramEnd"/>
      <w:r w:rsidR="00693001" w:rsidRPr="008808DE">
        <w:rPr>
          <w:rFonts w:ascii="Book Antiqua" w:eastAsia="Book Antiqua" w:hAnsi="Book Antiqua" w:cs="Book Antiqua"/>
          <w:color w:val="000000"/>
          <w:vertAlign w:val="superscript"/>
        </w:rPr>
        <w:t>31]</w:t>
      </w:r>
      <w:r w:rsidR="00693001" w:rsidRPr="008808DE">
        <w:rPr>
          <w:rFonts w:ascii="Book Antiqua" w:eastAsia="Book Antiqua" w:hAnsi="Book Antiqua" w:cs="Book Antiqua"/>
          <w:color w:val="000000"/>
        </w:rPr>
        <w:t xml:space="preserve">. </w:t>
      </w:r>
      <w:r w:rsidR="001C41A1" w:rsidRPr="008808DE">
        <w:rPr>
          <w:rFonts w:ascii="Book Antiqua" w:eastAsia="Book Antiqua" w:hAnsi="Book Antiqua" w:cs="Book Antiqua"/>
          <w:color w:val="000000"/>
        </w:rPr>
        <w:t>C</w:t>
      </w:r>
      <w:r w:rsidR="00693001" w:rsidRPr="008808DE">
        <w:rPr>
          <w:rFonts w:ascii="Book Antiqua" w:eastAsia="Book Antiqua" w:hAnsi="Book Antiqua" w:cs="Book Antiqua"/>
          <w:color w:val="000000"/>
        </w:rPr>
        <w:t>ertain types of DAA</w:t>
      </w:r>
      <w:r w:rsidR="001C41A1" w:rsidRPr="008808DE">
        <w:rPr>
          <w:rFonts w:ascii="Book Antiqua" w:eastAsia="Book Antiqua" w:hAnsi="Book Antiqua" w:cs="Book Antiqua"/>
          <w:color w:val="000000"/>
        </w:rPr>
        <w:t>s</w:t>
      </w:r>
      <w:r w:rsidR="00693001" w:rsidRPr="008808DE">
        <w:rPr>
          <w:rFonts w:ascii="Book Antiqua" w:eastAsia="Book Antiqua" w:hAnsi="Book Antiqua" w:cs="Book Antiqua"/>
          <w:color w:val="000000"/>
        </w:rPr>
        <w:t xml:space="preserve">, such as SOF and DCV, </w:t>
      </w:r>
      <w:r w:rsidR="001C41A1" w:rsidRPr="008808DE">
        <w:rPr>
          <w:rFonts w:ascii="Book Antiqua" w:eastAsia="Book Antiqua" w:hAnsi="Book Antiqua" w:cs="Book Antiqua"/>
          <w:color w:val="000000"/>
        </w:rPr>
        <w:t xml:space="preserve">were found to have greater </w:t>
      </w:r>
      <w:r w:rsidR="00693001" w:rsidRPr="008808DE">
        <w:rPr>
          <w:rFonts w:ascii="Book Antiqua" w:eastAsia="Book Antiqua" w:hAnsi="Book Antiqua" w:cs="Book Antiqua"/>
          <w:color w:val="000000"/>
        </w:rPr>
        <w:t xml:space="preserve">oncogenic potential through off-target DAA </w:t>
      </w:r>
      <w:proofErr w:type="gramStart"/>
      <w:r w:rsidR="00693001" w:rsidRPr="008808DE">
        <w:rPr>
          <w:rFonts w:ascii="Book Antiqua" w:eastAsia="Book Antiqua" w:hAnsi="Book Antiqua" w:cs="Book Antiqua"/>
          <w:color w:val="000000"/>
        </w:rPr>
        <w:t>effects</w:t>
      </w:r>
      <w:r w:rsidR="00693001" w:rsidRPr="008808DE">
        <w:rPr>
          <w:rFonts w:ascii="Book Antiqua" w:eastAsia="Book Antiqua" w:hAnsi="Book Antiqua" w:cs="Book Antiqua"/>
          <w:color w:val="000000"/>
          <w:vertAlign w:val="superscript"/>
        </w:rPr>
        <w:t>[</w:t>
      </w:r>
      <w:proofErr w:type="gramEnd"/>
      <w:r w:rsidR="00693001" w:rsidRPr="008808DE">
        <w:rPr>
          <w:rFonts w:ascii="Book Antiqua" w:eastAsia="Book Antiqua" w:hAnsi="Book Antiqua" w:cs="Book Antiqua"/>
          <w:color w:val="000000"/>
          <w:vertAlign w:val="superscript"/>
        </w:rPr>
        <w:t>32]</w:t>
      </w:r>
      <w:r w:rsidR="00693001" w:rsidRPr="008808DE">
        <w:rPr>
          <w:rFonts w:ascii="Book Antiqua" w:eastAsia="Book Antiqua" w:hAnsi="Book Antiqua" w:cs="Book Antiqua"/>
          <w:color w:val="000000"/>
        </w:rPr>
        <w:t xml:space="preserve">. In the present study, HCC </w:t>
      </w:r>
      <w:r w:rsidR="00693001" w:rsidRPr="008808DE">
        <w:rPr>
          <w:rFonts w:ascii="Book Antiqua" w:eastAsia="Book Antiqua" w:hAnsi="Book Antiqua" w:cs="Book Antiqua"/>
          <w:color w:val="000000"/>
        </w:rPr>
        <w:lastRenderedPageBreak/>
        <w:t>re</w:t>
      </w:r>
      <w:r w:rsidR="001C41A1" w:rsidRPr="008808DE">
        <w:rPr>
          <w:rFonts w:ascii="Book Antiqua" w:eastAsia="Book Antiqua" w:hAnsi="Book Antiqua" w:cs="Book Antiqua"/>
          <w:color w:val="000000"/>
        </w:rPr>
        <w:t>currence/</w:t>
      </w:r>
      <w:r w:rsidR="00693001" w:rsidRPr="008808DE">
        <w:rPr>
          <w:rFonts w:ascii="Book Antiqua" w:eastAsia="Book Antiqua" w:hAnsi="Book Antiqua" w:cs="Book Antiqua"/>
          <w:color w:val="000000"/>
        </w:rPr>
        <w:t xml:space="preserve">occurrence was not frequent in patients treated with SOF or DCV (data not shown). </w:t>
      </w:r>
    </w:p>
    <w:p w14:paraId="11AF225B" w14:textId="6B8DF420" w:rsidR="00772093" w:rsidRPr="008808DE" w:rsidRDefault="00693001" w:rsidP="009A7F8A">
      <w:pPr>
        <w:spacing w:line="360" w:lineRule="auto"/>
        <w:ind w:firstLineChars="112" w:firstLine="269"/>
        <w:jc w:val="both"/>
        <w:rPr>
          <w:rFonts w:ascii="Book Antiqua" w:hAnsi="Book Antiqua"/>
        </w:rPr>
      </w:pPr>
      <w:r w:rsidRPr="008808DE">
        <w:rPr>
          <w:rFonts w:ascii="Book Antiqua" w:eastAsia="Book Antiqua" w:hAnsi="Book Antiqua" w:cs="Book Antiqua"/>
          <w:color w:val="000000"/>
        </w:rPr>
        <w:t>Collectively, DAA</w:t>
      </w:r>
      <w:r w:rsidR="001C41A1" w:rsidRPr="008808DE">
        <w:rPr>
          <w:rFonts w:ascii="Book Antiqua" w:eastAsia="Book Antiqua" w:hAnsi="Book Antiqua" w:cs="Book Antiqua"/>
          <w:color w:val="000000"/>
        </w:rPr>
        <w:t xml:space="preserve"> treatment was effective </w:t>
      </w:r>
      <w:r w:rsidRPr="008808DE">
        <w:rPr>
          <w:rFonts w:ascii="Book Antiqua" w:eastAsia="Book Antiqua" w:hAnsi="Book Antiqua" w:cs="Book Antiqua"/>
          <w:color w:val="000000"/>
        </w:rPr>
        <w:t xml:space="preserve">in patients with a </w:t>
      </w:r>
      <w:r w:rsidR="001C41A1" w:rsidRPr="008808DE">
        <w:rPr>
          <w:rFonts w:ascii="Book Antiqua" w:eastAsia="Book Antiqua" w:hAnsi="Book Antiqua" w:cs="Book Antiqua"/>
          <w:color w:val="000000"/>
        </w:rPr>
        <w:t xml:space="preserve">history of </w:t>
      </w:r>
      <w:r w:rsidRPr="008808DE">
        <w:rPr>
          <w:rFonts w:ascii="Book Antiqua" w:eastAsia="Book Antiqua" w:hAnsi="Book Antiqua" w:cs="Book Antiqua"/>
          <w:color w:val="000000"/>
        </w:rPr>
        <w:t>HCC</w:t>
      </w:r>
      <w:r w:rsidR="001C41A1" w:rsidRPr="008808DE">
        <w:rPr>
          <w:rFonts w:ascii="Book Antiqua" w:eastAsia="Book Antiqua" w:hAnsi="Book Antiqua" w:cs="Book Antiqua"/>
          <w:color w:val="000000"/>
        </w:rPr>
        <w:t>, as shown by their high</w:t>
      </w:r>
      <w:r w:rsidRPr="008808DE">
        <w:rPr>
          <w:rFonts w:ascii="Book Antiqua" w:eastAsia="Book Antiqua" w:hAnsi="Book Antiqua" w:cs="Book Antiqua"/>
          <w:color w:val="000000"/>
        </w:rPr>
        <w:t xml:space="preserve"> SVR </w:t>
      </w:r>
      <w:r w:rsidR="001C41A1" w:rsidRPr="008808DE">
        <w:rPr>
          <w:rFonts w:ascii="Book Antiqua" w:eastAsia="Book Antiqua" w:hAnsi="Book Antiqua" w:cs="Book Antiqua"/>
          <w:color w:val="000000"/>
        </w:rPr>
        <w:t xml:space="preserve">rates. DAAs </w:t>
      </w:r>
      <w:r w:rsidRPr="008808DE">
        <w:rPr>
          <w:rFonts w:ascii="Book Antiqua" w:eastAsia="Book Antiqua" w:hAnsi="Book Antiqua" w:cs="Book Antiqua"/>
          <w:color w:val="000000"/>
        </w:rPr>
        <w:t>eliminat</w:t>
      </w:r>
      <w:r w:rsidR="001C41A1" w:rsidRPr="008808DE">
        <w:rPr>
          <w:rFonts w:ascii="Book Antiqua" w:eastAsia="Book Antiqua" w:hAnsi="Book Antiqua" w:cs="Book Antiqua"/>
          <w:color w:val="000000"/>
        </w:rPr>
        <w:t>ed</w:t>
      </w:r>
      <w:r w:rsidRPr="008808DE">
        <w:rPr>
          <w:rFonts w:ascii="Book Antiqua" w:eastAsia="Book Antiqua" w:hAnsi="Book Antiqua" w:cs="Book Antiqua"/>
          <w:color w:val="000000"/>
        </w:rPr>
        <w:t xml:space="preserve"> hepatic inflammation and suppress</w:t>
      </w:r>
      <w:r w:rsidR="001C41A1" w:rsidRPr="008808DE">
        <w:rPr>
          <w:rFonts w:ascii="Book Antiqua" w:eastAsia="Book Antiqua" w:hAnsi="Book Antiqua" w:cs="Book Antiqua"/>
          <w:color w:val="000000"/>
        </w:rPr>
        <w:t xml:space="preserve">ed the progression </w:t>
      </w:r>
      <w:r w:rsidRPr="008808DE">
        <w:rPr>
          <w:rFonts w:ascii="Book Antiqua" w:eastAsia="Book Antiqua" w:hAnsi="Book Antiqua" w:cs="Book Antiqua"/>
          <w:color w:val="000000"/>
        </w:rPr>
        <w:t>of hepatic fibrosis, leading to preserve</w:t>
      </w:r>
      <w:r w:rsidR="001C41A1" w:rsidRPr="008808DE">
        <w:rPr>
          <w:rFonts w:ascii="Book Antiqua" w:eastAsia="Book Antiqua" w:hAnsi="Book Antiqua" w:cs="Book Antiqua"/>
          <w:color w:val="000000"/>
        </w:rPr>
        <w:t>d</w:t>
      </w:r>
      <w:r w:rsidRPr="008808DE">
        <w:rPr>
          <w:rFonts w:ascii="Book Antiqua" w:eastAsia="Book Antiqua" w:hAnsi="Book Antiqua" w:cs="Book Antiqua"/>
          <w:color w:val="000000"/>
        </w:rPr>
        <w:t xml:space="preserve"> liver function. Improvement or preservation of liver function </w:t>
      </w:r>
      <w:r w:rsidR="008C79FD" w:rsidRPr="008808DE">
        <w:rPr>
          <w:rFonts w:ascii="Book Antiqua" w:eastAsia="Book Antiqua" w:hAnsi="Book Antiqua" w:cs="Book Antiqua"/>
          <w:color w:val="000000"/>
        </w:rPr>
        <w:t xml:space="preserve">provides benefits </w:t>
      </w:r>
      <w:r w:rsidRPr="008808DE">
        <w:rPr>
          <w:rFonts w:ascii="Book Antiqua" w:eastAsia="Book Antiqua" w:hAnsi="Book Antiqua" w:cs="Book Antiqua"/>
          <w:color w:val="000000"/>
        </w:rPr>
        <w:t xml:space="preserve">in the management of HCC. Further prospective studies are required to evaluate the risk of </w:t>
      </w:r>
      <w:r w:rsidR="008C79FD" w:rsidRPr="008808DE">
        <w:rPr>
          <w:rFonts w:ascii="Book Antiqua" w:eastAsia="Book Antiqua" w:hAnsi="Book Antiqua" w:cs="Book Antiqua"/>
          <w:color w:val="000000"/>
        </w:rPr>
        <w:t xml:space="preserve">DAA-associated </w:t>
      </w:r>
      <w:r w:rsidRPr="008808DE">
        <w:rPr>
          <w:rFonts w:ascii="Book Antiqua" w:eastAsia="Book Antiqua" w:hAnsi="Book Antiqua" w:cs="Book Antiqua"/>
          <w:color w:val="000000"/>
        </w:rPr>
        <w:t xml:space="preserve">transformation of precancerous lesions </w:t>
      </w:r>
      <w:r w:rsidR="008C79FD" w:rsidRPr="008808DE">
        <w:rPr>
          <w:rFonts w:ascii="Book Antiqua" w:eastAsia="Book Antiqua" w:hAnsi="Book Antiqua" w:cs="Book Antiqua"/>
          <w:color w:val="000000"/>
        </w:rPr>
        <w:t xml:space="preserve">to HCC and the effects of specific </w:t>
      </w:r>
      <w:r w:rsidRPr="008808DE">
        <w:rPr>
          <w:rFonts w:ascii="Book Antiqua" w:eastAsia="Book Antiqua" w:hAnsi="Book Antiqua" w:cs="Book Antiqua"/>
          <w:color w:val="000000"/>
        </w:rPr>
        <w:t>DAA</w:t>
      </w:r>
      <w:r w:rsidR="008C79FD" w:rsidRPr="008808DE">
        <w:rPr>
          <w:rFonts w:ascii="Book Antiqua" w:eastAsia="Book Antiqua" w:hAnsi="Book Antiqua" w:cs="Book Antiqua"/>
          <w:color w:val="000000"/>
        </w:rPr>
        <w:t>s</w:t>
      </w:r>
      <w:r w:rsidRPr="008808DE">
        <w:rPr>
          <w:rFonts w:ascii="Book Antiqua" w:eastAsia="Book Antiqua" w:hAnsi="Book Antiqua" w:cs="Book Antiqua"/>
          <w:color w:val="000000"/>
        </w:rPr>
        <w:t xml:space="preserve"> o</w:t>
      </w:r>
      <w:r w:rsidR="008C79FD" w:rsidRPr="008808DE">
        <w:rPr>
          <w:rFonts w:ascii="Book Antiqua" w:eastAsia="Book Antiqua" w:hAnsi="Book Antiqua" w:cs="Book Antiqua"/>
          <w:color w:val="000000"/>
        </w:rPr>
        <w:t>n</w:t>
      </w:r>
      <w:r w:rsidRPr="008808DE">
        <w:rPr>
          <w:rFonts w:ascii="Book Antiqua" w:eastAsia="Book Antiqua" w:hAnsi="Book Antiqua" w:cs="Book Antiqua"/>
          <w:color w:val="000000"/>
        </w:rPr>
        <w:t xml:space="preserve"> </w:t>
      </w:r>
      <w:r w:rsidR="008C79FD" w:rsidRPr="008808DE">
        <w:rPr>
          <w:rFonts w:ascii="Book Antiqua" w:eastAsia="Book Antiqua" w:hAnsi="Book Antiqua" w:cs="Book Antiqua"/>
          <w:color w:val="000000"/>
        </w:rPr>
        <w:t xml:space="preserve">the </w:t>
      </w:r>
      <w:r w:rsidRPr="008808DE">
        <w:rPr>
          <w:rFonts w:ascii="Book Antiqua" w:eastAsia="Book Antiqua" w:hAnsi="Book Antiqua" w:cs="Book Antiqua"/>
          <w:color w:val="000000"/>
        </w:rPr>
        <w:t>risk</w:t>
      </w:r>
      <w:r w:rsidR="008C79FD" w:rsidRPr="008808DE">
        <w:rPr>
          <w:rFonts w:ascii="Book Antiqua" w:eastAsia="Book Antiqua" w:hAnsi="Book Antiqua" w:cs="Book Antiqua"/>
          <w:color w:val="000000"/>
        </w:rPr>
        <w:t>s</w:t>
      </w:r>
      <w:r w:rsidRPr="008808DE">
        <w:rPr>
          <w:rFonts w:ascii="Book Antiqua" w:eastAsia="Book Antiqua" w:hAnsi="Book Antiqua" w:cs="Book Antiqua"/>
          <w:color w:val="000000"/>
        </w:rPr>
        <w:t xml:space="preserve"> of HCC re</w:t>
      </w:r>
      <w:r w:rsidR="008C79FD" w:rsidRPr="008808DE">
        <w:rPr>
          <w:rFonts w:ascii="Book Antiqua" w:eastAsia="Book Antiqua" w:hAnsi="Book Antiqua" w:cs="Book Antiqua"/>
          <w:color w:val="000000"/>
        </w:rPr>
        <w:t>currence/</w:t>
      </w:r>
      <w:r w:rsidRPr="008808DE">
        <w:rPr>
          <w:rFonts w:ascii="Book Antiqua" w:eastAsia="Book Antiqua" w:hAnsi="Book Antiqua" w:cs="Book Antiqua"/>
          <w:color w:val="000000"/>
        </w:rPr>
        <w:t xml:space="preserve">occurrence. </w:t>
      </w:r>
    </w:p>
    <w:p w14:paraId="217C352A" w14:textId="3FDB52D5" w:rsidR="00772093" w:rsidRPr="008808DE" w:rsidRDefault="008C79FD" w:rsidP="009A7F8A">
      <w:pPr>
        <w:spacing w:line="360" w:lineRule="auto"/>
        <w:ind w:firstLineChars="112" w:firstLine="269"/>
        <w:jc w:val="both"/>
        <w:rPr>
          <w:rFonts w:ascii="Book Antiqua" w:hAnsi="Book Antiqua"/>
        </w:rPr>
      </w:pPr>
      <w:r w:rsidRPr="008808DE">
        <w:rPr>
          <w:rFonts w:ascii="Book Antiqua" w:eastAsia="Book Antiqua" w:hAnsi="Book Antiqua" w:cs="Book Antiqua"/>
          <w:color w:val="000000"/>
        </w:rPr>
        <w:t xml:space="preserve">Multivariate analysis of patients in </w:t>
      </w:r>
      <w:r w:rsidR="00693001" w:rsidRPr="008808DE">
        <w:rPr>
          <w:rFonts w:ascii="Book Antiqua" w:eastAsia="Book Antiqua" w:hAnsi="Book Antiqua" w:cs="Book Antiqua"/>
          <w:color w:val="000000"/>
        </w:rPr>
        <w:t>the present study</w:t>
      </w:r>
      <w:r w:rsidRPr="008808DE">
        <w:rPr>
          <w:rFonts w:ascii="Book Antiqua" w:eastAsia="Book Antiqua" w:hAnsi="Book Antiqua" w:cs="Book Antiqua"/>
          <w:color w:val="000000"/>
        </w:rPr>
        <w:t xml:space="preserve"> also found that</w:t>
      </w:r>
      <w:r w:rsidR="00693001" w:rsidRPr="008808DE">
        <w:rPr>
          <w:rFonts w:ascii="Book Antiqua" w:eastAsia="Book Antiqua" w:hAnsi="Book Antiqua" w:cs="Book Antiqua"/>
          <w:color w:val="000000"/>
        </w:rPr>
        <w:t xml:space="preserve"> liver fibrosis, diabetes mellitus, </w:t>
      </w:r>
      <w:r w:rsidRPr="008808DE">
        <w:rPr>
          <w:rFonts w:ascii="Book Antiqua" w:eastAsia="Book Antiqua" w:hAnsi="Book Antiqua" w:cs="Book Antiqua"/>
          <w:color w:val="000000"/>
        </w:rPr>
        <w:t>and</w:t>
      </w:r>
      <w:r w:rsidR="00693001"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 xml:space="preserve">serum </w:t>
      </w:r>
      <w:r w:rsidR="00693001" w:rsidRPr="008808DE">
        <w:rPr>
          <w:rFonts w:ascii="Book Antiqua" w:eastAsia="Book Antiqua" w:hAnsi="Book Antiqua" w:cs="Book Antiqua"/>
          <w:color w:val="000000"/>
        </w:rPr>
        <w:t xml:space="preserve">AFP </w:t>
      </w:r>
      <w:r w:rsidRPr="008808DE">
        <w:rPr>
          <w:rFonts w:ascii="Book Antiqua" w:eastAsia="Book Antiqua" w:hAnsi="Book Antiqua" w:cs="Book Antiqua"/>
          <w:color w:val="000000"/>
        </w:rPr>
        <w:t xml:space="preserve">concentration </w:t>
      </w:r>
      <w:r w:rsidR="00693001" w:rsidRPr="008808DE">
        <w:rPr>
          <w:rFonts w:ascii="Book Antiqua" w:eastAsia="Book Antiqua" w:hAnsi="Book Antiqua" w:cs="Book Antiqua"/>
          <w:color w:val="000000"/>
        </w:rPr>
        <w:t>before DAA</w:t>
      </w:r>
      <w:r w:rsidRPr="008808DE">
        <w:rPr>
          <w:rFonts w:ascii="Book Antiqua" w:eastAsia="Book Antiqua" w:hAnsi="Book Antiqua" w:cs="Book Antiqua"/>
          <w:color w:val="000000"/>
        </w:rPr>
        <w:t xml:space="preserve"> treatment </w:t>
      </w:r>
      <w:r w:rsidR="00693001" w:rsidRPr="008808DE">
        <w:rPr>
          <w:rFonts w:ascii="Book Antiqua" w:eastAsia="Book Antiqua" w:hAnsi="Book Antiqua" w:cs="Book Antiqua"/>
          <w:color w:val="000000"/>
        </w:rPr>
        <w:t xml:space="preserve">were </w:t>
      </w:r>
      <w:r w:rsidRPr="008808DE">
        <w:rPr>
          <w:rFonts w:ascii="Book Antiqua" w:eastAsia="Book Antiqua" w:hAnsi="Book Antiqua" w:cs="Book Antiqua"/>
          <w:color w:val="000000"/>
        </w:rPr>
        <w:t>un</w:t>
      </w:r>
      <w:r w:rsidR="00693001" w:rsidRPr="008808DE">
        <w:rPr>
          <w:rFonts w:ascii="Book Antiqua" w:eastAsia="Book Antiqua" w:hAnsi="Book Antiqua" w:cs="Book Antiqua"/>
          <w:color w:val="000000"/>
        </w:rPr>
        <w:t>associated with HCC re</w:t>
      </w:r>
      <w:r w:rsidRPr="008808DE">
        <w:rPr>
          <w:rFonts w:ascii="Book Antiqua" w:eastAsia="Book Antiqua" w:hAnsi="Book Antiqua" w:cs="Book Antiqua"/>
          <w:color w:val="000000"/>
        </w:rPr>
        <w:t>currence/</w:t>
      </w:r>
      <w:r w:rsidR="00693001" w:rsidRPr="008808DE">
        <w:rPr>
          <w:rFonts w:ascii="Book Antiqua" w:eastAsia="Book Antiqua" w:hAnsi="Book Antiqua" w:cs="Book Antiqua"/>
          <w:color w:val="000000"/>
        </w:rPr>
        <w:t>occurrence after DAA</w:t>
      </w:r>
      <w:r w:rsidRPr="008808DE">
        <w:rPr>
          <w:rFonts w:ascii="Book Antiqua" w:eastAsia="Book Antiqua" w:hAnsi="Book Antiqua" w:cs="Book Antiqua"/>
          <w:color w:val="000000"/>
        </w:rPr>
        <w:t xml:space="preserve"> treatment</w:t>
      </w:r>
      <w:r w:rsidR="00693001"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Rather, the o</w:t>
      </w:r>
      <w:r w:rsidR="00693001" w:rsidRPr="008808DE">
        <w:rPr>
          <w:rFonts w:ascii="Book Antiqua" w:eastAsia="Book Antiqua" w:hAnsi="Book Antiqua" w:cs="Book Antiqua"/>
          <w:color w:val="000000"/>
        </w:rPr>
        <w:t xml:space="preserve">nly </w:t>
      </w:r>
      <w:r w:rsidRPr="008808DE">
        <w:rPr>
          <w:rFonts w:ascii="Book Antiqua" w:eastAsia="Book Antiqua" w:hAnsi="Book Antiqua" w:cs="Book Antiqua"/>
          <w:color w:val="000000"/>
        </w:rPr>
        <w:t xml:space="preserve">factor significantly associated with HCC recurrence/occurrence after DAA treatment was </w:t>
      </w:r>
      <w:r w:rsidR="00693001" w:rsidRPr="008808DE">
        <w:rPr>
          <w:rFonts w:ascii="Book Antiqua" w:eastAsia="Book Antiqua" w:hAnsi="Book Antiqua" w:cs="Book Antiqua"/>
          <w:color w:val="000000"/>
        </w:rPr>
        <w:t xml:space="preserve">history of prior HCC events. </w:t>
      </w:r>
      <w:r w:rsidRPr="008808DE">
        <w:rPr>
          <w:rFonts w:ascii="Book Antiqua" w:eastAsia="Book Antiqua" w:hAnsi="Book Antiqua" w:cs="Book Antiqua"/>
          <w:color w:val="000000"/>
        </w:rPr>
        <w:t xml:space="preserve">DAA treatment has been reported </w:t>
      </w:r>
      <w:r w:rsidR="00693001" w:rsidRPr="008808DE">
        <w:rPr>
          <w:rFonts w:ascii="Book Antiqua" w:eastAsia="Book Antiqua" w:hAnsi="Book Antiqua" w:cs="Book Antiqua"/>
          <w:color w:val="000000"/>
        </w:rPr>
        <w:t>effective in patients with multiple prior courses of HCC recurrence</w:t>
      </w:r>
      <w:r w:rsidR="00693001" w:rsidRPr="008808DE">
        <w:rPr>
          <w:rFonts w:ascii="Book Antiqua" w:eastAsia="Book Antiqua" w:hAnsi="Book Antiqua" w:cs="Book Antiqua"/>
          <w:color w:val="000000"/>
          <w:vertAlign w:val="superscript"/>
        </w:rPr>
        <w:t>[33]</w:t>
      </w:r>
      <w:r w:rsidRPr="008808DE">
        <w:rPr>
          <w:rFonts w:ascii="Book Antiqua" w:eastAsia="Book Antiqua" w:hAnsi="Book Antiqua" w:cs="Book Antiqua"/>
          <w:color w:val="000000"/>
        </w:rPr>
        <w:t xml:space="preserve">, suggesting the need for </w:t>
      </w:r>
      <w:r w:rsidR="00693001" w:rsidRPr="008808DE">
        <w:rPr>
          <w:rFonts w:ascii="Book Antiqua" w:eastAsia="Book Antiqua" w:hAnsi="Book Antiqua" w:cs="Book Antiqua"/>
          <w:color w:val="000000"/>
        </w:rPr>
        <w:t xml:space="preserve">careful </w:t>
      </w:r>
      <w:r w:rsidRPr="008808DE">
        <w:rPr>
          <w:rFonts w:ascii="Book Antiqua" w:eastAsia="Book Antiqua" w:hAnsi="Book Antiqua" w:cs="Book Antiqua"/>
          <w:color w:val="000000"/>
        </w:rPr>
        <w:t>screening for HCC before DAA treatment of patients with a history of</w:t>
      </w:r>
      <w:r w:rsidR="00693001" w:rsidRPr="008808DE">
        <w:rPr>
          <w:rFonts w:ascii="Book Antiqua" w:eastAsia="Book Antiqua" w:hAnsi="Book Antiqua" w:cs="Book Antiqua"/>
          <w:color w:val="000000"/>
        </w:rPr>
        <w:t xml:space="preserve"> HCC, </w:t>
      </w:r>
      <w:r w:rsidRPr="008808DE">
        <w:rPr>
          <w:rFonts w:ascii="Book Antiqua" w:eastAsia="Book Antiqua" w:hAnsi="Book Antiqua" w:cs="Book Antiqua"/>
          <w:color w:val="000000"/>
        </w:rPr>
        <w:t xml:space="preserve">as well as </w:t>
      </w:r>
      <w:r w:rsidR="00693001" w:rsidRPr="008808DE">
        <w:rPr>
          <w:rFonts w:ascii="Book Antiqua" w:eastAsia="Book Antiqua" w:hAnsi="Book Antiqua" w:cs="Book Antiqua"/>
          <w:color w:val="000000"/>
        </w:rPr>
        <w:t>diligent follow-up o</w:t>
      </w:r>
      <w:r w:rsidRPr="008808DE">
        <w:rPr>
          <w:rFonts w:ascii="Book Antiqua" w:eastAsia="Book Antiqua" w:hAnsi="Book Antiqua" w:cs="Book Antiqua"/>
          <w:color w:val="000000"/>
        </w:rPr>
        <w:t>f</w:t>
      </w:r>
      <w:r w:rsidR="00693001" w:rsidRPr="008808DE">
        <w:rPr>
          <w:rFonts w:ascii="Book Antiqua" w:eastAsia="Book Antiqua" w:hAnsi="Book Antiqua" w:cs="Book Antiqua"/>
          <w:color w:val="000000"/>
        </w:rPr>
        <w:t xml:space="preserve"> these patients after DAA</w:t>
      </w:r>
      <w:r w:rsidRPr="008808DE">
        <w:rPr>
          <w:rFonts w:ascii="Book Antiqua" w:eastAsia="Book Antiqua" w:hAnsi="Book Antiqua" w:cs="Book Antiqua"/>
          <w:color w:val="000000"/>
        </w:rPr>
        <w:t xml:space="preserve"> </w:t>
      </w:r>
      <w:r w:rsidR="00693001" w:rsidRPr="008808DE">
        <w:rPr>
          <w:rFonts w:ascii="Book Antiqua" w:eastAsia="Book Antiqua" w:hAnsi="Book Antiqua" w:cs="Book Antiqua"/>
          <w:color w:val="000000"/>
        </w:rPr>
        <w:t xml:space="preserve">therapy. </w:t>
      </w:r>
      <w:r w:rsidR="00C42E95" w:rsidRPr="008808DE">
        <w:rPr>
          <w:rFonts w:ascii="Book Antiqua" w:eastAsia="Book Antiqua" w:hAnsi="Book Antiqua" w:cs="Book Antiqua"/>
          <w:color w:val="000000"/>
        </w:rPr>
        <w:t>E</w:t>
      </w:r>
      <w:r w:rsidR="00693001" w:rsidRPr="008808DE">
        <w:rPr>
          <w:rFonts w:ascii="Book Antiqua" w:eastAsia="Book Antiqua" w:hAnsi="Book Antiqua" w:cs="Book Antiqua"/>
          <w:color w:val="000000"/>
        </w:rPr>
        <w:t>stimatin</w:t>
      </w:r>
      <w:r w:rsidR="00C42E95" w:rsidRPr="008808DE">
        <w:rPr>
          <w:rFonts w:ascii="Book Antiqua" w:eastAsia="Book Antiqua" w:hAnsi="Book Antiqua" w:cs="Book Antiqua"/>
          <w:color w:val="000000"/>
        </w:rPr>
        <w:t>g</w:t>
      </w:r>
      <w:r w:rsidR="00693001" w:rsidRPr="008808DE">
        <w:rPr>
          <w:rFonts w:ascii="Book Antiqua" w:eastAsia="Book Antiqua" w:hAnsi="Book Antiqua" w:cs="Book Antiqua"/>
          <w:color w:val="000000"/>
        </w:rPr>
        <w:t xml:space="preserve"> the risk </w:t>
      </w:r>
      <w:r w:rsidR="00C42E95" w:rsidRPr="008808DE">
        <w:rPr>
          <w:rFonts w:ascii="Book Antiqua" w:eastAsia="Book Antiqua" w:hAnsi="Book Antiqua" w:cs="Book Antiqua"/>
          <w:color w:val="000000"/>
        </w:rPr>
        <w:t>of</w:t>
      </w:r>
      <w:r w:rsidR="00693001" w:rsidRPr="008808DE">
        <w:rPr>
          <w:rFonts w:ascii="Book Antiqua" w:eastAsia="Book Antiqua" w:hAnsi="Book Antiqua" w:cs="Book Antiqua"/>
          <w:color w:val="000000"/>
        </w:rPr>
        <w:t xml:space="preserve"> HCC after DAA treatment is important</w:t>
      </w:r>
      <w:r w:rsidR="00C42E95" w:rsidRPr="008808DE">
        <w:rPr>
          <w:rFonts w:ascii="Book Antiqua" w:eastAsia="Book Antiqua" w:hAnsi="Book Antiqua" w:cs="Book Antiqua"/>
          <w:color w:val="000000"/>
        </w:rPr>
        <w:t>, with</w:t>
      </w:r>
      <w:r w:rsidR="00693001" w:rsidRPr="008808DE">
        <w:rPr>
          <w:rFonts w:ascii="Book Antiqua" w:eastAsia="Book Antiqua" w:hAnsi="Book Antiqua" w:cs="Book Antiqua"/>
          <w:color w:val="000000"/>
        </w:rPr>
        <w:t xml:space="preserve"> the degree of liver fibrosis predict</w:t>
      </w:r>
      <w:r w:rsidR="00C42E95" w:rsidRPr="008808DE">
        <w:rPr>
          <w:rFonts w:ascii="Book Antiqua" w:eastAsia="Book Antiqua" w:hAnsi="Book Antiqua" w:cs="Book Antiqua"/>
          <w:color w:val="000000"/>
        </w:rPr>
        <w:t>ing the risk</w:t>
      </w:r>
      <w:r w:rsidR="00693001" w:rsidRPr="008808DE">
        <w:rPr>
          <w:rFonts w:ascii="Book Antiqua" w:eastAsia="Book Antiqua" w:hAnsi="Book Antiqua" w:cs="Book Antiqua"/>
          <w:color w:val="000000"/>
        </w:rPr>
        <w:t xml:space="preserve"> HCC </w:t>
      </w:r>
      <w:proofErr w:type="gramStart"/>
      <w:r w:rsidR="00693001" w:rsidRPr="008808DE">
        <w:rPr>
          <w:rFonts w:ascii="Book Antiqua" w:eastAsia="Book Antiqua" w:hAnsi="Book Antiqua" w:cs="Book Antiqua"/>
          <w:color w:val="000000"/>
        </w:rPr>
        <w:t>recurrence</w:t>
      </w:r>
      <w:r w:rsidR="00391FEF">
        <w:rPr>
          <w:rFonts w:ascii="Book Antiqua" w:eastAsia="Book Antiqua" w:hAnsi="Book Antiqua" w:cs="Book Antiqua"/>
          <w:color w:val="000000"/>
          <w:vertAlign w:val="superscript"/>
        </w:rPr>
        <w:t>[</w:t>
      </w:r>
      <w:proofErr w:type="gramEnd"/>
      <w:r w:rsidR="00391FEF">
        <w:rPr>
          <w:rFonts w:ascii="Book Antiqua" w:eastAsia="Book Antiqua" w:hAnsi="Book Antiqua" w:cs="Book Antiqua"/>
          <w:color w:val="000000"/>
          <w:vertAlign w:val="superscript"/>
        </w:rPr>
        <w:t>34,</w:t>
      </w:r>
      <w:r w:rsidR="00693001" w:rsidRPr="008808DE">
        <w:rPr>
          <w:rFonts w:ascii="Book Antiqua" w:eastAsia="Book Antiqua" w:hAnsi="Book Antiqua" w:cs="Book Antiqua"/>
          <w:color w:val="000000"/>
          <w:vertAlign w:val="superscript"/>
        </w:rPr>
        <w:t>35]</w:t>
      </w:r>
      <w:r w:rsidR="00693001" w:rsidRPr="008808DE">
        <w:rPr>
          <w:rFonts w:ascii="Book Antiqua" w:eastAsia="Book Antiqua" w:hAnsi="Book Antiqua" w:cs="Book Antiqua"/>
          <w:color w:val="000000"/>
        </w:rPr>
        <w:t xml:space="preserve">. A previous </w:t>
      </w:r>
      <w:r w:rsidR="00C42E95" w:rsidRPr="008808DE">
        <w:rPr>
          <w:rFonts w:ascii="Book Antiqua" w:eastAsia="Book Antiqua" w:hAnsi="Book Antiqua" w:cs="Book Antiqua"/>
          <w:color w:val="000000"/>
        </w:rPr>
        <w:t xml:space="preserve">history of </w:t>
      </w:r>
      <w:r w:rsidR="00693001" w:rsidRPr="008808DE">
        <w:rPr>
          <w:rFonts w:ascii="Book Antiqua" w:eastAsia="Book Antiqua" w:hAnsi="Book Antiqua" w:cs="Book Antiqua"/>
          <w:color w:val="000000"/>
        </w:rPr>
        <w:t xml:space="preserve">HCC </w:t>
      </w:r>
      <w:r w:rsidR="00C42E95" w:rsidRPr="008808DE">
        <w:rPr>
          <w:rFonts w:ascii="Book Antiqua" w:eastAsia="Book Antiqua" w:hAnsi="Book Antiqua" w:cs="Book Antiqua"/>
          <w:color w:val="000000"/>
        </w:rPr>
        <w:t>and</w:t>
      </w:r>
      <w:r w:rsidR="00693001" w:rsidRPr="008808DE">
        <w:rPr>
          <w:rFonts w:ascii="Book Antiqua" w:eastAsia="Book Antiqua" w:hAnsi="Book Antiqua" w:cs="Book Antiqua"/>
          <w:color w:val="000000"/>
        </w:rPr>
        <w:t xml:space="preserve"> stratification </w:t>
      </w:r>
      <w:r w:rsidR="00C42E95" w:rsidRPr="008808DE">
        <w:rPr>
          <w:rFonts w:ascii="Book Antiqua" w:eastAsia="Book Antiqua" w:hAnsi="Book Antiqua" w:cs="Book Antiqua"/>
          <w:color w:val="000000"/>
        </w:rPr>
        <w:t>by</w:t>
      </w:r>
      <w:r w:rsidR="00693001" w:rsidRPr="008808DE">
        <w:rPr>
          <w:rFonts w:ascii="Book Antiqua" w:eastAsia="Book Antiqua" w:hAnsi="Book Antiqua" w:cs="Book Antiqua"/>
          <w:color w:val="000000"/>
        </w:rPr>
        <w:t xml:space="preserve"> </w:t>
      </w:r>
      <w:r w:rsidR="00C42E95" w:rsidRPr="008808DE">
        <w:rPr>
          <w:rFonts w:ascii="Book Antiqua" w:eastAsia="Book Antiqua" w:hAnsi="Book Antiqua" w:cs="Book Antiqua"/>
          <w:color w:val="000000"/>
        </w:rPr>
        <w:t xml:space="preserve">the </w:t>
      </w:r>
      <w:r w:rsidR="00693001" w:rsidRPr="008808DE">
        <w:rPr>
          <w:rFonts w:ascii="Book Antiqua" w:eastAsia="Book Antiqua" w:hAnsi="Book Antiqua" w:cs="Book Antiqua"/>
          <w:color w:val="000000"/>
        </w:rPr>
        <w:t xml:space="preserve">Fib-4 index </w:t>
      </w:r>
      <w:r w:rsidR="00C42E95" w:rsidRPr="008808DE">
        <w:rPr>
          <w:rFonts w:ascii="Book Antiqua" w:eastAsia="Book Antiqua" w:hAnsi="Book Antiqua" w:cs="Book Antiqua"/>
          <w:color w:val="000000"/>
        </w:rPr>
        <w:t xml:space="preserve">can be used to construct </w:t>
      </w:r>
      <w:r w:rsidR="00693001" w:rsidRPr="008808DE">
        <w:rPr>
          <w:rFonts w:ascii="Book Antiqua" w:eastAsia="Book Antiqua" w:hAnsi="Book Antiqua" w:cs="Book Antiqua"/>
          <w:color w:val="000000"/>
        </w:rPr>
        <w:t xml:space="preserve">a novel predictive model for HCC development after DAA </w:t>
      </w:r>
      <w:proofErr w:type="gramStart"/>
      <w:r w:rsidR="00693001" w:rsidRPr="008808DE">
        <w:rPr>
          <w:rFonts w:ascii="Book Antiqua" w:eastAsia="Book Antiqua" w:hAnsi="Book Antiqua" w:cs="Book Antiqua"/>
          <w:color w:val="000000"/>
        </w:rPr>
        <w:t>treatment</w:t>
      </w:r>
      <w:r w:rsidR="00693001" w:rsidRPr="008808DE">
        <w:rPr>
          <w:rFonts w:ascii="Book Antiqua" w:eastAsia="Book Antiqua" w:hAnsi="Book Antiqua" w:cs="Book Antiqua"/>
          <w:color w:val="000000"/>
          <w:vertAlign w:val="superscript"/>
        </w:rPr>
        <w:t>[</w:t>
      </w:r>
      <w:proofErr w:type="gramEnd"/>
      <w:r w:rsidR="00693001" w:rsidRPr="008808DE">
        <w:rPr>
          <w:rFonts w:ascii="Book Antiqua" w:eastAsia="Book Antiqua" w:hAnsi="Book Antiqua" w:cs="Book Antiqua"/>
          <w:color w:val="000000"/>
          <w:vertAlign w:val="superscript"/>
        </w:rPr>
        <w:t>36]</w:t>
      </w:r>
      <w:r w:rsidR="00693001" w:rsidRPr="008808DE">
        <w:rPr>
          <w:rFonts w:ascii="Book Antiqua" w:eastAsia="Book Antiqua" w:hAnsi="Book Antiqua" w:cs="Book Antiqua"/>
          <w:color w:val="000000"/>
        </w:rPr>
        <w:t xml:space="preserve">. </w:t>
      </w:r>
      <w:r w:rsidR="00C42E95" w:rsidRPr="008808DE">
        <w:rPr>
          <w:rFonts w:ascii="Book Antiqua" w:eastAsia="Book Antiqua" w:hAnsi="Book Antiqua" w:cs="Book Antiqua"/>
          <w:color w:val="000000"/>
        </w:rPr>
        <w:t xml:space="preserve">The need for careful </w:t>
      </w:r>
      <w:r w:rsidR="00693001" w:rsidRPr="008808DE">
        <w:rPr>
          <w:rFonts w:ascii="Book Antiqua" w:eastAsia="Book Antiqua" w:hAnsi="Book Antiqua" w:cs="Book Antiqua"/>
          <w:color w:val="000000"/>
        </w:rPr>
        <w:t xml:space="preserve">screening </w:t>
      </w:r>
      <w:r w:rsidR="00C42E95" w:rsidRPr="008808DE">
        <w:rPr>
          <w:rFonts w:ascii="Book Antiqua" w:eastAsia="Book Antiqua" w:hAnsi="Book Antiqua" w:cs="Book Antiqua"/>
          <w:color w:val="000000"/>
        </w:rPr>
        <w:t>and</w:t>
      </w:r>
      <w:r w:rsidR="00693001" w:rsidRPr="008808DE">
        <w:rPr>
          <w:rFonts w:ascii="Book Antiqua" w:eastAsia="Book Antiqua" w:hAnsi="Book Antiqua" w:cs="Book Antiqua"/>
          <w:color w:val="000000"/>
        </w:rPr>
        <w:t xml:space="preserve"> follow-up in patients with a</w:t>
      </w:r>
      <w:r w:rsidR="00C42E95" w:rsidRPr="008808DE">
        <w:rPr>
          <w:rFonts w:ascii="Book Antiqua" w:eastAsia="Book Antiqua" w:hAnsi="Book Antiqua" w:cs="Book Antiqua"/>
          <w:color w:val="000000"/>
        </w:rPr>
        <w:t xml:space="preserve"> history of </w:t>
      </w:r>
      <w:r w:rsidR="00693001" w:rsidRPr="008808DE">
        <w:rPr>
          <w:rFonts w:ascii="Book Antiqua" w:eastAsia="Book Antiqua" w:hAnsi="Book Antiqua" w:cs="Book Antiqua"/>
          <w:color w:val="000000"/>
        </w:rPr>
        <w:t>HCC</w:t>
      </w:r>
      <w:r w:rsidR="00C42E95" w:rsidRPr="008808DE">
        <w:rPr>
          <w:rFonts w:ascii="Book Antiqua" w:eastAsia="Book Antiqua" w:hAnsi="Book Antiqua" w:cs="Book Antiqua"/>
          <w:color w:val="000000"/>
        </w:rPr>
        <w:t xml:space="preserve"> increases with </w:t>
      </w:r>
      <w:r w:rsidR="00693001" w:rsidRPr="008808DE">
        <w:rPr>
          <w:rFonts w:ascii="Book Antiqua" w:eastAsia="Book Antiqua" w:hAnsi="Book Antiqua" w:cs="Book Antiqua"/>
          <w:color w:val="000000"/>
        </w:rPr>
        <w:t xml:space="preserve">the number of times </w:t>
      </w:r>
      <w:r w:rsidR="00C42E95" w:rsidRPr="008808DE">
        <w:rPr>
          <w:rFonts w:ascii="Book Antiqua" w:eastAsia="Book Antiqua" w:hAnsi="Book Antiqua" w:cs="Book Antiqua"/>
          <w:color w:val="000000"/>
        </w:rPr>
        <w:t>patients</w:t>
      </w:r>
      <w:r w:rsidR="00693001" w:rsidRPr="008808DE">
        <w:rPr>
          <w:rFonts w:ascii="Book Antiqua" w:eastAsia="Book Antiqua" w:hAnsi="Book Antiqua" w:cs="Book Antiqua"/>
          <w:color w:val="000000"/>
        </w:rPr>
        <w:t xml:space="preserve"> have experienced HCC recurrence.</w:t>
      </w:r>
    </w:p>
    <w:p w14:paraId="13BE70F0" w14:textId="5C32CE0A" w:rsidR="00A77B3E" w:rsidRPr="008808DE" w:rsidRDefault="00693001" w:rsidP="009A7F8A">
      <w:pPr>
        <w:spacing w:line="360" w:lineRule="auto"/>
        <w:ind w:firstLineChars="112" w:firstLine="269"/>
        <w:jc w:val="both"/>
        <w:rPr>
          <w:rFonts w:ascii="Book Antiqua" w:hAnsi="Book Antiqua"/>
        </w:rPr>
      </w:pPr>
      <w:r w:rsidRPr="008808DE">
        <w:rPr>
          <w:rFonts w:ascii="Book Antiqua" w:eastAsia="Book Antiqua" w:hAnsi="Book Antiqua" w:cs="Book Antiqua"/>
          <w:color w:val="000000"/>
        </w:rPr>
        <w:t>This study ha</w:t>
      </w:r>
      <w:r w:rsidR="00C42E95" w:rsidRPr="008808DE">
        <w:rPr>
          <w:rFonts w:ascii="Book Antiqua" w:eastAsia="Book Antiqua" w:hAnsi="Book Antiqua" w:cs="Book Antiqua"/>
          <w:color w:val="000000"/>
        </w:rPr>
        <w:t>d</w:t>
      </w:r>
      <w:r w:rsidRPr="008808DE">
        <w:rPr>
          <w:rFonts w:ascii="Book Antiqua" w:eastAsia="Book Antiqua" w:hAnsi="Book Antiqua" w:cs="Book Antiqua"/>
          <w:color w:val="000000"/>
        </w:rPr>
        <w:t xml:space="preserve"> several limitations. First, it</w:t>
      </w:r>
      <w:r w:rsidR="00B608D8" w:rsidRPr="008808DE">
        <w:rPr>
          <w:rFonts w:ascii="Book Antiqua" w:eastAsia="Book Antiqua" w:hAnsi="Book Antiqua" w:cs="Book Antiqua"/>
          <w:color w:val="000000"/>
        </w:rPr>
        <w:t>s</w:t>
      </w:r>
      <w:r w:rsidRPr="008808DE">
        <w:rPr>
          <w:rFonts w:ascii="Book Antiqua" w:eastAsia="Book Antiqua" w:hAnsi="Book Antiqua" w:cs="Book Antiqua"/>
          <w:color w:val="000000"/>
        </w:rPr>
        <w:t xml:space="preserve"> retrospective</w:t>
      </w:r>
      <w:r w:rsidR="00B608D8" w:rsidRPr="008808DE">
        <w:rPr>
          <w:rFonts w:ascii="Book Antiqua" w:eastAsia="Book Antiqua" w:hAnsi="Book Antiqua" w:cs="Book Antiqua"/>
          <w:color w:val="000000"/>
        </w:rPr>
        <w:t xml:space="preserve"> design precluded</w:t>
      </w:r>
      <w:r w:rsidRPr="008808DE">
        <w:rPr>
          <w:rFonts w:ascii="Book Antiqua" w:eastAsia="Book Antiqua" w:hAnsi="Book Antiqua" w:cs="Book Antiqua"/>
          <w:color w:val="000000"/>
        </w:rPr>
        <w:t xml:space="preserve"> accurate </w:t>
      </w:r>
      <w:r w:rsidR="00B608D8" w:rsidRPr="008808DE">
        <w:rPr>
          <w:rFonts w:ascii="Book Antiqua" w:eastAsia="Book Antiqua" w:hAnsi="Book Antiqua" w:cs="Book Antiqua"/>
          <w:color w:val="000000"/>
        </w:rPr>
        <w:t xml:space="preserve">determination </w:t>
      </w:r>
      <w:r w:rsidRPr="008808DE">
        <w:rPr>
          <w:rFonts w:ascii="Book Antiqua" w:eastAsia="Book Antiqua" w:hAnsi="Book Antiqua" w:cs="Book Antiqua"/>
          <w:color w:val="000000"/>
        </w:rPr>
        <w:t xml:space="preserve">of </w:t>
      </w:r>
      <w:r w:rsidR="00B608D8" w:rsidRPr="008808DE">
        <w:rPr>
          <w:rFonts w:ascii="Book Antiqua" w:eastAsia="Book Antiqua" w:hAnsi="Book Antiqua" w:cs="Book Antiqua"/>
          <w:color w:val="000000"/>
        </w:rPr>
        <w:t xml:space="preserve">the effects of DAA treatment on the risks of </w:t>
      </w:r>
      <w:r w:rsidRPr="008808DE">
        <w:rPr>
          <w:rFonts w:ascii="Book Antiqua" w:eastAsia="Book Antiqua" w:hAnsi="Book Antiqua" w:cs="Book Antiqua"/>
          <w:color w:val="000000"/>
        </w:rPr>
        <w:t>HCC re</w:t>
      </w:r>
      <w:r w:rsidR="00B608D8" w:rsidRPr="008808DE">
        <w:rPr>
          <w:rFonts w:ascii="Book Antiqua" w:eastAsia="Book Antiqua" w:hAnsi="Book Antiqua" w:cs="Book Antiqua"/>
          <w:color w:val="000000"/>
        </w:rPr>
        <w:t>currence/</w:t>
      </w:r>
      <w:r w:rsidRPr="008808DE">
        <w:rPr>
          <w:rFonts w:ascii="Book Antiqua" w:eastAsia="Book Antiqua" w:hAnsi="Book Antiqua" w:cs="Book Antiqua"/>
          <w:color w:val="000000"/>
        </w:rPr>
        <w:t>occurrence. Second, the number of patients included in the present study</w:t>
      </w:r>
      <w:r w:rsidR="00B608D8" w:rsidRPr="008808DE">
        <w:rPr>
          <w:rFonts w:ascii="Book Antiqua" w:eastAsia="Book Antiqua" w:hAnsi="Book Antiqua" w:cs="Book Antiqua"/>
          <w:color w:val="000000"/>
        </w:rPr>
        <w:t>, especially of those with a history of multiple HCC events,</w:t>
      </w:r>
      <w:r w:rsidRPr="008808DE">
        <w:rPr>
          <w:rFonts w:ascii="Book Antiqua" w:eastAsia="Book Antiqua" w:hAnsi="Book Antiqua" w:cs="Book Antiqua"/>
          <w:color w:val="000000"/>
        </w:rPr>
        <w:t xml:space="preserve"> was relatively small. Third, </w:t>
      </w:r>
      <w:r w:rsidR="00B608D8" w:rsidRPr="008808DE">
        <w:rPr>
          <w:rFonts w:ascii="Book Antiqua" w:eastAsia="Book Antiqua" w:hAnsi="Book Antiqua" w:cs="Book Antiqua"/>
          <w:color w:val="000000"/>
        </w:rPr>
        <w:t xml:space="preserve">not all patients underwent EOB-MRI, preventing </w:t>
      </w:r>
      <w:r w:rsidRPr="008808DE">
        <w:rPr>
          <w:rFonts w:ascii="Book Antiqua" w:eastAsia="Book Antiqua" w:hAnsi="Book Antiqua" w:cs="Book Antiqua"/>
          <w:color w:val="000000"/>
        </w:rPr>
        <w:t xml:space="preserve">actual </w:t>
      </w:r>
      <w:r w:rsidR="00B608D8" w:rsidRPr="008808DE">
        <w:rPr>
          <w:rFonts w:ascii="Book Antiqua" w:eastAsia="Book Antiqua" w:hAnsi="Book Antiqua" w:cs="Book Antiqua"/>
          <w:color w:val="000000"/>
        </w:rPr>
        <w:t xml:space="preserve">determination of their </w:t>
      </w:r>
      <w:r w:rsidRPr="008808DE">
        <w:rPr>
          <w:rFonts w:ascii="Book Antiqua" w:eastAsia="Book Antiqua" w:hAnsi="Book Antiqua" w:cs="Book Antiqua"/>
          <w:color w:val="000000"/>
        </w:rPr>
        <w:t xml:space="preserve">HCC or non-HCC status. Although </w:t>
      </w:r>
      <w:r w:rsidR="00B608D8" w:rsidRPr="008808DE">
        <w:rPr>
          <w:rFonts w:ascii="Book Antiqua" w:eastAsia="Book Antiqua" w:hAnsi="Book Antiqua" w:cs="Book Antiqua"/>
          <w:color w:val="000000"/>
        </w:rPr>
        <w:t xml:space="preserve">all underwent </w:t>
      </w:r>
      <w:r w:rsidRPr="008808DE">
        <w:rPr>
          <w:rFonts w:ascii="Book Antiqua" w:eastAsia="Book Antiqua" w:hAnsi="Book Antiqua" w:cs="Book Antiqua"/>
          <w:color w:val="000000"/>
        </w:rPr>
        <w:t xml:space="preserve">enhanced CT or US </w:t>
      </w:r>
      <w:r w:rsidR="00B608D8" w:rsidRPr="008808DE">
        <w:rPr>
          <w:rFonts w:ascii="Book Antiqua" w:eastAsia="Book Antiqua" w:hAnsi="Book Antiqua" w:cs="Book Antiqua"/>
          <w:color w:val="000000"/>
        </w:rPr>
        <w:t xml:space="preserve">performed </w:t>
      </w:r>
      <w:r w:rsidRPr="008808DE">
        <w:rPr>
          <w:rFonts w:ascii="Book Antiqua" w:eastAsia="Book Antiqua" w:hAnsi="Book Antiqua" w:cs="Book Antiqua"/>
          <w:color w:val="000000"/>
        </w:rPr>
        <w:t xml:space="preserve">by experienced hepatologists </w:t>
      </w:r>
      <w:r w:rsidR="00B608D8" w:rsidRPr="008808DE">
        <w:rPr>
          <w:rFonts w:ascii="Book Antiqua" w:eastAsia="Book Antiqua" w:hAnsi="Book Antiqua" w:cs="Book Antiqua"/>
          <w:color w:val="000000"/>
        </w:rPr>
        <w:t>rather than</w:t>
      </w:r>
      <w:r w:rsidRPr="008808DE">
        <w:rPr>
          <w:rFonts w:ascii="Book Antiqua" w:eastAsia="Book Antiqua" w:hAnsi="Book Antiqua" w:cs="Book Antiqua"/>
          <w:color w:val="000000"/>
        </w:rPr>
        <w:t xml:space="preserve"> EOB-MRI, further studies are required to </w:t>
      </w:r>
      <w:r w:rsidRPr="008808DE">
        <w:rPr>
          <w:rFonts w:ascii="Book Antiqua" w:eastAsia="Book Antiqua" w:hAnsi="Book Antiqua" w:cs="Book Antiqua"/>
          <w:color w:val="000000"/>
        </w:rPr>
        <w:lastRenderedPageBreak/>
        <w:t xml:space="preserve">evaluate </w:t>
      </w:r>
      <w:r w:rsidR="00283BD8" w:rsidRPr="008808DE">
        <w:rPr>
          <w:rFonts w:ascii="Book Antiqua" w:eastAsia="Book Antiqua" w:hAnsi="Book Antiqua" w:cs="Book Antiqua"/>
          <w:color w:val="000000"/>
        </w:rPr>
        <w:t xml:space="preserve">precancerous lesions and </w:t>
      </w:r>
      <w:r w:rsidRPr="008808DE">
        <w:rPr>
          <w:rFonts w:ascii="Book Antiqua" w:eastAsia="Book Antiqua" w:hAnsi="Book Antiqua" w:cs="Book Antiqua"/>
          <w:color w:val="000000"/>
        </w:rPr>
        <w:t xml:space="preserve">HCC </w:t>
      </w:r>
      <w:r w:rsidR="00283BD8" w:rsidRPr="008808DE">
        <w:rPr>
          <w:rFonts w:ascii="Book Antiqua" w:eastAsia="Book Antiqua" w:hAnsi="Book Antiqua" w:cs="Book Antiqua"/>
          <w:color w:val="000000"/>
        </w:rPr>
        <w:t xml:space="preserve">more </w:t>
      </w:r>
      <w:r w:rsidRPr="008808DE">
        <w:rPr>
          <w:rFonts w:ascii="Book Antiqua" w:eastAsia="Book Antiqua" w:hAnsi="Book Antiqua" w:cs="Book Antiqua"/>
          <w:color w:val="000000"/>
        </w:rPr>
        <w:t xml:space="preserve">precisely. </w:t>
      </w:r>
      <w:r w:rsidR="00283BD8" w:rsidRPr="008808DE">
        <w:rPr>
          <w:rFonts w:ascii="Book Antiqua" w:eastAsia="Book Antiqua" w:hAnsi="Book Antiqua" w:cs="Book Antiqua"/>
          <w:color w:val="000000"/>
        </w:rPr>
        <w:t xml:space="preserve">In addition, </w:t>
      </w:r>
      <w:r w:rsidRPr="008808DE">
        <w:rPr>
          <w:rFonts w:ascii="Book Antiqua" w:eastAsia="Book Antiqua" w:hAnsi="Book Antiqua" w:cs="Book Antiqua"/>
          <w:color w:val="000000"/>
        </w:rPr>
        <w:t>other risk factors for HCC, including tobacco use, obesity, and metabolic diseases, were not analy</w:t>
      </w:r>
      <w:r w:rsidR="00283BD8" w:rsidRPr="008808DE">
        <w:rPr>
          <w:rFonts w:ascii="Book Antiqua" w:eastAsia="Book Antiqua" w:hAnsi="Book Antiqua" w:cs="Book Antiqua"/>
          <w:color w:val="000000"/>
        </w:rPr>
        <w:t>zed</w:t>
      </w:r>
      <w:r w:rsidRPr="008808DE">
        <w:rPr>
          <w:rFonts w:ascii="Book Antiqua" w:eastAsia="Book Antiqua" w:hAnsi="Book Antiqua" w:cs="Book Antiqua"/>
          <w:color w:val="000000"/>
        </w:rPr>
        <w:t>.</w:t>
      </w:r>
    </w:p>
    <w:p w14:paraId="0BFF5EDD" w14:textId="77777777" w:rsidR="00A77B3E" w:rsidRPr="008808DE" w:rsidRDefault="00A77B3E" w:rsidP="008808DE">
      <w:pPr>
        <w:spacing w:line="360" w:lineRule="auto"/>
        <w:jc w:val="both"/>
        <w:rPr>
          <w:rFonts w:ascii="Book Antiqua" w:hAnsi="Book Antiqua"/>
        </w:rPr>
      </w:pPr>
    </w:p>
    <w:p w14:paraId="5EE6F630" w14:textId="77777777"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b/>
          <w:caps/>
          <w:color w:val="000000"/>
          <w:u w:val="single"/>
        </w:rPr>
        <w:t>CONCLUSION</w:t>
      </w:r>
    </w:p>
    <w:p w14:paraId="5D7F683A" w14:textId="2F7FCC74"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color w:val="000000"/>
        </w:rPr>
        <w:t>DAA</w:t>
      </w:r>
      <w:r w:rsidR="00283BD8" w:rsidRPr="008808DE">
        <w:rPr>
          <w:rFonts w:ascii="Book Antiqua" w:eastAsia="Book Antiqua" w:hAnsi="Book Antiqua" w:cs="Book Antiqua"/>
          <w:color w:val="000000"/>
        </w:rPr>
        <w:t xml:space="preserve"> treatment of HCV-infected </w:t>
      </w:r>
      <w:r w:rsidRPr="008808DE">
        <w:rPr>
          <w:rFonts w:ascii="Book Antiqua" w:eastAsia="Book Antiqua" w:hAnsi="Book Antiqua" w:cs="Book Antiqua"/>
          <w:color w:val="000000"/>
        </w:rPr>
        <w:t xml:space="preserve">patients </w:t>
      </w:r>
      <w:r w:rsidR="00283BD8" w:rsidRPr="008808DE">
        <w:rPr>
          <w:rFonts w:ascii="Book Antiqua" w:eastAsia="Book Antiqua" w:hAnsi="Book Antiqua" w:cs="Book Antiqua"/>
          <w:color w:val="000000"/>
        </w:rPr>
        <w:t>can also</w:t>
      </w:r>
      <w:r w:rsidRPr="008808DE">
        <w:rPr>
          <w:rFonts w:ascii="Book Antiqua" w:eastAsia="Book Antiqua" w:hAnsi="Book Antiqua" w:cs="Book Antiqua"/>
          <w:color w:val="000000"/>
        </w:rPr>
        <w:t xml:space="preserve"> preserve liver function in patients with HCC. Curative treatment of HCC is desirable before DAA</w:t>
      </w:r>
      <w:r w:rsidR="00283BD8"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therapy. A history of multiple courses of HCC events before DAA</w:t>
      </w:r>
      <w:r w:rsidR="00283BD8" w:rsidRPr="008808DE">
        <w:rPr>
          <w:rFonts w:ascii="Book Antiqua" w:eastAsia="Book Antiqua" w:hAnsi="Book Antiqua" w:cs="Book Antiqua"/>
          <w:color w:val="000000"/>
        </w:rPr>
        <w:t xml:space="preserve"> treatment</w:t>
      </w:r>
      <w:r w:rsidRPr="008808DE">
        <w:rPr>
          <w:rFonts w:ascii="Book Antiqua" w:eastAsia="Book Antiqua" w:hAnsi="Book Antiqua" w:cs="Book Antiqua"/>
          <w:color w:val="000000"/>
        </w:rPr>
        <w:t xml:space="preserve"> significantly increase</w:t>
      </w:r>
      <w:r w:rsidR="00283BD8" w:rsidRPr="008808DE">
        <w:rPr>
          <w:rFonts w:ascii="Book Antiqua" w:eastAsia="Book Antiqua" w:hAnsi="Book Antiqua" w:cs="Book Antiqua"/>
          <w:color w:val="000000"/>
        </w:rPr>
        <w:t>s</w:t>
      </w:r>
      <w:r w:rsidRPr="008808DE">
        <w:rPr>
          <w:rFonts w:ascii="Book Antiqua" w:eastAsia="Book Antiqua" w:hAnsi="Book Antiqua" w:cs="Book Antiqua"/>
          <w:color w:val="000000"/>
        </w:rPr>
        <w:t xml:space="preserve"> the risk of HCC recurrence. Careful HCC screening prior to DAA</w:t>
      </w:r>
      <w:r w:rsidR="00283BD8" w:rsidRPr="008808DE">
        <w:rPr>
          <w:rFonts w:ascii="Book Antiqua" w:eastAsia="Book Antiqua" w:hAnsi="Book Antiqua" w:cs="Book Antiqua"/>
          <w:color w:val="000000"/>
        </w:rPr>
        <w:t xml:space="preserve"> treatment</w:t>
      </w:r>
      <w:r w:rsidRPr="008808DE">
        <w:rPr>
          <w:rFonts w:ascii="Book Antiqua" w:eastAsia="Book Antiqua" w:hAnsi="Book Antiqua" w:cs="Book Antiqua"/>
          <w:color w:val="000000"/>
        </w:rPr>
        <w:t xml:space="preserve"> and thorough follow-up observation after DAA</w:t>
      </w:r>
      <w:r w:rsidR="00283BD8" w:rsidRPr="008808DE">
        <w:rPr>
          <w:rFonts w:ascii="Book Antiqua" w:eastAsia="Book Antiqua" w:hAnsi="Book Antiqua" w:cs="Book Antiqua"/>
          <w:color w:val="000000"/>
        </w:rPr>
        <w:t xml:space="preserve"> </w:t>
      </w:r>
      <w:r w:rsidRPr="008808DE">
        <w:rPr>
          <w:rFonts w:ascii="Book Antiqua" w:eastAsia="Book Antiqua" w:hAnsi="Book Antiqua" w:cs="Book Antiqua"/>
          <w:color w:val="000000"/>
        </w:rPr>
        <w:t>t</w:t>
      </w:r>
      <w:r w:rsidR="00283BD8" w:rsidRPr="008808DE">
        <w:rPr>
          <w:rFonts w:ascii="Book Antiqua" w:eastAsia="Book Antiqua" w:hAnsi="Book Antiqua" w:cs="Book Antiqua"/>
          <w:color w:val="000000"/>
        </w:rPr>
        <w:t>reatment</w:t>
      </w:r>
      <w:r w:rsidRPr="008808DE">
        <w:rPr>
          <w:rFonts w:ascii="Book Antiqua" w:eastAsia="Book Antiqua" w:hAnsi="Book Antiqua" w:cs="Book Antiqua"/>
          <w:color w:val="000000"/>
        </w:rPr>
        <w:t xml:space="preserve"> is recommended in such patients.</w:t>
      </w:r>
    </w:p>
    <w:p w14:paraId="7BCE5C46" w14:textId="77777777" w:rsidR="00A77B3E" w:rsidRPr="008808DE" w:rsidRDefault="00A77B3E" w:rsidP="008808DE">
      <w:pPr>
        <w:spacing w:line="360" w:lineRule="auto"/>
        <w:jc w:val="both"/>
        <w:rPr>
          <w:rFonts w:ascii="Book Antiqua" w:hAnsi="Book Antiqua"/>
        </w:rPr>
      </w:pPr>
    </w:p>
    <w:p w14:paraId="36B6D627" w14:textId="77777777"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b/>
          <w:caps/>
          <w:color w:val="000000"/>
          <w:u w:val="single"/>
        </w:rPr>
        <w:t>ARTICLE HIGHLIGHTS</w:t>
      </w:r>
    </w:p>
    <w:p w14:paraId="1F425F3A" w14:textId="77777777"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b/>
          <w:i/>
          <w:color w:val="000000"/>
        </w:rPr>
        <w:t>Research background</w:t>
      </w:r>
    </w:p>
    <w:p w14:paraId="504BEB5E" w14:textId="51D0BA10" w:rsidR="00A77B3E" w:rsidRPr="008808DE" w:rsidRDefault="005748AE" w:rsidP="008808DE">
      <w:pPr>
        <w:spacing w:line="360" w:lineRule="auto"/>
        <w:jc w:val="both"/>
        <w:rPr>
          <w:rFonts w:ascii="Book Antiqua" w:hAnsi="Book Antiqua"/>
        </w:rPr>
      </w:pPr>
      <w:r w:rsidRPr="008808DE">
        <w:rPr>
          <w:rFonts w:ascii="Book Antiqua" w:eastAsia="Book Antiqua" w:hAnsi="Book Antiqua" w:cs="Book Antiqua"/>
          <w:color w:val="000000"/>
        </w:rPr>
        <w:t>Treatment with d</w:t>
      </w:r>
      <w:r w:rsidR="00693001" w:rsidRPr="008808DE">
        <w:rPr>
          <w:rFonts w:ascii="Book Antiqua" w:eastAsia="Book Antiqua" w:hAnsi="Book Antiqua" w:cs="Book Antiqua"/>
          <w:color w:val="000000"/>
        </w:rPr>
        <w:t>irect-acting antivirals (DAAs) has provide</w:t>
      </w:r>
      <w:r w:rsidRPr="008808DE">
        <w:rPr>
          <w:rFonts w:ascii="Book Antiqua" w:eastAsia="Book Antiqua" w:hAnsi="Book Antiqua" w:cs="Book Antiqua"/>
          <w:color w:val="000000"/>
        </w:rPr>
        <w:t>d</w:t>
      </w:r>
      <w:r w:rsidR="00693001" w:rsidRPr="008808DE">
        <w:rPr>
          <w:rFonts w:ascii="Book Antiqua" w:eastAsia="Book Antiqua" w:hAnsi="Book Antiqua" w:cs="Book Antiqua"/>
          <w:color w:val="000000"/>
        </w:rPr>
        <w:t xml:space="preserve"> many benefits </w:t>
      </w:r>
      <w:r w:rsidRPr="008808DE">
        <w:rPr>
          <w:rFonts w:ascii="Book Antiqua" w:eastAsia="Book Antiqua" w:hAnsi="Book Antiqua" w:cs="Book Antiqua"/>
          <w:color w:val="000000"/>
        </w:rPr>
        <w:t>to</w:t>
      </w:r>
      <w:r w:rsidR="00693001" w:rsidRPr="008808DE">
        <w:rPr>
          <w:rFonts w:ascii="Book Antiqua" w:eastAsia="Book Antiqua" w:hAnsi="Book Antiqua" w:cs="Book Antiqua"/>
          <w:color w:val="000000"/>
        </w:rPr>
        <w:t xml:space="preserve"> hepatitis C virus (HCV)-infected patients. </w:t>
      </w:r>
      <w:r w:rsidRPr="008808DE">
        <w:rPr>
          <w:rFonts w:ascii="Book Antiqua" w:eastAsia="Book Antiqua" w:hAnsi="Book Antiqua" w:cs="Book Antiqua"/>
          <w:color w:val="000000"/>
        </w:rPr>
        <w:t>H</w:t>
      </w:r>
      <w:r w:rsidR="00693001" w:rsidRPr="008808DE">
        <w:rPr>
          <w:rFonts w:ascii="Book Antiqua" w:eastAsia="Book Antiqua" w:hAnsi="Book Antiqua" w:cs="Book Antiqua"/>
          <w:color w:val="000000"/>
        </w:rPr>
        <w:t xml:space="preserve">epatocellular carcinoma (HCC) development after </w:t>
      </w:r>
      <w:r w:rsidRPr="008808DE">
        <w:rPr>
          <w:rFonts w:ascii="Book Antiqua" w:eastAsia="Book Antiqua" w:hAnsi="Book Antiqua" w:cs="Book Antiqua"/>
          <w:color w:val="000000"/>
        </w:rPr>
        <w:t xml:space="preserve">treatment with </w:t>
      </w:r>
      <w:r w:rsidR="00693001" w:rsidRPr="008808DE">
        <w:rPr>
          <w:rFonts w:ascii="Book Antiqua" w:eastAsia="Book Antiqua" w:hAnsi="Book Antiqua" w:cs="Book Antiqua"/>
          <w:color w:val="000000"/>
        </w:rPr>
        <w:t xml:space="preserve">DAAs </w:t>
      </w:r>
      <w:r w:rsidRPr="008808DE">
        <w:rPr>
          <w:rFonts w:ascii="Book Antiqua" w:eastAsia="Book Antiqua" w:hAnsi="Book Antiqua" w:cs="Book Antiqua"/>
          <w:color w:val="000000"/>
        </w:rPr>
        <w:t>remains</w:t>
      </w:r>
      <w:r w:rsidR="00693001" w:rsidRPr="008808DE">
        <w:rPr>
          <w:rFonts w:ascii="Book Antiqua" w:eastAsia="Book Antiqua" w:hAnsi="Book Antiqua" w:cs="Book Antiqua"/>
          <w:color w:val="000000"/>
        </w:rPr>
        <w:t xml:space="preserve"> a serious issue.</w:t>
      </w:r>
    </w:p>
    <w:p w14:paraId="0B9150F0" w14:textId="77777777" w:rsidR="00A77B3E" w:rsidRPr="008808DE" w:rsidRDefault="00A77B3E" w:rsidP="008808DE">
      <w:pPr>
        <w:spacing w:line="360" w:lineRule="auto"/>
        <w:jc w:val="both"/>
        <w:rPr>
          <w:rFonts w:ascii="Book Antiqua" w:hAnsi="Book Antiqua"/>
        </w:rPr>
      </w:pPr>
    </w:p>
    <w:p w14:paraId="60DACE38" w14:textId="77777777"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b/>
          <w:i/>
          <w:color w:val="000000"/>
        </w:rPr>
        <w:t>Research motivation</w:t>
      </w:r>
    </w:p>
    <w:p w14:paraId="45261BAD" w14:textId="4DA87793" w:rsidR="00A77B3E" w:rsidRPr="008808DE" w:rsidRDefault="005748AE" w:rsidP="008808DE">
      <w:pPr>
        <w:spacing w:line="360" w:lineRule="auto"/>
        <w:jc w:val="both"/>
        <w:rPr>
          <w:rFonts w:ascii="Book Antiqua" w:hAnsi="Book Antiqua"/>
        </w:rPr>
      </w:pPr>
      <w:r w:rsidRPr="008808DE">
        <w:rPr>
          <w:rFonts w:ascii="Book Antiqua" w:eastAsia="Book Antiqua" w:hAnsi="Book Antiqua" w:cs="Book Antiqua"/>
          <w:color w:val="000000"/>
        </w:rPr>
        <w:t xml:space="preserve">The effect of DAA treatment on </w:t>
      </w:r>
      <w:r w:rsidR="00693001" w:rsidRPr="008808DE">
        <w:rPr>
          <w:rFonts w:ascii="Book Antiqua" w:eastAsia="Book Antiqua" w:hAnsi="Book Antiqua" w:cs="Book Antiqua"/>
          <w:color w:val="000000"/>
        </w:rPr>
        <w:t xml:space="preserve">the risk of HCC development </w:t>
      </w:r>
      <w:r w:rsidRPr="008808DE">
        <w:rPr>
          <w:rFonts w:ascii="Book Antiqua" w:eastAsia="Book Antiqua" w:hAnsi="Book Antiqua" w:cs="Book Antiqua"/>
          <w:color w:val="000000"/>
        </w:rPr>
        <w:t>is an important clinical question</w:t>
      </w:r>
      <w:r w:rsidR="00693001" w:rsidRPr="008808DE">
        <w:rPr>
          <w:rFonts w:ascii="Book Antiqua" w:eastAsia="Book Antiqua" w:hAnsi="Book Antiqua" w:cs="Book Antiqua"/>
          <w:color w:val="000000"/>
        </w:rPr>
        <w:t>.</w:t>
      </w:r>
    </w:p>
    <w:p w14:paraId="620093D0" w14:textId="77777777" w:rsidR="00A77B3E" w:rsidRPr="008808DE" w:rsidRDefault="00A77B3E" w:rsidP="008808DE">
      <w:pPr>
        <w:spacing w:line="360" w:lineRule="auto"/>
        <w:jc w:val="both"/>
        <w:rPr>
          <w:rFonts w:ascii="Book Antiqua" w:hAnsi="Book Antiqua"/>
        </w:rPr>
      </w:pPr>
    </w:p>
    <w:p w14:paraId="4B3375D8" w14:textId="77777777"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b/>
          <w:i/>
          <w:color w:val="000000"/>
        </w:rPr>
        <w:t>Research objectives</w:t>
      </w:r>
    </w:p>
    <w:p w14:paraId="103CACCC" w14:textId="470E9F46"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color w:val="000000"/>
        </w:rPr>
        <w:t xml:space="preserve">To clarify the risk of HCC development after DAA treatment in patients </w:t>
      </w:r>
      <w:r w:rsidR="005748AE" w:rsidRPr="008808DE">
        <w:rPr>
          <w:rFonts w:ascii="Book Antiqua" w:eastAsia="Book Antiqua" w:hAnsi="Book Antiqua" w:cs="Book Antiqua"/>
          <w:color w:val="000000"/>
        </w:rPr>
        <w:t>HCV-infected patients at</w:t>
      </w:r>
      <w:r w:rsidRPr="008808DE">
        <w:rPr>
          <w:rFonts w:ascii="Book Antiqua" w:eastAsia="Book Antiqua" w:hAnsi="Book Antiqua" w:cs="Book Antiqua"/>
          <w:color w:val="000000"/>
        </w:rPr>
        <w:t xml:space="preserve"> high risk for HCC development.</w:t>
      </w:r>
    </w:p>
    <w:p w14:paraId="02BDD2F9" w14:textId="77777777" w:rsidR="00A77B3E" w:rsidRPr="008808DE" w:rsidRDefault="00A77B3E" w:rsidP="008808DE">
      <w:pPr>
        <w:spacing w:line="360" w:lineRule="auto"/>
        <w:jc w:val="both"/>
        <w:rPr>
          <w:rFonts w:ascii="Book Antiqua" w:hAnsi="Book Antiqua"/>
        </w:rPr>
      </w:pPr>
    </w:p>
    <w:p w14:paraId="47534B29" w14:textId="77777777"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b/>
          <w:i/>
          <w:color w:val="000000"/>
        </w:rPr>
        <w:t>Research methods</w:t>
      </w:r>
    </w:p>
    <w:p w14:paraId="61774048" w14:textId="3CE7AAF3"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color w:val="000000"/>
        </w:rPr>
        <w:t xml:space="preserve">HCC occurrence after DAA treatment </w:t>
      </w:r>
      <w:r w:rsidR="005748AE" w:rsidRPr="008808DE">
        <w:rPr>
          <w:rFonts w:ascii="Book Antiqua" w:eastAsia="Book Antiqua" w:hAnsi="Book Antiqua" w:cs="Book Antiqua"/>
          <w:color w:val="000000"/>
        </w:rPr>
        <w:t xml:space="preserve">was retrospectively evaluated </w:t>
      </w:r>
      <w:r w:rsidRPr="008808DE">
        <w:rPr>
          <w:rFonts w:ascii="Book Antiqua" w:eastAsia="Book Antiqua" w:hAnsi="Book Antiqua" w:cs="Book Antiqua"/>
          <w:color w:val="000000"/>
        </w:rPr>
        <w:t xml:space="preserve">in patients with </w:t>
      </w:r>
      <w:r w:rsidR="005748AE" w:rsidRPr="008808DE">
        <w:rPr>
          <w:rFonts w:ascii="Book Antiqua" w:eastAsia="Book Antiqua" w:hAnsi="Book Antiqua" w:cs="Book Antiqua"/>
          <w:color w:val="000000"/>
        </w:rPr>
        <w:t>and</w:t>
      </w:r>
      <w:r w:rsidRPr="008808DE">
        <w:rPr>
          <w:rFonts w:ascii="Book Antiqua" w:eastAsia="Book Antiqua" w:hAnsi="Book Antiqua" w:cs="Book Antiqua"/>
          <w:color w:val="000000"/>
        </w:rPr>
        <w:t xml:space="preserve"> without </w:t>
      </w:r>
      <w:r w:rsidR="005748AE" w:rsidRPr="008808DE">
        <w:rPr>
          <w:rFonts w:ascii="Book Antiqua" w:eastAsia="Book Antiqua" w:hAnsi="Book Antiqua" w:cs="Book Antiqua"/>
          <w:color w:val="000000"/>
        </w:rPr>
        <w:t xml:space="preserve">a history of </w:t>
      </w:r>
      <w:r w:rsidRPr="008808DE">
        <w:rPr>
          <w:rFonts w:ascii="Book Antiqua" w:eastAsia="Book Antiqua" w:hAnsi="Book Antiqua" w:cs="Book Antiqua"/>
          <w:color w:val="000000"/>
        </w:rPr>
        <w:t>HCC.</w:t>
      </w:r>
    </w:p>
    <w:p w14:paraId="36E9F993" w14:textId="77777777" w:rsidR="00A77B3E" w:rsidRPr="008808DE" w:rsidRDefault="00A77B3E" w:rsidP="008808DE">
      <w:pPr>
        <w:spacing w:line="360" w:lineRule="auto"/>
        <w:jc w:val="both"/>
        <w:rPr>
          <w:rFonts w:ascii="Book Antiqua" w:hAnsi="Book Antiqua"/>
        </w:rPr>
      </w:pPr>
    </w:p>
    <w:p w14:paraId="49185A10" w14:textId="77777777"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b/>
          <w:i/>
          <w:color w:val="000000"/>
        </w:rPr>
        <w:t>Research results</w:t>
      </w:r>
    </w:p>
    <w:p w14:paraId="4643F399" w14:textId="601C4079"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color w:val="000000"/>
        </w:rPr>
        <w:lastRenderedPageBreak/>
        <w:t>The frequency of HCC re</w:t>
      </w:r>
      <w:r w:rsidR="005748AE" w:rsidRPr="008808DE">
        <w:rPr>
          <w:rFonts w:ascii="Book Antiqua" w:eastAsia="Book Antiqua" w:hAnsi="Book Antiqua" w:cs="Book Antiqua"/>
          <w:color w:val="000000"/>
        </w:rPr>
        <w:t>currence/</w:t>
      </w:r>
      <w:r w:rsidRPr="008808DE">
        <w:rPr>
          <w:rFonts w:ascii="Book Antiqua" w:eastAsia="Book Antiqua" w:hAnsi="Book Antiqua" w:cs="Book Antiqua"/>
          <w:color w:val="000000"/>
        </w:rPr>
        <w:t xml:space="preserve">occurrence was similar before and after </w:t>
      </w:r>
      <w:r w:rsidR="0041439A" w:rsidRPr="008808DE">
        <w:rPr>
          <w:rFonts w:ascii="Book Antiqua" w:eastAsia="Book Antiqua" w:hAnsi="Book Antiqua" w:cs="Book Antiqua"/>
          <w:color w:val="000000"/>
        </w:rPr>
        <w:t xml:space="preserve">treatment with </w:t>
      </w:r>
      <w:r w:rsidRPr="008808DE">
        <w:rPr>
          <w:rFonts w:ascii="Book Antiqua" w:eastAsia="Book Antiqua" w:hAnsi="Book Antiqua" w:cs="Book Antiqua"/>
          <w:color w:val="000000"/>
        </w:rPr>
        <w:t>DAAs. The number of HCC occurrence</w:t>
      </w:r>
      <w:r w:rsidR="0041439A" w:rsidRPr="008808DE">
        <w:rPr>
          <w:rFonts w:ascii="Book Antiqua" w:eastAsia="Book Antiqua" w:hAnsi="Book Antiqua" w:cs="Book Antiqua"/>
          <w:color w:val="000000"/>
        </w:rPr>
        <w:t>s</w:t>
      </w:r>
      <w:r w:rsidRPr="008808DE">
        <w:rPr>
          <w:rFonts w:ascii="Book Antiqua" w:eastAsia="Book Antiqua" w:hAnsi="Book Antiqua" w:cs="Book Antiqua"/>
          <w:color w:val="000000"/>
        </w:rPr>
        <w:t xml:space="preserve"> before DAA treatment was an independent risk factor </w:t>
      </w:r>
      <w:r w:rsidR="0041439A" w:rsidRPr="008808DE">
        <w:rPr>
          <w:rFonts w:ascii="Book Antiqua" w:eastAsia="Book Antiqua" w:hAnsi="Book Antiqua" w:cs="Book Antiqua"/>
          <w:color w:val="000000"/>
        </w:rPr>
        <w:t>for</w:t>
      </w:r>
      <w:r w:rsidRPr="008808DE">
        <w:rPr>
          <w:rFonts w:ascii="Book Antiqua" w:eastAsia="Book Antiqua" w:hAnsi="Book Antiqua" w:cs="Book Antiqua"/>
          <w:color w:val="000000"/>
        </w:rPr>
        <w:t xml:space="preserve"> HCC re</w:t>
      </w:r>
      <w:r w:rsidR="0041439A" w:rsidRPr="008808DE">
        <w:rPr>
          <w:rFonts w:ascii="Book Antiqua" w:eastAsia="Book Antiqua" w:hAnsi="Book Antiqua" w:cs="Book Antiqua"/>
          <w:color w:val="000000"/>
        </w:rPr>
        <w:t>currence/</w:t>
      </w:r>
      <w:r w:rsidRPr="008808DE">
        <w:rPr>
          <w:rFonts w:ascii="Book Antiqua" w:eastAsia="Book Antiqua" w:hAnsi="Book Antiqua" w:cs="Book Antiqua"/>
          <w:color w:val="000000"/>
        </w:rPr>
        <w:t>occurrence.</w:t>
      </w:r>
    </w:p>
    <w:p w14:paraId="37E521FA" w14:textId="77777777" w:rsidR="00A77B3E" w:rsidRPr="008808DE" w:rsidRDefault="00A77B3E" w:rsidP="008808DE">
      <w:pPr>
        <w:spacing w:line="360" w:lineRule="auto"/>
        <w:jc w:val="both"/>
        <w:rPr>
          <w:rFonts w:ascii="Book Antiqua" w:hAnsi="Book Antiqua"/>
        </w:rPr>
      </w:pPr>
    </w:p>
    <w:p w14:paraId="6C555526" w14:textId="77777777"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b/>
          <w:i/>
          <w:color w:val="000000"/>
        </w:rPr>
        <w:t>Research conclusions</w:t>
      </w:r>
    </w:p>
    <w:p w14:paraId="20B09123" w14:textId="52DBA8BC"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color w:val="000000"/>
        </w:rPr>
        <w:t>HCV</w:t>
      </w:r>
      <w:r w:rsidR="0041439A" w:rsidRPr="008808DE">
        <w:rPr>
          <w:rFonts w:ascii="Book Antiqua" w:eastAsia="Book Antiqua" w:hAnsi="Book Antiqua" w:cs="Book Antiqua"/>
          <w:color w:val="000000"/>
        </w:rPr>
        <w:t>-infected</w:t>
      </w:r>
      <w:r w:rsidRPr="008808DE">
        <w:rPr>
          <w:rFonts w:ascii="Book Antiqua" w:eastAsia="Book Antiqua" w:hAnsi="Book Antiqua" w:cs="Book Antiqua"/>
          <w:color w:val="000000"/>
        </w:rPr>
        <w:t xml:space="preserve"> patients with </w:t>
      </w:r>
      <w:r w:rsidR="0041439A" w:rsidRPr="008808DE">
        <w:rPr>
          <w:rFonts w:ascii="Book Antiqua" w:eastAsia="Book Antiqua" w:hAnsi="Book Antiqua" w:cs="Book Antiqua"/>
          <w:color w:val="000000"/>
        </w:rPr>
        <w:t xml:space="preserve">a history of </w:t>
      </w:r>
      <w:r w:rsidRPr="008808DE">
        <w:rPr>
          <w:rFonts w:ascii="Book Antiqua" w:eastAsia="Book Antiqua" w:hAnsi="Book Antiqua" w:cs="Book Antiqua"/>
          <w:color w:val="000000"/>
        </w:rPr>
        <w:t>multiple HCC</w:t>
      </w:r>
      <w:r w:rsidR="0041439A" w:rsidRPr="008808DE">
        <w:rPr>
          <w:rFonts w:ascii="Book Antiqua" w:eastAsia="Book Antiqua" w:hAnsi="Book Antiqua" w:cs="Book Antiqua"/>
          <w:color w:val="000000"/>
        </w:rPr>
        <w:t>s</w:t>
      </w:r>
      <w:r w:rsidRPr="008808DE">
        <w:rPr>
          <w:rFonts w:ascii="Book Antiqua" w:eastAsia="Book Antiqua" w:hAnsi="Book Antiqua" w:cs="Book Antiqua"/>
          <w:color w:val="000000"/>
        </w:rPr>
        <w:t xml:space="preserve"> should be </w:t>
      </w:r>
      <w:r w:rsidR="0041439A" w:rsidRPr="008808DE">
        <w:rPr>
          <w:rFonts w:ascii="Book Antiqua" w:eastAsia="Book Antiqua" w:hAnsi="Book Antiqua" w:cs="Book Antiqua"/>
          <w:color w:val="000000"/>
        </w:rPr>
        <w:t xml:space="preserve">monitored </w:t>
      </w:r>
      <w:r w:rsidRPr="008808DE">
        <w:rPr>
          <w:rFonts w:ascii="Book Antiqua" w:eastAsia="Book Antiqua" w:hAnsi="Book Antiqua" w:cs="Book Antiqua"/>
          <w:color w:val="000000"/>
        </w:rPr>
        <w:t>carefully for HCC recurrence.</w:t>
      </w:r>
    </w:p>
    <w:p w14:paraId="30BCA8C8" w14:textId="77777777" w:rsidR="00A77B3E" w:rsidRPr="008808DE" w:rsidRDefault="00A77B3E" w:rsidP="008808DE">
      <w:pPr>
        <w:spacing w:line="360" w:lineRule="auto"/>
        <w:jc w:val="both"/>
        <w:rPr>
          <w:rFonts w:ascii="Book Antiqua" w:hAnsi="Book Antiqua"/>
        </w:rPr>
      </w:pPr>
    </w:p>
    <w:p w14:paraId="50A3DBEB" w14:textId="77777777" w:rsidR="00A77B3E" w:rsidRPr="008808DE" w:rsidRDefault="00693001" w:rsidP="008808DE">
      <w:pPr>
        <w:spacing w:line="360" w:lineRule="auto"/>
        <w:jc w:val="both"/>
        <w:rPr>
          <w:rFonts w:ascii="Book Antiqua" w:hAnsi="Book Antiqua"/>
        </w:rPr>
      </w:pPr>
      <w:r w:rsidRPr="008808DE">
        <w:rPr>
          <w:rFonts w:ascii="Book Antiqua" w:eastAsia="Book Antiqua" w:hAnsi="Book Antiqua" w:cs="Book Antiqua"/>
          <w:b/>
          <w:i/>
          <w:color w:val="000000"/>
        </w:rPr>
        <w:t>Research perspectives</w:t>
      </w:r>
    </w:p>
    <w:p w14:paraId="3938A95A" w14:textId="08914C07" w:rsidR="00A77B3E" w:rsidRPr="008808DE" w:rsidRDefault="0041439A" w:rsidP="008808DE">
      <w:pPr>
        <w:spacing w:line="360" w:lineRule="auto"/>
        <w:jc w:val="both"/>
        <w:rPr>
          <w:rFonts w:ascii="Book Antiqua" w:eastAsia="Book Antiqua" w:hAnsi="Book Antiqua" w:cs="Book Antiqua"/>
          <w:color w:val="000000"/>
        </w:rPr>
      </w:pPr>
      <w:r w:rsidRPr="008808DE">
        <w:rPr>
          <w:rFonts w:ascii="Book Antiqua" w:eastAsia="Book Antiqua" w:hAnsi="Book Antiqua" w:cs="Book Antiqua"/>
          <w:color w:val="000000"/>
        </w:rPr>
        <w:t>An e</w:t>
      </w:r>
      <w:r w:rsidR="00693001" w:rsidRPr="008808DE">
        <w:rPr>
          <w:rFonts w:ascii="Book Antiqua" w:eastAsia="Book Antiqua" w:hAnsi="Book Antiqua" w:cs="Book Antiqua"/>
          <w:color w:val="000000"/>
        </w:rPr>
        <w:t xml:space="preserve">ffective screening </w:t>
      </w:r>
      <w:r w:rsidRPr="008808DE">
        <w:rPr>
          <w:rFonts w:ascii="Book Antiqua" w:eastAsia="Book Antiqua" w:hAnsi="Book Antiqua" w:cs="Book Antiqua"/>
          <w:color w:val="000000"/>
        </w:rPr>
        <w:t xml:space="preserve">method should be established </w:t>
      </w:r>
      <w:r w:rsidR="00693001" w:rsidRPr="008808DE">
        <w:rPr>
          <w:rFonts w:ascii="Book Antiqua" w:eastAsia="Book Antiqua" w:hAnsi="Book Antiqua" w:cs="Book Antiqua"/>
          <w:color w:val="000000"/>
        </w:rPr>
        <w:t xml:space="preserve">for </w:t>
      </w:r>
      <w:r w:rsidRPr="008808DE">
        <w:rPr>
          <w:rFonts w:ascii="Book Antiqua" w:eastAsia="Book Antiqua" w:hAnsi="Book Antiqua" w:cs="Book Antiqua"/>
          <w:color w:val="000000"/>
        </w:rPr>
        <w:t>p</w:t>
      </w:r>
      <w:r w:rsidR="00693001" w:rsidRPr="008808DE">
        <w:rPr>
          <w:rFonts w:ascii="Book Antiqua" w:eastAsia="Book Antiqua" w:hAnsi="Book Antiqua" w:cs="Book Antiqua"/>
          <w:color w:val="000000"/>
        </w:rPr>
        <w:t xml:space="preserve">atients </w:t>
      </w:r>
      <w:r w:rsidRPr="008808DE">
        <w:rPr>
          <w:rFonts w:ascii="Book Antiqua" w:eastAsia="Book Antiqua" w:hAnsi="Book Antiqua" w:cs="Book Antiqua"/>
          <w:color w:val="000000"/>
        </w:rPr>
        <w:t xml:space="preserve">at </w:t>
      </w:r>
      <w:r w:rsidR="00693001" w:rsidRPr="008808DE">
        <w:rPr>
          <w:rFonts w:ascii="Book Antiqua" w:eastAsia="Book Antiqua" w:hAnsi="Book Antiqua" w:cs="Book Antiqua"/>
          <w:color w:val="000000"/>
        </w:rPr>
        <w:t>high risk of HCC re</w:t>
      </w:r>
      <w:r w:rsidRPr="008808DE">
        <w:rPr>
          <w:rFonts w:ascii="Book Antiqua" w:eastAsia="Book Antiqua" w:hAnsi="Book Antiqua" w:cs="Book Antiqua"/>
          <w:color w:val="000000"/>
        </w:rPr>
        <w:t>currence/</w:t>
      </w:r>
      <w:r w:rsidR="00693001" w:rsidRPr="008808DE">
        <w:rPr>
          <w:rFonts w:ascii="Book Antiqua" w:eastAsia="Book Antiqua" w:hAnsi="Book Antiqua" w:cs="Book Antiqua"/>
          <w:color w:val="000000"/>
        </w:rPr>
        <w:t>occurrence.</w:t>
      </w:r>
    </w:p>
    <w:p w14:paraId="3A819F3E" w14:textId="77777777" w:rsidR="00607CE3" w:rsidRPr="008808DE" w:rsidRDefault="00607CE3" w:rsidP="008808DE">
      <w:pPr>
        <w:spacing w:line="360" w:lineRule="auto"/>
        <w:jc w:val="both"/>
        <w:rPr>
          <w:rFonts w:ascii="Book Antiqua" w:eastAsia="Book Antiqua" w:hAnsi="Book Antiqua" w:cs="Book Antiqua"/>
          <w:b/>
          <w:color w:val="000000"/>
        </w:rPr>
      </w:pPr>
    </w:p>
    <w:p w14:paraId="2BD707D6" w14:textId="40C401B0" w:rsidR="00DD6692" w:rsidRPr="008808DE" w:rsidRDefault="00DD6692" w:rsidP="008808DE">
      <w:pPr>
        <w:spacing w:line="360" w:lineRule="auto"/>
        <w:jc w:val="both"/>
        <w:rPr>
          <w:rFonts w:ascii="Book Antiqua" w:hAnsi="Book Antiqua"/>
        </w:rPr>
      </w:pPr>
      <w:r w:rsidRPr="008808DE">
        <w:rPr>
          <w:rFonts w:ascii="Book Antiqua" w:eastAsia="Book Antiqua" w:hAnsi="Book Antiqua" w:cs="Book Antiqua"/>
          <w:b/>
          <w:color w:val="000000"/>
        </w:rPr>
        <w:t>REFERENCES</w:t>
      </w:r>
    </w:p>
    <w:p w14:paraId="5E8D3B4C"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1 </w:t>
      </w:r>
      <w:proofErr w:type="spellStart"/>
      <w:r w:rsidRPr="008808DE">
        <w:rPr>
          <w:rFonts w:ascii="Book Antiqua" w:hAnsi="Book Antiqua"/>
          <w:b/>
          <w:bCs/>
        </w:rPr>
        <w:t>Artinyan</w:t>
      </w:r>
      <w:proofErr w:type="spellEnd"/>
      <w:r w:rsidRPr="008808DE">
        <w:rPr>
          <w:rFonts w:ascii="Book Antiqua" w:hAnsi="Book Antiqua"/>
          <w:b/>
          <w:bCs/>
        </w:rPr>
        <w:t xml:space="preserve"> A</w:t>
      </w:r>
      <w:r w:rsidRPr="008808DE">
        <w:rPr>
          <w:rFonts w:ascii="Book Antiqua" w:hAnsi="Book Antiqua"/>
        </w:rPr>
        <w:t xml:space="preserve">, </w:t>
      </w:r>
      <w:proofErr w:type="spellStart"/>
      <w:r w:rsidRPr="008808DE">
        <w:rPr>
          <w:rFonts w:ascii="Book Antiqua" w:hAnsi="Book Antiqua"/>
        </w:rPr>
        <w:t>Mailey</w:t>
      </w:r>
      <w:proofErr w:type="spellEnd"/>
      <w:r w:rsidRPr="008808DE">
        <w:rPr>
          <w:rFonts w:ascii="Book Antiqua" w:hAnsi="Book Antiqua"/>
        </w:rPr>
        <w:t xml:space="preserve"> B, Sanchez-</w:t>
      </w:r>
      <w:proofErr w:type="spellStart"/>
      <w:r w:rsidRPr="008808DE">
        <w:rPr>
          <w:rFonts w:ascii="Book Antiqua" w:hAnsi="Book Antiqua"/>
        </w:rPr>
        <w:t>Luege</w:t>
      </w:r>
      <w:proofErr w:type="spellEnd"/>
      <w:r w:rsidRPr="008808DE">
        <w:rPr>
          <w:rFonts w:ascii="Book Antiqua" w:hAnsi="Book Antiqua"/>
        </w:rPr>
        <w:t xml:space="preserve"> N, Khalili J, Sun CL, Bhatia S, </w:t>
      </w:r>
      <w:proofErr w:type="spellStart"/>
      <w:r w:rsidRPr="008808DE">
        <w:rPr>
          <w:rFonts w:ascii="Book Antiqua" w:hAnsi="Book Antiqua"/>
        </w:rPr>
        <w:t>Wagman</w:t>
      </w:r>
      <w:proofErr w:type="spellEnd"/>
      <w:r w:rsidRPr="008808DE">
        <w:rPr>
          <w:rFonts w:ascii="Book Antiqua" w:hAnsi="Book Antiqua"/>
        </w:rPr>
        <w:t xml:space="preserve"> LD, Nissen N, Colquhoun SD, Kim J. Race, ethnicity, and socioeconomic status influence the survival of patients with hepatocellular carcinoma in the United States. </w:t>
      </w:r>
      <w:r w:rsidRPr="008808DE">
        <w:rPr>
          <w:rFonts w:ascii="Book Antiqua" w:hAnsi="Book Antiqua"/>
          <w:i/>
          <w:iCs/>
        </w:rPr>
        <w:t>Cancer</w:t>
      </w:r>
      <w:r w:rsidRPr="008808DE">
        <w:rPr>
          <w:rFonts w:ascii="Book Antiqua" w:hAnsi="Book Antiqua"/>
        </w:rPr>
        <w:t xml:space="preserve"> 2010; </w:t>
      </w:r>
      <w:r w:rsidRPr="008808DE">
        <w:rPr>
          <w:rFonts w:ascii="Book Antiqua" w:hAnsi="Book Antiqua"/>
          <w:b/>
          <w:bCs/>
        </w:rPr>
        <w:t>116</w:t>
      </w:r>
      <w:r w:rsidRPr="008808DE">
        <w:rPr>
          <w:rFonts w:ascii="Book Antiqua" w:hAnsi="Book Antiqua"/>
        </w:rPr>
        <w:t>: 1367-1377 [PMID: 20101732 DOI: 10.1002/cncr.24817]</w:t>
      </w:r>
    </w:p>
    <w:p w14:paraId="6B28CBB1"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2 </w:t>
      </w:r>
      <w:proofErr w:type="spellStart"/>
      <w:r w:rsidRPr="008808DE">
        <w:rPr>
          <w:rFonts w:ascii="Book Antiqua" w:hAnsi="Book Antiqua"/>
          <w:b/>
          <w:bCs/>
        </w:rPr>
        <w:t>Tateishi</w:t>
      </w:r>
      <w:proofErr w:type="spellEnd"/>
      <w:r w:rsidRPr="008808DE">
        <w:rPr>
          <w:rFonts w:ascii="Book Antiqua" w:hAnsi="Book Antiqua"/>
          <w:b/>
          <w:bCs/>
        </w:rPr>
        <w:t xml:space="preserve"> R</w:t>
      </w:r>
      <w:r w:rsidRPr="008808DE">
        <w:rPr>
          <w:rFonts w:ascii="Book Antiqua" w:hAnsi="Book Antiqua"/>
        </w:rPr>
        <w:t xml:space="preserve">, Uchino K, Fujiwara N, </w:t>
      </w:r>
      <w:proofErr w:type="spellStart"/>
      <w:r w:rsidRPr="008808DE">
        <w:rPr>
          <w:rFonts w:ascii="Book Antiqua" w:hAnsi="Book Antiqua"/>
        </w:rPr>
        <w:t>Takehara</w:t>
      </w:r>
      <w:proofErr w:type="spellEnd"/>
      <w:r w:rsidRPr="008808DE">
        <w:rPr>
          <w:rFonts w:ascii="Book Antiqua" w:hAnsi="Book Antiqua"/>
        </w:rPr>
        <w:t xml:space="preserve"> T, </w:t>
      </w:r>
      <w:proofErr w:type="spellStart"/>
      <w:r w:rsidRPr="008808DE">
        <w:rPr>
          <w:rFonts w:ascii="Book Antiqua" w:hAnsi="Book Antiqua"/>
        </w:rPr>
        <w:t>Okanoue</w:t>
      </w:r>
      <w:proofErr w:type="spellEnd"/>
      <w:r w:rsidRPr="008808DE">
        <w:rPr>
          <w:rFonts w:ascii="Book Antiqua" w:hAnsi="Book Antiqua"/>
        </w:rPr>
        <w:t xml:space="preserve"> T, </w:t>
      </w:r>
      <w:proofErr w:type="spellStart"/>
      <w:r w:rsidRPr="008808DE">
        <w:rPr>
          <w:rFonts w:ascii="Book Antiqua" w:hAnsi="Book Antiqua"/>
        </w:rPr>
        <w:t>Seike</w:t>
      </w:r>
      <w:proofErr w:type="spellEnd"/>
      <w:r w:rsidRPr="008808DE">
        <w:rPr>
          <w:rFonts w:ascii="Book Antiqua" w:hAnsi="Book Antiqua"/>
        </w:rPr>
        <w:t xml:space="preserve"> M, </w:t>
      </w:r>
      <w:proofErr w:type="spellStart"/>
      <w:r w:rsidRPr="008808DE">
        <w:rPr>
          <w:rFonts w:ascii="Book Antiqua" w:hAnsi="Book Antiqua"/>
        </w:rPr>
        <w:t>Yoshiji</w:t>
      </w:r>
      <w:proofErr w:type="spellEnd"/>
      <w:r w:rsidRPr="008808DE">
        <w:rPr>
          <w:rFonts w:ascii="Book Antiqua" w:hAnsi="Book Antiqua"/>
        </w:rPr>
        <w:t xml:space="preserve"> H, </w:t>
      </w:r>
      <w:proofErr w:type="spellStart"/>
      <w:r w:rsidRPr="008808DE">
        <w:rPr>
          <w:rFonts w:ascii="Book Antiqua" w:hAnsi="Book Antiqua"/>
        </w:rPr>
        <w:t>Yatsuhashi</w:t>
      </w:r>
      <w:proofErr w:type="spellEnd"/>
      <w:r w:rsidRPr="008808DE">
        <w:rPr>
          <w:rFonts w:ascii="Book Antiqua" w:hAnsi="Book Antiqua"/>
        </w:rPr>
        <w:t xml:space="preserve"> H, Shimizu M, </w:t>
      </w:r>
      <w:proofErr w:type="spellStart"/>
      <w:r w:rsidRPr="008808DE">
        <w:rPr>
          <w:rFonts w:ascii="Book Antiqua" w:hAnsi="Book Antiqua"/>
        </w:rPr>
        <w:t>Torimura</w:t>
      </w:r>
      <w:proofErr w:type="spellEnd"/>
      <w:r w:rsidRPr="008808DE">
        <w:rPr>
          <w:rFonts w:ascii="Book Antiqua" w:hAnsi="Book Antiqua"/>
        </w:rPr>
        <w:t xml:space="preserve"> T, Moriyama M, </w:t>
      </w:r>
      <w:proofErr w:type="spellStart"/>
      <w:r w:rsidRPr="008808DE">
        <w:rPr>
          <w:rFonts w:ascii="Book Antiqua" w:hAnsi="Book Antiqua"/>
        </w:rPr>
        <w:t>Sakaida</w:t>
      </w:r>
      <w:proofErr w:type="spellEnd"/>
      <w:r w:rsidRPr="008808DE">
        <w:rPr>
          <w:rFonts w:ascii="Book Antiqua" w:hAnsi="Book Antiqua"/>
        </w:rPr>
        <w:t xml:space="preserve"> I, Okada H, Chiba T, </w:t>
      </w:r>
      <w:proofErr w:type="spellStart"/>
      <w:r w:rsidRPr="008808DE">
        <w:rPr>
          <w:rFonts w:ascii="Book Antiqua" w:hAnsi="Book Antiqua"/>
        </w:rPr>
        <w:t>Chuma</w:t>
      </w:r>
      <w:proofErr w:type="spellEnd"/>
      <w:r w:rsidRPr="008808DE">
        <w:rPr>
          <w:rFonts w:ascii="Book Antiqua" w:hAnsi="Book Antiqua"/>
        </w:rPr>
        <w:t xml:space="preserve"> M, Nakao K, </w:t>
      </w:r>
      <w:proofErr w:type="spellStart"/>
      <w:r w:rsidRPr="008808DE">
        <w:rPr>
          <w:rFonts w:ascii="Book Antiqua" w:hAnsi="Book Antiqua"/>
        </w:rPr>
        <w:t>Isomoto</w:t>
      </w:r>
      <w:proofErr w:type="spellEnd"/>
      <w:r w:rsidRPr="008808DE">
        <w:rPr>
          <w:rFonts w:ascii="Book Antiqua" w:hAnsi="Book Antiqua"/>
        </w:rPr>
        <w:t xml:space="preserve"> H, Sasaki Y, Kaneko S, Masaki T, </w:t>
      </w:r>
      <w:proofErr w:type="spellStart"/>
      <w:r w:rsidRPr="008808DE">
        <w:rPr>
          <w:rFonts w:ascii="Book Antiqua" w:hAnsi="Book Antiqua"/>
        </w:rPr>
        <w:t>Chayama</w:t>
      </w:r>
      <w:proofErr w:type="spellEnd"/>
      <w:r w:rsidRPr="008808DE">
        <w:rPr>
          <w:rFonts w:ascii="Book Antiqua" w:hAnsi="Book Antiqua"/>
        </w:rPr>
        <w:t xml:space="preserve"> K, Koike K. A nationwide survey on non-B, non-C hepatocellular carcinoma in Japan: 2011-2015 update. </w:t>
      </w:r>
      <w:r w:rsidRPr="008808DE">
        <w:rPr>
          <w:rFonts w:ascii="Book Antiqua" w:hAnsi="Book Antiqua"/>
          <w:i/>
          <w:iCs/>
        </w:rPr>
        <w:t>J Gastroenterol</w:t>
      </w:r>
      <w:r w:rsidRPr="008808DE">
        <w:rPr>
          <w:rFonts w:ascii="Book Antiqua" w:hAnsi="Book Antiqua"/>
        </w:rPr>
        <w:t xml:space="preserve"> 2019; </w:t>
      </w:r>
      <w:r w:rsidRPr="008808DE">
        <w:rPr>
          <w:rFonts w:ascii="Book Antiqua" w:hAnsi="Book Antiqua"/>
          <w:b/>
          <w:bCs/>
        </w:rPr>
        <w:t>54</w:t>
      </w:r>
      <w:r w:rsidRPr="008808DE">
        <w:rPr>
          <w:rFonts w:ascii="Book Antiqua" w:hAnsi="Book Antiqua"/>
        </w:rPr>
        <w:t>: 367-376 [PMID: 30498904 DOI: 10.1007/s00535-018-1532-5]</w:t>
      </w:r>
    </w:p>
    <w:p w14:paraId="171B3386"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3 </w:t>
      </w:r>
      <w:r w:rsidRPr="008808DE">
        <w:rPr>
          <w:rFonts w:ascii="Book Antiqua" w:hAnsi="Book Antiqua"/>
          <w:b/>
          <w:bCs/>
        </w:rPr>
        <w:t>Hasegawa K</w:t>
      </w:r>
      <w:r w:rsidRPr="008808DE">
        <w:rPr>
          <w:rFonts w:ascii="Book Antiqua" w:hAnsi="Book Antiqua"/>
        </w:rPr>
        <w:t xml:space="preserve">, Makuuchi M, Takayama T, </w:t>
      </w:r>
      <w:proofErr w:type="spellStart"/>
      <w:r w:rsidRPr="008808DE">
        <w:rPr>
          <w:rFonts w:ascii="Book Antiqua" w:hAnsi="Book Antiqua"/>
        </w:rPr>
        <w:t>Kokudo</w:t>
      </w:r>
      <w:proofErr w:type="spellEnd"/>
      <w:r w:rsidRPr="008808DE">
        <w:rPr>
          <w:rFonts w:ascii="Book Antiqua" w:hAnsi="Book Antiqua"/>
        </w:rPr>
        <w:t xml:space="preserve"> N, </w:t>
      </w:r>
      <w:proofErr w:type="spellStart"/>
      <w:r w:rsidRPr="008808DE">
        <w:rPr>
          <w:rFonts w:ascii="Book Antiqua" w:hAnsi="Book Antiqua"/>
        </w:rPr>
        <w:t>Arii</w:t>
      </w:r>
      <w:proofErr w:type="spellEnd"/>
      <w:r w:rsidRPr="008808DE">
        <w:rPr>
          <w:rFonts w:ascii="Book Antiqua" w:hAnsi="Book Antiqua"/>
        </w:rPr>
        <w:t xml:space="preserve"> S, Okazaki M, </w:t>
      </w:r>
      <w:proofErr w:type="spellStart"/>
      <w:r w:rsidRPr="008808DE">
        <w:rPr>
          <w:rFonts w:ascii="Book Antiqua" w:hAnsi="Book Antiqua"/>
        </w:rPr>
        <w:t>Okita</w:t>
      </w:r>
      <w:proofErr w:type="spellEnd"/>
      <w:r w:rsidRPr="008808DE">
        <w:rPr>
          <w:rFonts w:ascii="Book Antiqua" w:hAnsi="Book Antiqua"/>
        </w:rPr>
        <w:t xml:space="preserve"> K, </w:t>
      </w:r>
      <w:proofErr w:type="spellStart"/>
      <w:r w:rsidRPr="008808DE">
        <w:rPr>
          <w:rFonts w:ascii="Book Antiqua" w:hAnsi="Book Antiqua"/>
        </w:rPr>
        <w:t>Omata</w:t>
      </w:r>
      <w:proofErr w:type="spellEnd"/>
      <w:r w:rsidRPr="008808DE">
        <w:rPr>
          <w:rFonts w:ascii="Book Antiqua" w:hAnsi="Book Antiqua"/>
        </w:rPr>
        <w:t xml:space="preserve"> M, Kudo M, </w:t>
      </w:r>
      <w:proofErr w:type="spellStart"/>
      <w:r w:rsidRPr="008808DE">
        <w:rPr>
          <w:rFonts w:ascii="Book Antiqua" w:hAnsi="Book Antiqua"/>
        </w:rPr>
        <w:t>Kojiro</w:t>
      </w:r>
      <w:proofErr w:type="spellEnd"/>
      <w:r w:rsidRPr="008808DE">
        <w:rPr>
          <w:rFonts w:ascii="Book Antiqua" w:hAnsi="Book Antiqua"/>
        </w:rPr>
        <w:t xml:space="preserve"> M, </w:t>
      </w:r>
      <w:proofErr w:type="spellStart"/>
      <w:r w:rsidRPr="008808DE">
        <w:rPr>
          <w:rFonts w:ascii="Book Antiqua" w:hAnsi="Book Antiqua"/>
        </w:rPr>
        <w:t>Nakanuma</w:t>
      </w:r>
      <w:proofErr w:type="spellEnd"/>
      <w:r w:rsidRPr="008808DE">
        <w:rPr>
          <w:rFonts w:ascii="Book Antiqua" w:hAnsi="Book Antiqua"/>
        </w:rPr>
        <w:t xml:space="preserve"> Y, Takayasu K, </w:t>
      </w:r>
      <w:proofErr w:type="spellStart"/>
      <w:r w:rsidRPr="008808DE">
        <w:rPr>
          <w:rFonts w:ascii="Book Antiqua" w:hAnsi="Book Antiqua"/>
        </w:rPr>
        <w:t>Monden</w:t>
      </w:r>
      <w:proofErr w:type="spellEnd"/>
      <w:r w:rsidRPr="008808DE">
        <w:rPr>
          <w:rFonts w:ascii="Book Antiqua" w:hAnsi="Book Antiqua"/>
        </w:rPr>
        <w:t xml:space="preserve"> M, Matsuyama Y, </w:t>
      </w:r>
      <w:proofErr w:type="spellStart"/>
      <w:r w:rsidRPr="008808DE">
        <w:rPr>
          <w:rFonts w:ascii="Book Antiqua" w:hAnsi="Book Antiqua"/>
        </w:rPr>
        <w:t>Ikai</w:t>
      </w:r>
      <w:proofErr w:type="spellEnd"/>
      <w:r w:rsidRPr="008808DE">
        <w:rPr>
          <w:rFonts w:ascii="Book Antiqua" w:hAnsi="Book Antiqua"/>
        </w:rPr>
        <w:t xml:space="preserve"> I. Surgical resection vs. percutaneous ablation for hepatocellular carcinoma: a preliminary report of the Japanese nationwide survey. </w:t>
      </w:r>
      <w:r w:rsidRPr="008808DE">
        <w:rPr>
          <w:rFonts w:ascii="Book Antiqua" w:hAnsi="Book Antiqua"/>
          <w:i/>
          <w:iCs/>
        </w:rPr>
        <w:t>J Hepatol</w:t>
      </w:r>
      <w:r w:rsidRPr="008808DE">
        <w:rPr>
          <w:rFonts w:ascii="Book Antiqua" w:hAnsi="Book Antiqua"/>
        </w:rPr>
        <w:t xml:space="preserve"> 2008; </w:t>
      </w:r>
      <w:r w:rsidRPr="008808DE">
        <w:rPr>
          <w:rFonts w:ascii="Book Antiqua" w:hAnsi="Book Antiqua"/>
          <w:b/>
          <w:bCs/>
        </w:rPr>
        <w:t>49</w:t>
      </w:r>
      <w:r w:rsidRPr="008808DE">
        <w:rPr>
          <w:rFonts w:ascii="Book Antiqua" w:hAnsi="Book Antiqua"/>
        </w:rPr>
        <w:t>: 589-594 [PMID: 18620773 DOI: 10.1016/j.jhep.2008.05.018]</w:t>
      </w:r>
    </w:p>
    <w:p w14:paraId="099456A7" w14:textId="77777777" w:rsidR="008808DE" w:rsidRPr="008808DE" w:rsidRDefault="008808DE" w:rsidP="008808DE">
      <w:pPr>
        <w:spacing w:line="360" w:lineRule="auto"/>
        <w:jc w:val="both"/>
        <w:rPr>
          <w:rFonts w:ascii="Book Antiqua" w:hAnsi="Book Antiqua"/>
        </w:rPr>
      </w:pPr>
      <w:r w:rsidRPr="008808DE">
        <w:rPr>
          <w:rFonts w:ascii="Book Antiqua" w:hAnsi="Book Antiqua"/>
        </w:rPr>
        <w:lastRenderedPageBreak/>
        <w:t xml:space="preserve">4 </w:t>
      </w:r>
      <w:r w:rsidRPr="008808DE">
        <w:rPr>
          <w:rFonts w:ascii="Book Antiqua" w:hAnsi="Book Antiqua"/>
          <w:b/>
          <w:bCs/>
        </w:rPr>
        <w:t>Ikeda K</w:t>
      </w:r>
      <w:r w:rsidRPr="008808DE">
        <w:rPr>
          <w:rFonts w:ascii="Book Antiqua" w:hAnsi="Book Antiqua"/>
        </w:rPr>
        <w:t xml:space="preserve">, </w:t>
      </w:r>
      <w:proofErr w:type="spellStart"/>
      <w:r w:rsidRPr="008808DE">
        <w:rPr>
          <w:rFonts w:ascii="Book Antiqua" w:hAnsi="Book Antiqua"/>
        </w:rPr>
        <w:t>Saitoh</w:t>
      </w:r>
      <w:proofErr w:type="spellEnd"/>
      <w:r w:rsidRPr="008808DE">
        <w:rPr>
          <w:rFonts w:ascii="Book Antiqua" w:hAnsi="Book Antiqua"/>
        </w:rPr>
        <w:t xml:space="preserve"> S, Arase Y, </w:t>
      </w:r>
      <w:proofErr w:type="spellStart"/>
      <w:r w:rsidRPr="008808DE">
        <w:rPr>
          <w:rFonts w:ascii="Book Antiqua" w:hAnsi="Book Antiqua"/>
        </w:rPr>
        <w:t>Chayama</w:t>
      </w:r>
      <w:proofErr w:type="spellEnd"/>
      <w:r w:rsidRPr="008808DE">
        <w:rPr>
          <w:rFonts w:ascii="Book Antiqua" w:hAnsi="Book Antiqua"/>
        </w:rPr>
        <w:t xml:space="preserve"> K, Suzuki Y, Kobayashi M, </w:t>
      </w:r>
      <w:proofErr w:type="spellStart"/>
      <w:r w:rsidRPr="008808DE">
        <w:rPr>
          <w:rFonts w:ascii="Book Antiqua" w:hAnsi="Book Antiqua"/>
        </w:rPr>
        <w:t>Tsubota</w:t>
      </w:r>
      <w:proofErr w:type="spellEnd"/>
      <w:r w:rsidRPr="008808DE">
        <w:rPr>
          <w:rFonts w:ascii="Book Antiqua" w:hAnsi="Book Antiqua"/>
        </w:rPr>
        <w:t xml:space="preserve"> A, Nakamura I, </w:t>
      </w:r>
      <w:proofErr w:type="spellStart"/>
      <w:r w:rsidRPr="008808DE">
        <w:rPr>
          <w:rFonts w:ascii="Book Antiqua" w:hAnsi="Book Antiqua"/>
        </w:rPr>
        <w:t>Murashima</w:t>
      </w:r>
      <w:proofErr w:type="spellEnd"/>
      <w:r w:rsidRPr="008808DE">
        <w:rPr>
          <w:rFonts w:ascii="Book Antiqua" w:hAnsi="Book Antiqua"/>
        </w:rPr>
        <w:t xml:space="preserve"> N, </w:t>
      </w:r>
      <w:proofErr w:type="spellStart"/>
      <w:r w:rsidRPr="008808DE">
        <w:rPr>
          <w:rFonts w:ascii="Book Antiqua" w:hAnsi="Book Antiqua"/>
        </w:rPr>
        <w:t>Kumada</w:t>
      </w:r>
      <w:proofErr w:type="spellEnd"/>
      <w:r w:rsidRPr="008808DE">
        <w:rPr>
          <w:rFonts w:ascii="Book Antiqua" w:hAnsi="Book Antiqua"/>
        </w:rPr>
        <w:t xml:space="preserve"> H, </w:t>
      </w:r>
      <w:proofErr w:type="spellStart"/>
      <w:r w:rsidRPr="008808DE">
        <w:rPr>
          <w:rFonts w:ascii="Book Antiqua" w:hAnsi="Book Antiqua"/>
        </w:rPr>
        <w:t>Kawanishi</w:t>
      </w:r>
      <w:proofErr w:type="spellEnd"/>
      <w:r w:rsidRPr="008808DE">
        <w:rPr>
          <w:rFonts w:ascii="Book Antiqua" w:hAnsi="Book Antiqua"/>
        </w:rPr>
        <w:t xml:space="preserve"> M. Effect of interferon therapy on hepatocellular carcinogenesis in patients with chronic hepatitis type C: A long-term observation study of 1,643 patients using statistical bias correction with proportional hazard analysis. </w:t>
      </w:r>
      <w:r w:rsidRPr="008808DE">
        <w:rPr>
          <w:rFonts w:ascii="Book Antiqua" w:hAnsi="Book Antiqua"/>
          <w:i/>
          <w:iCs/>
        </w:rPr>
        <w:t>Hepatology</w:t>
      </w:r>
      <w:r w:rsidRPr="008808DE">
        <w:rPr>
          <w:rFonts w:ascii="Book Antiqua" w:hAnsi="Book Antiqua"/>
        </w:rPr>
        <w:t xml:space="preserve"> 1999; </w:t>
      </w:r>
      <w:r w:rsidRPr="008808DE">
        <w:rPr>
          <w:rFonts w:ascii="Book Antiqua" w:hAnsi="Book Antiqua"/>
          <w:b/>
          <w:bCs/>
        </w:rPr>
        <w:t>29</w:t>
      </w:r>
      <w:r w:rsidRPr="008808DE">
        <w:rPr>
          <w:rFonts w:ascii="Book Antiqua" w:hAnsi="Book Antiqua"/>
        </w:rPr>
        <w:t>: 1124-1130 [PMID: 10094956 DOI: 10.1002/hep.510290439]</w:t>
      </w:r>
    </w:p>
    <w:p w14:paraId="1ACCF646"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5 </w:t>
      </w:r>
      <w:proofErr w:type="spellStart"/>
      <w:r w:rsidRPr="008808DE">
        <w:rPr>
          <w:rFonts w:ascii="Book Antiqua" w:hAnsi="Book Antiqua"/>
          <w:b/>
          <w:bCs/>
        </w:rPr>
        <w:t>Reig</w:t>
      </w:r>
      <w:proofErr w:type="spellEnd"/>
      <w:r w:rsidRPr="008808DE">
        <w:rPr>
          <w:rFonts w:ascii="Book Antiqua" w:hAnsi="Book Antiqua"/>
          <w:b/>
          <w:bCs/>
        </w:rPr>
        <w:t xml:space="preserve"> M</w:t>
      </w:r>
      <w:r w:rsidRPr="008808DE">
        <w:rPr>
          <w:rFonts w:ascii="Book Antiqua" w:hAnsi="Book Antiqua"/>
        </w:rPr>
        <w:t xml:space="preserve">, </w:t>
      </w:r>
      <w:proofErr w:type="spellStart"/>
      <w:r w:rsidRPr="008808DE">
        <w:rPr>
          <w:rFonts w:ascii="Book Antiqua" w:hAnsi="Book Antiqua"/>
        </w:rPr>
        <w:t>Mariño</w:t>
      </w:r>
      <w:proofErr w:type="spellEnd"/>
      <w:r w:rsidRPr="008808DE">
        <w:rPr>
          <w:rFonts w:ascii="Book Antiqua" w:hAnsi="Book Antiqua"/>
        </w:rPr>
        <w:t xml:space="preserve"> Z, </w:t>
      </w:r>
      <w:proofErr w:type="spellStart"/>
      <w:r w:rsidRPr="008808DE">
        <w:rPr>
          <w:rFonts w:ascii="Book Antiqua" w:hAnsi="Book Antiqua"/>
        </w:rPr>
        <w:t>Perelló</w:t>
      </w:r>
      <w:proofErr w:type="spellEnd"/>
      <w:r w:rsidRPr="008808DE">
        <w:rPr>
          <w:rFonts w:ascii="Book Antiqua" w:hAnsi="Book Antiqua"/>
        </w:rPr>
        <w:t xml:space="preserve"> C, </w:t>
      </w:r>
      <w:proofErr w:type="spellStart"/>
      <w:r w:rsidRPr="008808DE">
        <w:rPr>
          <w:rFonts w:ascii="Book Antiqua" w:hAnsi="Book Antiqua"/>
        </w:rPr>
        <w:t>Iñarrairaegui</w:t>
      </w:r>
      <w:proofErr w:type="spellEnd"/>
      <w:r w:rsidRPr="008808DE">
        <w:rPr>
          <w:rFonts w:ascii="Book Antiqua" w:hAnsi="Book Antiqua"/>
        </w:rPr>
        <w:t xml:space="preserve"> M, Ribeiro A, Lens S, Díaz A, </w:t>
      </w:r>
      <w:proofErr w:type="spellStart"/>
      <w:r w:rsidRPr="008808DE">
        <w:rPr>
          <w:rFonts w:ascii="Book Antiqua" w:hAnsi="Book Antiqua"/>
        </w:rPr>
        <w:t>Vilana</w:t>
      </w:r>
      <w:proofErr w:type="spellEnd"/>
      <w:r w:rsidRPr="008808DE">
        <w:rPr>
          <w:rFonts w:ascii="Book Antiqua" w:hAnsi="Book Antiqua"/>
        </w:rPr>
        <w:t xml:space="preserve"> R, Darnell A, Varela M, </w:t>
      </w:r>
      <w:proofErr w:type="spellStart"/>
      <w:r w:rsidRPr="008808DE">
        <w:rPr>
          <w:rFonts w:ascii="Book Antiqua" w:hAnsi="Book Antiqua"/>
        </w:rPr>
        <w:t>Sangro</w:t>
      </w:r>
      <w:proofErr w:type="spellEnd"/>
      <w:r w:rsidRPr="008808DE">
        <w:rPr>
          <w:rFonts w:ascii="Book Antiqua" w:hAnsi="Book Antiqua"/>
        </w:rPr>
        <w:t xml:space="preserve"> B, Calleja JL, </w:t>
      </w:r>
      <w:proofErr w:type="spellStart"/>
      <w:r w:rsidRPr="008808DE">
        <w:rPr>
          <w:rFonts w:ascii="Book Antiqua" w:hAnsi="Book Antiqua"/>
        </w:rPr>
        <w:t>Forns</w:t>
      </w:r>
      <w:proofErr w:type="spellEnd"/>
      <w:r w:rsidRPr="008808DE">
        <w:rPr>
          <w:rFonts w:ascii="Book Antiqua" w:hAnsi="Book Antiqua"/>
        </w:rPr>
        <w:t xml:space="preserve"> X, </w:t>
      </w:r>
      <w:proofErr w:type="spellStart"/>
      <w:r w:rsidRPr="008808DE">
        <w:rPr>
          <w:rFonts w:ascii="Book Antiqua" w:hAnsi="Book Antiqua"/>
        </w:rPr>
        <w:t>Bruix</w:t>
      </w:r>
      <w:proofErr w:type="spellEnd"/>
      <w:r w:rsidRPr="008808DE">
        <w:rPr>
          <w:rFonts w:ascii="Book Antiqua" w:hAnsi="Book Antiqua"/>
        </w:rPr>
        <w:t xml:space="preserve"> J. Unexpected high rate of early tumor recurrence in patients with HCV-related HCC undergoing interferon-free therapy. </w:t>
      </w:r>
      <w:r w:rsidRPr="008808DE">
        <w:rPr>
          <w:rFonts w:ascii="Book Antiqua" w:hAnsi="Book Antiqua"/>
          <w:i/>
          <w:iCs/>
        </w:rPr>
        <w:t>J Hepatol</w:t>
      </w:r>
      <w:r w:rsidRPr="008808DE">
        <w:rPr>
          <w:rFonts w:ascii="Book Antiqua" w:hAnsi="Book Antiqua"/>
        </w:rPr>
        <w:t xml:space="preserve"> 2016; </w:t>
      </w:r>
      <w:r w:rsidRPr="008808DE">
        <w:rPr>
          <w:rFonts w:ascii="Book Antiqua" w:hAnsi="Book Antiqua"/>
          <w:b/>
          <w:bCs/>
        </w:rPr>
        <w:t>65</w:t>
      </w:r>
      <w:r w:rsidRPr="008808DE">
        <w:rPr>
          <w:rFonts w:ascii="Book Antiqua" w:hAnsi="Book Antiqua"/>
        </w:rPr>
        <w:t>: 719-726 [PMID: 27084592 DOI: 10.1016/j.jhep.2016.04.008]</w:t>
      </w:r>
    </w:p>
    <w:p w14:paraId="44109859"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6 </w:t>
      </w:r>
      <w:r w:rsidRPr="008808DE">
        <w:rPr>
          <w:rFonts w:ascii="Book Antiqua" w:hAnsi="Book Antiqua"/>
          <w:b/>
          <w:bCs/>
        </w:rPr>
        <w:t>Kanwal F</w:t>
      </w:r>
      <w:r w:rsidRPr="008808DE">
        <w:rPr>
          <w:rFonts w:ascii="Book Antiqua" w:hAnsi="Book Antiqua"/>
        </w:rPr>
        <w:t xml:space="preserve">, Kramer J, Asch SM, </w:t>
      </w:r>
      <w:proofErr w:type="spellStart"/>
      <w:r w:rsidRPr="008808DE">
        <w:rPr>
          <w:rFonts w:ascii="Book Antiqua" w:hAnsi="Book Antiqua"/>
        </w:rPr>
        <w:t>Chayanupatkul</w:t>
      </w:r>
      <w:proofErr w:type="spellEnd"/>
      <w:r w:rsidRPr="008808DE">
        <w:rPr>
          <w:rFonts w:ascii="Book Antiqua" w:hAnsi="Book Antiqua"/>
        </w:rPr>
        <w:t xml:space="preserve"> M, Cao Y, El-</w:t>
      </w:r>
      <w:proofErr w:type="spellStart"/>
      <w:r w:rsidRPr="008808DE">
        <w:rPr>
          <w:rFonts w:ascii="Book Antiqua" w:hAnsi="Book Antiqua"/>
        </w:rPr>
        <w:t>Serag</w:t>
      </w:r>
      <w:proofErr w:type="spellEnd"/>
      <w:r w:rsidRPr="008808DE">
        <w:rPr>
          <w:rFonts w:ascii="Book Antiqua" w:hAnsi="Book Antiqua"/>
        </w:rPr>
        <w:t xml:space="preserve"> HB. Risk of Hepatocellular Cancer in HCV Patients Treated With Direct-Acting Antiviral Agents. </w:t>
      </w:r>
      <w:r w:rsidRPr="008808DE">
        <w:rPr>
          <w:rFonts w:ascii="Book Antiqua" w:hAnsi="Book Antiqua"/>
          <w:i/>
          <w:iCs/>
        </w:rPr>
        <w:t>Gastroenterology</w:t>
      </w:r>
      <w:r w:rsidRPr="008808DE">
        <w:rPr>
          <w:rFonts w:ascii="Book Antiqua" w:hAnsi="Book Antiqua"/>
        </w:rPr>
        <w:t xml:space="preserve"> 2017; </w:t>
      </w:r>
      <w:r w:rsidRPr="008808DE">
        <w:rPr>
          <w:rFonts w:ascii="Book Antiqua" w:hAnsi="Book Antiqua"/>
          <w:b/>
          <w:bCs/>
        </w:rPr>
        <w:t>153</w:t>
      </w:r>
      <w:r w:rsidRPr="008808DE">
        <w:rPr>
          <w:rFonts w:ascii="Book Antiqua" w:hAnsi="Book Antiqua"/>
        </w:rPr>
        <w:t>: 996-1005.e1 [PMID: 28642197 DOI: 10.1053/j.gastro.2017.06.012]</w:t>
      </w:r>
    </w:p>
    <w:p w14:paraId="4BB15BA8"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7 </w:t>
      </w:r>
      <w:proofErr w:type="spellStart"/>
      <w:r w:rsidRPr="008808DE">
        <w:rPr>
          <w:rFonts w:ascii="Book Antiqua" w:hAnsi="Book Antiqua"/>
          <w:b/>
          <w:bCs/>
        </w:rPr>
        <w:t>Ioannou</w:t>
      </w:r>
      <w:proofErr w:type="spellEnd"/>
      <w:r w:rsidRPr="008808DE">
        <w:rPr>
          <w:rFonts w:ascii="Book Antiqua" w:hAnsi="Book Antiqua"/>
          <w:b/>
          <w:bCs/>
        </w:rPr>
        <w:t xml:space="preserve"> GN</w:t>
      </w:r>
      <w:r w:rsidRPr="008808DE">
        <w:rPr>
          <w:rFonts w:ascii="Book Antiqua" w:hAnsi="Book Antiqua"/>
        </w:rPr>
        <w:t xml:space="preserve">, </w:t>
      </w:r>
      <w:proofErr w:type="spellStart"/>
      <w:r w:rsidRPr="008808DE">
        <w:rPr>
          <w:rFonts w:ascii="Book Antiqua" w:hAnsi="Book Antiqua"/>
        </w:rPr>
        <w:t>Beste</w:t>
      </w:r>
      <w:proofErr w:type="spellEnd"/>
      <w:r w:rsidRPr="008808DE">
        <w:rPr>
          <w:rFonts w:ascii="Book Antiqua" w:hAnsi="Book Antiqua"/>
        </w:rPr>
        <w:t xml:space="preserve"> LA, Green PK, </w:t>
      </w:r>
      <w:proofErr w:type="spellStart"/>
      <w:r w:rsidRPr="008808DE">
        <w:rPr>
          <w:rFonts w:ascii="Book Antiqua" w:hAnsi="Book Antiqua"/>
        </w:rPr>
        <w:t>Singal</w:t>
      </w:r>
      <w:proofErr w:type="spellEnd"/>
      <w:r w:rsidRPr="008808DE">
        <w:rPr>
          <w:rFonts w:ascii="Book Antiqua" w:hAnsi="Book Antiqua"/>
        </w:rPr>
        <w:t xml:space="preserve"> AG, Tapper EB, </w:t>
      </w:r>
      <w:proofErr w:type="spellStart"/>
      <w:r w:rsidRPr="008808DE">
        <w:rPr>
          <w:rFonts w:ascii="Book Antiqua" w:hAnsi="Book Antiqua"/>
        </w:rPr>
        <w:t>Waljee</w:t>
      </w:r>
      <w:proofErr w:type="spellEnd"/>
      <w:r w:rsidRPr="008808DE">
        <w:rPr>
          <w:rFonts w:ascii="Book Antiqua" w:hAnsi="Book Antiqua"/>
        </w:rPr>
        <w:t xml:space="preserve"> AK, Sterling RK, Feld JJ, Kaplan DE, </w:t>
      </w:r>
      <w:proofErr w:type="spellStart"/>
      <w:r w:rsidRPr="008808DE">
        <w:rPr>
          <w:rFonts w:ascii="Book Antiqua" w:hAnsi="Book Antiqua"/>
        </w:rPr>
        <w:t>Taddei</w:t>
      </w:r>
      <w:proofErr w:type="spellEnd"/>
      <w:r w:rsidRPr="008808DE">
        <w:rPr>
          <w:rFonts w:ascii="Book Antiqua" w:hAnsi="Book Antiqua"/>
        </w:rPr>
        <w:t xml:space="preserve"> TH, Berry K. Increased Risk for Hepatocellular Carcinoma Persists Up to 10 Years After HCV Eradication in Patients With Baseline Cirrhosis or High FIB-4 Scores. </w:t>
      </w:r>
      <w:r w:rsidRPr="008808DE">
        <w:rPr>
          <w:rFonts w:ascii="Book Antiqua" w:hAnsi="Book Antiqua"/>
          <w:i/>
          <w:iCs/>
        </w:rPr>
        <w:t>Gastroenterology</w:t>
      </w:r>
      <w:r w:rsidRPr="008808DE">
        <w:rPr>
          <w:rFonts w:ascii="Book Antiqua" w:hAnsi="Book Antiqua"/>
        </w:rPr>
        <w:t xml:space="preserve"> 2019; </w:t>
      </w:r>
      <w:r w:rsidRPr="008808DE">
        <w:rPr>
          <w:rFonts w:ascii="Book Antiqua" w:hAnsi="Book Antiqua"/>
          <w:b/>
          <w:bCs/>
        </w:rPr>
        <w:t>157</w:t>
      </w:r>
      <w:r w:rsidRPr="008808DE">
        <w:rPr>
          <w:rFonts w:ascii="Book Antiqua" w:hAnsi="Book Antiqua"/>
        </w:rPr>
        <w:t>: 1264-1278.e4 [PMID: 31356807 DOI: 10.1053/j.gastro.2019.07.033]</w:t>
      </w:r>
    </w:p>
    <w:p w14:paraId="6E162740"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8 </w:t>
      </w:r>
      <w:proofErr w:type="spellStart"/>
      <w:r w:rsidRPr="008808DE">
        <w:rPr>
          <w:rFonts w:ascii="Book Antiqua" w:hAnsi="Book Antiqua"/>
          <w:b/>
          <w:bCs/>
        </w:rPr>
        <w:t>Singal</w:t>
      </w:r>
      <w:proofErr w:type="spellEnd"/>
      <w:r w:rsidRPr="008808DE">
        <w:rPr>
          <w:rFonts w:ascii="Book Antiqua" w:hAnsi="Book Antiqua"/>
          <w:b/>
          <w:bCs/>
        </w:rPr>
        <w:t xml:space="preserve"> AG</w:t>
      </w:r>
      <w:r w:rsidRPr="008808DE">
        <w:rPr>
          <w:rFonts w:ascii="Book Antiqua" w:hAnsi="Book Antiqua"/>
        </w:rPr>
        <w:t xml:space="preserve">, Rich NE, Mehta N, Branch A, Pillai A, </w:t>
      </w:r>
      <w:proofErr w:type="spellStart"/>
      <w:r w:rsidRPr="008808DE">
        <w:rPr>
          <w:rFonts w:ascii="Book Antiqua" w:hAnsi="Book Antiqua"/>
        </w:rPr>
        <w:t>Hoteit</w:t>
      </w:r>
      <w:proofErr w:type="spellEnd"/>
      <w:r w:rsidRPr="008808DE">
        <w:rPr>
          <w:rFonts w:ascii="Book Antiqua" w:hAnsi="Book Antiqua"/>
        </w:rPr>
        <w:t xml:space="preserve"> M, Volk M, </w:t>
      </w:r>
      <w:proofErr w:type="spellStart"/>
      <w:r w:rsidRPr="008808DE">
        <w:rPr>
          <w:rFonts w:ascii="Book Antiqua" w:hAnsi="Book Antiqua"/>
        </w:rPr>
        <w:t>Odewole</w:t>
      </w:r>
      <w:proofErr w:type="spellEnd"/>
      <w:r w:rsidRPr="008808DE">
        <w:rPr>
          <w:rFonts w:ascii="Book Antiqua" w:hAnsi="Book Antiqua"/>
        </w:rPr>
        <w:t xml:space="preserve"> M, Scaglione S, Guy J, Said A, Feld JJ, John BV, </w:t>
      </w:r>
      <w:proofErr w:type="spellStart"/>
      <w:r w:rsidRPr="008808DE">
        <w:rPr>
          <w:rFonts w:ascii="Book Antiqua" w:hAnsi="Book Antiqua"/>
        </w:rPr>
        <w:t>Frenette</w:t>
      </w:r>
      <w:proofErr w:type="spellEnd"/>
      <w:r w:rsidRPr="008808DE">
        <w:rPr>
          <w:rFonts w:ascii="Book Antiqua" w:hAnsi="Book Antiqua"/>
        </w:rPr>
        <w:t xml:space="preserve"> C, </w:t>
      </w:r>
      <w:proofErr w:type="spellStart"/>
      <w:r w:rsidRPr="008808DE">
        <w:rPr>
          <w:rFonts w:ascii="Book Antiqua" w:hAnsi="Book Antiqua"/>
        </w:rPr>
        <w:t>Mantry</w:t>
      </w:r>
      <w:proofErr w:type="spellEnd"/>
      <w:r w:rsidRPr="008808DE">
        <w:rPr>
          <w:rFonts w:ascii="Book Antiqua" w:hAnsi="Book Antiqua"/>
        </w:rPr>
        <w:t xml:space="preserve"> P, </w:t>
      </w:r>
      <w:proofErr w:type="spellStart"/>
      <w:r w:rsidRPr="008808DE">
        <w:rPr>
          <w:rFonts w:ascii="Book Antiqua" w:hAnsi="Book Antiqua"/>
        </w:rPr>
        <w:t>Rangnekar</w:t>
      </w:r>
      <w:proofErr w:type="spellEnd"/>
      <w:r w:rsidRPr="008808DE">
        <w:rPr>
          <w:rFonts w:ascii="Book Antiqua" w:hAnsi="Book Antiqua"/>
        </w:rPr>
        <w:t xml:space="preserve"> AS, </w:t>
      </w:r>
      <w:proofErr w:type="spellStart"/>
      <w:r w:rsidRPr="008808DE">
        <w:rPr>
          <w:rFonts w:ascii="Book Antiqua" w:hAnsi="Book Antiqua"/>
        </w:rPr>
        <w:t>Oloruntoba</w:t>
      </w:r>
      <w:proofErr w:type="spellEnd"/>
      <w:r w:rsidRPr="008808DE">
        <w:rPr>
          <w:rFonts w:ascii="Book Antiqua" w:hAnsi="Book Antiqua"/>
        </w:rPr>
        <w:t xml:space="preserve"> O, </w:t>
      </w:r>
      <w:proofErr w:type="spellStart"/>
      <w:r w:rsidRPr="008808DE">
        <w:rPr>
          <w:rFonts w:ascii="Book Antiqua" w:hAnsi="Book Antiqua"/>
        </w:rPr>
        <w:t>Leise</w:t>
      </w:r>
      <w:proofErr w:type="spellEnd"/>
      <w:r w:rsidRPr="008808DE">
        <w:rPr>
          <w:rFonts w:ascii="Book Antiqua" w:hAnsi="Book Antiqua"/>
        </w:rPr>
        <w:t xml:space="preserve"> M, </w:t>
      </w:r>
      <w:proofErr w:type="spellStart"/>
      <w:r w:rsidRPr="008808DE">
        <w:rPr>
          <w:rFonts w:ascii="Book Antiqua" w:hAnsi="Book Antiqua"/>
        </w:rPr>
        <w:t>Jou</w:t>
      </w:r>
      <w:proofErr w:type="spellEnd"/>
      <w:r w:rsidRPr="008808DE">
        <w:rPr>
          <w:rFonts w:ascii="Book Antiqua" w:hAnsi="Book Antiqua"/>
        </w:rPr>
        <w:t xml:space="preserve"> JH, </w:t>
      </w:r>
      <w:proofErr w:type="spellStart"/>
      <w:r w:rsidRPr="008808DE">
        <w:rPr>
          <w:rFonts w:ascii="Book Antiqua" w:hAnsi="Book Antiqua"/>
        </w:rPr>
        <w:t>Bhamidimarri</w:t>
      </w:r>
      <w:proofErr w:type="spellEnd"/>
      <w:r w:rsidRPr="008808DE">
        <w:rPr>
          <w:rFonts w:ascii="Book Antiqua" w:hAnsi="Book Antiqua"/>
        </w:rPr>
        <w:t xml:space="preserve"> KR, Kulik L, Tran T, </w:t>
      </w:r>
      <w:proofErr w:type="spellStart"/>
      <w:r w:rsidRPr="008808DE">
        <w:rPr>
          <w:rFonts w:ascii="Book Antiqua" w:hAnsi="Book Antiqua"/>
        </w:rPr>
        <w:t>Samant</w:t>
      </w:r>
      <w:proofErr w:type="spellEnd"/>
      <w:r w:rsidRPr="008808DE">
        <w:rPr>
          <w:rFonts w:ascii="Book Antiqua" w:hAnsi="Book Antiqua"/>
        </w:rPr>
        <w:t xml:space="preserve"> H, </w:t>
      </w:r>
      <w:proofErr w:type="spellStart"/>
      <w:r w:rsidRPr="008808DE">
        <w:rPr>
          <w:rFonts w:ascii="Book Antiqua" w:hAnsi="Book Antiqua"/>
        </w:rPr>
        <w:t>Dhanasekaran</w:t>
      </w:r>
      <w:proofErr w:type="spellEnd"/>
      <w:r w:rsidRPr="008808DE">
        <w:rPr>
          <w:rFonts w:ascii="Book Antiqua" w:hAnsi="Book Antiqua"/>
        </w:rPr>
        <w:t xml:space="preserve"> R, Duarte-Rojo A, </w:t>
      </w:r>
      <w:proofErr w:type="spellStart"/>
      <w:r w:rsidRPr="008808DE">
        <w:rPr>
          <w:rFonts w:ascii="Book Antiqua" w:hAnsi="Book Antiqua"/>
        </w:rPr>
        <w:t>Salgia</w:t>
      </w:r>
      <w:proofErr w:type="spellEnd"/>
      <w:r w:rsidRPr="008808DE">
        <w:rPr>
          <w:rFonts w:ascii="Book Antiqua" w:hAnsi="Book Antiqua"/>
        </w:rPr>
        <w:t xml:space="preserve"> R, Eswaran S, Jalal P, Flores A, </w:t>
      </w:r>
      <w:proofErr w:type="spellStart"/>
      <w:r w:rsidRPr="008808DE">
        <w:rPr>
          <w:rFonts w:ascii="Book Antiqua" w:hAnsi="Book Antiqua"/>
        </w:rPr>
        <w:t>Satapathy</w:t>
      </w:r>
      <w:proofErr w:type="spellEnd"/>
      <w:r w:rsidRPr="008808DE">
        <w:rPr>
          <w:rFonts w:ascii="Book Antiqua" w:hAnsi="Book Antiqua"/>
        </w:rPr>
        <w:t xml:space="preserve"> SK, Wong R, Huang A, </w:t>
      </w:r>
      <w:proofErr w:type="spellStart"/>
      <w:r w:rsidRPr="008808DE">
        <w:rPr>
          <w:rFonts w:ascii="Book Antiqua" w:hAnsi="Book Antiqua"/>
        </w:rPr>
        <w:t>Misra</w:t>
      </w:r>
      <w:proofErr w:type="spellEnd"/>
      <w:r w:rsidRPr="008808DE">
        <w:rPr>
          <w:rFonts w:ascii="Book Antiqua" w:hAnsi="Book Antiqua"/>
        </w:rPr>
        <w:t xml:space="preserve"> S, Schwartz M, </w:t>
      </w:r>
      <w:proofErr w:type="spellStart"/>
      <w:r w:rsidRPr="008808DE">
        <w:rPr>
          <w:rFonts w:ascii="Book Antiqua" w:hAnsi="Book Antiqua"/>
        </w:rPr>
        <w:t>Mitrani</w:t>
      </w:r>
      <w:proofErr w:type="spellEnd"/>
      <w:r w:rsidRPr="008808DE">
        <w:rPr>
          <w:rFonts w:ascii="Book Antiqua" w:hAnsi="Book Antiqua"/>
        </w:rPr>
        <w:t xml:space="preserve"> R, </w:t>
      </w:r>
      <w:proofErr w:type="spellStart"/>
      <w:r w:rsidRPr="008808DE">
        <w:rPr>
          <w:rFonts w:ascii="Book Antiqua" w:hAnsi="Book Antiqua"/>
        </w:rPr>
        <w:t>Nakka</w:t>
      </w:r>
      <w:proofErr w:type="spellEnd"/>
      <w:r w:rsidRPr="008808DE">
        <w:rPr>
          <w:rFonts w:ascii="Book Antiqua" w:hAnsi="Book Antiqua"/>
        </w:rPr>
        <w:t xml:space="preserve"> S, Noureddine W, Ho C, </w:t>
      </w:r>
      <w:proofErr w:type="spellStart"/>
      <w:r w:rsidRPr="008808DE">
        <w:rPr>
          <w:rFonts w:ascii="Book Antiqua" w:hAnsi="Book Antiqua"/>
        </w:rPr>
        <w:t>Konjeti</w:t>
      </w:r>
      <w:proofErr w:type="spellEnd"/>
      <w:r w:rsidRPr="008808DE">
        <w:rPr>
          <w:rFonts w:ascii="Book Antiqua" w:hAnsi="Book Antiqua"/>
        </w:rPr>
        <w:t xml:space="preserve"> VR, Dao A, Nelson K, Delarosa K, Rahim U, </w:t>
      </w:r>
      <w:proofErr w:type="spellStart"/>
      <w:r w:rsidRPr="008808DE">
        <w:rPr>
          <w:rFonts w:ascii="Book Antiqua" w:hAnsi="Book Antiqua"/>
        </w:rPr>
        <w:t>Mavuram</w:t>
      </w:r>
      <w:proofErr w:type="spellEnd"/>
      <w:r w:rsidRPr="008808DE">
        <w:rPr>
          <w:rFonts w:ascii="Book Antiqua" w:hAnsi="Book Antiqua"/>
        </w:rPr>
        <w:t xml:space="preserve"> M, </w:t>
      </w:r>
      <w:proofErr w:type="spellStart"/>
      <w:r w:rsidRPr="008808DE">
        <w:rPr>
          <w:rFonts w:ascii="Book Antiqua" w:hAnsi="Book Antiqua"/>
        </w:rPr>
        <w:t>Xie</w:t>
      </w:r>
      <w:proofErr w:type="spellEnd"/>
      <w:r w:rsidRPr="008808DE">
        <w:rPr>
          <w:rFonts w:ascii="Book Antiqua" w:hAnsi="Book Antiqua"/>
        </w:rPr>
        <w:t xml:space="preserve"> JJ, Murphy CC, Parikh ND. Direct-Acting Antiviral Therapy Not Associated With Recurrence of Hepatocellular Carcinoma in a Multicenter North American Cohort Study. </w:t>
      </w:r>
      <w:r w:rsidRPr="008808DE">
        <w:rPr>
          <w:rFonts w:ascii="Book Antiqua" w:hAnsi="Book Antiqua"/>
          <w:i/>
          <w:iCs/>
        </w:rPr>
        <w:t>Gastroenterology</w:t>
      </w:r>
      <w:r w:rsidRPr="008808DE">
        <w:rPr>
          <w:rFonts w:ascii="Book Antiqua" w:hAnsi="Book Antiqua"/>
        </w:rPr>
        <w:t xml:space="preserve"> 2019; </w:t>
      </w:r>
      <w:r w:rsidRPr="008808DE">
        <w:rPr>
          <w:rFonts w:ascii="Book Antiqua" w:hAnsi="Book Antiqua"/>
          <w:b/>
          <w:bCs/>
        </w:rPr>
        <w:t>156</w:t>
      </w:r>
      <w:r w:rsidRPr="008808DE">
        <w:rPr>
          <w:rFonts w:ascii="Book Antiqua" w:hAnsi="Book Antiqua"/>
        </w:rPr>
        <w:t>: 1683-1692.e1 [PMID: 30660729 DOI: 10.1053/j.gastro.2019.01.027]</w:t>
      </w:r>
    </w:p>
    <w:p w14:paraId="62ECBFAE" w14:textId="77777777" w:rsidR="008808DE" w:rsidRPr="008808DE" w:rsidRDefault="008808DE" w:rsidP="008808DE">
      <w:pPr>
        <w:spacing w:line="360" w:lineRule="auto"/>
        <w:jc w:val="both"/>
        <w:rPr>
          <w:rFonts w:ascii="Book Antiqua" w:hAnsi="Book Antiqua"/>
        </w:rPr>
      </w:pPr>
      <w:r w:rsidRPr="008808DE">
        <w:rPr>
          <w:rFonts w:ascii="Book Antiqua" w:hAnsi="Book Antiqua"/>
        </w:rPr>
        <w:lastRenderedPageBreak/>
        <w:t xml:space="preserve">9 </w:t>
      </w:r>
      <w:r w:rsidRPr="008808DE">
        <w:rPr>
          <w:rFonts w:ascii="Book Antiqua" w:hAnsi="Book Antiqua"/>
          <w:b/>
          <w:bCs/>
        </w:rPr>
        <w:t>Fouad M</w:t>
      </w:r>
      <w:r w:rsidRPr="008808DE">
        <w:rPr>
          <w:rFonts w:ascii="Book Antiqua" w:hAnsi="Book Antiqua"/>
        </w:rPr>
        <w:t xml:space="preserve">, El </w:t>
      </w:r>
      <w:proofErr w:type="spellStart"/>
      <w:r w:rsidRPr="008808DE">
        <w:rPr>
          <w:rFonts w:ascii="Book Antiqua" w:hAnsi="Book Antiqua"/>
        </w:rPr>
        <w:t>Kassas</w:t>
      </w:r>
      <w:proofErr w:type="spellEnd"/>
      <w:r w:rsidRPr="008808DE">
        <w:rPr>
          <w:rFonts w:ascii="Book Antiqua" w:hAnsi="Book Antiqua"/>
        </w:rPr>
        <w:t xml:space="preserve"> M, Ahmed E, El </w:t>
      </w:r>
      <w:proofErr w:type="spellStart"/>
      <w:r w:rsidRPr="008808DE">
        <w:rPr>
          <w:rFonts w:ascii="Book Antiqua" w:hAnsi="Book Antiqua"/>
        </w:rPr>
        <w:t>Sheemy</w:t>
      </w:r>
      <w:proofErr w:type="spellEnd"/>
      <w:r w:rsidRPr="008808DE">
        <w:rPr>
          <w:rFonts w:ascii="Book Antiqua" w:hAnsi="Book Antiqua"/>
        </w:rPr>
        <w:t xml:space="preserve"> R. Tumor characteristics of hepatocellular carcinoma after direct-acting antiviral treatment for hepatitis C: Comparative analysis with antiviral therapy-naive patients. </w:t>
      </w:r>
      <w:r w:rsidRPr="008808DE">
        <w:rPr>
          <w:rFonts w:ascii="Book Antiqua" w:hAnsi="Book Antiqua"/>
          <w:i/>
          <w:iCs/>
        </w:rPr>
        <w:t>World J Hepatol</w:t>
      </w:r>
      <w:r w:rsidRPr="008808DE">
        <w:rPr>
          <w:rFonts w:ascii="Book Antiqua" w:hAnsi="Book Antiqua"/>
        </w:rPr>
        <w:t xml:space="preserve"> 2021; </w:t>
      </w:r>
      <w:r w:rsidRPr="008808DE">
        <w:rPr>
          <w:rFonts w:ascii="Book Antiqua" w:hAnsi="Book Antiqua"/>
          <w:b/>
          <w:bCs/>
        </w:rPr>
        <w:t>13</w:t>
      </w:r>
      <w:r w:rsidRPr="008808DE">
        <w:rPr>
          <w:rFonts w:ascii="Book Antiqua" w:hAnsi="Book Antiqua"/>
        </w:rPr>
        <w:t>: 1743-1752 [PMID: 34904042 DOI: 10.4254/wjh.v13.i11.1743]</w:t>
      </w:r>
    </w:p>
    <w:p w14:paraId="2F825299"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10 </w:t>
      </w:r>
      <w:r w:rsidRPr="008808DE">
        <w:rPr>
          <w:rFonts w:ascii="Book Antiqua" w:hAnsi="Book Antiqua"/>
          <w:b/>
          <w:bCs/>
        </w:rPr>
        <w:t>Ikeda K</w:t>
      </w:r>
      <w:r w:rsidRPr="008808DE">
        <w:rPr>
          <w:rFonts w:ascii="Book Antiqua" w:hAnsi="Book Antiqua"/>
        </w:rPr>
        <w:t xml:space="preserve">, Kawamura Y, Kobayashi M, </w:t>
      </w:r>
      <w:proofErr w:type="spellStart"/>
      <w:r w:rsidRPr="008808DE">
        <w:rPr>
          <w:rFonts w:ascii="Book Antiqua" w:hAnsi="Book Antiqua"/>
        </w:rPr>
        <w:t>Kominami</w:t>
      </w:r>
      <w:proofErr w:type="spellEnd"/>
      <w:r w:rsidRPr="008808DE">
        <w:rPr>
          <w:rFonts w:ascii="Book Antiqua" w:hAnsi="Book Antiqua"/>
        </w:rPr>
        <w:t xml:space="preserve"> Y, Fujiyama S, </w:t>
      </w:r>
      <w:proofErr w:type="spellStart"/>
      <w:r w:rsidRPr="008808DE">
        <w:rPr>
          <w:rFonts w:ascii="Book Antiqua" w:hAnsi="Book Antiqua"/>
        </w:rPr>
        <w:t>Sezaki</w:t>
      </w:r>
      <w:proofErr w:type="spellEnd"/>
      <w:r w:rsidRPr="008808DE">
        <w:rPr>
          <w:rFonts w:ascii="Book Antiqua" w:hAnsi="Book Antiqua"/>
        </w:rPr>
        <w:t xml:space="preserve"> H, </w:t>
      </w:r>
      <w:proofErr w:type="spellStart"/>
      <w:r w:rsidRPr="008808DE">
        <w:rPr>
          <w:rFonts w:ascii="Book Antiqua" w:hAnsi="Book Antiqua"/>
        </w:rPr>
        <w:t>Hosaka</w:t>
      </w:r>
      <w:proofErr w:type="spellEnd"/>
      <w:r w:rsidRPr="008808DE">
        <w:rPr>
          <w:rFonts w:ascii="Book Antiqua" w:hAnsi="Book Antiqua"/>
        </w:rPr>
        <w:t xml:space="preserve"> T, </w:t>
      </w:r>
      <w:proofErr w:type="spellStart"/>
      <w:r w:rsidRPr="008808DE">
        <w:rPr>
          <w:rFonts w:ascii="Book Antiqua" w:hAnsi="Book Antiqua"/>
        </w:rPr>
        <w:t>Akuta</w:t>
      </w:r>
      <w:proofErr w:type="spellEnd"/>
      <w:r w:rsidRPr="008808DE">
        <w:rPr>
          <w:rFonts w:ascii="Book Antiqua" w:hAnsi="Book Antiqua"/>
        </w:rPr>
        <w:t xml:space="preserve"> N, </w:t>
      </w:r>
      <w:proofErr w:type="spellStart"/>
      <w:r w:rsidRPr="008808DE">
        <w:rPr>
          <w:rFonts w:ascii="Book Antiqua" w:hAnsi="Book Antiqua"/>
        </w:rPr>
        <w:t>Saitoh</w:t>
      </w:r>
      <w:proofErr w:type="spellEnd"/>
      <w:r w:rsidRPr="008808DE">
        <w:rPr>
          <w:rFonts w:ascii="Book Antiqua" w:hAnsi="Book Antiqua"/>
        </w:rPr>
        <w:t xml:space="preserve"> S, Suzuki F, Suzuki Y, Arase Y, </w:t>
      </w:r>
      <w:proofErr w:type="spellStart"/>
      <w:r w:rsidRPr="008808DE">
        <w:rPr>
          <w:rFonts w:ascii="Book Antiqua" w:hAnsi="Book Antiqua"/>
        </w:rPr>
        <w:t>Kumada</w:t>
      </w:r>
      <w:proofErr w:type="spellEnd"/>
      <w:r w:rsidRPr="008808DE">
        <w:rPr>
          <w:rFonts w:ascii="Book Antiqua" w:hAnsi="Book Antiqua"/>
        </w:rPr>
        <w:t xml:space="preserve"> H. Direct-Acting Antivirals Decreased Tumor Recurrence After Initial Treatment of Hepatitis C Virus-Related Hepatocellular Carcinoma. </w:t>
      </w:r>
      <w:r w:rsidRPr="008808DE">
        <w:rPr>
          <w:rFonts w:ascii="Book Antiqua" w:hAnsi="Book Antiqua"/>
          <w:i/>
          <w:iCs/>
        </w:rPr>
        <w:t>Dig Dis Sci</w:t>
      </w:r>
      <w:r w:rsidRPr="008808DE">
        <w:rPr>
          <w:rFonts w:ascii="Book Antiqua" w:hAnsi="Book Antiqua"/>
        </w:rPr>
        <w:t xml:space="preserve"> 2017; </w:t>
      </w:r>
      <w:r w:rsidRPr="008808DE">
        <w:rPr>
          <w:rFonts w:ascii="Book Antiqua" w:hAnsi="Book Antiqua"/>
          <w:b/>
          <w:bCs/>
        </w:rPr>
        <w:t>62</w:t>
      </w:r>
      <w:r w:rsidRPr="008808DE">
        <w:rPr>
          <w:rFonts w:ascii="Book Antiqua" w:hAnsi="Book Antiqua"/>
        </w:rPr>
        <w:t>: 2932-2942 [PMID: 28884320 DOI: 10.1007/s10620-017-4739-z]</w:t>
      </w:r>
    </w:p>
    <w:p w14:paraId="35A79000"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11 </w:t>
      </w:r>
      <w:proofErr w:type="spellStart"/>
      <w:r w:rsidRPr="008808DE">
        <w:rPr>
          <w:rFonts w:ascii="Book Antiqua" w:hAnsi="Book Antiqua"/>
          <w:b/>
          <w:bCs/>
        </w:rPr>
        <w:t>Cabibbo</w:t>
      </w:r>
      <w:proofErr w:type="spellEnd"/>
      <w:r w:rsidRPr="008808DE">
        <w:rPr>
          <w:rFonts w:ascii="Book Antiqua" w:hAnsi="Book Antiqua"/>
          <w:b/>
          <w:bCs/>
        </w:rPr>
        <w:t xml:space="preserve"> G</w:t>
      </w:r>
      <w:r w:rsidRPr="008808DE">
        <w:rPr>
          <w:rFonts w:ascii="Book Antiqua" w:hAnsi="Book Antiqua"/>
        </w:rPr>
        <w:t xml:space="preserve">, </w:t>
      </w:r>
      <w:proofErr w:type="spellStart"/>
      <w:r w:rsidRPr="008808DE">
        <w:rPr>
          <w:rFonts w:ascii="Book Antiqua" w:hAnsi="Book Antiqua"/>
        </w:rPr>
        <w:t>Petta</w:t>
      </w:r>
      <w:proofErr w:type="spellEnd"/>
      <w:r w:rsidRPr="008808DE">
        <w:rPr>
          <w:rFonts w:ascii="Book Antiqua" w:hAnsi="Book Antiqua"/>
        </w:rPr>
        <w:t xml:space="preserve"> S, </w:t>
      </w:r>
      <w:proofErr w:type="spellStart"/>
      <w:r w:rsidRPr="008808DE">
        <w:rPr>
          <w:rFonts w:ascii="Book Antiqua" w:hAnsi="Book Antiqua"/>
        </w:rPr>
        <w:t>Calvaruso</w:t>
      </w:r>
      <w:proofErr w:type="spellEnd"/>
      <w:r w:rsidRPr="008808DE">
        <w:rPr>
          <w:rFonts w:ascii="Book Antiqua" w:hAnsi="Book Antiqua"/>
        </w:rPr>
        <w:t xml:space="preserve"> V, </w:t>
      </w:r>
      <w:proofErr w:type="spellStart"/>
      <w:r w:rsidRPr="008808DE">
        <w:rPr>
          <w:rFonts w:ascii="Book Antiqua" w:hAnsi="Book Antiqua"/>
        </w:rPr>
        <w:t>Cacciola</w:t>
      </w:r>
      <w:proofErr w:type="spellEnd"/>
      <w:r w:rsidRPr="008808DE">
        <w:rPr>
          <w:rFonts w:ascii="Book Antiqua" w:hAnsi="Book Antiqua"/>
        </w:rPr>
        <w:t xml:space="preserve"> I, </w:t>
      </w:r>
      <w:proofErr w:type="spellStart"/>
      <w:r w:rsidRPr="008808DE">
        <w:rPr>
          <w:rFonts w:ascii="Book Antiqua" w:hAnsi="Book Antiqua"/>
        </w:rPr>
        <w:t>Cannavò</w:t>
      </w:r>
      <w:proofErr w:type="spellEnd"/>
      <w:r w:rsidRPr="008808DE">
        <w:rPr>
          <w:rFonts w:ascii="Book Antiqua" w:hAnsi="Book Antiqua"/>
        </w:rPr>
        <w:t xml:space="preserve"> MR, </w:t>
      </w:r>
      <w:proofErr w:type="spellStart"/>
      <w:r w:rsidRPr="008808DE">
        <w:rPr>
          <w:rFonts w:ascii="Book Antiqua" w:hAnsi="Book Antiqua"/>
        </w:rPr>
        <w:t>Madonia</w:t>
      </w:r>
      <w:proofErr w:type="spellEnd"/>
      <w:r w:rsidRPr="008808DE">
        <w:rPr>
          <w:rFonts w:ascii="Book Antiqua" w:hAnsi="Book Antiqua"/>
        </w:rPr>
        <w:t xml:space="preserve"> S, Distefano M, </w:t>
      </w:r>
      <w:proofErr w:type="spellStart"/>
      <w:r w:rsidRPr="008808DE">
        <w:rPr>
          <w:rFonts w:ascii="Book Antiqua" w:hAnsi="Book Antiqua"/>
        </w:rPr>
        <w:t>Larocca</w:t>
      </w:r>
      <w:proofErr w:type="spellEnd"/>
      <w:r w:rsidRPr="008808DE">
        <w:rPr>
          <w:rFonts w:ascii="Book Antiqua" w:hAnsi="Book Antiqua"/>
        </w:rPr>
        <w:t xml:space="preserve"> L, </w:t>
      </w:r>
      <w:proofErr w:type="spellStart"/>
      <w:r w:rsidRPr="008808DE">
        <w:rPr>
          <w:rFonts w:ascii="Book Antiqua" w:hAnsi="Book Antiqua"/>
        </w:rPr>
        <w:t>Prestileo</w:t>
      </w:r>
      <w:proofErr w:type="spellEnd"/>
      <w:r w:rsidRPr="008808DE">
        <w:rPr>
          <w:rFonts w:ascii="Book Antiqua" w:hAnsi="Book Antiqua"/>
        </w:rPr>
        <w:t xml:space="preserve"> T, </w:t>
      </w:r>
      <w:proofErr w:type="spellStart"/>
      <w:r w:rsidRPr="008808DE">
        <w:rPr>
          <w:rFonts w:ascii="Book Antiqua" w:hAnsi="Book Antiqua"/>
        </w:rPr>
        <w:t>Tinè</w:t>
      </w:r>
      <w:proofErr w:type="spellEnd"/>
      <w:r w:rsidRPr="008808DE">
        <w:rPr>
          <w:rFonts w:ascii="Book Antiqua" w:hAnsi="Book Antiqua"/>
        </w:rPr>
        <w:t xml:space="preserve"> F, </w:t>
      </w:r>
      <w:proofErr w:type="spellStart"/>
      <w:r w:rsidRPr="008808DE">
        <w:rPr>
          <w:rFonts w:ascii="Book Antiqua" w:hAnsi="Book Antiqua"/>
        </w:rPr>
        <w:t>Bertino</w:t>
      </w:r>
      <w:proofErr w:type="spellEnd"/>
      <w:r w:rsidRPr="008808DE">
        <w:rPr>
          <w:rFonts w:ascii="Book Antiqua" w:hAnsi="Book Antiqua"/>
        </w:rPr>
        <w:t xml:space="preserve"> G, </w:t>
      </w:r>
      <w:proofErr w:type="spellStart"/>
      <w:r w:rsidRPr="008808DE">
        <w:rPr>
          <w:rFonts w:ascii="Book Antiqua" w:hAnsi="Book Antiqua"/>
        </w:rPr>
        <w:t>Giannitrapani</w:t>
      </w:r>
      <w:proofErr w:type="spellEnd"/>
      <w:r w:rsidRPr="008808DE">
        <w:rPr>
          <w:rFonts w:ascii="Book Antiqua" w:hAnsi="Book Antiqua"/>
        </w:rPr>
        <w:t xml:space="preserve"> L, Benanti F, Licata A, Scalisi I, Mazzola G, </w:t>
      </w:r>
      <w:proofErr w:type="spellStart"/>
      <w:r w:rsidRPr="008808DE">
        <w:rPr>
          <w:rFonts w:ascii="Book Antiqua" w:hAnsi="Book Antiqua"/>
        </w:rPr>
        <w:t>Cartabellotta</w:t>
      </w:r>
      <w:proofErr w:type="spellEnd"/>
      <w:r w:rsidRPr="008808DE">
        <w:rPr>
          <w:rFonts w:ascii="Book Antiqua" w:hAnsi="Book Antiqua"/>
        </w:rPr>
        <w:t xml:space="preserve"> F, Alessi N, </w:t>
      </w:r>
      <w:proofErr w:type="spellStart"/>
      <w:r w:rsidRPr="008808DE">
        <w:rPr>
          <w:rFonts w:ascii="Book Antiqua" w:hAnsi="Book Antiqua"/>
        </w:rPr>
        <w:t>Barbàra</w:t>
      </w:r>
      <w:proofErr w:type="spellEnd"/>
      <w:r w:rsidRPr="008808DE">
        <w:rPr>
          <w:rFonts w:ascii="Book Antiqua" w:hAnsi="Book Antiqua"/>
        </w:rPr>
        <w:t xml:space="preserve"> M, </w:t>
      </w:r>
      <w:proofErr w:type="spellStart"/>
      <w:r w:rsidRPr="008808DE">
        <w:rPr>
          <w:rFonts w:ascii="Book Antiqua" w:hAnsi="Book Antiqua"/>
        </w:rPr>
        <w:t>Russello</w:t>
      </w:r>
      <w:proofErr w:type="spellEnd"/>
      <w:r w:rsidRPr="008808DE">
        <w:rPr>
          <w:rFonts w:ascii="Book Antiqua" w:hAnsi="Book Antiqua"/>
        </w:rPr>
        <w:t xml:space="preserve"> M, </w:t>
      </w:r>
      <w:proofErr w:type="spellStart"/>
      <w:r w:rsidRPr="008808DE">
        <w:rPr>
          <w:rFonts w:ascii="Book Antiqua" w:hAnsi="Book Antiqua"/>
        </w:rPr>
        <w:t>Scifo</w:t>
      </w:r>
      <w:proofErr w:type="spellEnd"/>
      <w:r w:rsidRPr="008808DE">
        <w:rPr>
          <w:rFonts w:ascii="Book Antiqua" w:hAnsi="Book Antiqua"/>
        </w:rPr>
        <w:t xml:space="preserve"> G, </w:t>
      </w:r>
      <w:proofErr w:type="spellStart"/>
      <w:r w:rsidRPr="008808DE">
        <w:rPr>
          <w:rFonts w:ascii="Book Antiqua" w:hAnsi="Book Antiqua"/>
        </w:rPr>
        <w:t>Squadrito</w:t>
      </w:r>
      <w:proofErr w:type="spellEnd"/>
      <w:r w:rsidRPr="008808DE">
        <w:rPr>
          <w:rFonts w:ascii="Book Antiqua" w:hAnsi="Book Antiqua"/>
        </w:rPr>
        <w:t xml:space="preserve"> G, Raimondo G, </w:t>
      </w:r>
      <w:proofErr w:type="spellStart"/>
      <w:r w:rsidRPr="008808DE">
        <w:rPr>
          <w:rFonts w:ascii="Book Antiqua" w:hAnsi="Book Antiqua"/>
        </w:rPr>
        <w:t>Craxì</w:t>
      </w:r>
      <w:proofErr w:type="spellEnd"/>
      <w:r w:rsidRPr="008808DE">
        <w:rPr>
          <w:rFonts w:ascii="Book Antiqua" w:hAnsi="Book Antiqua"/>
        </w:rPr>
        <w:t xml:space="preserve"> A, Di Marco V, </w:t>
      </w:r>
      <w:proofErr w:type="spellStart"/>
      <w:r w:rsidRPr="008808DE">
        <w:rPr>
          <w:rFonts w:ascii="Book Antiqua" w:hAnsi="Book Antiqua"/>
        </w:rPr>
        <w:t>Cammà</w:t>
      </w:r>
      <w:proofErr w:type="spellEnd"/>
      <w:r w:rsidRPr="008808DE">
        <w:rPr>
          <w:rFonts w:ascii="Book Antiqua" w:hAnsi="Book Antiqua"/>
        </w:rPr>
        <w:t xml:space="preserve"> C; Rete Sicilia </w:t>
      </w:r>
      <w:proofErr w:type="spellStart"/>
      <w:r w:rsidRPr="008808DE">
        <w:rPr>
          <w:rFonts w:ascii="Book Antiqua" w:hAnsi="Book Antiqua"/>
        </w:rPr>
        <w:t>Selezione</w:t>
      </w:r>
      <w:proofErr w:type="spellEnd"/>
      <w:r w:rsidRPr="008808DE">
        <w:rPr>
          <w:rFonts w:ascii="Book Antiqua" w:hAnsi="Book Antiqua"/>
        </w:rPr>
        <w:t xml:space="preserve"> </w:t>
      </w:r>
      <w:proofErr w:type="spellStart"/>
      <w:r w:rsidRPr="008808DE">
        <w:rPr>
          <w:rFonts w:ascii="Book Antiqua" w:hAnsi="Book Antiqua"/>
        </w:rPr>
        <w:t>Terapia</w:t>
      </w:r>
      <w:proofErr w:type="spellEnd"/>
      <w:r w:rsidRPr="008808DE">
        <w:rPr>
          <w:rFonts w:ascii="Book Antiqua" w:hAnsi="Book Antiqua"/>
        </w:rPr>
        <w:t xml:space="preserve"> - HCV (RESIST-HCV). Is early recurrence of hepatocellular carcinoma in HCV cirrhotic patients affected by treatment with direct-acting antivirals? A prospective </w:t>
      </w:r>
      <w:proofErr w:type="spellStart"/>
      <w:r w:rsidRPr="008808DE">
        <w:rPr>
          <w:rFonts w:ascii="Book Antiqua" w:hAnsi="Book Antiqua"/>
        </w:rPr>
        <w:t>multicentre</w:t>
      </w:r>
      <w:proofErr w:type="spellEnd"/>
      <w:r w:rsidRPr="008808DE">
        <w:rPr>
          <w:rFonts w:ascii="Book Antiqua" w:hAnsi="Book Antiqua"/>
        </w:rPr>
        <w:t xml:space="preserve"> study. </w:t>
      </w:r>
      <w:r w:rsidRPr="008808DE">
        <w:rPr>
          <w:rFonts w:ascii="Book Antiqua" w:hAnsi="Book Antiqua"/>
          <w:i/>
          <w:iCs/>
        </w:rPr>
        <w:t xml:space="preserve">Aliment </w:t>
      </w:r>
      <w:proofErr w:type="spellStart"/>
      <w:r w:rsidRPr="008808DE">
        <w:rPr>
          <w:rFonts w:ascii="Book Antiqua" w:hAnsi="Book Antiqua"/>
          <w:i/>
          <w:iCs/>
        </w:rPr>
        <w:t>Pharmacol</w:t>
      </w:r>
      <w:proofErr w:type="spellEnd"/>
      <w:r w:rsidRPr="008808DE">
        <w:rPr>
          <w:rFonts w:ascii="Book Antiqua" w:hAnsi="Book Antiqua"/>
          <w:i/>
          <w:iCs/>
        </w:rPr>
        <w:t xml:space="preserve"> </w:t>
      </w:r>
      <w:proofErr w:type="spellStart"/>
      <w:r w:rsidRPr="008808DE">
        <w:rPr>
          <w:rFonts w:ascii="Book Antiqua" w:hAnsi="Book Antiqua"/>
          <w:i/>
          <w:iCs/>
        </w:rPr>
        <w:t>Ther</w:t>
      </w:r>
      <w:proofErr w:type="spellEnd"/>
      <w:r w:rsidRPr="008808DE">
        <w:rPr>
          <w:rFonts w:ascii="Book Antiqua" w:hAnsi="Book Antiqua"/>
        </w:rPr>
        <w:t xml:space="preserve"> 2017; </w:t>
      </w:r>
      <w:r w:rsidRPr="008808DE">
        <w:rPr>
          <w:rFonts w:ascii="Book Antiqua" w:hAnsi="Book Antiqua"/>
          <w:b/>
          <w:bCs/>
        </w:rPr>
        <w:t>46</w:t>
      </w:r>
      <w:r w:rsidRPr="008808DE">
        <w:rPr>
          <w:rFonts w:ascii="Book Antiqua" w:hAnsi="Book Antiqua"/>
        </w:rPr>
        <w:t>: 688-695 [PMID: 28791711 DOI: 10.1111/apt.14256]</w:t>
      </w:r>
    </w:p>
    <w:p w14:paraId="784C105C"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12 </w:t>
      </w:r>
      <w:r w:rsidRPr="008808DE">
        <w:rPr>
          <w:rFonts w:ascii="Book Antiqua" w:hAnsi="Book Antiqua"/>
          <w:b/>
          <w:bCs/>
        </w:rPr>
        <w:t>Ogawa E</w:t>
      </w:r>
      <w:r w:rsidRPr="008808DE">
        <w:rPr>
          <w:rFonts w:ascii="Book Antiqua" w:hAnsi="Book Antiqua"/>
        </w:rPr>
        <w:t xml:space="preserve">, </w:t>
      </w:r>
      <w:proofErr w:type="spellStart"/>
      <w:r w:rsidRPr="008808DE">
        <w:rPr>
          <w:rFonts w:ascii="Book Antiqua" w:hAnsi="Book Antiqua"/>
        </w:rPr>
        <w:t>Furusyo</w:t>
      </w:r>
      <w:proofErr w:type="spellEnd"/>
      <w:r w:rsidRPr="008808DE">
        <w:rPr>
          <w:rFonts w:ascii="Book Antiqua" w:hAnsi="Book Antiqua"/>
        </w:rPr>
        <w:t xml:space="preserve"> N, Nomura H, </w:t>
      </w:r>
      <w:proofErr w:type="spellStart"/>
      <w:r w:rsidRPr="008808DE">
        <w:rPr>
          <w:rFonts w:ascii="Book Antiqua" w:hAnsi="Book Antiqua"/>
        </w:rPr>
        <w:t>Dohmen</w:t>
      </w:r>
      <w:proofErr w:type="spellEnd"/>
      <w:r w:rsidRPr="008808DE">
        <w:rPr>
          <w:rFonts w:ascii="Book Antiqua" w:hAnsi="Book Antiqua"/>
        </w:rPr>
        <w:t xml:space="preserve"> K, Higashi N, Takahashi K, Kawano A, Azuma K, Satoh T, </w:t>
      </w:r>
      <w:proofErr w:type="spellStart"/>
      <w:r w:rsidRPr="008808DE">
        <w:rPr>
          <w:rFonts w:ascii="Book Antiqua" w:hAnsi="Book Antiqua"/>
        </w:rPr>
        <w:t>Nakamuta</w:t>
      </w:r>
      <w:proofErr w:type="spellEnd"/>
      <w:r w:rsidRPr="008808DE">
        <w:rPr>
          <w:rFonts w:ascii="Book Antiqua" w:hAnsi="Book Antiqua"/>
        </w:rPr>
        <w:t xml:space="preserve"> M, </w:t>
      </w:r>
      <w:proofErr w:type="spellStart"/>
      <w:r w:rsidRPr="008808DE">
        <w:rPr>
          <w:rFonts w:ascii="Book Antiqua" w:hAnsi="Book Antiqua"/>
        </w:rPr>
        <w:t>Koyanagi</w:t>
      </w:r>
      <w:proofErr w:type="spellEnd"/>
      <w:r w:rsidRPr="008808DE">
        <w:rPr>
          <w:rFonts w:ascii="Book Antiqua" w:hAnsi="Book Antiqua"/>
        </w:rPr>
        <w:t xml:space="preserve"> T, Kato M, </w:t>
      </w:r>
      <w:proofErr w:type="spellStart"/>
      <w:r w:rsidRPr="008808DE">
        <w:rPr>
          <w:rFonts w:ascii="Book Antiqua" w:hAnsi="Book Antiqua"/>
        </w:rPr>
        <w:t>Shimoda</w:t>
      </w:r>
      <w:proofErr w:type="spellEnd"/>
      <w:r w:rsidRPr="008808DE">
        <w:rPr>
          <w:rFonts w:ascii="Book Antiqua" w:hAnsi="Book Antiqua"/>
        </w:rPr>
        <w:t xml:space="preserve"> S, </w:t>
      </w:r>
      <w:proofErr w:type="spellStart"/>
      <w:r w:rsidRPr="008808DE">
        <w:rPr>
          <w:rFonts w:ascii="Book Antiqua" w:hAnsi="Book Antiqua"/>
        </w:rPr>
        <w:t>Kajiwara</w:t>
      </w:r>
      <w:proofErr w:type="spellEnd"/>
      <w:r w:rsidRPr="008808DE">
        <w:rPr>
          <w:rFonts w:ascii="Book Antiqua" w:hAnsi="Book Antiqua"/>
        </w:rPr>
        <w:t xml:space="preserve"> E, Hayashi J; Kyushu University Liver Disease Study (KULDS) Group. Short-term risk of hepatocellular carcinoma after hepatitis C virus eradication following direct-acting anti-viral treatment. </w:t>
      </w:r>
      <w:r w:rsidRPr="008808DE">
        <w:rPr>
          <w:rFonts w:ascii="Book Antiqua" w:hAnsi="Book Antiqua"/>
          <w:i/>
          <w:iCs/>
        </w:rPr>
        <w:t xml:space="preserve">Aliment </w:t>
      </w:r>
      <w:proofErr w:type="spellStart"/>
      <w:r w:rsidRPr="008808DE">
        <w:rPr>
          <w:rFonts w:ascii="Book Antiqua" w:hAnsi="Book Antiqua"/>
          <w:i/>
          <w:iCs/>
        </w:rPr>
        <w:t>Pharmacol</w:t>
      </w:r>
      <w:proofErr w:type="spellEnd"/>
      <w:r w:rsidRPr="008808DE">
        <w:rPr>
          <w:rFonts w:ascii="Book Antiqua" w:hAnsi="Book Antiqua"/>
          <w:i/>
          <w:iCs/>
        </w:rPr>
        <w:t xml:space="preserve"> </w:t>
      </w:r>
      <w:proofErr w:type="spellStart"/>
      <w:r w:rsidRPr="008808DE">
        <w:rPr>
          <w:rFonts w:ascii="Book Antiqua" w:hAnsi="Book Antiqua"/>
          <w:i/>
          <w:iCs/>
        </w:rPr>
        <w:t>Ther</w:t>
      </w:r>
      <w:proofErr w:type="spellEnd"/>
      <w:r w:rsidRPr="008808DE">
        <w:rPr>
          <w:rFonts w:ascii="Book Antiqua" w:hAnsi="Book Antiqua"/>
        </w:rPr>
        <w:t xml:space="preserve"> 2018; </w:t>
      </w:r>
      <w:r w:rsidRPr="008808DE">
        <w:rPr>
          <w:rFonts w:ascii="Book Antiqua" w:hAnsi="Book Antiqua"/>
          <w:b/>
          <w:bCs/>
        </w:rPr>
        <w:t>47</w:t>
      </w:r>
      <w:r w:rsidRPr="008808DE">
        <w:rPr>
          <w:rFonts w:ascii="Book Antiqua" w:hAnsi="Book Antiqua"/>
        </w:rPr>
        <w:t>: 104-113 [PMID: 29035002 DOI: 10.1111/apt.14380]</w:t>
      </w:r>
    </w:p>
    <w:p w14:paraId="191C9AC0"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13 </w:t>
      </w:r>
      <w:r w:rsidRPr="008808DE">
        <w:rPr>
          <w:rFonts w:ascii="Book Antiqua" w:hAnsi="Book Antiqua"/>
          <w:b/>
          <w:bCs/>
        </w:rPr>
        <w:t>Mashiba T</w:t>
      </w:r>
      <w:r w:rsidRPr="008808DE">
        <w:rPr>
          <w:rFonts w:ascii="Book Antiqua" w:hAnsi="Book Antiqua"/>
        </w:rPr>
        <w:t xml:space="preserve">, Joko K, Kurosaki M, Ochi H, Osaki Y, Kojima Y, Nakata R, </w:t>
      </w:r>
      <w:proofErr w:type="spellStart"/>
      <w:r w:rsidRPr="008808DE">
        <w:rPr>
          <w:rFonts w:ascii="Book Antiqua" w:hAnsi="Book Antiqua"/>
        </w:rPr>
        <w:t>Goto</w:t>
      </w:r>
      <w:proofErr w:type="spellEnd"/>
      <w:r w:rsidRPr="008808DE">
        <w:rPr>
          <w:rFonts w:ascii="Book Antiqua" w:hAnsi="Book Antiqua"/>
        </w:rPr>
        <w:t xml:space="preserve"> T, </w:t>
      </w:r>
      <w:proofErr w:type="spellStart"/>
      <w:r w:rsidRPr="008808DE">
        <w:rPr>
          <w:rFonts w:ascii="Book Antiqua" w:hAnsi="Book Antiqua"/>
        </w:rPr>
        <w:t>Takehiro</w:t>
      </w:r>
      <w:proofErr w:type="spellEnd"/>
      <w:r w:rsidRPr="008808DE">
        <w:rPr>
          <w:rFonts w:ascii="Book Antiqua" w:hAnsi="Book Antiqua"/>
        </w:rPr>
        <w:t xml:space="preserve"> A, Kimura H, </w:t>
      </w:r>
      <w:proofErr w:type="spellStart"/>
      <w:r w:rsidRPr="008808DE">
        <w:rPr>
          <w:rFonts w:ascii="Book Antiqua" w:hAnsi="Book Antiqua"/>
        </w:rPr>
        <w:t>Mitsuda</w:t>
      </w:r>
      <w:proofErr w:type="spellEnd"/>
      <w:r w:rsidRPr="008808DE">
        <w:rPr>
          <w:rFonts w:ascii="Book Antiqua" w:hAnsi="Book Antiqua"/>
        </w:rPr>
        <w:t xml:space="preserve"> A, </w:t>
      </w:r>
      <w:proofErr w:type="spellStart"/>
      <w:r w:rsidRPr="008808DE">
        <w:rPr>
          <w:rFonts w:ascii="Book Antiqua" w:hAnsi="Book Antiqua"/>
        </w:rPr>
        <w:t>Kawanami</w:t>
      </w:r>
      <w:proofErr w:type="spellEnd"/>
      <w:r w:rsidRPr="008808DE">
        <w:rPr>
          <w:rFonts w:ascii="Book Antiqua" w:hAnsi="Book Antiqua"/>
        </w:rPr>
        <w:t xml:space="preserve"> C, Uchida Y, Ogawa C, Kusakabe A, Narita R, Ide Y, Abe T, Tsuji K, Kitamura T, Okada K, </w:t>
      </w:r>
      <w:proofErr w:type="spellStart"/>
      <w:r w:rsidRPr="008808DE">
        <w:rPr>
          <w:rFonts w:ascii="Book Antiqua" w:hAnsi="Book Antiqua"/>
        </w:rPr>
        <w:t>Sohda</w:t>
      </w:r>
      <w:proofErr w:type="spellEnd"/>
      <w:r w:rsidRPr="008808DE">
        <w:rPr>
          <w:rFonts w:ascii="Book Antiqua" w:hAnsi="Book Antiqua"/>
        </w:rPr>
        <w:t xml:space="preserve"> T, </w:t>
      </w:r>
      <w:proofErr w:type="spellStart"/>
      <w:r w:rsidRPr="008808DE">
        <w:rPr>
          <w:rFonts w:ascii="Book Antiqua" w:hAnsi="Book Antiqua"/>
        </w:rPr>
        <w:t>Shigeno</w:t>
      </w:r>
      <w:proofErr w:type="spellEnd"/>
      <w:r w:rsidRPr="008808DE">
        <w:rPr>
          <w:rFonts w:ascii="Book Antiqua" w:hAnsi="Book Antiqua"/>
        </w:rPr>
        <w:t xml:space="preserve"> M, </w:t>
      </w:r>
      <w:proofErr w:type="spellStart"/>
      <w:r w:rsidRPr="008808DE">
        <w:rPr>
          <w:rFonts w:ascii="Book Antiqua" w:hAnsi="Book Antiqua"/>
        </w:rPr>
        <w:t>Satou</w:t>
      </w:r>
      <w:proofErr w:type="spellEnd"/>
      <w:r w:rsidRPr="008808DE">
        <w:rPr>
          <w:rFonts w:ascii="Book Antiqua" w:hAnsi="Book Antiqua"/>
        </w:rPr>
        <w:t xml:space="preserve"> T, Izumi N. Does interferon-free direct-acting antiviral therapy for hepatitis C after curative treatment for hepatocellular carcinoma lead to unexpected recurrences of </w:t>
      </w:r>
      <w:r w:rsidRPr="008808DE">
        <w:rPr>
          <w:rFonts w:ascii="Book Antiqua" w:hAnsi="Book Antiqua"/>
        </w:rPr>
        <w:lastRenderedPageBreak/>
        <w:t xml:space="preserve">HCC? A multicenter study by the Japanese Red Cross Hospital Liver Study Group. </w:t>
      </w:r>
      <w:proofErr w:type="spellStart"/>
      <w:r w:rsidRPr="008808DE">
        <w:rPr>
          <w:rFonts w:ascii="Book Antiqua" w:hAnsi="Book Antiqua"/>
          <w:i/>
          <w:iCs/>
        </w:rPr>
        <w:t>PLoS</w:t>
      </w:r>
      <w:proofErr w:type="spellEnd"/>
      <w:r w:rsidRPr="008808DE">
        <w:rPr>
          <w:rFonts w:ascii="Book Antiqua" w:hAnsi="Book Antiqua"/>
          <w:i/>
          <w:iCs/>
        </w:rPr>
        <w:t xml:space="preserve"> One</w:t>
      </w:r>
      <w:r w:rsidRPr="008808DE">
        <w:rPr>
          <w:rFonts w:ascii="Book Antiqua" w:hAnsi="Book Antiqua"/>
        </w:rPr>
        <w:t xml:space="preserve"> 2018; </w:t>
      </w:r>
      <w:r w:rsidRPr="008808DE">
        <w:rPr>
          <w:rFonts w:ascii="Book Antiqua" w:hAnsi="Book Antiqua"/>
          <w:b/>
          <w:bCs/>
        </w:rPr>
        <w:t>13</w:t>
      </w:r>
      <w:r w:rsidRPr="008808DE">
        <w:rPr>
          <w:rFonts w:ascii="Book Antiqua" w:hAnsi="Book Antiqua"/>
        </w:rPr>
        <w:t>: e0194704 [PMID: 29659591 DOI: 10.1371/journal.pone.0194704]</w:t>
      </w:r>
    </w:p>
    <w:p w14:paraId="79697EDB"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14 </w:t>
      </w:r>
      <w:proofErr w:type="spellStart"/>
      <w:r w:rsidRPr="008808DE">
        <w:rPr>
          <w:rFonts w:ascii="Book Antiqua" w:hAnsi="Book Antiqua"/>
          <w:b/>
          <w:bCs/>
        </w:rPr>
        <w:t>Ooka</w:t>
      </w:r>
      <w:proofErr w:type="spellEnd"/>
      <w:r w:rsidRPr="008808DE">
        <w:rPr>
          <w:rFonts w:ascii="Book Antiqua" w:hAnsi="Book Antiqua"/>
          <w:b/>
          <w:bCs/>
        </w:rPr>
        <w:t xml:space="preserve"> Y</w:t>
      </w:r>
      <w:r w:rsidRPr="008808DE">
        <w:rPr>
          <w:rFonts w:ascii="Book Antiqua" w:hAnsi="Book Antiqua"/>
        </w:rPr>
        <w:t xml:space="preserve">, Miho K, </w:t>
      </w:r>
      <w:proofErr w:type="spellStart"/>
      <w:r w:rsidRPr="008808DE">
        <w:rPr>
          <w:rFonts w:ascii="Book Antiqua" w:hAnsi="Book Antiqua"/>
        </w:rPr>
        <w:t>Shuntaro</w:t>
      </w:r>
      <w:proofErr w:type="spellEnd"/>
      <w:r w:rsidRPr="008808DE">
        <w:rPr>
          <w:rFonts w:ascii="Book Antiqua" w:hAnsi="Book Antiqua"/>
        </w:rPr>
        <w:t xml:space="preserve"> O, Nakamura M, Ogasawara S, Suzuki E, </w:t>
      </w:r>
      <w:proofErr w:type="spellStart"/>
      <w:r w:rsidRPr="008808DE">
        <w:rPr>
          <w:rFonts w:ascii="Book Antiqua" w:hAnsi="Book Antiqua"/>
        </w:rPr>
        <w:t>Yasui</w:t>
      </w:r>
      <w:proofErr w:type="spellEnd"/>
      <w:r w:rsidRPr="008808DE">
        <w:rPr>
          <w:rFonts w:ascii="Book Antiqua" w:hAnsi="Book Antiqua"/>
        </w:rPr>
        <w:t xml:space="preserve"> S, Chiba T, Arai M, Kanda T, Maruyama H, Yokosuka O, Kato N, Mochizuki H, </w:t>
      </w:r>
      <w:proofErr w:type="spellStart"/>
      <w:r w:rsidRPr="008808DE">
        <w:rPr>
          <w:rFonts w:ascii="Book Antiqua" w:hAnsi="Book Antiqua"/>
        </w:rPr>
        <w:t>Omata</w:t>
      </w:r>
      <w:proofErr w:type="spellEnd"/>
      <w:r w:rsidRPr="008808DE">
        <w:rPr>
          <w:rFonts w:ascii="Book Antiqua" w:hAnsi="Book Antiqua"/>
        </w:rPr>
        <w:t xml:space="preserve"> M. Prediction of the very early occurrence of HCC right after DAA therapy for HCV infection. </w:t>
      </w:r>
      <w:r w:rsidRPr="008808DE">
        <w:rPr>
          <w:rFonts w:ascii="Book Antiqua" w:hAnsi="Book Antiqua"/>
          <w:i/>
          <w:iCs/>
        </w:rPr>
        <w:t>Hepatol Int</w:t>
      </w:r>
      <w:r w:rsidRPr="008808DE">
        <w:rPr>
          <w:rFonts w:ascii="Book Antiqua" w:hAnsi="Book Antiqua"/>
        </w:rPr>
        <w:t xml:space="preserve"> 2018; </w:t>
      </w:r>
      <w:r w:rsidRPr="008808DE">
        <w:rPr>
          <w:rFonts w:ascii="Book Antiqua" w:hAnsi="Book Antiqua"/>
          <w:b/>
          <w:bCs/>
        </w:rPr>
        <w:t>12</w:t>
      </w:r>
      <w:r w:rsidRPr="008808DE">
        <w:rPr>
          <w:rFonts w:ascii="Book Antiqua" w:hAnsi="Book Antiqua"/>
        </w:rPr>
        <w:t>: 523-530 [PMID: 30242733 DOI: 10.1007/s12072-018-9895-5]</w:t>
      </w:r>
    </w:p>
    <w:p w14:paraId="5F347FDB"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15 </w:t>
      </w:r>
      <w:r w:rsidRPr="008808DE">
        <w:rPr>
          <w:rFonts w:ascii="Book Antiqua" w:hAnsi="Book Antiqua"/>
          <w:b/>
          <w:bCs/>
        </w:rPr>
        <w:t>Sterling RK</w:t>
      </w:r>
      <w:r w:rsidRPr="008808DE">
        <w:rPr>
          <w:rFonts w:ascii="Book Antiqua" w:hAnsi="Book Antiqua"/>
        </w:rPr>
        <w:t xml:space="preserve">, </w:t>
      </w:r>
      <w:proofErr w:type="spellStart"/>
      <w:r w:rsidRPr="008808DE">
        <w:rPr>
          <w:rFonts w:ascii="Book Antiqua" w:hAnsi="Book Antiqua"/>
        </w:rPr>
        <w:t>Lissen</w:t>
      </w:r>
      <w:proofErr w:type="spellEnd"/>
      <w:r w:rsidRPr="008808DE">
        <w:rPr>
          <w:rFonts w:ascii="Book Antiqua" w:hAnsi="Book Antiqua"/>
        </w:rPr>
        <w:t xml:space="preserve"> E, </w:t>
      </w:r>
      <w:proofErr w:type="spellStart"/>
      <w:r w:rsidRPr="008808DE">
        <w:rPr>
          <w:rFonts w:ascii="Book Antiqua" w:hAnsi="Book Antiqua"/>
        </w:rPr>
        <w:t>Clumeck</w:t>
      </w:r>
      <w:proofErr w:type="spellEnd"/>
      <w:r w:rsidRPr="008808DE">
        <w:rPr>
          <w:rFonts w:ascii="Book Antiqua" w:hAnsi="Book Antiqua"/>
        </w:rPr>
        <w:t xml:space="preserve"> N, Sola R, Correa MC, Montaner J, S </w:t>
      </w:r>
      <w:proofErr w:type="spellStart"/>
      <w:r w:rsidRPr="008808DE">
        <w:rPr>
          <w:rFonts w:ascii="Book Antiqua" w:hAnsi="Book Antiqua"/>
        </w:rPr>
        <w:t>Sulkowski</w:t>
      </w:r>
      <w:proofErr w:type="spellEnd"/>
      <w:r w:rsidRPr="008808DE">
        <w:rPr>
          <w:rFonts w:ascii="Book Antiqua" w:hAnsi="Book Antiqua"/>
        </w:rPr>
        <w:t xml:space="preserve"> M, </w:t>
      </w:r>
      <w:proofErr w:type="spellStart"/>
      <w:r w:rsidRPr="008808DE">
        <w:rPr>
          <w:rFonts w:ascii="Book Antiqua" w:hAnsi="Book Antiqua"/>
        </w:rPr>
        <w:t>Torriani</w:t>
      </w:r>
      <w:proofErr w:type="spellEnd"/>
      <w:r w:rsidRPr="008808DE">
        <w:rPr>
          <w:rFonts w:ascii="Book Antiqua" w:hAnsi="Book Antiqua"/>
        </w:rPr>
        <w:t xml:space="preserve"> FJ, Dieterich DT, Thomas DL, </w:t>
      </w:r>
      <w:proofErr w:type="spellStart"/>
      <w:r w:rsidRPr="008808DE">
        <w:rPr>
          <w:rFonts w:ascii="Book Antiqua" w:hAnsi="Book Antiqua"/>
        </w:rPr>
        <w:t>Messinger</w:t>
      </w:r>
      <w:proofErr w:type="spellEnd"/>
      <w:r w:rsidRPr="008808DE">
        <w:rPr>
          <w:rFonts w:ascii="Book Antiqua" w:hAnsi="Book Antiqua"/>
        </w:rPr>
        <w:t xml:space="preserve"> D, Nelson M; APRICOT Clinical Investigators. Development of a simple noninvasive index to predict significant fibrosis in patients with HIV/HCV coinfection. </w:t>
      </w:r>
      <w:r w:rsidRPr="008808DE">
        <w:rPr>
          <w:rFonts w:ascii="Book Antiqua" w:hAnsi="Book Antiqua"/>
          <w:i/>
          <w:iCs/>
        </w:rPr>
        <w:t>Hepatology</w:t>
      </w:r>
      <w:r w:rsidRPr="008808DE">
        <w:rPr>
          <w:rFonts w:ascii="Book Antiqua" w:hAnsi="Book Antiqua"/>
        </w:rPr>
        <w:t xml:space="preserve"> 2006; </w:t>
      </w:r>
      <w:r w:rsidRPr="008808DE">
        <w:rPr>
          <w:rFonts w:ascii="Book Antiqua" w:hAnsi="Book Antiqua"/>
          <w:b/>
          <w:bCs/>
        </w:rPr>
        <w:t>43</w:t>
      </w:r>
      <w:r w:rsidRPr="008808DE">
        <w:rPr>
          <w:rFonts w:ascii="Book Antiqua" w:hAnsi="Book Antiqua"/>
        </w:rPr>
        <w:t>: 1317-1325 [PMID: 16729309 DOI: 10.1002/hep.21178]</w:t>
      </w:r>
    </w:p>
    <w:p w14:paraId="7C19EEC3"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16 </w:t>
      </w:r>
      <w:r w:rsidRPr="008808DE">
        <w:rPr>
          <w:rFonts w:ascii="Book Antiqua" w:hAnsi="Book Antiqua"/>
          <w:b/>
          <w:bCs/>
        </w:rPr>
        <w:t>Marrero JA</w:t>
      </w:r>
      <w:r w:rsidRPr="008808DE">
        <w:rPr>
          <w:rFonts w:ascii="Book Antiqua" w:hAnsi="Book Antiqua"/>
        </w:rPr>
        <w:t xml:space="preserve">, Kulik LM, </w:t>
      </w:r>
      <w:proofErr w:type="spellStart"/>
      <w:r w:rsidRPr="008808DE">
        <w:rPr>
          <w:rFonts w:ascii="Book Antiqua" w:hAnsi="Book Antiqua"/>
        </w:rPr>
        <w:t>Sirlin</w:t>
      </w:r>
      <w:proofErr w:type="spellEnd"/>
      <w:r w:rsidRPr="008808DE">
        <w:rPr>
          <w:rFonts w:ascii="Book Antiqua" w:hAnsi="Book Antiqua"/>
        </w:rPr>
        <w:t xml:space="preserve"> CB, Zhu AX, Finn RS, </w:t>
      </w:r>
      <w:proofErr w:type="spellStart"/>
      <w:r w:rsidRPr="008808DE">
        <w:rPr>
          <w:rFonts w:ascii="Book Antiqua" w:hAnsi="Book Antiqua"/>
        </w:rPr>
        <w:t>Abecassis</w:t>
      </w:r>
      <w:proofErr w:type="spellEnd"/>
      <w:r w:rsidRPr="008808DE">
        <w:rPr>
          <w:rFonts w:ascii="Book Antiqua" w:hAnsi="Book Antiqua"/>
        </w:rPr>
        <w:t xml:space="preserve"> MM, Roberts LR, </w:t>
      </w:r>
      <w:proofErr w:type="spellStart"/>
      <w:r w:rsidRPr="008808DE">
        <w:rPr>
          <w:rFonts w:ascii="Book Antiqua" w:hAnsi="Book Antiqua"/>
        </w:rPr>
        <w:t>Heimbach</w:t>
      </w:r>
      <w:proofErr w:type="spellEnd"/>
      <w:r w:rsidRPr="008808DE">
        <w:rPr>
          <w:rFonts w:ascii="Book Antiqua" w:hAnsi="Book Antiqua"/>
        </w:rPr>
        <w:t xml:space="preserve"> JK. Diagnosis, Staging, and Management of Hepatocellular Carcinoma: 2018 Practice Guidance by the American Association for the Study of Liver Diseases. </w:t>
      </w:r>
      <w:r w:rsidRPr="008808DE">
        <w:rPr>
          <w:rFonts w:ascii="Book Antiqua" w:hAnsi="Book Antiqua"/>
          <w:i/>
          <w:iCs/>
        </w:rPr>
        <w:t>Hepatology</w:t>
      </w:r>
      <w:r w:rsidRPr="008808DE">
        <w:rPr>
          <w:rFonts w:ascii="Book Antiqua" w:hAnsi="Book Antiqua"/>
        </w:rPr>
        <w:t xml:space="preserve"> 2018; </w:t>
      </w:r>
      <w:r w:rsidRPr="008808DE">
        <w:rPr>
          <w:rFonts w:ascii="Book Antiqua" w:hAnsi="Book Antiqua"/>
          <w:b/>
          <w:bCs/>
        </w:rPr>
        <w:t>68</w:t>
      </w:r>
      <w:r w:rsidRPr="008808DE">
        <w:rPr>
          <w:rFonts w:ascii="Book Antiqua" w:hAnsi="Book Antiqua"/>
        </w:rPr>
        <w:t>: 723-750 [PMID: 29624699 DOI: 10.1002/hep.29913]</w:t>
      </w:r>
    </w:p>
    <w:p w14:paraId="09E9B8DD"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17 </w:t>
      </w:r>
      <w:proofErr w:type="spellStart"/>
      <w:r w:rsidRPr="008808DE">
        <w:rPr>
          <w:rFonts w:ascii="Book Antiqua" w:hAnsi="Book Antiqua"/>
          <w:b/>
          <w:bCs/>
        </w:rPr>
        <w:t>Omata</w:t>
      </w:r>
      <w:proofErr w:type="spellEnd"/>
      <w:r w:rsidRPr="008808DE">
        <w:rPr>
          <w:rFonts w:ascii="Book Antiqua" w:hAnsi="Book Antiqua"/>
          <w:b/>
          <w:bCs/>
        </w:rPr>
        <w:t xml:space="preserve"> M</w:t>
      </w:r>
      <w:r w:rsidRPr="008808DE">
        <w:rPr>
          <w:rFonts w:ascii="Book Antiqua" w:hAnsi="Book Antiqua"/>
        </w:rPr>
        <w:t xml:space="preserve">, Kanda T, Wei L, Yu ML, Chuang WL, Ibrahim A, </w:t>
      </w:r>
      <w:proofErr w:type="spellStart"/>
      <w:r w:rsidRPr="008808DE">
        <w:rPr>
          <w:rFonts w:ascii="Book Antiqua" w:hAnsi="Book Antiqua"/>
        </w:rPr>
        <w:t>Lesmana</w:t>
      </w:r>
      <w:proofErr w:type="spellEnd"/>
      <w:r w:rsidRPr="008808DE">
        <w:rPr>
          <w:rFonts w:ascii="Book Antiqua" w:hAnsi="Book Antiqua"/>
        </w:rPr>
        <w:t xml:space="preserve"> CR, </w:t>
      </w:r>
      <w:proofErr w:type="spellStart"/>
      <w:r w:rsidRPr="008808DE">
        <w:rPr>
          <w:rFonts w:ascii="Book Antiqua" w:hAnsi="Book Antiqua"/>
        </w:rPr>
        <w:t>Sollano</w:t>
      </w:r>
      <w:proofErr w:type="spellEnd"/>
      <w:r w:rsidRPr="008808DE">
        <w:rPr>
          <w:rFonts w:ascii="Book Antiqua" w:hAnsi="Book Antiqua"/>
        </w:rPr>
        <w:t xml:space="preserve"> J, Kumar M, Jindal A, Sharma BC, Hamid SS, </w:t>
      </w:r>
      <w:proofErr w:type="spellStart"/>
      <w:r w:rsidRPr="008808DE">
        <w:rPr>
          <w:rFonts w:ascii="Book Antiqua" w:hAnsi="Book Antiqua"/>
        </w:rPr>
        <w:t>Dokmeci</w:t>
      </w:r>
      <w:proofErr w:type="spellEnd"/>
      <w:r w:rsidRPr="008808DE">
        <w:rPr>
          <w:rFonts w:ascii="Book Antiqua" w:hAnsi="Book Antiqua"/>
        </w:rPr>
        <w:t xml:space="preserve"> AK, Mamun-Al-</w:t>
      </w:r>
      <w:proofErr w:type="spellStart"/>
      <w:r w:rsidRPr="008808DE">
        <w:rPr>
          <w:rFonts w:ascii="Book Antiqua" w:hAnsi="Book Antiqua"/>
        </w:rPr>
        <w:t>Mahtab</w:t>
      </w:r>
      <w:proofErr w:type="spellEnd"/>
      <w:r w:rsidRPr="008808DE">
        <w:rPr>
          <w:rFonts w:ascii="Book Antiqua" w:hAnsi="Book Antiqua"/>
        </w:rPr>
        <w:t xml:space="preserve">, McCaughan GW, Wasim J, Crawford DH, Kao JH, Yokosuka O, Lau GK, Sarin SK. APASL consensus statements and recommendation on treatment of hepatitis C. </w:t>
      </w:r>
      <w:r w:rsidRPr="008808DE">
        <w:rPr>
          <w:rFonts w:ascii="Book Antiqua" w:hAnsi="Book Antiqua"/>
          <w:i/>
          <w:iCs/>
        </w:rPr>
        <w:t>Hepatol Int</w:t>
      </w:r>
      <w:r w:rsidRPr="008808DE">
        <w:rPr>
          <w:rFonts w:ascii="Book Antiqua" w:hAnsi="Book Antiqua"/>
        </w:rPr>
        <w:t xml:space="preserve"> 2016; </w:t>
      </w:r>
      <w:r w:rsidRPr="008808DE">
        <w:rPr>
          <w:rFonts w:ascii="Book Antiqua" w:hAnsi="Book Antiqua"/>
          <w:b/>
          <w:bCs/>
        </w:rPr>
        <w:t>10</w:t>
      </w:r>
      <w:r w:rsidRPr="008808DE">
        <w:rPr>
          <w:rFonts w:ascii="Book Antiqua" w:hAnsi="Book Antiqua"/>
        </w:rPr>
        <w:t>: 702-726 [PMID: 27130427 DOI: 10.1007/s12072-016-9717-6]</w:t>
      </w:r>
    </w:p>
    <w:p w14:paraId="666599B9"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18 </w:t>
      </w:r>
      <w:r w:rsidRPr="008808DE">
        <w:rPr>
          <w:rFonts w:ascii="Book Antiqua" w:hAnsi="Book Antiqua"/>
          <w:b/>
          <w:bCs/>
        </w:rPr>
        <w:t>Tanaka A</w:t>
      </w:r>
      <w:r w:rsidRPr="008808DE">
        <w:rPr>
          <w:rFonts w:ascii="Book Antiqua" w:hAnsi="Book Antiqua"/>
        </w:rPr>
        <w:t xml:space="preserve">. [JSH guidelines for the management of hepatitis C virus infection (version 3)]. </w:t>
      </w:r>
      <w:r w:rsidRPr="008808DE">
        <w:rPr>
          <w:rFonts w:ascii="Book Antiqua" w:hAnsi="Book Antiqua"/>
          <w:i/>
          <w:iCs/>
        </w:rPr>
        <w:t xml:space="preserve">Nihon </w:t>
      </w:r>
      <w:proofErr w:type="spellStart"/>
      <w:r w:rsidRPr="008808DE">
        <w:rPr>
          <w:rFonts w:ascii="Book Antiqua" w:hAnsi="Book Antiqua"/>
          <w:i/>
          <w:iCs/>
        </w:rPr>
        <w:t>Rinsho</w:t>
      </w:r>
      <w:proofErr w:type="spellEnd"/>
      <w:r w:rsidRPr="008808DE">
        <w:rPr>
          <w:rFonts w:ascii="Book Antiqua" w:hAnsi="Book Antiqua"/>
        </w:rPr>
        <w:t xml:space="preserve"> 2015; </w:t>
      </w:r>
      <w:r w:rsidRPr="008808DE">
        <w:rPr>
          <w:rFonts w:ascii="Book Antiqua" w:hAnsi="Book Antiqua"/>
          <w:b/>
          <w:bCs/>
        </w:rPr>
        <w:t>73</w:t>
      </w:r>
      <w:r w:rsidRPr="008808DE">
        <w:rPr>
          <w:rFonts w:ascii="Book Antiqua" w:hAnsi="Book Antiqua"/>
        </w:rPr>
        <w:t>: 221-227 [PMID: 25764674]</w:t>
      </w:r>
    </w:p>
    <w:p w14:paraId="62C74B30"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19 </w:t>
      </w:r>
      <w:proofErr w:type="spellStart"/>
      <w:r w:rsidRPr="008808DE">
        <w:rPr>
          <w:rFonts w:ascii="Book Antiqua" w:hAnsi="Book Antiqua"/>
          <w:b/>
          <w:bCs/>
        </w:rPr>
        <w:t>Kokudo</w:t>
      </w:r>
      <w:proofErr w:type="spellEnd"/>
      <w:r w:rsidRPr="008808DE">
        <w:rPr>
          <w:rFonts w:ascii="Book Antiqua" w:hAnsi="Book Antiqua"/>
          <w:b/>
          <w:bCs/>
        </w:rPr>
        <w:t xml:space="preserve"> N</w:t>
      </w:r>
      <w:r w:rsidRPr="008808DE">
        <w:rPr>
          <w:rFonts w:ascii="Book Antiqua" w:hAnsi="Book Antiqua"/>
        </w:rPr>
        <w:t xml:space="preserve">, Hasegawa K, </w:t>
      </w:r>
      <w:proofErr w:type="spellStart"/>
      <w:r w:rsidRPr="008808DE">
        <w:rPr>
          <w:rFonts w:ascii="Book Antiqua" w:hAnsi="Book Antiqua"/>
        </w:rPr>
        <w:t>Akahane</w:t>
      </w:r>
      <w:proofErr w:type="spellEnd"/>
      <w:r w:rsidRPr="008808DE">
        <w:rPr>
          <w:rFonts w:ascii="Book Antiqua" w:hAnsi="Book Antiqua"/>
        </w:rPr>
        <w:t xml:space="preserve"> M, </w:t>
      </w:r>
      <w:proofErr w:type="spellStart"/>
      <w:r w:rsidRPr="008808DE">
        <w:rPr>
          <w:rFonts w:ascii="Book Antiqua" w:hAnsi="Book Antiqua"/>
        </w:rPr>
        <w:t>Igaki</w:t>
      </w:r>
      <w:proofErr w:type="spellEnd"/>
      <w:r w:rsidRPr="008808DE">
        <w:rPr>
          <w:rFonts w:ascii="Book Antiqua" w:hAnsi="Book Antiqua"/>
        </w:rPr>
        <w:t xml:space="preserve"> H, Izumi N, Ichida T, </w:t>
      </w:r>
      <w:proofErr w:type="spellStart"/>
      <w:r w:rsidRPr="008808DE">
        <w:rPr>
          <w:rFonts w:ascii="Book Antiqua" w:hAnsi="Book Antiqua"/>
        </w:rPr>
        <w:t>Uemoto</w:t>
      </w:r>
      <w:proofErr w:type="spellEnd"/>
      <w:r w:rsidRPr="008808DE">
        <w:rPr>
          <w:rFonts w:ascii="Book Antiqua" w:hAnsi="Book Antiqua"/>
        </w:rPr>
        <w:t xml:space="preserve"> S, Kaneko S, Kawasaki S, Ku Y, Kudo M, Kubo S, Takayama T, </w:t>
      </w:r>
      <w:proofErr w:type="spellStart"/>
      <w:r w:rsidRPr="008808DE">
        <w:rPr>
          <w:rFonts w:ascii="Book Antiqua" w:hAnsi="Book Antiqua"/>
        </w:rPr>
        <w:t>Tateishi</w:t>
      </w:r>
      <w:proofErr w:type="spellEnd"/>
      <w:r w:rsidRPr="008808DE">
        <w:rPr>
          <w:rFonts w:ascii="Book Antiqua" w:hAnsi="Book Antiqua"/>
        </w:rPr>
        <w:t xml:space="preserve"> R, Fukuda T, Matsui O, Matsuyama Y, Murakami T, </w:t>
      </w:r>
      <w:proofErr w:type="spellStart"/>
      <w:r w:rsidRPr="008808DE">
        <w:rPr>
          <w:rFonts w:ascii="Book Antiqua" w:hAnsi="Book Antiqua"/>
        </w:rPr>
        <w:t>Arii</w:t>
      </w:r>
      <w:proofErr w:type="spellEnd"/>
      <w:r w:rsidRPr="008808DE">
        <w:rPr>
          <w:rFonts w:ascii="Book Antiqua" w:hAnsi="Book Antiqua"/>
        </w:rPr>
        <w:t xml:space="preserve"> S, Okazaki M, Makuuchi M. Evidence-based Clinical Practice Guidelines for Hepatocellular Carcinoma: The Japan Society of Hepatology 2013 update (3rd JSH-HCC Guidelines). </w:t>
      </w:r>
      <w:r w:rsidRPr="008808DE">
        <w:rPr>
          <w:rFonts w:ascii="Book Antiqua" w:hAnsi="Book Antiqua"/>
          <w:i/>
          <w:iCs/>
        </w:rPr>
        <w:t>Hepatol Res</w:t>
      </w:r>
      <w:r w:rsidRPr="008808DE">
        <w:rPr>
          <w:rFonts w:ascii="Book Antiqua" w:hAnsi="Book Antiqua"/>
        </w:rPr>
        <w:t xml:space="preserve"> 2015; </w:t>
      </w:r>
      <w:r w:rsidRPr="008808DE">
        <w:rPr>
          <w:rFonts w:ascii="Book Antiqua" w:hAnsi="Book Antiqua"/>
          <w:b/>
          <w:bCs/>
        </w:rPr>
        <w:t>45</w:t>
      </w:r>
      <w:r w:rsidRPr="008808DE">
        <w:rPr>
          <w:rFonts w:ascii="Book Antiqua" w:hAnsi="Book Antiqua"/>
        </w:rPr>
        <w:t xml:space="preserve"> [PMID: 25625806 DOI: 10.1111/hepr.12464]</w:t>
      </w:r>
    </w:p>
    <w:p w14:paraId="129C4961" w14:textId="77777777" w:rsidR="008808DE" w:rsidRPr="008808DE" w:rsidRDefault="008808DE" w:rsidP="008808DE">
      <w:pPr>
        <w:spacing w:line="360" w:lineRule="auto"/>
        <w:jc w:val="both"/>
        <w:rPr>
          <w:rFonts w:ascii="Book Antiqua" w:hAnsi="Book Antiqua"/>
        </w:rPr>
      </w:pPr>
      <w:r w:rsidRPr="008808DE">
        <w:rPr>
          <w:rFonts w:ascii="Book Antiqua" w:hAnsi="Book Antiqua"/>
        </w:rPr>
        <w:lastRenderedPageBreak/>
        <w:t xml:space="preserve">20 </w:t>
      </w:r>
      <w:proofErr w:type="spellStart"/>
      <w:r w:rsidRPr="008808DE">
        <w:rPr>
          <w:rFonts w:ascii="Book Antiqua" w:hAnsi="Book Antiqua"/>
          <w:b/>
          <w:bCs/>
        </w:rPr>
        <w:t>Váncsa</w:t>
      </w:r>
      <w:proofErr w:type="spellEnd"/>
      <w:r w:rsidRPr="008808DE">
        <w:rPr>
          <w:rFonts w:ascii="Book Antiqua" w:hAnsi="Book Antiqua"/>
          <w:b/>
          <w:bCs/>
        </w:rPr>
        <w:t xml:space="preserve"> S</w:t>
      </w:r>
      <w:r w:rsidRPr="008808DE">
        <w:rPr>
          <w:rFonts w:ascii="Book Antiqua" w:hAnsi="Book Antiqua"/>
        </w:rPr>
        <w:t xml:space="preserve">, </w:t>
      </w:r>
      <w:proofErr w:type="spellStart"/>
      <w:r w:rsidRPr="008808DE">
        <w:rPr>
          <w:rFonts w:ascii="Book Antiqua" w:hAnsi="Book Antiqua"/>
        </w:rPr>
        <w:t>Németh</w:t>
      </w:r>
      <w:proofErr w:type="spellEnd"/>
      <w:r w:rsidRPr="008808DE">
        <w:rPr>
          <w:rFonts w:ascii="Book Antiqua" w:hAnsi="Book Antiqua"/>
        </w:rPr>
        <w:t xml:space="preserve"> D, </w:t>
      </w:r>
      <w:proofErr w:type="spellStart"/>
      <w:r w:rsidRPr="008808DE">
        <w:rPr>
          <w:rFonts w:ascii="Book Antiqua" w:hAnsi="Book Antiqua"/>
        </w:rPr>
        <w:t>Hegyi</w:t>
      </w:r>
      <w:proofErr w:type="spellEnd"/>
      <w:r w:rsidRPr="008808DE">
        <w:rPr>
          <w:rFonts w:ascii="Book Antiqua" w:hAnsi="Book Antiqua"/>
        </w:rPr>
        <w:t xml:space="preserve"> P, </w:t>
      </w:r>
      <w:proofErr w:type="spellStart"/>
      <w:r w:rsidRPr="008808DE">
        <w:rPr>
          <w:rFonts w:ascii="Book Antiqua" w:hAnsi="Book Antiqua"/>
        </w:rPr>
        <w:t>Szakács</w:t>
      </w:r>
      <w:proofErr w:type="spellEnd"/>
      <w:r w:rsidRPr="008808DE">
        <w:rPr>
          <w:rFonts w:ascii="Book Antiqua" w:hAnsi="Book Antiqua"/>
        </w:rPr>
        <w:t xml:space="preserve"> Z, Farkas Á, Kiss S, </w:t>
      </w:r>
      <w:proofErr w:type="spellStart"/>
      <w:r w:rsidRPr="008808DE">
        <w:rPr>
          <w:rFonts w:ascii="Book Antiqua" w:hAnsi="Book Antiqua"/>
        </w:rPr>
        <w:t>Hegyi</w:t>
      </w:r>
      <w:proofErr w:type="spellEnd"/>
      <w:r w:rsidRPr="008808DE">
        <w:rPr>
          <w:rFonts w:ascii="Book Antiqua" w:hAnsi="Book Antiqua"/>
        </w:rPr>
        <w:t xml:space="preserve"> PJ, </w:t>
      </w:r>
      <w:proofErr w:type="spellStart"/>
      <w:r w:rsidRPr="008808DE">
        <w:rPr>
          <w:rFonts w:ascii="Book Antiqua" w:hAnsi="Book Antiqua"/>
        </w:rPr>
        <w:t>Kanjo</w:t>
      </w:r>
      <w:proofErr w:type="spellEnd"/>
      <w:r w:rsidRPr="008808DE">
        <w:rPr>
          <w:rFonts w:ascii="Book Antiqua" w:hAnsi="Book Antiqua"/>
        </w:rPr>
        <w:t xml:space="preserve"> A, </w:t>
      </w:r>
      <w:proofErr w:type="spellStart"/>
      <w:r w:rsidRPr="008808DE">
        <w:rPr>
          <w:rFonts w:ascii="Book Antiqua" w:hAnsi="Book Antiqua"/>
        </w:rPr>
        <w:t>Sarlós</w:t>
      </w:r>
      <w:proofErr w:type="spellEnd"/>
      <w:r w:rsidRPr="008808DE">
        <w:rPr>
          <w:rFonts w:ascii="Book Antiqua" w:hAnsi="Book Antiqua"/>
        </w:rPr>
        <w:t xml:space="preserve"> P, </w:t>
      </w:r>
      <w:proofErr w:type="spellStart"/>
      <w:r w:rsidRPr="008808DE">
        <w:rPr>
          <w:rFonts w:ascii="Book Antiqua" w:hAnsi="Book Antiqua"/>
        </w:rPr>
        <w:t>Erőss</w:t>
      </w:r>
      <w:proofErr w:type="spellEnd"/>
      <w:r w:rsidRPr="008808DE">
        <w:rPr>
          <w:rFonts w:ascii="Book Antiqua" w:hAnsi="Book Antiqua"/>
        </w:rPr>
        <w:t xml:space="preserve"> B, </w:t>
      </w:r>
      <w:proofErr w:type="spellStart"/>
      <w:r w:rsidRPr="008808DE">
        <w:rPr>
          <w:rFonts w:ascii="Book Antiqua" w:hAnsi="Book Antiqua"/>
        </w:rPr>
        <w:t>Pár</w:t>
      </w:r>
      <w:proofErr w:type="spellEnd"/>
      <w:r w:rsidRPr="008808DE">
        <w:rPr>
          <w:rFonts w:ascii="Book Antiqua" w:hAnsi="Book Antiqua"/>
        </w:rPr>
        <w:t xml:space="preserve"> G. Diabetes Mellitus Increases the Risk of Hepatocellular Carcinoma After Direct-Acting Antiviral Therapy: Systematic Review and Meta-Analysis. </w:t>
      </w:r>
      <w:r w:rsidRPr="008808DE">
        <w:rPr>
          <w:rFonts w:ascii="Book Antiqua" w:hAnsi="Book Antiqua"/>
          <w:i/>
          <w:iCs/>
        </w:rPr>
        <w:t>Front Med (Lausanne)</w:t>
      </w:r>
      <w:r w:rsidRPr="008808DE">
        <w:rPr>
          <w:rFonts w:ascii="Book Antiqua" w:hAnsi="Book Antiqua"/>
        </w:rPr>
        <w:t xml:space="preserve"> 2021; </w:t>
      </w:r>
      <w:r w:rsidRPr="008808DE">
        <w:rPr>
          <w:rFonts w:ascii="Book Antiqua" w:hAnsi="Book Antiqua"/>
          <w:b/>
          <w:bCs/>
        </w:rPr>
        <w:t>8</w:t>
      </w:r>
      <w:r w:rsidRPr="008808DE">
        <w:rPr>
          <w:rFonts w:ascii="Book Antiqua" w:hAnsi="Book Antiqua"/>
        </w:rPr>
        <w:t>: 744512 [PMID: 34733865 DOI: 10.3389/fmed.2021.744512]</w:t>
      </w:r>
    </w:p>
    <w:p w14:paraId="10B7D905"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21 </w:t>
      </w:r>
      <w:r w:rsidRPr="008808DE">
        <w:rPr>
          <w:rFonts w:ascii="Book Antiqua" w:hAnsi="Book Antiqua"/>
          <w:b/>
          <w:bCs/>
        </w:rPr>
        <w:t>He S</w:t>
      </w:r>
      <w:r w:rsidRPr="008808DE">
        <w:rPr>
          <w:rFonts w:ascii="Book Antiqua" w:hAnsi="Book Antiqua"/>
        </w:rPr>
        <w:t xml:space="preserve">, </w:t>
      </w:r>
      <w:proofErr w:type="spellStart"/>
      <w:r w:rsidRPr="008808DE">
        <w:rPr>
          <w:rFonts w:ascii="Book Antiqua" w:hAnsi="Book Antiqua"/>
        </w:rPr>
        <w:t>Lockart</w:t>
      </w:r>
      <w:proofErr w:type="spellEnd"/>
      <w:r w:rsidRPr="008808DE">
        <w:rPr>
          <w:rFonts w:ascii="Book Antiqua" w:hAnsi="Book Antiqua"/>
        </w:rPr>
        <w:t xml:space="preserve"> I, </w:t>
      </w:r>
      <w:proofErr w:type="spellStart"/>
      <w:r w:rsidRPr="008808DE">
        <w:rPr>
          <w:rFonts w:ascii="Book Antiqua" w:hAnsi="Book Antiqua"/>
        </w:rPr>
        <w:t>Alavi</w:t>
      </w:r>
      <w:proofErr w:type="spellEnd"/>
      <w:r w:rsidRPr="008808DE">
        <w:rPr>
          <w:rFonts w:ascii="Book Antiqua" w:hAnsi="Book Antiqua"/>
        </w:rPr>
        <w:t xml:space="preserve"> M, </w:t>
      </w:r>
      <w:proofErr w:type="spellStart"/>
      <w:r w:rsidRPr="008808DE">
        <w:rPr>
          <w:rFonts w:ascii="Book Antiqua" w:hAnsi="Book Antiqua"/>
        </w:rPr>
        <w:t>Danta</w:t>
      </w:r>
      <w:proofErr w:type="spellEnd"/>
      <w:r w:rsidRPr="008808DE">
        <w:rPr>
          <w:rFonts w:ascii="Book Antiqua" w:hAnsi="Book Antiqua"/>
        </w:rPr>
        <w:t xml:space="preserve"> M, </w:t>
      </w:r>
      <w:proofErr w:type="spellStart"/>
      <w:r w:rsidRPr="008808DE">
        <w:rPr>
          <w:rFonts w:ascii="Book Antiqua" w:hAnsi="Book Antiqua"/>
        </w:rPr>
        <w:t>Hajarizadeh</w:t>
      </w:r>
      <w:proofErr w:type="spellEnd"/>
      <w:r w:rsidRPr="008808DE">
        <w:rPr>
          <w:rFonts w:ascii="Book Antiqua" w:hAnsi="Book Antiqua"/>
        </w:rPr>
        <w:t xml:space="preserve"> B, Dore GJ. Systematic review with meta-analysis: effectiveness of direct-acting antiviral treatment for hepatitis C in patients with hepatocellular carcinoma. </w:t>
      </w:r>
      <w:r w:rsidRPr="008808DE">
        <w:rPr>
          <w:rFonts w:ascii="Book Antiqua" w:hAnsi="Book Antiqua"/>
          <w:i/>
          <w:iCs/>
        </w:rPr>
        <w:t xml:space="preserve">Aliment </w:t>
      </w:r>
      <w:proofErr w:type="spellStart"/>
      <w:r w:rsidRPr="008808DE">
        <w:rPr>
          <w:rFonts w:ascii="Book Antiqua" w:hAnsi="Book Antiqua"/>
          <w:i/>
          <w:iCs/>
        </w:rPr>
        <w:t>Pharmacol</w:t>
      </w:r>
      <w:proofErr w:type="spellEnd"/>
      <w:r w:rsidRPr="008808DE">
        <w:rPr>
          <w:rFonts w:ascii="Book Antiqua" w:hAnsi="Book Antiqua"/>
          <w:i/>
          <w:iCs/>
        </w:rPr>
        <w:t xml:space="preserve"> </w:t>
      </w:r>
      <w:proofErr w:type="spellStart"/>
      <w:r w:rsidRPr="008808DE">
        <w:rPr>
          <w:rFonts w:ascii="Book Antiqua" w:hAnsi="Book Antiqua"/>
          <w:i/>
          <w:iCs/>
        </w:rPr>
        <w:t>Ther</w:t>
      </w:r>
      <w:proofErr w:type="spellEnd"/>
      <w:r w:rsidRPr="008808DE">
        <w:rPr>
          <w:rFonts w:ascii="Book Antiqua" w:hAnsi="Book Antiqua"/>
        </w:rPr>
        <w:t xml:space="preserve"> 2020; </w:t>
      </w:r>
      <w:r w:rsidRPr="008808DE">
        <w:rPr>
          <w:rFonts w:ascii="Book Antiqua" w:hAnsi="Book Antiqua"/>
          <w:b/>
          <w:bCs/>
        </w:rPr>
        <w:t>51</w:t>
      </w:r>
      <w:r w:rsidRPr="008808DE">
        <w:rPr>
          <w:rFonts w:ascii="Book Antiqua" w:hAnsi="Book Antiqua"/>
        </w:rPr>
        <w:t>: 34-52 [PMID: 31808566 DOI: 10.1111/apt.15598]</w:t>
      </w:r>
    </w:p>
    <w:p w14:paraId="780D52EE"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22 </w:t>
      </w:r>
      <w:r w:rsidRPr="008808DE">
        <w:rPr>
          <w:rFonts w:ascii="Book Antiqua" w:hAnsi="Book Antiqua"/>
          <w:b/>
          <w:bCs/>
        </w:rPr>
        <w:t>Tsai HY</w:t>
      </w:r>
      <w:r w:rsidRPr="008808DE">
        <w:rPr>
          <w:rFonts w:ascii="Book Antiqua" w:hAnsi="Book Antiqua"/>
        </w:rPr>
        <w:t xml:space="preserve">, Chang HP, Chen CJ, Hsu WL, Huang LY, Lee PC. Effects of direct-acting antiviral therapy for patients with advanced hepatocellular carcinoma and concomitant hepatitis C-A population-based cohort study. </w:t>
      </w:r>
      <w:proofErr w:type="spellStart"/>
      <w:r w:rsidRPr="008808DE">
        <w:rPr>
          <w:rFonts w:ascii="Book Antiqua" w:hAnsi="Book Antiqua"/>
          <w:i/>
          <w:iCs/>
        </w:rPr>
        <w:t>Eur</w:t>
      </w:r>
      <w:proofErr w:type="spellEnd"/>
      <w:r w:rsidRPr="008808DE">
        <w:rPr>
          <w:rFonts w:ascii="Book Antiqua" w:hAnsi="Book Antiqua"/>
          <w:i/>
          <w:iCs/>
        </w:rPr>
        <w:t xml:space="preserve"> Rev Med </w:t>
      </w:r>
      <w:proofErr w:type="spellStart"/>
      <w:r w:rsidRPr="008808DE">
        <w:rPr>
          <w:rFonts w:ascii="Book Antiqua" w:hAnsi="Book Antiqua"/>
          <w:i/>
          <w:iCs/>
        </w:rPr>
        <w:t>Pharmacol</w:t>
      </w:r>
      <w:proofErr w:type="spellEnd"/>
      <w:r w:rsidRPr="008808DE">
        <w:rPr>
          <w:rFonts w:ascii="Book Antiqua" w:hAnsi="Book Antiqua"/>
          <w:i/>
          <w:iCs/>
        </w:rPr>
        <w:t xml:space="preserve"> Sci</w:t>
      </w:r>
      <w:r w:rsidRPr="008808DE">
        <w:rPr>
          <w:rFonts w:ascii="Book Antiqua" w:hAnsi="Book Antiqua"/>
        </w:rPr>
        <w:t xml:space="preserve"> 2021; </w:t>
      </w:r>
      <w:r w:rsidRPr="008808DE">
        <w:rPr>
          <w:rFonts w:ascii="Book Antiqua" w:hAnsi="Book Antiqua"/>
          <w:b/>
          <w:bCs/>
        </w:rPr>
        <w:t>25</w:t>
      </w:r>
      <w:r w:rsidRPr="008808DE">
        <w:rPr>
          <w:rFonts w:ascii="Book Antiqua" w:hAnsi="Book Antiqua"/>
        </w:rPr>
        <w:t>: 7543-7552 [PMID: 34919256 DOI: 10.26355/eurrev_202112_27454]</w:t>
      </w:r>
    </w:p>
    <w:p w14:paraId="3233648E"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23 </w:t>
      </w:r>
      <w:proofErr w:type="spellStart"/>
      <w:r w:rsidRPr="008808DE">
        <w:rPr>
          <w:rFonts w:ascii="Book Antiqua" w:hAnsi="Book Antiqua"/>
          <w:b/>
          <w:bCs/>
        </w:rPr>
        <w:t>Kawaoka</w:t>
      </w:r>
      <w:proofErr w:type="spellEnd"/>
      <w:r w:rsidRPr="008808DE">
        <w:rPr>
          <w:rFonts w:ascii="Book Antiqua" w:hAnsi="Book Antiqua"/>
          <w:b/>
          <w:bCs/>
        </w:rPr>
        <w:t xml:space="preserve"> T</w:t>
      </w:r>
      <w:r w:rsidRPr="008808DE">
        <w:rPr>
          <w:rFonts w:ascii="Book Antiqua" w:hAnsi="Book Antiqua"/>
        </w:rPr>
        <w:t xml:space="preserve">, </w:t>
      </w:r>
      <w:proofErr w:type="spellStart"/>
      <w:r w:rsidRPr="008808DE">
        <w:rPr>
          <w:rFonts w:ascii="Book Antiqua" w:hAnsi="Book Antiqua"/>
        </w:rPr>
        <w:t>Aikata</w:t>
      </w:r>
      <w:proofErr w:type="spellEnd"/>
      <w:r w:rsidRPr="008808DE">
        <w:rPr>
          <w:rFonts w:ascii="Book Antiqua" w:hAnsi="Book Antiqua"/>
        </w:rPr>
        <w:t xml:space="preserve"> H, </w:t>
      </w:r>
      <w:proofErr w:type="spellStart"/>
      <w:r w:rsidRPr="008808DE">
        <w:rPr>
          <w:rFonts w:ascii="Book Antiqua" w:hAnsi="Book Antiqua"/>
        </w:rPr>
        <w:t>Teraoka</w:t>
      </w:r>
      <w:proofErr w:type="spellEnd"/>
      <w:r w:rsidRPr="008808DE">
        <w:rPr>
          <w:rFonts w:ascii="Book Antiqua" w:hAnsi="Book Antiqua"/>
        </w:rPr>
        <w:t xml:space="preserve"> Y, Inagaki Y, Honda F, </w:t>
      </w:r>
      <w:proofErr w:type="spellStart"/>
      <w:r w:rsidRPr="008808DE">
        <w:rPr>
          <w:rFonts w:ascii="Book Antiqua" w:hAnsi="Book Antiqua"/>
        </w:rPr>
        <w:t>Hatooka</w:t>
      </w:r>
      <w:proofErr w:type="spellEnd"/>
      <w:r w:rsidRPr="008808DE">
        <w:rPr>
          <w:rFonts w:ascii="Book Antiqua" w:hAnsi="Book Antiqua"/>
        </w:rPr>
        <w:t xml:space="preserve"> M, </w:t>
      </w:r>
      <w:proofErr w:type="spellStart"/>
      <w:r w:rsidRPr="008808DE">
        <w:rPr>
          <w:rFonts w:ascii="Book Antiqua" w:hAnsi="Book Antiqua"/>
        </w:rPr>
        <w:t>Morio</w:t>
      </w:r>
      <w:proofErr w:type="spellEnd"/>
      <w:r w:rsidRPr="008808DE">
        <w:rPr>
          <w:rFonts w:ascii="Book Antiqua" w:hAnsi="Book Antiqua"/>
        </w:rPr>
        <w:t xml:space="preserve"> K, </w:t>
      </w:r>
      <w:proofErr w:type="spellStart"/>
      <w:r w:rsidRPr="008808DE">
        <w:rPr>
          <w:rFonts w:ascii="Book Antiqua" w:hAnsi="Book Antiqua"/>
        </w:rPr>
        <w:t>Morio</w:t>
      </w:r>
      <w:proofErr w:type="spellEnd"/>
      <w:r w:rsidRPr="008808DE">
        <w:rPr>
          <w:rFonts w:ascii="Book Antiqua" w:hAnsi="Book Antiqua"/>
        </w:rPr>
        <w:t xml:space="preserve"> R, Kobayashi T, </w:t>
      </w:r>
      <w:proofErr w:type="spellStart"/>
      <w:r w:rsidRPr="008808DE">
        <w:rPr>
          <w:rFonts w:ascii="Book Antiqua" w:hAnsi="Book Antiqua"/>
        </w:rPr>
        <w:t>Nagaoki</w:t>
      </w:r>
      <w:proofErr w:type="spellEnd"/>
      <w:r w:rsidRPr="008808DE">
        <w:rPr>
          <w:rFonts w:ascii="Book Antiqua" w:hAnsi="Book Antiqua"/>
        </w:rPr>
        <w:t xml:space="preserve"> Y, Nakahara T, </w:t>
      </w:r>
      <w:proofErr w:type="spellStart"/>
      <w:r w:rsidRPr="008808DE">
        <w:rPr>
          <w:rFonts w:ascii="Book Antiqua" w:hAnsi="Book Antiqua"/>
        </w:rPr>
        <w:t>Hiramatsu</w:t>
      </w:r>
      <w:proofErr w:type="spellEnd"/>
      <w:r w:rsidRPr="008808DE">
        <w:rPr>
          <w:rFonts w:ascii="Book Antiqua" w:hAnsi="Book Antiqua"/>
        </w:rPr>
        <w:t xml:space="preserve"> A, </w:t>
      </w:r>
      <w:proofErr w:type="spellStart"/>
      <w:r w:rsidRPr="008808DE">
        <w:rPr>
          <w:rFonts w:ascii="Book Antiqua" w:hAnsi="Book Antiqua"/>
        </w:rPr>
        <w:t>Tsuge</w:t>
      </w:r>
      <w:proofErr w:type="spellEnd"/>
      <w:r w:rsidRPr="008808DE">
        <w:rPr>
          <w:rFonts w:ascii="Book Antiqua" w:hAnsi="Book Antiqua"/>
        </w:rPr>
        <w:t xml:space="preserve"> M, Imamura M, Kawakami Y, </w:t>
      </w:r>
      <w:proofErr w:type="spellStart"/>
      <w:r w:rsidRPr="008808DE">
        <w:rPr>
          <w:rFonts w:ascii="Book Antiqua" w:hAnsi="Book Antiqua"/>
        </w:rPr>
        <w:t>Chayama</w:t>
      </w:r>
      <w:proofErr w:type="spellEnd"/>
      <w:r w:rsidRPr="008808DE">
        <w:rPr>
          <w:rFonts w:ascii="Book Antiqua" w:hAnsi="Book Antiqua"/>
        </w:rPr>
        <w:t xml:space="preserve"> K. Impact of Hepatitis C Virus Eradication on the Clinical Outcome of Patients with Hepatitis C Virus-Related Advanced Hepatocellular Carcinoma Treated with Sorafenib. </w:t>
      </w:r>
      <w:r w:rsidRPr="008808DE">
        <w:rPr>
          <w:rFonts w:ascii="Book Antiqua" w:hAnsi="Book Antiqua"/>
          <w:i/>
          <w:iCs/>
        </w:rPr>
        <w:t>Oncology</w:t>
      </w:r>
      <w:r w:rsidRPr="008808DE">
        <w:rPr>
          <w:rFonts w:ascii="Book Antiqua" w:hAnsi="Book Antiqua"/>
        </w:rPr>
        <w:t xml:space="preserve"> 2017; </w:t>
      </w:r>
      <w:r w:rsidRPr="008808DE">
        <w:rPr>
          <w:rFonts w:ascii="Book Antiqua" w:hAnsi="Book Antiqua"/>
          <w:b/>
          <w:bCs/>
        </w:rPr>
        <w:t>92</w:t>
      </w:r>
      <w:r w:rsidRPr="008808DE">
        <w:rPr>
          <w:rFonts w:ascii="Book Antiqua" w:hAnsi="Book Antiqua"/>
        </w:rPr>
        <w:t>: 335-346 [PMID: 28245484 DOI: 10.1159/000458532]</w:t>
      </w:r>
    </w:p>
    <w:p w14:paraId="78A56B3B"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24 </w:t>
      </w:r>
      <w:r w:rsidRPr="008808DE">
        <w:rPr>
          <w:rFonts w:ascii="Book Antiqua" w:hAnsi="Book Antiqua"/>
          <w:b/>
          <w:bCs/>
        </w:rPr>
        <w:t>Yeh ML</w:t>
      </w:r>
      <w:r w:rsidRPr="008808DE">
        <w:rPr>
          <w:rFonts w:ascii="Book Antiqua" w:hAnsi="Book Antiqua"/>
        </w:rPr>
        <w:t xml:space="preserve">, </w:t>
      </w:r>
      <w:proofErr w:type="spellStart"/>
      <w:r w:rsidRPr="008808DE">
        <w:rPr>
          <w:rFonts w:ascii="Book Antiqua" w:hAnsi="Book Antiqua"/>
        </w:rPr>
        <w:t>Kuo</w:t>
      </w:r>
      <w:proofErr w:type="spellEnd"/>
      <w:r w:rsidRPr="008808DE">
        <w:rPr>
          <w:rFonts w:ascii="Book Antiqua" w:hAnsi="Book Antiqua"/>
        </w:rPr>
        <w:t xml:space="preserve"> HT, Huang CI, Huang CF, Hsieh MY, Liang PC, Lin IH, Hsieh MH, Lin ZY, Chen SC, Dai CY, Huang JF, Yu ML, Chuang WL. Eradication of hepatitis C virus preserve liver function and prolong survival in advanced hepatocellular carcinoma patients with limited life expectancy. </w:t>
      </w:r>
      <w:r w:rsidRPr="008808DE">
        <w:rPr>
          <w:rFonts w:ascii="Book Antiqua" w:hAnsi="Book Antiqua"/>
          <w:i/>
          <w:iCs/>
        </w:rPr>
        <w:t>Kaohsiung J Med Sci</w:t>
      </w:r>
      <w:r w:rsidRPr="008808DE">
        <w:rPr>
          <w:rFonts w:ascii="Book Antiqua" w:hAnsi="Book Antiqua"/>
        </w:rPr>
        <w:t xml:space="preserve"> 2021; </w:t>
      </w:r>
      <w:r w:rsidRPr="008808DE">
        <w:rPr>
          <w:rFonts w:ascii="Book Antiqua" w:hAnsi="Book Antiqua"/>
          <w:b/>
          <w:bCs/>
        </w:rPr>
        <w:t>37</w:t>
      </w:r>
      <w:r w:rsidRPr="008808DE">
        <w:rPr>
          <w:rFonts w:ascii="Book Antiqua" w:hAnsi="Book Antiqua"/>
        </w:rPr>
        <w:t>: 145-153 [PMID: 33022892 DOI: 10.1002/kjm2.12303]</w:t>
      </w:r>
    </w:p>
    <w:p w14:paraId="7D0FB9DB"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25 </w:t>
      </w:r>
      <w:proofErr w:type="spellStart"/>
      <w:r w:rsidRPr="008808DE">
        <w:rPr>
          <w:rFonts w:ascii="Book Antiqua" w:hAnsi="Book Antiqua"/>
          <w:b/>
          <w:bCs/>
        </w:rPr>
        <w:t>Lockart</w:t>
      </w:r>
      <w:proofErr w:type="spellEnd"/>
      <w:r w:rsidRPr="008808DE">
        <w:rPr>
          <w:rFonts w:ascii="Book Antiqua" w:hAnsi="Book Antiqua"/>
          <w:b/>
          <w:bCs/>
        </w:rPr>
        <w:t xml:space="preserve"> I</w:t>
      </w:r>
      <w:r w:rsidRPr="008808DE">
        <w:rPr>
          <w:rFonts w:ascii="Book Antiqua" w:hAnsi="Book Antiqua"/>
        </w:rPr>
        <w:t xml:space="preserve">, </w:t>
      </w:r>
      <w:proofErr w:type="spellStart"/>
      <w:r w:rsidRPr="008808DE">
        <w:rPr>
          <w:rFonts w:ascii="Book Antiqua" w:hAnsi="Book Antiqua"/>
        </w:rPr>
        <w:t>Hajarizadeh</w:t>
      </w:r>
      <w:proofErr w:type="spellEnd"/>
      <w:r w:rsidRPr="008808DE">
        <w:rPr>
          <w:rFonts w:ascii="Book Antiqua" w:hAnsi="Book Antiqua"/>
        </w:rPr>
        <w:t xml:space="preserve"> B, Buckley N, Davison S, </w:t>
      </w:r>
      <w:proofErr w:type="spellStart"/>
      <w:r w:rsidRPr="008808DE">
        <w:rPr>
          <w:rFonts w:ascii="Book Antiqua" w:hAnsi="Book Antiqua"/>
        </w:rPr>
        <w:t>Prakoso</w:t>
      </w:r>
      <w:proofErr w:type="spellEnd"/>
      <w:r w:rsidRPr="008808DE">
        <w:rPr>
          <w:rFonts w:ascii="Book Antiqua" w:hAnsi="Book Antiqua"/>
        </w:rPr>
        <w:t xml:space="preserve"> E, Levy MT, George J, Dore GJ, </w:t>
      </w:r>
      <w:proofErr w:type="spellStart"/>
      <w:r w:rsidRPr="008808DE">
        <w:rPr>
          <w:rFonts w:ascii="Book Antiqua" w:hAnsi="Book Antiqua"/>
        </w:rPr>
        <w:t>Danta</w:t>
      </w:r>
      <w:proofErr w:type="spellEnd"/>
      <w:r w:rsidRPr="008808DE">
        <w:rPr>
          <w:rFonts w:ascii="Book Antiqua" w:hAnsi="Book Antiqua"/>
        </w:rPr>
        <w:t xml:space="preserve"> M. All-cause hepatocellular carcinoma survival in the era of direct-acting antiviral therapy. </w:t>
      </w:r>
      <w:r w:rsidRPr="008808DE">
        <w:rPr>
          <w:rFonts w:ascii="Book Antiqua" w:hAnsi="Book Antiqua"/>
          <w:i/>
          <w:iCs/>
        </w:rPr>
        <w:t>J Gastroenterol Hepatol</w:t>
      </w:r>
      <w:r w:rsidRPr="008808DE">
        <w:rPr>
          <w:rFonts w:ascii="Book Antiqua" w:hAnsi="Book Antiqua"/>
        </w:rPr>
        <w:t xml:space="preserve"> 2021; </w:t>
      </w:r>
      <w:r w:rsidRPr="008808DE">
        <w:rPr>
          <w:rFonts w:ascii="Book Antiqua" w:hAnsi="Book Antiqua"/>
          <w:b/>
          <w:bCs/>
        </w:rPr>
        <w:t>36</w:t>
      </w:r>
      <w:r w:rsidRPr="008808DE">
        <w:rPr>
          <w:rFonts w:ascii="Book Antiqua" w:hAnsi="Book Antiqua"/>
        </w:rPr>
        <w:t>: 3515-3523 [PMID: 34520088 DOI: 10.1111/jgh.15687]</w:t>
      </w:r>
    </w:p>
    <w:p w14:paraId="5F59F753"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26 </w:t>
      </w:r>
      <w:proofErr w:type="spellStart"/>
      <w:r w:rsidRPr="008808DE">
        <w:rPr>
          <w:rFonts w:ascii="Book Antiqua" w:hAnsi="Book Antiqua"/>
          <w:b/>
          <w:bCs/>
        </w:rPr>
        <w:t>Ahumada</w:t>
      </w:r>
      <w:proofErr w:type="spellEnd"/>
      <w:r w:rsidRPr="008808DE">
        <w:rPr>
          <w:rFonts w:ascii="Book Antiqua" w:hAnsi="Book Antiqua"/>
          <w:b/>
          <w:bCs/>
        </w:rPr>
        <w:t xml:space="preserve"> A</w:t>
      </w:r>
      <w:r w:rsidRPr="008808DE">
        <w:rPr>
          <w:rFonts w:ascii="Book Antiqua" w:hAnsi="Book Antiqua"/>
        </w:rPr>
        <w:t xml:space="preserve">, </w:t>
      </w:r>
      <w:proofErr w:type="spellStart"/>
      <w:r w:rsidRPr="008808DE">
        <w:rPr>
          <w:rFonts w:ascii="Book Antiqua" w:hAnsi="Book Antiqua"/>
        </w:rPr>
        <w:t>Rayón</w:t>
      </w:r>
      <w:proofErr w:type="spellEnd"/>
      <w:r w:rsidRPr="008808DE">
        <w:rPr>
          <w:rFonts w:ascii="Book Antiqua" w:hAnsi="Book Antiqua"/>
        </w:rPr>
        <w:t xml:space="preserve"> L, </w:t>
      </w:r>
      <w:proofErr w:type="spellStart"/>
      <w:r w:rsidRPr="008808DE">
        <w:rPr>
          <w:rFonts w:ascii="Book Antiqua" w:hAnsi="Book Antiqua"/>
        </w:rPr>
        <w:t>Usón</w:t>
      </w:r>
      <w:proofErr w:type="spellEnd"/>
      <w:r w:rsidRPr="008808DE">
        <w:rPr>
          <w:rFonts w:ascii="Book Antiqua" w:hAnsi="Book Antiqua"/>
        </w:rPr>
        <w:t xml:space="preserve"> C, </w:t>
      </w:r>
      <w:proofErr w:type="spellStart"/>
      <w:r w:rsidRPr="008808DE">
        <w:rPr>
          <w:rFonts w:ascii="Book Antiqua" w:hAnsi="Book Antiqua"/>
        </w:rPr>
        <w:t>Bañares</w:t>
      </w:r>
      <w:proofErr w:type="spellEnd"/>
      <w:r w:rsidRPr="008808DE">
        <w:rPr>
          <w:rFonts w:ascii="Book Antiqua" w:hAnsi="Book Antiqua"/>
        </w:rPr>
        <w:t xml:space="preserve"> R, Alonso Lopez S. Hepatocellular carcinoma risk after viral response in hepatitis C virus-advanced fibrosis: Who to screen </w:t>
      </w:r>
      <w:r w:rsidRPr="008808DE">
        <w:rPr>
          <w:rFonts w:ascii="Book Antiqua" w:hAnsi="Book Antiqua"/>
        </w:rPr>
        <w:lastRenderedPageBreak/>
        <w:t xml:space="preserve">and for how long? </w:t>
      </w:r>
      <w:r w:rsidRPr="008808DE">
        <w:rPr>
          <w:rFonts w:ascii="Book Antiqua" w:hAnsi="Book Antiqua"/>
          <w:i/>
          <w:iCs/>
        </w:rPr>
        <w:t>World J Gastroenterol</w:t>
      </w:r>
      <w:r w:rsidRPr="008808DE">
        <w:rPr>
          <w:rFonts w:ascii="Book Antiqua" w:hAnsi="Book Antiqua"/>
        </w:rPr>
        <w:t xml:space="preserve"> 2021; </w:t>
      </w:r>
      <w:r w:rsidRPr="008808DE">
        <w:rPr>
          <w:rFonts w:ascii="Book Antiqua" w:hAnsi="Book Antiqua"/>
          <w:b/>
          <w:bCs/>
        </w:rPr>
        <w:t>27</w:t>
      </w:r>
      <w:r w:rsidRPr="008808DE">
        <w:rPr>
          <w:rFonts w:ascii="Book Antiqua" w:hAnsi="Book Antiqua"/>
        </w:rPr>
        <w:t>: 6737-6749 [PMID: 34790004 DOI: 10.3748/wjg.v27.i40.6737]</w:t>
      </w:r>
    </w:p>
    <w:p w14:paraId="1972133B"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27 </w:t>
      </w:r>
      <w:proofErr w:type="spellStart"/>
      <w:r w:rsidRPr="008808DE">
        <w:rPr>
          <w:rFonts w:ascii="Book Antiqua" w:hAnsi="Book Antiqua"/>
          <w:b/>
          <w:bCs/>
        </w:rPr>
        <w:t>Sanduzzi</w:t>
      </w:r>
      <w:proofErr w:type="spellEnd"/>
      <w:r w:rsidRPr="008808DE">
        <w:rPr>
          <w:rFonts w:ascii="Book Antiqua" w:hAnsi="Book Antiqua"/>
          <w:b/>
          <w:bCs/>
        </w:rPr>
        <w:t>-Zamparelli M</w:t>
      </w:r>
      <w:r w:rsidRPr="008808DE">
        <w:rPr>
          <w:rFonts w:ascii="Book Antiqua" w:hAnsi="Book Antiqua"/>
        </w:rPr>
        <w:t xml:space="preserve">, </w:t>
      </w:r>
      <w:proofErr w:type="spellStart"/>
      <w:r w:rsidRPr="008808DE">
        <w:rPr>
          <w:rFonts w:ascii="Book Antiqua" w:hAnsi="Book Antiqua"/>
        </w:rPr>
        <w:t>Mariño</w:t>
      </w:r>
      <w:proofErr w:type="spellEnd"/>
      <w:r w:rsidRPr="008808DE">
        <w:rPr>
          <w:rFonts w:ascii="Book Antiqua" w:hAnsi="Book Antiqua"/>
        </w:rPr>
        <w:t xml:space="preserve"> Z, Lens S, </w:t>
      </w:r>
      <w:proofErr w:type="spellStart"/>
      <w:r w:rsidRPr="008808DE">
        <w:rPr>
          <w:rFonts w:ascii="Book Antiqua" w:hAnsi="Book Antiqua"/>
        </w:rPr>
        <w:t>Sapena</w:t>
      </w:r>
      <w:proofErr w:type="spellEnd"/>
      <w:r w:rsidRPr="008808DE">
        <w:rPr>
          <w:rFonts w:ascii="Book Antiqua" w:hAnsi="Book Antiqua"/>
        </w:rPr>
        <w:t xml:space="preserve"> V, </w:t>
      </w:r>
      <w:proofErr w:type="spellStart"/>
      <w:r w:rsidRPr="008808DE">
        <w:rPr>
          <w:rFonts w:ascii="Book Antiqua" w:hAnsi="Book Antiqua"/>
        </w:rPr>
        <w:t>Iserte</w:t>
      </w:r>
      <w:proofErr w:type="spellEnd"/>
      <w:r w:rsidRPr="008808DE">
        <w:rPr>
          <w:rFonts w:ascii="Book Antiqua" w:hAnsi="Book Antiqua"/>
        </w:rPr>
        <w:t xml:space="preserve"> G, </w:t>
      </w:r>
      <w:proofErr w:type="spellStart"/>
      <w:r w:rsidRPr="008808DE">
        <w:rPr>
          <w:rFonts w:ascii="Book Antiqua" w:hAnsi="Book Antiqua"/>
        </w:rPr>
        <w:t>Pla</w:t>
      </w:r>
      <w:proofErr w:type="spellEnd"/>
      <w:r w:rsidRPr="008808DE">
        <w:rPr>
          <w:rFonts w:ascii="Book Antiqua" w:hAnsi="Book Antiqua"/>
        </w:rPr>
        <w:t xml:space="preserve"> A, </w:t>
      </w:r>
      <w:proofErr w:type="spellStart"/>
      <w:r w:rsidRPr="008808DE">
        <w:rPr>
          <w:rFonts w:ascii="Book Antiqua" w:hAnsi="Book Antiqua"/>
        </w:rPr>
        <w:t>Granel</w:t>
      </w:r>
      <w:proofErr w:type="spellEnd"/>
      <w:r w:rsidRPr="008808DE">
        <w:rPr>
          <w:rFonts w:ascii="Book Antiqua" w:hAnsi="Book Antiqua"/>
        </w:rPr>
        <w:t xml:space="preserve"> N, </w:t>
      </w:r>
      <w:proofErr w:type="spellStart"/>
      <w:r w:rsidRPr="008808DE">
        <w:rPr>
          <w:rFonts w:ascii="Book Antiqua" w:hAnsi="Book Antiqua"/>
        </w:rPr>
        <w:t>Bartres</w:t>
      </w:r>
      <w:proofErr w:type="spellEnd"/>
      <w:r w:rsidRPr="008808DE">
        <w:rPr>
          <w:rFonts w:ascii="Book Antiqua" w:hAnsi="Book Antiqua"/>
        </w:rPr>
        <w:t xml:space="preserve"> C, </w:t>
      </w:r>
      <w:proofErr w:type="spellStart"/>
      <w:r w:rsidRPr="008808DE">
        <w:rPr>
          <w:rFonts w:ascii="Book Antiqua" w:hAnsi="Book Antiqua"/>
        </w:rPr>
        <w:t>Llarch</w:t>
      </w:r>
      <w:proofErr w:type="spellEnd"/>
      <w:r w:rsidRPr="008808DE">
        <w:rPr>
          <w:rFonts w:ascii="Book Antiqua" w:hAnsi="Book Antiqua"/>
        </w:rPr>
        <w:t xml:space="preserve"> N, </w:t>
      </w:r>
      <w:proofErr w:type="spellStart"/>
      <w:r w:rsidRPr="008808DE">
        <w:rPr>
          <w:rFonts w:ascii="Book Antiqua" w:hAnsi="Book Antiqua"/>
        </w:rPr>
        <w:t>Vilana</w:t>
      </w:r>
      <w:proofErr w:type="spellEnd"/>
      <w:r w:rsidRPr="008808DE">
        <w:rPr>
          <w:rFonts w:ascii="Book Antiqua" w:hAnsi="Book Antiqua"/>
        </w:rPr>
        <w:t xml:space="preserve"> R, </w:t>
      </w:r>
      <w:proofErr w:type="spellStart"/>
      <w:r w:rsidRPr="008808DE">
        <w:rPr>
          <w:rFonts w:ascii="Book Antiqua" w:hAnsi="Book Antiqua"/>
        </w:rPr>
        <w:t>Nuñez</w:t>
      </w:r>
      <w:proofErr w:type="spellEnd"/>
      <w:r w:rsidRPr="008808DE">
        <w:rPr>
          <w:rFonts w:ascii="Book Antiqua" w:hAnsi="Book Antiqua"/>
        </w:rPr>
        <w:t xml:space="preserve"> I, Darnell A, Belmonte E, García-</w:t>
      </w:r>
      <w:proofErr w:type="spellStart"/>
      <w:r w:rsidRPr="008808DE">
        <w:rPr>
          <w:rFonts w:ascii="Book Antiqua" w:hAnsi="Book Antiqua"/>
        </w:rPr>
        <w:t>Criado</w:t>
      </w:r>
      <w:proofErr w:type="spellEnd"/>
      <w:r w:rsidRPr="008808DE">
        <w:rPr>
          <w:rFonts w:ascii="Book Antiqua" w:hAnsi="Book Antiqua"/>
        </w:rPr>
        <w:t xml:space="preserve"> A, Díaz A, Muñoz-Martinez S, </w:t>
      </w:r>
      <w:proofErr w:type="spellStart"/>
      <w:r w:rsidRPr="008808DE">
        <w:rPr>
          <w:rFonts w:ascii="Book Antiqua" w:hAnsi="Book Antiqua"/>
        </w:rPr>
        <w:t>Ayuso</w:t>
      </w:r>
      <w:proofErr w:type="spellEnd"/>
      <w:r w:rsidRPr="008808DE">
        <w:rPr>
          <w:rFonts w:ascii="Book Antiqua" w:hAnsi="Book Antiqua"/>
        </w:rPr>
        <w:t xml:space="preserve"> C, Bianchi L, </w:t>
      </w:r>
      <w:proofErr w:type="spellStart"/>
      <w:r w:rsidRPr="008808DE">
        <w:rPr>
          <w:rFonts w:ascii="Book Antiqua" w:hAnsi="Book Antiqua"/>
        </w:rPr>
        <w:t>Fuster-Anglada</w:t>
      </w:r>
      <w:proofErr w:type="spellEnd"/>
      <w:r w:rsidRPr="008808DE">
        <w:rPr>
          <w:rFonts w:ascii="Book Antiqua" w:hAnsi="Book Antiqua"/>
        </w:rPr>
        <w:t xml:space="preserve"> C, </w:t>
      </w:r>
      <w:proofErr w:type="spellStart"/>
      <w:r w:rsidRPr="008808DE">
        <w:rPr>
          <w:rFonts w:ascii="Book Antiqua" w:hAnsi="Book Antiqua"/>
        </w:rPr>
        <w:t>Rimola</w:t>
      </w:r>
      <w:proofErr w:type="spellEnd"/>
      <w:r w:rsidRPr="008808DE">
        <w:rPr>
          <w:rFonts w:ascii="Book Antiqua" w:hAnsi="Book Antiqua"/>
        </w:rPr>
        <w:t xml:space="preserve"> J, </w:t>
      </w:r>
      <w:proofErr w:type="spellStart"/>
      <w:r w:rsidRPr="008808DE">
        <w:rPr>
          <w:rFonts w:ascii="Book Antiqua" w:hAnsi="Book Antiqua"/>
        </w:rPr>
        <w:t>Forner</w:t>
      </w:r>
      <w:proofErr w:type="spellEnd"/>
      <w:r w:rsidRPr="008808DE">
        <w:rPr>
          <w:rFonts w:ascii="Book Antiqua" w:hAnsi="Book Antiqua"/>
        </w:rPr>
        <w:t xml:space="preserve"> A, Torres F, </w:t>
      </w:r>
      <w:proofErr w:type="spellStart"/>
      <w:r w:rsidRPr="008808DE">
        <w:rPr>
          <w:rFonts w:ascii="Book Antiqua" w:hAnsi="Book Antiqua"/>
        </w:rPr>
        <w:t>Bruix</w:t>
      </w:r>
      <w:proofErr w:type="spellEnd"/>
      <w:r w:rsidRPr="008808DE">
        <w:rPr>
          <w:rFonts w:ascii="Book Antiqua" w:hAnsi="Book Antiqua"/>
        </w:rPr>
        <w:t xml:space="preserve"> J, </w:t>
      </w:r>
      <w:proofErr w:type="spellStart"/>
      <w:r w:rsidRPr="008808DE">
        <w:rPr>
          <w:rFonts w:ascii="Book Antiqua" w:hAnsi="Book Antiqua"/>
        </w:rPr>
        <w:t>Forns</w:t>
      </w:r>
      <w:proofErr w:type="spellEnd"/>
      <w:r w:rsidRPr="008808DE">
        <w:rPr>
          <w:rFonts w:ascii="Book Antiqua" w:hAnsi="Book Antiqua"/>
        </w:rPr>
        <w:t xml:space="preserve"> X, </w:t>
      </w:r>
      <w:proofErr w:type="spellStart"/>
      <w:r w:rsidRPr="008808DE">
        <w:rPr>
          <w:rFonts w:ascii="Book Antiqua" w:hAnsi="Book Antiqua"/>
        </w:rPr>
        <w:t>Reig</w:t>
      </w:r>
      <w:proofErr w:type="spellEnd"/>
      <w:r w:rsidRPr="008808DE">
        <w:rPr>
          <w:rFonts w:ascii="Book Antiqua" w:hAnsi="Book Antiqua"/>
        </w:rPr>
        <w:t xml:space="preserve"> M. Liver cancer risk after HCV cure in patients with advanced liver disease without non-characterized nodules. </w:t>
      </w:r>
      <w:r w:rsidRPr="008808DE">
        <w:rPr>
          <w:rFonts w:ascii="Book Antiqua" w:hAnsi="Book Antiqua"/>
          <w:i/>
          <w:iCs/>
        </w:rPr>
        <w:t>J Hepatol</w:t>
      </w:r>
      <w:r w:rsidRPr="008808DE">
        <w:rPr>
          <w:rFonts w:ascii="Book Antiqua" w:hAnsi="Book Antiqua"/>
        </w:rPr>
        <w:t xml:space="preserve"> 2022; </w:t>
      </w:r>
      <w:r w:rsidRPr="008808DE">
        <w:rPr>
          <w:rFonts w:ascii="Book Antiqua" w:hAnsi="Book Antiqua"/>
          <w:b/>
          <w:bCs/>
        </w:rPr>
        <w:t>76</w:t>
      </w:r>
      <w:r w:rsidRPr="008808DE">
        <w:rPr>
          <w:rFonts w:ascii="Book Antiqua" w:hAnsi="Book Antiqua"/>
        </w:rPr>
        <w:t>: 874-882 [PMID: 34856322 DOI: 10.1016/j.jhep.2021.11.023]</w:t>
      </w:r>
    </w:p>
    <w:p w14:paraId="48587D60"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28 </w:t>
      </w:r>
      <w:proofErr w:type="spellStart"/>
      <w:r w:rsidRPr="008808DE">
        <w:rPr>
          <w:rFonts w:ascii="Book Antiqua" w:hAnsi="Book Antiqua"/>
          <w:b/>
          <w:bCs/>
        </w:rPr>
        <w:t>Oze</w:t>
      </w:r>
      <w:proofErr w:type="spellEnd"/>
      <w:r w:rsidRPr="008808DE">
        <w:rPr>
          <w:rFonts w:ascii="Book Antiqua" w:hAnsi="Book Antiqua"/>
          <w:b/>
          <w:bCs/>
        </w:rPr>
        <w:t xml:space="preserve"> T</w:t>
      </w:r>
      <w:r w:rsidRPr="008808DE">
        <w:rPr>
          <w:rFonts w:ascii="Book Antiqua" w:hAnsi="Book Antiqua"/>
        </w:rPr>
        <w:t xml:space="preserve">, </w:t>
      </w:r>
      <w:proofErr w:type="spellStart"/>
      <w:r w:rsidRPr="008808DE">
        <w:rPr>
          <w:rFonts w:ascii="Book Antiqua" w:hAnsi="Book Antiqua"/>
        </w:rPr>
        <w:t>Hiramatsu</w:t>
      </w:r>
      <w:proofErr w:type="spellEnd"/>
      <w:r w:rsidRPr="008808DE">
        <w:rPr>
          <w:rFonts w:ascii="Book Antiqua" w:hAnsi="Book Antiqua"/>
        </w:rPr>
        <w:t xml:space="preserve"> N, </w:t>
      </w:r>
      <w:proofErr w:type="spellStart"/>
      <w:r w:rsidRPr="008808DE">
        <w:rPr>
          <w:rFonts w:ascii="Book Antiqua" w:hAnsi="Book Antiqua"/>
        </w:rPr>
        <w:t>Yakushijin</w:t>
      </w:r>
      <w:proofErr w:type="spellEnd"/>
      <w:r w:rsidRPr="008808DE">
        <w:rPr>
          <w:rFonts w:ascii="Book Antiqua" w:hAnsi="Book Antiqua"/>
        </w:rPr>
        <w:t xml:space="preserve"> T, Miyazaki M, Yamada A, </w:t>
      </w:r>
      <w:proofErr w:type="spellStart"/>
      <w:r w:rsidRPr="008808DE">
        <w:rPr>
          <w:rFonts w:ascii="Book Antiqua" w:hAnsi="Book Antiqua"/>
        </w:rPr>
        <w:t>Oshita</w:t>
      </w:r>
      <w:proofErr w:type="spellEnd"/>
      <w:r w:rsidRPr="008808DE">
        <w:rPr>
          <w:rFonts w:ascii="Book Antiqua" w:hAnsi="Book Antiqua"/>
        </w:rPr>
        <w:t xml:space="preserve"> M, Hagiwara H, </w:t>
      </w:r>
      <w:proofErr w:type="spellStart"/>
      <w:r w:rsidRPr="008808DE">
        <w:rPr>
          <w:rFonts w:ascii="Book Antiqua" w:hAnsi="Book Antiqua"/>
        </w:rPr>
        <w:t>Mita</w:t>
      </w:r>
      <w:proofErr w:type="spellEnd"/>
      <w:r w:rsidRPr="008808DE">
        <w:rPr>
          <w:rFonts w:ascii="Book Antiqua" w:hAnsi="Book Antiqua"/>
        </w:rPr>
        <w:t xml:space="preserve"> E, Ito T, Fukui H, Inui Y, </w:t>
      </w:r>
      <w:proofErr w:type="spellStart"/>
      <w:r w:rsidRPr="008808DE">
        <w:rPr>
          <w:rFonts w:ascii="Book Antiqua" w:hAnsi="Book Antiqua"/>
        </w:rPr>
        <w:t>Hijioka</w:t>
      </w:r>
      <w:proofErr w:type="spellEnd"/>
      <w:r w:rsidRPr="008808DE">
        <w:rPr>
          <w:rFonts w:ascii="Book Antiqua" w:hAnsi="Book Antiqua"/>
        </w:rPr>
        <w:t xml:space="preserve"> T, Inada M, Katayama K, Tamura S, Yoshihara H, Inoue A, Imai Y, Hayashi E, Kato M, Miyagi T, Yoshida Y, Tatsumi T, Kasahara A, Hamasaki T, Hayashi N, </w:t>
      </w:r>
      <w:proofErr w:type="spellStart"/>
      <w:r w:rsidRPr="008808DE">
        <w:rPr>
          <w:rFonts w:ascii="Book Antiqua" w:hAnsi="Book Antiqua"/>
        </w:rPr>
        <w:t>Takehara</w:t>
      </w:r>
      <w:proofErr w:type="spellEnd"/>
      <w:r w:rsidRPr="008808DE">
        <w:rPr>
          <w:rFonts w:ascii="Book Antiqua" w:hAnsi="Book Antiqua"/>
        </w:rPr>
        <w:t xml:space="preserve"> T; Osaka Liver Forum. Post-treatment levels of α-fetoprotein predict incidence of hepatocellular carcinoma after interferon therapy. </w:t>
      </w:r>
      <w:r w:rsidRPr="008808DE">
        <w:rPr>
          <w:rFonts w:ascii="Book Antiqua" w:hAnsi="Book Antiqua"/>
          <w:i/>
          <w:iCs/>
        </w:rPr>
        <w:t>Clin Gastroenterol Hepatol</w:t>
      </w:r>
      <w:r w:rsidRPr="008808DE">
        <w:rPr>
          <w:rFonts w:ascii="Book Antiqua" w:hAnsi="Book Antiqua"/>
        </w:rPr>
        <w:t xml:space="preserve"> 2014; </w:t>
      </w:r>
      <w:r w:rsidRPr="008808DE">
        <w:rPr>
          <w:rFonts w:ascii="Book Antiqua" w:hAnsi="Book Antiqua"/>
          <w:b/>
          <w:bCs/>
        </w:rPr>
        <w:t>12</w:t>
      </w:r>
      <w:r w:rsidRPr="008808DE">
        <w:rPr>
          <w:rFonts w:ascii="Book Antiqua" w:hAnsi="Book Antiqua"/>
        </w:rPr>
        <w:t>: 1186-1195 [PMID: 24321207 DOI: 10.1016/j.cgh.2013.11.033]</w:t>
      </w:r>
    </w:p>
    <w:p w14:paraId="05CE9589"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29 </w:t>
      </w:r>
      <w:r w:rsidRPr="008808DE">
        <w:rPr>
          <w:rFonts w:ascii="Book Antiqua" w:hAnsi="Book Antiqua"/>
          <w:b/>
          <w:bCs/>
        </w:rPr>
        <w:t>Huang CM</w:t>
      </w:r>
      <w:r w:rsidRPr="008808DE">
        <w:rPr>
          <w:rFonts w:ascii="Book Antiqua" w:hAnsi="Book Antiqua"/>
        </w:rPr>
        <w:t xml:space="preserve">, Hu TH, Chang KC, Tseng PL, Lu SN, Chen CH, Wang JH, Lee CM, Tsai MC, Lin MT, Yen YH, Hung CH, Cho CL, Wu CK. Dynamic noninvasive markers predict hepatocellular carcinoma in chronic hepatitis C patients without sustained virological response after interferon-based therapy: Prioritize who needs urgent direct-acting antiviral agents. </w:t>
      </w:r>
      <w:r w:rsidRPr="008808DE">
        <w:rPr>
          <w:rFonts w:ascii="Book Antiqua" w:hAnsi="Book Antiqua"/>
          <w:i/>
          <w:iCs/>
        </w:rPr>
        <w:t>Medicine (Baltimore)</w:t>
      </w:r>
      <w:r w:rsidRPr="008808DE">
        <w:rPr>
          <w:rFonts w:ascii="Book Antiqua" w:hAnsi="Book Antiqua"/>
        </w:rPr>
        <w:t xml:space="preserve"> 2017; </w:t>
      </w:r>
      <w:r w:rsidRPr="008808DE">
        <w:rPr>
          <w:rFonts w:ascii="Book Antiqua" w:hAnsi="Book Antiqua"/>
          <w:b/>
          <w:bCs/>
        </w:rPr>
        <w:t>96</w:t>
      </w:r>
      <w:r w:rsidRPr="008808DE">
        <w:rPr>
          <w:rFonts w:ascii="Book Antiqua" w:hAnsi="Book Antiqua"/>
        </w:rPr>
        <w:t>: e8696 [PMID: 29145306 DOI: 10.1097/MD.0000000000008696]</w:t>
      </w:r>
    </w:p>
    <w:p w14:paraId="614B4B16"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30 </w:t>
      </w:r>
      <w:proofErr w:type="spellStart"/>
      <w:r w:rsidRPr="008808DE">
        <w:rPr>
          <w:rFonts w:ascii="Book Antiqua" w:hAnsi="Book Antiqua"/>
          <w:b/>
          <w:bCs/>
        </w:rPr>
        <w:t>Kuwano</w:t>
      </w:r>
      <w:proofErr w:type="spellEnd"/>
      <w:r w:rsidRPr="008808DE">
        <w:rPr>
          <w:rFonts w:ascii="Book Antiqua" w:hAnsi="Book Antiqua"/>
          <w:b/>
          <w:bCs/>
        </w:rPr>
        <w:t xml:space="preserve"> A</w:t>
      </w:r>
      <w:r w:rsidRPr="008808DE">
        <w:rPr>
          <w:rFonts w:ascii="Book Antiqua" w:hAnsi="Book Antiqua"/>
        </w:rPr>
        <w:t xml:space="preserve">, Yada M, Nagasawa S, Tanaka K, Morita Y, Masumoto A, </w:t>
      </w:r>
      <w:proofErr w:type="spellStart"/>
      <w:r w:rsidRPr="008808DE">
        <w:rPr>
          <w:rFonts w:ascii="Book Antiqua" w:hAnsi="Book Antiqua"/>
        </w:rPr>
        <w:t>Motomura</w:t>
      </w:r>
      <w:proofErr w:type="spellEnd"/>
      <w:r w:rsidRPr="008808DE">
        <w:rPr>
          <w:rFonts w:ascii="Book Antiqua" w:hAnsi="Book Antiqua"/>
        </w:rPr>
        <w:t xml:space="preserve"> K. Serum α-fetoprotein level at treatment completion is a useful predictor of hepatocellular carcinoma occurrence more than one year after hepatitis C virus eradication by direct-acting antiviral treatment. </w:t>
      </w:r>
      <w:r w:rsidRPr="008808DE">
        <w:rPr>
          <w:rFonts w:ascii="Book Antiqua" w:hAnsi="Book Antiqua"/>
          <w:i/>
          <w:iCs/>
        </w:rPr>
        <w:t xml:space="preserve">J Viral </w:t>
      </w:r>
      <w:proofErr w:type="spellStart"/>
      <w:r w:rsidRPr="008808DE">
        <w:rPr>
          <w:rFonts w:ascii="Book Antiqua" w:hAnsi="Book Antiqua"/>
          <w:i/>
          <w:iCs/>
        </w:rPr>
        <w:t>Hepat</w:t>
      </w:r>
      <w:proofErr w:type="spellEnd"/>
      <w:r w:rsidRPr="008808DE">
        <w:rPr>
          <w:rFonts w:ascii="Book Antiqua" w:hAnsi="Book Antiqua"/>
        </w:rPr>
        <w:t xml:space="preserve"> 2022; </w:t>
      </w:r>
      <w:r w:rsidRPr="008808DE">
        <w:rPr>
          <w:rFonts w:ascii="Book Antiqua" w:hAnsi="Book Antiqua"/>
          <w:b/>
          <w:bCs/>
        </w:rPr>
        <w:t>29</w:t>
      </w:r>
      <w:r w:rsidRPr="008808DE">
        <w:rPr>
          <w:rFonts w:ascii="Book Antiqua" w:hAnsi="Book Antiqua"/>
        </w:rPr>
        <w:t>: 35-42 [PMID: 34661320 DOI: 10.1111/jvh.13625]</w:t>
      </w:r>
    </w:p>
    <w:p w14:paraId="208C6C2D"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31 </w:t>
      </w:r>
      <w:r w:rsidRPr="008808DE">
        <w:rPr>
          <w:rFonts w:ascii="Book Antiqua" w:hAnsi="Book Antiqua"/>
          <w:b/>
          <w:bCs/>
        </w:rPr>
        <w:t>Suh CH</w:t>
      </w:r>
      <w:r w:rsidRPr="008808DE">
        <w:rPr>
          <w:rFonts w:ascii="Book Antiqua" w:hAnsi="Book Antiqua"/>
        </w:rPr>
        <w:t xml:space="preserve">, Kim KW, </w:t>
      </w:r>
      <w:proofErr w:type="spellStart"/>
      <w:r w:rsidRPr="008808DE">
        <w:rPr>
          <w:rFonts w:ascii="Book Antiqua" w:hAnsi="Book Antiqua"/>
        </w:rPr>
        <w:t>Pyo</w:t>
      </w:r>
      <w:proofErr w:type="spellEnd"/>
      <w:r w:rsidRPr="008808DE">
        <w:rPr>
          <w:rFonts w:ascii="Book Antiqua" w:hAnsi="Book Antiqua"/>
        </w:rPr>
        <w:t xml:space="preserve"> J, Lee J, Kim SY, Park SH. </w:t>
      </w:r>
      <w:proofErr w:type="spellStart"/>
      <w:r w:rsidRPr="008808DE">
        <w:rPr>
          <w:rFonts w:ascii="Book Antiqua" w:hAnsi="Book Antiqua"/>
        </w:rPr>
        <w:t>Hypervascular</w:t>
      </w:r>
      <w:proofErr w:type="spellEnd"/>
      <w:r w:rsidRPr="008808DE">
        <w:rPr>
          <w:rFonts w:ascii="Book Antiqua" w:hAnsi="Book Antiqua"/>
        </w:rPr>
        <w:t xml:space="preserve"> Transformation of </w:t>
      </w:r>
      <w:proofErr w:type="spellStart"/>
      <w:r w:rsidRPr="008808DE">
        <w:rPr>
          <w:rFonts w:ascii="Book Antiqua" w:hAnsi="Book Antiqua"/>
        </w:rPr>
        <w:t>Hypovascular</w:t>
      </w:r>
      <w:proofErr w:type="spellEnd"/>
      <w:r w:rsidRPr="008808DE">
        <w:rPr>
          <w:rFonts w:ascii="Book Antiqua" w:hAnsi="Book Antiqua"/>
        </w:rPr>
        <w:t xml:space="preserve"> Hypointense Nodules in the Hepatobiliary Phase of </w:t>
      </w:r>
      <w:proofErr w:type="spellStart"/>
      <w:r w:rsidRPr="008808DE">
        <w:rPr>
          <w:rFonts w:ascii="Book Antiqua" w:hAnsi="Book Antiqua"/>
        </w:rPr>
        <w:t>Gadoxetic</w:t>
      </w:r>
      <w:proofErr w:type="spellEnd"/>
      <w:r w:rsidRPr="008808DE">
        <w:rPr>
          <w:rFonts w:ascii="Book Antiqua" w:hAnsi="Book Antiqua"/>
        </w:rPr>
        <w:t xml:space="preserve"> Acid-</w:t>
      </w:r>
      <w:r w:rsidRPr="008808DE">
        <w:rPr>
          <w:rFonts w:ascii="Book Antiqua" w:hAnsi="Book Antiqua"/>
        </w:rPr>
        <w:lastRenderedPageBreak/>
        <w:t xml:space="preserve">Enhanced MRI: A Systematic Review and Meta-Analysis. </w:t>
      </w:r>
      <w:r w:rsidRPr="008808DE">
        <w:rPr>
          <w:rFonts w:ascii="Book Antiqua" w:hAnsi="Book Antiqua"/>
          <w:i/>
          <w:iCs/>
        </w:rPr>
        <w:t xml:space="preserve">AJR Am J </w:t>
      </w:r>
      <w:proofErr w:type="spellStart"/>
      <w:r w:rsidRPr="008808DE">
        <w:rPr>
          <w:rFonts w:ascii="Book Antiqua" w:hAnsi="Book Antiqua"/>
          <w:i/>
          <w:iCs/>
        </w:rPr>
        <w:t>Roentgenol</w:t>
      </w:r>
      <w:proofErr w:type="spellEnd"/>
      <w:r w:rsidRPr="008808DE">
        <w:rPr>
          <w:rFonts w:ascii="Book Antiqua" w:hAnsi="Book Antiqua"/>
        </w:rPr>
        <w:t xml:space="preserve"> 2017; </w:t>
      </w:r>
      <w:r w:rsidRPr="008808DE">
        <w:rPr>
          <w:rFonts w:ascii="Book Antiqua" w:hAnsi="Book Antiqua"/>
          <w:b/>
          <w:bCs/>
        </w:rPr>
        <w:t>209</w:t>
      </w:r>
      <w:r w:rsidRPr="008808DE">
        <w:rPr>
          <w:rFonts w:ascii="Book Antiqua" w:hAnsi="Book Antiqua"/>
        </w:rPr>
        <w:t>: 781-789 [PMID: 28742376 DOI: 10.2214/AJR.16.17711]</w:t>
      </w:r>
    </w:p>
    <w:p w14:paraId="461EC460"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32 </w:t>
      </w:r>
      <w:proofErr w:type="spellStart"/>
      <w:r w:rsidRPr="008808DE">
        <w:rPr>
          <w:rFonts w:ascii="Book Antiqua" w:hAnsi="Book Antiqua"/>
          <w:b/>
          <w:bCs/>
        </w:rPr>
        <w:t>Giovannini</w:t>
      </w:r>
      <w:proofErr w:type="spellEnd"/>
      <w:r w:rsidRPr="008808DE">
        <w:rPr>
          <w:rFonts w:ascii="Book Antiqua" w:hAnsi="Book Antiqua"/>
          <w:b/>
          <w:bCs/>
        </w:rPr>
        <w:t xml:space="preserve"> C</w:t>
      </w:r>
      <w:r w:rsidRPr="008808DE">
        <w:rPr>
          <w:rFonts w:ascii="Book Antiqua" w:hAnsi="Book Antiqua"/>
        </w:rPr>
        <w:t xml:space="preserve">, </w:t>
      </w:r>
      <w:proofErr w:type="spellStart"/>
      <w:r w:rsidRPr="008808DE">
        <w:rPr>
          <w:rFonts w:ascii="Book Antiqua" w:hAnsi="Book Antiqua"/>
        </w:rPr>
        <w:t>Fornari</w:t>
      </w:r>
      <w:proofErr w:type="spellEnd"/>
      <w:r w:rsidRPr="008808DE">
        <w:rPr>
          <w:rFonts w:ascii="Book Antiqua" w:hAnsi="Book Antiqua"/>
        </w:rPr>
        <w:t xml:space="preserve"> F, Indio V, </w:t>
      </w:r>
      <w:proofErr w:type="spellStart"/>
      <w:r w:rsidRPr="008808DE">
        <w:rPr>
          <w:rFonts w:ascii="Book Antiqua" w:hAnsi="Book Antiqua"/>
        </w:rPr>
        <w:t>Trerè</w:t>
      </w:r>
      <w:proofErr w:type="spellEnd"/>
      <w:r w:rsidRPr="008808DE">
        <w:rPr>
          <w:rFonts w:ascii="Book Antiqua" w:hAnsi="Book Antiqua"/>
        </w:rPr>
        <w:t xml:space="preserve"> D, </w:t>
      </w:r>
      <w:proofErr w:type="spellStart"/>
      <w:r w:rsidRPr="008808DE">
        <w:rPr>
          <w:rFonts w:ascii="Book Antiqua" w:hAnsi="Book Antiqua"/>
        </w:rPr>
        <w:t>Renzulli</w:t>
      </w:r>
      <w:proofErr w:type="spellEnd"/>
      <w:r w:rsidRPr="008808DE">
        <w:rPr>
          <w:rFonts w:ascii="Book Antiqua" w:hAnsi="Book Antiqua"/>
        </w:rPr>
        <w:t xml:space="preserve"> M, </w:t>
      </w:r>
      <w:proofErr w:type="spellStart"/>
      <w:r w:rsidRPr="008808DE">
        <w:rPr>
          <w:rFonts w:ascii="Book Antiqua" w:hAnsi="Book Antiqua"/>
        </w:rPr>
        <w:t>Vasuri</w:t>
      </w:r>
      <w:proofErr w:type="spellEnd"/>
      <w:r w:rsidRPr="008808DE">
        <w:rPr>
          <w:rFonts w:ascii="Book Antiqua" w:hAnsi="Book Antiqua"/>
        </w:rPr>
        <w:t xml:space="preserve"> F, </w:t>
      </w:r>
      <w:proofErr w:type="spellStart"/>
      <w:r w:rsidRPr="008808DE">
        <w:rPr>
          <w:rFonts w:ascii="Book Antiqua" w:hAnsi="Book Antiqua"/>
        </w:rPr>
        <w:t>Cescon</w:t>
      </w:r>
      <w:proofErr w:type="spellEnd"/>
      <w:r w:rsidRPr="008808DE">
        <w:rPr>
          <w:rFonts w:ascii="Book Antiqua" w:hAnsi="Book Antiqua"/>
        </w:rPr>
        <w:t xml:space="preserve"> M, </w:t>
      </w:r>
      <w:proofErr w:type="spellStart"/>
      <w:r w:rsidRPr="008808DE">
        <w:rPr>
          <w:rFonts w:ascii="Book Antiqua" w:hAnsi="Book Antiqua"/>
        </w:rPr>
        <w:t>Ravaioli</w:t>
      </w:r>
      <w:proofErr w:type="spellEnd"/>
      <w:r w:rsidRPr="008808DE">
        <w:rPr>
          <w:rFonts w:ascii="Book Antiqua" w:hAnsi="Book Antiqua"/>
        </w:rPr>
        <w:t xml:space="preserve"> M, </w:t>
      </w:r>
      <w:proofErr w:type="spellStart"/>
      <w:r w:rsidRPr="008808DE">
        <w:rPr>
          <w:rFonts w:ascii="Book Antiqua" w:hAnsi="Book Antiqua"/>
        </w:rPr>
        <w:t>Perrucci</w:t>
      </w:r>
      <w:proofErr w:type="spellEnd"/>
      <w:r w:rsidRPr="008808DE">
        <w:rPr>
          <w:rFonts w:ascii="Book Antiqua" w:hAnsi="Book Antiqua"/>
        </w:rPr>
        <w:t xml:space="preserve"> A, </w:t>
      </w:r>
      <w:proofErr w:type="spellStart"/>
      <w:r w:rsidRPr="008808DE">
        <w:rPr>
          <w:rFonts w:ascii="Book Antiqua" w:hAnsi="Book Antiqua"/>
        </w:rPr>
        <w:t>Astolfi</w:t>
      </w:r>
      <w:proofErr w:type="spellEnd"/>
      <w:r w:rsidRPr="008808DE">
        <w:rPr>
          <w:rFonts w:ascii="Book Antiqua" w:hAnsi="Book Antiqua"/>
        </w:rPr>
        <w:t xml:space="preserve"> A, </w:t>
      </w:r>
      <w:proofErr w:type="spellStart"/>
      <w:r w:rsidRPr="008808DE">
        <w:rPr>
          <w:rFonts w:ascii="Book Antiqua" w:hAnsi="Book Antiqua"/>
        </w:rPr>
        <w:t>Piscaglia</w:t>
      </w:r>
      <w:proofErr w:type="spellEnd"/>
      <w:r w:rsidRPr="008808DE">
        <w:rPr>
          <w:rFonts w:ascii="Book Antiqua" w:hAnsi="Book Antiqua"/>
        </w:rPr>
        <w:t xml:space="preserve"> F, </w:t>
      </w:r>
      <w:proofErr w:type="spellStart"/>
      <w:r w:rsidRPr="008808DE">
        <w:rPr>
          <w:rFonts w:ascii="Book Antiqua" w:hAnsi="Book Antiqua"/>
        </w:rPr>
        <w:t>Gramantieri</w:t>
      </w:r>
      <w:proofErr w:type="spellEnd"/>
      <w:r w:rsidRPr="008808DE">
        <w:rPr>
          <w:rFonts w:ascii="Book Antiqua" w:hAnsi="Book Antiqua"/>
        </w:rPr>
        <w:t xml:space="preserve"> L. Direct Antiviral Treatments for Hepatitis C Virus Have Off-Target Effects of Oncologic Relevance in Hepatocellular Carcinoma. </w:t>
      </w:r>
      <w:r w:rsidRPr="008808DE">
        <w:rPr>
          <w:rFonts w:ascii="Book Antiqua" w:hAnsi="Book Antiqua"/>
          <w:i/>
          <w:iCs/>
        </w:rPr>
        <w:t>Cancers (Basel)</w:t>
      </w:r>
      <w:r w:rsidRPr="008808DE">
        <w:rPr>
          <w:rFonts w:ascii="Book Antiqua" w:hAnsi="Book Antiqua"/>
        </w:rPr>
        <w:t xml:space="preserve"> 2020; </w:t>
      </w:r>
      <w:r w:rsidRPr="008808DE">
        <w:rPr>
          <w:rFonts w:ascii="Book Antiqua" w:hAnsi="Book Antiqua"/>
          <w:b/>
          <w:bCs/>
        </w:rPr>
        <w:t>12</w:t>
      </w:r>
      <w:r w:rsidRPr="008808DE">
        <w:rPr>
          <w:rFonts w:ascii="Book Antiqua" w:hAnsi="Book Antiqua"/>
        </w:rPr>
        <w:t xml:space="preserve"> [PMID: 32961688 DOI: 10.3390/cancers12092674]</w:t>
      </w:r>
    </w:p>
    <w:p w14:paraId="25608266"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33 </w:t>
      </w:r>
      <w:r w:rsidRPr="008808DE">
        <w:rPr>
          <w:rFonts w:ascii="Book Antiqua" w:hAnsi="Book Antiqua"/>
          <w:b/>
          <w:bCs/>
        </w:rPr>
        <w:t>Ohki T</w:t>
      </w:r>
      <w:r w:rsidRPr="008808DE">
        <w:rPr>
          <w:rFonts w:ascii="Book Antiqua" w:hAnsi="Book Antiqua"/>
        </w:rPr>
        <w:t xml:space="preserve">, Sato K, Kondo M, </w:t>
      </w:r>
      <w:proofErr w:type="spellStart"/>
      <w:r w:rsidRPr="008808DE">
        <w:rPr>
          <w:rFonts w:ascii="Book Antiqua" w:hAnsi="Book Antiqua"/>
        </w:rPr>
        <w:t>Goto</w:t>
      </w:r>
      <w:proofErr w:type="spellEnd"/>
      <w:r w:rsidRPr="008808DE">
        <w:rPr>
          <w:rFonts w:ascii="Book Antiqua" w:hAnsi="Book Antiqua"/>
        </w:rPr>
        <w:t xml:space="preserve"> E, Sato T, Kondo Y, Akamatsu M, Sato S, Yoshida H, Koike Y, Obi S. Effectiveness of direct acting antiviral agents for hepatitis C virus related recurrent hepatocellular carcinoma patients who had multiple courses of recurrence. </w:t>
      </w:r>
      <w:r w:rsidRPr="008808DE">
        <w:rPr>
          <w:rFonts w:ascii="Book Antiqua" w:hAnsi="Book Antiqua"/>
          <w:i/>
          <w:iCs/>
        </w:rPr>
        <w:t xml:space="preserve">J Viral </w:t>
      </w:r>
      <w:proofErr w:type="spellStart"/>
      <w:r w:rsidRPr="008808DE">
        <w:rPr>
          <w:rFonts w:ascii="Book Antiqua" w:hAnsi="Book Antiqua"/>
          <w:i/>
          <w:iCs/>
        </w:rPr>
        <w:t>Hepat</w:t>
      </w:r>
      <w:proofErr w:type="spellEnd"/>
      <w:r w:rsidRPr="008808DE">
        <w:rPr>
          <w:rFonts w:ascii="Book Antiqua" w:hAnsi="Book Antiqua"/>
        </w:rPr>
        <w:t xml:space="preserve"> 2021; </w:t>
      </w:r>
      <w:r w:rsidRPr="008808DE">
        <w:rPr>
          <w:rFonts w:ascii="Book Antiqua" w:hAnsi="Book Antiqua"/>
          <w:b/>
          <w:bCs/>
        </w:rPr>
        <w:t>28</w:t>
      </w:r>
      <w:r w:rsidRPr="008808DE">
        <w:rPr>
          <w:rFonts w:ascii="Book Antiqua" w:hAnsi="Book Antiqua"/>
        </w:rPr>
        <w:t>: 1597-1603 [PMID: 34312954 DOI: 10.1111/jvh.13579]</w:t>
      </w:r>
    </w:p>
    <w:p w14:paraId="02774FA3"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34 </w:t>
      </w:r>
      <w:proofErr w:type="spellStart"/>
      <w:r w:rsidRPr="008808DE">
        <w:rPr>
          <w:rFonts w:ascii="Book Antiqua" w:hAnsi="Book Antiqua"/>
          <w:b/>
          <w:bCs/>
        </w:rPr>
        <w:t>Degasperi</w:t>
      </w:r>
      <w:proofErr w:type="spellEnd"/>
      <w:r w:rsidRPr="008808DE">
        <w:rPr>
          <w:rFonts w:ascii="Book Antiqua" w:hAnsi="Book Antiqua"/>
          <w:b/>
          <w:bCs/>
        </w:rPr>
        <w:t xml:space="preserve"> E</w:t>
      </w:r>
      <w:r w:rsidRPr="008808DE">
        <w:rPr>
          <w:rFonts w:ascii="Book Antiqua" w:hAnsi="Book Antiqua"/>
        </w:rPr>
        <w:t xml:space="preserve">, </w:t>
      </w:r>
      <w:proofErr w:type="spellStart"/>
      <w:r w:rsidRPr="008808DE">
        <w:rPr>
          <w:rFonts w:ascii="Book Antiqua" w:hAnsi="Book Antiqua"/>
        </w:rPr>
        <w:t>D'Ambrosio</w:t>
      </w:r>
      <w:proofErr w:type="spellEnd"/>
      <w:r w:rsidRPr="008808DE">
        <w:rPr>
          <w:rFonts w:ascii="Book Antiqua" w:hAnsi="Book Antiqua"/>
        </w:rPr>
        <w:t xml:space="preserve"> R, </w:t>
      </w:r>
      <w:proofErr w:type="spellStart"/>
      <w:r w:rsidRPr="008808DE">
        <w:rPr>
          <w:rFonts w:ascii="Book Antiqua" w:hAnsi="Book Antiqua"/>
        </w:rPr>
        <w:t>Iavarone</w:t>
      </w:r>
      <w:proofErr w:type="spellEnd"/>
      <w:r w:rsidRPr="008808DE">
        <w:rPr>
          <w:rFonts w:ascii="Book Antiqua" w:hAnsi="Book Antiqua"/>
        </w:rPr>
        <w:t xml:space="preserve"> M, </w:t>
      </w:r>
      <w:proofErr w:type="spellStart"/>
      <w:r w:rsidRPr="008808DE">
        <w:rPr>
          <w:rFonts w:ascii="Book Antiqua" w:hAnsi="Book Antiqua"/>
        </w:rPr>
        <w:t>Sangiovanni</w:t>
      </w:r>
      <w:proofErr w:type="spellEnd"/>
      <w:r w:rsidRPr="008808DE">
        <w:rPr>
          <w:rFonts w:ascii="Book Antiqua" w:hAnsi="Book Antiqua"/>
        </w:rPr>
        <w:t xml:space="preserve"> A, </w:t>
      </w:r>
      <w:proofErr w:type="spellStart"/>
      <w:r w:rsidRPr="008808DE">
        <w:rPr>
          <w:rFonts w:ascii="Book Antiqua" w:hAnsi="Book Antiqua"/>
        </w:rPr>
        <w:t>Aghemo</w:t>
      </w:r>
      <w:proofErr w:type="spellEnd"/>
      <w:r w:rsidRPr="008808DE">
        <w:rPr>
          <w:rFonts w:ascii="Book Antiqua" w:hAnsi="Book Antiqua"/>
        </w:rPr>
        <w:t xml:space="preserve"> A, </w:t>
      </w:r>
      <w:proofErr w:type="spellStart"/>
      <w:r w:rsidRPr="008808DE">
        <w:rPr>
          <w:rFonts w:ascii="Book Antiqua" w:hAnsi="Book Antiqua"/>
        </w:rPr>
        <w:t>Soffredini</w:t>
      </w:r>
      <w:proofErr w:type="spellEnd"/>
      <w:r w:rsidRPr="008808DE">
        <w:rPr>
          <w:rFonts w:ascii="Book Antiqua" w:hAnsi="Book Antiqua"/>
        </w:rPr>
        <w:t xml:space="preserve"> R, </w:t>
      </w:r>
      <w:proofErr w:type="spellStart"/>
      <w:r w:rsidRPr="008808DE">
        <w:rPr>
          <w:rFonts w:ascii="Book Antiqua" w:hAnsi="Book Antiqua"/>
        </w:rPr>
        <w:t>Borghi</w:t>
      </w:r>
      <w:proofErr w:type="spellEnd"/>
      <w:r w:rsidRPr="008808DE">
        <w:rPr>
          <w:rFonts w:ascii="Book Antiqua" w:hAnsi="Book Antiqua"/>
        </w:rPr>
        <w:t xml:space="preserve"> M, </w:t>
      </w:r>
      <w:proofErr w:type="spellStart"/>
      <w:r w:rsidRPr="008808DE">
        <w:rPr>
          <w:rFonts w:ascii="Book Antiqua" w:hAnsi="Book Antiqua"/>
        </w:rPr>
        <w:t>Lunghi</w:t>
      </w:r>
      <w:proofErr w:type="spellEnd"/>
      <w:r w:rsidRPr="008808DE">
        <w:rPr>
          <w:rFonts w:ascii="Book Antiqua" w:hAnsi="Book Antiqua"/>
        </w:rPr>
        <w:t xml:space="preserve"> G, Colombo M, </w:t>
      </w:r>
      <w:proofErr w:type="spellStart"/>
      <w:r w:rsidRPr="008808DE">
        <w:rPr>
          <w:rFonts w:ascii="Book Antiqua" w:hAnsi="Book Antiqua"/>
        </w:rPr>
        <w:t>Lampertico</w:t>
      </w:r>
      <w:proofErr w:type="spellEnd"/>
      <w:r w:rsidRPr="008808DE">
        <w:rPr>
          <w:rFonts w:ascii="Book Antiqua" w:hAnsi="Book Antiqua"/>
        </w:rPr>
        <w:t xml:space="preserve"> P. Factors Associated With Increased Risk of De Novo or Recurrent Hepatocellular Carcinoma in Patients With Cirrhosis Treated With Direct-Acting Antivirals for HCV Infection. </w:t>
      </w:r>
      <w:r w:rsidRPr="008808DE">
        <w:rPr>
          <w:rFonts w:ascii="Book Antiqua" w:hAnsi="Book Antiqua"/>
          <w:i/>
          <w:iCs/>
        </w:rPr>
        <w:t>Clin Gastroenterol Hepatol</w:t>
      </w:r>
      <w:r w:rsidRPr="008808DE">
        <w:rPr>
          <w:rFonts w:ascii="Book Antiqua" w:hAnsi="Book Antiqua"/>
        </w:rPr>
        <w:t xml:space="preserve"> 2019; </w:t>
      </w:r>
      <w:r w:rsidRPr="008808DE">
        <w:rPr>
          <w:rFonts w:ascii="Book Antiqua" w:hAnsi="Book Antiqua"/>
          <w:b/>
          <w:bCs/>
        </w:rPr>
        <w:t>17</w:t>
      </w:r>
      <w:r w:rsidRPr="008808DE">
        <w:rPr>
          <w:rFonts w:ascii="Book Antiqua" w:hAnsi="Book Antiqua"/>
        </w:rPr>
        <w:t>: 1183-1191.e7 [PMID: 30613002 DOI: 10.1016/j.cgh.2018.10.038]</w:t>
      </w:r>
    </w:p>
    <w:p w14:paraId="3636C5C1"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35 </w:t>
      </w:r>
      <w:r w:rsidRPr="008808DE">
        <w:rPr>
          <w:rFonts w:ascii="Book Antiqua" w:hAnsi="Book Antiqua"/>
          <w:b/>
          <w:bCs/>
        </w:rPr>
        <w:t>Ogasawara N</w:t>
      </w:r>
      <w:r w:rsidRPr="008808DE">
        <w:rPr>
          <w:rFonts w:ascii="Book Antiqua" w:hAnsi="Book Antiqua"/>
        </w:rPr>
        <w:t xml:space="preserve">, </w:t>
      </w:r>
      <w:proofErr w:type="spellStart"/>
      <w:r w:rsidRPr="008808DE">
        <w:rPr>
          <w:rFonts w:ascii="Book Antiqua" w:hAnsi="Book Antiqua"/>
        </w:rPr>
        <w:t>Saitoh</w:t>
      </w:r>
      <w:proofErr w:type="spellEnd"/>
      <w:r w:rsidRPr="008808DE">
        <w:rPr>
          <w:rFonts w:ascii="Book Antiqua" w:hAnsi="Book Antiqua"/>
        </w:rPr>
        <w:t xml:space="preserve"> S, </w:t>
      </w:r>
      <w:proofErr w:type="spellStart"/>
      <w:r w:rsidRPr="008808DE">
        <w:rPr>
          <w:rFonts w:ascii="Book Antiqua" w:hAnsi="Book Antiqua"/>
        </w:rPr>
        <w:t>Akuta</w:t>
      </w:r>
      <w:proofErr w:type="spellEnd"/>
      <w:r w:rsidRPr="008808DE">
        <w:rPr>
          <w:rFonts w:ascii="Book Antiqua" w:hAnsi="Book Antiqua"/>
        </w:rPr>
        <w:t xml:space="preserve"> N, </w:t>
      </w:r>
      <w:proofErr w:type="spellStart"/>
      <w:r w:rsidRPr="008808DE">
        <w:rPr>
          <w:rFonts w:ascii="Book Antiqua" w:hAnsi="Book Antiqua"/>
        </w:rPr>
        <w:t>Sezaki</w:t>
      </w:r>
      <w:proofErr w:type="spellEnd"/>
      <w:r w:rsidRPr="008808DE">
        <w:rPr>
          <w:rFonts w:ascii="Book Antiqua" w:hAnsi="Book Antiqua"/>
        </w:rPr>
        <w:t xml:space="preserve"> H, Suzuki F, Fujiyama S, Kawamura Y, </w:t>
      </w:r>
      <w:proofErr w:type="spellStart"/>
      <w:r w:rsidRPr="008808DE">
        <w:rPr>
          <w:rFonts w:ascii="Book Antiqua" w:hAnsi="Book Antiqua"/>
        </w:rPr>
        <w:t>Hosaka</w:t>
      </w:r>
      <w:proofErr w:type="spellEnd"/>
      <w:r w:rsidRPr="008808DE">
        <w:rPr>
          <w:rFonts w:ascii="Book Antiqua" w:hAnsi="Book Antiqua"/>
        </w:rPr>
        <w:t xml:space="preserve"> T, Kobayashi M, Suzuki Y, Arase Y, Ikeda K, </w:t>
      </w:r>
      <w:proofErr w:type="spellStart"/>
      <w:r w:rsidRPr="008808DE">
        <w:rPr>
          <w:rFonts w:ascii="Book Antiqua" w:hAnsi="Book Antiqua"/>
        </w:rPr>
        <w:t>Kumada</w:t>
      </w:r>
      <w:proofErr w:type="spellEnd"/>
      <w:r w:rsidRPr="008808DE">
        <w:rPr>
          <w:rFonts w:ascii="Book Antiqua" w:hAnsi="Book Antiqua"/>
        </w:rPr>
        <w:t xml:space="preserve"> H. Advantage of liver stiffness measurement before and after direct-acting antiviral therapy to predict hepatocellular carcinoma and exacerbation of esophageal varices in chronic hepatitis C. </w:t>
      </w:r>
      <w:r w:rsidRPr="008808DE">
        <w:rPr>
          <w:rFonts w:ascii="Book Antiqua" w:hAnsi="Book Antiqua"/>
          <w:i/>
          <w:iCs/>
        </w:rPr>
        <w:t>Hepatol Res</w:t>
      </w:r>
      <w:r w:rsidRPr="008808DE">
        <w:rPr>
          <w:rFonts w:ascii="Book Antiqua" w:hAnsi="Book Antiqua"/>
        </w:rPr>
        <w:t xml:space="preserve"> 2020; </w:t>
      </w:r>
      <w:r w:rsidRPr="008808DE">
        <w:rPr>
          <w:rFonts w:ascii="Book Antiqua" w:hAnsi="Book Antiqua"/>
          <w:b/>
          <w:bCs/>
        </w:rPr>
        <w:t>50</w:t>
      </w:r>
      <w:r w:rsidRPr="008808DE">
        <w:rPr>
          <w:rFonts w:ascii="Book Antiqua" w:hAnsi="Book Antiqua"/>
        </w:rPr>
        <w:t>: 426-438 [PMID: 31785120 DOI: 10.1111/hepr.13467]</w:t>
      </w:r>
    </w:p>
    <w:p w14:paraId="6E4D5707" w14:textId="77777777" w:rsidR="008808DE" w:rsidRPr="008808DE" w:rsidRDefault="008808DE" w:rsidP="008808DE">
      <w:pPr>
        <w:spacing w:line="360" w:lineRule="auto"/>
        <w:jc w:val="both"/>
        <w:rPr>
          <w:rFonts w:ascii="Book Antiqua" w:hAnsi="Book Antiqua"/>
        </w:rPr>
      </w:pPr>
      <w:r w:rsidRPr="008808DE">
        <w:rPr>
          <w:rFonts w:ascii="Book Antiqua" w:hAnsi="Book Antiqua"/>
        </w:rPr>
        <w:t xml:space="preserve">36 </w:t>
      </w:r>
      <w:proofErr w:type="spellStart"/>
      <w:r w:rsidRPr="008808DE">
        <w:rPr>
          <w:rFonts w:ascii="Book Antiqua" w:hAnsi="Book Antiqua"/>
          <w:b/>
          <w:bCs/>
        </w:rPr>
        <w:t>Miyasaka</w:t>
      </w:r>
      <w:proofErr w:type="spellEnd"/>
      <w:r w:rsidRPr="008808DE">
        <w:rPr>
          <w:rFonts w:ascii="Book Antiqua" w:hAnsi="Book Antiqua"/>
          <w:b/>
          <w:bCs/>
        </w:rPr>
        <w:t xml:space="preserve"> A</w:t>
      </w:r>
      <w:r w:rsidRPr="008808DE">
        <w:rPr>
          <w:rFonts w:ascii="Book Antiqua" w:hAnsi="Book Antiqua"/>
        </w:rPr>
        <w:t xml:space="preserve">, Yoshida Y, Suzuki A, Sawara K, </w:t>
      </w:r>
      <w:proofErr w:type="spellStart"/>
      <w:r w:rsidRPr="008808DE">
        <w:rPr>
          <w:rFonts w:ascii="Book Antiqua" w:hAnsi="Book Antiqua"/>
        </w:rPr>
        <w:t>Takikawa</w:t>
      </w:r>
      <w:proofErr w:type="spellEnd"/>
      <w:r w:rsidRPr="008808DE">
        <w:rPr>
          <w:rFonts w:ascii="Book Antiqua" w:hAnsi="Book Antiqua"/>
        </w:rPr>
        <w:t xml:space="preserve"> Y. A Novel Standard for Hepatocellular Carcinoma Screening Intensity After Hepatitis C Elimination. </w:t>
      </w:r>
      <w:r w:rsidRPr="008808DE">
        <w:rPr>
          <w:rFonts w:ascii="Book Antiqua" w:hAnsi="Book Antiqua"/>
          <w:i/>
          <w:iCs/>
        </w:rPr>
        <w:t>Int J Gen Med</w:t>
      </w:r>
      <w:r w:rsidRPr="008808DE">
        <w:rPr>
          <w:rFonts w:ascii="Book Antiqua" w:hAnsi="Book Antiqua"/>
        </w:rPr>
        <w:t xml:space="preserve"> 2021; </w:t>
      </w:r>
      <w:r w:rsidRPr="008808DE">
        <w:rPr>
          <w:rFonts w:ascii="Book Antiqua" w:hAnsi="Book Antiqua"/>
          <w:b/>
          <w:bCs/>
        </w:rPr>
        <w:t>14</w:t>
      </w:r>
      <w:r w:rsidRPr="008808DE">
        <w:rPr>
          <w:rFonts w:ascii="Book Antiqua" w:hAnsi="Book Antiqua"/>
        </w:rPr>
        <w:t>: 8935-8943 [PMID: 34866934 DOI: 10.2147/IJGM.S344492]</w:t>
      </w:r>
    </w:p>
    <w:p w14:paraId="18C1115D" w14:textId="77777777" w:rsidR="008808DE" w:rsidRPr="008808DE" w:rsidRDefault="008808DE" w:rsidP="008808DE">
      <w:pPr>
        <w:spacing w:line="360" w:lineRule="auto"/>
        <w:jc w:val="both"/>
        <w:rPr>
          <w:rFonts w:ascii="Book Antiqua" w:eastAsia="SimSun" w:hAnsi="Book Antiqua"/>
          <w:lang w:eastAsia="zh-CN"/>
        </w:rPr>
        <w:sectPr w:rsidR="008808DE" w:rsidRPr="008808DE">
          <w:pgSz w:w="12240" w:h="15840"/>
          <w:pgMar w:top="1440" w:right="1440" w:bottom="1440" w:left="1440" w:header="720" w:footer="720" w:gutter="0"/>
          <w:cols w:space="720"/>
          <w:docGrid w:linePitch="360"/>
        </w:sectPr>
      </w:pPr>
    </w:p>
    <w:p w14:paraId="0C373CE4" w14:textId="77777777" w:rsidR="00DD6692" w:rsidRPr="008808DE" w:rsidRDefault="00DD6692" w:rsidP="008808DE">
      <w:pPr>
        <w:spacing w:line="360" w:lineRule="auto"/>
        <w:jc w:val="both"/>
        <w:rPr>
          <w:rFonts w:ascii="Book Antiqua" w:hAnsi="Book Antiqua"/>
        </w:rPr>
      </w:pPr>
      <w:r w:rsidRPr="008808DE">
        <w:rPr>
          <w:rFonts w:ascii="Book Antiqua" w:eastAsia="Book Antiqua" w:hAnsi="Book Antiqua" w:cs="Book Antiqua"/>
          <w:b/>
          <w:color w:val="000000"/>
        </w:rPr>
        <w:lastRenderedPageBreak/>
        <w:t>Footnotes</w:t>
      </w:r>
    </w:p>
    <w:p w14:paraId="3E279F24" w14:textId="77777777" w:rsidR="00DD6692" w:rsidRPr="008808DE" w:rsidRDefault="00DD6692" w:rsidP="008808DE">
      <w:pPr>
        <w:spacing w:line="360" w:lineRule="auto"/>
        <w:jc w:val="both"/>
        <w:rPr>
          <w:rFonts w:ascii="Book Antiqua" w:hAnsi="Book Antiqua"/>
        </w:rPr>
      </w:pPr>
      <w:r w:rsidRPr="008808DE">
        <w:rPr>
          <w:rFonts w:ascii="Book Antiqua" w:eastAsia="Book Antiqua" w:hAnsi="Book Antiqua" w:cs="Book Antiqua"/>
          <w:b/>
          <w:bCs/>
          <w:color w:val="000000"/>
        </w:rPr>
        <w:t xml:space="preserve">Institutional review board statement: </w:t>
      </w:r>
      <w:r w:rsidRPr="008808DE">
        <w:rPr>
          <w:rFonts w:ascii="Book Antiqua" w:eastAsia="Book Antiqua" w:hAnsi="Book Antiqua" w:cs="Book Antiqua"/>
          <w:color w:val="000000"/>
        </w:rPr>
        <w:t>This study</w:t>
      </w:r>
      <w:r w:rsidRPr="008808DE">
        <w:rPr>
          <w:rFonts w:ascii="Book Antiqua" w:eastAsia="Book Antiqua" w:hAnsi="Book Antiqua" w:cs="Book Antiqua"/>
          <w:b/>
          <w:bCs/>
          <w:color w:val="000000"/>
        </w:rPr>
        <w:t xml:space="preserve"> </w:t>
      </w:r>
      <w:r w:rsidRPr="008808DE">
        <w:rPr>
          <w:rFonts w:ascii="Book Antiqua" w:eastAsia="Book Antiqua" w:hAnsi="Book Antiqua" w:cs="Book Antiqua"/>
          <w:color w:val="000000"/>
        </w:rPr>
        <w:t>was reviewed and approved by the ETHICs Committee of Toyama University</w:t>
      </w:r>
      <w:r w:rsidRPr="008B0F4A">
        <w:rPr>
          <w:rFonts w:ascii="Book Antiqua" w:eastAsia="Book Antiqua" w:hAnsi="Book Antiqua" w:cs="Book Antiqua"/>
          <w:bCs/>
          <w:color w:val="000000"/>
        </w:rPr>
        <w:t>.</w:t>
      </w:r>
    </w:p>
    <w:p w14:paraId="1110F748" w14:textId="77777777" w:rsidR="00DD6692" w:rsidRPr="008808DE" w:rsidRDefault="00DD6692" w:rsidP="008808DE">
      <w:pPr>
        <w:spacing w:line="360" w:lineRule="auto"/>
        <w:jc w:val="both"/>
        <w:rPr>
          <w:rFonts w:ascii="Book Antiqua" w:hAnsi="Book Antiqua"/>
        </w:rPr>
      </w:pPr>
    </w:p>
    <w:p w14:paraId="52EB3868" w14:textId="77777777" w:rsidR="00DD6692" w:rsidRPr="008808DE" w:rsidRDefault="00DD6692" w:rsidP="008808DE">
      <w:pPr>
        <w:spacing w:line="360" w:lineRule="auto"/>
        <w:jc w:val="both"/>
        <w:rPr>
          <w:rFonts w:ascii="Book Antiqua" w:hAnsi="Book Antiqua"/>
        </w:rPr>
      </w:pPr>
      <w:r w:rsidRPr="008808DE">
        <w:rPr>
          <w:rFonts w:ascii="Book Antiqua" w:eastAsia="Book Antiqua" w:hAnsi="Book Antiqua" w:cs="Book Antiqua"/>
          <w:b/>
          <w:bCs/>
          <w:color w:val="000000"/>
        </w:rPr>
        <w:t xml:space="preserve">Informed consent statement: </w:t>
      </w:r>
      <w:r w:rsidRPr="008808DE">
        <w:rPr>
          <w:rFonts w:ascii="Book Antiqua" w:eastAsia="Book Antiqua" w:hAnsi="Book Antiqua" w:cs="Book Antiqua"/>
          <w:color w:val="000000"/>
        </w:rPr>
        <w:t xml:space="preserve">Patients were not required to give informed consent to the study because the analysis used anonymous clinical data that were obtained after each patient had agreed to treatment with confirmed written consent. </w:t>
      </w:r>
    </w:p>
    <w:p w14:paraId="24DFD0EA" w14:textId="77777777" w:rsidR="00DD6692" w:rsidRPr="008808DE" w:rsidRDefault="00DD6692" w:rsidP="008808DE">
      <w:pPr>
        <w:spacing w:line="360" w:lineRule="auto"/>
        <w:jc w:val="both"/>
        <w:rPr>
          <w:rFonts w:ascii="Book Antiqua" w:hAnsi="Book Antiqua"/>
        </w:rPr>
      </w:pPr>
    </w:p>
    <w:p w14:paraId="395E6066" w14:textId="453BCCAA" w:rsidR="00DD6692" w:rsidRPr="008808DE" w:rsidRDefault="00DD6692" w:rsidP="008808DE">
      <w:pPr>
        <w:spacing w:line="360" w:lineRule="auto"/>
        <w:jc w:val="both"/>
        <w:rPr>
          <w:rFonts w:ascii="Book Antiqua" w:hAnsi="Book Antiqua"/>
        </w:rPr>
      </w:pPr>
      <w:r w:rsidRPr="008808DE">
        <w:rPr>
          <w:rFonts w:ascii="Book Antiqua" w:eastAsia="Book Antiqua" w:hAnsi="Book Antiqua" w:cs="Book Antiqua"/>
          <w:b/>
          <w:bCs/>
          <w:color w:val="000000"/>
        </w:rPr>
        <w:t xml:space="preserve">Conflict-of-interest statement: </w:t>
      </w:r>
      <w:r w:rsidR="007D5D38" w:rsidRPr="009F0A3C">
        <w:rPr>
          <w:rFonts w:ascii="Book Antiqua" w:hAnsi="Book Antiqua" w:cs="Book Antiqua" w:hint="eastAsia"/>
          <w:bCs/>
          <w:color w:val="000000"/>
        </w:rPr>
        <w:t>All the</w:t>
      </w:r>
      <w:r w:rsidR="007D5D38">
        <w:rPr>
          <w:rFonts w:ascii="Book Antiqua" w:hAnsi="Book Antiqua" w:cs="Book Antiqua" w:hint="eastAsia"/>
          <w:b/>
          <w:bCs/>
          <w:color w:val="000000"/>
        </w:rPr>
        <w:t xml:space="preserve"> </w:t>
      </w:r>
      <w:r w:rsidR="007D5D38">
        <w:rPr>
          <w:rFonts w:ascii="Book Antiqua" w:hAnsi="Book Antiqua" w:cs="Book Antiqua" w:hint="eastAsia"/>
          <w:color w:val="000000"/>
        </w:rPr>
        <w:t>a</w:t>
      </w:r>
      <w:r w:rsidR="007D5D38" w:rsidRPr="00F312BE">
        <w:rPr>
          <w:rFonts w:ascii="Book Antiqua" w:eastAsia="Book Antiqua" w:hAnsi="Book Antiqua" w:cs="Book Antiqua"/>
          <w:color w:val="000000"/>
        </w:rPr>
        <w:t xml:space="preserve">uthors </w:t>
      </w:r>
      <w:r w:rsidR="007D5D38">
        <w:rPr>
          <w:rFonts w:ascii="Book Antiqua" w:hAnsi="Book Antiqua" w:cs="Book Antiqua" w:hint="eastAsia"/>
          <w:color w:val="000000"/>
        </w:rPr>
        <w:t>report</w:t>
      </w:r>
      <w:r w:rsidR="007D5D38" w:rsidRPr="00F312BE">
        <w:rPr>
          <w:rFonts w:ascii="Book Antiqua" w:eastAsia="Book Antiqua" w:hAnsi="Book Antiqua" w:cs="Book Antiqua"/>
          <w:color w:val="000000"/>
        </w:rPr>
        <w:t xml:space="preserve"> no </w:t>
      </w:r>
      <w:r w:rsidR="007D5D38">
        <w:rPr>
          <w:rFonts w:ascii="Book Antiqua" w:hAnsi="Book Antiqua" w:cs="Book Antiqua" w:hint="eastAsia"/>
          <w:color w:val="000000"/>
        </w:rPr>
        <w:t xml:space="preserve">relevant </w:t>
      </w:r>
      <w:r w:rsidR="007D5D38" w:rsidRPr="00F312BE">
        <w:rPr>
          <w:rFonts w:ascii="Book Antiqua" w:eastAsia="Book Antiqua" w:hAnsi="Book Antiqua" w:cs="Book Antiqua"/>
          <w:color w:val="000000"/>
        </w:rPr>
        <w:t>conflict</w:t>
      </w:r>
      <w:r w:rsidR="007D5D38">
        <w:rPr>
          <w:rFonts w:ascii="Book Antiqua" w:hAnsi="Book Antiqua" w:cs="Book Antiqua" w:hint="eastAsia"/>
          <w:color w:val="000000"/>
        </w:rPr>
        <w:t>s</w:t>
      </w:r>
      <w:r w:rsidR="007D5D38">
        <w:rPr>
          <w:rFonts w:ascii="Book Antiqua" w:eastAsia="Book Antiqua" w:hAnsi="Book Antiqua" w:cs="Book Antiqua"/>
          <w:color w:val="000000"/>
        </w:rPr>
        <w:t xml:space="preserve"> of interest</w:t>
      </w:r>
      <w:r w:rsidR="007D5D38" w:rsidRPr="00F312BE">
        <w:rPr>
          <w:rFonts w:ascii="Book Antiqua" w:eastAsia="Book Antiqua" w:hAnsi="Book Antiqua" w:cs="Book Antiqua"/>
          <w:color w:val="000000"/>
        </w:rPr>
        <w:t xml:space="preserve"> for this article.</w:t>
      </w:r>
    </w:p>
    <w:p w14:paraId="74A4F627" w14:textId="77777777" w:rsidR="00DD6692" w:rsidRPr="008808DE" w:rsidRDefault="00DD6692" w:rsidP="008808DE">
      <w:pPr>
        <w:spacing w:line="360" w:lineRule="auto"/>
        <w:jc w:val="both"/>
        <w:rPr>
          <w:rFonts w:ascii="Book Antiqua" w:hAnsi="Book Antiqua"/>
        </w:rPr>
      </w:pPr>
    </w:p>
    <w:p w14:paraId="778432D8" w14:textId="77777777" w:rsidR="00DD6692" w:rsidRPr="008808DE" w:rsidRDefault="00DD6692" w:rsidP="008808DE">
      <w:pPr>
        <w:spacing w:line="360" w:lineRule="auto"/>
        <w:jc w:val="both"/>
        <w:rPr>
          <w:rFonts w:ascii="Book Antiqua" w:hAnsi="Book Antiqua"/>
        </w:rPr>
      </w:pPr>
      <w:r w:rsidRPr="008808DE">
        <w:rPr>
          <w:rFonts w:ascii="Book Antiqua" w:eastAsia="Book Antiqua" w:hAnsi="Book Antiqua" w:cs="Book Antiqua"/>
          <w:b/>
          <w:bCs/>
          <w:color w:val="000000"/>
        </w:rPr>
        <w:t xml:space="preserve">Data sharing statement: </w:t>
      </w:r>
      <w:r w:rsidRPr="008808DE">
        <w:rPr>
          <w:rFonts w:ascii="Book Antiqua" w:eastAsia="Book Antiqua" w:hAnsi="Book Antiqua" w:cs="Book Antiqua"/>
          <w:color w:val="000000"/>
        </w:rPr>
        <w:t>No additional data are available.</w:t>
      </w:r>
    </w:p>
    <w:p w14:paraId="259F9244" w14:textId="77777777" w:rsidR="00DD6692" w:rsidRPr="008808DE" w:rsidRDefault="00DD6692" w:rsidP="008808DE">
      <w:pPr>
        <w:spacing w:line="360" w:lineRule="auto"/>
        <w:jc w:val="both"/>
        <w:rPr>
          <w:rFonts w:ascii="Book Antiqua" w:hAnsi="Book Antiqua"/>
        </w:rPr>
      </w:pPr>
    </w:p>
    <w:p w14:paraId="75BAEFAD" w14:textId="77777777" w:rsidR="00DD6692" w:rsidRPr="008808DE" w:rsidRDefault="00DD6692" w:rsidP="008808DE">
      <w:pPr>
        <w:spacing w:line="360" w:lineRule="auto"/>
        <w:jc w:val="both"/>
        <w:rPr>
          <w:rFonts w:ascii="Book Antiqua" w:hAnsi="Book Antiqua"/>
        </w:rPr>
      </w:pPr>
      <w:r w:rsidRPr="008808DE">
        <w:rPr>
          <w:rFonts w:ascii="Book Antiqua" w:eastAsia="Book Antiqua" w:hAnsi="Book Antiqua" w:cs="Book Antiqua"/>
          <w:b/>
          <w:bCs/>
          <w:color w:val="000000"/>
        </w:rPr>
        <w:t xml:space="preserve">Open-Access: </w:t>
      </w:r>
      <w:r w:rsidRPr="008808D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808DE">
        <w:rPr>
          <w:rFonts w:ascii="Book Antiqua" w:eastAsia="Book Antiqua" w:hAnsi="Book Antiqua" w:cs="Book Antiqua"/>
          <w:color w:val="000000"/>
        </w:rPr>
        <w:t>NonCommercial</w:t>
      </w:r>
      <w:proofErr w:type="spellEnd"/>
      <w:r w:rsidRPr="008808D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89A9CC" w14:textId="77777777" w:rsidR="00DD6692" w:rsidRPr="008808DE" w:rsidRDefault="00DD6692" w:rsidP="008808DE">
      <w:pPr>
        <w:spacing w:line="360" w:lineRule="auto"/>
        <w:jc w:val="both"/>
        <w:rPr>
          <w:rFonts w:ascii="Book Antiqua" w:hAnsi="Book Antiqua"/>
        </w:rPr>
      </w:pPr>
    </w:p>
    <w:p w14:paraId="0B9696AE" w14:textId="5968CAA4" w:rsidR="0059061B" w:rsidRDefault="00DD6692" w:rsidP="008808DE">
      <w:pPr>
        <w:spacing w:line="360" w:lineRule="auto"/>
        <w:jc w:val="both"/>
        <w:rPr>
          <w:rFonts w:ascii="Book Antiqua" w:eastAsia="SimSun" w:hAnsi="Book Antiqua" w:cs="Book Antiqua"/>
          <w:color w:val="000000"/>
          <w:lang w:eastAsia="zh-CN"/>
        </w:rPr>
      </w:pPr>
      <w:r w:rsidRPr="008808DE">
        <w:rPr>
          <w:rFonts w:ascii="Book Antiqua" w:eastAsia="Book Antiqua" w:hAnsi="Book Antiqua" w:cs="Book Antiqua"/>
          <w:b/>
          <w:color w:val="000000"/>
        </w:rPr>
        <w:t xml:space="preserve">Provenance and peer review: </w:t>
      </w:r>
      <w:r w:rsidRPr="008808DE">
        <w:rPr>
          <w:rFonts w:ascii="Book Antiqua" w:eastAsia="Book Antiqua" w:hAnsi="Book Antiqua" w:cs="Book Antiqua"/>
          <w:color w:val="000000"/>
        </w:rPr>
        <w:t>Invited article; Externally peer reviewed.</w:t>
      </w:r>
    </w:p>
    <w:p w14:paraId="7E5D8495" w14:textId="77777777" w:rsidR="00AF7753" w:rsidRPr="00AF7753" w:rsidRDefault="00AF7753" w:rsidP="008808DE">
      <w:pPr>
        <w:spacing w:line="360" w:lineRule="auto"/>
        <w:jc w:val="both"/>
        <w:rPr>
          <w:rFonts w:ascii="Book Antiqua" w:eastAsia="SimSun" w:hAnsi="Book Antiqua"/>
          <w:lang w:eastAsia="zh-CN"/>
        </w:rPr>
      </w:pPr>
    </w:p>
    <w:p w14:paraId="66CDD64B" w14:textId="77777777" w:rsidR="00DD6692" w:rsidRPr="008808DE" w:rsidRDefault="00DD6692" w:rsidP="008808DE">
      <w:pPr>
        <w:spacing w:line="360" w:lineRule="auto"/>
        <w:jc w:val="both"/>
        <w:rPr>
          <w:rFonts w:ascii="Book Antiqua" w:hAnsi="Book Antiqua"/>
        </w:rPr>
      </w:pPr>
      <w:r w:rsidRPr="008808DE">
        <w:rPr>
          <w:rFonts w:ascii="Book Antiqua" w:eastAsia="Book Antiqua" w:hAnsi="Book Antiqua" w:cs="Book Antiqua"/>
          <w:b/>
          <w:color w:val="000000"/>
        </w:rPr>
        <w:t xml:space="preserve">Peer-review model: </w:t>
      </w:r>
      <w:r w:rsidRPr="008808DE">
        <w:rPr>
          <w:rFonts w:ascii="Book Antiqua" w:eastAsia="Book Antiqua" w:hAnsi="Book Antiqua" w:cs="Book Antiqua"/>
          <w:color w:val="000000"/>
        </w:rPr>
        <w:t>Single blind</w:t>
      </w:r>
    </w:p>
    <w:p w14:paraId="01A2EB91" w14:textId="77777777" w:rsidR="00DD6692" w:rsidRPr="008808DE" w:rsidRDefault="00DD6692" w:rsidP="008808DE">
      <w:pPr>
        <w:spacing w:line="360" w:lineRule="auto"/>
        <w:jc w:val="both"/>
        <w:rPr>
          <w:rFonts w:ascii="Book Antiqua" w:hAnsi="Book Antiqua"/>
        </w:rPr>
      </w:pPr>
    </w:p>
    <w:p w14:paraId="6233D7DD" w14:textId="77777777" w:rsidR="00DD6692" w:rsidRPr="008808DE" w:rsidRDefault="00DD6692" w:rsidP="008808DE">
      <w:pPr>
        <w:spacing w:line="360" w:lineRule="auto"/>
        <w:jc w:val="both"/>
        <w:rPr>
          <w:rFonts w:ascii="Book Antiqua" w:hAnsi="Book Antiqua"/>
        </w:rPr>
      </w:pPr>
      <w:r w:rsidRPr="008808DE">
        <w:rPr>
          <w:rFonts w:ascii="Book Antiqua" w:eastAsia="Book Antiqua" w:hAnsi="Book Antiqua" w:cs="Book Antiqua"/>
          <w:b/>
          <w:color w:val="000000"/>
        </w:rPr>
        <w:t xml:space="preserve">Peer-review started: </w:t>
      </w:r>
      <w:r w:rsidRPr="008808DE">
        <w:rPr>
          <w:rFonts w:ascii="Book Antiqua" w:eastAsia="Book Antiqua" w:hAnsi="Book Antiqua" w:cs="Book Antiqua"/>
          <w:color w:val="000000"/>
        </w:rPr>
        <w:t>January 12, 2022</w:t>
      </w:r>
    </w:p>
    <w:p w14:paraId="79ED3058" w14:textId="77777777" w:rsidR="00DD6692" w:rsidRPr="008808DE" w:rsidRDefault="00DD6692" w:rsidP="008808DE">
      <w:pPr>
        <w:spacing w:line="360" w:lineRule="auto"/>
        <w:jc w:val="both"/>
        <w:rPr>
          <w:rFonts w:ascii="Book Antiqua" w:hAnsi="Book Antiqua"/>
        </w:rPr>
      </w:pPr>
      <w:r w:rsidRPr="008808DE">
        <w:rPr>
          <w:rFonts w:ascii="Book Antiqua" w:eastAsia="Book Antiqua" w:hAnsi="Book Antiqua" w:cs="Book Antiqua"/>
          <w:b/>
          <w:color w:val="000000"/>
        </w:rPr>
        <w:t xml:space="preserve">First decision: </w:t>
      </w:r>
      <w:r w:rsidRPr="008808DE">
        <w:rPr>
          <w:rFonts w:ascii="Book Antiqua" w:eastAsia="Book Antiqua" w:hAnsi="Book Antiqua" w:cs="Book Antiqua"/>
          <w:color w:val="000000"/>
        </w:rPr>
        <w:t>March 16, 2022</w:t>
      </w:r>
    </w:p>
    <w:p w14:paraId="1B649D54" w14:textId="77777777" w:rsidR="00DD6692" w:rsidRPr="008808DE" w:rsidRDefault="00DD6692" w:rsidP="008808DE">
      <w:pPr>
        <w:spacing w:line="360" w:lineRule="auto"/>
        <w:jc w:val="both"/>
        <w:rPr>
          <w:rFonts w:ascii="Book Antiqua" w:hAnsi="Book Antiqua"/>
        </w:rPr>
      </w:pPr>
      <w:r w:rsidRPr="008808DE">
        <w:rPr>
          <w:rFonts w:ascii="Book Antiqua" w:eastAsia="Book Antiqua" w:hAnsi="Book Antiqua" w:cs="Book Antiqua"/>
          <w:b/>
          <w:color w:val="000000"/>
        </w:rPr>
        <w:t xml:space="preserve">Article in press: </w:t>
      </w:r>
    </w:p>
    <w:p w14:paraId="7DF44EA4" w14:textId="77777777" w:rsidR="00DD6692" w:rsidRPr="008808DE" w:rsidRDefault="00DD6692" w:rsidP="008808DE">
      <w:pPr>
        <w:spacing w:line="360" w:lineRule="auto"/>
        <w:jc w:val="both"/>
        <w:rPr>
          <w:rFonts w:ascii="Book Antiqua" w:hAnsi="Book Antiqua"/>
        </w:rPr>
      </w:pPr>
    </w:p>
    <w:p w14:paraId="2079F373" w14:textId="46321D30" w:rsidR="00DD6692" w:rsidRPr="008808DE" w:rsidRDefault="00DD6692" w:rsidP="008808DE">
      <w:pPr>
        <w:spacing w:line="360" w:lineRule="auto"/>
        <w:jc w:val="both"/>
        <w:rPr>
          <w:rFonts w:ascii="Book Antiqua" w:hAnsi="Book Antiqua"/>
        </w:rPr>
      </w:pPr>
      <w:r w:rsidRPr="008808DE">
        <w:rPr>
          <w:rFonts w:ascii="Book Antiqua" w:eastAsia="Book Antiqua" w:hAnsi="Book Antiqua" w:cs="Book Antiqua"/>
          <w:b/>
          <w:color w:val="000000"/>
        </w:rPr>
        <w:lastRenderedPageBreak/>
        <w:t xml:space="preserve">Specialty type: </w:t>
      </w:r>
      <w:r w:rsidRPr="008808DE">
        <w:rPr>
          <w:rFonts w:ascii="Book Antiqua" w:eastAsia="Book Antiqua" w:hAnsi="Book Antiqua" w:cs="Book Antiqua"/>
          <w:color w:val="000000"/>
        </w:rPr>
        <w:t xml:space="preserve">Gastroenterology and </w:t>
      </w:r>
      <w:r w:rsidR="0059061B" w:rsidRPr="008808DE">
        <w:rPr>
          <w:rFonts w:ascii="Book Antiqua" w:eastAsia="SimSun" w:hAnsi="Book Antiqua" w:cs="Book Antiqua"/>
          <w:color w:val="000000"/>
          <w:lang w:eastAsia="zh-CN"/>
        </w:rPr>
        <w:t>h</w:t>
      </w:r>
      <w:r w:rsidRPr="008808DE">
        <w:rPr>
          <w:rFonts w:ascii="Book Antiqua" w:eastAsia="Book Antiqua" w:hAnsi="Book Antiqua" w:cs="Book Antiqua"/>
          <w:color w:val="000000"/>
        </w:rPr>
        <w:t>epatology</w:t>
      </w:r>
    </w:p>
    <w:p w14:paraId="017D3EA6" w14:textId="77777777" w:rsidR="00DD6692" w:rsidRPr="008808DE" w:rsidRDefault="00DD6692" w:rsidP="008808DE">
      <w:pPr>
        <w:spacing w:line="360" w:lineRule="auto"/>
        <w:jc w:val="both"/>
        <w:rPr>
          <w:rFonts w:ascii="Book Antiqua" w:hAnsi="Book Antiqua"/>
        </w:rPr>
      </w:pPr>
      <w:r w:rsidRPr="008808DE">
        <w:rPr>
          <w:rFonts w:ascii="Book Antiqua" w:eastAsia="Book Antiqua" w:hAnsi="Book Antiqua" w:cs="Book Antiqua"/>
          <w:b/>
          <w:color w:val="000000"/>
        </w:rPr>
        <w:t xml:space="preserve">Country/Territory of origin: </w:t>
      </w:r>
      <w:r w:rsidRPr="008808DE">
        <w:rPr>
          <w:rFonts w:ascii="Book Antiqua" w:eastAsia="Book Antiqua" w:hAnsi="Book Antiqua" w:cs="Book Antiqua"/>
          <w:color w:val="000000"/>
        </w:rPr>
        <w:t>Japan</w:t>
      </w:r>
    </w:p>
    <w:p w14:paraId="3CD91ECD" w14:textId="77777777" w:rsidR="00DD6692" w:rsidRPr="008808DE" w:rsidRDefault="00DD6692" w:rsidP="008808DE">
      <w:pPr>
        <w:spacing w:line="360" w:lineRule="auto"/>
        <w:jc w:val="both"/>
        <w:rPr>
          <w:rFonts w:ascii="Book Antiqua" w:hAnsi="Book Antiqua"/>
        </w:rPr>
      </w:pPr>
      <w:r w:rsidRPr="008808DE">
        <w:rPr>
          <w:rFonts w:ascii="Book Antiqua" w:eastAsia="Book Antiqua" w:hAnsi="Book Antiqua" w:cs="Book Antiqua"/>
          <w:b/>
          <w:color w:val="000000"/>
        </w:rPr>
        <w:t>Peer-review report’s scientific quality classification</w:t>
      </w:r>
    </w:p>
    <w:p w14:paraId="707F76A9" w14:textId="77777777" w:rsidR="00DD6692" w:rsidRPr="008808DE" w:rsidRDefault="00DD6692" w:rsidP="008808DE">
      <w:pPr>
        <w:spacing w:line="360" w:lineRule="auto"/>
        <w:jc w:val="both"/>
        <w:rPr>
          <w:rFonts w:ascii="Book Antiqua" w:hAnsi="Book Antiqua"/>
        </w:rPr>
      </w:pPr>
      <w:r w:rsidRPr="008808DE">
        <w:rPr>
          <w:rFonts w:ascii="Book Antiqua" w:eastAsia="Book Antiqua" w:hAnsi="Book Antiqua" w:cs="Book Antiqua"/>
          <w:color w:val="000000"/>
        </w:rPr>
        <w:t>Grade A (Excellent): A</w:t>
      </w:r>
    </w:p>
    <w:p w14:paraId="64F8350B" w14:textId="77777777" w:rsidR="00DD6692" w:rsidRPr="008808DE" w:rsidRDefault="00DD6692" w:rsidP="008808DE">
      <w:pPr>
        <w:spacing w:line="360" w:lineRule="auto"/>
        <w:jc w:val="both"/>
        <w:rPr>
          <w:rFonts w:ascii="Book Antiqua" w:hAnsi="Book Antiqua"/>
        </w:rPr>
      </w:pPr>
      <w:r w:rsidRPr="008808DE">
        <w:rPr>
          <w:rFonts w:ascii="Book Antiqua" w:eastAsia="Book Antiqua" w:hAnsi="Book Antiqua" w:cs="Book Antiqua"/>
          <w:color w:val="000000"/>
        </w:rPr>
        <w:t>Grade B (Very good): 0</w:t>
      </w:r>
    </w:p>
    <w:p w14:paraId="2117C662" w14:textId="77777777" w:rsidR="00DD6692" w:rsidRPr="008808DE" w:rsidRDefault="00DD6692" w:rsidP="008808DE">
      <w:pPr>
        <w:spacing w:line="360" w:lineRule="auto"/>
        <w:jc w:val="both"/>
        <w:rPr>
          <w:rFonts w:ascii="Book Antiqua" w:hAnsi="Book Antiqua"/>
        </w:rPr>
      </w:pPr>
      <w:r w:rsidRPr="008808DE">
        <w:rPr>
          <w:rFonts w:ascii="Book Antiqua" w:eastAsia="Book Antiqua" w:hAnsi="Book Antiqua" w:cs="Book Antiqua"/>
          <w:color w:val="000000"/>
        </w:rPr>
        <w:t>Grade C (Good): C</w:t>
      </w:r>
    </w:p>
    <w:p w14:paraId="282259D8" w14:textId="77777777" w:rsidR="00DD6692" w:rsidRPr="008808DE" w:rsidRDefault="00DD6692" w:rsidP="008808DE">
      <w:pPr>
        <w:spacing w:line="360" w:lineRule="auto"/>
        <w:jc w:val="both"/>
        <w:rPr>
          <w:rFonts w:ascii="Book Antiqua" w:hAnsi="Book Antiqua"/>
        </w:rPr>
      </w:pPr>
      <w:r w:rsidRPr="008808DE">
        <w:rPr>
          <w:rFonts w:ascii="Book Antiqua" w:eastAsia="Book Antiqua" w:hAnsi="Book Antiqua" w:cs="Book Antiqua"/>
          <w:color w:val="000000"/>
        </w:rPr>
        <w:t>Grade D (Fair): 0</w:t>
      </w:r>
    </w:p>
    <w:p w14:paraId="48DD8ECE" w14:textId="77777777" w:rsidR="00DD6692" w:rsidRPr="008808DE" w:rsidRDefault="00DD6692" w:rsidP="008808DE">
      <w:pPr>
        <w:spacing w:line="360" w:lineRule="auto"/>
        <w:jc w:val="both"/>
        <w:rPr>
          <w:rFonts w:ascii="Book Antiqua" w:hAnsi="Book Antiqua"/>
        </w:rPr>
      </w:pPr>
      <w:r w:rsidRPr="008808DE">
        <w:rPr>
          <w:rFonts w:ascii="Book Antiqua" w:eastAsia="Book Antiqua" w:hAnsi="Book Antiqua" w:cs="Book Antiqua"/>
          <w:color w:val="000000"/>
        </w:rPr>
        <w:t>Grade E (Poor): 0</w:t>
      </w:r>
    </w:p>
    <w:p w14:paraId="76BC5EC8" w14:textId="77777777" w:rsidR="00DD6692" w:rsidRPr="008808DE" w:rsidRDefault="00DD6692" w:rsidP="008808DE">
      <w:pPr>
        <w:spacing w:line="360" w:lineRule="auto"/>
        <w:jc w:val="both"/>
        <w:rPr>
          <w:rFonts w:ascii="Book Antiqua" w:hAnsi="Book Antiqua"/>
        </w:rPr>
      </w:pPr>
    </w:p>
    <w:p w14:paraId="491E5606" w14:textId="607B7A18" w:rsidR="00DD6692" w:rsidRPr="008808DE" w:rsidRDefault="00C85A22" w:rsidP="008808DE">
      <w:pPr>
        <w:pStyle w:val="a9"/>
        <w:spacing w:before="0" w:beforeAutospacing="0" w:after="0" w:afterAutospacing="0" w:line="360" w:lineRule="auto"/>
        <w:jc w:val="both"/>
        <w:rPr>
          <w:rFonts w:ascii="Book Antiqua" w:hAnsi="Book Antiqua"/>
        </w:rPr>
      </w:pPr>
      <w:r w:rsidRPr="008808DE">
        <w:rPr>
          <w:rFonts w:ascii="Book Antiqua" w:hAnsi="Book Antiqua"/>
          <w:b/>
          <w:bCs/>
        </w:rPr>
        <w:t xml:space="preserve">P-Reviewer: </w:t>
      </w:r>
      <w:r w:rsidRPr="008808DE">
        <w:rPr>
          <w:rFonts w:ascii="Book Antiqua" w:hAnsi="Book Antiqua"/>
        </w:rPr>
        <w:t>Chen C</w:t>
      </w:r>
      <w:r w:rsidR="00820604" w:rsidRPr="008808DE">
        <w:rPr>
          <w:rFonts w:ascii="Book Antiqua" w:hAnsi="Book Antiqua"/>
        </w:rPr>
        <w:t>, China</w:t>
      </w:r>
      <w:r w:rsidRPr="008808DE">
        <w:rPr>
          <w:rFonts w:ascii="Book Antiqua" w:hAnsi="Book Antiqua"/>
        </w:rPr>
        <w:t xml:space="preserve">; </w:t>
      </w:r>
      <w:proofErr w:type="spellStart"/>
      <w:r w:rsidRPr="008808DE">
        <w:rPr>
          <w:rFonts w:ascii="Book Antiqua" w:hAnsi="Book Antiqua"/>
        </w:rPr>
        <w:t>Ghoneim</w:t>
      </w:r>
      <w:proofErr w:type="spellEnd"/>
      <w:r w:rsidRPr="008808DE">
        <w:rPr>
          <w:rFonts w:ascii="Book Antiqua" w:hAnsi="Book Antiqua"/>
        </w:rPr>
        <w:t xml:space="preserve"> S, United States</w:t>
      </w:r>
      <w:r w:rsidRPr="008808DE">
        <w:rPr>
          <w:rFonts w:ascii="Book Antiqua" w:hAnsi="Book Antiqua"/>
          <w:b/>
          <w:bCs/>
        </w:rPr>
        <w:t xml:space="preserve"> A-Editor: </w:t>
      </w:r>
      <w:r w:rsidR="00555AED">
        <w:rPr>
          <w:rFonts w:ascii="Book Antiqua" w:hAnsi="Book Antiqua"/>
        </w:rPr>
        <w:t>Yao (Online Science Editor) QG, China</w:t>
      </w:r>
      <w:r w:rsidRPr="008808DE">
        <w:rPr>
          <w:rFonts w:ascii="Book Antiqua" w:hAnsi="Book Antiqua"/>
          <w:b/>
          <w:bCs/>
        </w:rPr>
        <w:t xml:space="preserve"> S-Editor: </w:t>
      </w:r>
      <w:r w:rsidRPr="008808DE">
        <w:rPr>
          <w:rFonts w:ascii="Book Antiqua" w:hAnsi="Book Antiqua"/>
        </w:rPr>
        <w:t>Fan JR</w:t>
      </w:r>
      <w:r w:rsidRPr="008808DE">
        <w:rPr>
          <w:rFonts w:ascii="Book Antiqua" w:hAnsi="Book Antiqua"/>
          <w:b/>
          <w:bCs/>
        </w:rPr>
        <w:t xml:space="preserve"> L-Editor: </w:t>
      </w:r>
      <w:r w:rsidR="00EA0BBB">
        <w:rPr>
          <w:rFonts w:ascii="Book Antiqua" w:hAnsi="Book Antiqua"/>
        </w:rPr>
        <w:t>Filipodia</w:t>
      </w:r>
      <w:r w:rsidRPr="008808DE">
        <w:rPr>
          <w:rFonts w:ascii="Book Antiqua" w:hAnsi="Book Antiqua"/>
          <w:b/>
          <w:bCs/>
        </w:rPr>
        <w:t xml:space="preserve"> P-Editor: </w:t>
      </w:r>
      <w:r w:rsidR="00B25B52" w:rsidRPr="008808DE">
        <w:rPr>
          <w:rFonts w:ascii="Book Antiqua" w:hAnsi="Book Antiqua"/>
        </w:rPr>
        <w:t>Fan JR</w:t>
      </w:r>
    </w:p>
    <w:p w14:paraId="4DC5B983" w14:textId="77777777" w:rsidR="00A77B3E" w:rsidRPr="008808DE" w:rsidRDefault="00A77B3E" w:rsidP="008808DE">
      <w:pPr>
        <w:spacing w:line="360" w:lineRule="auto"/>
        <w:jc w:val="both"/>
        <w:rPr>
          <w:rFonts w:ascii="Book Antiqua" w:hAnsi="Book Antiqua"/>
        </w:rPr>
      </w:pPr>
    </w:p>
    <w:p w14:paraId="58EB1CD7" w14:textId="77777777" w:rsidR="00632284" w:rsidRPr="008808DE" w:rsidRDefault="00632284" w:rsidP="008808DE">
      <w:pPr>
        <w:spacing w:line="360" w:lineRule="auto"/>
        <w:jc w:val="both"/>
        <w:rPr>
          <w:rFonts w:ascii="Book Antiqua" w:eastAsia="Book Antiqua" w:hAnsi="Book Antiqua" w:cs="Book Antiqua"/>
          <w:b/>
          <w:color w:val="000000"/>
        </w:rPr>
      </w:pPr>
      <w:r w:rsidRPr="008808DE">
        <w:rPr>
          <w:rFonts w:ascii="Book Antiqua" w:eastAsia="Book Antiqua" w:hAnsi="Book Antiqua" w:cs="Book Antiqua"/>
          <w:b/>
          <w:color w:val="000000"/>
        </w:rPr>
        <w:br w:type="page"/>
      </w:r>
    </w:p>
    <w:p w14:paraId="356AABEF" w14:textId="5C12D10F" w:rsidR="00A77B3E" w:rsidRPr="008808DE" w:rsidRDefault="00693001" w:rsidP="008808DE">
      <w:pPr>
        <w:spacing w:line="360" w:lineRule="auto"/>
        <w:jc w:val="both"/>
        <w:rPr>
          <w:rFonts w:ascii="Book Antiqua" w:eastAsia="SimSun" w:hAnsi="Book Antiqua" w:cs="Book Antiqua"/>
          <w:b/>
          <w:color w:val="000000"/>
          <w:lang w:eastAsia="zh-CN"/>
        </w:rPr>
      </w:pPr>
      <w:r w:rsidRPr="008808DE">
        <w:rPr>
          <w:rFonts w:ascii="Book Antiqua" w:eastAsia="Book Antiqua" w:hAnsi="Book Antiqua" w:cs="Book Antiqua"/>
          <w:b/>
          <w:color w:val="000000"/>
        </w:rPr>
        <w:lastRenderedPageBreak/>
        <w:t>Figure Legends</w:t>
      </w:r>
    </w:p>
    <w:p w14:paraId="4437FAC3" w14:textId="5A3051D6" w:rsidR="00D90E28" w:rsidRPr="00BF524D" w:rsidRDefault="00BF524D" w:rsidP="008808DE">
      <w:pPr>
        <w:spacing w:line="360" w:lineRule="auto"/>
        <w:jc w:val="both"/>
        <w:rPr>
          <w:rFonts w:ascii="Book Antiqua" w:eastAsia="SimSun" w:hAnsi="Book Antiqua"/>
          <w:lang w:eastAsia="zh-CN"/>
        </w:rPr>
      </w:pPr>
      <w:r>
        <w:rPr>
          <w:rFonts w:ascii="Book Antiqua" w:eastAsia="SimSun" w:hAnsi="Book Antiqua"/>
          <w:noProof/>
          <w:lang w:eastAsia="zh-CN"/>
        </w:rPr>
        <w:drawing>
          <wp:inline distT="0" distB="0" distL="0" distR="0" wp14:anchorId="4D8D8485" wp14:editId="259EDA7A">
            <wp:extent cx="5751195" cy="3221355"/>
            <wp:effectExtent l="0" t="0" r="1905" b="0"/>
            <wp:docPr id="3" name="图片 3" descr="D:\樊佳茹-工作文件\第二次定稿\稿件编辑加工\稿件\已编稿件\待排版\74948\74948-PDF\74948-Figures\7494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4948\74948-PDF\74948-Figures\74948-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1195" cy="3221355"/>
                    </a:xfrm>
                    <a:prstGeom prst="rect">
                      <a:avLst/>
                    </a:prstGeom>
                    <a:noFill/>
                    <a:ln>
                      <a:noFill/>
                    </a:ln>
                  </pic:spPr>
                </pic:pic>
              </a:graphicData>
            </a:graphic>
          </wp:inline>
        </w:drawing>
      </w:r>
    </w:p>
    <w:p w14:paraId="669FAC61" w14:textId="26A823AE" w:rsidR="00D90E28" w:rsidRPr="00DA52E8" w:rsidRDefault="00632284" w:rsidP="008808DE">
      <w:pPr>
        <w:spacing w:line="360" w:lineRule="auto"/>
        <w:jc w:val="both"/>
        <w:rPr>
          <w:rFonts w:ascii="Book Antiqua" w:eastAsia="SimSun" w:hAnsi="Book Antiqua"/>
          <w:lang w:eastAsia="zh-CN"/>
        </w:rPr>
      </w:pPr>
      <w:r w:rsidRPr="008808DE">
        <w:rPr>
          <w:rFonts w:ascii="Book Antiqua" w:eastAsia="Book Antiqua" w:hAnsi="Book Antiqua" w:cs="Book Antiqua"/>
          <w:b/>
          <w:bCs/>
          <w:color w:val="000000"/>
        </w:rPr>
        <w:t>Figure 1</w:t>
      </w:r>
      <w:r w:rsidR="00693001" w:rsidRPr="008808DE">
        <w:rPr>
          <w:rFonts w:ascii="Book Antiqua" w:eastAsia="Book Antiqua" w:hAnsi="Book Antiqua" w:cs="Book Antiqua"/>
          <w:b/>
          <w:bCs/>
          <w:color w:val="000000"/>
        </w:rPr>
        <w:t xml:space="preserve"> </w:t>
      </w:r>
      <w:r w:rsidR="00693001" w:rsidRPr="008808DE">
        <w:rPr>
          <w:rFonts w:ascii="Book Antiqua" w:eastAsia="Book Antiqua" w:hAnsi="Book Antiqua" w:cs="Book Antiqua"/>
          <w:b/>
          <w:color w:val="000000"/>
        </w:rPr>
        <w:t xml:space="preserve">Kaplan-Meier </w:t>
      </w:r>
      <w:r w:rsidR="0041439A" w:rsidRPr="008808DE">
        <w:rPr>
          <w:rFonts w:ascii="Book Antiqua" w:eastAsia="Book Antiqua" w:hAnsi="Book Antiqua" w:cs="Book Antiqua"/>
          <w:b/>
          <w:color w:val="000000"/>
        </w:rPr>
        <w:t>analysis</w:t>
      </w:r>
      <w:r w:rsidR="00AD16F9" w:rsidRPr="008808DE">
        <w:rPr>
          <w:rFonts w:ascii="Book Antiqua" w:eastAsia="SimSun" w:hAnsi="Book Antiqua" w:cs="Book Antiqua"/>
          <w:b/>
          <w:color w:val="000000"/>
          <w:lang w:eastAsia="zh-CN"/>
        </w:rPr>
        <w:t>.</w:t>
      </w:r>
      <w:r w:rsidR="0041439A" w:rsidRPr="008808DE">
        <w:rPr>
          <w:rFonts w:ascii="Book Antiqua" w:eastAsia="Book Antiqua" w:hAnsi="Book Antiqua" w:cs="Book Antiqua"/>
          <w:color w:val="000000"/>
        </w:rPr>
        <w:t xml:space="preserve"> </w:t>
      </w:r>
      <w:r w:rsidR="00AD16F9" w:rsidRPr="008808DE">
        <w:rPr>
          <w:rFonts w:ascii="Book Antiqua" w:eastAsia="SimSun" w:hAnsi="Book Antiqua" w:cs="Book Antiqua"/>
          <w:color w:val="000000"/>
          <w:lang w:eastAsia="zh-CN"/>
        </w:rPr>
        <w:t xml:space="preserve">A: </w:t>
      </w:r>
      <w:r w:rsidR="00CF54C0" w:rsidRPr="008808DE">
        <w:rPr>
          <w:rFonts w:ascii="Book Antiqua" w:eastAsia="Book Antiqua" w:hAnsi="Book Antiqua" w:cs="Book Antiqua"/>
          <w:color w:val="000000"/>
        </w:rPr>
        <w:t>Hepatocellular carcinoma (HCC)</w:t>
      </w:r>
      <w:r w:rsidR="00693001" w:rsidRPr="008808DE">
        <w:rPr>
          <w:rFonts w:ascii="Book Antiqua" w:eastAsia="Book Antiqua" w:hAnsi="Book Antiqua" w:cs="Book Antiqua"/>
          <w:color w:val="000000"/>
        </w:rPr>
        <w:t xml:space="preserve"> re</w:t>
      </w:r>
      <w:r w:rsidR="0041439A" w:rsidRPr="008808DE">
        <w:rPr>
          <w:rFonts w:ascii="Book Antiqua" w:eastAsia="Book Antiqua" w:hAnsi="Book Antiqua" w:cs="Book Antiqua"/>
          <w:color w:val="000000"/>
        </w:rPr>
        <w:t>currence/</w:t>
      </w:r>
      <w:r w:rsidR="00693001" w:rsidRPr="008808DE">
        <w:rPr>
          <w:rFonts w:ascii="Book Antiqua" w:eastAsia="Book Antiqua" w:hAnsi="Book Antiqua" w:cs="Book Antiqua"/>
          <w:color w:val="000000"/>
        </w:rPr>
        <w:t xml:space="preserve">occurrence </w:t>
      </w:r>
      <w:r w:rsidR="0041439A" w:rsidRPr="008808DE">
        <w:rPr>
          <w:rFonts w:ascii="Book Antiqua" w:eastAsia="Book Antiqua" w:hAnsi="Book Antiqua" w:cs="Book Antiqua"/>
          <w:color w:val="000000"/>
        </w:rPr>
        <w:t xml:space="preserve">after </w:t>
      </w:r>
      <w:r w:rsidR="00CF54C0" w:rsidRPr="008808DE">
        <w:rPr>
          <w:rFonts w:ascii="Book Antiqua" w:eastAsia="Book Antiqua" w:hAnsi="Book Antiqua" w:cs="Book Antiqua"/>
          <w:color w:val="000000"/>
        </w:rPr>
        <w:t>direct-acting antiviral (DAA)</w:t>
      </w:r>
      <w:r w:rsidR="0041439A" w:rsidRPr="008808DE">
        <w:rPr>
          <w:rFonts w:ascii="Book Antiqua" w:eastAsia="Book Antiqua" w:hAnsi="Book Antiqua" w:cs="Book Antiqua"/>
          <w:color w:val="000000"/>
        </w:rPr>
        <w:t xml:space="preserve"> treatment of </w:t>
      </w:r>
      <w:r w:rsidR="00693001" w:rsidRPr="008808DE">
        <w:rPr>
          <w:rFonts w:ascii="Book Antiqua" w:eastAsia="Book Antiqua" w:hAnsi="Book Antiqua" w:cs="Book Antiqua"/>
          <w:color w:val="000000"/>
        </w:rPr>
        <w:t xml:space="preserve">patients with (solid line) and without (dotted line) a </w:t>
      </w:r>
      <w:r w:rsidR="0041439A" w:rsidRPr="008808DE">
        <w:rPr>
          <w:rFonts w:ascii="Book Antiqua" w:eastAsia="Book Antiqua" w:hAnsi="Book Antiqua" w:cs="Book Antiqua"/>
          <w:color w:val="000000"/>
        </w:rPr>
        <w:t xml:space="preserve">history of </w:t>
      </w:r>
      <w:r w:rsidR="00693001" w:rsidRPr="008808DE">
        <w:rPr>
          <w:rFonts w:ascii="Book Antiqua" w:eastAsia="Book Antiqua" w:hAnsi="Book Antiqua" w:cs="Book Antiqua"/>
          <w:color w:val="000000"/>
        </w:rPr>
        <w:t>HCC</w:t>
      </w:r>
      <w:r w:rsidR="00972775" w:rsidRPr="008808DE">
        <w:rPr>
          <w:rFonts w:ascii="Book Antiqua" w:eastAsia="SimSun" w:hAnsi="Book Antiqua" w:cs="Book Antiqua"/>
          <w:color w:val="000000"/>
          <w:lang w:eastAsia="zh-CN"/>
        </w:rPr>
        <w:t xml:space="preserve">; </w:t>
      </w:r>
      <w:r w:rsidR="00AD16F9" w:rsidRPr="008808DE">
        <w:rPr>
          <w:rFonts w:ascii="Book Antiqua" w:eastAsia="Book Antiqua" w:hAnsi="Book Antiqua" w:cs="Book Antiqua"/>
          <w:color w:val="000000"/>
        </w:rPr>
        <w:t xml:space="preserve">B: </w:t>
      </w:r>
      <w:r w:rsidR="00D90E28" w:rsidRPr="008808DE">
        <w:rPr>
          <w:rFonts w:ascii="Book Antiqua" w:eastAsia="Book Antiqua" w:hAnsi="Book Antiqua" w:cs="Book Antiqua"/>
          <w:color w:val="000000"/>
        </w:rPr>
        <w:t>Kaplan-Meier analysis of HCC events after DAA treatment in patients with 1 (solid line), 2 (dotted line), and ≥</w:t>
      </w:r>
      <w:r w:rsidR="00D90E28" w:rsidRPr="008808DE">
        <w:rPr>
          <w:rFonts w:ascii="Book Antiqua" w:eastAsia="SimSun" w:hAnsi="Book Antiqua" w:cs="Book Antiqua"/>
          <w:color w:val="000000"/>
          <w:lang w:eastAsia="zh-CN"/>
        </w:rPr>
        <w:t xml:space="preserve"> </w:t>
      </w:r>
      <w:r w:rsidR="00D90E28" w:rsidRPr="008808DE">
        <w:rPr>
          <w:rFonts w:ascii="Book Antiqua" w:eastAsia="Book Antiqua" w:hAnsi="Book Antiqua" w:cs="Book Antiqua"/>
          <w:color w:val="000000"/>
        </w:rPr>
        <w:t>3 (dashed line) HCC events before DAA treatment. Numbers in parenthesis</w:t>
      </w:r>
      <w:r w:rsidR="00D90E28" w:rsidRPr="008808DE">
        <w:rPr>
          <w:rFonts w:ascii="Book Antiqua" w:eastAsia="SimSun" w:hAnsi="Book Antiqua" w:cs="Book Antiqua"/>
          <w:color w:val="000000"/>
          <w:lang w:eastAsia="zh-CN"/>
        </w:rPr>
        <w:t xml:space="preserve"> </w:t>
      </w:r>
      <w:r w:rsidR="00D90E28" w:rsidRPr="008808DE">
        <w:rPr>
          <w:rFonts w:ascii="Book Antiqua" w:eastAsia="Book Antiqua" w:hAnsi="Book Antiqua" w:cs="Book Antiqua"/>
          <w:color w:val="000000"/>
        </w:rPr>
        <w:t xml:space="preserve">= 95% confidence interval. </w:t>
      </w:r>
      <w:r w:rsidR="006B62F7" w:rsidRPr="008808DE">
        <w:rPr>
          <w:rFonts w:ascii="Book Antiqua" w:eastAsia="Book Antiqua" w:hAnsi="Book Antiqua" w:cs="Book Antiqua"/>
          <w:color w:val="000000"/>
        </w:rPr>
        <w:t>NR</w:t>
      </w:r>
      <w:r w:rsidR="006B62F7" w:rsidRPr="008808DE">
        <w:rPr>
          <w:rFonts w:ascii="Book Antiqua" w:eastAsia="SimSun" w:hAnsi="Book Antiqua" w:cs="Book Antiqua"/>
          <w:color w:val="000000"/>
          <w:lang w:eastAsia="zh-CN"/>
        </w:rPr>
        <w:t>:</w:t>
      </w:r>
      <w:r w:rsidR="006B62F7" w:rsidRPr="008808DE">
        <w:rPr>
          <w:rFonts w:ascii="Book Antiqua" w:eastAsia="Book Antiqua" w:hAnsi="Book Antiqua" w:cs="Book Antiqua"/>
          <w:color w:val="000000"/>
        </w:rPr>
        <w:t xml:space="preserve"> </w:t>
      </w:r>
      <w:r w:rsidR="006B62F7" w:rsidRPr="008808DE">
        <w:rPr>
          <w:rFonts w:ascii="Book Antiqua" w:eastAsia="SimSun" w:hAnsi="Book Antiqua" w:cs="Book Antiqua"/>
          <w:color w:val="000000"/>
          <w:lang w:eastAsia="zh-CN"/>
        </w:rPr>
        <w:t>N</w:t>
      </w:r>
      <w:r w:rsidR="006B62F7" w:rsidRPr="008808DE">
        <w:rPr>
          <w:rFonts w:ascii="Book Antiqua" w:eastAsia="Book Antiqua" w:hAnsi="Book Antiqua" w:cs="Book Antiqua"/>
          <w:color w:val="000000"/>
        </w:rPr>
        <w:t>ot reached</w:t>
      </w:r>
      <w:r w:rsidR="006B62F7">
        <w:rPr>
          <w:rFonts w:ascii="Book Antiqua" w:eastAsia="Book Antiqua" w:hAnsi="Book Antiqua" w:cs="Book Antiqua"/>
          <w:color w:val="000000"/>
        </w:rPr>
        <w:t xml:space="preserve">; </w:t>
      </w:r>
      <w:r w:rsidR="00D90E28" w:rsidRPr="008808DE">
        <w:rPr>
          <w:rFonts w:ascii="Book Antiqua" w:eastAsia="Book Antiqua" w:hAnsi="Book Antiqua" w:cs="Book Antiqua"/>
          <w:color w:val="000000"/>
        </w:rPr>
        <w:t>RFS</w:t>
      </w:r>
      <w:r w:rsidR="00D90E28" w:rsidRPr="008808DE">
        <w:rPr>
          <w:rFonts w:ascii="Book Antiqua" w:eastAsia="SimSun" w:hAnsi="Book Antiqua" w:cs="Book Antiqua"/>
          <w:color w:val="000000"/>
          <w:lang w:eastAsia="zh-CN"/>
        </w:rPr>
        <w:t>: R</w:t>
      </w:r>
      <w:r w:rsidR="00D90E28" w:rsidRPr="008808DE">
        <w:rPr>
          <w:rFonts w:ascii="Book Antiqua" w:eastAsia="Book Antiqua" w:hAnsi="Book Antiqua" w:cs="Book Antiqua"/>
          <w:color w:val="000000"/>
        </w:rPr>
        <w:t>ecurrence-free survival</w:t>
      </w:r>
      <w:r w:rsidR="00FA70B7">
        <w:rPr>
          <w:rFonts w:ascii="Book Antiqua" w:eastAsia="SimSun" w:hAnsi="Book Antiqua" w:cs="Book Antiqua" w:hint="eastAsia"/>
          <w:color w:val="000000"/>
          <w:lang w:eastAsia="zh-CN"/>
        </w:rPr>
        <w:t>; CI: C</w:t>
      </w:r>
      <w:r w:rsidR="00FA70B7" w:rsidRPr="008808DE">
        <w:rPr>
          <w:rFonts w:ascii="Book Antiqua" w:eastAsia="Book Antiqua" w:hAnsi="Book Antiqua" w:cs="Book Antiqua"/>
          <w:color w:val="000000"/>
        </w:rPr>
        <w:t>onfidence interval</w:t>
      </w:r>
      <w:r w:rsidR="00DA52E8">
        <w:rPr>
          <w:rFonts w:ascii="Book Antiqua" w:eastAsia="SimSun" w:hAnsi="Book Antiqua" w:cs="Book Antiqua" w:hint="eastAsia"/>
          <w:color w:val="000000"/>
          <w:lang w:eastAsia="zh-CN"/>
        </w:rPr>
        <w:t xml:space="preserve">; </w:t>
      </w:r>
      <w:r w:rsidR="00DA52E8" w:rsidRPr="008808DE">
        <w:rPr>
          <w:rFonts w:ascii="Book Antiqua" w:eastAsia="Book Antiqua" w:hAnsi="Book Antiqua" w:cs="Book Antiqua"/>
          <w:color w:val="000000"/>
        </w:rPr>
        <w:t>HCC</w:t>
      </w:r>
      <w:r w:rsidR="00DA52E8">
        <w:rPr>
          <w:rFonts w:ascii="Book Antiqua" w:eastAsia="SimSun" w:hAnsi="Book Antiqua" w:cs="Book Antiqua" w:hint="eastAsia"/>
          <w:color w:val="000000"/>
          <w:lang w:eastAsia="zh-CN"/>
        </w:rPr>
        <w:t>:</w:t>
      </w:r>
      <w:r w:rsidR="00DA52E8" w:rsidRPr="00DA52E8">
        <w:rPr>
          <w:rFonts w:ascii="Book Antiqua" w:eastAsia="Book Antiqua" w:hAnsi="Book Antiqua" w:cs="Book Antiqua"/>
          <w:color w:val="000000"/>
        </w:rPr>
        <w:t xml:space="preserve"> </w:t>
      </w:r>
      <w:r w:rsidR="00DA52E8" w:rsidRPr="008808DE">
        <w:rPr>
          <w:rFonts w:ascii="Book Antiqua" w:eastAsia="Book Antiqua" w:hAnsi="Book Antiqua" w:cs="Book Antiqua"/>
          <w:color w:val="000000"/>
        </w:rPr>
        <w:t>Hepatocellular carcinoma</w:t>
      </w:r>
      <w:r w:rsidR="00DA52E8">
        <w:rPr>
          <w:rFonts w:ascii="Book Antiqua" w:eastAsia="SimSun" w:hAnsi="Book Antiqua" w:cs="Book Antiqua" w:hint="eastAsia"/>
          <w:color w:val="000000"/>
          <w:lang w:eastAsia="zh-CN"/>
        </w:rPr>
        <w:t>.</w:t>
      </w:r>
    </w:p>
    <w:p w14:paraId="7A6B77CC" w14:textId="502EC576" w:rsidR="00513E78" w:rsidRPr="008808DE" w:rsidRDefault="00513E78" w:rsidP="008808DE">
      <w:pPr>
        <w:spacing w:line="360" w:lineRule="auto"/>
        <w:jc w:val="both"/>
        <w:rPr>
          <w:rFonts w:ascii="Book Antiqua" w:hAnsi="Book Antiqua"/>
        </w:rPr>
      </w:pPr>
      <w:r w:rsidRPr="008808DE">
        <w:rPr>
          <w:rFonts w:ascii="Book Antiqua" w:hAnsi="Book Antiqua"/>
        </w:rPr>
        <w:br w:type="page"/>
      </w:r>
    </w:p>
    <w:p w14:paraId="2D5A19B5" w14:textId="3520DF71" w:rsidR="00A77B3E" w:rsidRPr="008808DE" w:rsidRDefault="00BF524D" w:rsidP="008808DE">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3263E0DD" wp14:editId="6CC05FF4">
            <wp:extent cx="5943600" cy="3066564"/>
            <wp:effectExtent l="0" t="0" r="0" b="635"/>
            <wp:docPr id="5" name="图片 5" descr="D:\樊佳茹-工作文件\第二次定稿\稿件编辑加工\稿件\已编稿件\待排版\74948\74948-PDF\74948-Figures\7494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4948\74948-PDF\74948-Figures\74948-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066564"/>
                    </a:xfrm>
                    <a:prstGeom prst="rect">
                      <a:avLst/>
                    </a:prstGeom>
                    <a:noFill/>
                    <a:ln>
                      <a:noFill/>
                    </a:ln>
                  </pic:spPr>
                </pic:pic>
              </a:graphicData>
            </a:graphic>
          </wp:inline>
        </w:drawing>
      </w:r>
    </w:p>
    <w:p w14:paraId="07DFD196" w14:textId="1729F040" w:rsidR="00A77B3E" w:rsidRPr="00DA52E8" w:rsidRDefault="00C34C0A" w:rsidP="008808DE">
      <w:pPr>
        <w:spacing w:line="360" w:lineRule="auto"/>
        <w:jc w:val="both"/>
        <w:rPr>
          <w:rFonts w:ascii="Book Antiqua" w:eastAsia="SimSun" w:hAnsi="Book Antiqua"/>
          <w:lang w:eastAsia="zh-CN"/>
        </w:rPr>
      </w:pPr>
      <w:r w:rsidRPr="008808DE">
        <w:rPr>
          <w:rFonts w:ascii="Book Antiqua" w:eastAsia="Book Antiqua" w:hAnsi="Book Antiqua" w:cs="Book Antiqua"/>
          <w:b/>
          <w:bCs/>
          <w:color w:val="000000"/>
        </w:rPr>
        <w:t>Figure 2</w:t>
      </w:r>
      <w:r w:rsidR="00693001" w:rsidRPr="008808DE">
        <w:rPr>
          <w:rFonts w:ascii="Book Antiqua" w:eastAsia="Book Antiqua" w:hAnsi="Book Antiqua" w:cs="Book Antiqua"/>
          <w:b/>
          <w:color w:val="000000"/>
        </w:rPr>
        <w:t xml:space="preserve"> </w:t>
      </w:r>
      <w:r w:rsidRPr="008808DE">
        <w:rPr>
          <w:rFonts w:ascii="Book Antiqua" w:eastAsia="Book Antiqua" w:hAnsi="Book Antiqua" w:cs="Book Antiqua"/>
          <w:b/>
          <w:color w:val="000000"/>
        </w:rPr>
        <w:t xml:space="preserve">Median </w:t>
      </w:r>
      <w:r w:rsidR="00C75EEB" w:rsidRPr="008808DE">
        <w:rPr>
          <w:rFonts w:ascii="Book Antiqua" w:eastAsia="Book Antiqua" w:hAnsi="Book Antiqua" w:cs="Book Antiqua"/>
          <w:b/>
          <w:color w:val="000000"/>
        </w:rPr>
        <w:t>recurrence-free survival</w:t>
      </w:r>
      <w:r w:rsidRPr="008808DE">
        <w:rPr>
          <w:rFonts w:ascii="Book Antiqua" w:eastAsia="Book Antiqua" w:hAnsi="Book Antiqua" w:cs="Book Antiqua"/>
          <w:b/>
          <w:color w:val="000000"/>
        </w:rPr>
        <w:t xml:space="preserve"> in patients with </w:t>
      </w:r>
      <w:r w:rsidR="00027BCF" w:rsidRPr="008808DE">
        <w:rPr>
          <w:rFonts w:ascii="Book Antiqua" w:eastAsia="SimSun" w:hAnsi="Book Antiqua" w:cs="Book Antiqua"/>
          <w:b/>
          <w:color w:val="000000"/>
          <w:lang w:eastAsia="zh-CN"/>
        </w:rPr>
        <w:t>h</w:t>
      </w:r>
      <w:r w:rsidR="00027BCF" w:rsidRPr="008808DE">
        <w:rPr>
          <w:rFonts w:ascii="Book Antiqua" w:eastAsia="Book Antiqua" w:hAnsi="Book Antiqua" w:cs="Book Antiqua"/>
          <w:b/>
          <w:color w:val="000000"/>
        </w:rPr>
        <w:t>epatocellular carcinoma</w:t>
      </w:r>
      <w:r w:rsidRPr="008808DE">
        <w:rPr>
          <w:rFonts w:ascii="Book Antiqua" w:eastAsia="Book Antiqua" w:hAnsi="Book Antiqua" w:cs="Book Antiqua"/>
          <w:b/>
          <w:color w:val="000000"/>
        </w:rPr>
        <w:t xml:space="preserve"> recurrence before and after </w:t>
      </w:r>
      <w:r w:rsidR="00CF54C0" w:rsidRPr="008808DE">
        <w:rPr>
          <w:rFonts w:ascii="Book Antiqua" w:eastAsia="Book Antiqua" w:hAnsi="Book Antiqua" w:cs="Book Antiqua"/>
          <w:b/>
          <w:color w:val="000000"/>
        </w:rPr>
        <w:t>direct-acting antivirals</w:t>
      </w:r>
      <w:r w:rsidRPr="008808DE">
        <w:rPr>
          <w:rFonts w:ascii="Book Antiqua" w:eastAsia="Book Antiqua" w:hAnsi="Book Antiqua" w:cs="Book Antiqua"/>
          <w:b/>
          <w:color w:val="000000"/>
        </w:rPr>
        <w:t xml:space="preserve"> treatment. </w:t>
      </w:r>
      <w:r w:rsidR="00693001" w:rsidRPr="008808DE">
        <w:rPr>
          <w:rFonts w:ascii="Book Antiqua" w:eastAsia="Book Antiqua" w:hAnsi="Book Antiqua" w:cs="Book Antiqua"/>
          <w:color w:val="000000"/>
        </w:rPr>
        <w:t>A</w:t>
      </w:r>
      <w:r w:rsidR="001C6F38" w:rsidRPr="008808DE">
        <w:rPr>
          <w:rFonts w:ascii="Book Antiqua" w:eastAsia="SimSun" w:hAnsi="Book Antiqua" w:cs="Book Antiqua"/>
          <w:color w:val="000000"/>
          <w:lang w:eastAsia="zh-CN"/>
        </w:rPr>
        <w:t>:</w:t>
      </w:r>
      <w:r w:rsidR="00693001" w:rsidRPr="008808DE">
        <w:rPr>
          <w:rFonts w:ascii="Book Antiqua" w:eastAsia="Book Antiqua" w:hAnsi="Book Antiqua" w:cs="Book Antiqua"/>
          <w:b/>
          <w:bCs/>
          <w:color w:val="000000"/>
        </w:rPr>
        <w:t xml:space="preserve"> </w:t>
      </w:r>
      <w:r w:rsidR="00693001" w:rsidRPr="008808DE">
        <w:rPr>
          <w:rFonts w:ascii="Book Antiqua" w:eastAsia="Book Antiqua" w:hAnsi="Book Antiqua" w:cs="Book Antiqua"/>
          <w:color w:val="000000"/>
        </w:rPr>
        <w:t xml:space="preserve">Kaplan-Meier </w:t>
      </w:r>
      <w:r w:rsidR="0041439A" w:rsidRPr="008808DE">
        <w:rPr>
          <w:rFonts w:ascii="Book Antiqua" w:eastAsia="Book Antiqua" w:hAnsi="Book Antiqua" w:cs="Book Antiqua"/>
          <w:color w:val="000000"/>
        </w:rPr>
        <w:t>analysis</w:t>
      </w:r>
      <w:r w:rsidR="00693001" w:rsidRPr="008808DE">
        <w:rPr>
          <w:rFonts w:ascii="Book Antiqua" w:eastAsia="Book Antiqua" w:hAnsi="Book Antiqua" w:cs="Book Antiqua"/>
          <w:color w:val="000000"/>
        </w:rPr>
        <w:t xml:space="preserve"> of </w:t>
      </w:r>
      <w:r w:rsidR="00027BCF" w:rsidRPr="008808DE">
        <w:rPr>
          <w:rFonts w:ascii="Book Antiqua" w:eastAsia="SimSun" w:hAnsi="Book Antiqua" w:cs="Book Antiqua"/>
          <w:color w:val="000000"/>
          <w:lang w:eastAsia="zh-CN"/>
        </w:rPr>
        <w:t>h</w:t>
      </w:r>
      <w:r w:rsidR="00027BCF" w:rsidRPr="008808DE">
        <w:rPr>
          <w:rFonts w:ascii="Book Antiqua" w:eastAsia="Book Antiqua" w:hAnsi="Book Antiqua" w:cs="Book Antiqua"/>
          <w:color w:val="000000"/>
        </w:rPr>
        <w:t>epatocellular carcinoma (HCC)</w:t>
      </w:r>
      <w:r w:rsidR="0041439A" w:rsidRPr="008808DE">
        <w:rPr>
          <w:rFonts w:ascii="Book Antiqua" w:eastAsia="Book Antiqua" w:hAnsi="Book Antiqua" w:cs="Book Antiqua"/>
          <w:color w:val="000000"/>
        </w:rPr>
        <w:t xml:space="preserve"> recurrence before</w:t>
      </w:r>
      <w:r w:rsidR="00693001" w:rsidRPr="008808DE">
        <w:rPr>
          <w:rFonts w:ascii="Book Antiqua" w:eastAsia="Book Antiqua" w:hAnsi="Book Antiqua" w:cs="Book Antiqua"/>
          <w:color w:val="000000"/>
        </w:rPr>
        <w:t xml:space="preserve"> (solid line) and </w:t>
      </w:r>
      <w:r w:rsidR="0041439A" w:rsidRPr="008808DE">
        <w:rPr>
          <w:rFonts w:ascii="Book Antiqua" w:eastAsia="Book Antiqua" w:hAnsi="Book Antiqua" w:cs="Book Antiqua"/>
          <w:color w:val="000000"/>
        </w:rPr>
        <w:t xml:space="preserve">after </w:t>
      </w:r>
      <w:r w:rsidR="00693001" w:rsidRPr="008808DE">
        <w:rPr>
          <w:rFonts w:ascii="Book Antiqua" w:eastAsia="Book Antiqua" w:hAnsi="Book Antiqua" w:cs="Book Antiqua"/>
          <w:color w:val="000000"/>
        </w:rPr>
        <w:t xml:space="preserve">(dotted line) </w:t>
      </w:r>
      <w:r w:rsidR="00CF54C0" w:rsidRPr="008808DE">
        <w:rPr>
          <w:rFonts w:ascii="Book Antiqua" w:eastAsia="Book Antiqua" w:hAnsi="Book Antiqua" w:cs="Book Antiqua"/>
          <w:color w:val="000000"/>
        </w:rPr>
        <w:t>direct-acting antiviral</w:t>
      </w:r>
      <w:r w:rsidR="006B62F7">
        <w:rPr>
          <w:rFonts w:ascii="Book Antiqua" w:eastAsia="Book Antiqua" w:hAnsi="Book Antiqua" w:cs="Book Antiqua"/>
          <w:color w:val="000000"/>
        </w:rPr>
        <w:t xml:space="preserve"> (DAA)</w:t>
      </w:r>
      <w:r w:rsidR="0041439A" w:rsidRPr="008808DE">
        <w:rPr>
          <w:rFonts w:ascii="Book Antiqua" w:eastAsia="Book Antiqua" w:hAnsi="Book Antiqua" w:cs="Book Antiqua"/>
          <w:color w:val="000000"/>
        </w:rPr>
        <w:t xml:space="preserve"> treatment </w:t>
      </w:r>
      <w:r w:rsidR="00693001" w:rsidRPr="008808DE">
        <w:rPr>
          <w:rFonts w:ascii="Book Antiqua" w:eastAsia="Book Antiqua" w:hAnsi="Book Antiqua" w:cs="Book Antiqua"/>
          <w:color w:val="000000"/>
        </w:rPr>
        <w:t>in patients with a</w:t>
      </w:r>
      <w:r w:rsidR="0041439A" w:rsidRPr="008808DE">
        <w:rPr>
          <w:rFonts w:ascii="Book Antiqua" w:eastAsia="Book Antiqua" w:hAnsi="Book Antiqua" w:cs="Book Antiqua"/>
          <w:color w:val="000000"/>
        </w:rPr>
        <w:t xml:space="preserve"> history of</w:t>
      </w:r>
      <w:r w:rsidR="00693001" w:rsidRPr="008808DE">
        <w:rPr>
          <w:rFonts w:ascii="Book Antiqua" w:eastAsia="Book Antiqua" w:hAnsi="Book Antiqua" w:cs="Book Antiqua"/>
          <w:color w:val="000000"/>
        </w:rPr>
        <w:t xml:space="preserve"> HCC</w:t>
      </w:r>
      <w:r w:rsidR="001C6F38" w:rsidRPr="008808DE">
        <w:rPr>
          <w:rFonts w:ascii="Book Antiqua" w:eastAsia="SimSun" w:hAnsi="Book Antiqua" w:cs="Book Antiqua"/>
          <w:color w:val="000000"/>
          <w:lang w:eastAsia="zh-CN"/>
        </w:rPr>
        <w:t>;</w:t>
      </w:r>
      <w:r w:rsidR="00693001" w:rsidRPr="008808DE">
        <w:rPr>
          <w:rFonts w:ascii="Book Antiqua" w:eastAsia="Book Antiqua" w:hAnsi="Book Antiqua" w:cs="Book Antiqua"/>
          <w:color w:val="000000"/>
        </w:rPr>
        <w:t xml:space="preserve"> B</w:t>
      </w:r>
      <w:r w:rsidR="001C6F38" w:rsidRPr="008808DE">
        <w:rPr>
          <w:rFonts w:ascii="Book Antiqua" w:eastAsia="SimSun" w:hAnsi="Book Antiqua" w:cs="Book Antiqua"/>
          <w:color w:val="000000"/>
          <w:lang w:eastAsia="zh-CN"/>
        </w:rPr>
        <w:t>:</w:t>
      </w:r>
      <w:r w:rsidR="00693001" w:rsidRPr="008808DE">
        <w:rPr>
          <w:rFonts w:ascii="Book Antiqua" w:eastAsia="Book Antiqua" w:hAnsi="Book Antiqua" w:cs="Book Antiqua"/>
          <w:color w:val="000000"/>
        </w:rPr>
        <w:t xml:space="preserve"> Schema of HCC events. Solid triangle</w:t>
      </w:r>
      <w:r w:rsidR="00A22931" w:rsidRPr="008808DE">
        <w:rPr>
          <w:rFonts w:ascii="Book Antiqua" w:eastAsia="SimSun" w:hAnsi="Book Antiqua" w:cs="Book Antiqua"/>
          <w:color w:val="000000"/>
          <w:lang w:eastAsia="zh-CN"/>
        </w:rPr>
        <w:t xml:space="preserve"> </w:t>
      </w:r>
      <w:r w:rsidR="00693001" w:rsidRPr="008808DE">
        <w:rPr>
          <w:rFonts w:ascii="Book Antiqua" w:eastAsia="Book Antiqua" w:hAnsi="Book Antiqua" w:cs="Book Antiqua"/>
          <w:color w:val="000000"/>
        </w:rPr>
        <w:t>= one event. Black bar</w:t>
      </w:r>
      <w:r w:rsidR="00A22931" w:rsidRPr="008808DE">
        <w:rPr>
          <w:rFonts w:ascii="Book Antiqua" w:eastAsia="SimSun" w:hAnsi="Book Antiqua" w:cs="Book Antiqua"/>
          <w:color w:val="000000"/>
          <w:lang w:eastAsia="zh-CN"/>
        </w:rPr>
        <w:t xml:space="preserve"> </w:t>
      </w:r>
      <w:r w:rsidR="00693001" w:rsidRPr="008808DE">
        <w:rPr>
          <w:rFonts w:ascii="Book Antiqua" w:eastAsia="Book Antiqua" w:hAnsi="Book Antiqua" w:cs="Book Antiqua"/>
          <w:color w:val="000000"/>
        </w:rPr>
        <w:t>= period in days. Numbers in parenthesis</w:t>
      </w:r>
      <w:r w:rsidR="00A22931" w:rsidRPr="008808DE">
        <w:rPr>
          <w:rFonts w:ascii="Book Antiqua" w:eastAsia="SimSun" w:hAnsi="Book Antiqua" w:cs="Book Antiqua"/>
          <w:color w:val="000000"/>
          <w:lang w:eastAsia="zh-CN"/>
        </w:rPr>
        <w:t xml:space="preserve"> </w:t>
      </w:r>
      <w:r w:rsidR="00693001" w:rsidRPr="008808DE">
        <w:rPr>
          <w:rFonts w:ascii="Book Antiqua" w:eastAsia="Book Antiqua" w:hAnsi="Book Antiqua" w:cs="Book Antiqua"/>
          <w:color w:val="000000"/>
        </w:rPr>
        <w:t>= 95% confidence interval.</w:t>
      </w:r>
      <w:r w:rsidR="00783A47" w:rsidRPr="008808DE">
        <w:rPr>
          <w:rFonts w:ascii="Book Antiqua" w:eastAsia="Book Antiqua" w:hAnsi="Book Antiqua" w:cs="Book Antiqua"/>
          <w:color w:val="000000"/>
        </w:rPr>
        <w:t xml:space="preserve"> RFS</w:t>
      </w:r>
      <w:r w:rsidR="00783A47" w:rsidRPr="008808DE">
        <w:rPr>
          <w:rFonts w:ascii="Book Antiqua" w:eastAsia="SimSun" w:hAnsi="Book Antiqua" w:cs="Book Antiqua"/>
          <w:color w:val="000000"/>
          <w:lang w:eastAsia="zh-CN"/>
        </w:rPr>
        <w:t>: R</w:t>
      </w:r>
      <w:r w:rsidR="00783A47" w:rsidRPr="008808DE">
        <w:rPr>
          <w:rFonts w:ascii="Book Antiqua" w:eastAsia="Book Antiqua" w:hAnsi="Book Antiqua" w:cs="Book Antiqua"/>
          <w:color w:val="000000"/>
        </w:rPr>
        <w:t>ecurrence-free survival</w:t>
      </w:r>
      <w:r w:rsidR="00DA52E8">
        <w:rPr>
          <w:rFonts w:ascii="Book Antiqua" w:eastAsia="SimSun" w:hAnsi="Book Antiqua" w:cs="Book Antiqua" w:hint="eastAsia"/>
          <w:color w:val="000000"/>
          <w:lang w:eastAsia="zh-CN"/>
        </w:rPr>
        <w:t xml:space="preserve">; </w:t>
      </w:r>
      <w:r w:rsidR="00DA52E8" w:rsidRPr="008808DE">
        <w:rPr>
          <w:rFonts w:ascii="Book Antiqua" w:eastAsia="Book Antiqua" w:hAnsi="Book Antiqua" w:cs="Book Antiqua"/>
          <w:color w:val="000000"/>
        </w:rPr>
        <w:t>HCC</w:t>
      </w:r>
      <w:r w:rsidR="00DA52E8">
        <w:rPr>
          <w:rFonts w:ascii="Book Antiqua" w:eastAsia="SimSun" w:hAnsi="Book Antiqua" w:cs="Book Antiqua" w:hint="eastAsia"/>
          <w:color w:val="000000"/>
          <w:lang w:eastAsia="zh-CN"/>
        </w:rPr>
        <w:t>:</w:t>
      </w:r>
      <w:r w:rsidR="00DA52E8" w:rsidRPr="00DA52E8">
        <w:rPr>
          <w:rFonts w:ascii="Book Antiqua" w:eastAsia="Book Antiqua" w:hAnsi="Book Antiqua" w:cs="Book Antiqua"/>
          <w:color w:val="000000"/>
        </w:rPr>
        <w:t xml:space="preserve"> </w:t>
      </w:r>
      <w:r w:rsidR="00DA52E8" w:rsidRPr="008808DE">
        <w:rPr>
          <w:rFonts w:ascii="Book Antiqua" w:eastAsia="Book Antiqua" w:hAnsi="Book Antiqua" w:cs="Book Antiqua"/>
          <w:color w:val="000000"/>
        </w:rPr>
        <w:t>Hepatocellular carcinoma</w:t>
      </w:r>
      <w:r w:rsidR="00DA52E8">
        <w:rPr>
          <w:rFonts w:ascii="Book Antiqua" w:eastAsia="SimSun" w:hAnsi="Book Antiqua" w:cs="Book Antiqua" w:hint="eastAsia"/>
          <w:color w:val="000000"/>
          <w:lang w:eastAsia="zh-CN"/>
        </w:rPr>
        <w:t xml:space="preserve">; </w:t>
      </w:r>
      <w:r w:rsidR="00DA52E8">
        <w:rPr>
          <w:rFonts w:ascii="Book Antiqua" w:eastAsia="Book Antiqua" w:hAnsi="Book Antiqua" w:cs="Book Antiqua"/>
          <w:color w:val="000000"/>
        </w:rPr>
        <w:t>DAA</w:t>
      </w:r>
      <w:r w:rsidR="00DA52E8">
        <w:rPr>
          <w:rFonts w:ascii="Book Antiqua" w:eastAsia="SimSun" w:hAnsi="Book Antiqua" w:cs="Book Antiqua" w:hint="eastAsia"/>
          <w:color w:val="000000"/>
          <w:lang w:eastAsia="zh-CN"/>
        </w:rPr>
        <w:t>:</w:t>
      </w:r>
      <w:r w:rsidR="00DA52E8" w:rsidRPr="008808DE">
        <w:rPr>
          <w:rFonts w:ascii="Book Antiqua" w:eastAsia="Book Antiqua" w:hAnsi="Book Antiqua" w:cs="Book Antiqua"/>
          <w:color w:val="000000"/>
        </w:rPr>
        <w:t xml:space="preserve"> </w:t>
      </w:r>
      <w:r w:rsidR="00DA52E8">
        <w:rPr>
          <w:rFonts w:ascii="Book Antiqua" w:eastAsia="SimSun" w:hAnsi="Book Antiqua" w:cs="Book Antiqua" w:hint="eastAsia"/>
          <w:color w:val="000000"/>
          <w:lang w:eastAsia="zh-CN"/>
        </w:rPr>
        <w:t>D</w:t>
      </w:r>
      <w:r w:rsidR="00DA52E8" w:rsidRPr="008808DE">
        <w:rPr>
          <w:rFonts w:ascii="Book Antiqua" w:eastAsia="Book Antiqua" w:hAnsi="Book Antiqua" w:cs="Book Antiqua"/>
          <w:color w:val="000000"/>
        </w:rPr>
        <w:t>irect-acting antiviral</w:t>
      </w:r>
      <w:r w:rsidR="00DA52E8">
        <w:rPr>
          <w:rFonts w:ascii="Book Antiqua" w:eastAsia="SimSun" w:hAnsi="Book Antiqua" w:cs="Book Antiqua" w:hint="eastAsia"/>
          <w:color w:val="000000"/>
          <w:lang w:eastAsia="zh-CN"/>
        </w:rPr>
        <w:t>.</w:t>
      </w:r>
    </w:p>
    <w:p w14:paraId="3078205D" w14:textId="7549308B" w:rsidR="00ED30E5" w:rsidRPr="008808DE" w:rsidRDefault="00ED30E5" w:rsidP="008808DE">
      <w:pPr>
        <w:spacing w:line="360" w:lineRule="auto"/>
        <w:jc w:val="both"/>
        <w:rPr>
          <w:rFonts w:ascii="Book Antiqua" w:hAnsi="Book Antiqua"/>
        </w:rPr>
      </w:pPr>
      <w:r w:rsidRPr="008808DE">
        <w:rPr>
          <w:rFonts w:ascii="Book Antiqua" w:hAnsi="Book Antiqua"/>
        </w:rPr>
        <w:br w:type="page"/>
      </w:r>
    </w:p>
    <w:p w14:paraId="13D82E00" w14:textId="5995EBDD" w:rsidR="00A77B3E" w:rsidRPr="008808DE" w:rsidRDefault="00ED30E5" w:rsidP="008808DE">
      <w:pPr>
        <w:spacing w:line="360" w:lineRule="auto"/>
        <w:jc w:val="both"/>
        <w:rPr>
          <w:rFonts w:ascii="Book Antiqua" w:eastAsia="SimSun" w:hAnsi="Book Antiqua"/>
          <w:b/>
          <w:bCs/>
          <w:lang w:eastAsia="zh-CN"/>
        </w:rPr>
      </w:pPr>
      <w:r w:rsidRPr="008808DE">
        <w:rPr>
          <w:rFonts w:ascii="Book Antiqua" w:hAnsi="Book Antiqua"/>
          <w:b/>
          <w:bCs/>
        </w:rPr>
        <w:lastRenderedPageBreak/>
        <w:t xml:space="preserve">Table 1 Characteristics of </w:t>
      </w:r>
      <w:r w:rsidRPr="008808DE">
        <w:rPr>
          <w:rFonts w:ascii="Book Antiqua" w:eastAsia="SimSun" w:hAnsi="Book Antiqua"/>
          <w:b/>
          <w:bCs/>
          <w:lang w:eastAsia="zh-CN"/>
        </w:rPr>
        <w:t>p</w:t>
      </w:r>
      <w:r w:rsidRPr="008808DE">
        <w:rPr>
          <w:rFonts w:ascii="Book Antiqua" w:hAnsi="Book Antiqua"/>
          <w:b/>
          <w:bCs/>
        </w:rPr>
        <w:t>atients</w:t>
      </w:r>
    </w:p>
    <w:tbl>
      <w:tblPr>
        <w:tblW w:w="5144"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2737"/>
        <w:gridCol w:w="2001"/>
        <w:gridCol w:w="1824"/>
        <w:gridCol w:w="1849"/>
        <w:gridCol w:w="1219"/>
      </w:tblGrid>
      <w:tr w:rsidR="00684D0B" w:rsidRPr="008808DE" w14:paraId="606FBCA2" w14:textId="77777777" w:rsidTr="002502CA">
        <w:trPr>
          <w:trHeight w:val="353"/>
        </w:trPr>
        <w:tc>
          <w:tcPr>
            <w:tcW w:w="1421" w:type="pct"/>
            <w:tcBorders>
              <w:top w:val="single" w:sz="4" w:space="0" w:color="auto"/>
              <w:bottom w:val="single" w:sz="4" w:space="0" w:color="auto"/>
            </w:tcBorders>
            <w:shd w:val="clear" w:color="auto" w:fill="FFFFFF"/>
            <w:tcMar>
              <w:top w:w="72" w:type="dxa"/>
              <w:left w:w="144" w:type="dxa"/>
              <w:bottom w:w="72" w:type="dxa"/>
              <w:right w:w="144" w:type="dxa"/>
            </w:tcMar>
            <w:hideMark/>
          </w:tcPr>
          <w:p w14:paraId="7CB83D3F" w14:textId="77777777" w:rsidR="00E44D99" w:rsidRPr="008808DE" w:rsidRDefault="00E44D99" w:rsidP="008808DE">
            <w:pPr>
              <w:spacing w:line="360" w:lineRule="auto"/>
              <w:jc w:val="both"/>
              <w:rPr>
                <w:rFonts w:ascii="Book Antiqua" w:hAnsi="Book Antiqua"/>
                <w:b/>
              </w:rPr>
            </w:pPr>
          </w:p>
        </w:tc>
        <w:tc>
          <w:tcPr>
            <w:tcW w:w="1039" w:type="pct"/>
            <w:tcBorders>
              <w:top w:val="single" w:sz="4" w:space="0" w:color="auto"/>
              <w:bottom w:val="single" w:sz="4" w:space="0" w:color="auto"/>
            </w:tcBorders>
            <w:shd w:val="clear" w:color="auto" w:fill="FFFFFF"/>
            <w:tcMar>
              <w:top w:w="72" w:type="dxa"/>
              <w:left w:w="144" w:type="dxa"/>
              <w:bottom w:w="72" w:type="dxa"/>
              <w:right w:w="144" w:type="dxa"/>
            </w:tcMar>
            <w:hideMark/>
          </w:tcPr>
          <w:p w14:paraId="43129465" w14:textId="77777777" w:rsidR="00E44D99" w:rsidRPr="008808DE" w:rsidRDefault="00E44D99" w:rsidP="008808DE">
            <w:pPr>
              <w:spacing w:line="360" w:lineRule="auto"/>
              <w:jc w:val="both"/>
              <w:rPr>
                <w:rFonts w:ascii="Book Antiqua" w:hAnsi="Book Antiqua"/>
                <w:b/>
              </w:rPr>
            </w:pPr>
            <w:r w:rsidRPr="008808DE">
              <w:rPr>
                <w:rFonts w:ascii="Book Antiqua" w:hAnsi="Book Antiqua"/>
                <w:b/>
              </w:rPr>
              <w:t xml:space="preserve">Overall </w:t>
            </w:r>
          </w:p>
        </w:tc>
        <w:tc>
          <w:tcPr>
            <w:tcW w:w="947" w:type="pct"/>
            <w:tcBorders>
              <w:top w:val="single" w:sz="4" w:space="0" w:color="auto"/>
              <w:bottom w:val="single" w:sz="4" w:space="0" w:color="auto"/>
            </w:tcBorders>
            <w:shd w:val="clear" w:color="auto" w:fill="FFFFFF"/>
            <w:tcMar>
              <w:top w:w="72" w:type="dxa"/>
              <w:left w:w="144" w:type="dxa"/>
              <w:bottom w:w="72" w:type="dxa"/>
              <w:right w:w="144" w:type="dxa"/>
            </w:tcMar>
            <w:hideMark/>
          </w:tcPr>
          <w:p w14:paraId="3AD3BFEF" w14:textId="77777777" w:rsidR="00E44D99" w:rsidRPr="008808DE" w:rsidRDefault="00E44D99" w:rsidP="008808DE">
            <w:pPr>
              <w:spacing w:line="360" w:lineRule="auto"/>
              <w:jc w:val="both"/>
              <w:rPr>
                <w:rFonts w:ascii="Book Antiqua" w:hAnsi="Book Antiqua"/>
                <w:b/>
              </w:rPr>
            </w:pPr>
            <w:r w:rsidRPr="008808DE">
              <w:rPr>
                <w:rFonts w:ascii="Book Antiqua" w:hAnsi="Book Antiqua"/>
                <w:b/>
              </w:rPr>
              <w:t xml:space="preserve">With HCC </w:t>
            </w:r>
          </w:p>
        </w:tc>
        <w:tc>
          <w:tcPr>
            <w:tcW w:w="960" w:type="pct"/>
            <w:tcBorders>
              <w:top w:val="single" w:sz="4" w:space="0" w:color="auto"/>
              <w:bottom w:val="single" w:sz="4" w:space="0" w:color="auto"/>
            </w:tcBorders>
            <w:shd w:val="clear" w:color="auto" w:fill="FFFFFF"/>
            <w:tcMar>
              <w:top w:w="72" w:type="dxa"/>
              <w:left w:w="144" w:type="dxa"/>
              <w:bottom w:w="72" w:type="dxa"/>
              <w:right w:w="144" w:type="dxa"/>
            </w:tcMar>
            <w:hideMark/>
          </w:tcPr>
          <w:p w14:paraId="6876F41C" w14:textId="77777777" w:rsidR="00E44D99" w:rsidRPr="008808DE" w:rsidRDefault="00E44D99" w:rsidP="008808DE">
            <w:pPr>
              <w:spacing w:line="360" w:lineRule="auto"/>
              <w:jc w:val="both"/>
              <w:rPr>
                <w:rFonts w:ascii="Book Antiqua" w:hAnsi="Book Antiqua"/>
                <w:b/>
              </w:rPr>
            </w:pPr>
            <w:r w:rsidRPr="008808DE">
              <w:rPr>
                <w:rFonts w:ascii="Book Antiqua" w:hAnsi="Book Antiqua"/>
                <w:b/>
              </w:rPr>
              <w:t>Without HCC</w:t>
            </w:r>
          </w:p>
        </w:tc>
        <w:tc>
          <w:tcPr>
            <w:tcW w:w="633" w:type="pct"/>
            <w:tcBorders>
              <w:top w:val="single" w:sz="4" w:space="0" w:color="auto"/>
              <w:bottom w:val="single" w:sz="4" w:space="0" w:color="auto"/>
            </w:tcBorders>
            <w:shd w:val="clear" w:color="auto" w:fill="FFFFFF"/>
            <w:tcMar>
              <w:top w:w="72" w:type="dxa"/>
              <w:left w:w="144" w:type="dxa"/>
              <w:bottom w:w="72" w:type="dxa"/>
              <w:right w:w="144" w:type="dxa"/>
            </w:tcMar>
            <w:hideMark/>
          </w:tcPr>
          <w:p w14:paraId="367FD088" w14:textId="0FFBBA03" w:rsidR="00E44D99" w:rsidRPr="008808DE" w:rsidRDefault="00B936A6" w:rsidP="008808DE">
            <w:pPr>
              <w:spacing w:line="360" w:lineRule="auto"/>
              <w:jc w:val="both"/>
              <w:rPr>
                <w:rFonts w:ascii="Book Antiqua" w:eastAsia="SimSun" w:hAnsi="Book Antiqua"/>
                <w:b/>
                <w:lang w:eastAsia="zh-CN"/>
              </w:rPr>
            </w:pPr>
            <w:r w:rsidRPr="008808DE">
              <w:rPr>
                <w:rFonts w:ascii="Book Antiqua" w:eastAsia="SimSun" w:hAnsi="Book Antiqua"/>
                <w:b/>
                <w:i/>
                <w:lang w:eastAsia="zh-CN"/>
              </w:rPr>
              <w:t>P</w:t>
            </w:r>
            <w:r w:rsidRPr="008808DE">
              <w:rPr>
                <w:rFonts w:ascii="Book Antiqua" w:eastAsia="SimSun" w:hAnsi="Book Antiqua"/>
                <w:b/>
                <w:lang w:eastAsia="zh-CN"/>
              </w:rPr>
              <w:t xml:space="preserve"> value</w:t>
            </w:r>
            <w:r w:rsidRPr="008808DE">
              <w:rPr>
                <w:rFonts w:ascii="Book Antiqua" w:eastAsia="SimSun" w:hAnsi="Book Antiqua"/>
                <w:b/>
                <w:vertAlign w:val="superscript"/>
                <w:lang w:eastAsia="zh-CN"/>
              </w:rPr>
              <w:t>1</w:t>
            </w:r>
          </w:p>
        </w:tc>
      </w:tr>
      <w:tr w:rsidR="00EF7AED" w:rsidRPr="008808DE" w14:paraId="3C3BADFD" w14:textId="77777777" w:rsidTr="002502CA">
        <w:trPr>
          <w:trHeight w:val="353"/>
        </w:trPr>
        <w:tc>
          <w:tcPr>
            <w:tcW w:w="1421" w:type="pct"/>
            <w:tcBorders>
              <w:top w:val="single" w:sz="4" w:space="0" w:color="auto"/>
            </w:tcBorders>
            <w:shd w:val="clear" w:color="auto" w:fill="FFFFFF"/>
            <w:tcMar>
              <w:top w:w="72" w:type="dxa"/>
              <w:left w:w="144" w:type="dxa"/>
              <w:bottom w:w="72" w:type="dxa"/>
              <w:right w:w="144" w:type="dxa"/>
            </w:tcMar>
          </w:tcPr>
          <w:p w14:paraId="15AC2076" w14:textId="223079B4" w:rsidR="00EF7AED" w:rsidRPr="008808DE" w:rsidRDefault="00EF7AED" w:rsidP="008808DE">
            <w:pPr>
              <w:spacing w:line="360" w:lineRule="auto"/>
              <w:jc w:val="both"/>
              <w:rPr>
                <w:rFonts w:ascii="Book Antiqua" w:hAnsi="Book Antiqua"/>
              </w:rPr>
            </w:pPr>
            <w:r w:rsidRPr="008808DE">
              <w:rPr>
                <w:rFonts w:ascii="Book Antiqua" w:hAnsi="Book Antiqua"/>
              </w:rPr>
              <w:t>Case</w:t>
            </w:r>
          </w:p>
        </w:tc>
        <w:tc>
          <w:tcPr>
            <w:tcW w:w="1039" w:type="pct"/>
            <w:tcBorders>
              <w:top w:val="single" w:sz="4" w:space="0" w:color="auto"/>
            </w:tcBorders>
            <w:shd w:val="clear" w:color="auto" w:fill="FFFFFF"/>
            <w:tcMar>
              <w:top w:w="72" w:type="dxa"/>
              <w:left w:w="144" w:type="dxa"/>
              <w:bottom w:w="72" w:type="dxa"/>
              <w:right w:w="144" w:type="dxa"/>
            </w:tcMar>
          </w:tcPr>
          <w:p w14:paraId="07661A66" w14:textId="38B9B9B2" w:rsidR="00EF7AED" w:rsidRPr="008808DE" w:rsidRDefault="00EF7AED" w:rsidP="008808DE">
            <w:pPr>
              <w:spacing w:line="360" w:lineRule="auto"/>
              <w:jc w:val="both"/>
              <w:rPr>
                <w:rFonts w:ascii="Book Antiqua" w:hAnsi="Book Antiqua"/>
              </w:rPr>
            </w:pPr>
            <w:r w:rsidRPr="008808DE">
              <w:rPr>
                <w:rFonts w:ascii="Book Antiqua" w:hAnsi="Book Antiqua"/>
              </w:rPr>
              <w:t>311</w:t>
            </w:r>
          </w:p>
        </w:tc>
        <w:tc>
          <w:tcPr>
            <w:tcW w:w="947" w:type="pct"/>
            <w:tcBorders>
              <w:top w:val="single" w:sz="4" w:space="0" w:color="auto"/>
            </w:tcBorders>
            <w:shd w:val="clear" w:color="auto" w:fill="FFFFFF"/>
            <w:tcMar>
              <w:top w:w="72" w:type="dxa"/>
              <w:left w:w="144" w:type="dxa"/>
              <w:bottom w:w="72" w:type="dxa"/>
              <w:right w:w="144" w:type="dxa"/>
            </w:tcMar>
          </w:tcPr>
          <w:p w14:paraId="730F7220" w14:textId="4815AA32" w:rsidR="00EF7AED" w:rsidRPr="008808DE" w:rsidRDefault="00EF7AED" w:rsidP="008808DE">
            <w:pPr>
              <w:spacing w:line="360" w:lineRule="auto"/>
              <w:jc w:val="both"/>
              <w:rPr>
                <w:rFonts w:ascii="Book Antiqua" w:hAnsi="Book Antiqua"/>
              </w:rPr>
            </w:pPr>
            <w:r w:rsidRPr="008808DE">
              <w:rPr>
                <w:rFonts w:ascii="Book Antiqua" w:hAnsi="Book Antiqua"/>
              </w:rPr>
              <w:t>53</w:t>
            </w:r>
          </w:p>
        </w:tc>
        <w:tc>
          <w:tcPr>
            <w:tcW w:w="960" w:type="pct"/>
            <w:tcBorders>
              <w:top w:val="single" w:sz="4" w:space="0" w:color="auto"/>
            </w:tcBorders>
            <w:shd w:val="clear" w:color="auto" w:fill="FFFFFF"/>
            <w:tcMar>
              <w:top w:w="72" w:type="dxa"/>
              <w:left w:w="144" w:type="dxa"/>
              <w:bottom w:w="72" w:type="dxa"/>
              <w:right w:w="144" w:type="dxa"/>
            </w:tcMar>
          </w:tcPr>
          <w:p w14:paraId="329A22DF" w14:textId="022F136A" w:rsidR="00EF7AED" w:rsidRPr="008808DE" w:rsidRDefault="00EF7AED" w:rsidP="008808DE">
            <w:pPr>
              <w:spacing w:line="360" w:lineRule="auto"/>
              <w:jc w:val="both"/>
              <w:rPr>
                <w:rFonts w:ascii="Book Antiqua" w:hAnsi="Book Antiqua"/>
              </w:rPr>
            </w:pPr>
            <w:r w:rsidRPr="008808DE">
              <w:rPr>
                <w:rFonts w:ascii="Book Antiqua" w:hAnsi="Book Antiqua"/>
              </w:rPr>
              <w:t>258</w:t>
            </w:r>
          </w:p>
        </w:tc>
        <w:tc>
          <w:tcPr>
            <w:tcW w:w="633" w:type="pct"/>
            <w:tcBorders>
              <w:top w:val="single" w:sz="4" w:space="0" w:color="auto"/>
            </w:tcBorders>
            <w:shd w:val="clear" w:color="auto" w:fill="FFFFFF"/>
            <w:tcMar>
              <w:top w:w="72" w:type="dxa"/>
              <w:left w:w="144" w:type="dxa"/>
              <w:bottom w:w="72" w:type="dxa"/>
              <w:right w:w="144" w:type="dxa"/>
            </w:tcMar>
          </w:tcPr>
          <w:p w14:paraId="5E389868" w14:textId="77777777" w:rsidR="00EF7AED" w:rsidRPr="008808DE" w:rsidRDefault="00EF7AED" w:rsidP="008808DE">
            <w:pPr>
              <w:spacing w:line="360" w:lineRule="auto"/>
              <w:jc w:val="both"/>
              <w:rPr>
                <w:rFonts w:ascii="Book Antiqua" w:hAnsi="Book Antiqua"/>
              </w:rPr>
            </w:pPr>
          </w:p>
        </w:tc>
      </w:tr>
      <w:tr w:rsidR="00684D0B" w:rsidRPr="008808DE" w14:paraId="25AA3961" w14:textId="77777777" w:rsidTr="002502CA">
        <w:trPr>
          <w:trHeight w:val="353"/>
        </w:trPr>
        <w:tc>
          <w:tcPr>
            <w:tcW w:w="1421" w:type="pct"/>
            <w:shd w:val="clear" w:color="auto" w:fill="FFFFFF"/>
            <w:tcMar>
              <w:top w:w="72" w:type="dxa"/>
              <w:left w:w="144" w:type="dxa"/>
              <w:bottom w:w="72" w:type="dxa"/>
              <w:right w:w="144" w:type="dxa"/>
            </w:tcMar>
            <w:hideMark/>
          </w:tcPr>
          <w:p w14:paraId="4FAFE2C5" w14:textId="2146F94B" w:rsidR="00E44D99" w:rsidRPr="008808DE" w:rsidRDefault="009B56A5" w:rsidP="008808DE">
            <w:pPr>
              <w:spacing w:line="360" w:lineRule="auto"/>
              <w:jc w:val="both"/>
              <w:rPr>
                <w:rFonts w:ascii="Book Antiqua" w:hAnsi="Book Antiqua"/>
              </w:rPr>
            </w:pPr>
            <w:r w:rsidRPr="008808DE">
              <w:rPr>
                <w:rFonts w:ascii="Book Antiqua" w:hAnsi="Book Antiqua"/>
              </w:rPr>
              <w:t xml:space="preserve">Age </w:t>
            </w:r>
            <w:r w:rsidR="00A45010">
              <w:rPr>
                <w:rFonts w:ascii="Book Antiqua" w:hAnsi="Book Antiqua"/>
              </w:rPr>
              <w:t xml:space="preserve">in </w:t>
            </w:r>
            <w:proofErr w:type="spellStart"/>
            <w:r w:rsidRPr="008808DE">
              <w:rPr>
                <w:rFonts w:ascii="Book Antiqua" w:hAnsi="Book Antiqua"/>
              </w:rPr>
              <w:t>yr</w:t>
            </w:r>
            <w:proofErr w:type="spellEnd"/>
          </w:p>
        </w:tc>
        <w:tc>
          <w:tcPr>
            <w:tcW w:w="1039" w:type="pct"/>
            <w:shd w:val="clear" w:color="auto" w:fill="FFFFFF"/>
            <w:tcMar>
              <w:top w:w="72" w:type="dxa"/>
              <w:left w:w="144" w:type="dxa"/>
              <w:bottom w:w="72" w:type="dxa"/>
              <w:right w:w="144" w:type="dxa"/>
            </w:tcMar>
            <w:hideMark/>
          </w:tcPr>
          <w:p w14:paraId="299B8BD7" w14:textId="1CB05E35" w:rsidR="00E44D99" w:rsidRPr="008808DE" w:rsidRDefault="00E44D99" w:rsidP="008808DE">
            <w:pPr>
              <w:spacing w:line="360" w:lineRule="auto"/>
              <w:jc w:val="both"/>
              <w:rPr>
                <w:rFonts w:ascii="Book Antiqua" w:hAnsi="Book Antiqua"/>
              </w:rPr>
            </w:pPr>
            <w:r w:rsidRPr="008808DE">
              <w:rPr>
                <w:rFonts w:ascii="Book Antiqua" w:hAnsi="Book Antiqua"/>
              </w:rPr>
              <w:t>68.1</w:t>
            </w:r>
            <w:r w:rsidR="0074203C" w:rsidRPr="008808DE">
              <w:rPr>
                <w:rFonts w:ascii="Book Antiqua" w:eastAsia="SimSun" w:hAnsi="Book Antiqua"/>
                <w:lang w:eastAsia="zh-CN"/>
              </w:rPr>
              <w:t xml:space="preserve"> </w:t>
            </w:r>
            <w:r w:rsidRPr="008808DE">
              <w:rPr>
                <w:rFonts w:ascii="Book Antiqua" w:hAnsi="Book Antiqua"/>
              </w:rPr>
              <w:t>±</w:t>
            </w:r>
            <w:r w:rsidR="0074203C" w:rsidRPr="008808DE">
              <w:rPr>
                <w:rFonts w:ascii="Book Antiqua" w:eastAsia="SimSun" w:hAnsi="Book Antiqua"/>
                <w:lang w:eastAsia="zh-CN"/>
              </w:rPr>
              <w:t xml:space="preserve"> </w:t>
            </w:r>
            <w:r w:rsidRPr="008808DE">
              <w:rPr>
                <w:rFonts w:ascii="Book Antiqua" w:hAnsi="Book Antiqua"/>
              </w:rPr>
              <w:t>13.5</w:t>
            </w:r>
          </w:p>
        </w:tc>
        <w:tc>
          <w:tcPr>
            <w:tcW w:w="947" w:type="pct"/>
            <w:shd w:val="clear" w:color="auto" w:fill="FFFFFF"/>
            <w:tcMar>
              <w:top w:w="72" w:type="dxa"/>
              <w:left w:w="144" w:type="dxa"/>
              <w:bottom w:w="72" w:type="dxa"/>
              <w:right w:w="144" w:type="dxa"/>
            </w:tcMar>
            <w:hideMark/>
          </w:tcPr>
          <w:p w14:paraId="4F507CA3" w14:textId="5FB7FB6A" w:rsidR="00E44D99" w:rsidRPr="008808DE" w:rsidRDefault="00E44D99" w:rsidP="008808DE">
            <w:pPr>
              <w:spacing w:line="360" w:lineRule="auto"/>
              <w:jc w:val="both"/>
              <w:rPr>
                <w:rFonts w:ascii="Book Antiqua" w:hAnsi="Book Antiqua"/>
              </w:rPr>
            </w:pPr>
            <w:r w:rsidRPr="008808DE">
              <w:rPr>
                <w:rFonts w:ascii="Book Antiqua" w:hAnsi="Book Antiqua"/>
              </w:rPr>
              <w:t>75.8</w:t>
            </w:r>
            <w:r w:rsidR="0074203C" w:rsidRPr="008808DE">
              <w:rPr>
                <w:rFonts w:ascii="Book Antiqua" w:eastAsia="SimSun" w:hAnsi="Book Antiqua"/>
                <w:lang w:eastAsia="zh-CN"/>
              </w:rPr>
              <w:t xml:space="preserve"> </w:t>
            </w:r>
            <w:r w:rsidRPr="008808DE">
              <w:rPr>
                <w:rFonts w:ascii="Book Antiqua" w:hAnsi="Book Antiqua"/>
              </w:rPr>
              <w:t>±</w:t>
            </w:r>
            <w:r w:rsidR="0074203C" w:rsidRPr="008808DE">
              <w:rPr>
                <w:rFonts w:ascii="Book Antiqua" w:eastAsia="SimSun" w:hAnsi="Book Antiqua"/>
                <w:lang w:eastAsia="zh-CN"/>
              </w:rPr>
              <w:t xml:space="preserve"> </w:t>
            </w:r>
            <w:r w:rsidRPr="008808DE">
              <w:rPr>
                <w:rFonts w:ascii="Book Antiqua" w:hAnsi="Book Antiqua"/>
              </w:rPr>
              <w:t>6.7</w:t>
            </w:r>
          </w:p>
        </w:tc>
        <w:tc>
          <w:tcPr>
            <w:tcW w:w="960" w:type="pct"/>
            <w:shd w:val="clear" w:color="auto" w:fill="FFFFFF"/>
            <w:tcMar>
              <w:top w:w="72" w:type="dxa"/>
              <w:left w:w="144" w:type="dxa"/>
              <w:bottom w:w="72" w:type="dxa"/>
              <w:right w:w="144" w:type="dxa"/>
            </w:tcMar>
            <w:hideMark/>
          </w:tcPr>
          <w:p w14:paraId="5DCA68A2" w14:textId="7C09E669" w:rsidR="00E44D99" w:rsidRPr="008808DE" w:rsidRDefault="00E44D99" w:rsidP="008808DE">
            <w:pPr>
              <w:spacing w:line="360" w:lineRule="auto"/>
              <w:jc w:val="both"/>
              <w:rPr>
                <w:rFonts w:ascii="Book Antiqua" w:hAnsi="Book Antiqua"/>
              </w:rPr>
            </w:pPr>
            <w:r w:rsidRPr="008808DE">
              <w:rPr>
                <w:rFonts w:ascii="Book Antiqua" w:hAnsi="Book Antiqua"/>
              </w:rPr>
              <w:t>66.5</w:t>
            </w:r>
            <w:r w:rsidR="0074203C" w:rsidRPr="008808DE">
              <w:rPr>
                <w:rFonts w:ascii="Book Antiqua" w:eastAsia="SimSun" w:hAnsi="Book Antiqua"/>
                <w:lang w:eastAsia="zh-CN"/>
              </w:rPr>
              <w:t xml:space="preserve"> </w:t>
            </w:r>
            <w:r w:rsidRPr="008808DE">
              <w:rPr>
                <w:rFonts w:ascii="Book Antiqua" w:hAnsi="Book Antiqua"/>
              </w:rPr>
              <w:t>±</w:t>
            </w:r>
            <w:r w:rsidR="0074203C" w:rsidRPr="008808DE">
              <w:rPr>
                <w:rFonts w:ascii="Book Antiqua" w:eastAsia="SimSun" w:hAnsi="Book Antiqua"/>
                <w:lang w:eastAsia="zh-CN"/>
              </w:rPr>
              <w:t xml:space="preserve"> </w:t>
            </w:r>
            <w:r w:rsidRPr="008808DE">
              <w:rPr>
                <w:rFonts w:ascii="Book Antiqua" w:hAnsi="Book Antiqua"/>
              </w:rPr>
              <w:t>14.1</w:t>
            </w:r>
          </w:p>
        </w:tc>
        <w:tc>
          <w:tcPr>
            <w:tcW w:w="633" w:type="pct"/>
            <w:shd w:val="clear" w:color="auto" w:fill="FFFFFF"/>
            <w:tcMar>
              <w:top w:w="72" w:type="dxa"/>
              <w:left w:w="144" w:type="dxa"/>
              <w:bottom w:w="72" w:type="dxa"/>
              <w:right w:w="144" w:type="dxa"/>
            </w:tcMar>
            <w:hideMark/>
          </w:tcPr>
          <w:p w14:paraId="391CEC83" w14:textId="6EB83E16" w:rsidR="00E44D99" w:rsidRPr="008808DE" w:rsidRDefault="00E44D99" w:rsidP="008808DE">
            <w:pPr>
              <w:spacing w:line="360" w:lineRule="auto"/>
              <w:jc w:val="both"/>
              <w:rPr>
                <w:rFonts w:ascii="Book Antiqua" w:hAnsi="Book Antiqua"/>
              </w:rPr>
            </w:pPr>
            <w:r w:rsidRPr="008808DE">
              <w:rPr>
                <w:rFonts w:ascii="Book Antiqua" w:hAnsi="Book Antiqua"/>
              </w:rPr>
              <w:t>&lt;</w:t>
            </w:r>
            <w:r w:rsidR="00684D0B" w:rsidRPr="008808DE">
              <w:rPr>
                <w:rFonts w:ascii="Book Antiqua" w:eastAsia="SimSun" w:hAnsi="Book Antiqua"/>
                <w:lang w:eastAsia="zh-CN"/>
              </w:rPr>
              <w:t xml:space="preserve"> </w:t>
            </w:r>
            <w:r w:rsidRPr="008808DE">
              <w:rPr>
                <w:rFonts w:ascii="Book Antiqua" w:hAnsi="Book Antiqua"/>
              </w:rPr>
              <w:t>0.01</w:t>
            </w:r>
          </w:p>
        </w:tc>
      </w:tr>
      <w:tr w:rsidR="00684D0B" w:rsidRPr="008808DE" w14:paraId="1ABD5602" w14:textId="77777777" w:rsidTr="002502CA">
        <w:trPr>
          <w:trHeight w:val="353"/>
        </w:trPr>
        <w:tc>
          <w:tcPr>
            <w:tcW w:w="1421" w:type="pct"/>
            <w:shd w:val="clear" w:color="auto" w:fill="FFFFFF"/>
            <w:tcMar>
              <w:top w:w="72" w:type="dxa"/>
              <w:left w:w="144" w:type="dxa"/>
              <w:bottom w:w="72" w:type="dxa"/>
              <w:right w:w="144" w:type="dxa"/>
            </w:tcMar>
            <w:hideMark/>
          </w:tcPr>
          <w:p w14:paraId="0E680546" w14:textId="77777777" w:rsidR="00E44D99" w:rsidRPr="008808DE" w:rsidRDefault="00E44D99" w:rsidP="008808DE">
            <w:pPr>
              <w:spacing w:line="360" w:lineRule="auto"/>
              <w:jc w:val="both"/>
              <w:rPr>
                <w:rFonts w:ascii="Book Antiqua" w:hAnsi="Book Antiqua"/>
              </w:rPr>
            </w:pPr>
            <w:r w:rsidRPr="008808DE">
              <w:rPr>
                <w:rFonts w:ascii="Book Antiqua" w:hAnsi="Book Antiqua"/>
              </w:rPr>
              <w:t>Male/Female</w:t>
            </w:r>
          </w:p>
        </w:tc>
        <w:tc>
          <w:tcPr>
            <w:tcW w:w="1039" w:type="pct"/>
            <w:shd w:val="clear" w:color="auto" w:fill="FFFFFF"/>
            <w:tcMar>
              <w:top w:w="72" w:type="dxa"/>
              <w:left w:w="144" w:type="dxa"/>
              <w:bottom w:w="72" w:type="dxa"/>
              <w:right w:w="144" w:type="dxa"/>
            </w:tcMar>
            <w:hideMark/>
          </w:tcPr>
          <w:p w14:paraId="479F0966" w14:textId="77777777" w:rsidR="00E44D99" w:rsidRPr="008808DE" w:rsidRDefault="00E44D99" w:rsidP="008808DE">
            <w:pPr>
              <w:spacing w:line="360" w:lineRule="auto"/>
              <w:jc w:val="both"/>
              <w:rPr>
                <w:rFonts w:ascii="Book Antiqua" w:hAnsi="Book Antiqua"/>
              </w:rPr>
            </w:pPr>
            <w:r w:rsidRPr="008808DE">
              <w:rPr>
                <w:rFonts w:ascii="Book Antiqua" w:hAnsi="Book Antiqua"/>
              </w:rPr>
              <w:t>143/168</w:t>
            </w:r>
          </w:p>
        </w:tc>
        <w:tc>
          <w:tcPr>
            <w:tcW w:w="947" w:type="pct"/>
            <w:shd w:val="clear" w:color="auto" w:fill="FFFFFF"/>
            <w:tcMar>
              <w:top w:w="72" w:type="dxa"/>
              <w:left w:w="144" w:type="dxa"/>
              <w:bottom w:w="72" w:type="dxa"/>
              <w:right w:w="144" w:type="dxa"/>
            </w:tcMar>
            <w:hideMark/>
          </w:tcPr>
          <w:p w14:paraId="3B386605" w14:textId="77777777" w:rsidR="00E44D99" w:rsidRPr="008808DE" w:rsidRDefault="00E44D99" w:rsidP="008808DE">
            <w:pPr>
              <w:spacing w:line="360" w:lineRule="auto"/>
              <w:jc w:val="both"/>
              <w:rPr>
                <w:rFonts w:ascii="Book Antiqua" w:hAnsi="Book Antiqua"/>
              </w:rPr>
            </w:pPr>
            <w:r w:rsidRPr="008808DE">
              <w:rPr>
                <w:rFonts w:ascii="Book Antiqua" w:hAnsi="Book Antiqua"/>
              </w:rPr>
              <w:t>27/26</w:t>
            </w:r>
          </w:p>
        </w:tc>
        <w:tc>
          <w:tcPr>
            <w:tcW w:w="960" w:type="pct"/>
            <w:shd w:val="clear" w:color="auto" w:fill="FFFFFF"/>
            <w:tcMar>
              <w:top w:w="72" w:type="dxa"/>
              <w:left w:w="144" w:type="dxa"/>
              <w:bottom w:w="72" w:type="dxa"/>
              <w:right w:w="144" w:type="dxa"/>
            </w:tcMar>
            <w:hideMark/>
          </w:tcPr>
          <w:p w14:paraId="7DAEB118" w14:textId="77777777" w:rsidR="00E44D99" w:rsidRPr="008808DE" w:rsidRDefault="00E44D99" w:rsidP="008808DE">
            <w:pPr>
              <w:spacing w:line="360" w:lineRule="auto"/>
              <w:jc w:val="both"/>
              <w:rPr>
                <w:rFonts w:ascii="Book Antiqua" w:hAnsi="Book Antiqua"/>
              </w:rPr>
            </w:pPr>
            <w:r w:rsidRPr="008808DE">
              <w:rPr>
                <w:rFonts w:ascii="Book Antiqua" w:hAnsi="Book Antiqua"/>
              </w:rPr>
              <w:t>116/142</w:t>
            </w:r>
          </w:p>
        </w:tc>
        <w:tc>
          <w:tcPr>
            <w:tcW w:w="633" w:type="pct"/>
            <w:shd w:val="clear" w:color="auto" w:fill="FFFFFF"/>
            <w:tcMar>
              <w:top w:w="72" w:type="dxa"/>
              <w:left w:w="144" w:type="dxa"/>
              <w:bottom w:w="72" w:type="dxa"/>
              <w:right w:w="144" w:type="dxa"/>
            </w:tcMar>
            <w:hideMark/>
          </w:tcPr>
          <w:p w14:paraId="31CCD969" w14:textId="77777777" w:rsidR="00E44D99" w:rsidRPr="008808DE" w:rsidRDefault="00E44D99" w:rsidP="008808DE">
            <w:pPr>
              <w:spacing w:line="360" w:lineRule="auto"/>
              <w:jc w:val="both"/>
              <w:rPr>
                <w:rFonts w:ascii="Book Antiqua" w:hAnsi="Book Antiqua"/>
              </w:rPr>
            </w:pPr>
            <w:r w:rsidRPr="008808DE">
              <w:rPr>
                <w:rFonts w:ascii="Book Antiqua" w:hAnsi="Book Antiqua"/>
              </w:rPr>
              <w:t>0.45</w:t>
            </w:r>
          </w:p>
        </w:tc>
      </w:tr>
      <w:tr w:rsidR="00684D0B" w:rsidRPr="008808DE" w14:paraId="78C55FCE" w14:textId="77777777" w:rsidTr="002502CA">
        <w:trPr>
          <w:trHeight w:val="353"/>
        </w:trPr>
        <w:tc>
          <w:tcPr>
            <w:tcW w:w="1421" w:type="pct"/>
            <w:shd w:val="clear" w:color="auto" w:fill="FFFFFF"/>
            <w:tcMar>
              <w:top w:w="72" w:type="dxa"/>
              <w:left w:w="144" w:type="dxa"/>
              <w:bottom w:w="72" w:type="dxa"/>
              <w:right w:w="144" w:type="dxa"/>
            </w:tcMar>
            <w:hideMark/>
          </w:tcPr>
          <w:p w14:paraId="6C993B6D" w14:textId="512857ED" w:rsidR="00E44D99" w:rsidRPr="008808DE" w:rsidRDefault="00E44D99" w:rsidP="008808DE">
            <w:pPr>
              <w:spacing w:line="360" w:lineRule="auto"/>
              <w:jc w:val="both"/>
              <w:rPr>
                <w:rFonts w:ascii="Book Antiqua" w:hAnsi="Book Antiqua"/>
              </w:rPr>
            </w:pPr>
            <w:r w:rsidRPr="008808DE">
              <w:rPr>
                <w:rFonts w:ascii="Book Antiqua" w:hAnsi="Book Antiqua"/>
              </w:rPr>
              <w:t>Diabetes</w:t>
            </w:r>
            <w:r w:rsidR="00A45010">
              <w:rPr>
                <w:rFonts w:ascii="Book Antiqua" w:hAnsi="Book Antiqua"/>
              </w:rPr>
              <w:t>,</w:t>
            </w:r>
            <w:r w:rsidRPr="008808DE">
              <w:rPr>
                <w:rFonts w:ascii="Book Antiqua" w:hAnsi="Book Antiqua"/>
              </w:rPr>
              <w:t xml:space="preserve"> yes/no</w:t>
            </w:r>
          </w:p>
        </w:tc>
        <w:tc>
          <w:tcPr>
            <w:tcW w:w="1039" w:type="pct"/>
            <w:shd w:val="clear" w:color="auto" w:fill="FFFFFF"/>
            <w:tcMar>
              <w:top w:w="72" w:type="dxa"/>
              <w:left w:w="144" w:type="dxa"/>
              <w:bottom w:w="72" w:type="dxa"/>
              <w:right w:w="144" w:type="dxa"/>
            </w:tcMar>
            <w:hideMark/>
          </w:tcPr>
          <w:p w14:paraId="4D89C759" w14:textId="77777777" w:rsidR="00E44D99" w:rsidRPr="008808DE" w:rsidRDefault="00E44D99" w:rsidP="008808DE">
            <w:pPr>
              <w:spacing w:line="360" w:lineRule="auto"/>
              <w:jc w:val="both"/>
              <w:rPr>
                <w:rFonts w:ascii="Book Antiqua" w:hAnsi="Book Antiqua"/>
              </w:rPr>
            </w:pPr>
            <w:r w:rsidRPr="008808DE">
              <w:rPr>
                <w:rFonts w:ascii="Book Antiqua" w:hAnsi="Book Antiqua"/>
              </w:rPr>
              <w:t>47/264</w:t>
            </w:r>
          </w:p>
        </w:tc>
        <w:tc>
          <w:tcPr>
            <w:tcW w:w="947" w:type="pct"/>
            <w:shd w:val="clear" w:color="auto" w:fill="FFFFFF"/>
            <w:tcMar>
              <w:top w:w="72" w:type="dxa"/>
              <w:left w:w="144" w:type="dxa"/>
              <w:bottom w:w="72" w:type="dxa"/>
              <w:right w:w="144" w:type="dxa"/>
            </w:tcMar>
            <w:hideMark/>
          </w:tcPr>
          <w:p w14:paraId="39B179D3" w14:textId="77777777" w:rsidR="00E44D99" w:rsidRPr="008808DE" w:rsidRDefault="00E44D99" w:rsidP="008808DE">
            <w:pPr>
              <w:spacing w:line="360" w:lineRule="auto"/>
              <w:jc w:val="both"/>
              <w:rPr>
                <w:rFonts w:ascii="Book Antiqua" w:hAnsi="Book Antiqua"/>
              </w:rPr>
            </w:pPr>
            <w:r w:rsidRPr="008808DE">
              <w:rPr>
                <w:rFonts w:ascii="Book Antiqua" w:hAnsi="Book Antiqua"/>
              </w:rPr>
              <w:t>19/34</w:t>
            </w:r>
          </w:p>
        </w:tc>
        <w:tc>
          <w:tcPr>
            <w:tcW w:w="960" w:type="pct"/>
            <w:shd w:val="clear" w:color="auto" w:fill="FFFFFF"/>
            <w:tcMar>
              <w:top w:w="72" w:type="dxa"/>
              <w:left w:w="144" w:type="dxa"/>
              <w:bottom w:w="72" w:type="dxa"/>
              <w:right w:w="144" w:type="dxa"/>
            </w:tcMar>
            <w:hideMark/>
          </w:tcPr>
          <w:p w14:paraId="689B5AFB" w14:textId="77777777" w:rsidR="00E44D99" w:rsidRPr="008808DE" w:rsidRDefault="00E44D99" w:rsidP="008808DE">
            <w:pPr>
              <w:spacing w:line="360" w:lineRule="auto"/>
              <w:jc w:val="both"/>
              <w:rPr>
                <w:rFonts w:ascii="Book Antiqua" w:hAnsi="Book Antiqua"/>
              </w:rPr>
            </w:pPr>
            <w:r w:rsidRPr="008808DE">
              <w:rPr>
                <w:rFonts w:ascii="Book Antiqua" w:hAnsi="Book Antiqua"/>
              </w:rPr>
              <w:t>28/230</w:t>
            </w:r>
          </w:p>
        </w:tc>
        <w:tc>
          <w:tcPr>
            <w:tcW w:w="633" w:type="pct"/>
            <w:shd w:val="clear" w:color="auto" w:fill="FFFFFF"/>
            <w:tcMar>
              <w:top w:w="72" w:type="dxa"/>
              <w:left w:w="144" w:type="dxa"/>
              <w:bottom w:w="72" w:type="dxa"/>
              <w:right w:w="144" w:type="dxa"/>
            </w:tcMar>
            <w:hideMark/>
          </w:tcPr>
          <w:p w14:paraId="2AFE4C64" w14:textId="2D32BF9D" w:rsidR="00E44D99" w:rsidRPr="008808DE" w:rsidRDefault="00E44D99" w:rsidP="008808DE">
            <w:pPr>
              <w:spacing w:line="360" w:lineRule="auto"/>
              <w:jc w:val="both"/>
              <w:rPr>
                <w:rFonts w:ascii="Book Antiqua" w:hAnsi="Book Antiqua"/>
              </w:rPr>
            </w:pPr>
            <w:r w:rsidRPr="008808DE">
              <w:rPr>
                <w:rFonts w:ascii="Book Antiqua" w:hAnsi="Book Antiqua"/>
              </w:rPr>
              <w:t>&lt;</w:t>
            </w:r>
            <w:r w:rsidR="00684D0B" w:rsidRPr="008808DE">
              <w:rPr>
                <w:rFonts w:ascii="Book Antiqua" w:eastAsia="SimSun" w:hAnsi="Book Antiqua"/>
                <w:lang w:eastAsia="zh-CN"/>
              </w:rPr>
              <w:t xml:space="preserve"> </w:t>
            </w:r>
            <w:r w:rsidRPr="008808DE">
              <w:rPr>
                <w:rFonts w:ascii="Book Antiqua" w:hAnsi="Book Antiqua"/>
              </w:rPr>
              <w:t>0.01</w:t>
            </w:r>
          </w:p>
        </w:tc>
      </w:tr>
      <w:tr w:rsidR="00684D0B" w:rsidRPr="008808DE" w14:paraId="33FA0FF9" w14:textId="77777777" w:rsidTr="002502CA">
        <w:trPr>
          <w:trHeight w:val="353"/>
        </w:trPr>
        <w:tc>
          <w:tcPr>
            <w:tcW w:w="1421" w:type="pct"/>
            <w:shd w:val="clear" w:color="auto" w:fill="FFFFFF"/>
            <w:tcMar>
              <w:top w:w="72" w:type="dxa"/>
              <w:left w:w="144" w:type="dxa"/>
              <w:bottom w:w="72" w:type="dxa"/>
              <w:right w:w="144" w:type="dxa"/>
            </w:tcMar>
          </w:tcPr>
          <w:p w14:paraId="46F96CFA" w14:textId="0A94AA51" w:rsidR="00E44D99" w:rsidRPr="008808DE" w:rsidRDefault="00E44D99" w:rsidP="008808DE">
            <w:pPr>
              <w:spacing w:line="360" w:lineRule="auto"/>
              <w:jc w:val="both"/>
              <w:rPr>
                <w:rFonts w:ascii="Book Antiqua" w:hAnsi="Book Antiqua"/>
              </w:rPr>
            </w:pPr>
            <w:r w:rsidRPr="008808DE">
              <w:rPr>
                <w:rFonts w:ascii="Book Antiqua" w:hAnsi="Book Antiqua"/>
              </w:rPr>
              <w:t>Habitual alcohol use</w:t>
            </w:r>
            <w:r w:rsidR="0074203C" w:rsidRPr="008808DE">
              <w:rPr>
                <w:rFonts w:ascii="Book Antiqua" w:eastAsia="SimSun" w:hAnsi="Book Antiqua"/>
                <w:vertAlign w:val="superscript"/>
                <w:lang w:eastAsia="zh-CN"/>
              </w:rPr>
              <w:t>2</w:t>
            </w:r>
            <w:r w:rsidR="00A45010">
              <w:rPr>
                <w:rFonts w:ascii="Book Antiqua" w:hAnsi="Book Antiqua"/>
              </w:rPr>
              <w:t xml:space="preserve">, </w:t>
            </w:r>
            <w:r w:rsidRPr="008808DE">
              <w:rPr>
                <w:rFonts w:ascii="Book Antiqua" w:hAnsi="Book Antiqua"/>
              </w:rPr>
              <w:t>yes/no</w:t>
            </w:r>
          </w:p>
        </w:tc>
        <w:tc>
          <w:tcPr>
            <w:tcW w:w="1039" w:type="pct"/>
            <w:shd w:val="clear" w:color="auto" w:fill="FFFFFF"/>
            <w:tcMar>
              <w:top w:w="72" w:type="dxa"/>
              <w:left w:w="144" w:type="dxa"/>
              <w:bottom w:w="72" w:type="dxa"/>
              <w:right w:w="144" w:type="dxa"/>
            </w:tcMar>
          </w:tcPr>
          <w:p w14:paraId="69D6987F" w14:textId="77777777" w:rsidR="00E44D99" w:rsidRPr="008808DE" w:rsidRDefault="00E44D99" w:rsidP="008808DE">
            <w:pPr>
              <w:spacing w:line="360" w:lineRule="auto"/>
              <w:jc w:val="both"/>
              <w:rPr>
                <w:rFonts w:ascii="Book Antiqua" w:hAnsi="Book Antiqua"/>
              </w:rPr>
            </w:pPr>
            <w:r w:rsidRPr="008808DE">
              <w:rPr>
                <w:rFonts w:ascii="Book Antiqua" w:hAnsi="Book Antiqua"/>
              </w:rPr>
              <w:t>56/255</w:t>
            </w:r>
          </w:p>
        </w:tc>
        <w:tc>
          <w:tcPr>
            <w:tcW w:w="947" w:type="pct"/>
            <w:shd w:val="clear" w:color="auto" w:fill="FFFFFF"/>
            <w:tcMar>
              <w:top w:w="72" w:type="dxa"/>
              <w:left w:w="144" w:type="dxa"/>
              <w:bottom w:w="72" w:type="dxa"/>
              <w:right w:w="144" w:type="dxa"/>
            </w:tcMar>
          </w:tcPr>
          <w:p w14:paraId="68A52CA1" w14:textId="77777777" w:rsidR="00E44D99" w:rsidRPr="008808DE" w:rsidRDefault="00E44D99" w:rsidP="008808DE">
            <w:pPr>
              <w:spacing w:line="360" w:lineRule="auto"/>
              <w:jc w:val="both"/>
              <w:rPr>
                <w:rFonts w:ascii="Book Antiqua" w:hAnsi="Book Antiqua"/>
              </w:rPr>
            </w:pPr>
            <w:r w:rsidRPr="008808DE">
              <w:rPr>
                <w:rFonts w:ascii="Book Antiqua" w:hAnsi="Book Antiqua"/>
              </w:rPr>
              <w:t>12/41</w:t>
            </w:r>
          </w:p>
        </w:tc>
        <w:tc>
          <w:tcPr>
            <w:tcW w:w="960" w:type="pct"/>
            <w:shd w:val="clear" w:color="auto" w:fill="FFFFFF"/>
            <w:tcMar>
              <w:top w:w="72" w:type="dxa"/>
              <w:left w:w="144" w:type="dxa"/>
              <w:bottom w:w="72" w:type="dxa"/>
              <w:right w:w="144" w:type="dxa"/>
            </w:tcMar>
          </w:tcPr>
          <w:p w14:paraId="23AE1D4B" w14:textId="77777777" w:rsidR="00E44D99" w:rsidRPr="008808DE" w:rsidRDefault="00E44D99" w:rsidP="008808DE">
            <w:pPr>
              <w:spacing w:line="360" w:lineRule="auto"/>
              <w:jc w:val="both"/>
              <w:rPr>
                <w:rFonts w:ascii="Book Antiqua" w:hAnsi="Book Antiqua"/>
              </w:rPr>
            </w:pPr>
            <w:r w:rsidRPr="008808DE">
              <w:rPr>
                <w:rFonts w:ascii="Book Antiqua" w:hAnsi="Book Antiqua"/>
              </w:rPr>
              <w:t>44/214</w:t>
            </w:r>
          </w:p>
        </w:tc>
        <w:tc>
          <w:tcPr>
            <w:tcW w:w="633" w:type="pct"/>
            <w:shd w:val="clear" w:color="auto" w:fill="FFFFFF"/>
            <w:tcMar>
              <w:top w:w="72" w:type="dxa"/>
              <w:left w:w="144" w:type="dxa"/>
              <w:bottom w:w="72" w:type="dxa"/>
              <w:right w:w="144" w:type="dxa"/>
            </w:tcMar>
          </w:tcPr>
          <w:p w14:paraId="69A682F0" w14:textId="77777777" w:rsidR="00E44D99" w:rsidRPr="008808DE" w:rsidRDefault="00E44D99" w:rsidP="008808DE">
            <w:pPr>
              <w:spacing w:line="360" w:lineRule="auto"/>
              <w:jc w:val="both"/>
              <w:rPr>
                <w:rFonts w:ascii="Book Antiqua" w:hAnsi="Book Antiqua"/>
              </w:rPr>
            </w:pPr>
            <w:r w:rsidRPr="008808DE">
              <w:rPr>
                <w:rFonts w:ascii="Book Antiqua" w:hAnsi="Book Antiqua"/>
              </w:rPr>
              <w:t>0.33</w:t>
            </w:r>
          </w:p>
        </w:tc>
      </w:tr>
      <w:tr w:rsidR="00684D0B" w:rsidRPr="008808DE" w14:paraId="72333611" w14:textId="77777777" w:rsidTr="002502CA">
        <w:trPr>
          <w:trHeight w:val="363"/>
        </w:trPr>
        <w:tc>
          <w:tcPr>
            <w:tcW w:w="1421" w:type="pct"/>
            <w:shd w:val="clear" w:color="auto" w:fill="FFFFFF"/>
            <w:tcMar>
              <w:top w:w="72" w:type="dxa"/>
              <w:left w:w="144" w:type="dxa"/>
              <w:bottom w:w="72" w:type="dxa"/>
              <w:right w:w="144" w:type="dxa"/>
            </w:tcMar>
            <w:hideMark/>
          </w:tcPr>
          <w:p w14:paraId="1B4394AF" w14:textId="0B0EF241" w:rsidR="00E44D99" w:rsidRPr="008808DE" w:rsidRDefault="00E44D99" w:rsidP="008808DE">
            <w:pPr>
              <w:spacing w:line="360" w:lineRule="auto"/>
              <w:jc w:val="both"/>
              <w:rPr>
                <w:rFonts w:ascii="Book Antiqua" w:hAnsi="Book Antiqua"/>
              </w:rPr>
            </w:pPr>
            <w:r w:rsidRPr="008808DE">
              <w:rPr>
                <w:rFonts w:ascii="Book Antiqua" w:hAnsi="Book Antiqua"/>
              </w:rPr>
              <w:t>Liver cirrhosis</w:t>
            </w:r>
            <w:r w:rsidR="00A45010">
              <w:rPr>
                <w:rFonts w:ascii="Book Antiqua" w:hAnsi="Book Antiqua"/>
              </w:rPr>
              <w:t>,</w:t>
            </w:r>
            <w:r w:rsidRPr="008808DE">
              <w:rPr>
                <w:rFonts w:ascii="Book Antiqua" w:hAnsi="Book Antiqua"/>
              </w:rPr>
              <w:t xml:space="preserve"> yes/no</w:t>
            </w:r>
          </w:p>
        </w:tc>
        <w:tc>
          <w:tcPr>
            <w:tcW w:w="1039" w:type="pct"/>
            <w:shd w:val="clear" w:color="auto" w:fill="FFFFFF"/>
            <w:tcMar>
              <w:top w:w="72" w:type="dxa"/>
              <w:left w:w="144" w:type="dxa"/>
              <w:bottom w:w="72" w:type="dxa"/>
              <w:right w:w="144" w:type="dxa"/>
            </w:tcMar>
            <w:hideMark/>
          </w:tcPr>
          <w:p w14:paraId="0AABAD28" w14:textId="77777777" w:rsidR="00E44D99" w:rsidRPr="008808DE" w:rsidRDefault="00E44D99" w:rsidP="008808DE">
            <w:pPr>
              <w:spacing w:line="360" w:lineRule="auto"/>
              <w:jc w:val="both"/>
              <w:rPr>
                <w:rFonts w:ascii="Book Antiqua" w:hAnsi="Book Antiqua"/>
              </w:rPr>
            </w:pPr>
            <w:r w:rsidRPr="008808DE">
              <w:rPr>
                <w:rFonts w:ascii="Book Antiqua" w:hAnsi="Book Antiqua"/>
              </w:rPr>
              <w:t>224/87</w:t>
            </w:r>
          </w:p>
        </w:tc>
        <w:tc>
          <w:tcPr>
            <w:tcW w:w="947" w:type="pct"/>
            <w:shd w:val="clear" w:color="auto" w:fill="FFFFFF"/>
            <w:tcMar>
              <w:top w:w="72" w:type="dxa"/>
              <w:left w:w="144" w:type="dxa"/>
              <w:bottom w:w="72" w:type="dxa"/>
              <w:right w:w="144" w:type="dxa"/>
            </w:tcMar>
            <w:hideMark/>
          </w:tcPr>
          <w:p w14:paraId="771E981E" w14:textId="77777777" w:rsidR="00E44D99" w:rsidRPr="008808DE" w:rsidRDefault="00E44D99" w:rsidP="008808DE">
            <w:pPr>
              <w:spacing w:line="360" w:lineRule="auto"/>
              <w:jc w:val="both"/>
              <w:rPr>
                <w:rFonts w:ascii="Book Antiqua" w:hAnsi="Book Antiqua"/>
              </w:rPr>
            </w:pPr>
            <w:r w:rsidRPr="008808DE">
              <w:rPr>
                <w:rFonts w:ascii="Book Antiqua" w:hAnsi="Book Antiqua"/>
              </w:rPr>
              <w:t xml:space="preserve">18/35 </w:t>
            </w:r>
          </w:p>
        </w:tc>
        <w:tc>
          <w:tcPr>
            <w:tcW w:w="960" w:type="pct"/>
            <w:shd w:val="clear" w:color="auto" w:fill="FFFFFF"/>
            <w:tcMar>
              <w:top w:w="72" w:type="dxa"/>
              <w:left w:w="144" w:type="dxa"/>
              <w:bottom w:w="72" w:type="dxa"/>
              <w:right w:w="144" w:type="dxa"/>
            </w:tcMar>
            <w:hideMark/>
          </w:tcPr>
          <w:p w14:paraId="6BBEA6C4" w14:textId="77777777" w:rsidR="00E44D99" w:rsidRPr="008808DE" w:rsidRDefault="00E44D99" w:rsidP="008808DE">
            <w:pPr>
              <w:spacing w:line="360" w:lineRule="auto"/>
              <w:jc w:val="both"/>
              <w:rPr>
                <w:rFonts w:ascii="Book Antiqua" w:hAnsi="Book Antiqua"/>
              </w:rPr>
            </w:pPr>
            <w:r w:rsidRPr="008808DE">
              <w:rPr>
                <w:rFonts w:ascii="Book Antiqua" w:hAnsi="Book Antiqua"/>
              </w:rPr>
              <w:t>52/206</w:t>
            </w:r>
          </w:p>
        </w:tc>
        <w:tc>
          <w:tcPr>
            <w:tcW w:w="633" w:type="pct"/>
            <w:shd w:val="clear" w:color="auto" w:fill="FFFFFF"/>
            <w:tcMar>
              <w:top w:w="72" w:type="dxa"/>
              <w:left w:w="144" w:type="dxa"/>
              <w:bottom w:w="72" w:type="dxa"/>
              <w:right w:w="144" w:type="dxa"/>
            </w:tcMar>
            <w:hideMark/>
          </w:tcPr>
          <w:p w14:paraId="0C108E63" w14:textId="0EEDB9FD" w:rsidR="00E44D99" w:rsidRPr="008808DE" w:rsidRDefault="00E44D99" w:rsidP="008808DE">
            <w:pPr>
              <w:spacing w:line="360" w:lineRule="auto"/>
              <w:jc w:val="both"/>
              <w:rPr>
                <w:rFonts w:ascii="Book Antiqua" w:hAnsi="Book Antiqua"/>
              </w:rPr>
            </w:pPr>
            <w:r w:rsidRPr="008808DE">
              <w:rPr>
                <w:rFonts w:ascii="Book Antiqua" w:hAnsi="Book Antiqua"/>
              </w:rPr>
              <w:t>&lt;</w:t>
            </w:r>
            <w:r w:rsidR="00684D0B" w:rsidRPr="008808DE">
              <w:rPr>
                <w:rFonts w:ascii="Book Antiqua" w:eastAsia="SimSun" w:hAnsi="Book Antiqua"/>
                <w:lang w:eastAsia="zh-CN"/>
              </w:rPr>
              <w:t xml:space="preserve"> </w:t>
            </w:r>
            <w:r w:rsidRPr="008808DE">
              <w:rPr>
                <w:rFonts w:ascii="Book Antiqua" w:hAnsi="Book Antiqua"/>
              </w:rPr>
              <w:t>0.01</w:t>
            </w:r>
          </w:p>
        </w:tc>
      </w:tr>
      <w:tr w:rsidR="00684D0B" w:rsidRPr="008808DE" w14:paraId="5CD39F73" w14:textId="77777777" w:rsidTr="002502CA">
        <w:trPr>
          <w:trHeight w:val="589"/>
        </w:trPr>
        <w:tc>
          <w:tcPr>
            <w:tcW w:w="1421" w:type="pct"/>
            <w:shd w:val="clear" w:color="auto" w:fill="FFFFFF"/>
            <w:tcMar>
              <w:top w:w="72" w:type="dxa"/>
              <w:left w:w="144" w:type="dxa"/>
              <w:bottom w:w="72" w:type="dxa"/>
              <w:right w:w="144" w:type="dxa"/>
            </w:tcMar>
            <w:hideMark/>
          </w:tcPr>
          <w:p w14:paraId="7F8E9493" w14:textId="0DE76192" w:rsidR="00E44D99" w:rsidRPr="008808DE" w:rsidRDefault="00E44D99" w:rsidP="008808DE">
            <w:pPr>
              <w:spacing w:line="360" w:lineRule="auto"/>
              <w:jc w:val="both"/>
              <w:rPr>
                <w:rFonts w:ascii="Book Antiqua" w:hAnsi="Book Antiqua"/>
              </w:rPr>
            </w:pPr>
            <w:r w:rsidRPr="008808DE">
              <w:rPr>
                <w:rFonts w:ascii="Book Antiqua" w:hAnsi="Book Antiqua"/>
              </w:rPr>
              <w:t>Genotype</w:t>
            </w:r>
            <w:r w:rsidR="00A45010">
              <w:rPr>
                <w:rFonts w:ascii="Book Antiqua" w:hAnsi="Book Antiqua"/>
              </w:rPr>
              <w:t>,</w:t>
            </w:r>
            <w:r w:rsidR="009B56A5" w:rsidRPr="008808DE">
              <w:rPr>
                <w:rFonts w:ascii="Book Antiqua" w:eastAsia="SimSun" w:hAnsi="Book Antiqua"/>
                <w:lang w:eastAsia="zh-CN"/>
              </w:rPr>
              <w:t xml:space="preserve"> </w:t>
            </w:r>
            <w:r w:rsidRPr="008808DE">
              <w:rPr>
                <w:rFonts w:ascii="Book Antiqua" w:hAnsi="Book Antiqua"/>
              </w:rPr>
              <w:t>1b/2a, 2b/others</w:t>
            </w:r>
          </w:p>
        </w:tc>
        <w:tc>
          <w:tcPr>
            <w:tcW w:w="1039" w:type="pct"/>
            <w:shd w:val="clear" w:color="auto" w:fill="FFFFFF"/>
            <w:tcMar>
              <w:top w:w="72" w:type="dxa"/>
              <w:left w:w="144" w:type="dxa"/>
              <w:bottom w:w="72" w:type="dxa"/>
              <w:right w:w="144" w:type="dxa"/>
            </w:tcMar>
            <w:hideMark/>
          </w:tcPr>
          <w:p w14:paraId="1BE6BE0C" w14:textId="77777777" w:rsidR="00E44D99" w:rsidRPr="008808DE" w:rsidRDefault="00E44D99" w:rsidP="008808DE">
            <w:pPr>
              <w:spacing w:line="360" w:lineRule="auto"/>
              <w:jc w:val="both"/>
              <w:rPr>
                <w:rFonts w:ascii="Book Antiqua" w:hAnsi="Book Antiqua"/>
              </w:rPr>
            </w:pPr>
            <w:r w:rsidRPr="008808DE">
              <w:rPr>
                <w:rFonts w:ascii="Book Antiqua" w:hAnsi="Book Antiqua"/>
              </w:rPr>
              <w:t>229/73/10</w:t>
            </w:r>
          </w:p>
        </w:tc>
        <w:tc>
          <w:tcPr>
            <w:tcW w:w="947" w:type="pct"/>
            <w:shd w:val="clear" w:color="auto" w:fill="FFFFFF"/>
            <w:tcMar>
              <w:top w:w="72" w:type="dxa"/>
              <w:left w:w="144" w:type="dxa"/>
              <w:bottom w:w="72" w:type="dxa"/>
              <w:right w:w="144" w:type="dxa"/>
            </w:tcMar>
            <w:hideMark/>
          </w:tcPr>
          <w:p w14:paraId="7E158263" w14:textId="77777777" w:rsidR="00E44D99" w:rsidRPr="008808DE" w:rsidRDefault="00E44D99" w:rsidP="008808DE">
            <w:pPr>
              <w:spacing w:line="360" w:lineRule="auto"/>
              <w:jc w:val="both"/>
              <w:rPr>
                <w:rFonts w:ascii="Book Antiqua" w:hAnsi="Book Antiqua"/>
              </w:rPr>
            </w:pPr>
            <w:r w:rsidRPr="008808DE">
              <w:rPr>
                <w:rFonts w:ascii="Book Antiqua" w:hAnsi="Book Antiqua"/>
              </w:rPr>
              <w:t>45/7/1</w:t>
            </w:r>
          </w:p>
        </w:tc>
        <w:tc>
          <w:tcPr>
            <w:tcW w:w="960" w:type="pct"/>
            <w:shd w:val="clear" w:color="auto" w:fill="FFFFFF"/>
            <w:tcMar>
              <w:top w:w="72" w:type="dxa"/>
              <w:left w:w="144" w:type="dxa"/>
              <w:bottom w:w="72" w:type="dxa"/>
              <w:right w:w="144" w:type="dxa"/>
            </w:tcMar>
            <w:hideMark/>
          </w:tcPr>
          <w:p w14:paraId="1A37FA5E" w14:textId="77777777" w:rsidR="00E44D99" w:rsidRPr="008808DE" w:rsidRDefault="00E44D99" w:rsidP="008808DE">
            <w:pPr>
              <w:spacing w:line="360" w:lineRule="auto"/>
              <w:jc w:val="both"/>
              <w:rPr>
                <w:rFonts w:ascii="Book Antiqua" w:hAnsi="Book Antiqua"/>
              </w:rPr>
            </w:pPr>
            <w:r w:rsidRPr="008808DE">
              <w:rPr>
                <w:rFonts w:ascii="Book Antiqua" w:hAnsi="Book Antiqua"/>
              </w:rPr>
              <w:t>183/66/9</w:t>
            </w:r>
          </w:p>
        </w:tc>
        <w:tc>
          <w:tcPr>
            <w:tcW w:w="633" w:type="pct"/>
            <w:shd w:val="clear" w:color="auto" w:fill="FFFFFF"/>
            <w:tcMar>
              <w:top w:w="72" w:type="dxa"/>
              <w:left w:w="144" w:type="dxa"/>
              <w:bottom w:w="72" w:type="dxa"/>
              <w:right w:w="144" w:type="dxa"/>
            </w:tcMar>
            <w:hideMark/>
          </w:tcPr>
          <w:p w14:paraId="708C98ED" w14:textId="77777777" w:rsidR="00E44D99" w:rsidRPr="008808DE" w:rsidRDefault="00E44D99" w:rsidP="008808DE">
            <w:pPr>
              <w:spacing w:line="360" w:lineRule="auto"/>
              <w:jc w:val="both"/>
              <w:rPr>
                <w:rFonts w:ascii="Book Antiqua" w:hAnsi="Book Antiqua"/>
              </w:rPr>
            </w:pPr>
            <w:r w:rsidRPr="008808DE">
              <w:rPr>
                <w:rFonts w:ascii="Book Antiqua" w:hAnsi="Book Antiqua"/>
              </w:rPr>
              <w:t>0.04</w:t>
            </w:r>
          </w:p>
        </w:tc>
      </w:tr>
      <w:tr w:rsidR="00684D0B" w:rsidRPr="008808DE" w14:paraId="5B4B004C" w14:textId="77777777" w:rsidTr="002502CA">
        <w:trPr>
          <w:trHeight w:val="353"/>
        </w:trPr>
        <w:tc>
          <w:tcPr>
            <w:tcW w:w="1421" w:type="pct"/>
            <w:shd w:val="clear" w:color="auto" w:fill="FFFFFF"/>
            <w:tcMar>
              <w:top w:w="72" w:type="dxa"/>
              <w:left w:w="144" w:type="dxa"/>
              <w:bottom w:w="72" w:type="dxa"/>
              <w:right w:w="144" w:type="dxa"/>
            </w:tcMar>
            <w:hideMark/>
          </w:tcPr>
          <w:p w14:paraId="3D98F96F" w14:textId="37BC466C" w:rsidR="00E44D99" w:rsidRPr="008808DE" w:rsidRDefault="00E44D99" w:rsidP="008808DE">
            <w:pPr>
              <w:spacing w:line="360" w:lineRule="auto"/>
              <w:jc w:val="both"/>
              <w:rPr>
                <w:rFonts w:ascii="Book Antiqua" w:hAnsi="Book Antiqua"/>
              </w:rPr>
            </w:pPr>
            <w:r w:rsidRPr="008808DE">
              <w:rPr>
                <w:rFonts w:ascii="Book Antiqua" w:hAnsi="Book Antiqua"/>
              </w:rPr>
              <w:t xml:space="preserve">Alb </w:t>
            </w:r>
            <w:r w:rsidR="00A45010">
              <w:rPr>
                <w:rFonts w:ascii="Book Antiqua" w:hAnsi="Book Antiqua"/>
              </w:rPr>
              <w:t xml:space="preserve">in </w:t>
            </w:r>
            <w:r w:rsidRPr="008808DE">
              <w:rPr>
                <w:rFonts w:ascii="Book Antiqua" w:hAnsi="Book Antiqua"/>
              </w:rPr>
              <w:t>g/dL</w:t>
            </w:r>
          </w:p>
        </w:tc>
        <w:tc>
          <w:tcPr>
            <w:tcW w:w="1039" w:type="pct"/>
            <w:shd w:val="clear" w:color="auto" w:fill="FFFFFF"/>
            <w:tcMar>
              <w:top w:w="72" w:type="dxa"/>
              <w:left w:w="144" w:type="dxa"/>
              <w:bottom w:w="72" w:type="dxa"/>
              <w:right w:w="144" w:type="dxa"/>
            </w:tcMar>
            <w:hideMark/>
          </w:tcPr>
          <w:p w14:paraId="30A5FE6D" w14:textId="1D9D78B7" w:rsidR="00E44D99" w:rsidRPr="008808DE" w:rsidRDefault="00E44D99" w:rsidP="008808DE">
            <w:pPr>
              <w:spacing w:line="360" w:lineRule="auto"/>
              <w:jc w:val="both"/>
              <w:rPr>
                <w:rFonts w:ascii="Book Antiqua" w:hAnsi="Book Antiqua"/>
              </w:rPr>
            </w:pPr>
            <w:r w:rsidRPr="008808DE">
              <w:rPr>
                <w:rFonts w:ascii="Book Antiqua" w:hAnsi="Book Antiqua"/>
              </w:rPr>
              <w:t>3.9</w:t>
            </w:r>
            <w:r w:rsidR="0074203C" w:rsidRPr="008808DE">
              <w:rPr>
                <w:rFonts w:ascii="Book Antiqua" w:eastAsia="SimSun" w:hAnsi="Book Antiqua"/>
                <w:lang w:eastAsia="zh-CN"/>
              </w:rPr>
              <w:t xml:space="preserve"> </w:t>
            </w:r>
            <w:r w:rsidRPr="008808DE">
              <w:rPr>
                <w:rFonts w:ascii="Book Antiqua" w:hAnsi="Book Antiqua"/>
              </w:rPr>
              <w:t>±</w:t>
            </w:r>
            <w:r w:rsidR="0074203C" w:rsidRPr="008808DE">
              <w:rPr>
                <w:rFonts w:ascii="Book Antiqua" w:eastAsia="SimSun" w:hAnsi="Book Antiqua"/>
                <w:lang w:eastAsia="zh-CN"/>
              </w:rPr>
              <w:t xml:space="preserve"> </w:t>
            </w:r>
            <w:r w:rsidRPr="008808DE">
              <w:rPr>
                <w:rFonts w:ascii="Book Antiqua" w:hAnsi="Book Antiqua"/>
              </w:rPr>
              <w:t>0.4</w:t>
            </w:r>
          </w:p>
        </w:tc>
        <w:tc>
          <w:tcPr>
            <w:tcW w:w="947" w:type="pct"/>
            <w:shd w:val="clear" w:color="auto" w:fill="FFFFFF"/>
            <w:tcMar>
              <w:top w:w="72" w:type="dxa"/>
              <w:left w:w="144" w:type="dxa"/>
              <w:bottom w:w="72" w:type="dxa"/>
              <w:right w:w="144" w:type="dxa"/>
            </w:tcMar>
            <w:hideMark/>
          </w:tcPr>
          <w:p w14:paraId="6B1E7309" w14:textId="7A7702B2" w:rsidR="00E44D99" w:rsidRPr="008808DE" w:rsidRDefault="00E44D99" w:rsidP="008808DE">
            <w:pPr>
              <w:spacing w:line="360" w:lineRule="auto"/>
              <w:jc w:val="both"/>
              <w:rPr>
                <w:rFonts w:ascii="Book Antiqua" w:hAnsi="Book Antiqua"/>
              </w:rPr>
            </w:pPr>
            <w:r w:rsidRPr="008808DE">
              <w:rPr>
                <w:rFonts w:ascii="Book Antiqua" w:hAnsi="Book Antiqua"/>
              </w:rPr>
              <w:t>3.5</w:t>
            </w:r>
            <w:r w:rsidR="0074203C" w:rsidRPr="008808DE">
              <w:rPr>
                <w:rFonts w:ascii="Book Antiqua" w:eastAsia="SimSun" w:hAnsi="Book Antiqua"/>
                <w:lang w:eastAsia="zh-CN"/>
              </w:rPr>
              <w:t xml:space="preserve"> </w:t>
            </w:r>
            <w:r w:rsidRPr="008808DE">
              <w:rPr>
                <w:rFonts w:ascii="Book Antiqua" w:hAnsi="Book Antiqua"/>
              </w:rPr>
              <w:t>±</w:t>
            </w:r>
            <w:r w:rsidR="0074203C" w:rsidRPr="008808DE">
              <w:rPr>
                <w:rFonts w:ascii="Book Antiqua" w:eastAsia="SimSun" w:hAnsi="Book Antiqua"/>
                <w:lang w:eastAsia="zh-CN"/>
              </w:rPr>
              <w:t xml:space="preserve"> </w:t>
            </w:r>
            <w:r w:rsidRPr="008808DE">
              <w:rPr>
                <w:rFonts w:ascii="Book Antiqua" w:hAnsi="Book Antiqua"/>
              </w:rPr>
              <w:t>0.4</w:t>
            </w:r>
          </w:p>
        </w:tc>
        <w:tc>
          <w:tcPr>
            <w:tcW w:w="960" w:type="pct"/>
            <w:shd w:val="clear" w:color="auto" w:fill="FFFFFF"/>
            <w:tcMar>
              <w:top w:w="72" w:type="dxa"/>
              <w:left w:w="144" w:type="dxa"/>
              <w:bottom w:w="72" w:type="dxa"/>
              <w:right w:w="144" w:type="dxa"/>
            </w:tcMar>
            <w:hideMark/>
          </w:tcPr>
          <w:p w14:paraId="0A301F80" w14:textId="5BB71F17" w:rsidR="00E44D99" w:rsidRPr="008808DE" w:rsidRDefault="00E44D99" w:rsidP="008808DE">
            <w:pPr>
              <w:spacing w:line="360" w:lineRule="auto"/>
              <w:jc w:val="both"/>
              <w:rPr>
                <w:rFonts w:ascii="Book Antiqua" w:hAnsi="Book Antiqua"/>
              </w:rPr>
            </w:pPr>
            <w:r w:rsidRPr="008808DE">
              <w:rPr>
                <w:rFonts w:ascii="Book Antiqua" w:hAnsi="Book Antiqua"/>
              </w:rPr>
              <w:t>4.0</w:t>
            </w:r>
            <w:r w:rsidR="0074203C" w:rsidRPr="008808DE">
              <w:rPr>
                <w:rFonts w:ascii="Book Antiqua" w:eastAsia="SimSun" w:hAnsi="Book Antiqua"/>
                <w:lang w:eastAsia="zh-CN"/>
              </w:rPr>
              <w:t xml:space="preserve"> </w:t>
            </w:r>
            <w:r w:rsidRPr="008808DE">
              <w:rPr>
                <w:rFonts w:ascii="Book Antiqua" w:hAnsi="Book Antiqua"/>
              </w:rPr>
              <w:t>±</w:t>
            </w:r>
            <w:r w:rsidR="0074203C" w:rsidRPr="008808DE">
              <w:rPr>
                <w:rFonts w:ascii="Book Antiqua" w:eastAsia="SimSun" w:hAnsi="Book Antiqua"/>
                <w:lang w:eastAsia="zh-CN"/>
              </w:rPr>
              <w:t xml:space="preserve"> </w:t>
            </w:r>
            <w:r w:rsidRPr="008808DE">
              <w:rPr>
                <w:rFonts w:ascii="Book Antiqua" w:hAnsi="Book Antiqua"/>
              </w:rPr>
              <w:t>0.4</w:t>
            </w:r>
          </w:p>
        </w:tc>
        <w:tc>
          <w:tcPr>
            <w:tcW w:w="633" w:type="pct"/>
            <w:shd w:val="clear" w:color="auto" w:fill="FFFFFF"/>
            <w:tcMar>
              <w:top w:w="72" w:type="dxa"/>
              <w:left w:w="144" w:type="dxa"/>
              <w:bottom w:w="72" w:type="dxa"/>
              <w:right w:w="144" w:type="dxa"/>
            </w:tcMar>
            <w:hideMark/>
          </w:tcPr>
          <w:p w14:paraId="7335354F" w14:textId="5104CB1E" w:rsidR="00E44D99" w:rsidRPr="008808DE" w:rsidRDefault="00E44D99" w:rsidP="008808DE">
            <w:pPr>
              <w:spacing w:line="360" w:lineRule="auto"/>
              <w:jc w:val="both"/>
              <w:rPr>
                <w:rFonts w:ascii="Book Antiqua" w:hAnsi="Book Antiqua"/>
              </w:rPr>
            </w:pPr>
            <w:r w:rsidRPr="008808DE">
              <w:rPr>
                <w:rFonts w:ascii="Book Antiqua" w:hAnsi="Book Antiqua"/>
              </w:rPr>
              <w:t>&lt;</w:t>
            </w:r>
            <w:r w:rsidR="00684D0B" w:rsidRPr="008808DE">
              <w:rPr>
                <w:rFonts w:ascii="Book Antiqua" w:eastAsia="SimSun" w:hAnsi="Book Antiqua"/>
                <w:lang w:eastAsia="zh-CN"/>
              </w:rPr>
              <w:t xml:space="preserve"> </w:t>
            </w:r>
            <w:r w:rsidRPr="008808DE">
              <w:rPr>
                <w:rFonts w:ascii="Book Antiqua" w:hAnsi="Book Antiqua"/>
              </w:rPr>
              <w:t>0.01</w:t>
            </w:r>
          </w:p>
        </w:tc>
      </w:tr>
      <w:tr w:rsidR="00684D0B" w:rsidRPr="008808DE" w14:paraId="260E9D27" w14:textId="77777777" w:rsidTr="002502CA">
        <w:trPr>
          <w:trHeight w:val="353"/>
        </w:trPr>
        <w:tc>
          <w:tcPr>
            <w:tcW w:w="1421" w:type="pct"/>
            <w:shd w:val="clear" w:color="auto" w:fill="FFFFFF"/>
            <w:tcMar>
              <w:top w:w="72" w:type="dxa"/>
              <w:left w:w="144" w:type="dxa"/>
              <w:bottom w:w="72" w:type="dxa"/>
              <w:right w:w="144" w:type="dxa"/>
            </w:tcMar>
            <w:hideMark/>
          </w:tcPr>
          <w:p w14:paraId="67575353" w14:textId="41D48122" w:rsidR="00E44D99" w:rsidRPr="008808DE" w:rsidRDefault="00E44D99" w:rsidP="008808DE">
            <w:pPr>
              <w:spacing w:line="360" w:lineRule="auto"/>
              <w:jc w:val="both"/>
              <w:rPr>
                <w:rFonts w:ascii="Book Antiqua" w:hAnsi="Book Antiqua"/>
              </w:rPr>
            </w:pPr>
            <w:r w:rsidRPr="008808DE">
              <w:rPr>
                <w:rFonts w:ascii="Book Antiqua" w:hAnsi="Book Antiqua"/>
              </w:rPr>
              <w:t xml:space="preserve">ALT </w:t>
            </w:r>
            <w:r w:rsidR="00A45010">
              <w:rPr>
                <w:rFonts w:ascii="Book Antiqua" w:hAnsi="Book Antiqua"/>
              </w:rPr>
              <w:t xml:space="preserve">in </w:t>
            </w:r>
            <w:r w:rsidRPr="008808DE">
              <w:rPr>
                <w:rFonts w:ascii="Book Antiqua" w:hAnsi="Book Antiqua"/>
              </w:rPr>
              <w:t>U/L</w:t>
            </w:r>
          </w:p>
        </w:tc>
        <w:tc>
          <w:tcPr>
            <w:tcW w:w="1039" w:type="pct"/>
            <w:shd w:val="clear" w:color="auto" w:fill="FFFFFF"/>
            <w:tcMar>
              <w:top w:w="72" w:type="dxa"/>
              <w:left w:w="144" w:type="dxa"/>
              <w:bottom w:w="72" w:type="dxa"/>
              <w:right w:w="144" w:type="dxa"/>
            </w:tcMar>
            <w:hideMark/>
          </w:tcPr>
          <w:p w14:paraId="1C2490B0" w14:textId="3E654C89" w:rsidR="00E44D99" w:rsidRPr="008808DE" w:rsidRDefault="00E44D99" w:rsidP="008808DE">
            <w:pPr>
              <w:spacing w:line="360" w:lineRule="auto"/>
              <w:jc w:val="both"/>
              <w:rPr>
                <w:rFonts w:ascii="Book Antiqua" w:hAnsi="Book Antiqua"/>
              </w:rPr>
            </w:pPr>
            <w:r w:rsidRPr="008808DE">
              <w:rPr>
                <w:rFonts w:ascii="Book Antiqua" w:hAnsi="Book Antiqua"/>
              </w:rPr>
              <w:t>44.3</w:t>
            </w:r>
            <w:r w:rsidR="0074203C" w:rsidRPr="008808DE">
              <w:rPr>
                <w:rFonts w:ascii="Book Antiqua" w:eastAsia="SimSun" w:hAnsi="Book Antiqua"/>
                <w:lang w:eastAsia="zh-CN"/>
              </w:rPr>
              <w:t xml:space="preserve"> </w:t>
            </w:r>
            <w:r w:rsidRPr="008808DE">
              <w:rPr>
                <w:rFonts w:ascii="Book Antiqua" w:hAnsi="Book Antiqua"/>
              </w:rPr>
              <w:t>±</w:t>
            </w:r>
            <w:r w:rsidR="0074203C" w:rsidRPr="008808DE">
              <w:rPr>
                <w:rFonts w:ascii="Book Antiqua" w:eastAsia="SimSun" w:hAnsi="Book Antiqua"/>
                <w:lang w:eastAsia="zh-CN"/>
              </w:rPr>
              <w:t xml:space="preserve"> </w:t>
            </w:r>
            <w:r w:rsidRPr="008808DE">
              <w:rPr>
                <w:rFonts w:ascii="Book Antiqua" w:hAnsi="Book Antiqua"/>
              </w:rPr>
              <w:t>45.0</w:t>
            </w:r>
          </w:p>
        </w:tc>
        <w:tc>
          <w:tcPr>
            <w:tcW w:w="947" w:type="pct"/>
            <w:shd w:val="clear" w:color="auto" w:fill="FFFFFF"/>
            <w:tcMar>
              <w:top w:w="72" w:type="dxa"/>
              <w:left w:w="144" w:type="dxa"/>
              <w:bottom w:w="72" w:type="dxa"/>
              <w:right w:w="144" w:type="dxa"/>
            </w:tcMar>
            <w:hideMark/>
          </w:tcPr>
          <w:p w14:paraId="41CF7B3E" w14:textId="277D1EE6" w:rsidR="00E44D99" w:rsidRPr="008808DE" w:rsidRDefault="00E44D99" w:rsidP="008808DE">
            <w:pPr>
              <w:spacing w:line="360" w:lineRule="auto"/>
              <w:jc w:val="both"/>
              <w:rPr>
                <w:rFonts w:ascii="Book Antiqua" w:hAnsi="Book Antiqua"/>
              </w:rPr>
            </w:pPr>
            <w:r w:rsidRPr="008808DE">
              <w:rPr>
                <w:rFonts w:ascii="Book Antiqua" w:hAnsi="Book Antiqua"/>
              </w:rPr>
              <w:t>40.3</w:t>
            </w:r>
            <w:r w:rsidR="0074203C" w:rsidRPr="008808DE">
              <w:rPr>
                <w:rFonts w:ascii="Book Antiqua" w:eastAsia="SimSun" w:hAnsi="Book Antiqua"/>
                <w:lang w:eastAsia="zh-CN"/>
              </w:rPr>
              <w:t xml:space="preserve"> </w:t>
            </w:r>
            <w:r w:rsidRPr="008808DE">
              <w:rPr>
                <w:rFonts w:ascii="Book Antiqua" w:hAnsi="Book Antiqua"/>
              </w:rPr>
              <w:t>±</w:t>
            </w:r>
            <w:r w:rsidR="0074203C" w:rsidRPr="008808DE">
              <w:rPr>
                <w:rFonts w:ascii="Book Antiqua" w:eastAsia="SimSun" w:hAnsi="Book Antiqua"/>
                <w:lang w:eastAsia="zh-CN"/>
              </w:rPr>
              <w:t xml:space="preserve"> </w:t>
            </w:r>
            <w:r w:rsidRPr="008808DE">
              <w:rPr>
                <w:rFonts w:ascii="Book Antiqua" w:hAnsi="Book Antiqua"/>
              </w:rPr>
              <w:t>22.0</w:t>
            </w:r>
          </w:p>
        </w:tc>
        <w:tc>
          <w:tcPr>
            <w:tcW w:w="960" w:type="pct"/>
            <w:shd w:val="clear" w:color="auto" w:fill="FFFFFF"/>
            <w:tcMar>
              <w:top w:w="72" w:type="dxa"/>
              <w:left w:w="144" w:type="dxa"/>
              <w:bottom w:w="72" w:type="dxa"/>
              <w:right w:w="144" w:type="dxa"/>
            </w:tcMar>
            <w:hideMark/>
          </w:tcPr>
          <w:p w14:paraId="4FB7C20E" w14:textId="323CD3F7" w:rsidR="00E44D99" w:rsidRPr="008808DE" w:rsidRDefault="00E44D99" w:rsidP="008808DE">
            <w:pPr>
              <w:spacing w:line="360" w:lineRule="auto"/>
              <w:jc w:val="both"/>
              <w:rPr>
                <w:rFonts w:ascii="Book Antiqua" w:hAnsi="Book Antiqua"/>
              </w:rPr>
            </w:pPr>
            <w:r w:rsidRPr="008808DE">
              <w:rPr>
                <w:rFonts w:ascii="Book Antiqua" w:hAnsi="Book Antiqua"/>
              </w:rPr>
              <w:t>45.1</w:t>
            </w:r>
            <w:r w:rsidR="0074203C" w:rsidRPr="008808DE">
              <w:rPr>
                <w:rFonts w:ascii="Book Antiqua" w:eastAsia="SimSun" w:hAnsi="Book Antiqua"/>
                <w:lang w:eastAsia="zh-CN"/>
              </w:rPr>
              <w:t xml:space="preserve"> </w:t>
            </w:r>
            <w:r w:rsidRPr="008808DE">
              <w:rPr>
                <w:rFonts w:ascii="Book Antiqua" w:hAnsi="Book Antiqua"/>
              </w:rPr>
              <w:t>±</w:t>
            </w:r>
            <w:r w:rsidR="0074203C" w:rsidRPr="008808DE">
              <w:rPr>
                <w:rFonts w:ascii="Book Antiqua" w:eastAsia="SimSun" w:hAnsi="Book Antiqua"/>
                <w:lang w:eastAsia="zh-CN"/>
              </w:rPr>
              <w:t xml:space="preserve"> </w:t>
            </w:r>
            <w:r w:rsidRPr="008808DE">
              <w:rPr>
                <w:rFonts w:ascii="Book Antiqua" w:hAnsi="Book Antiqua"/>
              </w:rPr>
              <w:t>48.3</w:t>
            </w:r>
          </w:p>
        </w:tc>
        <w:tc>
          <w:tcPr>
            <w:tcW w:w="633" w:type="pct"/>
            <w:shd w:val="clear" w:color="auto" w:fill="FFFFFF"/>
            <w:tcMar>
              <w:top w:w="72" w:type="dxa"/>
              <w:left w:w="144" w:type="dxa"/>
              <w:bottom w:w="72" w:type="dxa"/>
              <w:right w:w="144" w:type="dxa"/>
            </w:tcMar>
            <w:hideMark/>
          </w:tcPr>
          <w:p w14:paraId="579C6655" w14:textId="77777777" w:rsidR="00E44D99" w:rsidRPr="008808DE" w:rsidRDefault="00E44D99" w:rsidP="008808DE">
            <w:pPr>
              <w:spacing w:line="360" w:lineRule="auto"/>
              <w:jc w:val="both"/>
              <w:rPr>
                <w:rFonts w:ascii="Book Antiqua" w:hAnsi="Book Antiqua"/>
              </w:rPr>
            </w:pPr>
            <w:r w:rsidRPr="008808DE">
              <w:rPr>
                <w:rFonts w:ascii="Book Antiqua" w:hAnsi="Book Antiqua"/>
              </w:rPr>
              <w:t>0.48</w:t>
            </w:r>
          </w:p>
        </w:tc>
      </w:tr>
      <w:tr w:rsidR="00684D0B" w:rsidRPr="008808DE" w14:paraId="70F146E9" w14:textId="77777777" w:rsidTr="002502CA">
        <w:trPr>
          <w:trHeight w:val="353"/>
        </w:trPr>
        <w:tc>
          <w:tcPr>
            <w:tcW w:w="1421" w:type="pct"/>
            <w:shd w:val="clear" w:color="auto" w:fill="FFFFFF"/>
            <w:tcMar>
              <w:top w:w="72" w:type="dxa"/>
              <w:left w:w="144" w:type="dxa"/>
              <w:bottom w:w="72" w:type="dxa"/>
              <w:right w:w="144" w:type="dxa"/>
            </w:tcMar>
            <w:hideMark/>
          </w:tcPr>
          <w:p w14:paraId="19AFA595" w14:textId="6A1D392E" w:rsidR="00E44D99" w:rsidRPr="008808DE" w:rsidRDefault="00E44D99" w:rsidP="008808DE">
            <w:pPr>
              <w:spacing w:line="360" w:lineRule="auto"/>
              <w:jc w:val="both"/>
              <w:rPr>
                <w:rFonts w:ascii="Book Antiqua" w:hAnsi="Book Antiqua"/>
              </w:rPr>
            </w:pPr>
            <w:proofErr w:type="spellStart"/>
            <w:r w:rsidRPr="008808DE">
              <w:rPr>
                <w:rFonts w:ascii="Book Antiqua" w:hAnsi="Book Antiqua"/>
              </w:rPr>
              <w:t>Plt</w:t>
            </w:r>
            <w:proofErr w:type="spellEnd"/>
            <w:r w:rsidR="00A45010">
              <w:rPr>
                <w:rFonts w:ascii="Book Antiqua" w:hAnsi="Book Antiqua"/>
              </w:rPr>
              <w:t xml:space="preserve"> as</w:t>
            </w:r>
            <w:r w:rsidRPr="008808DE">
              <w:rPr>
                <w:rFonts w:ascii="Book Antiqua" w:hAnsi="Book Antiqua"/>
              </w:rPr>
              <w:t xml:space="preserve"> </w:t>
            </w:r>
            <w:r w:rsidR="00FD4370" w:rsidRPr="008808DE">
              <w:rPr>
                <w:rFonts w:ascii="Book Antiqua" w:hAnsi="Book Antiqua"/>
              </w:rPr>
              <w:t>×</w:t>
            </w:r>
            <w:r w:rsidR="006108F4" w:rsidRPr="008808DE">
              <w:rPr>
                <w:rFonts w:ascii="Book Antiqua" w:eastAsia="SimSun" w:hAnsi="Book Antiqua"/>
                <w:lang w:eastAsia="zh-CN"/>
              </w:rPr>
              <w:t xml:space="preserve"> </w:t>
            </w:r>
            <w:r w:rsidRPr="008808DE">
              <w:rPr>
                <w:rFonts w:ascii="Book Antiqua" w:hAnsi="Book Antiqua"/>
              </w:rPr>
              <w:t>10</w:t>
            </w:r>
            <w:r w:rsidRPr="008808DE">
              <w:rPr>
                <w:rFonts w:ascii="Book Antiqua" w:hAnsi="Book Antiqua"/>
                <w:vertAlign w:val="superscript"/>
              </w:rPr>
              <w:t>4</w:t>
            </w:r>
            <w:r w:rsidRPr="008808DE">
              <w:rPr>
                <w:rFonts w:ascii="Book Antiqua" w:hAnsi="Book Antiqua"/>
              </w:rPr>
              <w:t>/</w:t>
            </w:r>
            <w:proofErr w:type="spellStart"/>
            <w:r w:rsidRPr="008808DE">
              <w:rPr>
                <w:rFonts w:ascii="Book Antiqua" w:hAnsi="Book Antiqua"/>
              </w:rPr>
              <w:t>μL</w:t>
            </w:r>
            <w:proofErr w:type="spellEnd"/>
          </w:p>
        </w:tc>
        <w:tc>
          <w:tcPr>
            <w:tcW w:w="1039" w:type="pct"/>
            <w:shd w:val="clear" w:color="auto" w:fill="FFFFFF"/>
            <w:tcMar>
              <w:top w:w="72" w:type="dxa"/>
              <w:left w:w="144" w:type="dxa"/>
              <w:bottom w:w="72" w:type="dxa"/>
              <w:right w:w="144" w:type="dxa"/>
            </w:tcMar>
            <w:hideMark/>
          </w:tcPr>
          <w:p w14:paraId="026FF264" w14:textId="642708AA" w:rsidR="00E44D99" w:rsidRPr="008808DE" w:rsidRDefault="00E44D99" w:rsidP="008808DE">
            <w:pPr>
              <w:spacing w:line="360" w:lineRule="auto"/>
              <w:jc w:val="both"/>
              <w:rPr>
                <w:rFonts w:ascii="Book Antiqua" w:hAnsi="Book Antiqua"/>
              </w:rPr>
            </w:pPr>
            <w:r w:rsidRPr="008808DE">
              <w:rPr>
                <w:rFonts w:ascii="Book Antiqua" w:hAnsi="Book Antiqua"/>
              </w:rPr>
              <w:t>16.0</w:t>
            </w:r>
            <w:r w:rsidR="0074203C" w:rsidRPr="008808DE">
              <w:rPr>
                <w:rFonts w:ascii="Book Antiqua" w:eastAsia="SimSun" w:hAnsi="Book Antiqua"/>
                <w:lang w:eastAsia="zh-CN"/>
              </w:rPr>
              <w:t xml:space="preserve"> </w:t>
            </w:r>
            <w:r w:rsidRPr="008808DE">
              <w:rPr>
                <w:rFonts w:ascii="Book Antiqua" w:hAnsi="Book Antiqua"/>
              </w:rPr>
              <w:t>±</w:t>
            </w:r>
            <w:r w:rsidR="0074203C" w:rsidRPr="008808DE">
              <w:rPr>
                <w:rFonts w:ascii="Book Antiqua" w:eastAsia="SimSun" w:hAnsi="Book Antiqua"/>
                <w:lang w:eastAsia="zh-CN"/>
              </w:rPr>
              <w:t xml:space="preserve"> </w:t>
            </w:r>
            <w:r w:rsidRPr="008808DE">
              <w:rPr>
                <w:rFonts w:ascii="Book Antiqua" w:hAnsi="Book Antiqua"/>
              </w:rPr>
              <w:t>5.9</w:t>
            </w:r>
          </w:p>
        </w:tc>
        <w:tc>
          <w:tcPr>
            <w:tcW w:w="947" w:type="pct"/>
            <w:shd w:val="clear" w:color="auto" w:fill="FFFFFF"/>
            <w:tcMar>
              <w:top w:w="72" w:type="dxa"/>
              <w:left w:w="144" w:type="dxa"/>
              <w:bottom w:w="72" w:type="dxa"/>
              <w:right w:w="144" w:type="dxa"/>
            </w:tcMar>
            <w:hideMark/>
          </w:tcPr>
          <w:p w14:paraId="1BB28EB8" w14:textId="56A0D515" w:rsidR="00E44D99" w:rsidRPr="008808DE" w:rsidRDefault="00E44D99" w:rsidP="008808DE">
            <w:pPr>
              <w:spacing w:line="360" w:lineRule="auto"/>
              <w:jc w:val="both"/>
              <w:rPr>
                <w:rFonts w:ascii="Book Antiqua" w:hAnsi="Book Antiqua"/>
              </w:rPr>
            </w:pPr>
            <w:r w:rsidRPr="008808DE">
              <w:rPr>
                <w:rFonts w:ascii="Book Antiqua" w:hAnsi="Book Antiqua"/>
              </w:rPr>
              <w:t>12.9</w:t>
            </w:r>
            <w:r w:rsidR="0074203C" w:rsidRPr="008808DE">
              <w:rPr>
                <w:rFonts w:ascii="Book Antiqua" w:eastAsia="SimSun" w:hAnsi="Book Antiqua"/>
                <w:lang w:eastAsia="zh-CN"/>
              </w:rPr>
              <w:t xml:space="preserve"> </w:t>
            </w:r>
            <w:r w:rsidRPr="008808DE">
              <w:rPr>
                <w:rFonts w:ascii="Book Antiqua" w:hAnsi="Book Antiqua"/>
              </w:rPr>
              <w:t>±</w:t>
            </w:r>
            <w:r w:rsidR="0074203C" w:rsidRPr="008808DE">
              <w:rPr>
                <w:rFonts w:ascii="Book Antiqua" w:eastAsia="SimSun" w:hAnsi="Book Antiqua"/>
                <w:lang w:eastAsia="zh-CN"/>
              </w:rPr>
              <w:t xml:space="preserve"> </w:t>
            </w:r>
            <w:r w:rsidRPr="008808DE">
              <w:rPr>
                <w:rFonts w:ascii="Book Antiqua" w:hAnsi="Book Antiqua"/>
              </w:rPr>
              <w:t>5.6</w:t>
            </w:r>
          </w:p>
        </w:tc>
        <w:tc>
          <w:tcPr>
            <w:tcW w:w="960" w:type="pct"/>
            <w:shd w:val="clear" w:color="auto" w:fill="FFFFFF"/>
            <w:tcMar>
              <w:top w:w="72" w:type="dxa"/>
              <w:left w:w="144" w:type="dxa"/>
              <w:bottom w:w="72" w:type="dxa"/>
              <w:right w:w="144" w:type="dxa"/>
            </w:tcMar>
            <w:hideMark/>
          </w:tcPr>
          <w:p w14:paraId="2C19D8A7" w14:textId="20F13F71" w:rsidR="00E44D99" w:rsidRPr="008808DE" w:rsidRDefault="00E44D99" w:rsidP="008808DE">
            <w:pPr>
              <w:spacing w:line="360" w:lineRule="auto"/>
              <w:jc w:val="both"/>
              <w:rPr>
                <w:rFonts w:ascii="Book Antiqua" w:hAnsi="Book Antiqua"/>
              </w:rPr>
            </w:pPr>
            <w:r w:rsidRPr="008808DE">
              <w:rPr>
                <w:rFonts w:ascii="Book Antiqua" w:hAnsi="Book Antiqua"/>
              </w:rPr>
              <w:t>16.7</w:t>
            </w:r>
            <w:r w:rsidR="0074203C" w:rsidRPr="008808DE">
              <w:rPr>
                <w:rFonts w:ascii="Book Antiqua" w:eastAsia="SimSun" w:hAnsi="Book Antiqua"/>
                <w:lang w:eastAsia="zh-CN"/>
              </w:rPr>
              <w:t xml:space="preserve"> </w:t>
            </w:r>
            <w:r w:rsidRPr="008808DE">
              <w:rPr>
                <w:rFonts w:ascii="Book Antiqua" w:hAnsi="Book Antiqua"/>
              </w:rPr>
              <w:t>±</w:t>
            </w:r>
            <w:r w:rsidR="0074203C" w:rsidRPr="008808DE">
              <w:rPr>
                <w:rFonts w:ascii="Book Antiqua" w:eastAsia="SimSun" w:hAnsi="Book Antiqua"/>
                <w:lang w:eastAsia="zh-CN"/>
              </w:rPr>
              <w:t xml:space="preserve"> </w:t>
            </w:r>
            <w:r w:rsidRPr="008808DE">
              <w:rPr>
                <w:rFonts w:ascii="Book Antiqua" w:hAnsi="Book Antiqua"/>
              </w:rPr>
              <w:t>5.8</w:t>
            </w:r>
          </w:p>
        </w:tc>
        <w:tc>
          <w:tcPr>
            <w:tcW w:w="633" w:type="pct"/>
            <w:shd w:val="clear" w:color="auto" w:fill="FFFFFF"/>
            <w:tcMar>
              <w:top w:w="72" w:type="dxa"/>
              <w:left w:w="144" w:type="dxa"/>
              <w:bottom w:w="72" w:type="dxa"/>
              <w:right w:w="144" w:type="dxa"/>
            </w:tcMar>
            <w:hideMark/>
          </w:tcPr>
          <w:p w14:paraId="769944CC" w14:textId="3FF11E2E" w:rsidR="00E44D99" w:rsidRPr="008808DE" w:rsidRDefault="00E44D99" w:rsidP="008808DE">
            <w:pPr>
              <w:spacing w:line="360" w:lineRule="auto"/>
              <w:jc w:val="both"/>
              <w:rPr>
                <w:rFonts w:ascii="Book Antiqua" w:hAnsi="Book Antiqua"/>
              </w:rPr>
            </w:pPr>
            <w:r w:rsidRPr="008808DE">
              <w:rPr>
                <w:rFonts w:ascii="Book Antiqua" w:hAnsi="Book Antiqua"/>
              </w:rPr>
              <w:t>&lt;</w:t>
            </w:r>
            <w:r w:rsidR="00684D0B" w:rsidRPr="008808DE">
              <w:rPr>
                <w:rFonts w:ascii="Book Antiqua" w:eastAsia="SimSun" w:hAnsi="Book Antiqua"/>
                <w:lang w:eastAsia="zh-CN"/>
              </w:rPr>
              <w:t xml:space="preserve"> </w:t>
            </w:r>
            <w:r w:rsidRPr="008808DE">
              <w:rPr>
                <w:rFonts w:ascii="Book Antiqua" w:hAnsi="Book Antiqua"/>
              </w:rPr>
              <w:t>0.01</w:t>
            </w:r>
          </w:p>
        </w:tc>
      </w:tr>
      <w:tr w:rsidR="00684D0B" w:rsidRPr="008808DE" w14:paraId="2F0D51C6" w14:textId="77777777" w:rsidTr="002502CA">
        <w:trPr>
          <w:trHeight w:val="353"/>
        </w:trPr>
        <w:tc>
          <w:tcPr>
            <w:tcW w:w="1421" w:type="pct"/>
            <w:shd w:val="clear" w:color="auto" w:fill="FFFFFF"/>
            <w:tcMar>
              <w:top w:w="72" w:type="dxa"/>
              <w:left w:w="144" w:type="dxa"/>
              <w:bottom w:w="72" w:type="dxa"/>
              <w:right w:w="144" w:type="dxa"/>
            </w:tcMar>
            <w:hideMark/>
          </w:tcPr>
          <w:p w14:paraId="733A3BC6" w14:textId="77777777" w:rsidR="00E44D99" w:rsidRPr="008808DE" w:rsidRDefault="00E44D99" w:rsidP="008808DE">
            <w:pPr>
              <w:spacing w:line="360" w:lineRule="auto"/>
              <w:jc w:val="both"/>
              <w:rPr>
                <w:rFonts w:ascii="Book Antiqua" w:hAnsi="Book Antiqua"/>
              </w:rPr>
            </w:pPr>
            <w:r w:rsidRPr="008808DE">
              <w:rPr>
                <w:rFonts w:ascii="Book Antiqua" w:hAnsi="Book Antiqua"/>
              </w:rPr>
              <w:t>Fib-4 index</w:t>
            </w:r>
          </w:p>
        </w:tc>
        <w:tc>
          <w:tcPr>
            <w:tcW w:w="1039" w:type="pct"/>
            <w:shd w:val="clear" w:color="auto" w:fill="FFFFFF"/>
            <w:tcMar>
              <w:top w:w="72" w:type="dxa"/>
              <w:left w:w="144" w:type="dxa"/>
              <w:bottom w:w="72" w:type="dxa"/>
              <w:right w:w="144" w:type="dxa"/>
            </w:tcMar>
            <w:hideMark/>
          </w:tcPr>
          <w:p w14:paraId="1C1400C2" w14:textId="143CCAC4" w:rsidR="00E44D99" w:rsidRPr="008808DE" w:rsidRDefault="00E44D99" w:rsidP="008808DE">
            <w:pPr>
              <w:spacing w:line="360" w:lineRule="auto"/>
              <w:jc w:val="both"/>
              <w:rPr>
                <w:rFonts w:ascii="Book Antiqua" w:hAnsi="Book Antiqua"/>
              </w:rPr>
            </w:pPr>
            <w:r w:rsidRPr="008808DE">
              <w:rPr>
                <w:rFonts w:ascii="Book Antiqua" w:hAnsi="Book Antiqua"/>
              </w:rPr>
              <w:t>3.87</w:t>
            </w:r>
            <w:r w:rsidR="0074203C" w:rsidRPr="008808DE">
              <w:rPr>
                <w:rFonts w:ascii="Book Antiqua" w:eastAsia="SimSun" w:hAnsi="Book Antiqua"/>
                <w:lang w:eastAsia="zh-CN"/>
              </w:rPr>
              <w:t xml:space="preserve"> </w:t>
            </w:r>
            <w:r w:rsidRPr="008808DE">
              <w:rPr>
                <w:rFonts w:ascii="Book Antiqua" w:hAnsi="Book Antiqua"/>
              </w:rPr>
              <w:t>±</w:t>
            </w:r>
            <w:r w:rsidR="0074203C" w:rsidRPr="008808DE">
              <w:rPr>
                <w:rFonts w:ascii="Book Antiqua" w:eastAsia="SimSun" w:hAnsi="Book Antiqua"/>
                <w:lang w:eastAsia="zh-CN"/>
              </w:rPr>
              <w:t xml:space="preserve"> </w:t>
            </w:r>
            <w:r w:rsidRPr="008808DE">
              <w:rPr>
                <w:rFonts w:ascii="Book Antiqua" w:hAnsi="Book Antiqua"/>
              </w:rPr>
              <w:t>3.24</w:t>
            </w:r>
          </w:p>
        </w:tc>
        <w:tc>
          <w:tcPr>
            <w:tcW w:w="947" w:type="pct"/>
            <w:shd w:val="clear" w:color="auto" w:fill="FFFFFF"/>
            <w:tcMar>
              <w:top w:w="72" w:type="dxa"/>
              <w:left w:w="144" w:type="dxa"/>
              <w:bottom w:w="72" w:type="dxa"/>
              <w:right w:w="144" w:type="dxa"/>
            </w:tcMar>
            <w:hideMark/>
          </w:tcPr>
          <w:p w14:paraId="466DE69F" w14:textId="19556BFF" w:rsidR="00E44D99" w:rsidRPr="008808DE" w:rsidRDefault="00E44D99" w:rsidP="008808DE">
            <w:pPr>
              <w:spacing w:line="360" w:lineRule="auto"/>
              <w:jc w:val="both"/>
              <w:rPr>
                <w:rFonts w:ascii="Book Antiqua" w:hAnsi="Book Antiqua"/>
              </w:rPr>
            </w:pPr>
            <w:r w:rsidRPr="008808DE">
              <w:rPr>
                <w:rFonts w:ascii="Book Antiqua" w:hAnsi="Book Antiqua"/>
              </w:rPr>
              <w:t>6.27</w:t>
            </w:r>
            <w:r w:rsidR="0074203C" w:rsidRPr="008808DE">
              <w:rPr>
                <w:rFonts w:ascii="Book Antiqua" w:eastAsia="SimSun" w:hAnsi="Book Antiqua"/>
                <w:lang w:eastAsia="zh-CN"/>
              </w:rPr>
              <w:t xml:space="preserve"> </w:t>
            </w:r>
            <w:r w:rsidRPr="008808DE">
              <w:rPr>
                <w:rFonts w:ascii="Book Antiqua" w:hAnsi="Book Antiqua"/>
              </w:rPr>
              <w:t>±</w:t>
            </w:r>
            <w:r w:rsidR="0074203C" w:rsidRPr="008808DE">
              <w:rPr>
                <w:rFonts w:ascii="Book Antiqua" w:eastAsia="SimSun" w:hAnsi="Book Antiqua"/>
                <w:lang w:eastAsia="zh-CN"/>
              </w:rPr>
              <w:t xml:space="preserve"> </w:t>
            </w:r>
            <w:r w:rsidRPr="008808DE">
              <w:rPr>
                <w:rFonts w:ascii="Book Antiqua" w:hAnsi="Book Antiqua"/>
              </w:rPr>
              <w:t>4.64</w:t>
            </w:r>
          </w:p>
        </w:tc>
        <w:tc>
          <w:tcPr>
            <w:tcW w:w="960" w:type="pct"/>
            <w:shd w:val="clear" w:color="auto" w:fill="FFFFFF"/>
            <w:tcMar>
              <w:top w:w="72" w:type="dxa"/>
              <w:left w:w="144" w:type="dxa"/>
              <w:bottom w:w="72" w:type="dxa"/>
              <w:right w:w="144" w:type="dxa"/>
            </w:tcMar>
            <w:hideMark/>
          </w:tcPr>
          <w:p w14:paraId="01353AEE" w14:textId="5B845C03" w:rsidR="00E44D99" w:rsidRPr="008808DE" w:rsidRDefault="00E44D99" w:rsidP="008808DE">
            <w:pPr>
              <w:spacing w:line="360" w:lineRule="auto"/>
              <w:jc w:val="both"/>
              <w:rPr>
                <w:rFonts w:ascii="Book Antiqua" w:hAnsi="Book Antiqua"/>
              </w:rPr>
            </w:pPr>
            <w:r w:rsidRPr="008808DE">
              <w:rPr>
                <w:rFonts w:ascii="Book Antiqua" w:hAnsi="Book Antiqua"/>
              </w:rPr>
              <w:t>3.37</w:t>
            </w:r>
            <w:r w:rsidR="0074203C" w:rsidRPr="008808DE">
              <w:rPr>
                <w:rFonts w:ascii="Book Antiqua" w:eastAsia="SimSun" w:hAnsi="Book Antiqua"/>
                <w:lang w:eastAsia="zh-CN"/>
              </w:rPr>
              <w:t xml:space="preserve"> </w:t>
            </w:r>
            <w:r w:rsidRPr="008808DE">
              <w:rPr>
                <w:rFonts w:ascii="Book Antiqua" w:hAnsi="Book Antiqua"/>
              </w:rPr>
              <w:t>±</w:t>
            </w:r>
            <w:r w:rsidR="0074203C" w:rsidRPr="008808DE">
              <w:rPr>
                <w:rFonts w:ascii="Book Antiqua" w:eastAsia="SimSun" w:hAnsi="Book Antiqua"/>
                <w:lang w:eastAsia="zh-CN"/>
              </w:rPr>
              <w:t xml:space="preserve"> </w:t>
            </w:r>
            <w:r w:rsidRPr="008808DE">
              <w:rPr>
                <w:rFonts w:ascii="Book Antiqua" w:hAnsi="Book Antiqua"/>
              </w:rPr>
              <w:t>2.60</w:t>
            </w:r>
          </w:p>
        </w:tc>
        <w:tc>
          <w:tcPr>
            <w:tcW w:w="633" w:type="pct"/>
            <w:shd w:val="clear" w:color="auto" w:fill="FFFFFF"/>
            <w:tcMar>
              <w:top w:w="72" w:type="dxa"/>
              <w:left w:w="144" w:type="dxa"/>
              <w:bottom w:w="72" w:type="dxa"/>
              <w:right w:w="144" w:type="dxa"/>
            </w:tcMar>
            <w:hideMark/>
          </w:tcPr>
          <w:p w14:paraId="722275C7" w14:textId="201FB436" w:rsidR="00E44D99" w:rsidRPr="008808DE" w:rsidRDefault="00E44D99" w:rsidP="008808DE">
            <w:pPr>
              <w:spacing w:line="360" w:lineRule="auto"/>
              <w:jc w:val="both"/>
              <w:rPr>
                <w:rFonts w:ascii="Book Antiqua" w:hAnsi="Book Antiqua"/>
              </w:rPr>
            </w:pPr>
            <w:r w:rsidRPr="008808DE">
              <w:rPr>
                <w:rFonts w:ascii="Book Antiqua" w:hAnsi="Book Antiqua"/>
              </w:rPr>
              <w:t>&lt;</w:t>
            </w:r>
            <w:r w:rsidR="00684D0B" w:rsidRPr="008808DE">
              <w:rPr>
                <w:rFonts w:ascii="Book Antiqua" w:eastAsia="SimSun" w:hAnsi="Book Antiqua"/>
                <w:lang w:eastAsia="zh-CN"/>
              </w:rPr>
              <w:t xml:space="preserve"> </w:t>
            </w:r>
            <w:r w:rsidRPr="008808DE">
              <w:rPr>
                <w:rFonts w:ascii="Book Antiqua" w:hAnsi="Book Antiqua"/>
              </w:rPr>
              <w:t>0.01</w:t>
            </w:r>
          </w:p>
        </w:tc>
      </w:tr>
      <w:tr w:rsidR="00684D0B" w:rsidRPr="008808DE" w14:paraId="19E2A574" w14:textId="77777777" w:rsidTr="002502CA">
        <w:trPr>
          <w:trHeight w:val="353"/>
        </w:trPr>
        <w:tc>
          <w:tcPr>
            <w:tcW w:w="1421" w:type="pct"/>
            <w:shd w:val="clear" w:color="auto" w:fill="FFFFFF"/>
            <w:tcMar>
              <w:top w:w="72" w:type="dxa"/>
              <w:left w:w="144" w:type="dxa"/>
              <w:bottom w:w="72" w:type="dxa"/>
              <w:right w:w="144" w:type="dxa"/>
            </w:tcMar>
            <w:hideMark/>
          </w:tcPr>
          <w:p w14:paraId="2D06EF53" w14:textId="4F57028B" w:rsidR="00E44D99" w:rsidRPr="008808DE" w:rsidRDefault="00E44D99" w:rsidP="008808DE">
            <w:pPr>
              <w:spacing w:line="360" w:lineRule="auto"/>
              <w:jc w:val="both"/>
              <w:rPr>
                <w:rFonts w:ascii="Book Antiqua" w:hAnsi="Book Antiqua"/>
              </w:rPr>
            </w:pPr>
            <w:r w:rsidRPr="008808DE">
              <w:rPr>
                <w:rFonts w:ascii="Book Antiqua" w:hAnsi="Book Antiqua"/>
              </w:rPr>
              <w:t xml:space="preserve">AFP </w:t>
            </w:r>
            <w:r w:rsidR="00A45010">
              <w:rPr>
                <w:rFonts w:ascii="Book Antiqua" w:hAnsi="Book Antiqua"/>
              </w:rPr>
              <w:t xml:space="preserve">in </w:t>
            </w:r>
            <w:r w:rsidRPr="008808DE">
              <w:rPr>
                <w:rFonts w:ascii="Book Antiqua" w:hAnsi="Book Antiqua"/>
              </w:rPr>
              <w:t>ng/mL</w:t>
            </w:r>
          </w:p>
        </w:tc>
        <w:tc>
          <w:tcPr>
            <w:tcW w:w="1039" w:type="pct"/>
            <w:shd w:val="clear" w:color="auto" w:fill="FFFFFF"/>
            <w:tcMar>
              <w:top w:w="72" w:type="dxa"/>
              <w:left w:w="144" w:type="dxa"/>
              <w:bottom w:w="72" w:type="dxa"/>
              <w:right w:w="144" w:type="dxa"/>
            </w:tcMar>
            <w:hideMark/>
          </w:tcPr>
          <w:p w14:paraId="7E18072F" w14:textId="33796310" w:rsidR="00E44D99" w:rsidRPr="008808DE" w:rsidRDefault="00E44D99" w:rsidP="008808DE">
            <w:pPr>
              <w:spacing w:line="360" w:lineRule="auto"/>
              <w:jc w:val="both"/>
              <w:rPr>
                <w:rFonts w:ascii="Book Antiqua" w:hAnsi="Book Antiqua"/>
              </w:rPr>
            </w:pPr>
            <w:r w:rsidRPr="008808DE">
              <w:rPr>
                <w:rFonts w:ascii="Book Antiqua" w:hAnsi="Book Antiqua"/>
              </w:rPr>
              <w:t>12.0</w:t>
            </w:r>
            <w:r w:rsidR="0074203C" w:rsidRPr="008808DE">
              <w:rPr>
                <w:rFonts w:ascii="Book Antiqua" w:eastAsia="SimSun" w:hAnsi="Book Antiqua"/>
                <w:lang w:eastAsia="zh-CN"/>
              </w:rPr>
              <w:t xml:space="preserve"> </w:t>
            </w:r>
            <w:r w:rsidRPr="008808DE">
              <w:rPr>
                <w:rFonts w:ascii="Book Antiqua" w:hAnsi="Book Antiqua"/>
              </w:rPr>
              <w:t>±</w:t>
            </w:r>
            <w:r w:rsidR="0074203C" w:rsidRPr="008808DE">
              <w:rPr>
                <w:rFonts w:ascii="Book Antiqua" w:eastAsia="SimSun" w:hAnsi="Book Antiqua"/>
                <w:lang w:eastAsia="zh-CN"/>
              </w:rPr>
              <w:t xml:space="preserve"> </w:t>
            </w:r>
            <w:r w:rsidRPr="008808DE">
              <w:rPr>
                <w:rFonts w:ascii="Book Antiqua" w:hAnsi="Book Antiqua"/>
              </w:rPr>
              <w:t>35.2</w:t>
            </w:r>
          </w:p>
        </w:tc>
        <w:tc>
          <w:tcPr>
            <w:tcW w:w="947" w:type="pct"/>
            <w:shd w:val="clear" w:color="auto" w:fill="FFFFFF"/>
            <w:tcMar>
              <w:top w:w="72" w:type="dxa"/>
              <w:left w:w="144" w:type="dxa"/>
              <w:bottom w:w="72" w:type="dxa"/>
              <w:right w:w="144" w:type="dxa"/>
            </w:tcMar>
            <w:hideMark/>
          </w:tcPr>
          <w:p w14:paraId="7AD89393" w14:textId="7DFA1A1F" w:rsidR="00E44D99" w:rsidRPr="008808DE" w:rsidRDefault="00E44D99" w:rsidP="008808DE">
            <w:pPr>
              <w:spacing w:line="360" w:lineRule="auto"/>
              <w:jc w:val="both"/>
              <w:rPr>
                <w:rFonts w:ascii="Book Antiqua" w:hAnsi="Book Antiqua"/>
              </w:rPr>
            </w:pPr>
            <w:r w:rsidRPr="008808DE">
              <w:rPr>
                <w:rFonts w:ascii="Book Antiqua" w:hAnsi="Book Antiqua"/>
              </w:rPr>
              <w:t>23.7</w:t>
            </w:r>
            <w:r w:rsidR="0074203C" w:rsidRPr="008808DE">
              <w:rPr>
                <w:rFonts w:ascii="Book Antiqua" w:eastAsia="SimSun" w:hAnsi="Book Antiqua"/>
                <w:lang w:eastAsia="zh-CN"/>
              </w:rPr>
              <w:t xml:space="preserve"> </w:t>
            </w:r>
            <w:r w:rsidRPr="008808DE">
              <w:rPr>
                <w:rFonts w:ascii="Book Antiqua" w:hAnsi="Book Antiqua"/>
              </w:rPr>
              <w:t>±</w:t>
            </w:r>
            <w:r w:rsidR="0074203C" w:rsidRPr="008808DE">
              <w:rPr>
                <w:rFonts w:ascii="Book Antiqua" w:eastAsia="SimSun" w:hAnsi="Book Antiqua"/>
                <w:lang w:eastAsia="zh-CN"/>
              </w:rPr>
              <w:t xml:space="preserve"> </w:t>
            </w:r>
            <w:r w:rsidRPr="008808DE">
              <w:rPr>
                <w:rFonts w:ascii="Book Antiqua" w:hAnsi="Book Antiqua"/>
              </w:rPr>
              <w:t>52.4</w:t>
            </w:r>
          </w:p>
        </w:tc>
        <w:tc>
          <w:tcPr>
            <w:tcW w:w="960" w:type="pct"/>
            <w:shd w:val="clear" w:color="auto" w:fill="FFFFFF"/>
            <w:tcMar>
              <w:top w:w="72" w:type="dxa"/>
              <w:left w:w="144" w:type="dxa"/>
              <w:bottom w:w="72" w:type="dxa"/>
              <w:right w:w="144" w:type="dxa"/>
            </w:tcMar>
            <w:hideMark/>
          </w:tcPr>
          <w:p w14:paraId="61A27832" w14:textId="041A3C08" w:rsidR="00E44D99" w:rsidRPr="008808DE" w:rsidRDefault="00E44D99" w:rsidP="008808DE">
            <w:pPr>
              <w:spacing w:line="360" w:lineRule="auto"/>
              <w:jc w:val="both"/>
              <w:rPr>
                <w:rFonts w:ascii="Book Antiqua" w:hAnsi="Book Antiqua"/>
              </w:rPr>
            </w:pPr>
            <w:r w:rsidRPr="008808DE">
              <w:rPr>
                <w:rFonts w:ascii="Book Antiqua" w:hAnsi="Book Antiqua"/>
              </w:rPr>
              <w:t>9.4</w:t>
            </w:r>
            <w:r w:rsidR="0074203C" w:rsidRPr="008808DE">
              <w:rPr>
                <w:rFonts w:ascii="Book Antiqua" w:eastAsia="SimSun" w:hAnsi="Book Antiqua"/>
                <w:lang w:eastAsia="zh-CN"/>
              </w:rPr>
              <w:t xml:space="preserve"> </w:t>
            </w:r>
            <w:r w:rsidRPr="008808DE">
              <w:rPr>
                <w:rFonts w:ascii="Book Antiqua" w:hAnsi="Book Antiqua"/>
              </w:rPr>
              <w:t>±</w:t>
            </w:r>
            <w:r w:rsidR="0074203C" w:rsidRPr="008808DE">
              <w:rPr>
                <w:rFonts w:ascii="Book Antiqua" w:eastAsia="SimSun" w:hAnsi="Book Antiqua"/>
                <w:lang w:eastAsia="zh-CN"/>
              </w:rPr>
              <w:t xml:space="preserve"> </w:t>
            </w:r>
            <w:r w:rsidRPr="008808DE">
              <w:rPr>
                <w:rFonts w:ascii="Book Antiqua" w:hAnsi="Book Antiqua"/>
              </w:rPr>
              <w:t>29.6</w:t>
            </w:r>
          </w:p>
        </w:tc>
        <w:tc>
          <w:tcPr>
            <w:tcW w:w="633" w:type="pct"/>
            <w:shd w:val="clear" w:color="auto" w:fill="FFFFFF"/>
            <w:tcMar>
              <w:top w:w="72" w:type="dxa"/>
              <w:left w:w="144" w:type="dxa"/>
              <w:bottom w:w="72" w:type="dxa"/>
              <w:right w:w="144" w:type="dxa"/>
            </w:tcMar>
            <w:hideMark/>
          </w:tcPr>
          <w:p w14:paraId="30E9F181" w14:textId="77777777" w:rsidR="00E44D99" w:rsidRPr="008808DE" w:rsidRDefault="00E44D99" w:rsidP="008808DE">
            <w:pPr>
              <w:spacing w:line="360" w:lineRule="auto"/>
              <w:jc w:val="both"/>
              <w:rPr>
                <w:rFonts w:ascii="Book Antiqua" w:hAnsi="Book Antiqua"/>
              </w:rPr>
            </w:pPr>
            <w:r w:rsidRPr="008808DE">
              <w:rPr>
                <w:rFonts w:ascii="Book Antiqua" w:hAnsi="Book Antiqua"/>
              </w:rPr>
              <w:t>0.047</w:t>
            </w:r>
          </w:p>
        </w:tc>
      </w:tr>
    </w:tbl>
    <w:p w14:paraId="577839C9" w14:textId="77777777" w:rsidR="004E7246" w:rsidRDefault="00374110" w:rsidP="008808DE">
      <w:pPr>
        <w:spacing w:line="360" w:lineRule="auto"/>
        <w:jc w:val="both"/>
        <w:rPr>
          <w:rFonts w:ascii="Book Antiqua" w:eastAsia="SimSun" w:hAnsi="Book Antiqua"/>
          <w:lang w:eastAsia="zh-CN"/>
        </w:rPr>
      </w:pPr>
      <w:r w:rsidRPr="008808DE">
        <w:rPr>
          <w:rFonts w:ascii="Book Antiqua" w:eastAsia="SimSun" w:hAnsi="Book Antiqua"/>
          <w:vertAlign w:val="superscript"/>
          <w:lang w:eastAsia="zh-CN"/>
        </w:rPr>
        <w:t>1</w:t>
      </w:r>
      <w:r w:rsidR="00E44D99" w:rsidRPr="008808DE">
        <w:rPr>
          <w:rFonts w:ascii="Book Antiqua" w:hAnsi="Book Antiqua"/>
        </w:rPr>
        <w:t xml:space="preserve">Statistical significance set up as </w:t>
      </w:r>
      <w:r w:rsidR="00AB3EEF" w:rsidRPr="008808DE">
        <w:rPr>
          <w:rFonts w:ascii="Book Antiqua" w:eastAsia="SimSun" w:hAnsi="Book Antiqua"/>
          <w:i/>
          <w:lang w:eastAsia="zh-CN"/>
        </w:rPr>
        <w:t>P</w:t>
      </w:r>
      <w:r w:rsidR="00AB3EEF" w:rsidRPr="008808DE">
        <w:rPr>
          <w:rFonts w:ascii="Book Antiqua" w:eastAsia="SimSun" w:hAnsi="Book Antiqua"/>
          <w:lang w:eastAsia="zh-CN"/>
        </w:rPr>
        <w:t xml:space="preserve"> </w:t>
      </w:r>
      <w:r w:rsidR="00E44D99" w:rsidRPr="008808DE">
        <w:rPr>
          <w:rFonts w:ascii="Book Antiqua" w:hAnsi="Book Antiqua"/>
        </w:rPr>
        <w:t>&lt;</w:t>
      </w:r>
      <w:r w:rsidR="00AB3EEF" w:rsidRPr="008808DE">
        <w:rPr>
          <w:rFonts w:ascii="Book Antiqua" w:eastAsia="SimSun" w:hAnsi="Book Antiqua"/>
          <w:lang w:eastAsia="zh-CN"/>
        </w:rPr>
        <w:t xml:space="preserve"> </w:t>
      </w:r>
      <w:r w:rsidR="00E44D99" w:rsidRPr="008808DE">
        <w:rPr>
          <w:rFonts w:ascii="Book Antiqua" w:hAnsi="Book Antiqua"/>
        </w:rPr>
        <w:t xml:space="preserve">0.05 as compared between with HCC </w:t>
      </w:r>
      <w:r w:rsidR="006B62F7" w:rsidRPr="009A7F8A">
        <w:rPr>
          <w:rFonts w:ascii="Book Antiqua" w:hAnsi="Book Antiqua"/>
          <w:i/>
          <w:iCs/>
        </w:rPr>
        <w:t xml:space="preserve">vs </w:t>
      </w:r>
      <w:r w:rsidR="00E44D99" w:rsidRPr="008808DE">
        <w:rPr>
          <w:rFonts w:ascii="Book Antiqua" w:hAnsi="Book Antiqua"/>
        </w:rPr>
        <w:t>without HCC</w:t>
      </w:r>
      <w:r w:rsidR="004E7246">
        <w:rPr>
          <w:rFonts w:ascii="Book Antiqua" w:eastAsia="SimSun" w:hAnsi="Book Antiqua" w:hint="eastAsia"/>
          <w:lang w:eastAsia="zh-CN"/>
        </w:rPr>
        <w:t>.</w:t>
      </w:r>
    </w:p>
    <w:p w14:paraId="2A259C9C" w14:textId="77777777" w:rsidR="008639D7" w:rsidRDefault="008230F3" w:rsidP="008808DE">
      <w:pPr>
        <w:spacing w:line="360" w:lineRule="auto"/>
        <w:jc w:val="both"/>
        <w:rPr>
          <w:rFonts w:ascii="Book Antiqua" w:eastAsia="SimSun" w:hAnsi="Book Antiqua"/>
          <w:lang w:eastAsia="zh-CN"/>
        </w:rPr>
      </w:pPr>
      <w:r w:rsidRPr="008808DE">
        <w:rPr>
          <w:rFonts w:ascii="Book Antiqua" w:eastAsia="SimSun" w:hAnsi="Book Antiqua"/>
          <w:vertAlign w:val="superscript"/>
          <w:lang w:eastAsia="zh-CN"/>
        </w:rPr>
        <w:t>2</w:t>
      </w:r>
      <w:r w:rsidR="00E44D99" w:rsidRPr="008808DE">
        <w:rPr>
          <w:rFonts w:ascii="Book Antiqua" w:hAnsi="Book Antiqua"/>
        </w:rPr>
        <w:t>Habitual alcohol use is defined as daily alcohol consumption of &gt;</w:t>
      </w:r>
      <w:r w:rsidR="00F01BB7" w:rsidRPr="008808DE">
        <w:rPr>
          <w:rFonts w:ascii="Book Antiqua" w:eastAsia="SimSun" w:hAnsi="Book Antiqua"/>
          <w:lang w:eastAsia="zh-CN"/>
        </w:rPr>
        <w:t xml:space="preserve"> </w:t>
      </w:r>
      <w:r w:rsidR="00E44D99" w:rsidRPr="008808DE">
        <w:rPr>
          <w:rFonts w:ascii="Book Antiqua" w:hAnsi="Book Antiqua"/>
        </w:rPr>
        <w:t>20 g a woman or &gt;</w:t>
      </w:r>
      <w:r w:rsidR="00F01BB7" w:rsidRPr="008808DE">
        <w:rPr>
          <w:rFonts w:ascii="Book Antiqua" w:eastAsia="SimSun" w:hAnsi="Book Antiqua"/>
          <w:lang w:eastAsia="zh-CN"/>
        </w:rPr>
        <w:t xml:space="preserve"> </w:t>
      </w:r>
      <w:r w:rsidR="00E44D99" w:rsidRPr="008808DE">
        <w:rPr>
          <w:rFonts w:ascii="Book Antiqua" w:hAnsi="Book Antiqua"/>
        </w:rPr>
        <w:t xml:space="preserve">30 g for a man. </w:t>
      </w:r>
    </w:p>
    <w:p w14:paraId="67865D1E" w14:textId="7FF5CBFC" w:rsidR="00ED30E5" w:rsidRPr="008808DE" w:rsidRDefault="00E44D99" w:rsidP="008808DE">
      <w:pPr>
        <w:spacing w:line="360" w:lineRule="auto"/>
        <w:jc w:val="both"/>
        <w:rPr>
          <w:rFonts w:ascii="Book Antiqua" w:hAnsi="Book Antiqua"/>
        </w:rPr>
      </w:pPr>
      <w:r w:rsidRPr="008808DE">
        <w:rPr>
          <w:rFonts w:ascii="Book Antiqua" w:hAnsi="Book Antiqua"/>
        </w:rPr>
        <w:t xml:space="preserve">Alb: </w:t>
      </w:r>
      <w:r w:rsidR="00F01BB7" w:rsidRPr="008808DE">
        <w:rPr>
          <w:rFonts w:ascii="Book Antiqua" w:eastAsia="SimSun" w:hAnsi="Book Antiqua"/>
          <w:lang w:eastAsia="zh-CN"/>
        </w:rPr>
        <w:t>A</w:t>
      </w:r>
      <w:r w:rsidRPr="008808DE">
        <w:rPr>
          <w:rFonts w:ascii="Book Antiqua" w:hAnsi="Book Antiqua"/>
        </w:rPr>
        <w:t xml:space="preserve">lbumin; </w:t>
      </w:r>
      <w:r w:rsidR="006B62F7" w:rsidRPr="008808DE">
        <w:rPr>
          <w:rFonts w:ascii="Book Antiqua" w:hAnsi="Book Antiqua"/>
        </w:rPr>
        <w:t xml:space="preserve">AFP: </w:t>
      </w:r>
      <w:r w:rsidR="006B62F7" w:rsidRPr="008808DE">
        <w:rPr>
          <w:rFonts w:ascii="Book Antiqua" w:eastAsia="SimSun" w:hAnsi="Book Antiqua"/>
          <w:lang w:eastAsia="zh-CN"/>
        </w:rPr>
        <w:t>A</w:t>
      </w:r>
      <w:r w:rsidR="006B62F7" w:rsidRPr="008808DE">
        <w:rPr>
          <w:rFonts w:ascii="Book Antiqua" w:hAnsi="Book Antiqua"/>
        </w:rPr>
        <w:t>lpha fetoprotein</w:t>
      </w:r>
      <w:r w:rsidR="006B62F7">
        <w:rPr>
          <w:rFonts w:ascii="Book Antiqua" w:eastAsia="SimSun" w:hAnsi="Book Antiqua"/>
          <w:lang w:eastAsia="zh-CN"/>
        </w:rPr>
        <w:t xml:space="preserve">; </w:t>
      </w:r>
      <w:r w:rsidRPr="008808DE">
        <w:rPr>
          <w:rFonts w:ascii="Book Antiqua" w:hAnsi="Book Antiqua"/>
        </w:rPr>
        <w:t xml:space="preserve">ALT: </w:t>
      </w:r>
      <w:r w:rsidR="00F01BB7" w:rsidRPr="008808DE">
        <w:rPr>
          <w:rFonts w:ascii="Book Antiqua" w:eastAsia="SimSun" w:hAnsi="Book Antiqua"/>
          <w:lang w:eastAsia="zh-CN"/>
        </w:rPr>
        <w:t>A</w:t>
      </w:r>
      <w:r w:rsidRPr="008808DE">
        <w:rPr>
          <w:rFonts w:ascii="Book Antiqua" w:hAnsi="Book Antiqua"/>
        </w:rPr>
        <w:t>lanine aminotransferase;</w:t>
      </w:r>
      <w:r w:rsidR="006B62F7">
        <w:rPr>
          <w:rFonts w:ascii="Book Antiqua" w:hAnsi="Book Antiqua"/>
        </w:rPr>
        <w:t xml:space="preserve"> Fib-4: Fibrosis-4;</w:t>
      </w:r>
      <w:r w:rsidRPr="008808DE">
        <w:rPr>
          <w:rFonts w:ascii="Book Antiqua" w:hAnsi="Book Antiqua"/>
        </w:rPr>
        <w:t xml:space="preserve"> </w:t>
      </w:r>
      <w:r w:rsidR="006B62F7" w:rsidRPr="008808DE">
        <w:rPr>
          <w:rFonts w:ascii="Book Antiqua" w:hAnsi="Book Antiqua"/>
        </w:rPr>
        <w:t xml:space="preserve">HCC: </w:t>
      </w:r>
      <w:r w:rsidR="006B62F7" w:rsidRPr="008808DE">
        <w:rPr>
          <w:rFonts w:ascii="Book Antiqua" w:eastAsia="SimSun" w:hAnsi="Book Antiqua"/>
          <w:lang w:eastAsia="zh-CN"/>
        </w:rPr>
        <w:t>H</w:t>
      </w:r>
      <w:r w:rsidR="006B62F7" w:rsidRPr="008808DE">
        <w:rPr>
          <w:rFonts w:ascii="Book Antiqua" w:hAnsi="Book Antiqua"/>
        </w:rPr>
        <w:t xml:space="preserve">epatocellular carcinoma; </w:t>
      </w:r>
      <w:proofErr w:type="spellStart"/>
      <w:r w:rsidRPr="008808DE">
        <w:rPr>
          <w:rFonts w:ascii="Book Antiqua" w:hAnsi="Book Antiqua"/>
        </w:rPr>
        <w:t>Plt</w:t>
      </w:r>
      <w:proofErr w:type="spellEnd"/>
      <w:r w:rsidRPr="008808DE">
        <w:rPr>
          <w:rFonts w:ascii="Book Antiqua" w:hAnsi="Book Antiqua"/>
        </w:rPr>
        <w:t xml:space="preserve">: </w:t>
      </w:r>
      <w:r w:rsidR="00F01BB7" w:rsidRPr="008808DE">
        <w:rPr>
          <w:rFonts w:ascii="Book Antiqua" w:eastAsia="SimSun" w:hAnsi="Book Antiqua"/>
          <w:lang w:eastAsia="zh-CN"/>
        </w:rPr>
        <w:t>P</w:t>
      </w:r>
      <w:r w:rsidRPr="008808DE">
        <w:rPr>
          <w:rFonts w:ascii="Book Antiqua" w:hAnsi="Book Antiqua"/>
        </w:rPr>
        <w:t>latelet</w:t>
      </w:r>
      <w:r w:rsidR="006B62F7">
        <w:rPr>
          <w:rFonts w:ascii="Book Antiqua" w:hAnsi="Book Antiqua"/>
        </w:rPr>
        <w:t>.</w:t>
      </w:r>
      <w:r w:rsidR="00F01BB7" w:rsidRPr="008808DE">
        <w:rPr>
          <w:rFonts w:ascii="Book Antiqua" w:eastAsia="SimSun" w:hAnsi="Book Antiqua"/>
          <w:lang w:eastAsia="zh-CN"/>
        </w:rPr>
        <w:t xml:space="preserve"> </w:t>
      </w:r>
    </w:p>
    <w:p w14:paraId="3C168090" w14:textId="464EF292" w:rsidR="00E44D99" w:rsidRPr="008808DE" w:rsidRDefault="00E44D99" w:rsidP="008808DE">
      <w:pPr>
        <w:spacing w:line="360" w:lineRule="auto"/>
        <w:jc w:val="both"/>
        <w:rPr>
          <w:rFonts w:ascii="Book Antiqua" w:eastAsia="SimSun" w:hAnsi="Book Antiqua"/>
          <w:lang w:eastAsia="zh-CN"/>
        </w:rPr>
      </w:pPr>
      <w:r w:rsidRPr="008808DE">
        <w:rPr>
          <w:rFonts w:ascii="Book Antiqua" w:eastAsia="SimSun" w:hAnsi="Book Antiqua"/>
          <w:lang w:eastAsia="zh-CN"/>
        </w:rPr>
        <w:br w:type="page"/>
      </w:r>
    </w:p>
    <w:p w14:paraId="5DBCB835" w14:textId="0F57707F" w:rsidR="00E44D99" w:rsidRPr="008808DE" w:rsidRDefault="00642768" w:rsidP="008808DE">
      <w:pPr>
        <w:spacing w:line="360" w:lineRule="auto"/>
        <w:jc w:val="both"/>
        <w:rPr>
          <w:rFonts w:ascii="Book Antiqua" w:eastAsia="SimSun" w:hAnsi="Book Antiqua"/>
          <w:b/>
          <w:bCs/>
          <w:lang w:eastAsia="zh-CN"/>
        </w:rPr>
      </w:pPr>
      <w:r w:rsidRPr="008808DE">
        <w:rPr>
          <w:rFonts w:ascii="Book Antiqua" w:hAnsi="Book Antiqua"/>
          <w:b/>
          <w:bCs/>
        </w:rPr>
        <w:lastRenderedPageBreak/>
        <w:t>Table 2</w:t>
      </w:r>
      <w:r w:rsidR="00E44D99" w:rsidRPr="008808DE">
        <w:rPr>
          <w:rFonts w:ascii="Book Antiqua" w:hAnsi="Book Antiqua"/>
          <w:b/>
          <w:bCs/>
        </w:rPr>
        <w:t xml:space="preserve"> Treatment with direct-acting antivirals</w:t>
      </w:r>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5460"/>
        <w:gridCol w:w="1710"/>
        <w:gridCol w:w="2190"/>
      </w:tblGrid>
      <w:tr w:rsidR="00E44D99" w:rsidRPr="008808DE" w14:paraId="5A0628D5" w14:textId="77777777" w:rsidTr="00CB5B89">
        <w:trPr>
          <w:trHeight w:val="271"/>
        </w:trPr>
        <w:tc>
          <w:tcPr>
            <w:tcW w:w="2979" w:type="pct"/>
            <w:tcBorders>
              <w:top w:val="single" w:sz="4" w:space="0" w:color="auto"/>
              <w:bottom w:val="single" w:sz="4" w:space="0" w:color="auto"/>
            </w:tcBorders>
            <w:shd w:val="clear" w:color="auto" w:fill="FFFFFF"/>
            <w:tcMar>
              <w:top w:w="72" w:type="dxa"/>
              <w:left w:w="144" w:type="dxa"/>
              <w:bottom w:w="72" w:type="dxa"/>
              <w:right w:w="144" w:type="dxa"/>
            </w:tcMar>
            <w:hideMark/>
          </w:tcPr>
          <w:p w14:paraId="5CFBB937" w14:textId="77777777" w:rsidR="00E44D99" w:rsidRPr="008808DE" w:rsidRDefault="00E44D99" w:rsidP="008808DE">
            <w:pPr>
              <w:spacing w:line="360" w:lineRule="auto"/>
              <w:jc w:val="both"/>
              <w:rPr>
                <w:rFonts w:ascii="Book Antiqua" w:hAnsi="Book Antiqua"/>
                <w:b/>
              </w:rPr>
            </w:pPr>
            <w:r w:rsidRPr="008808DE">
              <w:rPr>
                <w:rFonts w:ascii="Book Antiqua" w:hAnsi="Book Antiqua"/>
                <w:b/>
              </w:rPr>
              <w:t>Regimens</w:t>
            </w:r>
          </w:p>
        </w:tc>
        <w:tc>
          <w:tcPr>
            <w:tcW w:w="886" w:type="pct"/>
            <w:tcBorders>
              <w:top w:val="single" w:sz="4" w:space="0" w:color="auto"/>
              <w:bottom w:val="single" w:sz="4" w:space="0" w:color="auto"/>
            </w:tcBorders>
            <w:shd w:val="clear" w:color="auto" w:fill="FFFFFF"/>
            <w:tcMar>
              <w:top w:w="72" w:type="dxa"/>
              <w:left w:w="144" w:type="dxa"/>
              <w:bottom w:w="72" w:type="dxa"/>
              <w:right w:w="144" w:type="dxa"/>
            </w:tcMar>
            <w:hideMark/>
          </w:tcPr>
          <w:p w14:paraId="3FFD677F" w14:textId="77777777" w:rsidR="00E44D99" w:rsidRPr="008808DE" w:rsidRDefault="00E44D99" w:rsidP="008808DE">
            <w:pPr>
              <w:spacing w:line="360" w:lineRule="auto"/>
              <w:jc w:val="both"/>
              <w:rPr>
                <w:rFonts w:ascii="Book Antiqua" w:hAnsi="Book Antiqua"/>
                <w:b/>
              </w:rPr>
            </w:pPr>
            <w:r w:rsidRPr="008808DE">
              <w:rPr>
                <w:rFonts w:ascii="Book Antiqua" w:hAnsi="Book Antiqua"/>
                <w:b/>
              </w:rPr>
              <w:t xml:space="preserve">With HCC </w:t>
            </w:r>
          </w:p>
        </w:tc>
        <w:tc>
          <w:tcPr>
            <w:tcW w:w="1135" w:type="pct"/>
            <w:tcBorders>
              <w:top w:val="single" w:sz="4" w:space="0" w:color="auto"/>
              <w:bottom w:val="single" w:sz="4" w:space="0" w:color="auto"/>
            </w:tcBorders>
            <w:shd w:val="clear" w:color="auto" w:fill="FFFFFF"/>
            <w:tcMar>
              <w:top w:w="72" w:type="dxa"/>
              <w:left w:w="144" w:type="dxa"/>
              <w:bottom w:w="72" w:type="dxa"/>
              <w:right w:w="144" w:type="dxa"/>
            </w:tcMar>
            <w:hideMark/>
          </w:tcPr>
          <w:p w14:paraId="777837EB" w14:textId="77777777" w:rsidR="00E44D99" w:rsidRPr="008808DE" w:rsidRDefault="00E44D99" w:rsidP="008808DE">
            <w:pPr>
              <w:spacing w:line="360" w:lineRule="auto"/>
              <w:jc w:val="both"/>
              <w:rPr>
                <w:rFonts w:ascii="Book Antiqua" w:hAnsi="Book Antiqua"/>
                <w:b/>
              </w:rPr>
            </w:pPr>
            <w:r w:rsidRPr="008808DE">
              <w:rPr>
                <w:rFonts w:ascii="Book Antiqua" w:hAnsi="Book Antiqua"/>
                <w:b/>
              </w:rPr>
              <w:t>Without HCC</w:t>
            </w:r>
          </w:p>
        </w:tc>
      </w:tr>
      <w:tr w:rsidR="00E44D99" w:rsidRPr="008808DE" w14:paraId="273BAFF2" w14:textId="77777777" w:rsidTr="00CB5B89">
        <w:trPr>
          <w:trHeight w:val="283"/>
        </w:trPr>
        <w:tc>
          <w:tcPr>
            <w:tcW w:w="2979" w:type="pct"/>
            <w:tcBorders>
              <w:top w:val="single" w:sz="4" w:space="0" w:color="auto"/>
            </w:tcBorders>
            <w:shd w:val="clear" w:color="auto" w:fill="FFFFFF"/>
            <w:tcMar>
              <w:top w:w="72" w:type="dxa"/>
              <w:left w:w="144" w:type="dxa"/>
              <w:bottom w:w="72" w:type="dxa"/>
              <w:right w:w="144" w:type="dxa"/>
            </w:tcMar>
            <w:hideMark/>
          </w:tcPr>
          <w:p w14:paraId="395953F6" w14:textId="5DF8AA77" w:rsidR="00E44D99" w:rsidRPr="008808DE" w:rsidRDefault="00E44D99" w:rsidP="008808DE">
            <w:pPr>
              <w:spacing w:line="360" w:lineRule="auto"/>
              <w:jc w:val="both"/>
              <w:rPr>
                <w:rFonts w:ascii="Book Antiqua" w:hAnsi="Book Antiqua"/>
              </w:rPr>
            </w:pPr>
            <w:r w:rsidRPr="008808DE">
              <w:rPr>
                <w:rFonts w:ascii="Book Antiqua" w:hAnsi="Book Antiqua"/>
              </w:rPr>
              <w:t>DCV</w:t>
            </w:r>
            <w:r w:rsidR="00D35F5A" w:rsidRPr="008808DE">
              <w:rPr>
                <w:rFonts w:ascii="Book Antiqua" w:eastAsia="SimSun" w:hAnsi="Book Antiqua"/>
                <w:lang w:eastAsia="zh-CN"/>
              </w:rPr>
              <w:t xml:space="preserve"> </w:t>
            </w:r>
            <w:r w:rsidRPr="008808DE">
              <w:rPr>
                <w:rFonts w:ascii="Book Antiqua" w:hAnsi="Book Antiqua"/>
              </w:rPr>
              <w:t>+</w:t>
            </w:r>
            <w:r w:rsidR="00D35F5A" w:rsidRPr="008808DE">
              <w:rPr>
                <w:rFonts w:ascii="Book Antiqua" w:eastAsia="SimSun" w:hAnsi="Book Antiqua"/>
                <w:lang w:eastAsia="zh-CN"/>
              </w:rPr>
              <w:t xml:space="preserve"> </w:t>
            </w:r>
            <w:r w:rsidRPr="008808DE">
              <w:rPr>
                <w:rFonts w:ascii="Book Antiqua" w:hAnsi="Book Antiqua"/>
              </w:rPr>
              <w:t>ASV/SOF</w:t>
            </w:r>
            <w:r w:rsidR="00D35F5A" w:rsidRPr="008808DE">
              <w:rPr>
                <w:rFonts w:ascii="Book Antiqua" w:eastAsia="SimSun" w:hAnsi="Book Antiqua"/>
                <w:lang w:eastAsia="zh-CN"/>
              </w:rPr>
              <w:t xml:space="preserve"> </w:t>
            </w:r>
            <w:r w:rsidRPr="008808DE">
              <w:rPr>
                <w:rFonts w:ascii="Book Antiqua" w:hAnsi="Book Antiqua"/>
              </w:rPr>
              <w:t>+</w:t>
            </w:r>
            <w:r w:rsidR="00D35F5A" w:rsidRPr="008808DE">
              <w:rPr>
                <w:rFonts w:ascii="Book Antiqua" w:eastAsia="SimSun" w:hAnsi="Book Antiqua"/>
                <w:lang w:eastAsia="zh-CN"/>
              </w:rPr>
              <w:t xml:space="preserve"> </w:t>
            </w:r>
            <w:r w:rsidRPr="008808DE">
              <w:rPr>
                <w:rFonts w:ascii="Book Antiqua" w:hAnsi="Book Antiqua"/>
              </w:rPr>
              <w:t>LDV/SOF</w:t>
            </w:r>
            <w:r w:rsidR="00D35F5A" w:rsidRPr="008808DE">
              <w:rPr>
                <w:rFonts w:ascii="Book Antiqua" w:eastAsia="SimSun" w:hAnsi="Book Antiqua"/>
                <w:lang w:eastAsia="zh-CN"/>
              </w:rPr>
              <w:t xml:space="preserve"> </w:t>
            </w:r>
            <w:r w:rsidRPr="008808DE">
              <w:rPr>
                <w:rFonts w:ascii="Book Antiqua" w:hAnsi="Book Antiqua"/>
              </w:rPr>
              <w:t>+</w:t>
            </w:r>
            <w:r w:rsidR="00D35F5A" w:rsidRPr="008808DE">
              <w:rPr>
                <w:rFonts w:ascii="Book Antiqua" w:eastAsia="SimSun" w:hAnsi="Book Antiqua"/>
                <w:lang w:eastAsia="zh-CN"/>
              </w:rPr>
              <w:t xml:space="preserve"> </w:t>
            </w:r>
            <w:r w:rsidRPr="008808DE">
              <w:rPr>
                <w:rFonts w:ascii="Book Antiqua" w:hAnsi="Book Antiqua"/>
              </w:rPr>
              <w:t>Rib/GLE</w:t>
            </w:r>
            <w:r w:rsidR="00D35F5A" w:rsidRPr="008808DE">
              <w:rPr>
                <w:rFonts w:ascii="Book Antiqua" w:eastAsia="SimSun" w:hAnsi="Book Antiqua"/>
                <w:lang w:eastAsia="zh-CN"/>
              </w:rPr>
              <w:t xml:space="preserve"> </w:t>
            </w:r>
            <w:r w:rsidRPr="008808DE">
              <w:rPr>
                <w:rFonts w:ascii="Book Antiqua" w:hAnsi="Book Antiqua"/>
              </w:rPr>
              <w:t>+</w:t>
            </w:r>
            <w:r w:rsidR="00D35F5A" w:rsidRPr="008808DE">
              <w:rPr>
                <w:rFonts w:ascii="Book Antiqua" w:eastAsia="SimSun" w:hAnsi="Book Antiqua"/>
                <w:lang w:eastAsia="zh-CN"/>
              </w:rPr>
              <w:t xml:space="preserve"> </w:t>
            </w:r>
            <w:r w:rsidRPr="008808DE">
              <w:rPr>
                <w:rFonts w:ascii="Book Antiqua" w:hAnsi="Book Antiqua"/>
              </w:rPr>
              <w:t>PIB/</w:t>
            </w:r>
            <w:r w:rsidR="00D35F5A" w:rsidRPr="008808DE">
              <w:rPr>
                <w:rFonts w:ascii="Book Antiqua" w:eastAsia="SimSun" w:hAnsi="Book Antiqua"/>
                <w:lang w:eastAsia="zh-CN"/>
              </w:rPr>
              <w:t>o</w:t>
            </w:r>
            <w:r w:rsidRPr="008808DE">
              <w:rPr>
                <w:rFonts w:ascii="Book Antiqua" w:hAnsi="Book Antiqua"/>
              </w:rPr>
              <w:t>thers</w:t>
            </w:r>
          </w:p>
        </w:tc>
        <w:tc>
          <w:tcPr>
            <w:tcW w:w="886" w:type="pct"/>
            <w:tcBorders>
              <w:top w:val="single" w:sz="4" w:space="0" w:color="auto"/>
            </w:tcBorders>
            <w:shd w:val="clear" w:color="auto" w:fill="FFFFFF"/>
            <w:tcMar>
              <w:top w:w="72" w:type="dxa"/>
              <w:left w:w="144" w:type="dxa"/>
              <w:bottom w:w="72" w:type="dxa"/>
              <w:right w:w="144" w:type="dxa"/>
            </w:tcMar>
            <w:hideMark/>
          </w:tcPr>
          <w:p w14:paraId="32F6E361" w14:textId="77777777" w:rsidR="00E44D99" w:rsidRPr="008808DE" w:rsidRDefault="00E44D99" w:rsidP="008808DE">
            <w:pPr>
              <w:spacing w:line="360" w:lineRule="auto"/>
              <w:jc w:val="both"/>
              <w:rPr>
                <w:rFonts w:ascii="Book Antiqua" w:hAnsi="Book Antiqua"/>
              </w:rPr>
            </w:pPr>
            <w:r w:rsidRPr="008808DE">
              <w:rPr>
                <w:rFonts w:ascii="Book Antiqua" w:hAnsi="Book Antiqua"/>
              </w:rPr>
              <w:t>13/24/6/6/4</w:t>
            </w:r>
          </w:p>
        </w:tc>
        <w:tc>
          <w:tcPr>
            <w:tcW w:w="1135" w:type="pct"/>
            <w:tcBorders>
              <w:top w:val="single" w:sz="4" w:space="0" w:color="auto"/>
            </w:tcBorders>
            <w:shd w:val="clear" w:color="auto" w:fill="FFFFFF"/>
            <w:tcMar>
              <w:top w:w="72" w:type="dxa"/>
              <w:left w:w="144" w:type="dxa"/>
              <w:bottom w:w="72" w:type="dxa"/>
              <w:right w:w="144" w:type="dxa"/>
            </w:tcMar>
            <w:hideMark/>
          </w:tcPr>
          <w:p w14:paraId="447DC001" w14:textId="77777777" w:rsidR="00E44D99" w:rsidRPr="008808DE" w:rsidRDefault="00E44D99" w:rsidP="008808DE">
            <w:pPr>
              <w:spacing w:line="360" w:lineRule="auto"/>
              <w:jc w:val="both"/>
              <w:rPr>
                <w:rFonts w:ascii="Book Antiqua" w:hAnsi="Book Antiqua"/>
              </w:rPr>
            </w:pPr>
            <w:r w:rsidRPr="008808DE">
              <w:rPr>
                <w:rFonts w:ascii="Book Antiqua" w:hAnsi="Book Antiqua"/>
              </w:rPr>
              <w:t>45/103/35/58/20</w:t>
            </w:r>
          </w:p>
        </w:tc>
      </w:tr>
      <w:tr w:rsidR="00E44D99" w:rsidRPr="008808DE" w14:paraId="149A9615" w14:textId="77777777" w:rsidTr="00CB5B89">
        <w:trPr>
          <w:trHeight w:val="250"/>
        </w:trPr>
        <w:tc>
          <w:tcPr>
            <w:tcW w:w="2979" w:type="pct"/>
            <w:shd w:val="clear" w:color="auto" w:fill="FFFFFF"/>
            <w:tcMar>
              <w:top w:w="72" w:type="dxa"/>
              <w:left w:w="144" w:type="dxa"/>
              <w:bottom w:w="72" w:type="dxa"/>
              <w:right w:w="144" w:type="dxa"/>
            </w:tcMar>
            <w:hideMark/>
          </w:tcPr>
          <w:p w14:paraId="37D998A1" w14:textId="16879B61" w:rsidR="00E44D99" w:rsidRPr="008808DE" w:rsidRDefault="007747D3" w:rsidP="008808DE">
            <w:pPr>
              <w:spacing w:line="360" w:lineRule="auto"/>
              <w:jc w:val="both"/>
              <w:rPr>
                <w:rFonts w:ascii="Book Antiqua" w:hAnsi="Book Antiqua"/>
              </w:rPr>
            </w:pPr>
            <w:r w:rsidRPr="008808DE">
              <w:rPr>
                <w:rFonts w:ascii="Book Antiqua" w:hAnsi="Book Antiqua"/>
              </w:rPr>
              <w:t xml:space="preserve">SVR at 12 </w:t>
            </w:r>
            <w:proofErr w:type="spellStart"/>
            <w:r w:rsidRPr="008808DE">
              <w:rPr>
                <w:rFonts w:ascii="Book Antiqua" w:hAnsi="Book Antiqua"/>
              </w:rPr>
              <w:t>w</w:t>
            </w:r>
            <w:r w:rsidR="00E44D99" w:rsidRPr="008808DE">
              <w:rPr>
                <w:rFonts w:ascii="Book Antiqua" w:hAnsi="Book Antiqua"/>
              </w:rPr>
              <w:t>k</w:t>
            </w:r>
            <w:proofErr w:type="spellEnd"/>
            <w:r w:rsidR="00E44D99" w:rsidRPr="008808DE">
              <w:rPr>
                <w:rFonts w:ascii="Book Antiqua" w:hAnsi="Book Antiqua"/>
              </w:rPr>
              <w:t xml:space="preserve"> post</w:t>
            </w:r>
            <w:r w:rsidRPr="008808DE">
              <w:rPr>
                <w:rFonts w:ascii="Book Antiqua" w:eastAsia="SimSun" w:hAnsi="Book Antiqua"/>
                <w:lang w:eastAsia="zh-CN"/>
              </w:rPr>
              <w:t>-</w:t>
            </w:r>
            <w:r w:rsidR="00E44D99" w:rsidRPr="008808DE">
              <w:rPr>
                <w:rFonts w:ascii="Book Antiqua" w:hAnsi="Book Antiqua"/>
              </w:rPr>
              <w:t>treatment</w:t>
            </w:r>
            <w:r w:rsidR="00A45010">
              <w:rPr>
                <w:rFonts w:ascii="Book Antiqua" w:hAnsi="Book Antiqua"/>
              </w:rPr>
              <w:t>,</w:t>
            </w:r>
            <w:r w:rsidR="00E44D99" w:rsidRPr="008808DE">
              <w:rPr>
                <w:rFonts w:ascii="Book Antiqua" w:hAnsi="Book Antiqua"/>
              </w:rPr>
              <w:t xml:space="preserve"> yes/no</w:t>
            </w:r>
          </w:p>
        </w:tc>
        <w:tc>
          <w:tcPr>
            <w:tcW w:w="886" w:type="pct"/>
            <w:shd w:val="clear" w:color="auto" w:fill="FFFFFF"/>
            <w:tcMar>
              <w:top w:w="72" w:type="dxa"/>
              <w:left w:w="144" w:type="dxa"/>
              <w:bottom w:w="72" w:type="dxa"/>
              <w:right w:w="144" w:type="dxa"/>
            </w:tcMar>
            <w:hideMark/>
          </w:tcPr>
          <w:p w14:paraId="31C1176E" w14:textId="77777777" w:rsidR="00E44D99" w:rsidRPr="008808DE" w:rsidRDefault="00E44D99" w:rsidP="008808DE">
            <w:pPr>
              <w:spacing w:line="360" w:lineRule="auto"/>
              <w:jc w:val="both"/>
              <w:rPr>
                <w:rFonts w:ascii="Book Antiqua" w:hAnsi="Book Antiqua"/>
              </w:rPr>
            </w:pPr>
            <w:r w:rsidRPr="008808DE">
              <w:rPr>
                <w:rFonts w:ascii="Book Antiqua" w:hAnsi="Book Antiqua"/>
              </w:rPr>
              <w:t>52/1</w:t>
            </w:r>
          </w:p>
        </w:tc>
        <w:tc>
          <w:tcPr>
            <w:tcW w:w="1135" w:type="pct"/>
            <w:shd w:val="clear" w:color="auto" w:fill="FFFFFF"/>
            <w:tcMar>
              <w:top w:w="72" w:type="dxa"/>
              <w:left w:w="144" w:type="dxa"/>
              <w:bottom w:w="72" w:type="dxa"/>
              <w:right w:w="144" w:type="dxa"/>
            </w:tcMar>
            <w:hideMark/>
          </w:tcPr>
          <w:p w14:paraId="57ACA09D" w14:textId="77777777" w:rsidR="00E44D99" w:rsidRPr="008808DE" w:rsidRDefault="00E44D99" w:rsidP="008808DE">
            <w:pPr>
              <w:spacing w:line="360" w:lineRule="auto"/>
              <w:jc w:val="both"/>
              <w:rPr>
                <w:rFonts w:ascii="Book Antiqua" w:hAnsi="Book Antiqua"/>
              </w:rPr>
            </w:pPr>
            <w:r w:rsidRPr="008808DE">
              <w:rPr>
                <w:rFonts w:ascii="Book Antiqua" w:hAnsi="Book Antiqua"/>
              </w:rPr>
              <w:t>250/8</w:t>
            </w:r>
          </w:p>
        </w:tc>
      </w:tr>
      <w:tr w:rsidR="00E44D99" w:rsidRPr="008808DE" w14:paraId="7C1FBAFF" w14:textId="77777777" w:rsidTr="00CB5B89">
        <w:trPr>
          <w:trHeight w:val="250"/>
        </w:trPr>
        <w:tc>
          <w:tcPr>
            <w:tcW w:w="2979" w:type="pct"/>
            <w:shd w:val="clear" w:color="auto" w:fill="FFFFFF"/>
            <w:tcMar>
              <w:top w:w="72" w:type="dxa"/>
              <w:left w:w="144" w:type="dxa"/>
              <w:bottom w:w="72" w:type="dxa"/>
              <w:right w:w="144" w:type="dxa"/>
            </w:tcMar>
            <w:hideMark/>
          </w:tcPr>
          <w:p w14:paraId="097C5E74" w14:textId="70EB4803" w:rsidR="00E44D99" w:rsidRPr="008808DE" w:rsidRDefault="00E44D99" w:rsidP="008808DE">
            <w:pPr>
              <w:spacing w:line="360" w:lineRule="auto"/>
              <w:jc w:val="both"/>
              <w:rPr>
                <w:rFonts w:ascii="Book Antiqua" w:hAnsi="Book Antiqua"/>
              </w:rPr>
            </w:pPr>
            <w:r w:rsidRPr="008808DE">
              <w:rPr>
                <w:rFonts w:ascii="Book Antiqua" w:hAnsi="Book Antiqua"/>
              </w:rPr>
              <w:t xml:space="preserve">AFP at EOT </w:t>
            </w:r>
            <w:r w:rsidR="00A45010">
              <w:rPr>
                <w:rFonts w:ascii="Book Antiqua" w:hAnsi="Book Antiqua"/>
              </w:rPr>
              <w:t xml:space="preserve">in </w:t>
            </w:r>
            <w:r w:rsidRPr="008808DE">
              <w:rPr>
                <w:rFonts w:ascii="Book Antiqua" w:hAnsi="Book Antiqua"/>
              </w:rPr>
              <w:t>ng/mL</w:t>
            </w:r>
          </w:p>
        </w:tc>
        <w:tc>
          <w:tcPr>
            <w:tcW w:w="886" w:type="pct"/>
            <w:shd w:val="clear" w:color="auto" w:fill="FFFFFF"/>
            <w:tcMar>
              <w:top w:w="72" w:type="dxa"/>
              <w:left w:w="144" w:type="dxa"/>
              <w:bottom w:w="72" w:type="dxa"/>
              <w:right w:w="144" w:type="dxa"/>
            </w:tcMar>
            <w:hideMark/>
          </w:tcPr>
          <w:p w14:paraId="03402BCF" w14:textId="17F16846" w:rsidR="00E44D99" w:rsidRPr="008808DE" w:rsidRDefault="00E44D99" w:rsidP="008808DE">
            <w:pPr>
              <w:spacing w:line="360" w:lineRule="auto"/>
              <w:jc w:val="both"/>
              <w:rPr>
                <w:rFonts w:ascii="Book Antiqua" w:eastAsia="SimSun" w:hAnsi="Book Antiqua"/>
                <w:lang w:eastAsia="zh-CN"/>
              </w:rPr>
            </w:pPr>
            <w:r w:rsidRPr="008808DE">
              <w:rPr>
                <w:rFonts w:ascii="Book Antiqua" w:hAnsi="Book Antiqua"/>
              </w:rPr>
              <w:t>7.64</w:t>
            </w:r>
            <w:r w:rsidR="00F36B7D" w:rsidRPr="008808DE">
              <w:rPr>
                <w:rFonts w:ascii="Book Antiqua" w:eastAsia="SimSun" w:hAnsi="Book Antiqua"/>
                <w:lang w:eastAsia="zh-CN"/>
              </w:rPr>
              <w:t xml:space="preserve"> </w:t>
            </w:r>
            <w:r w:rsidRPr="008808DE">
              <w:rPr>
                <w:rFonts w:ascii="Book Antiqua" w:hAnsi="Book Antiqua"/>
              </w:rPr>
              <w:t>±</w:t>
            </w:r>
            <w:r w:rsidR="00F36B7D" w:rsidRPr="008808DE">
              <w:rPr>
                <w:rFonts w:ascii="Book Antiqua" w:eastAsia="SimSun" w:hAnsi="Book Antiqua"/>
                <w:lang w:eastAsia="zh-CN"/>
              </w:rPr>
              <w:t xml:space="preserve"> </w:t>
            </w:r>
            <w:r w:rsidRPr="008808DE">
              <w:rPr>
                <w:rFonts w:ascii="Book Antiqua" w:hAnsi="Book Antiqua"/>
              </w:rPr>
              <w:t>6.81</w:t>
            </w:r>
            <w:r w:rsidR="007B1B33" w:rsidRPr="008808DE">
              <w:rPr>
                <w:rFonts w:ascii="Book Antiqua" w:eastAsia="SimSun" w:hAnsi="Book Antiqua"/>
                <w:vertAlign w:val="superscript"/>
                <w:lang w:eastAsia="zh-CN"/>
              </w:rPr>
              <w:t>a</w:t>
            </w:r>
          </w:p>
        </w:tc>
        <w:tc>
          <w:tcPr>
            <w:tcW w:w="1135" w:type="pct"/>
            <w:shd w:val="clear" w:color="auto" w:fill="FFFFFF"/>
            <w:tcMar>
              <w:top w:w="72" w:type="dxa"/>
              <w:left w:w="144" w:type="dxa"/>
              <w:bottom w:w="72" w:type="dxa"/>
              <w:right w:w="144" w:type="dxa"/>
            </w:tcMar>
            <w:hideMark/>
          </w:tcPr>
          <w:p w14:paraId="4FDD695B" w14:textId="696EF017" w:rsidR="00E44D99" w:rsidRPr="008808DE" w:rsidRDefault="00E44D99" w:rsidP="008808DE">
            <w:pPr>
              <w:spacing w:line="360" w:lineRule="auto"/>
              <w:jc w:val="both"/>
              <w:rPr>
                <w:rFonts w:ascii="Book Antiqua" w:hAnsi="Book Antiqua"/>
              </w:rPr>
            </w:pPr>
            <w:r w:rsidRPr="008808DE">
              <w:rPr>
                <w:rFonts w:ascii="Book Antiqua" w:hAnsi="Book Antiqua"/>
              </w:rPr>
              <w:t>3.93</w:t>
            </w:r>
            <w:r w:rsidR="00F36B7D" w:rsidRPr="008808DE">
              <w:rPr>
                <w:rFonts w:ascii="Book Antiqua" w:eastAsia="SimSun" w:hAnsi="Book Antiqua"/>
                <w:lang w:eastAsia="zh-CN"/>
              </w:rPr>
              <w:t xml:space="preserve"> </w:t>
            </w:r>
            <w:r w:rsidRPr="008808DE">
              <w:rPr>
                <w:rFonts w:ascii="Book Antiqua" w:hAnsi="Book Antiqua"/>
              </w:rPr>
              <w:t>±</w:t>
            </w:r>
            <w:r w:rsidR="00F36B7D" w:rsidRPr="008808DE">
              <w:rPr>
                <w:rFonts w:ascii="Book Antiqua" w:eastAsia="SimSun" w:hAnsi="Book Antiqua"/>
                <w:lang w:eastAsia="zh-CN"/>
              </w:rPr>
              <w:t xml:space="preserve"> </w:t>
            </w:r>
            <w:r w:rsidRPr="008808DE">
              <w:rPr>
                <w:rFonts w:ascii="Book Antiqua" w:hAnsi="Book Antiqua"/>
              </w:rPr>
              <w:t>3.99</w:t>
            </w:r>
          </w:p>
        </w:tc>
      </w:tr>
      <w:tr w:rsidR="00E44D99" w:rsidRPr="008808DE" w14:paraId="11090856" w14:textId="77777777" w:rsidTr="00CB5B89">
        <w:trPr>
          <w:trHeight w:val="271"/>
        </w:trPr>
        <w:tc>
          <w:tcPr>
            <w:tcW w:w="2979" w:type="pct"/>
            <w:shd w:val="clear" w:color="auto" w:fill="FFFFFF"/>
            <w:tcMar>
              <w:top w:w="72" w:type="dxa"/>
              <w:left w:w="144" w:type="dxa"/>
              <w:bottom w:w="72" w:type="dxa"/>
              <w:right w:w="144" w:type="dxa"/>
            </w:tcMar>
            <w:hideMark/>
          </w:tcPr>
          <w:p w14:paraId="6855D1E7" w14:textId="03075CF6" w:rsidR="00E44D99" w:rsidRPr="008808DE" w:rsidRDefault="00E44D99" w:rsidP="008808DE">
            <w:pPr>
              <w:spacing w:line="360" w:lineRule="auto"/>
              <w:jc w:val="both"/>
              <w:rPr>
                <w:rFonts w:ascii="Book Antiqua" w:hAnsi="Book Antiqua"/>
              </w:rPr>
            </w:pPr>
            <w:r w:rsidRPr="008808DE">
              <w:rPr>
                <w:rFonts w:ascii="Book Antiqua" w:hAnsi="Book Antiqua"/>
              </w:rPr>
              <w:t xml:space="preserve">AFP at SVR </w:t>
            </w:r>
            <w:r w:rsidR="00A45010">
              <w:rPr>
                <w:rFonts w:ascii="Book Antiqua" w:hAnsi="Book Antiqua"/>
              </w:rPr>
              <w:t xml:space="preserve">in </w:t>
            </w:r>
            <w:r w:rsidRPr="008808DE">
              <w:rPr>
                <w:rFonts w:ascii="Book Antiqua" w:hAnsi="Book Antiqua"/>
              </w:rPr>
              <w:t>ng/mL</w:t>
            </w:r>
          </w:p>
        </w:tc>
        <w:tc>
          <w:tcPr>
            <w:tcW w:w="886" w:type="pct"/>
            <w:shd w:val="clear" w:color="auto" w:fill="FFFFFF"/>
            <w:tcMar>
              <w:top w:w="72" w:type="dxa"/>
              <w:left w:w="144" w:type="dxa"/>
              <w:bottom w:w="72" w:type="dxa"/>
              <w:right w:w="144" w:type="dxa"/>
            </w:tcMar>
            <w:hideMark/>
          </w:tcPr>
          <w:p w14:paraId="3F628221" w14:textId="57398B56" w:rsidR="00E44D99" w:rsidRPr="008808DE" w:rsidRDefault="00E44D99" w:rsidP="008808DE">
            <w:pPr>
              <w:spacing w:line="360" w:lineRule="auto"/>
              <w:jc w:val="both"/>
              <w:rPr>
                <w:rFonts w:ascii="Book Antiqua" w:hAnsi="Book Antiqua"/>
              </w:rPr>
            </w:pPr>
            <w:r w:rsidRPr="008808DE">
              <w:rPr>
                <w:rFonts w:ascii="Book Antiqua" w:hAnsi="Book Antiqua"/>
              </w:rPr>
              <w:t>6.60</w:t>
            </w:r>
            <w:r w:rsidR="00F36B7D" w:rsidRPr="008808DE">
              <w:rPr>
                <w:rFonts w:ascii="Book Antiqua" w:eastAsia="SimSun" w:hAnsi="Book Antiqua"/>
                <w:lang w:eastAsia="zh-CN"/>
              </w:rPr>
              <w:t xml:space="preserve"> </w:t>
            </w:r>
            <w:r w:rsidRPr="008808DE">
              <w:rPr>
                <w:rFonts w:ascii="Book Antiqua" w:hAnsi="Book Antiqua"/>
              </w:rPr>
              <w:t>±</w:t>
            </w:r>
            <w:r w:rsidR="00F36B7D" w:rsidRPr="008808DE">
              <w:rPr>
                <w:rFonts w:ascii="Book Antiqua" w:eastAsia="SimSun" w:hAnsi="Book Antiqua"/>
                <w:lang w:eastAsia="zh-CN"/>
              </w:rPr>
              <w:t xml:space="preserve"> </w:t>
            </w:r>
            <w:r w:rsidRPr="008808DE">
              <w:rPr>
                <w:rFonts w:ascii="Book Antiqua" w:hAnsi="Book Antiqua"/>
              </w:rPr>
              <w:t>6.27</w:t>
            </w:r>
            <w:r w:rsidR="007B1B33" w:rsidRPr="008808DE">
              <w:rPr>
                <w:rFonts w:ascii="Book Antiqua" w:eastAsia="SimSun" w:hAnsi="Book Antiqua"/>
                <w:vertAlign w:val="superscript"/>
                <w:lang w:eastAsia="zh-CN"/>
              </w:rPr>
              <w:t>a</w:t>
            </w:r>
          </w:p>
        </w:tc>
        <w:tc>
          <w:tcPr>
            <w:tcW w:w="1135" w:type="pct"/>
            <w:shd w:val="clear" w:color="auto" w:fill="FFFFFF"/>
            <w:tcMar>
              <w:top w:w="72" w:type="dxa"/>
              <w:left w:w="144" w:type="dxa"/>
              <w:bottom w:w="72" w:type="dxa"/>
              <w:right w:w="144" w:type="dxa"/>
            </w:tcMar>
            <w:hideMark/>
          </w:tcPr>
          <w:p w14:paraId="41270574" w14:textId="4984D28A" w:rsidR="00E44D99" w:rsidRPr="008808DE" w:rsidRDefault="00E44D99" w:rsidP="008808DE">
            <w:pPr>
              <w:spacing w:line="360" w:lineRule="auto"/>
              <w:jc w:val="both"/>
              <w:rPr>
                <w:rFonts w:ascii="Book Antiqua" w:hAnsi="Book Antiqua"/>
              </w:rPr>
            </w:pPr>
            <w:r w:rsidRPr="008808DE">
              <w:rPr>
                <w:rFonts w:ascii="Book Antiqua" w:hAnsi="Book Antiqua"/>
              </w:rPr>
              <w:t>3.68</w:t>
            </w:r>
            <w:r w:rsidR="00F36B7D" w:rsidRPr="008808DE">
              <w:rPr>
                <w:rFonts w:ascii="Book Antiqua" w:eastAsia="SimSun" w:hAnsi="Book Antiqua"/>
                <w:lang w:eastAsia="zh-CN"/>
              </w:rPr>
              <w:t xml:space="preserve"> </w:t>
            </w:r>
            <w:r w:rsidRPr="008808DE">
              <w:rPr>
                <w:rFonts w:ascii="Book Antiqua" w:hAnsi="Book Antiqua"/>
              </w:rPr>
              <w:t>±</w:t>
            </w:r>
            <w:r w:rsidR="00F36B7D" w:rsidRPr="008808DE">
              <w:rPr>
                <w:rFonts w:ascii="Book Antiqua" w:eastAsia="SimSun" w:hAnsi="Book Antiqua"/>
                <w:lang w:eastAsia="zh-CN"/>
              </w:rPr>
              <w:t xml:space="preserve"> </w:t>
            </w:r>
            <w:r w:rsidRPr="008808DE">
              <w:rPr>
                <w:rFonts w:ascii="Book Antiqua" w:hAnsi="Book Antiqua"/>
              </w:rPr>
              <w:t>2.64</w:t>
            </w:r>
          </w:p>
        </w:tc>
      </w:tr>
    </w:tbl>
    <w:p w14:paraId="22BB3C5B" w14:textId="77777777" w:rsidR="00136D19" w:rsidRDefault="00D22B5D" w:rsidP="008808DE">
      <w:pPr>
        <w:spacing w:line="360" w:lineRule="auto"/>
        <w:jc w:val="both"/>
        <w:rPr>
          <w:rFonts w:ascii="Book Antiqua" w:eastAsia="SimSun" w:hAnsi="Book Antiqua"/>
          <w:lang w:eastAsia="zh-CN"/>
        </w:rPr>
      </w:pPr>
      <w:proofErr w:type="spellStart"/>
      <w:r w:rsidRPr="008808DE">
        <w:rPr>
          <w:rFonts w:ascii="Book Antiqua" w:eastAsia="SimSun" w:hAnsi="Book Antiqua"/>
          <w:vertAlign w:val="superscript"/>
          <w:lang w:eastAsia="zh-CN"/>
        </w:rPr>
        <w:t>a</w:t>
      </w:r>
      <w:r w:rsidR="00CD7453" w:rsidRPr="008808DE">
        <w:rPr>
          <w:rFonts w:ascii="Book Antiqua" w:eastAsia="SimSun" w:hAnsi="Book Antiqua"/>
          <w:i/>
          <w:lang w:eastAsia="zh-CN"/>
        </w:rPr>
        <w:t>P</w:t>
      </w:r>
      <w:proofErr w:type="spellEnd"/>
      <w:r w:rsidR="00CD7453" w:rsidRPr="008808DE">
        <w:rPr>
          <w:rFonts w:ascii="Book Antiqua" w:eastAsia="SimSun" w:hAnsi="Book Antiqua"/>
          <w:lang w:eastAsia="zh-CN"/>
        </w:rPr>
        <w:t xml:space="preserve"> </w:t>
      </w:r>
      <w:r w:rsidR="008C198C" w:rsidRPr="008808DE">
        <w:rPr>
          <w:rFonts w:ascii="Book Antiqua" w:hAnsi="Book Antiqua"/>
        </w:rPr>
        <w:t>&lt;</w:t>
      </w:r>
      <w:r w:rsidR="00CD7453" w:rsidRPr="008808DE">
        <w:rPr>
          <w:rFonts w:ascii="Book Antiqua" w:eastAsia="SimSun" w:hAnsi="Book Antiqua"/>
          <w:lang w:eastAsia="zh-CN"/>
        </w:rPr>
        <w:t xml:space="preserve"> </w:t>
      </w:r>
      <w:r w:rsidR="008C198C" w:rsidRPr="008808DE">
        <w:rPr>
          <w:rFonts w:ascii="Book Antiqua" w:hAnsi="Book Antiqua"/>
        </w:rPr>
        <w:t xml:space="preserve">0.05 as compared between with HCC </w:t>
      </w:r>
      <w:r w:rsidR="008C198C" w:rsidRPr="008808DE">
        <w:rPr>
          <w:rFonts w:ascii="Book Antiqua" w:hAnsi="Book Antiqua"/>
          <w:i/>
        </w:rPr>
        <w:t>vs</w:t>
      </w:r>
      <w:r w:rsidR="008C198C" w:rsidRPr="008808DE">
        <w:rPr>
          <w:rFonts w:ascii="Book Antiqua" w:hAnsi="Book Antiqua"/>
        </w:rPr>
        <w:t xml:space="preserve"> without HCC. </w:t>
      </w:r>
    </w:p>
    <w:p w14:paraId="45BC67BA" w14:textId="1C5B95D6" w:rsidR="00E44D99" w:rsidRPr="008808DE" w:rsidRDefault="006B62F7" w:rsidP="008808DE">
      <w:pPr>
        <w:spacing w:line="360" w:lineRule="auto"/>
        <w:jc w:val="both"/>
        <w:rPr>
          <w:rFonts w:ascii="Book Antiqua" w:eastAsia="SimSun" w:hAnsi="Book Antiqua"/>
          <w:lang w:eastAsia="zh-CN"/>
        </w:rPr>
      </w:pPr>
      <w:r w:rsidRPr="008808DE">
        <w:rPr>
          <w:rFonts w:ascii="Book Antiqua" w:hAnsi="Book Antiqua"/>
        </w:rPr>
        <w:t xml:space="preserve">AFP: </w:t>
      </w:r>
      <w:r w:rsidRPr="008808DE">
        <w:rPr>
          <w:rFonts w:ascii="Book Antiqua" w:eastAsia="SimSun" w:hAnsi="Book Antiqua"/>
          <w:lang w:eastAsia="zh-CN"/>
        </w:rPr>
        <w:t>A</w:t>
      </w:r>
      <w:r w:rsidRPr="008808DE">
        <w:rPr>
          <w:rFonts w:ascii="Book Antiqua" w:hAnsi="Book Antiqua"/>
        </w:rPr>
        <w:t xml:space="preserve">lpha fetoprotein; ASV: </w:t>
      </w:r>
      <w:proofErr w:type="spellStart"/>
      <w:r w:rsidRPr="008808DE">
        <w:rPr>
          <w:rFonts w:ascii="Book Antiqua" w:eastAsia="SimSun" w:hAnsi="Book Antiqua"/>
          <w:lang w:eastAsia="zh-CN"/>
        </w:rPr>
        <w:t>A</w:t>
      </w:r>
      <w:r w:rsidRPr="008808DE">
        <w:rPr>
          <w:rFonts w:ascii="Book Antiqua" w:hAnsi="Book Antiqua"/>
        </w:rPr>
        <w:t>s</w:t>
      </w:r>
      <w:r w:rsidR="00A30B60">
        <w:rPr>
          <w:rFonts w:ascii="Book Antiqua" w:hAnsi="Book Antiqua"/>
        </w:rPr>
        <w:t>u</w:t>
      </w:r>
      <w:r w:rsidRPr="008808DE">
        <w:rPr>
          <w:rFonts w:ascii="Book Antiqua" w:hAnsi="Book Antiqua"/>
        </w:rPr>
        <w:t>naprevir</w:t>
      </w:r>
      <w:proofErr w:type="spellEnd"/>
      <w:r w:rsidRPr="008808DE">
        <w:rPr>
          <w:rFonts w:ascii="Book Antiqua" w:hAnsi="Book Antiqua"/>
        </w:rPr>
        <w:t xml:space="preserve">; EOT: </w:t>
      </w:r>
      <w:r w:rsidRPr="008808DE">
        <w:rPr>
          <w:rFonts w:ascii="Book Antiqua" w:eastAsia="SimSun" w:hAnsi="Book Antiqua"/>
          <w:lang w:eastAsia="zh-CN"/>
        </w:rPr>
        <w:t>E</w:t>
      </w:r>
      <w:r w:rsidRPr="008808DE">
        <w:rPr>
          <w:rFonts w:ascii="Book Antiqua" w:hAnsi="Book Antiqua"/>
        </w:rPr>
        <w:t>nd of treatment</w:t>
      </w:r>
      <w:r>
        <w:rPr>
          <w:rFonts w:ascii="Book Antiqua" w:hAnsi="Book Antiqua"/>
        </w:rPr>
        <w:t xml:space="preserve">; </w:t>
      </w:r>
      <w:r w:rsidRPr="008808DE">
        <w:rPr>
          <w:rFonts w:ascii="Book Antiqua" w:hAnsi="Book Antiqua"/>
        </w:rPr>
        <w:t xml:space="preserve">DCV: </w:t>
      </w:r>
      <w:r w:rsidRPr="008808DE">
        <w:rPr>
          <w:rFonts w:ascii="Book Antiqua" w:eastAsia="SimSun" w:hAnsi="Book Antiqua"/>
          <w:lang w:eastAsia="zh-CN"/>
        </w:rPr>
        <w:t>D</w:t>
      </w:r>
      <w:r w:rsidRPr="008808DE">
        <w:rPr>
          <w:rFonts w:ascii="Book Antiqua" w:hAnsi="Book Antiqua"/>
        </w:rPr>
        <w:t xml:space="preserve">aclatasvir; GLE: </w:t>
      </w:r>
      <w:proofErr w:type="spellStart"/>
      <w:r w:rsidRPr="008808DE">
        <w:rPr>
          <w:rFonts w:ascii="Book Antiqua" w:eastAsia="SimSun" w:hAnsi="Book Antiqua"/>
          <w:lang w:eastAsia="zh-CN"/>
        </w:rPr>
        <w:t>G</w:t>
      </w:r>
      <w:r w:rsidRPr="008808DE">
        <w:rPr>
          <w:rFonts w:ascii="Book Antiqua" w:hAnsi="Book Antiqua"/>
        </w:rPr>
        <w:t>lecaprevir</w:t>
      </w:r>
      <w:proofErr w:type="spellEnd"/>
      <w:r w:rsidRPr="008808DE">
        <w:rPr>
          <w:rFonts w:ascii="Book Antiqua" w:hAnsi="Book Antiqua"/>
        </w:rPr>
        <w:t>;</w:t>
      </w:r>
      <w:r>
        <w:rPr>
          <w:rFonts w:ascii="Book Antiqua" w:hAnsi="Book Antiqua"/>
        </w:rPr>
        <w:t xml:space="preserve"> </w:t>
      </w:r>
      <w:r w:rsidR="00E44D99" w:rsidRPr="008808DE">
        <w:rPr>
          <w:rFonts w:ascii="Book Antiqua" w:hAnsi="Book Antiqua"/>
        </w:rPr>
        <w:t xml:space="preserve">HCC: </w:t>
      </w:r>
      <w:r w:rsidR="00A75EE6" w:rsidRPr="008808DE">
        <w:rPr>
          <w:rFonts w:ascii="Book Antiqua" w:eastAsia="SimSun" w:hAnsi="Book Antiqua"/>
          <w:lang w:eastAsia="zh-CN"/>
        </w:rPr>
        <w:t>H</w:t>
      </w:r>
      <w:r w:rsidR="00E44D99" w:rsidRPr="008808DE">
        <w:rPr>
          <w:rFonts w:ascii="Book Antiqua" w:hAnsi="Book Antiqua"/>
        </w:rPr>
        <w:t xml:space="preserve">epatocellular carcinoma; </w:t>
      </w:r>
      <w:r w:rsidRPr="008808DE">
        <w:rPr>
          <w:rFonts w:ascii="Book Antiqua" w:hAnsi="Book Antiqua"/>
        </w:rPr>
        <w:t>LDV</w:t>
      </w:r>
      <w:r w:rsidRPr="008808DE">
        <w:rPr>
          <w:rFonts w:ascii="Book Antiqua" w:eastAsia="SimSun" w:hAnsi="Book Antiqua"/>
          <w:lang w:eastAsia="zh-CN"/>
        </w:rPr>
        <w:t>:</w:t>
      </w:r>
      <w:r w:rsidRPr="008808DE">
        <w:rPr>
          <w:rFonts w:ascii="Book Antiqua" w:hAnsi="Book Antiqua"/>
        </w:rPr>
        <w:t xml:space="preserve"> </w:t>
      </w:r>
      <w:r w:rsidRPr="008808DE">
        <w:rPr>
          <w:rFonts w:ascii="Book Antiqua" w:eastAsia="SimSun" w:hAnsi="Book Antiqua"/>
          <w:lang w:eastAsia="zh-CN"/>
        </w:rPr>
        <w:t>L</w:t>
      </w:r>
      <w:r w:rsidRPr="008808DE">
        <w:rPr>
          <w:rFonts w:ascii="Book Antiqua" w:hAnsi="Book Antiqua"/>
        </w:rPr>
        <w:t xml:space="preserve">edipasvir; PIB: </w:t>
      </w:r>
      <w:proofErr w:type="spellStart"/>
      <w:r w:rsidRPr="008808DE">
        <w:rPr>
          <w:rFonts w:ascii="Book Antiqua" w:eastAsia="SimSun" w:hAnsi="Book Antiqua"/>
          <w:lang w:eastAsia="zh-CN"/>
        </w:rPr>
        <w:t>P</w:t>
      </w:r>
      <w:r w:rsidRPr="008808DE">
        <w:rPr>
          <w:rFonts w:ascii="Book Antiqua" w:hAnsi="Book Antiqua"/>
        </w:rPr>
        <w:t>ibrentasvir</w:t>
      </w:r>
      <w:proofErr w:type="spellEnd"/>
      <w:r w:rsidRPr="008808DE">
        <w:rPr>
          <w:rFonts w:ascii="Book Antiqua" w:hAnsi="Book Antiqua"/>
        </w:rPr>
        <w:t xml:space="preserve">; Rib: </w:t>
      </w:r>
      <w:r w:rsidRPr="008808DE">
        <w:rPr>
          <w:rFonts w:ascii="Book Antiqua" w:eastAsia="SimSun" w:hAnsi="Book Antiqua"/>
          <w:lang w:eastAsia="zh-CN"/>
        </w:rPr>
        <w:t>R</w:t>
      </w:r>
      <w:r w:rsidRPr="008808DE">
        <w:rPr>
          <w:rFonts w:ascii="Book Antiqua" w:hAnsi="Book Antiqua"/>
        </w:rPr>
        <w:t>ibavirin;</w:t>
      </w:r>
      <w:r>
        <w:rPr>
          <w:rFonts w:ascii="Book Antiqua" w:hAnsi="Book Antiqua"/>
        </w:rPr>
        <w:t xml:space="preserve"> </w:t>
      </w:r>
      <w:r w:rsidR="00E44D99" w:rsidRPr="008808DE">
        <w:rPr>
          <w:rFonts w:ascii="Book Antiqua" w:hAnsi="Book Antiqua"/>
        </w:rPr>
        <w:t xml:space="preserve">SOF: </w:t>
      </w:r>
      <w:r w:rsidR="00A75EE6" w:rsidRPr="008808DE">
        <w:rPr>
          <w:rFonts w:ascii="Book Antiqua" w:eastAsia="SimSun" w:hAnsi="Book Antiqua"/>
          <w:lang w:eastAsia="zh-CN"/>
        </w:rPr>
        <w:t>S</w:t>
      </w:r>
      <w:r w:rsidR="001A1D20">
        <w:rPr>
          <w:rFonts w:ascii="Book Antiqua" w:hAnsi="Book Antiqua"/>
        </w:rPr>
        <w:t xml:space="preserve">ofosbuvir; </w:t>
      </w:r>
      <w:r w:rsidR="00E44D99" w:rsidRPr="008808DE">
        <w:rPr>
          <w:rFonts w:ascii="Book Antiqua" w:hAnsi="Book Antiqua"/>
        </w:rPr>
        <w:t xml:space="preserve">SVR: </w:t>
      </w:r>
      <w:r w:rsidR="00A75EE6" w:rsidRPr="008808DE">
        <w:rPr>
          <w:rFonts w:ascii="Book Antiqua" w:eastAsia="SimSun" w:hAnsi="Book Antiqua"/>
          <w:lang w:eastAsia="zh-CN"/>
        </w:rPr>
        <w:t>S</w:t>
      </w:r>
      <w:r w:rsidR="00E44D99" w:rsidRPr="008808DE">
        <w:rPr>
          <w:rFonts w:ascii="Book Antiqua" w:hAnsi="Book Antiqua"/>
        </w:rPr>
        <w:t>ustained viral response</w:t>
      </w:r>
      <w:r w:rsidR="00A75EE6" w:rsidRPr="008808DE">
        <w:rPr>
          <w:rFonts w:ascii="Book Antiqua" w:eastAsia="SimSun" w:hAnsi="Book Antiqua"/>
          <w:lang w:eastAsia="zh-CN"/>
        </w:rPr>
        <w:t>.</w:t>
      </w:r>
    </w:p>
    <w:p w14:paraId="60667E97" w14:textId="67E427EE" w:rsidR="00E44D99" w:rsidRPr="008808DE" w:rsidRDefault="00E44D99" w:rsidP="008808DE">
      <w:pPr>
        <w:spacing w:line="360" w:lineRule="auto"/>
        <w:jc w:val="both"/>
        <w:rPr>
          <w:rFonts w:ascii="Book Antiqua" w:eastAsia="SimSun" w:hAnsi="Book Antiqua"/>
          <w:lang w:eastAsia="zh-CN"/>
        </w:rPr>
      </w:pPr>
      <w:r w:rsidRPr="008808DE">
        <w:rPr>
          <w:rFonts w:ascii="Book Antiqua" w:eastAsia="SimSun" w:hAnsi="Book Antiqua"/>
          <w:lang w:eastAsia="zh-CN"/>
        </w:rPr>
        <w:br w:type="page"/>
      </w:r>
    </w:p>
    <w:p w14:paraId="36DCBBBD" w14:textId="054359E6" w:rsidR="00E44D99" w:rsidRPr="008808DE" w:rsidRDefault="00B372AA" w:rsidP="008808DE">
      <w:pPr>
        <w:spacing w:line="360" w:lineRule="auto"/>
        <w:jc w:val="both"/>
        <w:rPr>
          <w:rFonts w:ascii="Book Antiqua" w:eastAsia="SimSun" w:hAnsi="Book Antiqua"/>
          <w:b/>
          <w:bCs/>
          <w:lang w:eastAsia="zh-CN"/>
        </w:rPr>
      </w:pPr>
      <w:r w:rsidRPr="008808DE">
        <w:rPr>
          <w:rFonts w:ascii="Book Antiqua" w:hAnsi="Book Antiqua"/>
          <w:b/>
          <w:bCs/>
        </w:rPr>
        <w:lastRenderedPageBreak/>
        <w:t>Table 3</w:t>
      </w:r>
      <w:r w:rsidR="00E44D99" w:rsidRPr="008808DE">
        <w:rPr>
          <w:rFonts w:ascii="Book Antiqua" w:hAnsi="Book Antiqua"/>
          <w:b/>
          <w:bCs/>
        </w:rPr>
        <w:t xml:space="preserve"> Univariate and multivariate analys</w:t>
      </w:r>
      <w:r w:rsidR="004F04E4">
        <w:rPr>
          <w:rFonts w:ascii="Book Antiqua" w:hAnsi="Book Antiqua"/>
          <w:b/>
          <w:bCs/>
        </w:rPr>
        <w:t>e</w:t>
      </w:r>
      <w:r w:rsidR="00E44D99" w:rsidRPr="008808DE">
        <w:rPr>
          <w:rFonts w:ascii="Book Antiqua" w:hAnsi="Book Antiqua"/>
          <w:b/>
          <w:bCs/>
        </w:rPr>
        <w:t>s for hepatocellular carcinoma recurrence after direct-acting antiviral treatment</w:t>
      </w:r>
    </w:p>
    <w:tbl>
      <w:tblPr>
        <w:tblW w:w="5291" w:type="pct"/>
        <w:tblBorders>
          <w:top w:val="single" w:sz="4" w:space="0" w:color="auto"/>
          <w:bottom w:val="single" w:sz="4" w:space="0" w:color="auto"/>
        </w:tblBorders>
        <w:tblLayout w:type="fixed"/>
        <w:tblCellMar>
          <w:left w:w="0" w:type="dxa"/>
          <w:right w:w="0" w:type="dxa"/>
        </w:tblCellMar>
        <w:tblLook w:val="0420" w:firstRow="1" w:lastRow="0" w:firstColumn="0" w:lastColumn="0" w:noHBand="0" w:noVBand="1"/>
      </w:tblPr>
      <w:tblGrid>
        <w:gridCol w:w="3012"/>
        <w:gridCol w:w="951"/>
        <w:gridCol w:w="1363"/>
        <w:gridCol w:w="1282"/>
        <w:gridCol w:w="1101"/>
        <w:gridCol w:w="1097"/>
        <w:gridCol w:w="1099"/>
      </w:tblGrid>
      <w:tr w:rsidR="005D50B8" w:rsidRPr="008808DE" w14:paraId="3DAB471F" w14:textId="77777777" w:rsidTr="004F04E4">
        <w:trPr>
          <w:trHeight w:val="287"/>
        </w:trPr>
        <w:tc>
          <w:tcPr>
            <w:tcW w:w="1520" w:type="pct"/>
            <w:vMerge w:val="restart"/>
            <w:tcBorders>
              <w:top w:val="single" w:sz="4" w:space="0" w:color="auto"/>
              <w:bottom w:val="nil"/>
            </w:tcBorders>
            <w:shd w:val="clear" w:color="auto" w:fill="FFFFFF"/>
            <w:tcMar>
              <w:top w:w="72" w:type="dxa"/>
              <w:left w:w="144" w:type="dxa"/>
              <w:bottom w:w="72" w:type="dxa"/>
              <w:right w:w="144" w:type="dxa"/>
            </w:tcMar>
            <w:hideMark/>
          </w:tcPr>
          <w:p w14:paraId="713C42D4" w14:textId="0AF244C3" w:rsidR="005D50B8" w:rsidRPr="008808DE" w:rsidRDefault="005D50B8" w:rsidP="008808DE">
            <w:pPr>
              <w:spacing w:line="360" w:lineRule="auto"/>
              <w:jc w:val="both"/>
              <w:rPr>
                <w:rFonts w:ascii="Book Antiqua" w:hAnsi="Book Antiqua"/>
                <w:b/>
              </w:rPr>
            </w:pPr>
            <w:r w:rsidRPr="008808DE">
              <w:rPr>
                <w:rFonts w:ascii="Book Antiqua" w:hAnsi="Book Antiqua"/>
                <w:b/>
              </w:rPr>
              <w:t>Factors</w:t>
            </w:r>
          </w:p>
        </w:tc>
        <w:tc>
          <w:tcPr>
            <w:tcW w:w="1815" w:type="pct"/>
            <w:gridSpan w:val="3"/>
            <w:tcBorders>
              <w:top w:val="single" w:sz="4" w:space="0" w:color="auto"/>
              <w:bottom w:val="single" w:sz="4" w:space="0" w:color="auto"/>
            </w:tcBorders>
            <w:shd w:val="clear" w:color="auto" w:fill="FFFFFF"/>
            <w:tcMar>
              <w:top w:w="72" w:type="dxa"/>
              <w:left w:w="144" w:type="dxa"/>
              <w:bottom w:w="72" w:type="dxa"/>
              <w:right w:w="144" w:type="dxa"/>
            </w:tcMar>
            <w:hideMark/>
          </w:tcPr>
          <w:p w14:paraId="2FDCC25E" w14:textId="77777777" w:rsidR="005D50B8" w:rsidRPr="008808DE" w:rsidRDefault="005D50B8" w:rsidP="008808DE">
            <w:pPr>
              <w:spacing w:line="360" w:lineRule="auto"/>
              <w:jc w:val="both"/>
              <w:rPr>
                <w:rFonts w:ascii="Book Antiqua" w:hAnsi="Book Antiqua"/>
                <w:b/>
              </w:rPr>
            </w:pPr>
            <w:r w:rsidRPr="008808DE">
              <w:rPr>
                <w:rFonts w:ascii="Book Antiqua" w:hAnsi="Book Antiqua"/>
                <w:b/>
                <w:bCs/>
              </w:rPr>
              <w:t>Univariate</w:t>
            </w:r>
          </w:p>
        </w:tc>
        <w:tc>
          <w:tcPr>
            <w:tcW w:w="1664" w:type="pct"/>
            <w:gridSpan w:val="3"/>
            <w:tcBorders>
              <w:top w:val="single" w:sz="4" w:space="0" w:color="auto"/>
              <w:bottom w:val="single" w:sz="4" w:space="0" w:color="auto"/>
            </w:tcBorders>
            <w:shd w:val="clear" w:color="auto" w:fill="FFFFFF"/>
            <w:tcMar>
              <w:top w:w="72" w:type="dxa"/>
              <w:left w:w="144" w:type="dxa"/>
              <w:bottom w:w="72" w:type="dxa"/>
              <w:right w:w="144" w:type="dxa"/>
            </w:tcMar>
            <w:hideMark/>
          </w:tcPr>
          <w:p w14:paraId="431953A9" w14:textId="77777777" w:rsidR="005D50B8" w:rsidRPr="008808DE" w:rsidRDefault="005D50B8" w:rsidP="008808DE">
            <w:pPr>
              <w:spacing w:line="360" w:lineRule="auto"/>
              <w:jc w:val="both"/>
              <w:rPr>
                <w:rFonts w:ascii="Book Antiqua" w:hAnsi="Book Antiqua"/>
                <w:b/>
              </w:rPr>
            </w:pPr>
            <w:r w:rsidRPr="008808DE">
              <w:rPr>
                <w:rFonts w:ascii="Book Antiqua" w:hAnsi="Book Antiqua"/>
                <w:b/>
                <w:bCs/>
              </w:rPr>
              <w:t>Multivariate</w:t>
            </w:r>
          </w:p>
        </w:tc>
      </w:tr>
      <w:tr w:rsidR="00FB5F77" w:rsidRPr="008808DE" w14:paraId="2B38478A" w14:textId="77777777" w:rsidTr="004F04E4">
        <w:trPr>
          <w:trHeight w:val="295"/>
        </w:trPr>
        <w:tc>
          <w:tcPr>
            <w:tcW w:w="1520" w:type="pct"/>
            <w:vMerge/>
            <w:tcBorders>
              <w:top w:val="nil"/>
              <w:bottom w:val="single" w:sz="4" w:space="0" w:color="auto"/>
            </w:tcBorders>
            <w:shd w:val="clear" w:color="auto" w:fill="FFFFFF"/>
            <w:tcMar>
              <w:top w:w="72" w:type="dxa"/>
              <w:left w:w="144" w:type="dxa"/>
              <w:bottom w:w="72" w:type="dxa"/>
              <w:right w:w="144" w:type="dxa"/>
            </w:tcMar>
            <w:hideMark/>
          </w:tcPr>
          <w:p w14:paraId="6ED44A19" w14:textId="4D387BCD" w:rsidR="005D50B8" w:rsidRPr="008808DE" w:rsidRDefault="005D50B8" w:rsidP="008808DE">
            <w:pPr>
              <w:spacing w:line="360" w:lineRule="auto"/>
              <w:jc w:val="both"/>
              <w:rPr>
                <w:rFonts w:ascii="Book Antiqua" w:hAnsi="Book Antiqua"/>
                <w:b/>
              </w:rPr>
            </w:pPr>
          </w:p>
        </w:tc>
        <w:tc>
          <w:tcPr>
            <w:tcW w:w="480" w:type="pct"/>
            <w:tcBorders>
              <w:top w:val="single" w:sz="4" w:space="0" w:color="auto"/>
              <w:bottom w:val="single" w:sz="4" w:space="0" w:color="auto"/>
            </w:tcBorders>
            <w:shd w:val="clear" w:color="auto" w:fill="FFFFFF"/>
            <w:tcMar>
              <w:top w:w="72" w:type="dxa"/>
              <w:left w:w="144" w:type="dxa"/>
              <w:bottom w:w="72" w:type="dxa"/>
              <w:right w:w="144" w:type="dxa"/>
            </w:tcMar>
            <w:hideMark/>
          </w:tcPr>
          <w:p w14:paraId="612B991E" w14:textId="77777777" w:rsidR="005D50B8" w:rsidRPr="008808DE" w:rsidRDefault="005D50B8" w:rsidP="008808DE">
            <w:pPr>
              <w:spacing w:line="360" w:lineRule="auto"/>
              <w:jc w:val="both"/>
              <w:rPr>
                <w:rFonts w:ascii="Book Antiqua" w:hAnsi="Book Antiqua"/>
                <w:b/>
              </w:rPr>
            </w:pPr>
            <w:r w:rsidRPr="008808DE">
              <w:rPr>
                <w:rFonts w:ascii="Book Antiqua" w:hAnsi="Book Antiqua"/>
                <w:b/>
              </w:rPr>
              <w:t>HR</w:t>
            </w:r>
          </w:p>
        </w:tc>
        <w:tc>
          <w:tcPr>
            <w:tcW w:w="688" w:type="pct"/>
            <w:tcBorders>
              <w:top w:val="single" w:sz="4" w:space="0" w:color="auto"/>
              <w:bottom w:val="single" w:sz="4" w:space="0" w:color="auto"/>
            </w:tcBorders>
            <w:shd w:val="clear" w:color="auto" w:fill="FFFFFF"/>
            <w:tcMar>
              <w:top w:w="72" w:type="dxa"/>
              <w:left w:w="144" w:type="dxa"/>
              <w:bottom w:w="72" w:type="dxa"/>
              <w:right w:w="144" w:type="dxa"/>
            </w:tcMar>
            <w:hideMark/>
          </w:tcPr>
          <w:p w14:paraId="609DED49" w14:textId="77777777" w:rsidR="005D50B8" w:rsidRPr="008808DE" w:rsidRDefault="005D50B8" w:rsidP="008808DE">
            <w:pPr>
              <w:spacing w:line="360" w:lineRule="auto"/>
              <w:jc w:val="both"/>
              <w:rPr>
                <w:rFonts w:ascii="Book Antiqua" w:hAnsi="Book Antiqua"/>
                <w:b/>
              </w:rPr>
            </w:pPr>
            <w:r w:rsidRPr="008808DE">
              <w:rPr>
                <w:rFonts w:ascii="Book Antiqua" w:hAnsi="Book Antiqua"/>
                <w:b/>
              </w:rPr>
              <w:t>95% CI</w:t>
            </w:r>
          </w:p>
        </w:tc>
        <w:tc>
          <w:tcPr>
            <w:tcW w:w="647" w:type="pct"/>
            <w:tcBorders>
              <w:top w:val="single" w:sz="4" w:space="0" w:color="auto"/>
              <w:bottom w:val="single" w:sz="4" w:space="0" w:color="auto"/>
            </w:tcBorders>
            <w:shd w:val="clear" w:color="auto" w:fill="FFFFFF"/>
            <w:tcMar>
              <w:top w:w="72" w:type="dxa"/>
              <w:left w:w="144" w:type="dxa"/>
              <w:bottom w:w="72" w:type="dxa"/>
              <w:right w:w="144" w:type="dxa"/>
            </w:tcMar>
            <w:hideMark/>
          </w:tcPr>
          <w:p w14:paraId="25A4FE1C" w14:textId="6FDBDC3A" w:rsidR="005D50B8" w:rsidRPr="008808DE" w:rsidRDefault="005D50B8" w:rsidP="008808DE">
            <w:pPr>
              <w:spacing w:line="360" w:lineRule="auto"/>
              <w:jc w:val="both"/>
              <w:rPr>
                <w:rFonts w:ascii="Book Antiqua" w:eastAsia="SimSun" w:hAnsi="Book Antiqua"/>
                <w:b/>
                <w:lang w:eastAsia="zh-CN"/>
              </w:rPr>
            </w:pPr>
            <w:r w:rsidRPr="008808DE">
              <w:rPr>
                <w:rFonts w:ascii="Book Antiqua" w:hAnsi="Book Antiqua"/>
                <w:b/>
                <w:i/>
              </w:rPr>
              <w:t>P</w:t>
            </w:r>
            <w:r w:rsidR="00BF2ECC" w:rsidRPr="008808DE">
              <w:rPr>
                <w:rFonts w:ascii="Book Antiqua" w:eastAsia="SimSun" w:hAnsi="Book Antiqua"/>
                <w:b/>
                <w:lang w:eastAsia="zh-CN"/>
              </w:rPr>
              <w:t xml:space="preserve"> value</w:t>
            </w:r>
          </w:p>
        </w:tc>
        <w:tc>
          <w:tcPr>
            <w:tcW w:w="556" w:type="pct"/>
            <w:tcBorders>
              <w:top w:val="single" w:sz="4" w:space="0" w:color="auto"/>
              <w:bottom w:val="single" w:sz="4" w:space="0" w:color="auto"/>
            </w:tcBorders>
            <w:shd w:val="clear" w:color="auto" w:fill="FFFFFF"/>
            <w:tcMar>
              <w:top w:w="72" w:type="dxa"/>
              <w:left w:w="144" w:type="dxa"/>
              <w:bottom w:w="72" w:type="dxa"/>
              <w:right w:w="144" w:type="dxa"/>
            </w:tcMar>
            <w:hideMark/>
          </w:tcPr>
          <w:p w14:paraId="45B543ED" w14:textId="77777777" w:rsidR="005D50B8" w:rsidRPr="008808DE" w:rsidRDefault="005D50B8" w:rsidP="008808DE">
            <w:pPr>
              <w:spacing w:line="360" w:lineRule="auto"/>
              <w:jc w:val="both"/>
              <w:rPr>
                <w:rFonts w:ascii="Book Antiqua" w:hAnsi="Book Antiqua"/>
                <w:b/>
              </w:rPr>
            </w:pPr>
            <w:r w:rsidRPr="008808DE">
              <w:rPr>
                <w:rFonts w:ascii="Book Antiqua" w:hAnsi="Book Antiqua"/>
                <w:b/>
              </w:rPr>
              <w:t>HR</w:t>
            </w:r>
          </w:p>
        </w:tc>
        <w:tc>
          <w:tcPr>
            <w:tcW w:w="554" w:type="pct"/>
            <w:tcBorders>
              <w:top w:val="single" w:sz="4" w:space="0" w:color="auto"/>
              <w:bottom w:val="single" w:sz="4" w:space="0" w:color="auto"/>
            </w:tcBorders>
            <w:shd w:val="clear" w:color="auto" w:fill="FFFFFF"/>
            <w:tcMar>
              <w:top w:w="72" w:type="dxa"/>
              <w:left w:w="144" w:type="dxa"/>
              <w:bottom w:w="72" w:type="dxa"/>
              <w:right w:w="144" w:type="dxa"/>
            </w:tcMar>
            <w:hideMark/>
          </w:tcPr>
          <w:p w14:paraId="55FBA713" w14:textId="77777777" w:rsidR="005D50B8" w:rsidRPr="008808DE" w:rsidRDefault="005D50B8" w:rsidP="008808DE">
            <w:pPr>
              <w:spacing w:line="360" w:lineRule="auto"/>
              <w:jc w:val="both"/>
              <w:rPr>
                <w:rFonts w:ascii="Book Antiqua" w:hAnsi="Book Antiqua"/>
                <w:b/>
              </w:rPr>
            </w:pPr>
            <w:r w:rsidRPr="008808DE">
              <w:rPr>
                <w:rFonts w:ascii="Book Antiqua" w:hAnsi="Book Antiqua"/>
                <w:b/>
              </w:rPr>
              <w:t>95% CI</w:t>
            </w:r>
          </w:p>
        </w:tc>
        <w:tc>
          <w:tcPr>
            <w:tcW w:w="555" w:type="pct"/>
            <w:tcBorders>
              <w:top w:val="single" w:sz="4" w:space="0" w:color="auto"/>
              <w:bottom w:val="single" w:sz="4" w:space="0" w:color="auto"/>
            </w:tcBorders>
            <w:shd w:val="clear" w:color="auto" w:fill="FFFFFF"/>
            <w:tcMar>
              <w:top w:w="72" w:type="dxa"/>
              <w:left w:w="144" w:type="dxa"/>
              <w:bottom w:w="72" w:type="dxa"/>
              <w:right w:w="144" w:type="dxa"/>
            </w:tcMar>
            <w:hideMark/>
          </w:tcPr>
          <w:p w14:paraId="324564C9" w14:textId="318ECAA1" w:rsidR="005D50B8" w:rsidRPr="008808DE" w:rsidRDefault="00BF2ECC" w:rsidP="008808DE">
            <w:pPr>
              <w:spacing w:line="360" w:lineRule="auto"/>
              <w:jc w:val="both"/>
              <w:rPr>
                <w:rFonts w:ascii="Book Antiqua" w:hAnsi="Book Antiqua"/>
                <w:b/>
              </w:rPr>
            </w:pPr>
            <w:r w:rsidRPr="008808DE">
              <w:rPr>
                <w:rFonts w:ascii="Book Antiqua" w:hAnsi="Book Antiqua"/>
                <w:b/>
                <w:i/>
              </w:rPr>
              <w:t>P</w:t>
            </w:r>
            <w:r w:rsidRPr="008808DE">
              <w:rPr>
                <w:rFonts w:ascii="Book Antiqua" w:eastAsia="SimSun" w:hAnsi="Book Antiqua"/>
                <w:b/>
                <w:lang w:eastAsia="zh-CN"/>
              </w:rPr>
              <w:t xml:space="preserve"> value</w:t>
            </w:r>
          </w:p>
        </w:tc>
      </w:tr>
      <w:tr w:rsidR="00FB5F77" w:rsidRPr="008808DE" w14:paraId="3804FF23" w14:textId="77777777" w:rsidTr="004F04E4">
        <w:trPr>
          <w:trHeight w:val="298"/>
        </w:trPr>
        <w:tc>
          <w:tcPr>
            <w:tcW w:w="1520" w:type="pct"/>
            <w:tcBorders>
              <w:top w:val="single" w:sz="4" w:space="0" w:color="auto"/>
            </w:tcBorders>
            <w:shd w:val="clear" w:color="auto" w:fill="FFFFFF"/>
            <w:tcMar>
              <w:top w:w="72" w:type="dxa"/>
              <w:left w:w="144" w:type="dxa"/>
              <w:bottom w:w="72" w:type="dxa"/>
              <w:right w:w="144" w:type="dxa"/>
            </w:tcMar>
            <w:hideMark/>
          </w:tcPr>
          <w:p w14:paraId="291D4EC7" w14:textId="77777777" w:rsidR="00E44D99" w:rsidRPr="008808DE" w:rsidRDefault="00E44D99" w:rsidP="008808DE">
            <w:pPr>
              <w:spacing w:line="360" w:lineRule="auto"/>
              <w:jc w:val="both"/>
              <w:rPr>
                <w:rFonts w:ascii="Book Antiqua" w:hAnsi="Book Antiqua"/>
              </w:rPr>
            </w:pPr>
            <w:r w:rsidRPr="008808DE">
              <w:rPr>
                <w:rFonts w:ascii="Book Antiqua" w:hAnsi="Book Antiqua"/>
              </w:rPr>
              <w:t>Age</w:t>
            </w:r>
          </w:p>
        </w:tc>
        <w:tc>
          <w:tcPr>
            <w:tcW w:w="480" w:type="pct"/>
            <w:tcBorders>
              <w:top w:val="single" w:sz="4" w:space="0" w:color="auto"/>
            </w:tcBorders>
            <w:shd w:val="clear" w:color="auto" w:fill="FFFFFF"/>
            <w:tcMar>
              <w:top w:w="72" w:type="dxa"/>
              <w:left w:w="144" w:type="dxa"/>
              <w:bottom w:w="72" w:type="dxa"/>
              <w:right w:w="144" w:type="dxa"/>
            </w:tcMar>
            <w:hideMark/>
          </w:tcPr>
          <w:p w14:paraId="6463F35F" w14:textId="77777777" w:rsidR="00E44D99" w:rsidRPr="008808DE" w:rsidRDefault="00E44D99" w:rsidP="008808DE">
            <w:pPr>
              <w:spacing w:line="360" w:lineRule="auto"/>
              <w:jc w:val="both"/>
              <w:rPr>
                <w:rFonts w:ascii="Book Antiqua" w:hAnsi="Book Antiqua"/>
              </w:rPr>
            </w:pPr>
            <w:r w:rsidRPr="008808DE">
              <w:rPr>
                <w:rFonts w:ascii="Book Antiqua" w:hAnsi="Book Antiqua"/>
              </w:rPr>
              <w:t>0.98</w:t>
            </w:r>
          </w:p>
        </w:tc>
        <w:tc>
          <w:tcPr>
            <w:tcW w:w="688" w:type="pct"/>
            <w:tcBorders>
              <w:top w:val="single" w:sz="4" w:space="0" w:color="auto"/>
            </w:tcBorders>
            <w:shd w:val="clear" w:color="auto" w:fill="FFFFFF"/>
            <w:tcMar>
              <w:top w:w="72" w:type="dxa"/>
              <w:left w:w="144" w:type="dxa"/>
              <w:bottom w:w="72" w:type="dxa"/>
              <w:right w:w="144" w:type="dxa"/>
            </w:tcMar>
            <w:hideMark/>
          </w:tcPr>
          <w:p w14:paraId="697C5D80" w14:textId="77777777" w:rsidR="00E44D99" w:rsidRPr="008808DE" w:rsidRDefault="00E44D99" w:rsidP="008808DE">
            <w:pPr>
              <w:spacing w:line="360" w:lineRule="auto"/>
              <w:jc w:val="both"/>
              <w:rPr>
                <w:rFonts w:ascii="Book Antiqua" w:hAnsi="Book Antiqua"/>
              </w:rPr>
            </w:pPr>
            <w:r w:rsidRPr="008808DE">
              <w:rPr>
                <w:rFonts w:ascii="Book Antiqua" w:hAnsi="Book Antiqua"/>
              </w:rPr>
              <w:t>0.92-1.04</w:t>
            </w:r>
          </w:p>
        </w:tc>
        <w:tc>
          <w:tcPr>
            <w:tcW w:w="647" w:type="pct"/>
            <w:tcBorders>
              <w:top w:val="single" w:sz="4" w:space="0" w:color="auto"/>
            </w:tcBorders>
            <w:shd w:val="clear" w:color="auto" w:fill="FFFFFF"/>
            <w:tcMar>
              <w:top w:w="72" w:type="dxa"/>
              <w:left w:w="144" w:type="dxa"/>
              <w:bottom w:w="72" w:type="dxa"/>
              <w:right w:w="144" w:type="dxa"/>
            </w:tcMar>
            <w:hideMark/>
          </w:tcPr>
          <w:p w14:paraId="631BD71B" w14:textId="77777777" w:rsidR="00E44D99" w:rsidRPr="008808DE" w:rsidRDefault="00E44D99" w:rsidP="008808DE">
            <w:pPr>
              <w:spacing w:line="360" w:lineRule="auto"/>
              <w:jc w:val="both"/>
              <w:rPr>
                <w:rFonts w:ascii="Book Antiqua" w:hAnsi="Book Antiqua"/>
              </w:rPr>
            </w:pPr>
            <w:r w:rsidRPr="008808DE">
              <w:rPr>
                <w:rFonts w:ascii="Book Antiqua" w:hAnsi="Book Antiqua"/>
              </w:rPr>
              <w:t>0.52</w:t>
            </w:r>
          </w:p>
        </w:tc>
        <w:tc>
          <w:tcPr>
            <w:tcW w:w="556" w:type="pct"/>
            <w:tcBorders>
              <w:top w:val="single" w:sz="4" w:space="0" w:color="auto"/>
            </w:tcBorders>
            <w:shd w:val="clear" w:color="auto" w:fill="FFFFFF"/>
            <w:tcMar>
              <w:top w:w="72" w:type="dxa"/>
              <w:left w:w="144" w:type="dxa"/>
              <w:bottom w:w="72" w:type="dxa"/>
              <w:right w:w="144" w:type="dxa"/>
            </w:tcMar>
            <w:hideMark/>
          </w:tcPr>
          <w:p w14:paraId="3E181E52" w14:textId="77777777" w:rsidR="00E44D99" w:rsidRPr="008808DE" w:rsidRDefault="00E44D99" w:rsidP="008808DE">
            <w:pPr>
              <w:spacing w:line="360" w:lineRule="auto"/>
              <w:jc w:val="both"/>
              <w:rPr>
                <w:rFonts w:ascii="Book Antiqua" w:hAnsi="Book Antiqua"/>
              </w:rPr>
            </w:pPr>
          </w:p>
        </w:tc>
        <w:tc>
          <w:tcPr>
            <w:tcW w:w="554" w:type="pct"/>
            <w:tcBorders>
              <w:top w:val="single" w:sz="4" w:space="0" w:color="auto"/>
            </w:tcBorders>
            <w:shd w:val="clear" w:color="auto" w:fill="FFFFFF"/>
            <w:tcMar>
              <w:top w:w="72" w:type="dxa"/>
              <w:left w:w="144" w:type="dxa"/>
              <w:bottom w:w="72" w:type="dxa"/>
              <w:right w:w="144" w:type="dxa"/>
            </w:tcMar>
            <w:hideMark/>
          </w:tcPr>
          <w:p w14:paraId="3E4FFEC4" w14:textId="77777777" w:rsidR="00E44D99" w:rsidRPr="008808DE" w:rsidRDefault="00E44D99" w:rsidP="008808DE">
            <w:pPr>
              <w:spacing w:line="360" w:lineRule="auto"/>
              <w:jc w:val="both"/>
              <w:rPr>
                <w:rFonts w:ascii="Book Antiqua" w:hAnsi="Book Antiqua"/>
              </w:rPr>
            </w:pPr>
          </w:p>
        </w:tc>
        <w:tc>
          <w:tcPr>
            <w:tcW w:w="555" w:type="pct"/>
            <w:tcBorders>
              <w:top w:val="single" w:sz="4" w:space="0" w:color="auto"/>
            </w:tcBorders>
            <w:shd w:val="clear" w:color="auto" w:fill="FFFFFF"/>
            <w:tcMar>
              <w:top w:w="72" w:type="dxa"/>
              <w:left w:w="144" w:type="dxa"/>
              <w:bottom w:w="72" w:type="dxa"/>
              <w:right w:w="144" w:type="dxa"/>
            </w:tcMar>
            <w:hideMark/>
          </w:tcPr>
          <w:p w14:paraId="1DED69EA" w14:textId="77777777" w:rsidR="00E44D99" w:rsidRPr="008808DE" w:rsidRDefault="00E44D99" w:rsidP="008808DE">
            <w:pPr>
              <w:spacing w:line="360" w:lineRule="auto"/>
              <w:jc w:val="both"/>
              <w:rPr>
                <w:rFonts w:ascii="Book Antiqua" w:hAnsi="Book Antiqua"/>
              </w:rPr>
            </w:pPr>
          </w:p>
        </w:tc>
      </w:tr>
      <w:tr w:rsidR="00FB5F77" w:rsidRPr="008808DE" w14:paraId="7F1DA6FA" w14:textId="77777777" w:rsidTr="004F04E4">
        <w:trPr>
          <w:trHeight w:val="180"/>
        </w:trPr>
        <w:tc>
          <w:tcPr>
            <w:tcW w:w="1520" w:type="pct"/>
            <w:shd w:val="clear" w:color="auto" w:fill="FFFFFF"/>
            <w:tcMar>
              <w:top w:w="72" w:type="dxa"/>
              <w:left w:w="144" w:type="dxa"/>
              <w:bottom w:w="72" w:type="dxa"/>
              <w:right w:w="144" w:type="dxa"/>
            </w:tcMar>
            <w:hideMark/>
          </w:tcPr>
          <w:p w14:paraId="32BCC658" w14:textId="77777777" w:rsidR="00E44D99" w:rsidRPr="008808DE" w:rsidRDefault="00E44D99" w:rsidP="008808DE">
            <w:pPr>
              <w:spacing w:line="360" w:lineRule="auto"/>
              <w:jc w:val="both"/>
              <w:rPr>
                <w:rFonts w:ascii="Book Antiqua" w:hAnsi="Book Antiqua"/>
              </w:rPr>
            </w:pPr>
            <w:r w:rsidRPr="008808DE">
              <w:rPr>
                <w:rFonts w:ascii="Book Antiqua" w:hAnsi="Book Antiqua"/>
              </w:rPr>
              <w:t>CH or LC</w:t>
            </w:r>
          </w:p>
        </w:tc>
        <w:tc>
          <w:tcPr>
            <w:tcW w:w="480" w:type="pct"/>
            <w:shd w:val="clear" w:color="auto" w:fill="FFFFFF"/>
            <w:tcMar>
              <w:top w:w="72" w:type="dxa"/>
              <w:left w:w="144" w:type="dxa"/>
              <w:bottom w:w="72" w:type="dxa"/>
              <w:right w:w="144" w:type="dxa"/>
            </w:tcMar>
            <w:hideMark/>
          </w:tcPr>
          <w:p w14:paraId="0F11F5A3" w14:textId="77777777" w:rsidR="00E44D99" w:rsidRPr="008808DE" w:rsidRDefault="00E44D99" w:rsidP="008808DE">
            <w:pPr>
              <w:spacing w:line="360" w:lineRule="auto"/>
              <w:jc w:val="both"/>
              <w:rPr>
                <w:rFonts w:ascii="Book Antiqua" w:hAnsi="Book Antiqua"/>
              </w:rPr>
            </w:pPr>
            <w:r w:rsidRPr="008808DE">
              <w:rPr>
                <w:rFonts w:ascii="Book Antiqua" w:hAnsi="Book Antiqua"/>
              </w:rPr>
              <w:t>0.50</w:t>
            </w:r>
          </w:p>
        </w:tc>
        <w:tc>
          <w:tcPr>
            <w:tcW w:w="688" w:type="pct"/>
            <w:shd w:val="clear" w:color="auto" w:fill="FFFFFF"/>
            <w:tcMar>
              <w:top w:w="72" w:type="dxa"/>
              <w:left w:w="144" w:type="dxa"/>
              <w:bottom w:w="72" w:type="dxa"/>
              <w:right w:w="144" w:type="dxa"/>
            </w:tcMar>
            <w:hideMark/>
          </w:tcPr>
          <w:p w14:paraId="3F09359F" w14:textId="77777777" w:rsidR="00E44D99" w:rsidRPr="008808DE" w:rsidRDefault="00E44D99" w:rsidP="008808DE">
            <w:pPr>
              <w:spacing w:line="360" w:lineRule="auto"/>
              <w:jc w:val="both"/>
              <w:rPr>
                <w:rFonts w:ascii="Book Antiqua" w:hAnsi="Book Antiqua"/>
              </w:rPr>
            </w:pPr>
            <w:r w:rsidRPr="008808DE">
              <w:rPr>
                <w:rFonts w:ascii="Book Antiqua" w:hAnsi="Book Antiqua"/>
              </w:rPr>
              <w:t>0.21-1.21</w:t>
            </w:r>
          </w:p>
        </w:tc>
        <w:tc>
          <w:tcPr>
            <w:tcW w:w="647" w:type="pct"/>
            <w:shd w:val="clear" w:color="auto" w:fill="FFFFFF"/>
            <w:tcMar>
              <w:top w:w="72" w:type="dxa"/>
              <w:left w:w="144" w:type="dxa"/>
              <w:bottom w:w="72" w:type="dxa"/>
              <w:right w:w="144" w:type="dxa"/>
            </w:tcMar>
            <w:hideMark/>
          </w:tcPr>
          <w:p w14:paraId="5F5AF292" w14:textId="77777777" w:rsidR="00E44D99" w:rsidRPr="008808DE" w:rsidRDefault="00E44D99" w:rsidP="008808DE">
            <w:pPr>
              <w:spacing w:line="360" w:lineRule="auto"/>
              <w:jc w:val="both"/>
              <w:rPr>
                <w:rFonts w:ascii="Book Antiqua" w:hAnsi="Book Antiqua"/>
              </w:rPr>
            </w:pPr>
            <w:r w:rsidRPr="008808DE">
              <w:rPr>
                <w:rFonts w:ascii="Book Antiqua" w:hAnsi="Book Antiqua"/>
              </w:rPr>
              <w:t>0.12</w:t>
            </w:r>
          </w:p>
        </w:tc>
        <w:tc>
          <w:tcPr>
            <w:tcW w:w="556" w:type="pct"/>
            <w:shd w:val="clear" w:color="auto" w:fill="FFFFFF"/>
            <w:tcMar>
              <w:top w:w="72" w:type="dxa"/>
              <w:left w:w="144" w:type="dxa"/>
              <w:bottom w:w="72" w:type="dxa"/>
              <w:right w:w="144" w:type="dxa"/>
            </w:tcMar>
            <w:hideMark/>
          </w:tcPr>
          <w:p w14:paraId="3F18B4C3" w14:textId="77777777" w:rsidR="00E44D99" w:rsidRPr="008808DE" w:rsidRDefault="00E44D99" w:rsidP="008808DE">
            <w:pPr>
              <w:spacing w:line="360" w:lineRule="auto"/>
              <w:jc w:val="both"/>
              <w:rPr>
                <w:rFonts w:ascii="Book Antiqua" w:hAnsi="Book Antiqua"/>
              </w:rPr>
            </w:pPr>
          </w:p>
        </w:tc>
        <w:tc>
          <w:tcPr>
            <w:tcW w:w="554" w:type="pct"/>
            <w:shd w:val="clear" w:color="auto" w:fill="FFFFFF"/>
            <w:tcMar>
              <w:top w:w="72" w:type="dxa"/>
              <w:left w:w="144" w:type="dxa"/>
              <w:bottom w:w="72" w:type="dxa"/>
              <w:right w:w="144" w:type="dxa"/>
            </w:tcMar>
            <w:hideMark/>
          </w:tcPr>
          <w:p w14:paraId="31DB81FF" w14:textId="77777777" w:rsidR="00E44D99" w:rsidRPr="008808DE" w:rsidRDefault="00E44D99" w:rsidP="008808DE">
            <w:pPr>
              <w:spacing w:line="360" w:lineRule="auto"/>
              <w:jc w:val="both"/>
              <w:rPr>
                <w:rFonts w:ascii="Book Antiqua" w:hAnsi="Book Antiqua"/>
              </w:rPr>
            </w:pPr>
          </w:p>
        </w:tc>
        <w:tc>
          <w:tcPr>
            <w:tcW w:w="555" w:type="pct"/>
            <w:shd w:val="clear" w:color="auto" w:fill="FFFFFF"/>
            <w:tcMar>
              <w:top w:w="72" w:type="dxa"/>
              <w:left w:w="144" w:type="dxa"/>
              <w:bottom w:w="72" w:type="dxa"/>
              <w:right w:w="144" w:type="dxa"/>
            </w:tcMar>
            <w:hideMark/>
          </w:tcPr>
          <w:p w14:paraId="4D16CF5B" w14:textId="77777777" w:rsidR="00E44D99" w:rsidRPr="008808DE" w:rsidRDefault="00E44D99" w:rsidP="008808DE">
            <w:pPr>
              <w:spacing w:line="360" w:lineRule="auto"/>
              <w:jc w:val="both"/>
              <w:rPr>
                <w:rFonts w:ascii="Book Antiqua" w:hAnsi="Book Antiqua"/>
              </w:rPr>
            </w:pPr>
          </w:p>
        </w:tc>
      </w:tr>
      <w:tr w:rsidR="00FB5F77" w:rsidRPr="008808DE" w14:paraId="14FC624A" w14:textId="77777777" w:rsidTr="004F04E4">
        <w:trPr>
          <w:trHeight w:val="257"/>
        </w:trPr>
        <w:tc>
          <w:tcPr>
            <w:tcW w:w="1520" w:type="pct"/>
            <w:shd w:val="clear" w:color="auto" w:fill="FFFFFF"/>
            <w:tcMar>
              <w:top w:w="72" w:type="dxa"/>
              <w:left w:w="144" w:type="dxa"/>
              <w:bottom w:w="72" w:type="dxa"/>
              <w:right w:w="144" w:type="dxa"/>
            </w:tcMar>
            <w:hideMark/>
          </w:tcPr>
          <w:p w14:paraId="2F9BCB9E" w14:textId="6A776DB3" w:rsidR="00E44D99" w:rsidRPr="004D108A" w:rsidRDefault="00E44D99" w:rsidP="008808DE">
            <w:pPr>
              <w:spacing w:line="360" w:lineRule="auto"/>
              <w:jc w:val="both"/>
              <w:rPr>
                <w:rFonts w:ascii="Book Antiqua" w:eastAsia="SimSun" w:hAnsi="Book Antiqua"/>
                <w:lang w:eastAsia="zh-CN"/>
              </w:rPr>
            </w:pPr>
            <w:r w:rsidRPr="008808DE">
              <w:rPr>
                <w:rFonts w:ascii="Book Antiqua" w:hAnsi="Book Antiqua"/>
              </w:rPr>
              <w:t>Diabetes</w:t>
            </w:r>
          </w:p>
        </w:tc>
        <w:tc>
          <w:tcPr>
            <w:tcW w:w="480" w:type="pct"/>
            <w:shd w:val="clear" w:color="auto" w:fill="FFFFFF"/>
            <w:tcMar>
              <w:top w:w="72" w:type="dxa"/>
              <w:left w:w="144" w:type="dxa"/>
              <w:bottom w:w="72" w:type="dxa"/>
              <w:right w:w="144" w:type="dxa"/>
            </w:tcMar>
            <w:hideMark/>
          </w:tcPr>
          <w:p w14:paraId="06DF3D8D" w14:textId="77777777" w:rsidR="00E44D99" w:rsidRPr="008808DE" w:rsidRDefault="00E44D99" w:rsidP="008808DE">
            <w:pPr>
              <w:spacing w:line="360" w:lineRule="auto"/>
              <w:jc w:val="both"/>
              <w:rPr>
                <w:rFonts w:ascii="Book Antiqua" w:hAnsi="Book Antiqua"/>
              </w:rPr>
            </w:pPr>
            <w:r w:rsidRPr="008808DE">
              <w:rPr>
                <w:rFonts w:ascii="Book Antiqua" w:hAnsi="Book Antiqua"/>
              </w:rPr>
              <w:t>1.12</w:t>
            </w:r>
          </w:p>
        </w:tc>
        <w:tc>
          <w:tcPr>
            <w:tcW w:w="688" w:type="pct"/>
            <w:shd w:val="clear" w:color="auto" w:fill="FFFFFF"/>
            <w:tcMar>
              <w:top w:w="72" w:type="dxa"/>
              <w:left w:w="144" w:type="dxa"/>
              <w:bottom w:w="72" w:type="dxa"/>
              <w:right w:w="144" w:type="dxa"/>
            </w:tcMar>
            <w:hideMark/>
          </w:tcPr>
          <w:p w14:paraId="3D48F2D6" w14:textId="77777777" w:rsidR="00E44D99" w:rsidRPr="008808DE" w:rsidRDefault="00E44D99" w:rsidP="008808DE">
            <w:pPr>
              <w:spacing w:line="360" w:lineRule="auto"/>
              <w:jc w:val="both"/>
              <w:rPr>
                <w:rFonts w:ascii="Book Antiqua" w:hAnsi="Book Antiqua"/>
              </w:rPr>
            </w:pPr>
            <w:r w:rsidRPr="008808DE">
              <w:rPr>
                <w:rFonts w:ascii="Book Antiqua" w:hAnsi="Book Antiqua"/>
              </w:rPr>
              <w:t>0.79-1.59</w:t>
            </w:r>
          </w:p>
        </w:tc>
        <w:tc>
          <w:tcPr>
            <w:tcW w:w="647" w:type="pct"/>
            <w:shd w:val="clear" w:color="auto" w:fill="FFFFFF"/>
            <w:tcMar>
              <w:top w:w="72" w:type="dxa"/>
              <w:left w:w="144" w:type="dxa"/>
              <w:bottom w:w="72" w:type="dxa"/>
              <w:right w:w="144" w:type="dxa"/>
            </w:tcMar>
            <w:hideMark/>
          </w:tcPr>
          <w:p w14:paraId="3298C074" w14:textId="77777777" w:rsidR="00E44D99" w:rsidRPr="008808DE" w:rsidRDefault="00E44D99" w:rsidP="008808DE">
            <w:pPr>
              <w:spacing w:line="360" w:lineRule="auto"/>
              <w:jc w:val="both"/>
              <w:rPr>
                <w:rFonts w:ascii="Book Antiqua" w:hAnsi="Book Antiqua"/>
              </w:rPr>
            </w:pPr>
            <w:r w:rsidRPr="008808DE">
              <w:rPr>
                <w:rFonts w:ascii="Book Antiqua" w:hAnsi="Book Antiqua"/>
              </w:rPr>
              <w:t>0.53</w:t>
            </w:r>
          </w:p>
        </w:tc>
        <w:tc>
          <w:tcPr>
            <w:tcW w:w="556" w:type="pct"/>
            <w:shd w:val="clear" w:color="auto" w:fill="FFFFFF"/>
            <w:tcMar>
              <w:top w:w="72" w:type="dxa"/>
              <w:left w:w="144" w:type="dxa"/>
              <w:bottom w:w="72" w:type="dxa"/>
              <w:right w:w="144" w:type="dxa"/>
            </w:tcMar>
            <w:hideMark/>
          </w:tcPr>
          <w:p w14:paraId="291BEB46" w14:textId="77777777" w:rsidR="00E44D99" w:rsidRPr="008808DE" w:rsidRDefault="00E44D99" w:rsidP="008808DE">
            <w:pPr>
              <w:spacing w:line="360" w:lineRule="auto"/>
              <w:jc w:val="both"/>
              <w:rPr>
                <w:rFonts w:ascii="Book Antiqua" w:hAnsi="Book Antiqua"/>
              </w:rPr>
            </w:pPr>
          </w:p>
        </w:tc>
        <w:tc>
          <w:tcPr>
            <w:tcW w:w="554" w:type="pct"/>
            <w:shd w:val="clear" w:color="auto" w:fill="FFFFFF"/>
            <w:tcMar>
              <w:top w:w="72" w:type="dxa"/>
              <w:left w:w="144" w:type="dxa"/>
              <w:bottom w:w="72" w:type="dxa"/>
              <w:right w:w="144" w:type="dxa"/>
            </w:tcMar>
            <w:hideMark/>
          </w:tcPr>
          <w:p w14:paraId="2F1D9AB2" w14:textId="77777777" w:rsidR="00E44D99" w:rsidRPr="008808DE" w:rsidRDefault="00E44D99" w:rsidP="008808DE">
            <w:pPr>
              <w:spacing w:line="360" w:lineRule="auto"/>
              <w:jc w:val="both"/>
              <w:rPr>
                <w:rFonts w:ascii="Book Antiqua" w:hAnsi="Book Antiqua"/>
              </w:rPr>
            </w:pPr>
          </w:p>
        </w:tc>
        <w:tc>
          <w:tcPr>
            <w:tcW w:w="555" w:type="pct"/>
            <w:shd w:val="clear" w:color="auto" w:fill="FFFFFF"/>
            <w:tcMar>
              <w:top w:w="72" w:type="dxa"/>
              <w:left w:w="144" w:type="dxa"/>
              <w:bottom w:w="72" w:type="dxa"/>
              <w:right w:w="144" w:type="dxa"/>
            </w:tcMar>
            <w:hideMark/>
          </w:tcPr>
          <w:p w14:paraId="1DC47655" w14:textId="77777777" w:rsidR="00E44D99" w:rsidRPr="008808DE" w:rsidRDefault="00E44D99" w:rsidP="008808DE">
            <w:pPr>
              <w:spacing w:line="360" w:lineRule="auto"/>
              <w:jc w:val="both"/>
              <w:rPr>
                <w:rFonts w:ascii="Book Antiqua" w:hAnsi="Book Antiqua"/>
              </w:rPr>
            </w:pPr>
          </w:p>
        </w:tc>
      </w:tr>
      <w:tr w:rsidR="00FB5F77" w:rsidRPr="008808DE" w14:paraId="15FE99E1" w14:textId="77777777" w:rsidTr="004F04E4">
        <w:trPr>
          <w:trHeight w:val="257"/>
        </w:trPr>
        <w:tc>
          <w:tcPr>
            <w:tcW w:w="1520" w:type="pct"/>
            <w:shd w:val="clear" w:color="auto" w:fill="FFFFFF"/>
            <w:tcMar>
              <w:top w:w="72" w:type="dxa"/>
              <w:left w:w="144" w:type="dxa"/>
              <w:bottom w:w="72" w:type="dxa"/>
              <w:right w:w="144" w:type="dxa"/>
            </w:tcMar>
          </w:tcPr>
          <w:p w14:paraId="31536855" w14:textId="77777777" w:rsidR="00E44D99" w:rsidRPr="008808DE" w:rsidRDefault="00E44D99" w:rsidP="008808DE">
            <w:pPr>
              <w:spacing w:line="360" w:lineRule="auto"/>
              <w:jc w:val="both"/>
              <w:rPr>
                <w:rFonts w:ascii="Book Antiqua" w:hAnsi="Book Antiqua"/>
              </w:rPr>
            </w:pPr>
            <w:r w:rsidRPr="008808DE">
              <w:rPr>
                <w:rFonts w:ascii="Book Antiqua" w:hAnsi="Book Antiqua"/>
              </w:rPr>
              <w:t>Habitual alcohol use</w:t>
            </w:r>
          </w:p>
        </w:tc>
        <w:tc>
          <w:tcPr>
            <w:tcW w:w="480" w:type="pct"/>
            <w:shd w:val="clear" w:color="auto" w:fill="FFFFFF"/>
            <w:tcMar>
              <w:top w:w="72" w:type="dxa"/>
              <w:left w:w="144" w:type="dxa"/>
              <w:bottom w:w="72" w:type="dxa"/>
              <w:right w:w="144" w:type="dxa"/>
            </w:tcMar>
          </w:tcPr>
          <w:p w14:paraId="67D6483D" w14:textId="77777777" w:rsidR="00E44D99" w:rsidRPr="008808DE" w:rsidRDefault="00E44D99" w:rsidP="008808DE">
            <w:pPr>
              <w:spacing w:line="360" w:lineRule="auto"/>
              <w:jc w:val="both"/>
              <w:rPr>
                <w:rFonts w:ascii="Book Antiqua" w:hAnsi="Book Antiqua"/>
              </w:rPr>
            </w:pPr>
            <w:r w:rsidRPr="008808DE">
              <w:rPr>
                <w:rFonts w:ascii="Book Antiqua" w:hAnsi="Book Antiqua"/>
              </w:rPr>
              <w:t>1.08</w:t>
            </w:r>
          </w:p>
        </w:tc>
        <w:tc>
          <w:tcPr>
            <w:tcW w:w="688" w:type="pct"/>
            <w:shd w:val="clear" w:color="auto" w:fill="FFFFFF"/>
            <w:tcMar>
              <w:top w:w="72" w:type="dxa"/>
              <w:left w:w="144" w:type="dxa"/>
              <w:bottom w:w="72" w:type="dxa"/>
              <w:right w:w="144" w:type="dxa"/>
            </w:tcMar>
          </w:tcPr>
          <w:p w14:paraId="229E3151" w14:textId="77777777" w:rsidR="00E44D99" w:rsidRPr="008808DE" w:rsidRDefault="00E44D99" w:rsidP="008808DE">
            <w:pPr>
              <w:spacing w:line="360" w:lineRule="auto"/>
              <w:jc w:val="both"/>
              <w:rPr>
                <w:rFonts w:ascii="Book Antiqua" w:hAnsi="Book Antiqua"/>
              </w:rPr>
            </w:pPr>
            <w:r w:rsidRPr="008808DE">
              <w:rPr>
                <w:rFonts w:ascii="Book Antiqua" w:hAnsi="Book Antiqua"/>
              </w:rPr>
              <w:t>0.68-1.51</w:t>
            </w:r>
          </w:p>
        </w:tc>
        <w:tc>
          <w:tcPr>
            <w:tcW w:w="647" w:type="pct"/>
            <w:shd w:val="clear" w:color="auto" w:fill="FFFFFF"/>
            <w:tcMar>
              <w:top w:w="72" w:type="dxa"/>
              <w:left w:w="144" w:type="dxa"/>
              <w:bottom w:w="72" w:type="dxa"/>
              <w:right w:w="144" w:type="dxa"/>
            </w:tcMar>
          </w:tcPr>
          <w:p w14:paraId="29D6AC25" w14:textId="77777777" w:rsidR="00E44D99" w:rsidRPr="008808DE" w:rsidRDefault="00E44D99" w:rsidP="008808DE">
            <w:pPr>
              <w:spacing w:line="360" w:lineRule="auto"/>
              <w:jc w:val="both"/>
              <w:rPr>
                <w:rFonts w:ascii="Book Antiqua" w:hAnsi="Book Antiqua"/>
              </w:rPr>
            </w:pPr>
            <w:r w:rsidRPr="008808DE">
              <w:rPr>
                <w:rFonts w:ascii="Book Antiqua" w:hAnsi="Book Antiqua"/>
              </w:rPr>
              <w:t>0.51</w:t>
            </w:r>
          </w:p>
        </w:tc>
        <w:tc>
          <w:tcPr>
            <w:tcW w:w="556" w:type="pct"/>
            <w:shd w:val="clear" w:color="auto" w:fill="FFFFFF"/>
            <w:tcMar>
              <w:top w:w="72" w:type="dxa"/>
              <w:left w:w="144" w:type="dxa"/>
              <w:bottom w:w="72" w:type="dxa"/>
              <w:right w:w="144" w:type="dxa"/>
            </w:tcMar>
          </w:tcPr>
          <w:p w14:paraId="2B96D85E" w14:textId="77777777" w:rsidR="00E44D99" w:rsidRPr="008808DE" w:rsidRDefault="00E44D99" w:rsidP="008808DE">
            <w:pPr>
              <w:spacing w:line="360" w:lineRule="auto"/>
              <w:jc w:val="both"/>
              <w:rPr>
                <w:rFonts w:ascii="Book Antiqua" w:hAnsi="Book Antiqua"/>
              </w:rPr>
            </w:pPr>
          </w:p>
        </w:tc>
        <w:tc>
          <w:tcPr>
            <w:tcW w:w="554" w:type="pct"/>
            <w:shd w:val="clear" w:color="auto" w:fill="FFFFFF"/>
            <w:tcMar>
              <w:top w:w="72" w:type="dxa"/>
              <w:left w:w="144" w:type="dxa"/>
              <w:bottom w:w="72" w:type="dxa"/>
              <w:right w:w="144" w:type="dxa"/>
            </w:tcMar>
          </w:tcPr>
          <w:p w14:paraId="54F74838" w14:textId="77777777" w:rsidR="00E44D99" w:rsidRPr="008808DE" w:rsidRDefault="00E44D99" w:rsidP="008808DE">
            <w:pPr>
              <w:spacing w:line="360" w:lineRule="auto"/>
              <w:jc w:val="both"/>
              <w:rPr>
                <w:rFonts w:ascii="Book Antiqua" w:hAnsi="Book Antiqua"/>
              </w:rPr>
            </w:pPr>
          </w:p>
        </w:tc>
        <w:tc>
          <w:tcPr>
            <w:tcW w:w="555" w:type="pct"/>
            <w:shd w:val="clear" w:color="auto" w:fill="FFFFFF"/>
            <w:tcMar>
              <w:top w:w="72" w:type="dxa"/>
              <w:left w:w="144" w:type="dxa"/>
              <w:bottom w:w="72" w:type="dxa"/>
              <w:right w:w="144" w:type="dxa"/>
            </w:tcMar>
          </w:tcPr>
          <w:p w14:paraId="2D9A5D6B" w14:textId="77777777" w:rsidR="00E44D99" w:rsidRPr="008808DE" w:rsidRDefault="00E44D99" w:rsidP="008808DE">
            <w:pPr>
              <w:spacing w:line="360" w:lineRule="auto"/>
              <w:jc w:val="both"/>
              <w:rPr>
                <w:rFonts w:ascii="Book Antiqua" w:hAnsi="Book Antiqua"/>
              </w:rPr>
            </w:pPr>
          </w:p>
        </w:tc>
      </w:tr>
      <w:tr w:rsidR="00FB5F77" w:rsidRPr="008808DE" w14:paraId="39FEAE01" w14:textId="77777777" w:rsidTr="004F04E4">
        <w:trPr>
          <w:trHeight w:val="257"/>
        </w:trPr>
        <w:tc>
          <w:tcPr>
            <w:tcW w:w="1520" w:type="pct"/>
            <w:shd w:val="clear" w:color="auto" w:fill="FFFFFF"/>
            <w:tcMar>
              <w:top w:w="72" w:type="dxa"/>
              <w:left w:w="144" w:type="dxa"/>
              <w:bottom w:w="72" w:type="dxa"/>
              <w:right w:w="144" w:type="dxa"/>
            </w:tcMar>
            <w:hideMark/>
          </w:tcPr>
          <w:p w14:paraId="63621591" w14:textId="77777777" w:rsidR="00E44D99" w:rsidRPr="008808DE" w:rsidRDefault="00E44D99" w:rsidP="008808DE">
            <w:pPr>
              <w:spacing w:line="360" w:lineRule="auto"/>
              <w:jc w:val="both"/>
              <w:rPr>
                <w:rFonts w:ascii="Book Antiqua" w:hAnsi="Book Antiqua"/>
              </w:rPr>
            </w:pPr>
            <w:r w:rsidRPr="008808DE">
              <w:rPr>
                <w:rFonts w:ascii="Book Antiqua" w:hAnsi="Book Antiqua"/>
              </w:rPr>
              <w:t>Fib-4</w:t>
            </w:r>
          </w:p>
        </w:tc>
        <w:tc>
          <w:tcPr>
            <w:tcW w:w="480" w:type="pct"/>
            <w:shd w:val="clear" w:color="auto" w:fill="FFFFFF"/>
            <w:tcMar>
              <w:top w:w="72" w:type="dxa"/>
              <w:left w:w="144" w:type="dxa"/>
              <w:bottom w:w="72" w:type="dxa"/>
              <w:right w:w="144" w:type="dxa"/>
            </w:tcMar>
            <w:hideMark/>
          </w:tcPr>
          <w:p w14:paraId="44E24ACB" w14:textId="77777777" w:rsidR="00E44D99" w:rsidRPr="008808DE" w:rsidRDefault="00E44D99" w:rsidP="008808DE">
            <w:pPr>
              <w:spacing w:line="360" w:lineRule="auto"/>
              <w:jc w:val="both"/>
              <w:rPr>
                <w:rFonts w:ascii="Book Antiqua" w:hAnsi="Book Antiqua"/>
              </w:rPr>
            </w:pPr>
            <w:r w:rsidRPr="008808DE">
              <w:rPr>
                <w:rFonts w:ascii="Book Antiqua" w:hAnsi="Book Antiqua"/>
              </w:rPr>
              <w:t>1.01</w:t>
            </w:r>
          </w:p>
        </w:tc>
        <w:tc>
          <w:tcPr>
            <w:tcW w:w="688" w:type="pct"/>
            <w:shd w:val="clear" w:color="auto" w:fill="FFFFFF"/>
            <w:tcMar>
              <w:top w:w="72" w:type="dxa"/>
              <w:left w:w="144" w:type="dxa"/>
              <w:bottom w:w="72" w:type="dxa"/>
              <w:right w:w="144" w:type="dxa"/>
            </w:tcMar>
            <w:hideMark/>
          </w:tcPr>
          <w:p w14:paraId="385C35E6" w14:textId="77777777" w:rsidR="00E44D99" w:rsidRPr="008808DE" w:rsidRDefault="00E44D99" w:rsidP="008808DE">
            <w:pPr>
              <w:spacing w:line="360" w:lineRule="auto"/>
              <w:jc w:val="both"/>
              <w:rPr>
                <w:rFonts w:ascii="Book Antiqua" w:hAnsi="Book Antiqua"/>
              </w:rPr>
            </w:pPr>
            <w:r w:rsidRPr="008808DE">
              <w:rPr>
                <w:rFonts w:ascii="Book Antiqua" w:hAnsi="Book Antiqua"/>
              </w:rPr>
              <w:t>0.93-1.09</w:t>
            </w:r>
          </w:p>
        </w:tc>
        <w:tc>
          <w:tcPr>
            <w:tcW w:w="647" w:type="pct"/>
            <w:shd w:val="clear" w:color="auto" w:fill="FFFFFF"/>
            <w:tcMar>
              <w:top w:w="72" w:type="dxa"/>
              <w:left w:w="144" w:type="dxa"/>
              <w:bottom w:w="72" w:type="dxa"/>
              <w:right w:w="144" w:type="dxa"/>
            </w:tcMar>
            <w:hideMark/>
          </w:tcPr>
          <w:p w14:paraId="448C7E76" w14:textId="77777777" w:rsidR="00E44D99" w:rsidRPr="008808DE" w:rsidRDefault="00E44D99" w:rsidP="008808DE">
            <w:pPr>
              <w:spacing w:line="360" w:lineRule="auto"/>
              <w:jc w:val="both"/>
              <w:rPr>
                <w:rFonts w:ascii="Book Antiqua" w:hAnsi="Book Antiqua"/>
              </w:rPr>
            </w:pPr>
            <w:r w:rsidRPr="008808DE">
              <w:rPr>
                <w:rFonts w:ascii="Book Antiqua" w:hAnsi="Book Antiqua"/>
              </w:rPr>
              <w:t>0.86</w:t>
            </w:r>
          </w:p>
        </w:tc>
        <w:tc>
          <w:tcPr>
            <w:tcW w:w="556" w:type="pct"/>
            <w:shd w:val="clear" w:color="auto" w:fill="FFFFFF"/>
            <w:tcMar>
              <w:top w:w="72" w:type="dxa"/>
              <w:left w:w="144" w:type="dxa"/>
              <w:bottom w:w="72" w:type="dxa"/>
              <w:right w:w="144" w:type="dxa"/>
            </w:tcMar>
            <w:hideMark/>
          </w:tcPr>
          <w:p w14:paraId="5CDC60C3" w14:textId="77777777" w:rsidR="00E44D99" w:rsidRPr="008808DE" w:rsidRDefault="00E44D99" w:rsidP="008808DE">
            <w:pPr>
              <w:spacing w:line="360" w:lineRule="auto"/>
              <w:jc w:val="both"/>
              <w:rPr>
                <w:rFonts w:ascii="Book Antiqua" w:hAnsi="Book Antiqua"/>
              </w:rPr>
            </w:pPr>
          </w:p>
        </w:tc>
        <w:tc>
          <w:tcPr>
            <w:tcW w:w="554" w:type="pct"/>
            <w:shd w:val="clear" w:color="auto" w:fill="FFFFFF"/>
            <w:tcMar>
              <w:top w:w="72" w:type="dxa"/>
              <w:left w:w="144" w:type="dxa"/>
              <w:bottom w:w="72" w:type="dxa"/>
              <w:right w:w="144" w:type="dxa"/>
            </w:tcMar>
            <w:hideMark/>
          </w:tcPr>
          <w:p w14:paraId="0D790843" w14:textId="77777777" w:rsidR="00E44D99" w:rsidRPr="008808DE" w:rsidRDefault="00E44D99" w:rsidP="008808DE">
            <w:pPr>
              <w:spacing w:line="360" w:lineRule="auto"/>
              <w:jc w:val="both"/>
              <w:rPr>
                <w:rFonts w:ascii="Book Antiqua" w:hAnsi="Book Antiqua"/>
              </w:rPr>
            </w:pPr>
          </w:p>
        </w:tc>
        <w:tc>
          <w:tcPr>
            <w:tcW w:w="555" w:type="pct"/>
            <w:shd w:val="clear" w:color="auto" w:fill="FFFFFF"/>
            <w:tcMar>
              <w:top w:w="72" w:type="dxa"/>
              <w:left w:w="144" w:type="dxa"/>
              <w:bottom w:w="72" w:type="dxa"/>
              <w:right w:w="144" w:type="dxa"/>
            </w:tcMar>
            <w:hideMark/>
          </w:tcPr>
          <w:p w14:paraId="773EA9A2" w14:textId="77777777" w:rsidR="00E44D99" w:rsidRPr="008808DE" w:rsidRDefault="00E44D99" w:rsidP="008808DE">
            <w:pPr>
              <w:spacing w:line="360" w:lineRule="auto"/>
              <w:jc w:val="both"/>
              <w:rPr>
                <w:rFonts w:ascii="Book Antiqua" w:hAnsi="Book Antiqua"/>
              </w:rPr>
            </w:pPr>
          </w:p>
        </w:tc>
      </w:tr>
      <w:tr w:rsidR="00FB5F77" w:rsidRPr="008808DE" w14:paraId="7E0716A7" w14:textId="77777777" w:rsidTr="004F04E4">
        <w:trPr>
          <w:trHeight w:val="257"/>
        </w:trPr>
        <w:tc>
          <w:tcPr>
            <w:tcW w:w="1520" w:type="pct"/>
            <w:shd w:val="clear" w:color="auto" w:fill="FFFFFF"/>
            <w:tcMar>
              <w:top w:w="72" w:type="dxa"/>
              <w:left w:w="144" w:type="dxa"/>
              <w:bottom w:w="72" w:type="dxa"/>
              <w:right w:w="144" w:type="dxa"/>
            </w:tcMar>
            <w:hideMark/>
          </w:tcPr>
          <w:p w14:paraId="7A662378" w14:textId="77777777" w:rsidR="00E44D99" w:rsidRPr="008808DE" w:rsidRDefault="00E44D99" w:rsidP="008808DE">
            <w:pPr>
              <w:spacing w:line="360" w:lineRule="auto"/>
              <w:jc w:val="both"/>
              <w:rPr>
                <w:rFonts w:ascii="Book Antiqua" w:hAnsi="Book Antiqua"/>
              </w:rPr>
            </w:pPr>
            <w:r w:rsidRPr="008808DE">
              <w:rPr>
                <w:rFonts w:ascii="Book Antiqua" w:hAnsi="Book Antiqua"/>
              </w:rPr>
              <w:t>AFP at baseline</w:t>
            </w:r>
          </w:p>
        </w:tc>
        <w:tc>
          <w:tcPr>
            <w:tcW w:w="480" w:type="pct"/>
            <w:shd w:val="clear" w:color="auto" w:fill="FFFFFF"/>
            <w:tcMar>
              <w:top w:w="72" w:type="dxa"/>
              <w:left w:w="144" w:type="dxa"/>
              <w:bottom w:w="72" w:type="dxa"/>
              <w:right w:w="144" w:type="dxa"/>
            </w:tcMar>
            <w:hideMark/>
          </w:tcPr>
          <w:p w14:paraId="3B6B9AE5" w14:textId="77777777" w:rsidR="00E44D99" w:rsidRPr="008808DE" w:rsidRDefault="00E44D99" w:rsidP="008808DE">
            <w:pPr>
              <w:spacing w:line="360" w:lineRule="auto"/>
              <w:jc w:val="both"/>
              <w:rPr>
                <w:rFonts w:ascii="Book Antiqua" w:hAnsi="Book Antiqua"/>
              </w:rPr>
            </w:pPr>
            <w:r w:rsidRPr="008808DE">
              <w:rPr>
                <w:rFonts w:ascii="Book Antiqua" w:hAnsi="Book Antiqua"/>
              </w:rPr>
              <w:t>1.01</w:t>
            </w:r>
          </w:p>
        </w:tc>
        <w:tc>
          <w:tcPr>
            <w:tcW w:w="688" w:type="pct"/>
            <w:shd w:val="clear" w:color="auto" w:fill="FFFFFF"/>
            <w:tcMar>
              <w:top w:w="72" w:type="dxa"/>
              <w:left w:w="144" w:type="dxa"/>
              <w:bottom w:w="72" w:type="dxa"/>
              <w:right w:w="144" w:type="dxa"/>
            </w:tcMar>
            <w:hideMark/>
          </w:tcPr>
          <w:p w14:paraId="2A22170A" w14:textId="77777777" w:rsidR="00E44D99" w:rsidRPr="008808DE" w:rsidRDefault="00E44D99" w:rsidP="008808DE">
            <w:pPr>
              <w:spacing w:line="360" w:lineRule="auto"/>
              <w:jc w:val="both"/>
              <w:rPr>
                <w:rFonts w:ascii="Book Antiqua" w:hAnsi="Book Antiqua"/>
              </w:rPr>
            </w:pPr>
            <w:r w:rsidRPr="008808DE">
              <w:rPr>
                <w:rFonts w:ascii="Book Antiqua" w:hAnsi="Book Antiqua"/>
              </w:rPr>
              <w:t>1.00-1.01</w:t>
            </w:r>
          </w:p>
        </w:tc>
        <w:tc>
          <w:tcPr>
            <w:tcW w:w="647" w:type="pct"/>
            <w:shd w:val="clear" w:color="auto" w:fill="FFFFFF"/>
            <w:tcMar>
              <w:top w:w="72" w:type="dxa"/>
              <w:left w:w="144" w:type="dxa"/>
              <w:bottom w:w="72" w:type="dxa"/>
              <w:right w:w="144" w:type="dxa"/>
            </w:tcMar>
            <w:hideMark/>
          </w:tcPr>
          <w:p w14:paraId="78DA97EC" w14:textId="77777777" w:rsidR="00E44D99" w:rsidRPr="008808DE" w:rsidRDefault="00E44D99" w:rsidP="008808DE">
            <w:pPr>
              <w:spacing w:line="360" w:lineRule="auto"/>
              <w:jc w:val="both"/>
              <w:rPr>
                <w:rFonts w:ascii="Book Antiqua" w:hAnsi="Book Antiqua"/>
              </w:rPr>
            </w:pPr>
            <w:r w:rsidRPr="008808DE">
              <w:rPr>
                <w:rFonts w:ascii="Book Antiqua" w:hAnsi="Book Antiqua"/>
              </w:rPr>
              <w:t>0.22</w:t>
            </w:r>
          </w:p>
        </w:tc>
        <w:tc>
          <w:tcPr>
            <w:tcW w:w="556" w:type="pct"/>
            <w:shd w:val="clear" w:color="auto" w:fill="FFFFFF"/>
            <w:tcMar>
              <w:top w:w="72" w:type="dxa"/>
              <w:left w:w="144" w:type="dxa"/>
              <w:bottom w:w="72" w:type="dxa"/>
              <w:right w:w="144" w:type="dxa"/>
            </w:tcMar>
            <w:hideMark/>
          </w:tcPr>
          <w:p w14:paraId="750328E6" w14:textId="77777777" w:rsidR="00E44D99" w:rsidRPr="008808DE" w:rsidRDefault="00E44D99" w:rsidP="008808DE">
            <w:pPr>
              <w:spacing w:line="360" w:lineRule="auto"/>
              <w:jc w:val="both"/>
              <w:rPr>
                <w:rFonts w:ascii="Book Antiqua" w:hAnsi="Book Antiqua"/>
              </w:rPr>
            </w:pPr>
          </w:p>
        </w:tc>
        <w:tc>
          <w:tcPr>
            <w:tcW w:w="554" w:type="pct"/>
            <w:shd w:val="clear" w:color="auto" w:fill="FFFFFF"/>
            <w:tcMar>
              <w:top w:w="72" w:type="dxa"/>
              <w:left w:w="144" w:type="dxa"/>
              <w:bottom w:w="72" w:type="dxa"/>
              <w:right w:w="144" w:type="dxa"/>
            </w:tcMar>
            <w:hideMark/>
          </w:tcPr>
          <w:p w14:paraId="1544FC9D" w14:textId="77777777" w:rsidR="00E44D99" w:rsidRPr="008808DE" w:rsidRDefault="00E44D99" w:rsidP="008808DE">
            <w:pPr>
              <w:spacing w:line="360" w:lineRule="auto"/>
              <w:jc w:val="both"/>
              <w:rPr>
                <w:rFonts w:ascii="Book Antiqua" w:hAnsi="Book Antiqua"/>
              </w:rPr>
            </w:pPr>
          </w:p>
        </w:tc>
        <w:tc>
          <w:tcPr>
            <w:tcW w:w="555" w:type="pct"/>
            <w:shd w:val="clear" w:color="auto" w:fill="FFFFFF"/>
            <w:tcMar>
              <w:top w:w="72" w:type="dxa"/>
              <w:left w:w="144" w:type="dxa"/>
              <w:bottom w:w="72" w:type="dxa"/>
              <w:right w:w="144" w:type="dxa"/>
            </w:tcMar>
            <w:hideMark/>
          </w:tcPr>
          <w:p w14:paraId="129BCCA8" w14:textId="77777777" w:rsidR="00E44D99" w:rsidRPr="008808DE" w:rsidRDefault="00E44D99" w:rsidP="008808DE">
            <w:pPr>
              <w:spacing w:line="360" w:lineRule="auto"/>
              <w:jc w:val="both"/>
              <w:rPr>
                <w:rFonts w:ascii="Book Antiqua" w:hAnsi="Book Antiqua"/>
              </w:rPr>
            </w:pPr>
          </w:p>
        </w:tc>
      </w:tr>
      <w:tr w:rsidR="00FB5F77" w:rsidRPr="008808DE" w14:paraId="16CF8CB0" w14:textId="77777777" w:rsidTr="004F04E4">
        <w:trPr>
          <w:trHeight w:val="257"/>
        </w:trPr>
        <w:tc>
          <w:tcPr>
            <w:tcW w:w="1520" w:type="pct"/>
            <w:shd w:val="clear" w:color="auto" w:fill="FFFFFF"/>
            <w:tcMar>
              <w:top w:w="72" w:type="dxa"/>
              <w:left w:w="144" w:type="dxa"/>
              <w:bottom w:w="72" w:type="dxa"/>
              <w:right w:w="144" w:type="dxa"/>
            </w:tcMar>
            <w:hideMark/>
          </w:tcPr>
          <w:p w14:paraId="70FD0BC3" w14:textId="77777777" w:rsidR="00E44D99" w:rsidRPr="008808DE" w:rsidRDefault="00E44D99" w:rsidP="008808DE">
            <w:pPr>
              <w:spacing w:line="360" w:lineRule="auto"/>
              <w:jc w:val="both"/>
              <w:rPr>
                <w:rFonts w:ascii="Book Antiqua" w:hAnsi="Book Antiqua"/>
              </w:rPr>
            </w:pPr>
            <w:r w:rsidRPr="008808DE">
              <w:rPr>
                <w:rFonts w:ascii="Book Antiqua" w:hAnsi="Book Antiqua"/>
              </w:rPr>
              <w:t>AFP at EOT</w:t>
            </w:r>
          </w:p>
        </w:tc>
        <w:tc>
          <w:tcPr>
            <w:tcW w:w="480" w:type="pct"/>
            <w:shd w:val="clear" w:color="auto" w:fill="FFFFFF"/>
            <w:tcMar>
              <w:top w:w="72" w:type="dxa"/>
              <w:left w:w="144" w:type="dxa"/>
              <w:bottom w:w="72" w:type="dxa"/>
              <w:right w:w="144" w:type="dxa"/>
            </w:tcMar>
            <w:hideMark/>
          </w:tcPr>
          <w:p w14:paraId="36B924DD" w14:textId="77777777" w:rsidR="00E44D99" w:rsidRPr="008808DE" w:rsidRDefault="00E44D99" w:rsidP="008808DE">
            <w:pPr>
              <w:spacing w:line="360" w:lineRule="auto"/>
              <w:jc w:val="both"/>
              <w:rPr>
                <w:rFonts w:ascii="Book Antiqua" w:hAnsi="Book Antiqua"/>
              </w:rPr>
            </w:pPr>
            <w:r w:rsidRPr="008808DE">
              <w:rPr>
                <w:rFonts w:ascii="Book Antiqua" w:hAnsi="Book Antiqua"/>
              </w:rPr>
              <w:t>1.09</w:t>
            </w:r>
          </w:p>
        </w:tc>
        <w:tc>
          <w:tcPr>
            <w:tcW w:w="688" w:type="pct"/>
            <w:shd w:val="clear" w:color="auto" w:fill="FFFFFF"/>
            <w:tcMar>
              <w:top w:w="72" w:type="dxa"/>
              <w:left w:w="144" w:type="dxa"/>
              <w:bottom w:w="72" w:type="dxa"/>
              <w:right w:w="144" w:type="dxa"/>
            </w:tcMar>
            <w:hideMark/>
          </w:tcPr>
          <w:p w14:paraId="77C7F0D9" w14:textId="77777777" w:rsidR="00E44D99" w:rsidRPr="008808DE" w:rsidRDefault="00E44D99" w:rsidP="008808DE">
            <w:pPr>
              <w:spacing w:line="360" w:lineRule="auto"/>
              <w:jc w:val="both"/>
              <w:rPr>
                <w:rFonts w:ascii="Book Antiqua" w:hAnsi="Book Antiqua"/>
              </w:rPr>
            </w:pPr>
            <w:r w:rsidRPr="008808DE">
              <w:rPr>
                <w:rFonts w:ascii="Book Antiqua" w:hAnsi="Book Antiqua"/>
              </w:rPr>
              <w:t>1.00-1.19</w:t>
            </w:r>
          </w:p>
        </w:tc>
        <w:tc>
          <w:tcPr>
            <w:tcW w:w="647" w:type="pct"/>
            <w:shd w:val="clear" w:color="auto" w:fill="FFFFFF"/>
            <w:tcMar>
              <w:top w:w="72" w:type="dxa"/>
              <w:left w:w="144" w:type="dxa"/>
              <w:bottom w:w="72" w:type="dxa"/>
              <w:right w:w="144" w:type="dxa"/>
            </w:tcMar>
            <w:hideMark/>
          </w:tcPr>
          <w:p w14:paraId="4C6FA85F" w14:textId="77777777" w:rsidR="00E44D99" w:rsidRPr="008808DE" w:rsidRDefault="00E44D99" w:rsidP="008808DE">
            <w:pPr>
              <w:spacing w:line="360" w:lineRule="auto"/>
              <w:jc w:val="both"/>
              <w:rPr>
                <w:rFonts w:ascii="Book Antiqua" w:hAnsi="Book Antiqua"/>
              </w:rPr>
            </w:pPr>
            <w:r w:rsidRPr="008808DE">
              <w:rPr>
                <w:rFonts w:ascii="Book Antiqua" w:hAnsi="Book Antiqua"/>
              </w:rPr>
              <w:t>0.05</w:t>
            </w:r>
          </w:p>
        </w:tc>
        <w:tc>
          <w:tcPr>
            <w:tcW w:w="556" w:type="pct"/>
            <w:shd w:val="clear" w:color="auto" w:fill="FFFFFF"/>
            <w:tcMar>
              <w:top w:w="72" w:type="dxa"/>
              <w:left w:w="144" w:type="dxa"/>
              <w:bottom w:w="72" w:type="dxa"/>
              <w:right w:w="144" w:type="dxa"/>
            </w:tcMar>
            <w:hideMark/>
          </w:tcPr>
          <w:p w14:paraId="729B21CB" w14:textId="77777777" w:rsidR="00E44D99" w:rsidRPr="008808DE" w:rsidRDefault="00E44D99" w:rsidP="008808DE">
            <w:pPr>
              <w:spacing w:line="360" w:lineRule="auto"/>
              <w:jc w:val="both"/>
              <w:rPr>
                <w:rFonts w:ascii="Book Antiqua" w:hAnsi="Book Antiqua"/>
              </w:rPr>
            </w:pPr>
            <w:r w:rsidRPr="008808DE">
              <w:rPr>
                <w:rFonts w:ascii="Book Antiqua" w:hAnsi="Book Antiqua"/>
              </w:rPr>
              <w:t>1.10</w:t>
            </w:r>
          </w:p>
        </w:tc>
        <w:tc>
          <w:tcPr>
            <w:tcW w:w="554" w:type="pct"/>
            <w:shd w:val="clear" w:color="auto" w:fill="FFFFFF"/>
            <w:tcMar>
              <w:top w:w="72" w:type="dxa"/>
              <w:left w:w="144" w:type="dxa"/>
              <w:bottom w:w="72" w:type="dxa"/>
              <w:right w:w="144" w:type="dxa"/>
            </w:tcMar>
            <w:hideMark/>
          </w:tcPr>
          <w:p w14:paraId="446C6E6B" w14:textId="77777777" w:rsidR="00E44D99" w:rsidRPr="008808DE" w:rsidRDefault="00E44D99" w:rsidP="008808DE">
            <w:pPr>
              <w:spacing w:line="360" w:lineRule="auto"/>
              <w:jc w:val="both"/>
              <w:rPr>
                <w:rFonts w:ascii="Book Antiqua" w:hAnsi="Book Antiqua"/>
              </w:rPr>
            </w:pPr>
            <w:r w:rsidRPr="008808DE">
              <w:rPr>
                <w:rFonts w:ascii="Book Antiqua" w:hAnsi="Book Antiqua"/>
              </w:rPr>
              <w:t>1.00-1.01</w:t>
            </w:r>
          </w:p>
        </w:tc>
        <w:tc>
          <w:tcPr>
            <w:tcW w:w="555" w:type="pct"/>
            <w:shd w:val="clear" w:color="auto" w:fill="FFFFFF"/>
            <w:tcMar>
              <w:top w:w="72" w:type="dxa"/>
              <w:left w:w="144" w:type="dxa"/>
              <w:bottom w:w="72" w:type="dxa"/>
              <w:right w:w="144" w:type="dxa"/>
            </w:tcMar>
            <w:hideMark/>
          </w:tcPr>
          <w:p w14:paraId="0ED4DA83" w14:textId="77777777" w:rsidR="00E44D99" w:rsidRPr="008808DE" w:rsidRDefault="00E44D99" w:rsidP="008808DE">
            <w:pPr>
              <w:spacing w:line="360" w:lineRule="auto"/>
              <w:jc w:val="both"/>
              <w:rPr>
                <w:rFonts w:ascii="Book Antiqua" w:hAnsi="Book Antiqua"/>
              </w:rPr>
            </w:pPr>
            <w:r w:rsidRPr="008808DE">
              <w:rPr>
                <w:rFonts w:ascii="Book Antiqua" w:hAnsi="Book Antiqua"/>
              </w:rPr>
              <w:t>0.05</w:t>
            </w:r>
          </w:p>
        </w:tc>
      </w:tr>
      <w:tr w:rsidR="00FB5F77" w:rsidRPr="008808DE" w14:paraId="3C74CBF6" w14:textId="77777777" w:rsidTr="004F04E4">
        <w:trPr>
          <w:trHeight w:val="257"/>
        </w:trPr>
        <w:tc>
          <w:tcPr>
            <w:tcW w:w="1520" w:type="pct"/>
            <w:shd w:val="clear" w:color="auto" w:fill="FFFFFF"/>
            <w:tcMar>
              <w:top w:w="72" w:type="dxa"/>
              <w:left w:w="144" w:type="dxa"/>
              <w:bottom w:w="72" w:type="dxa"/>
              <w:right w:w="144" w:type="dxa"/>
            </w:tcMar>
            <w:hideMark/>
          </w:tcPr>
          <w:p w14:paraId="3354FF26" w14:textId="77777777" w:rsidR="00E44D99" w:rsidRPr="008808DE" w:rsidRDefault="00E44D99" w:rsidP="008808DE">
            <w:pPr>
              <w:spacing w:line="360" w:lineRule="auto"/>
              <w:jc w:val="both"/>
              <w:rPr>
                <w:rFonts w:ascii="Book Antiqua" w:hAnsi="Book Antiqua"/>
              </w:rPr>
            </w:pPr>
            <w:r w:rsidRPr="008808DE">
              <w:rPr>
                <w:rFonts w:ascii="Book Antiqua" w:hAnsi="Book Antiqua"/>
              </w:rPr>
              <w:t>AFP at SVR</w:t>
            </w:r>
          </w:p>
        </w:tc>
        <w:tc>
          <w:tcPr>
            <w:tcW w:w="480" w:type="pct"/>
            <w:shd w:val="clear" w:color="auto" w:fill="FFFFFF"/>
            <w:tcMar>
              <w:top w:w="72" w:type="dxa"/>
              <w:left w:w="144" w:type="dxa"/>
              <w:bottom w:w="72" w:type="dxa"/>
              <w:right w:w="144" w:type="dxa"/>
            </w:tcMar>
            <w:hideMark/>
          </w:tcPr>
          <w:p w14:paraId="5ECD2C05" w14:textId="77777777" w:rsidR="00E44D99" w:rsidRPr="008808DE" w:rsidRDefault="00E44D99" w:rsidP="008808DE">
            <w:pPr>
              <w:spacing w:line="360" w:lineRule="auto"/>
              <w:jc w:val="both"/>
              <w:rPr>
                <w:rFonts w:ascii="Book Antiqua" w:hAnsi="Book Antiqua"/>
              </w:rPr>
            </w:pPr>
            <w:r w:rsidRPr="008808DE">
              <w:rPr>
                <w:rFonts w:ascii="Book Antiqua" w:hAnsi="Book Antiqua"/>
              </w:rPr>
              <w:t>1.01</w:t>
            </w:r>
          </w:p>
        </w:tc>
        <w:tc>
          <w:tcPr>
            <w:tcW w:w="688" w:type="pct"/>
            <w:shd w:val="clear" w:color="auto" w:fill="FFFFFF"/>
            <w:tcMar>
              <w:top w:w="72" w:type="dxa"/>
              <w:left w:w="144" w:type="dxa"/>
              <w:bottom w:w="72" w:type="dxa"/>
              <w:right w:w="144" w:type="dxa"/>
            </w:tcMar>
            <w:hideMark/>
          </w:tcPr>
          <w:p w14:paraId="001EA625" w14:textId="77777777" w:rsidR="00E44D99" w:rsidRPr="008808DE" w:rsidRDefault="00E44D99" w:rsidP="008808DE">
            <w:pPr>
              <w:spacing w:line="360" w:lineRule="auto"/>
              <w:jc w:val="both"/>
              <w:rPr>
                <w:rFonts w:ascii="Book Antiqua" w:hAnsi="Book Antiqua"/>
              </w:rPr>
            </w:pPr>
            <w:r w:rsidRPr="008808DE">
              <w:rPr>
                <w:rFonts w:ascii="Book Antiqua" w:hAnsi="Book Antiqua"/>
              </w:rPr>
              <w:t>1.00-1.01</w:t>
            </w:r>
          </w:p>
        </w:tc>
        <w:tc>
          <w:tcPr>
            <w:tcW w:w="647" w:type="pct"/>
            <w:shd w:val="clear" w:color="auto" w:fill="FFFFFF"/>
            <w:tcMar>
              <w:top w:w="72" w:type="dxa"/>
              <w:left w:w="144" w:type="dxa"/>
              <w:bottom w:w="72" w:type="dxa"/>
              <w:right w:w="144" w:type="dxa"/>
            </w:tcMar>
            <w:hideMark/>
          </w:tcPr>
          <w:p w14:paraId="32D88341" w14:textId="77777777" w:rsidR="00E44D99" w:rsidRPr="008808DE" w:rsidRDefault="00E44D99" w:rsidP="008808DE">
            <w:pPr>
              <w:spacing w:line="360" w:lineRule="auto"/>
              <w:jc w:val="both"/>
              <w:rPr>
                <w:rFonts w:ascii="Book Antiqua" w:hAnsi="Book Antiqua"/>
              </w:rPr>
            </w:pPr>
            <w:r w:rsidRPr="008808DE">
              <w:rPr>
                <w:rFonts w:ascii="Book Antiqua" w:hAnsi="Book Antiqua"/>
              </w:rPr>
              <w:t>0.04</w:t>
            </w:r>
          </w:p>
        </w:tc>
        <w:tc>
          <w:tcPr>
            <w:tcW w:w="556" w:type="pct"/>
            <w:shd w:val="clear" w:color="auto" w:fill="FFFFFF"/>
            <w:tcMar>
              <w:top w:w="72" w:type="dxa"/>
              <w:left w:w="144" w:type="dxa"/>
              <w:bottom w:w="72" w:type="dxa"/>
              <w:right w:w="144" w:type="dxa"/>
            </w:tcMar>
            <w:hideMark/>
          </w:tcPr>
          <w:p w14:paraId="373015BA" w14:textId="77777777" w:rsidR="00E44D99" w:rsidRPr="008808DE" w:rsidRDefault="00E44D99" w:rsidP="008808DE">
            <w:pPr>
              <w:spacing w:line="360" w:lineRule="auto"/>
              <w:jc w:val="both"/>
              <w:rPr>
                <w:rFonts w:ascii="Book Antiqua" w:hAnsi="Book Antiqua"/>
              </w:rPr>
            </w:pPr>
            <w:r w:rsidRPr="008808DE">
              <w:rPr>
                <w:rFonts w:ascii="Book Antiqua" w:hAnsi="Book Antiqua"/>
              </w:rPr>
              <w:t>1.01</w:t>
            </w:r>
          </w:p>
        </w:tc>
        <w:tc>
          <w:tcPr>
            <w:tcW w:w="554" w:type="pct"/>
            <w:shd w:val="clear" w:color="auto" w:fill="FFFFFF"/>
            <w:tcMar>
              <w:top w:w="72" w:type="dxa"/>
              <w:left w:w="144" w:type="dxa"/>
              <w:bottom w:w="72" w:type="dxa"/>
              <w:right w:w="144" w:type="dxa"/>
            </w:tcMar>
            <w:hideMark/>
          </w:tcPr>
          <w:p w14:paraId="4ABE62E0" w14:textId="77777777" w:rsidR="00E44D99" w:rsidRPr="008808DE" w:rsidRDefault="00E44D99" w:rsidP="008808DE">
            <w:pPr>
              <w:spacing w:line="360" w:lineRule="auto"/>
              <w:jc w:val="both"/>
              <w:rPr>
                <w:rFonts w:ascii="Book Antiqua" w:hAnsi="Book Antiqua"/>
              </w:rPr>
            </w:pPr>
            <w:r w:rsidRPr="008808DE">
              <w:rPr>
                <w:rFonts w:ascii="Book Antiqua" w:hAnsi="Book Antiqua"/>
              </w:rPr>
              <w:t>1.00-1.01</w:t>
            </w:r>
          </w:p>
        </w:tc>
        <w:tc>
          <w:tcPr>
            <w:tcW w:w="555" w:type="pct"/>
            <w:shd w:val="clear" w:color="auto" w:fill="FFFFFF"/>
            <w:tcMar>
              <w:top w:w="72" w:type="dxa"/>
              <w:left w:w="144" w:type="dxa"/>
              <w:bottom w:w="72" w:type="dxa"/>
              <w:right w:w="144" w:type="dxa"/>
            </w:tcMar>
            <w:hideMark/>
          </w:tcPr>
          <w:p w14:paraId="04E41135" w14:textId="77777777" w:rsidR="00E44D99" w:rsidRPr="008808DE" w:rsidRDefault="00E44D99" w:rsidP="008808DE">
            <w:pPr>
              <w:spacing w:line="360" w:lineRule="auto"/>
              <w:jc w:val="both"/>
              <w:rPr>
                <w:rFonts w:ascii="Book Antiqua" w:hAnsi="Book Antiqua"/>
              </w:rPr>
            </w:pPr>
            <w:r w:rsidRPr="008808DE">
              <w:rPr>
                <w:rFonts w:ascii="Book Antiqua" w:hAnsi="Book Antiqua"/>
              </w:rPr>
              <w:t>0.08</w:t>
            </w:r>
          </w:p>
        </w:tc>
      </w:tr>
      <w:tr w:rsidR="00FB5F77" w:rsidRPr="008808DE" w14:paraId="30C232B8" w14:textId="77777777" w:rsidTr="004F04E4">
        <w:trPr>
          <w:trHeight w:val="428"/>
        </w:trPr>
        <w:tc>
          <w:tcPr>
            <w:tcW w:w="1520" w:type="pct"/>
            <w:shd w:val="clear" w:color="auto" w:fill="FFFFFF"/>
            <w:tcMar>
              <w:top w:w="72" w:type="dxa"/>
              <w:left w:w="144" w:type="dxa"/>
              <w:bottom w:w="72" w:type="dxa"/>
              <w:right w:w="144" w:type="dxa"/>
            </w:tcMar>
            <w:hideMark/>
          </w:tcPr>
          <w:p w14:paraId="67C16E90" w14:textId="77777777" w:rsidR="00E44D99" w:rsidRPr="008808DE" w:rsidRDefault="00E44D99" w:rsidP="008808DE">
            <w:pPr>
              <w:spacing w:line="360" w:lineRule="auto"/>
              <w:jc w:val="both"/>
              <w:rPr>
                <w:rFonts w:ascii="Book Antiqua" w:hAnsi="Book Antiqua"/>
              </w:rPr>
            </w:pPr>
            <w:r w:rsidRPr="008808DE">
              <w:rPr>
                <w:rFonts w:ascii="Book Antiqua" w:hAnsi="Book Antiqua"/>
              </w:rPr>
              <w:t xml:space="preserve">Duration between first HCC and DAAs treatment </w:t>
            </w:r>
          </w:p>
        </w:tc>
        <w:tc>
          <w:tcPr>
            <w:tcW w:w="480" w:type="pct"/>
            <w:shd w:val="clear" w:color="auto" w:fill="FFFFFF"/>
            <w:tcMar>
              <w:top w:w="72" w:type="dxa"/>
              <w:left w:w="144" w:type="dxa"/>
              <w:bottom w:w="72" w:type="dxa"/>
              <w:right w:w="144" w:type="dxa"/>
            </w:tcMar>
            <w:hideMark/>
          </w:tcPr>
          <w:p w14:paraId="02BB6E1F" w14:textId="77777777" w:rsidR="00E44D99" w:rsidRPr="008808DE" w:rsidRDefault="00E44D99" w:rsidP="008808DE">
            <w:pPr>
              <w:spacing w:line="360" w:lineRule="auto"/>
              <w:jc w:val="both"/>
              <w:rPr>
                <w:rFonts w:ascii="Book Antiqua" w:hAnsi="Book Antiqua"/>
              </w:rPr>
            </w:pPr>
            <w:r w:rsidRPr="008808DE">
              <w:rPr>
                <w:rFonts w:ascii="Book Antiqua" w:hAnsi="Book Antiqua"/>
              </w:rPr>
              <w:t>1.00</w:t>
            </w:r>
          </w:p>
        </w:tc>
        <w:tc>
          <w:tcPr>
            <w:tcW w:w="688" w:type="pct"/>
            <w:shd w:val="clear" w:color="auto" w:fill="FFFFFF"/>
            <w:tcMar>
              <w:top w:w="72" w:type="dxa"/>
              <w:left w:w="144" w:type="dxa"/>
              <w:bottom w:w="72" w:type="dxa"/>
              <w:right w:w="144" w:type="dxa"/>
            </w:tcMar>
            <w:hideMark/>
          </w:tcPr>
          <w:p w14:paraId="6B7C4CA3" w14:textId="77777777" w:rsidR="00E44D99" w:rsidRPr="008808DE" w:rsidRDefault="00E44D99" w:rsidP="008808DE">
            <w:pPr>
              <w:spacing w:line="360" w:lineRule="auto"/>
              <w:jc w:val="both"/>
              <w:rPr>
                <w:rFonts w:ascii="Book Antiqua" w:hAnsi="Book Antiqua"/>
              </w:rPr>
            </w:pPr>
            <w:r w:rsidRPr="008808DE">
              <w:rPr>
                <w:rFonts w:ascii="Book Antiqua" w:hAnsi="Book Antiqua"/>
              </w:rPr>
              <w:t>1.00-1.00</w:t>
            </w:r>
          </w:p>
        </w:tc>
        <w:tc>
          <w:tcPr>
            <w:tcW w:w="647" w:type="pct"/>
            <w:shd w:val="clear" w:color="auto" w:fill="FFFFFF"/>
            <w:tcMar>
              <w:top w:w="72" w:type="dxa"/>
              <w:left w:w="144" w:type="dxa"/>
              <w:bottom w:w="72" w:type="dxa"/>
              <w:right w:w="144" w:type="dxa"/>
            </w:tcMar>
            <w:hideMark/>
          </w:tcPr>
          <w:p w14:paraId="1A94FDF5" w14:textId="77777777" w:rsidR="00E44D99" w:rsidRPr="008808DE" w:rsidRDefault="00E44D99" w:rsidP="008808DE">
            <w:pPr>
              <w:spacing w:line="360" w:lineRule="auto"/>
              <w:jc w:val="both"/>
              <w:rPr>
                <w:rFonts w:ascii="Book Antiqua" w:hAnsi="Book Antiqua"/>
              </w:rPr>
            </w:pPr>
            <w:r w:rsidRPr="008808DE">
              <w:rPr>
                <w:rFonts w:ascii="Book Antiqua" w:hAnsi="Book Antiqua"/>
              </w:rPr>
              <w:t>0.18</w:t>
            </w:r>
          </w:p>
        </w:tc>
        <w:tc>
          <w:tcPr>
            <w:tcW w:w="556" w:type="pct"/>
            <w:shd w:val="clear" w:color="auto" w:fill="FFFFFF"/>
            <w:tcMar>
              <w:top w:w="72" w:type="dxa"/>
              <w:left w:w="144" w:type="dxa"/>
              <w:bottom w:w="72" w:type="dxa"/>
              <w:right w:w="144" w:type="dxa"/>
            </w:tcMar>
            <w:hideMark/>
          </w:tcPr>
          <w:p w14:paraId="60DF6A42" w14:textId="77777777" w:rsidR="00E44D99" w:rsidRPr="008808DE" w:rsidRDefault="00E44D99" w:rsidP="008808DE">
            <w:pPr>
              <w:spacing w:line="360" w:lineRule="auto"/>
              <w:jc w:val="both"/>
              <w:rPr>
                <w:rFonts w:ascii="Book Antiqua" w:hAnsi="Book Antiqua"/>
              </w:rPr>
            </w:pPr>
          </w:p>
        </w:tc>
        <w:tc>
          <w:tcPr>
            <w:tcW w:w="554" w:type="pct"/>
            <w:shd w:val="clear" w:color="auto" w:fill="FFFFFF"/>
            <w:tcMar>
              <w:top w:w="72" w:type="dxa"/>
              <w:left w:w="144" w:type="dxa"/>
              <w:bottom w:w="72" w:type="dxa"/>
              <w:right w:w="144" w:type="dxa"/>
            </w:tcMar>
            <w:hideMark/>
          </w:tcPr>
          <w:p w14:paraId="75FC400A" w14:textId="77777777" w:rsidR="00E44D99" w:rsidRPr="008808DE" w:rsidRDefault="00E44D99" w:rsidP="008808DE">
            <w:pPr>
              <w:spacing w:line="360" w:lineRule="auto"/>
              <w:jc w:val="both"/>
              <w:rPr>
                <w:rFonts w:ascii="Book Antiqua" w:hAnsi="Book Antiqua"/>
              </w:rPr>
            </w:pPr>
          </w:p>
        </w:tc>
        <w:tc>
          <w:tcPr>
            <w:tcW w:w="555" w:type="pct"/>
            <w:shd w:val="clear" w:color="auto" w:fill="FFFFFF"/>
            <w:tcMar>
              <w:top w:w="72" w:type="dxa"/>
              <w:left w:w="144" w:type="dxa"/>
              <w:bottom w:w="72" w:type="dxa"/>
              <w:right w:w="144" w:type="dxa"/>
            </w:tcMar>
            <w:hideMark/>
          </w:tcPr>
          <w:p w14:paraId="6931A635" w14:textId="77777777" w:rsidR="00E44D99" w:rsidRPr="008808DE" w:rsidRDefault="00E44D99" w:rsidP="008808DE">
            <w:pPr>
              <w:spacing w:line="360" w:lineRule="auto"/>
              <w:jc w:val="both"/>
              <w:rPr>
                <w:rFonts w:ascii="Book Antiqua" w:hAnsi="Book Antiqua"/>
              </w:rPr>
            </w:pPr>
          </w:p>
        </w:tc>
      </w:tr>
      <w:tr w:rsidR="00FB5F77" w:rsidRPr="008808DE" w14:paraId="0ABBCB61" w14:textId="77777777" w:rsidTr="004F04E4">
        <w:trPr>
          <w:trHeight w:val="13"/>
        </w:trPr>
        <w:tc>
          <w:tcPr>
            <w:tcW w:w="1520" w:type="pct"/>
            <w:shd w:val="clear" w:color="auto" w:fill="FFFFFF"/>
            <w:tcMar>
              <w:top w:w="72" w:type="dxa"/>
              <w:left w:w="144" w:type="dxa"/>
              <w:bottom w:w="72" w:type="dxa"/>
              <w:right w:w="144" w:type="dxa"/>
            </w:tcMar>
            <w:hideMark/>
          </w:tcPr>
          <w:p w14:paraId="2520932A" w14:textId="77777777" w:rsidR="00E44D99" w:rsidRPr="008808DE" w:rsidRDefault="00E44D99" w:rsidP="008808DE">
            <w:pPr>
              <w:spacing w:line="360" w:lineRule="auto"/>
              <w:jc w:val="both"/>
              <w:rPr>
                <w:rFonts w:ascii="Book Antiqua" w:hAnsi="Book Antiqua"/>
              </w:rPr>
            </w:pPr>
            <w:r w:rsidRPr="008808DE">
              <w:rPr>
                <w:rFonts w:ascii="Book Antiqua" w:hAnsi="Book Antiqua"/>
              </w:rPr>
              <w:t>Number of HCC occurrence</w:t>
            </w:r>
          </w:p>
        </w:tc>
        <w:tc>
          <w:tcPr>
            <w:tcW w:w="480" w:type="pct"/>
            <w:shd w:val="clear" w:color="auto" w:fill="FFFFFF"/>
            <w:tcMar>
              <w:top w:w="72" w:type="dxa"/>
              <w:left w:w="144" w:type="dxa"/>
              <w:bottom w:w="72" w:type="dxa"/>
              <w:right w:w="144" w:type="dxa"/>
            </w:tcMar>
            <w:hideMark/>
          </w:tcPr>
          <w:p w14:paraId="6DBA6F52" w14:textId="77777777" w:rsidR="00E44D99" w:rsidRPr="008808DE" w:rsidRDefault="00E44D99" w:rsidP="008808DE">
            <w:pPr>
              <w:spacing w:line="360" w:lineRule="auto"/>
              <w:jc w:val="both"/>
              <w:rPr>
                <w:rFonts w:ascii="Book Antiqua" w:hAnsi="Book Antiqua"/>
              </w:rPr>
            </w:pPr>
            <w:r w:rsidRPr="008808DE">
              <w:rPr>
                <w:rFonts w:ascii="Book Antiqua" w:hAnsi="Book Antiqua"/>
              </w:rPr>
              <w:t>1.32</w:t>
            </w:r>
          </w:p>
        </w:tc>
        <w:tc>
          <w:tcPr>
            <w:tcW w:w="688" w:type="pct"/>
            <w:shd w:val="clear" w:color="auto" w:fill="FFFFFF"/>
            <w:tcMar>
              <w:top w:w="72" w:type="dxa"/>
              <w:left w:w="144" w:type="dxa"/>
              <w:bottom w:w="72" w:type="dxa"/>
              <w:right w:w="144" w:type="dxa"/>
            </w:tcMar>
            <w:hideMark/>
          </w:tcPr>
          <w:p w14:paraId="244D9E6B" w14:textId="77777777" w:rsidR="00E44D99" w:rsidRPr="008808DE" w:rsidRDefault="00E44D99" w:rsidP="008808DE">
            <w:pPr>
              <w:spacing w:line="360" w:lineRule="auto"/>
              <w:jc w:val="both"/>
              <w:rPr>
                <w:rFonts w:ascii="Book Antiqua" w:hAnsi="Book Antiqua"/>
              </w:rPr>
            </w:pPr>
            <w:r w:rsidRPr="008808DE">
              <w:rPr>
                <w:rFonts w:ascii="Book Antiqua" w:hAnsi="Book Antiqua"/>
              </w:rPr>
              <w:t>1.06-1.64</w:t>
            </w:r>
          </w:p>
        </w:tc>
        <w:tc>
          <w:tcPr>
            <w:tcW w:w="647" w:type="pct"/>
            <w:shd w:val="clear" w:color="auto" w:fill="FFFFFF"/>
            <w:tcMar>
              <w:top w:w="72" w:type="dxa"/>
              <w:left w:w="144" w:type="dxa"/>
              <w:bottom w:w="72" w:type="dxa"/>
              <w:right w:w="144" w:type="dxa"/>
            </w:tcMar>
            <w:hideMark/>
          </w:tcPr>
          <w:p w14:paraId="50C32B7D" w14:textId="77777777" w:rsidR="00E44D99" w:rsidRPr="008808DE" w:rsidRDefault="00E44D99" w:rsidP="008808DE">
            <w:pPr>
              <w:spacing w:line="360" w:lineRule="auto"/>
              <w:jc w:val="both"/>
              <w:rPr>
                <w:rFonts w:ascii="Book Antiqua" w:hAnsi="Book Antiqua"/>
              </w:rPr>
            </w:pPr>
            <w:r w:rsidRPr="008808DE">
              <w:rPr>
                <w:rFonts w:ascii="Book Antiqua" w:hAnsi="Book Antiqua"/>
              </w:rPr>
              <w:t>0.02</w:t>
            </w:r>
          </w:p>
        </w:tc>
        <w:tc>
          <w:tcPr>
            <w:tcW w:w="556" w:type="pct"/>
            <w:shd w:val="clear" w:color="auto" w:fill="FFFFFF"/>
            <w:tcMar>
              <w:top w:w="72" w:type="dxa"/>
              <w:left w:w="144" w:type="dxa"/>
              <w:bottom w:w="72" w:type="dxa"/>
              <w:right w:w="144" w:type="dxa"/>
            </w:tcMar>
            <w:hideMark/>
          </w:tcPr>
          <w:p w14:paraId="6A683239" w14:textId="77777777" w:rsidR="00E44D99" w:rsidRPr="008808DE" w:rsidRDefault="00E44D99" w:rsidP="008808DE">
            <w:pPr>
              <w:spacing w:line="360" w:lineRule="auto"/>
              <w:jc w:val="both"/>
              <w:rPr>
                <w:rFonts w:ascii="Book Antiqua" w:hAnsi="Book Antiqua"/>
              </w:rPr>
            </w:pPr>
            <w:r w:rsidRPr="008808DE">
              <w:rPr>
                <w:rFonts w:ascii="Book Antiqua" w:hAnsi="Book Antiqua"/>
              </w:rPr>
              <w:t>1.61</w:t>
            </w:r>
          </w:p>
        </w:tc>
        <w:tc>
          <w:tcPr>
            <w:tcW w:w="554" w:type="pct"/>
            <w:shd w:val="clear" w:color="auto" w:fill="FFFFFF"/>
            <w:tcMar>
              <w:top w:w="72" w:type="dxa"/>
              <w:left w:w="144" w:type="dxa"/>
              <w:bottom w:w="72" w:type="dxa"/>
              <w:right w:w="144" w:type="dxa"/>
            </w:tcMar>
            <w:hideMark/>
          </w:tcPr>
          <w:p w14:paraId="3A5BB06A" w14:textId="77777777" w:rsidR="00E44D99" w:rsidRPr="008808DE" w:rsidRDefault="00E44D99" w:rsidP="008808DE">
            <w:pPr>
              <w:spacing w:line="360" w:lineRule="auto"/>
              <w:jc w:val="both"/>
              <w:rPr>
                <w:rFonts w:ascii="Book Antiqua" w:hAnsi="Book Antiqua"/>
              </w:rPr>
            </w:pPr>
            <w:r w:rsidRPr="008808DE">
              <w:rPr>
                <w:rFonts w:ascii="Book Antiqua" w:hAnsi="Book Antiqua"/>
              </w:rPr>
              <w:t>1.18-2.19</w:t>
            </w:r>
          </w:p>
        </w:tc>
        <w:tc>
          <w:tcPr>
            <w:tcW w:w="555" w:type="pct"/>
            <w:shd w:val="clear" w:color="auto" w:fill="FFFFFF"/>
            <w:tcMar>
              <w:top w:w="72" w:type="dxa"/>
              <w:left w:w="144" w:type="dxa"/>
              <w:bottom w:w="72" w:type="dxa"/>
              <w:right w:w="144" w:type="dxa"/>
            </w:tcMar>
            <w:hideMark/>
          </w:tcPr>
          <w:p w14:paraId="6A8BA813" w14:textId="776311DA" w:rsidR="00E44D99" w:rsidRPr="008808DE" w:rsidRDefault="00E44D99" w:rsidP="008808DE">
            <w:pPr>
              <w:spacing w:line="360" w:lineRule="auto"/>
              <w:jc w:val="both"/>
              <w:rPr>
                <w:rFonts w:ascii="Book Antiqua" w:hAnsi="Book Antiqua"/>
              </w:rPr>
            </w:pPr>
            <w:r w:rsidRPr="008808DE">
              <w:rPr>
                <w:rFonts w:ascii="Book Antiqua" w:hAnsi="Book Antiqua"/>
              </w:rPr>
              <w:t>&lt;</w:t>
            </w:r>
            <w:r w:rsidR="00B84631" w:rsidRPr="008808DE">
              <w:rPr>
                <w:rFonts w:ascii="Book Antiqua" w:eastAsia="SimSun" w:hAnsi="Book Antiqua"/>
                <w:lang w:eastAsia="zh-CN"/>
              </w:rPr>
              <w:t xml:space="preserve"> </w:t>
            </w:r>
            <w:r w:rsidRPr="008808DE">
              <w:rPr>
                <w:rFonts w:ascii="Book Antiqua" w:hAnsi="Book Antiqua"/>
              </w:rPr>
              <w:t>0.01</w:t>
            </w:r>
          </w:p>
        </w:tc>
      </w:tr>
    </w:tbl>
    <w:p w14:paraId="6483DE53" w14:textId="20ABA482" w:rsidR="00E44D99" w:rsidRPr="008808DE" w:rsidRDefault="004F04E4" w:rsidP="008808DE">
      <w:pPr>
        <w:spacing w:line="360" w:lineRule="auto"/>
        <w:jc w:val="both"/>
        <w:rPr>
          <w:rFonts w:ascii="Book Antiqua" w:eastAsia="SimSun" w:hAnsi="Book Antiqua"/>
          <w:lang w:eastAsia="zh-CN"/>
        </w:rPr>
      </w:pPr>
      <w:r w:rsidRPr="008808DE">
        <w:rPr>
          <w:rFonts w:ascii="Book Antiqua" w:hAnsi="Book Antiqua"/>
        </w:rPr>
        <w:t xml:space="preserve">AFP: </w:t>
      </w:r>
      <w:r w:rsidRPr="008808DE">
        <w:rPr>
          <w:rFonts w:ascii="Book Antiqua" w:eastAsia="SimSun" w:hAnsi="Book Antiqua"/>
          <w:lang w:eastAsia="zh-CN"/>
        </w:rPr>
        <w:t>A</w:t>
      </w:r>
      <w:r w:rsidRPr="008808DE">
        <w:rPr>
          <w:rFonts w:ascii="Book Antiqua" w:hAnsi="Book Antiqua"/>
        </w:rPr>
        <w:t xml:space="preserve">lpha fetoprotein; CH: </w:t>
      </w:r>
      <w:r w:rsidRPr="008808DE">
        <w:rPr>
          <w:rFonts w:ascii="Book Antiqua" w:eastAsia="SimSun" w:hAnsi="Book Antiqua"/>
          <w:lang w:eastAsia="zh-CN"/>
        </w:rPr>
        <w:t>C</w:t>
      </w:r>
      <w:r w:rsidRPr="008808DE">
        <w:rPr>
          <w:rFonts w:ascii="Book Antiqua" w:hAnsi="Book Antiqua"/>
        </w:rPr>
        <w:t>hronic hepatitis</w:t>
      </w:r>
      <w:r>
        <w:rPr>
          <w:rFonts w:ascii="Book Antiqua" w:hAnsi="Book Antiqua"/>
        </w:rPr>
        <w:t xml:space="preserve">; </w:t>
      </w:r>
      <w:r w:rsidRPr="008808DE">
        <w:rPr>
          <w:rFonts w:ascii="Book Antiqua" w:hAnsi="Book Antiqua"/>
        </w:rPr>
        <w:t>CI</w:t>
      </w:r>
      <w:r w:rsidRPr="008808DE">
        <w:rPr>
          <w:rFonts w:ascii="Book Antiqua" w:eastAsia="SimSun" w:hAnsi="Book Antiqua"/>
          <w:lang w:eastAsia="zh-CN"/>
        </w:rPr>
        <w:t>:</w:t>
      </w:r>
      <w:r w:rsidRPr="008808DE">
        <w:rPr>
          <w:rFonts w:ascii="Book Antiqua" w:hAnsi="Book Antiqua"/>
        </w:rPr>
        <w:t xml:space="preserve"> </w:t>
      </w:r>
      <w:r w:rsidRPr="008808DE">
        <w:rPr>
          <w:rFonts w:ascii="Book Antiqua" w:eastAsia="SimSun" w:hAnsi="Book Antiqua"/>
          <w:lang w:eastAsia="zh-CN"/>
        </w:rPr>
        <w:t>C</w:t>
      </w:r>
      <w:r w:rsidRPr="008808DE">
        <w:rPr>
          <w:rFonts w:ascii="Book Antiqua" w:hAnsi="Book Antiqua"/>
        </w:rPr>
        <w:t xml:space="preserve">onfidence interval; DAAs: </w:t>
      </w:r>
      <w:r w:rsidRPr="008808DE">
        <w:rPr>
          <w:rFonts w:ascii="Book Antiqua" w:eastAsia="SimSun" w:hAnsi="Book Antiqua"/>
          <w:lang w:eastAsia="zh-CN"/>
        </w:rPr>
        <w:t>D</w:t>
      </w:r>
      <w:r w:rsidRPr="008808DE">
        <w:rPr>
          <w:rFonts w:ascii="Book Antiqua" w:hAnsi="Book Antiqua"/>
        </w:rPr>
        <w:t>irect</w:t>
      </w:r>
      <w:r w:rsidR="00DF2494">
        <w:rPr>
          <w:rFonts w:ascii="Book Antiqua" w:hAnsi="Book Antiqua"/>
        </w:rPr>
        <w:t>-</w:t>
      </w:r>
      <w:r w:rsidRPr="008808DE">
        <w:rPr>
          <w:rFonts w:ascii="Book Antiqua" w:hAnsi="Book Antiqua"/>
        </w:rPr>
        <w:t>acting antivirals</w:t>
      </w:r>
      <w:r>
        <w:rPr>
          <w:rFonts w:ascii="Book Antiqua" w:eastAsia="SimSun" w:hAnsi="Book Antiqua"/>
          <w:lang w:eastAsia="zh-CN"/>
        </w:rPr>
        <w:t xml:space="preserve">; </w:t>
      </w:r>
      <w:r w:rsidRPr="008808DE">
        <w:rPr>
          <w:rFonts w:ascii="Book Antiqua" w:hAnsi="Book Antiqua"/>
        </w:rPr>
        <w:t xml:space="preserve">EOT: </w:t>
      </w:r>
      <w:r w:rsidRPr="008808DE">
        <w:rPr>
          <w:rFonts w:ascii="Book Antiqua" w:eastAsia="SimSun" w:hAnsi="Book Antiqua"/>
          <w:lang w:eastAsia="zh-CN"/>
        </w:rPr>
        <w:t>E</w:t>
      </w:r>
      <w:r w:rsidRPr="008808DE">
        <w:rPr>
          <w:rFonts w:ascii="Book Antiqua" w:hAnsi="Book Antiqua"/>
        </w:rPr>
        <w:t>nd of treatment;</w:t>
      </w:r>
      <w:r w:rsidRPr="004F04E4">
        <w:rPr>
          <w:rFonts w:ascii="Book Antiqua" w:hAnsi="Book Antiqua"/>
        </w:rPr>
        <w:t xml:space="preserve"> </w:t>
      </w:r>
      <w:r w:rsidRPr="008808DE">
        <w:rPr>
          <w:rFonts w:ascii="Book Antiqua" w:hAnsi="Book Antiqua"/>
        </w:rPr>
        <w:t xml:space="preserve">HCC: </w:t>
      </w:r>
      <w:r w:rsidRPr="008808DE">
        <w:rPr>
          <w:rFonts w:ascii="Book Antiqua" w:eastAsia="SimSun" w:hAnsi="Book Antiqua"/>
          <w:lang w:eastAsia="zh-CN"/>
        </w:rPr>
        <w:t>H</w:t>
      </w:r>
      <w:r w:rsidRPr="008808DE">
        <w:rPr>
          <w:rFonts w:ascii="Book Antiqua" w:hAnsi="Book Antiqua"/>
        </w:rPr>
        <w:t xml:space="preserve">epatocellular carcinoma; </w:t>
      </w:r>
      <w:r w:rsidR="00E44D99" w:rsidRPr="008808DE">
        <w:rPr>
          <w:rFonts w:ascii="Book Antiqua" w:hAnsi="Book Antiqua"/>
        </w:rPr>
        <w:t xml:space="preserve">HR: </w:t>
      </w:r>
      <w:r w:rsidR="00E44D99" w:rsidRPr="008808DE">
        <w:rPr>
          <w:rFonts w:ascii="Book Antiqua" w:eastAsia="SimSun" w:hAnsi="Book Antiqua"/>
          <w:lang w:eastAsia="zh-CN"/>
        </w:rPr>
        <w:t>H</w:t>
      </w:r>
      <w:r w:rsidR="00E44D99" w:rsidRPr="008808DE">
        <w:rPr>
          <w:rFonts w:ascii="Book Antiqua" w:hAnsi="Book Antiqua"/>
        </w:rPr>
        <w:t xml:space="preserve">azard ratio; LC: </w:t>
      </w:r>
      <w:r w:rsidR="00E44D99" w:rsidRPr="008808DE">
        <w:rPr>
          <w:rFonts w:ascii="Book Antiqua" w:eastAsia="SimSun" w:hAnsi="Book Antiqua"/>
          <w:lang w:eastAsia="zh-CN"/>
        </w:rPr>
        <w:t>L</w:t>
      </w:r>
      <w:r w:rsidR="00E44D99" w:rsidRPr="008808DE">
        <w:rPr>
          <w:rFonts w:ascii="Book Antiqua" w:hAnsi="Book Antiqua"/>
        </w:rPr>
        <w:t xml:space="preserve">iver cirrhosis; SVR: </w:t>
      </w:r>
      <w:r w:rsidR="00E44D99" w:rsidRPr="008808DE">
        <w:rPr>
          <w:rFonts w:ascii="Book Antiqua" w:eastAsia="SimSun" w:hAnsi="Book Antiqua"/>
          <w:lang w:eastAsia="zh-CN"/>
        </w:rPr>
        <w:t>S</w:t>
      </w:r>
      <w:r w:rsidR="00E44D99" w:rsidRPr="008808DE">
        <w:rPr>
          <w:rFonts w:ascii="Book Antiqua" w:hAnsi="Book Antiqua"/>
        </w:rPr>
        <w:t>ustained viral response</w:t>
      </w:r>
      <w:r>
        <w:rPr>
          <w:rFonts w:ascii="Book Antiqua" w:hAnsi="Book Antiqua"/>
        </w:rPr>
        <w:t>.</w:t>
      </w:r>
    </w:p>
    <w:p w14:paraId="0D63D1C4" w14:textId="77777777" w:rsidR="00E44D99" w:rsidRPr="008808DE" w:rsidRDefault="00E44D99" w:rsidP="008808DE">
      <w:pPr>
        <w:spacing w:line="360" w:lineRule="auto"/>
        <w:jc w:val="both"/>
        <w:rPr>
          <w:rFonts w:ascii="Book Antiqua" w:eastAsia="SimSun" w:hAnsi="Book Antiqua"/>
          <w:lang w:eastAsia="zh-CN"/>
        </w:rPr>
      </w:pPr>
    </w:p>
    <w:sectPr w:rsidR="00E44D99" w:rsidRPr="008808DE" w:rsidSect="00B232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3F79" w14:textId="77777777" w:rsidR="007E2D6D" w:rsidRDefault="007E2D6D" w:rsidP="00607CE3">
      <w:r>
        <w:separator/>
      </w:r>
    </w:p>
  </w:endnote>
  <w:endnote w:type="continuationSeparator" w:id="0">
    <w:p w14:paraId="08C3C22C" w14:textId="77777777" w:rsidR="007E2D6D" w:rsidRDefault="007E2D6D" w:rsidP="0060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459153"/>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14:paraId="4C20EC2C" w14:textId="2CFF12C8" w:rsidR="00DD3B62" w:rsidRPr="00DF2494" w:rsidRDefault="00DD3B62">
            <w:pPr>
              <w:pStyle w:val="a7"/>
              <w:jc w:val="right"/>
              <w:rPr>
                <w:rFonts w:ascii="Book Antiqua" w:hAnsi="Book Antiqua"/>
              </w:rPr>
            </w:pPr>
            <w:r w:rsidRPr="00DF2494">
              <w:rPr>
                <w:rFonts w:ascii="Book Antiqua" w:hAnsi="Book Antiqua"/>
                <w:lang w:val="zh-CN" w:eastAsia="zh-CN"/>
              </w:rPr>
              <w:t xml:space="preserve"> </w:t>
            </w:r>
            <w:r w:rsidRPr="009A7F8A">
              <w:rPr>
                <w:rFonts w:ascii="Book Antiqua" w:hAnsi="Book Antiqua"/>
              </w:rPr>
              <w:fldChar w:fldCharType="begin"/>
            </w:r>
            <w:r w:rsidRPr="009A7F8A">
              <w:rPr>
                <w:rFonts w:ascii="Book Antiqua" w:hAnsi="Book Antiqua"/>
              </w:rPr>
              <w:instrText>PAGE</w:instrText>
            </w:r>
            <w:r w:rsidRPr="009A7F8A">
              <w:rPr>
                <w:rFonts w:ascii="Book Antiqua" w:hAnsi="Book Antiqua"/>
              </w:rPr>
              <w:fldChar w:fldCharType="separate"/>
            </w:r>
            <w:r w:rsidR="00E65E06">
              <w:rPr>
                <w:rFonts w:ascii="Book Antiqua" w:hAnsi="Book Antiqua"/>
                <w:noProof/>
              </w:rPr>
              <w:t>2</w:t>
            </w:r>
            <w:r w:rsidRPr="009A7F8A">
              <w:rPr>
                <w:rFonts w:ascii="Book Antiqua" w:hAnsi="Book Antiqua"/>
              </w:rPr>
              <w:fldChar w:fldCharType="end"/>
            </w:r>
            <w:r w:rsidRPr="00DF2494">
              <w:rPr>
                <w:rFonts w:ascii="Book Antiqua" w:hAnsi="Book Antiqua"/>
                <w:lang w:val="zh-CN" w:eastAsia="zh-CN"/>
              </w:rPr>
              <w:t xml:space="preserve"> / </w:t>
            </w:r>
            <w:r w:rsidRPr="009A7F8A">
              <w:rPr>
                <w:rFonts w:ascii="Book Antiqua" w:hAnsi="Book Antiqua"/>
              </w:rPr>
              <w:fldChar w:fldCharType="begin"/>
            </w:r>
            <w:r w:rsidRPr="009A7F8A">
              <w:rPr>
                <w:rFonts w:ascii="Book Antiqua" w:hAnsi="Book Antiqua"/>
              </w:rPr>
              <w:instrText>NUMPAGES</w:instrText>
            </w:r>
            <w:r w:rsidRPr="009A7F8A">
              <w:rPr>
                <w:rFonts w:ascii="Book Antiqua" w:hAnsi="Book Antiqua"/>
              </w:rPr>
              <w:fldChar w:fldCharType="separate"/>
            </w:r>
            <w:r w:rsidR="00E65E06">
              <w:rPr>
                <w:rFonts w:ascii="Book Antiqua" w:hAnsi="Book Antiqua"/>
                <w:noProof/>
              </w:rPr>
              <w:t>27</w:t>
            </w:r>
            <w:r w:rsidRPr="009A7F8A">
              <w:rPr>
                <w:rFonts w:ascii="Book Antiqua" w:hAnsi="Book Antiqua"/>
              </w:rPr>
              <w:fldChar w:fldCharType="end"/>
            </w:r>
          </w:p>
        </w:sdtContent>
      </w:sdt>
    </w:sdtContent>
  </w:sdt>
  <w:p w14:paraId="28BE54BE" w14:textId="77777777" w:rsidR="00DD3B62" w:rsidRDefault="00DD3B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0AD0" w14:textId="77777777" w:rsidR="007E2D6D" w:rsidRDefault="007E2D6D" w:rsidP="00607CE3">
      <w:r>
        <w:separator/>
      </w:r>
    </w:p>
  </w:footnote>
  <w:footnote w:type="continuationSeparator" w:id="0">
    <w:p w14:paraId="262F149C" w14:textId="77777777" w:rsidR="007E2D6D" w:rsidRDefault="007E2D6D" w:rsidP="00607CE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BCF"/>
    <w:rsid w:val="00032BE8"/>
    <w:rsid w:val="00040F7B"/>
    <w:rsid w:val="0005282B"/>
    <w:rsid w:val="00063FDC"/>
    <w:rsid w:val="0006505D"/>
    <w:rsid w:val="00097E21"/>
    <w:rsid w:val="000B2D61"/>
    <w:rsid w:val="000C01D2"/>
    <w:rsid w:val="000F1942"/>
    <w:rsid w:val="000F4296"/>
    <w:rsid w:val="00136D19"/>
    <w:rsid w:val="00197723"/>
    <w:rsid w:val="001A1D20"/>
    <w:rsid w:val="001C3D79"/>
    <w:rsid w:val="001C41A1"/>
    <w:rsid w:val="001C44F7"/>
    <w:rsid w:val="001C6F38"/>
    <w:rsid w:val="001F1AA4"/>
    <w:rsid w:val="001F2508"/>
    <w:rsid w:val="00217445"/>
    <w:rsid w:val="002502CA"/>
    <w:rsid w:val="00283BD8"/>
    <w:rsid w:val="00291B96"/>
    <w:rsid w:val="002C4540"/>
    <w:rsid w:val="002E4537"/>
    <w:rsid w:val="002F1323"/>
    <w:rsid w:val="002F4EB7"/>
    <w:rsid w:val="003638B3"/>
    <w:rsid w:val="00374110"/>
    <w:rsid w:val="00391FEF"/>
    <w:rsid w:val="003C06A3"/>
    <w:rsid w:val="003C7BC5"/>
    <w:rsid w:val="003D1280"/>
    <w:rsid w:val="003E1CAF"/>
    <w:rsid w:val="003F238B"/>
    <w:rsid w:val="0041439A"/>
    <w:rsid w:val="004247BC"/>
    <w:rsid w:val="00435AAA"/>
    <w:rsid w:val="00437A02"/>
    <w:rsid w:val="00447434"/>
    <w:rsid w:val="00472BCC"/>
    <w:rsid w:val="0048578D"/>
    <w:rsid w:val="004927B0"/>
    <w:rsid w:val="004D108A"/>
    <w:rsid w:val="004E7246"/>
    <w:rsid w:val="004F04E4"/>
    <w:rsid w:val="00513E78"/>
    <w:rsid w:val="005150E5"/>
    <w:rsid w:val="00524AC2"/>
    <w:rsid w:val="00550294"/>
    <w:rsid w:val="00555AED"/>
    <w:rsid w:val="0055749B"/>
    <w:rsid w:val="005748AE"/>
    <w:rsid w:val="0058021A"/>
    <w:rsid w:val="005808CE"/>
    <w:rsid w:val="0059061B"/>
    <w:rsid w:val="005B01A2"/>
    <w:rsid w:val="005D50B8"/>
    <w:rsid w:val="005E03FC"/>
    <w:rsid w:val="005F23ED"/>
    <w:rsid w:val="005F2E5E"/>
    <w:rsid w:val="00607CE3"/>
    <w:rsid w:val="006108F4"/>
    <w:rsid w:val="00632284"/>
    <w:rsid w:val="00642768"/>
    <w:rsid w:val="0065356C"/>
    <w:rsid w:val="00671423"/>
    <w:rsid w:val="00684D0B"/>
    <w:rsid w:val="00693001"/>
    <w:rsid w:val="006B09A9"/>
    <w:rsid w:val="006B62F7"/>
    <w:rsid w:val="006C52CF"/>
    <w:rsid w:val="006E23B0"/>
    <w:rsid w:val="006E4937"/>
    <w:rsid w:val="00730112"/>
    <w:rsid w:val="00736C3F"/>
    <w:rsid w:val="0074203C"/>
    <w:rsid w:val="00772093"/>
    <w:rsid w:val="007747D3"/>
    <w:rsid w:val="00783A47"/>
    <w:rsid w:val="007A56B4"/>
    <w:rsid w:val="007B1B33"/>
    <w:rsid w:val="007D3EC3"/>
    <w:rsid w:val="007D5D38"/>
    <w:rsid w:val="007E2D6D"/>
    <w:rsid w:val="00820604"/>
    <w:rsid w:val="008230F3"/>
    <w:rsid w:val="00836586"/>
    <w:rsid w:val="008639D7"/>
    <w:rsid w:val="0086665C"/>
    <w:rsid w:val="008808DE"/>
    <w:rsid w:val="00894E43"/>
    <w:rsid w:val="008B02B2"/>
    <w:rsid w:val="008B0F4A"/>
    <w:rsid w:val="008C198C"/>
    <w:rsid w:val="008C79FD"/>
    <w:rsid w:val="008E5460"/>
    <w:rsid w:val="009117C4"/>
    <w:rsid w:val="00931BFB"/>
    <w:rsid w:val="00972775"/>
    <w:rsid w:val="009A7F8A"/>
    <w:rsid w:val="009B56A5"/>
    <w:rsid w:val="00A22931"/>
    <w:rsid w:val="00A23A07"/>
    <w:rsid w:val="00A30B60"/>
    <w:rsid w:val="00A45010"/>
    <w:rsid w:val="00A52642"/>
    <w:rsid w:val="00A75EE6"/>
    <w:rsid w:val="00A77B3E"/>
    <w:rsid w:val="00AA5122"/>
    <w:rsid w:val="00AB3EEF"/>
    <w:rsid w:val="00AB5B9A"/>
    <w:rsid w:val="00AC1FE1"/>
    <w:rsid w:val="00AD16F9"/>
    <w:rsid w:val="00AF7753"/>
    <w:rsid w:val="00B06293"/>
    <w:rsid w:val="00B2328A"/>
    <w:rsid w:val="00B25B52"/>
    <w:rsid w:val="00B372AA"/>
    <w:rsid w:val="00B4662C"/>
    <w:rsid w:val="00B608D8"/>
    <w:rsid w:val="00B84631"/>
    <w:rsid w:val="00B8767E"/>
    <w:rsid w:val="00B936A6"/>
    <w:rsid w:val="00BC0ADE"/>
    <w:rsid w:val="00BD3447"/>
    <w:rsid w:val="00BE3BB2"/>
    <w:rsid w:val="00BF2ECC"/>
    <w:rsid w:val="00BF4C1D"/>
    <w:rsid w:val="00BF524D"/>
    <w:rsid w:val="00BF53C4"/>
    <w:rsid w:val="00C25BC7"/>
    <w:rsid w:val="00C3026E"/>
    <w:rsid w:val="00C34C0A"/>
    <w:rsid w:val="00C368AA"/>
    <w:rsid w:val="00C42E95"/>
    <w:rsid w:val="00C50AAF"/>
    <w:rsid w:val="00C75EEB"/>
    <w:rsid w:val="00C85A22"/>
    <w:rsid w:val="00CA2A55"/>
    <w:rsid w:val="00CB5B89"/>
    <w:rsid w:val="00CC1933"/>
    <w:rsid w:val="00CC5982"/>
    <w:rsid w:val="00CD7453"/>
    <w:rsid w:val="00CE670B"/>
    <w:rsid w:val="00CF0E94"/>
    <w:rsid w:val="00CF54C0"/>
    <w:rsid w:val="00D118C6"/>
    <w:rsid w:val="00D22B5D"/>
    <w:rsid w:val="00D317F9"/>
    <w:rsid w:val="00D35F5A"/>
    <w:rsid w:val="00D36F16"/>
    <w:rsid w:val="00D90E28"/>
    <w:rsid w:val="00DA52E8"/>
    <w:rsid w:val="00DD3B62"/>
    <w:rsid w:val="00DD6692"/>
    <w:rsid w:val="00DF2494"/>
    <w:rsid w:val="00E216AD"/>
    <w:rsid w:val="00E36E5E"/>
    <w:rsid w:val="00E44D99"/>
    <w:rsid w:val="00E51D5B"/>
    <w:rsid w:val="00E65E06"/>
    <w:rsid w:val="00E95705"/>
    <w:rsid w:val="00EA0BBB"/>
    <w:rsid w:val="00EA7EA3"/>
    <w:rsid w:val="00EC4DB5"/>
    <w:rsid w:val="00EC592C"/>
    <w:rsid w:val="00ED30E5"/>
    <w:rsid w:val="00EF6B05"/>
    <w:rsid w:val="00EF7AED"/>
    <w:rsid w:val="00F01BB7"/>
    <w:rsid w:val="00F125F5"/>
    <w:rsid w:val="00F137DF"/>
    <w:rsid w:val="00F2303F"/>
    <w:rsid w:val="00F3470C"/>
    <w:rsid w:val="00F36B7D"/>
    <w:rsid w:val="00FA70B7"/>
    <w:rsid w:val="00FB5F77"/>
    <w:rsid w:val="00FD3CC6"/>
    <w:rsid w:val="00FD4370"/>
    <w:rsid w:val="00FE5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76110B"/>
  <w15:docId w15:val="{B7D76491-E342-4DB5-BB8D-9DE8B203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32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8767E"/>
    <w:rPr>
      <w:rFonts w:ascii="Tahoma" w:hAnsi="Tahoma" w:cs="Tahoma"/>
      <w:sz w:val="16"/>
      <w:szCs w:val="16"/>
    </w:rPr>
  </w:style>
  <w:style w:type="character" w:customStyle="1" w:styleId="a4">
    <w:name w:val="批注框文本 字符"/>
    <w:basedOn w:val="a0"/>
    <w:link w:val="a3"/>
    <w:rsid w:val="00B8767E"/>
    <w:rPr>
      <w:rFonts w:ascii="Tahoma" w:hAnsi="Tahoma" w:cs="Tahoma"/>
      <w:sz w:val="16"/>
      <w:szCs w:val="16"/>
    </w:rPr>
  </w:style>
  <w:style w:type="paragraph" w:styleId="a5">
    <w:name w:val="header"/>
    <w:basedOn w:val="a"/>
    <w:link w:val="a6"/>
    <w:unhideWhenUsed/>
    <w:rsid w:val="00607CE3"/>
    <w:pPr>
      <w:tabs>
        <w:tab w:val="center" w:pos="4252"/>
        <w:tab w:val="right" w:pos="8504"/>
      </w:tabs>
      <w:snapToGrid w:val="0"/>
    </w:pPr>
  </w:style>
  <w:style w:type="character" w:customStyle="1" w:styleId="a6">
    <w:name w:val="页眉 字符"/>
    <w:basedOn w:val="a0"/>
    <w:link w:val="a5"/>
    <w:rsid w:val="00607CE3"/>
    <w:rPr>
      <w:sz w:val="24"/>
      <w:szCs w:val="24"/>
    </w:rPr>
  </w:style>
  <w:style w:type="paragraph" w:styleId="a7">
    <w:name w:val="footer"/>
    <w:basedOn w:val="a"/>
    <w:link w:val="a8"/>
    <w:uiPriority w:val="99"/>
    <w:unhideWhenUsed/>
    <w:rsid w:val="00607CE3"/>
    <w:pPr>
      <w:tabs>
        <w:tab w:val="center" w:pos="4252"/>
        <w:tab w:val="right" w:pos="8504"/>
      </w:tabs>
      <w:snapToGrid w:val="0"/>
    </w:pPr>
  </w:style>
  <w:style w:type="character" w:customStyle="1" w:styleId="a8">
    <w:name w:val="页脚 字符"/>
    <w:basedOn w:val="a0"/>
    <w:link w:val="a7"/>
    <w:uiPriority w:val="99"/>
    <w:rsid w:val="00607CE3"/>
    <w:rPr>
      <w:sz w:val="24"/>
      <w:szCs w:val="24"/>
    </w:rPr>
  </w:style>
  <w:style w:type="character" w:customStyle="1" w:styleId="q4iawc">
    <w:name w:val="q4iawc"/>
    <w:basedOn w:val="a0"/>
    <w:rsid w:val="00C34C0A"/>
  </w:style>
  <w:style w:type="paragraph" w:styleId="a9">
    <w:name w:val="Normal (Web)"/>
    <w:basedOn w:val="a"/>
    <w:uiPriority w:val="99"/>
    <w:unhideWhenUsed/>
    <w:rsid w:val="00C85A22"/>
    <w:pPr>
      <w:spacing w:before="100" w:beforeAutospacing="1" w:after="100" w:afterAutospacing="1"/>
    </w:pPr>
    <w:rPr>
      <w:rFonts w:ascii="SimSun" w:eastAsia="SimSun" w:hAnsi="SimSun" w:cs="SimSun"/>
      <w:lang w:eastAsia="zh-CN"/>
    </w:rPr>
  </w:style>
  <w:style w:type="paragraph" w:styleId="aa">
    <w:name w:val="Revision"/>
    <w:hidden/>
    <w:uiPriority w:val="99"/>
    <w:semiHidden/>
    <w:rsid w:val="00EA0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8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77C9F-DA40-48F1-80FC-AAB96E84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6200</Words>
  <Characters>35341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DAPICS</dc:creator>
  <cp:lastModifiedBy>Liansheng</cp:lastModifiedBy>
  <cp:revision>2</cp:revision>
  <dcterms:created xsi:type="dcterms:W3CDTF">2022-05-28T02:52:00Z</dcterms:created>
  <dcterms:modified xsi:type="dcterms:W3CDTF">2022-05-28T02:52:00Z</dcterms:modified>
</cp:coreProperties>
</file>