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871F7" w14:textId="23F6AFAE" w:rsidR="00A77B3E" w:rsidRPr="00ED2479" w:rsidRDefault="00343444" w:rsidP="00ED2479">
      <w:pPr>
        <w:spacing w:line="360" w:lineRule="auto"/>
        <w:jc w:val="both"/>
        <w:rPr>
          <w:rFonts w:ascii="Book Antiqua" w:hAnsi="Book Antiqua"/>
        </w:rPr>
      </w:pPr>
      <w:r w:rsidRPr="00ED2479">
        <w:rPr>
          <w:rFonts w:ascii="Book Antiqua" w:eastAsia="Book Antiqua" w:hAnsi="Book Antiqua" w:cs="Book Antiqua"/>
          <w:b/>
        </w:rPr>
        <w:t>Name</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of</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Journal:</w:t>
      </w:r>
      <w:r w:rsidR="007C374C" w:rsidRPr="00ED2479">
        <w:rPr>
          <w:rFonts w:ascii="Book Antiqua" w:eastAsia="Book Antiqua" w:hAnsi="Book Antiqua" w:cs="Book Antiqua"/>
          <w:b/>
        </w:rPr>
        <w:t xml:space="preserve"> </w:t>
      </w:r>
      <w:r w:rsidRPr="00ED2479">
        <w:rPr>
          <w:rFonts w:ascii="Book Antiqua" w:eastAsia="Book Antiqua" w:hAnsi="Book Antiqua" w:cs="Book Antiqua"/>
          <w:i/>
        </w:rPr>
        <w:t>World</w:t>
      </w:r>
      <w:r w:rsidR="007C374C" w:rsidRPr="00ED2479">
        <w:rPr>
          <w:rFonts w:ascii="Book Antiqua" w:eastAsia="Book Antiqua" w:hAnsi="Book Antiqua" w:cs="Book Antiqua"/>
          <w:i/>
        </w:rPr>
        <w:t xml:space="preserve"> </w:t>
      </w:r>
      <w:r w:rsidRPr="00ED2479">
        <w:rPr>
          <w:rFonts w:ascii="Book Antiqua" w:eastAsia="Book Antiqua" w:hAnsi="Book Antiqua" w:cs="Book Antiqua"/>
          <w:i/>
        </w:rPr>
        <w:t>Journal</w:t>
      </w:r>
      <w:r w:rsidR="007C374C" w:rsidRPr="00ED2479">
        <w:rPr>
          <w:rFonts w:ascii="Book Antiqua" w:eastAsia="Book Antiqua" w:hAnsi="Book Antiqua" w:cs="Book Antiqua"/>
          <w:i/>
        </w:rPr>
        <w:t xml:space="preserve"> </w:t>
      </w:r>
      <w:r w:rsidRPr="00ED2479">
        <w:rPr>
          <w:rFonts w:ascii="Book Antiqua" w:eastAsia="Book Antiqua" w:hAnsi="Book Antiqua" w:cs="Book Antiqua"/>
          <w:i/>
        </w:rPr>
        <w:t>of</w:t>
      </w:r>
      <w:r w:rsidR="007C374C" w:rsidRPr="00ED2479">
        <w:rPr>
          <w:rFonts w:ascii="Book Antiqua" w:eastAsia="Book Antiqua" w:hAnsi="Book Antiqua" w:cs="Book Antiqua"/>
          <w:i/>
        </w:rPr>
        <w:t xml:space="preserve"> </w:t>
      </w:r>
      <w:r w:rsidRPr="00ED2479">
        <w:rPr>
          <w:rFonts w:ascii="Book Antiqua" w:eastAsia="Book Antiqua" w:hAnsi="Book Antiqua" w:cs="Book Antiqua"/>
          <w:i/>
        </w:rPr>
        <w:t>Gastroenterology</w:t>
      </w:r>
    </w:p>
    <w:p w14:paraId="4C28D55D" w14:textId="3681836E" w:rsidR="00A77B3E" w:rsidRPr="00ED2479" w:rsidRDefault="00343444" w:rsidP="00ED2479">
      <w:pPr>
        <w:spacing w:line="360" w:lineRule="auto"/>
        <w:jc w:val="both"/>
        <w:rPr>
          <w:rFonts w:ascii="Book Antiqua" w:hAnsi="Book Antiqua"/>
        </w:rPr>
      </w:pPr>
      <w:r w:rsidRPr="00ED2479">
        <w:rPr>
          <w:rFonts w:ascii="Book Antiqua" w:eastAsia="Book Antiqua" w:hAnsi="Book Antiqua" w:cs="Book Antiqua"/>
          <w:b/>
        </w:rPr>
        <w:t>Manuscript</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NO:</w:t>
      </w:r>
      <w:r w:rsidR="007C374C" w:rsidRPr="00ED2479">
        <w:rPr>
          <w:rFonts w:ascii="Book Antiqua" w:eastAsia="Book Antiqua" w:hAnsi="Book Antiqua" w:cs="Book Antiqua"/>
          <w:b/>
        </w:rPr>
        <w:t xml:space="preserve"> </w:t>
      </w:r>
      <w:r w:rsidRPr="00ED2479">
        <w:rPr>
          <w:rFonts w:ascii="Book Antiqua" w:eastAsia="Book Antiqua" w:hAnsi="Book Antiqua" w:cs="Book Antiqua"/>
        </w:rPr>
        <w:t>74956</w:t>
      </w:r>
    </w:p>
    <w:p w14:paraId="558E394F" w14:textId="0B9EFAB4" w:rsidR="00A77B3E" w:rsidRPr="00ED2479" w:rsidRDefault="00343444" w:rsidP="00ED2479">
      <w:pPr>
        <w:spacing w:line="360" w:lineRule="auto"/>
        <w:jc w:val="both"/>
        <w:rPr>
          <w:rFonts w:ascii="Book Antiqua" w:hAnsi="Book Antiqua"/>
        </w:rPr>
      </w:pPr>
      <w:r w:rsidRPr="00ED2479">
        <w:rPr>
          <w:rFonts w:ascii="Book Antiqua" w:eastAsia="Book Antiqua" w:hAnsi="Book Antiqua" w:cs="Book Antiqua"/>
          <w:b/>
        </w:rPr>
        <w:t>Manuscript</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Type:</w:t>
      </w:r>
      <w:r w:rsidR="007C374C" w:rsidRPr="00ED2479">
        <w:rPr>
          <w:rFonts w:ascii="Book Antiqua" w:eastAsia="Book Antiqua" w:hAnsi="Book Antiqua" w:cs="Book Antiqua"/>
          <w:b/>
        </w:rPr>
        <w:t xml:space="preserve"> </w:t>
      </w:r>
      <w:r w:rsidRPr="00ED2479">
        <w:rPr>
          <w:rFonts w:ascii="Book Antiqua" w:eastAsia="Book Antiqua" w:hAnsi="Book Antiqua" w:cs="Book Antiqua"/>
        </w:rPr>
        <w:t>MINIREVIEWS</w:t>
      </w:r>
    </w:p>
    <w:p w14:paraId="4C397473" w14:textId="77777777" w:rsidR="00A77B3E" w:rsidRPr="00ED2479" w:rsidRDefault="00A77B3E" w:rsidP="00ED2479">
      <w:pPr>
        <w:spacing w:line="360" w:lineRule="auto"/>
        <w:jc w:val="both"/>
        <w:rPr>
          <w:rFonts w:ascii="Book Antiqua" w:hAnsi="Book Antiqua"/>
        </w:rPr>
      </w:pPr>
    </w:p>
    <w:p w14:paraId="53353711" w14:textId="64B54C41" w:rsidR="00A77B3E" w:rsidRPr="00ED2479" w:rsidRDefault="00343444" w:rsidP="00ED2479">
      <w:pPr>
        <w:spacing w:line="360" w:lineRule="auto"/>
        <w:jc w:val="both"/>
        <w:rPr>
          <w:rFonts w:ascii="Book Antiqua" w:hAnsi="Book Antiqua"/>
        </w:rPr>
      </w:pPr>
      <w:r w:rsidRPr="00ED2479">
        <w:rPr>
          <w:rFonts w:ascii="Book Antiqua" w:eastAsia="Book Antiqua" w:hAnsi="Book Antiqua" w:cs="Book Antiqua"/>
          <w:b/>
        </w:rPr>
        <w:t>Epidemiological</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and</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clinical</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aspects</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of</w:t>
      </w:r>
      <w:r w:rsidR="007C374C" w:rsidRPr="00ED2479">
        <w:rPr>
          <w:rFonts w:ascii="Book Antiqua" w:eastAsia="Book Antiqua" w:hAnsi="Book Antiqua" w:cs="Book Antiqua"/>
          <w:b/>
        </w:rPr>
        <w:t xml:space="preserve"> </w:t>
      </w:r>
      <w:r w:rsidR="00CC2C59" w:rsidRPr="00ED2479">
        <w:rPr>
          <w:rFonts w:ascii="Book Antiqua" w:hAnsi="Book Antiqua" w:cs="Book Antiqua"/>
          <w:b/>
          <w:lang w:eastAsia="zh-CN"/>
        </w:rPr>
        <w:t>h</w:t>
      </w:r>
      <w:r w:rsidR="00CC2C59" w:rsidRPr="00ED2479">
        <w:rPr>
          <w:rFonts w:ascii="Book Antiqua" w:eastAsia="Book Antiqua" w:hAnsi="Book Antiqua" w:cs="Book Antiqua"/>
          <w:b/>
        </w:rPr>
        <w:t>epatitis B virus</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infection</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in</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Italy</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over</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the</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last</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50</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years</w:t>
      </w:r>
    </w:p>
    <w:p w14:paraId="3B8E7878" w14:textId="77777777" w:rsidR="00A77B3E" w:rsidRPr="00ED2479" w:rsidRDefault="00A77B3E" w:rsidP="00ED2479">
      <w:pPr>
        <w:spacing w:line="360" w:lineRule="auto"/>
        <w:jc w:val="both"/>
        <w:rPr>
          <w:rFonts w:ascii="Book Antiqua" w:hAnsi="Book Antiqua"/>
        </w:rPr>
      </w:pPr>
    </w:p>
    <w:p w14:paraId="63B05FA5" w14:textId="73BA568E" w:rsidR="00A77B3E" w:rsidRPr="00C76D79" w:rsidRDefault="00C73DF2" w:rsidP="00ED2479">
      <w:pPr>
        <w:spacing w:line="360" w:lineRule="auto"/>
        <w:jc w:val="both"/>
        <w:rPr>
          <w:rFonts w:ascii="Book Antiqua" w:hAnsi="Book Antiqua"/>
          <w:lang w:val="it-IT"/>
        </w:rPr>
      </w:pPr>
      <w:r w:rsidRPr="00ED2479">
        <w:rPr>
          <w:rFonts w:ascii="Book Antiqua" w:eastAsia="Book Antiqua" w:hAnsi="Book Antiqua" w:cs="Book Antiqua"/>
          <w:lang w:val="it-IT"/>
        </w:rPr>
        <w:t>Sagnelli</w:t>
      </w:r>
      <w:r w:rsidR="00330F88" w:rsidRPr="00C76D79">
        <w:rPr>
          <w:rFonts w:ascii="Book Antiqua" w:eastAsia="Book Antiqua" w:hAnsi="Book Antiqua" w:cs="Book Antiqua"/>
          <w:lang w:val="it-IT"/>
        </w:rPr>
        <w:t xml:space="preserve"> </w:t>
      </w:r>
      <w:r w:rsidRPr="00C76D79">
        <w:rPr>
          <w:rFonts w:ascii="Book Antiqua" w:hAnsi="Book Antiqua" w:cs="Book Antiqua"/>
          <w:lang w:val="it-IT" w:eastAsia="zh-CN"/>
        </w:rPr>
        <w:t>C</w:t>
      </w:r>
      <w:r w:rsidR="007C374C" w:rsidRPr="00C76D79">
        <w:rPr>
          <w:rFonts w:ascii="Book Antiqua" w:hAnsi="Book Antiqua" w:cs="Book Antiqua"/>
          <w:i/>
          <w:lang w:val="it-IT" w:eastAsia="zh-CN"/>
        </w:rPr>
        <w:t xml:space="preserve"> </w:t>
      </w:r>
      <w:r w:rsidRPr="00C76D79">
        <w:rPr>
          <w:rFonts w:ascii="Book Antiqua" w:hAnsi="Book Antiqua" w:cs="Book Antiqua"/>
          <w:i/>
          <w:lang w:val="it-IT" w:eastAsia="zh-CN"/>
        </w:rPr>
        <w:t>et</w:t>
      </w:r>
      <w:r w:rsidR="007C374C" w:rsidRPr="00C76D79">
        <w:rPr>
          <w:rFonts w:ascii="Book Antiqua" w:hAnsi="Book Antiqua" w:cs="Book Antiqua"/>
          <w:i/>
          <w:lang w:val="it-IT" w:eastAsia="zh-CN"/>
        </w:rPr>
        <w:t xml:space="preserve"> </w:t>
      </w:r>
      <w:r w:rsidRPr="00C76D79">
        <w:rPr>
          <w:rFonts w:ascii="Book Antiqua" w:hAnsi="Book Antiqua" w:cs="Book Antiqua"/>
          <w:i/>
          <w:lang w:val="it-IT" w:eastAsia="zh-CN"/>
        </w:rPr>
        <w:t>al</w:t>
      </w:r>
      <w:r w:rsidRPr="00C76D79">
        <w:rPr>
          <w:rFonts w:ascii="Book Antiqua" w:hAnsi="Book Antiqua" w:cs="Book Antiqua"/>
          <w:lang w:val="it-IT" w:eastAsia="zh-CN"/>
        </w:rPr>
        <w:t>.</w:t>
      </w:r>
      <w:r w:rsidR="00330F88" w:rsidRPr="00C76D79">
        <w:rPr>
          <w:rFonts w:ascii="Book Antiqua" w:hAnsi="Book Antiqua" w:cs="Book Antiqua"/>
          <w:lang w:val="it-IT" w:eastAsia="zh-CN"/>
        </w:rPr>
        <w:t xml:space="preserve"> </w:t>
      </w:r>
      <w:r w:rsidR="00343444" w:rsidRPr="00C76D79">
        <w:rPr>
          <w:rFonts w:ascii="Book Antiqua" w:eastAsia="Book Antiqua" w:hAnsi="Book Antiqua" w:cs="Book Antiqua"/>
          <w:lang w:val="it-IT"/>
        </w:rPr>
        <w:t>HBV</w:t>
      </w:r>
      <w:r w:rsidR="00330F88" w:rsidRPr="00C76D79">
        <w:rPr>
          <w:rFonts w:ascii="Book Antiqua" w:eastAsia="Book Antiqua" w:hAnsi="Book Antiqua" w:cs="Book Antiqua"/>
          <w:lang w:val="it-IT"/>
        </w:rPr>
        <w:t xml:space="preserve"> </w:t>
      </w:r>
      <w:r w:rsidR="00343444" w:rsidRPr="00C76D79">
        <w:rPr>
          <w:rFonts w:ascii="Book Antiqua" w:eastAsia="Book Antiqua" w:hAnsi="Book Antiqua" w:cs="Book Antiqua"/>
          <w:lang w:val="it-IT"/>
        </w:rPr>
        <w:t>infection</w:t>
      </w:r>
      <w:r w:rsidR="00330F88" w:rsidRPr="00C76D79">
        <w:rPr>
          <w:rFonts w:ascii="Book Antiqua" w:eastAsia="Book Antiqua" w:hAnsi="Book Antiqua" w:cs="Book Antiqua"/>
          <w:lang w:val="it-IT"/>
        </w:rPr>
        <w:t xml:space="preserve"> </w:t>
      </w:r>
      <w:r w:rsidR="00343444" w:rsidRPr="00C76D79">
        <w:rPr>
          <w:rFonts w:ascii="Book Antiqua" w:eastAsia="Book Antiqua" w:hAnsi="Book Antiqua" w:cs="Book Antiqua"/>
          <w:lang w:val="it-IT"/>
        </w:rPr>
        <w:t>in</w:t>
      </w:r>
      <w:r w:rsidR="00330F88" w:rsidRPr="00C76D79">
        <w:rPr>
          <w:rFonts w:ascii="Book Antiqua" w:eastAsia="Book Antiqua" w:hAnsi="Book Antiqua" w:cs="Book Antiqua"/>
          <w:lang w:val="it-IT"/>
        </w:rPr>
        <w:t xml:space="preserve"> </w:t>
      </w:r>
      <w:r w:rsidR="00343444" w:rsidRPr="00C76D79">
        <w:rPr>
          <w:rFonts w:ascii="Book Antiqua" w:eastAsia="Book Antiqua" w:hAnsi="Book Antiqua" w:cs="Book Antiqua"/>
          <w:lang w:val="it-IT"/>
        </w:rPr>
        <w:t>Italy</w:t>
      </w:r>
    </w:p>
    <w:p w14:paraId="005224CC" w14:textId="77777777" w:rsidR="00A77B3E" w:rsidRPr="00C76D79" w:rsidRDefault="00A77B3E" w:rsidP="00ED2479">
      <w:pPr>
        <w:spacing w:line="360" w:lineRule="auto"/>
        <w:jc w:val="both"/>
        <w:rPr>
          <w:rFonts w:ascii="Book Antiqua" w:hAnsi="Book Antiqua"/>
          <w:lang w:val="it-IT"/>
        </w:rPr>
      </w:pPr>
    </w:p>
    <w:p w14:paraId="6A5A5024" w14:textId="6CFC65B6" w:rsidR="00A77B3E" w:rsidRPr="00ED2479" w:rsidRDefault="00343444" w:rsidP="00ED2479">
      <w:pPr>
        <w:spacing w:line="360" w:lineRule="auto"/>
        <w:jc w:val="both"/>
        <w:rPr>
          <w:rFonts w:ascii="Book Antiqua" w:hAnsi="Book Antiqua"/>
          <w:lang w:val="it-IT"/>
        </w:rPr>
      </w:pPr>
      <w:r w:rsidRPr="00ED2479">
        <w:rPr>
          <w:rFonts w:ascii="Book Antiqua" w:eastAsia="Book Antiqua" w:hAnsi="Book Antiqua" w:cs="Book Antiqua"/>
          <w:lang w:val="it-IT"/>
        </w:rPr>
        <w:t>Caterina</w:t>
      </w:r>
      <w:r w:rsidR="00330F88" w:rsidRPr="00ED2479">
        <w:rPr>
          <w:rFonts w:ascii="Book Antiqua" w:eastAsia="Book Antiqua" w:hAnsi="Book Antiqua" w:cs="Book Antiqua"/>
          <w:lang w:val="it-IT"/>
        </w:rPr>
        <w:t xml:space="preserve"> </w:t>
      </w:r>
      <w:r w:rsidRPr="00ED2479">
        <w:rPr>
          <w:rFonts w:ascii="Book Antiqua" w:eastAsia="Book Antiqua" w:hAnsi="Book Antiqua" w:cs="Book Antiqua"/>
          <w:lang w:val="it-IT"/>
        </w:rPr>
        <w:t>Sagnelli,</w:t>
      </w:r>
      <w:r w:rsidR="00330F88" w:rsidRPr="00ED2479">
        <w:rPr>
          <w:rFonts w:ascii="Book Antiqua" w:eastAsia="Book Antiqua" w:hAnsi="Book Antiqua" w:cs="Book Antiqua"/>
          <w:lang w:val="it-IT"/>
        </w:rPr>
        <w:t xml:space="preserve"> </w:t>
      </w:r>
      <w:r w:rsidRPr="00ED2479">
        <w:rPr>
          <w:rFonts w:ascii="Book Antiqua" w:eastAsia="Book Antiqua" w:hAnsi="Book Antiqua" w:cs="Book Antiqua"/>
          <w:lang w:val="it-IT"/>
        </w:rPr>
        <w:t>Antonello</w:t>
      </w:r>
      <w:r w:rsidR="00330F88" w:rsidRPr="00ED2479">
        <w:rPr>
          <w:rFonts w:ascii="Book Antiqua" w:eastAsia="Book Antiqua" w:hAnsi="Book Antiqua" w:cs="Book Antiqua"/>
          <w:lang w:val="it-IT"/>
        </w:rPr>
        <w:t xml:space="preserve"> </w:t>
      </w:r>
      <w:r w:rsidRPr="00ED2479">
        <w:rPr>
          <w:rFonts w:ascii="Book Antiqua" w:eastAsia="Book Antiqua" w:hAnsi="Book Antiqua" w:cs="Book Antiqua"/>
          <w:lang w:val="it-IT"/>
        </w:rPr>
        <w:t>Sica,</w:t>
      </w:r>
      <w:r w:rsidR="00330F88" w:rsidRPr="00ED2479">
        <w:rPr>
          <w:rFonts w:ascii="Book Antiqua" w:eastAsia="Book Antiqua" w:hAnsi="Book Antiqua" w:cs="Book Antiqua"/>
          <w:lang w:val="it-IT"/>
        </w:rPr>
        <w:t xml:space="preserve"> </w:t>
      </w:r>
      <w:r w:rsidRPr="00ED2479">
        <w:rPr>
          <w:rFonts w:ascii="Book Antiqua" w:eastAsia="Book Antiqua" w:hAnsi="Book Antiqua" w:cs="Book Antiqua"/>
          <w:lang w:val="it-IT"/>
        </w:rPr>
        <w:t>Massimiliano</w:t>
      </w:r>
      <w:r w:rsidR="00330F88" w:rsidRPr="00ED2479">
        <w:rPr>
          <w:rFonts w:ascii="Book Antiqua" w:eastAsia="Book Antiqua" w:hAnsi="Book Antiqua" w:cs="Book Antiqua"/>
          <w:lang w:val="it-IT"/>
        </w:rPr>
        <w:t xml:space="preserve"> </w:t>
      </w:r>
      <w:r w:rsidRPr="00ED2479">
        <w:rPr>
          <w:rFonts w:ascii="Book Antiqua" w:eastAsia="Book Antiqua" w:hAnsi="Book Antiqua" w:cs="Book Antiqua"/>
          <w:lang w:val="it-IT"/>
        </w:rPr>
        <w:t>Creta,</w:t>
      </w:r>
      <w:r w:rsidR="00330F88" w:rsidRPr="00ED2479">
        <w:rPr>
          <w:rFonts w:ascii="Book Antiqua" w:eastAsia="Book Antiqua" w:hAnsi="Book Antiqua" w:cs="Book Antiqua"/>
          <w:lang w:val="it-IT"/>
        </w:rPr>
        <w:t xml:space="preserve"> </w:t>
      </w:r>
      <w:r w:rsidRPr="00ED2479">
        <w:rPr>
          <w:rFonts w:ascii="Book Antiqua" w:eastAsia="Book Antiqua" w:hAnsi="Book Antiqua" w:cs="Book Antiqua"/>
          <w:lang w:val="it-IT"/>
        </w:rPr>
        <w:t>Armando</w:t>
      </w:r>
      <w:r w:rsidR="00330F88" w:rsidRPr="00ED2479">
        <w:rPr>
          <w:rFonts w:ascii="Book Antiqua" w:eastAsia="Book Antiqua" w:hAnsi="Book Antiqua" w:cs="Book Antiqua"/>
          <w:lang w:val="it-IT"/>
        </w:rPr>
        <w:t xml:space="preserve"> </w:t>
      </w:r>
      <w:r w:rsidRPr="00ED2479">
        <w:rPr>
          <w:rFonts w:ascii="Book Antiqua" w:eastAsia="Book Antiqua" w:hAnsi="Book Antiqua" w:cs="Book Antiqua"/>
          <w:lang w:val="it-IT"/>
        </w:rPr>
        <w:t>Calogero,</w:t>
      </w:r>
      <w:r w:rsidR="00330F88" w:rsidRPr="00ED2479">
        <w:rPr>
          <w:rFonts w:ascii="Book Antiqua" w:eastAsia="Book Antiqua" w:hAnsi="Book Antiqua" w:cs="Book Antiqua"/>
          <w:lang w:val="it-IT"/>
        </w:rPr>
        <w:t xml:space="preserve"> </w:t>
      </w:r>
      <w:r w:rsidRPr="00ED2479">
        <w:rPr>
          <w:rFonts w:ascii="Book Antiqua" w:eastAsia="Book Antiqua" w:hAnsi="Book Antiqua" w:cs="Book Antiqua"/>
          <w:lang w:val="it-IT"/>
        </w:rPr>
        <w:t>Massimo</w:t>
      </w:r>
      <w:r w:rsidR="00330F88" w:rsidRPr="00ED2479">
        <w:rPr>
          <w:rFonts w:ascii="Book Antiqua" w:eastAsia="Book Antiqua" w:hAnsi="Book Antiqua" w:cs="Book Antiqua"/>
          <w:lang w:val="it-IT"/>
        </w:rPr>
        <w:t xml:space="preserve"> </w:t>
      </w:r>
      <w:r w:rsidRPr="00ED2479">
        <w:rPr>
          <w:rFonts w:ascii="Book Antiqua" w:eastAsia="Book Antiqua" w:hAnsi="Book Antiqua" w:cs="Book Antiqua"/>
          <w:lang w:val="it-IT"/>
        </w:rPr>
        <w:t>Ciccozzi,</w:t>
      </w:r>
      <w:r w:rsidR="00330F88" w:rsidRPr="00ED2479">
        <w:rPr>
          <w:rFonts w:ascii="Book Antiqua" w:eastAsia="Book Antiqua" w:hAnsi="Book Antiqua" w:cs="Book Antiqua"/>
          <w:lang w:val="it-IT"/>
        </w:rPr>
        <w:t xml:space="preserve"> </w:t>
      </w:r>
      <w:r w:rsidRPr="00ED2479">
        <w:rPr>
          <w:rFonts w:ascii="Book Antiqua" w:eastAsia="Book Antiqua" w:hAnsi="Book Antiqua" w:cs="Book Antiqua"/>
          <w:lang w:val="it-IT"/>
        </w:rPr>
        <w:t>Evangelista</w:t>
      </w:r>
      <w:r w:rsidR="00330F88" w:rsidRPr="00ED2479">
        <w:rPr>
          <w:rFonts w:ascii="Book Antiqua" w:eastAsia="Book Antiqua" w:hAnsi="Book Antiqua" w:cs="Book Antiqua"/>
          <w:lang w:val="it-IT"/>
        </w:rPr>
        <w:t xml:space="preserve"> </w:t>
      </w:r>
      <w:r w:rsidRPr="00ED2479">
        <w:rPr>
          <w:rFonts w:ascii="Book Antiqua" w:eastAsia="Book Antiqua" w:hAnsi="Book Antiqua" w:cs="Book Antiqua"/>
          <w:lang w:val="it-IT"/>
        </w:rPr>
        <w:t>Sagnelli</w:t>
      </w:r>
    </w:p>
    <w:p w14:paraId="25C17176" w14:textId="77777777" w:rsidR="00A77B3E" w:rsidRPr="00ED2479" w:rsidRDefault="00A77B3E" w:rsidP="00ED2479">
      <w:pPr>
        <w:spacing w:line="360" w:lineRule="auto"/>
        <w:jc w:val="both"/>
        <w:rPr>
          <w:rFonts w:ascii="Book Antiqua" w:hAnsi="Book Antiqua"/>
          <w:lang w:val="it-IT"/>
        </w:rPr>
      </w:pPr>
    </w:p>
    <w:p w14:paraId="092A91D0" w14:textId="1E9BCB84" w:rsidR="00A77B3E" w:rsidRPr="00ED2479" w:rsidRDefault="00343444" w:rsidP="00ED2479">
      <w:pPr>
        <w:spacing w:line="360" w:lineRule="auto"/>
        <w:jc w:val="both"/>
        <w:rPr>
          <w:rFonts w:ascii="Book Antiqua" w:hAnsi="Book Antiqua"/>
        </w:rPr>
      </w:pPr>
      <w:r w:rsidRPr="00ED2479">
        <w:rPr>
          <w:rFonts w:ascii="Book Antiqua" w:eastAsia="Book Antiqua" w:hAnsi="Book Antiqua" w:cs="Book Antiqua"/>
          <w:b/>
          <w:bCs/>
        </w:rPr>
        <w:t>Caterina</w:t>
      </w:r>
      <w:r w:rsidR="007C374C" w:rsidRPr="00ED2479">
        <w:rPr>
          <w:rFonts w:ascii="Book Antiqua" w:eastAsia="Book Antiqua" w:hAnsi="Book Antiqua" w:cs="Book Antiqua"/>
          <w:b/>
          <w:bCs/>
        </w:rPr>
        <w:t xml:space="preserve"> </w:t>
      </w:r>
      <w:r w:rsidRPr="00ED2479">
        <w:rPr>
          <w:rFonts w:ascii="Book Antiqua" w:eastAsia="Book Antiqua" w:hAnsi="Book Antiqua" w:cs="Book Antiqua"/>
          <w:b/>
          <w:bCs/>
        </w:rPr>
        <w:t>Sagnelli,</w:t>
      </w:r>
      <w:r w:rsidR="007C374C" w:rsidRPr="00ED2479">
        <w:rPr>
          <w:rFonts w:ascii="Book Antiqua" w:eastAsia="Book Antiqua" w:hAnsi="Book Antiqua" w:cs="Book Antiqua"/>
          <w:b/>
          <w:bCs/>
        </w:rPr>
        <w:t xml:space="preserve"> </w:t>
      </w:r>
      <w:r w:rsidR="00807372" w:rsidRPr="00ED2479">
        <w:rPr>
          <w:rFonts w:ascii="Book Antiqua" w:eastAsia="Book Antiqua" w:hAnsi="Book Antiqua" w:cs="Book Antiqua"/>
          <w:b/>
          <w:bCs/>
        </w:rPr>
        <w:t>Evangelista</w:t>
      </w:r>
      <w:r w:rsidR="007C374C" w:rsidRPr="00ED2479">
        <w:rPr>
          <w:rFonts w:ascii="Book Antiqua" w:eastAsia="Book Antiqua" w:hAnsi="Book Antiqua" w:cs="Book Antiqua"/>
          <w:b/>
          <w:bCs/>
        </w:rPr>
        <w:t xml:space="preserve"> </w:t>
      </w:r>
      <w:r w:rsidR="00807372" w:rsidRPr="00ED2479">
        <w:rPr>
          <w:rFonts w:ascii="Book Antiqua" w:eastAsia="Book Antiqua" w:hAnsi="Book Antiqua" w:cs="Book Antiqua"/>
          <w:b/>
          <w:bCs/>
        </w:rPr>
        <w:t>Sagnelli,</w:t>
      </w:r>
      <w:r w:rsidR="007C374C" w:rsidRPr="00ED2479">
        <w:rPr>
          <w:rFonts w:ascii="Book Antiqua" w:hAnsi="Book Antiqua" w:cs="Book Antiqua"/>
          <w:b/>
          <w:bCs/>
          <w:lang w:eastAsia="zh-CN"/>
        </w:rPr>
        <w:t xml:space="preserve"> </w:t>
      </w:r>
      <w:r w:rsidRPr="00ED2479">
        <w:rPr>
          <w:rFonts w:ascii="Book Antiqua" w:eastAsia="Book Antiqua" w:hAnsi="Book Antiqua" w:cs="Book Antiqua"/>
        </w:rPr>
        <w:t>Department</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Mental</w:t>
      </w:r>
      <w:r w:rsidR="00330F88" w:rsidRPr="00ED2479">
        <w:rPr>
          <w:rFonts w:ascii="Book Antiqua" w:eastAsia="Book Antiqua" w:hAnsi="Book Antiqua" w:cs="Book Antiqua"/>
        </w:rPr>
        <w:t xml:space="preserve"> </w:t>
      </w:r>
      <w:r w:rsidRPr="00ED2479">
        <w:rPr>
          <w:rFonts w:ascii="Book Antiqua" w:eastAsia="Book Antiqua" w:hAnsi="Book Antiqua" w:cs="Book Antiqua"/>
        </w:rPr>
        <w:t>Health</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Public</w:t>
      </w:r>
      <w:r w:rsidR="00330F88" w:rsidRPr="00ED2479">
        <w:rPr>
          <w:rFonts w:ascii="Book Antiqua" w:eastAsia="Book Antiqua" w:hAnsi="Book Antiqua" w:cs="Book Antiqua"/>
        </w:rPr>
        <w:t xml:space="preserve"> </w:t>
      </w:r>
      <w:r w:rsidRPr="00ED2479">
        <w:rPr>
          <w:rFonts w:ascii="Book Antiqua" w:eastAsia="Book Antiqua" w:hAnsi="Book Antiqua" w:cs="Book Antiqua"/>
        </w:rPr>
        <w:t>Medicine,</w:t>
      </w:r>
      <w:r w:rsidR="00330F88" w:rsidRPr="00ED2479">
        <w:rPr>
          <w:rFonts w:ascii="Book Antiqua" w:eastAsia="Book Antiqua" w:hAnsi="Book Antiqua" w:cs="Book Antiqua"/>
        </w:rPr>
        <w:t xml:space="preserve"> </w:t>
      </w:r>
      <w:r w:rsidRPr="00ED2479">
        <w:rPr>
          <w:rFonts w:ascii="Book Antiqua" w:eastAsia="Book Antiqua" w:hAnsi="Book Antiqua" w:cs="Book Antiqua"/>
        </w:rPr>
        <w:t>Section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Infectious</w:t>
      </w:r>
      <w:r w:rsidR="00330F88" w:rsidRPr="00ED2479">
        <w:rPr>
          <w:rFonts w:ascii="Book Antiqua" w:eastAsia="Book Antiqua" w:hAnsi="Book Antiqua" w:cs="Book Antiqua"/>
        </w:rPr>
        <w:t xml:space="preserve"> </w:t>
      </w:r>
      <w:r w:rsidRPr="00ED2479">
        <w:rPr>
          <w:rFonts w:ascii="Book Antiqua" w:eastAsia="Book Antiqua" w:hAnsi="Book Antiqua" w:cs="Book Antiqua"/>
        </w:rPr>
        <w:t>Diseases,</w:t>
      </w:r>
      <w:r w:rsidR="00330F88" w:rsidRPr="00ED2479">
        <w:rPr>
          <w:rFonts w:ascii="Book Antiqua" w:eastAsia="Book Antiqua" w:hAnsi="Book Antiqua" w:cs="Book Antiqua"/>
        </w:rPr>
        <w:t xml:space="preserve"> </w:t>
      </w:r>
      <w:r w:rsidRPr="00ED2479">
        <w:rPr>
          <w:rFonts w:ascii="Book Antiqua" w:eastAsia="Book Antiqua" w:hAnsi="Book Antiqua" w:cs="Book Antiqua"/>
        </w:rPr>
        <w:t>University</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Campania</w:t>
      </w:r>
      <w:r w:rsidR="00330F88" w:rsidRPr="00ED2479">
        <w:rPr>
          <w:rFonts w:ascii="Book Antiqua" w:eastAsia="Book Antiqua" w:hAnsi="Book Antiqua" w:cs="Book Antiqua"/>
        </w:rPr>
        <w:t xml:space="preserve"> </w:t>
      </w:r>
      <w:r w:rsidRPr="00ED2479">
        <w:rPr>
          <w:rFonts w:ascii="Book Antiqua" w:eastAsia="Book Antiqua" w:hAnsi="Book Antiqua" w:cs="Book Antiqua"/>
        </w:rPr>
        <w:t>“Luigi</w:t>
      </w:r>
      <w:r w:rsidR="00330F88" w:rsidRPr="00ED2479">
        <w:rPr>
          <w:rFonts w:ascii="Book Antiqua" w:eastAsia="Book Antiqua" w:hAnsi="Book Antiqua" w:cs="Book Antiqua"/>
        </w:rPr>
        <w:t xml:space="preserve"> </w:t>
      </w:r>
      <w:proofErr w:type="spellStart"/>
      <w:r w:rsidRPr="00ED2479">
        <w:rPr>
          <w:rFonts w:ascii="Book Antiqua" w:eastAsia="Book Antiqua" w:hAnsi="Book Antiqua" w:cs="Book Antiqua"/>
        </w:rPr>
        <w:t>Vanvitelli</w:t>
      </w:r>
      <w:proofErr w:type="spellEnd"/>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Naples</w:t>
      </w:r>
      <w:r w:rsidR="00330F88" w:rsidRPr="00ED2479">
        <w:rPr>
          <w:rFonts w:ascii="Book Antiqua" w:hAnsi="Book Antiqua" w:cs="Book Antiqua"/>
          <w:lang w:eastAsia="zh-CN"/>
        </w:rPr>
        <w:t xml:space="preserve"> </w:t>
      </w:r>
      <w:r w:rsidR="00807372" w:rsidRPr="00ED2479">
        <w:rPr>
          <w:rFonts w:ascii="Book Antiqua" w:eastAsia="Book Antiqua" w:hAnsi="Book Antiqua" w:cs="Book Antiqua"/>
        </w:rPr>
        <w:t>80138</w:t>
      </w:r>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Italy</w:t>
      </w:r>
    </w:p>
    <w:p w14:paraId="41289927" w14:textId="77777777" w:rsidR="00A77B3E" w:rsidRPr="00ED2479" w:rsidRDefault="00A77B3E" w:rsidP="00ED2479">
      <w:pPr>
        <w:spacing w:line="360" w:lineRule="auto"/>
        <w:jc w:val="both"/>
        <w:rPr>
          <w:rFonts w:ascii="Book Antiqua" w:hAnsi="Book Antiqua"/>
        </w:rPr>
      </w:pPr>
    </w:p>
    <w:p w14:paraId="4D8836AC" w14:textId="477E81DB" w:rsidR="00A77B3E" w:rsidRPr="00ED2479" w:rsidRDefault="00343444" w:rsidP="00ED2479">
      <w:pPr>
        <w:spacing w:line="360" w:lineRule="auto"/>
        <w:jc w:val="both"/>
        <w:rPr>
          <w:rFonts w:ascii="Book Antiqua" w:hAnsi="Book Antiqua"/>
        </w:rPr>
      </w:pPr>
      <w:r w:rsidRPr="00ED2479">
        <w:rPr>
          <w:rFonts w:ascii="Book Antiqua" w:eastAsia="Book Antiqua" w:hAnsi="Book Antiqua" w:cs="Book Antiqua"/>
          <w:b/>
          <w:bCs/>
        </w:rPr>
        <w:t>Antonello</w:t>
      </w:r>
      <w:r w:rsidR="007C374C" w:rsidRPr="00ED2479">
        <w:rPr>
          <w:rFonts w:ascii="Book Antiqua" w:eastAsia="Book Antiqua" w:hAnsi="Book Antiqua" w:cs="Book Antiqua"/>
          <w:b/>
          <w:bCs/>
        </w:rPr>
        <w:t xml:space="preserve"> </w:t>
      </w:r>
      <w:proofErr w:type="spellStart"/>
      <w:r w:rsidRPr="00ED2479">
        <w:rPr>
          <w:rFonts w:ascii="Book Antiqua" w:eastAsia="Book Antiqua" w:hAnsi="Book Antiqua" w:cs="Book Antiqua"/>
          <w:b/>
          <w:bCs/>
        </w:rPr>
        <w:t>Sica</w:t>
      </w:r>
      <w:proofErr w:type="spellEnd"/>
      <w:r w:rsidRPr="00ED2479">
        <w:rPr>
          <w:rFonts w:ascii="Book Antiqua" w:eastAsia="Book Antiqua" w:hAnsi="Book Antiqua" w:cs="Book Antiqua"/>
          <w:b/>
          <w:bCs/>
        </w:rPr>
        <w:t>,</w:t>
      </w:r>
      <w:r w:rsidR="007C374C" w:rsidRPr="00ED2479">
        <w:rPr>
          <w:rFonts w:ascii="Book Antiqua" w:eastAsia="Book Antiqua" w:hAnsi="Book Antiqua" w:cs="Book Antiqua"/>
          <w:b/>
          <w:bCs/>
        </w:rPr>
        <w:t xml:space="preserve"> </w:t>
      </w:r>
      <w:r w:rsidRPr="00ED2479">
        <w:rPr>
          <w:rFonts w:ascii="Book Antiqua" w:eastAsia="Book Antiqua" w:hAnsi="Book Antiqua" w:cs="Book Antiqua"/>
        </w:rPr>
        <w:t>Department</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Precision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Medicine,</w:t>
      </w:r>
      <w:r w:rsidR="00330F88" w:rsidRPr="00ED2479">
        <w:rPr>
          <w:rFonts w:ascii="Book Antiqua" w:eastAsia="Book Antiqua" w:hAnsi="Book Antiqua" w:cs="Book Antiqua"/>
        </w:rPr>
        <w:t xml:space="preserve"> </w:t>
      </w:r>
      <w:r w:rsidRPr="00ED2479">
        <w:rPr>
          <w:rFonts w:ascii="Book Antiqua" w:eastAsia="Book Antiqua" w:hAnsi="Book Antiqua" w:cs="Book Antiqua"/>
        </w:rPr>
        <w:t>University</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Campania</w:t>
      </w:r>
      <w:r w:rsidR="00330F88" w:rsidRPr="00ED2479">
        <w:rPr>
          <w:rFonts w:ascii="Book Antiqua" w:eastAsia="Book Antiqua" w:hAnsi="Book Antiqua" w:cs="Book Antiqua"/>
        </w:rPr>
        <w:t xml:space="preserve"> </w:t>
      </w:r>
      <w:r w:rsidRPr="00ED2479">
        <w:rPr>
          <w:rFonts w:ascii="Book Antiqua" w:eastAsia="Book Antiqua" w:hAnsi="Book Antiqua" w:cs="Book Antiqua"/>
        </w:rPr>
        <w:t>“Luigi</w:t>
      </w:r>
      <w:r w:rsidR="00330F88" w:rsidRPr="00ED2479">
        <w:rPr>
          <w:rFonts w:ascii="Book Antiqua" w:eastAsia="Book Antiqua" w:hAnsi="Book Antiqua" w:cs="Book Antiqua"/>
        </w:rPr>
        <w:t xml:space="preserve"> </w:t>
      </w:r>
      <w:proofErr w:type="spellStart"/>
      <w:r w:rsidRPr="00ED2479">
        <w:rPr>
          <w:rFonts w:ascii="Book Antiqua" w:eastAsia="Book Antiqua" w:hAnsi="Book Antiqua" w:cs="Book Antiqua"/>
        </w:rPr>
        <w:t>Vanvitelli</w:t>
      </w:r>
      <w:proofErr w:type="spellEnd"/>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Naples</w:t>
      </w:r>
      <w:r w:rsidR="00330F88" w:rsidRPr="00ED2479">
        <w:rPr>
          <w:rFonts w:ascii="Book Antiqua" w:eastAsia="Book Antiqua" w:hAnsi="Book Antiqua" w:cs="Book Antiqua"/>
        </w:rPr>
        <w:t xml:space="preserve"> </w:t>
      </w:r>
      <w:r w:rsidRPr="00ED2479">
        <w:rPr>
          <w:rFonts w:ascii="Book Antiqua" w:eastAsia="Book Antiqua" w:hAnsi="Book Antiqua" w:cs="Book Antiqua"/>
        </w:rPr>
        <w:t>80131,</w:t>
      </w:r>
      <w:r w:rsidR="00330F88" w:rsidRPr="00ED2479">
        <w:rPr>
          <w:rFonts w:ascii="Book Antiqua" w:eastAsia="Book Antiqua" w:hAnsi="Book Antiqua" w:cs="Book Antiqua"/>
        </w:rPr>
        <w:t xml:space="preserve"> </w:t>
      </w:r>
      <w:r w:rsidRPr="00ED2479">
        <w:rPr>
          <w:rFonts w:ascii="Book Antiqua" w:eastAsia="Book Antiqua" w:hAnsi="Book Antiqua" w:cs="Book Antiqua"/>
        </w:rPr>
        <w:t>Italy</w:t>
      </w:r>
    </w:p>
    <w:p w14:paraId="7DA64597" w14:textId="77777777" w:rsidR="00A77B3E" w:rsidRPr="00ED2479" w:rsidRDefault="00A77B3E" w:rsidP="00ED2479">
      <w:pPr>
        <w:spacing w:line="360" w:lineRule="auto"/>
        <w:jc w:val="both"/>
        <w:rPr>
          <w:rFonts w:ascii="Book Antiqua" w:hAnsi="Book Antiqua"/>
        </w:rPr>
      </w:pPr>
    </w:p>
    <w:p w14:paraId="6EC89B47" w14:textId="5CA25B13" w:rsidR="00A77B3E" w:rsidRPr="00ED2479" w:rsidRDefault="00343444" w:rsidP="00ED2479">
      <w:pPr>
        <w:spacing w:line="360" w:lineRule="auto"/>
        <w:jc w:val="both"/>
        <w:rPr>
          <w:rFonts w:ascii="Book Antiqua" w:hAnsi="Book Antiqua"/>
        </w:rPr>
      </w:pPr>
      <w:r w:rsidRPr="00ED2479">
        <w:rPr>
          <w:rFonts w:ascii="Book Antiqua" w:eastAsia="Book Antiqua" w:hAnsi="Book Antiqua" w:cs="Book Antiqua"/>
          <w:b/>
          <w:bCs/>
        </w:rPr>
        <w:t>Massimiliano</w:t>
      </w:r>
      <w:r w:rsidR="007C374C" w:rsidRPr="00ED2479">
        <w:rPr>
          <w:rFonts w:ascii="Book Antiqua" w:eastAsia="Book Antiqua" w:hAnsi="Book Antiqua" w:cs="Book Antiqua"/>
          <w:b/>
          <w:bCs/>
        </w:rPr>
        <w:t xml:space="preserve"> </w:t>
      </w:r>
      <w:r w:rsidRPr="00ED2479">
        <w:rPr>
          <w:rFonts w:ascii="Book Antiqua" w:eastAsia="Book Antiqua" w:hAnsi="Book Antiqua" w:cs="Book Antiqua"/>
          <w:b/>
          <w:bCs/>
        </w:rPr>
        <w:t>Creta,</w:t>
      </w:r>
      <w:r w:rsidR="007C374C" w:rsidRPr="00ED2479">
        <w:rPr>
          <w:rFonts w:ascii="Book Antiqua" w:eastAsia="Book Antiqua" w:hAnsi="Book Antiqua" w:cs="Book Antiqua"/>
          <w:b/>
          <w:bCs/>
        </w:rPr>
        <w:t xml:space="preserve"> </w:t>
      </w:r>
      <w:r w:rsidRPr="00ED2479">
        <w:rPr>
          <w:rFonts w:ascii="Book Antiqua" w:eastAsia="Book Antiqua" w:hAnsi="Book Antiqua" w:cs="Book Antiqua"/>
        </w:rPr>
        <w:t>Department</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Neurosciences,</w:t>
      </w:r>
      <w:r w:rsidR="00330F88" w:rsidRPr="00ED2479">
        <w:rPr>
          <w:rFonts w:ascii="Book Antiqua" w:eastAsia="Book Antiqua" w:hAnsi="Book Antiqua" w:cs="Book Antiqua"/>
        </w:rPr>
        <w:t xml:space="preserve"> </w:t>
      </w:r>
      <w:r w:rsidRPr="00ED2479">
        <w:rPr>
          <w:rFonts w:ascii="Book Antiqua" w:eastAsia="Book Antiqua" w:hAnsi="Book Antiqua" w:cs="Book Antiqua"/>
        </w:rPr>
        <w:t>Reproductive</w:t>
      </w:r>
      <w:r w:rsidR="00330F88" w:rsidRPr="00ED2479">
        <w:rPr>
          <w:rFonts w:ascii="Book Antiqua" w:eastAsia="Book Antiqua" w:hAnsi="Book Antiqua" w:cs="Book Antiqua"/>
        </w:rPr>
        <w:t xml:space="preserve"> </w:t>
      </w:r>
      <w:r w:rsidRPr="00ED2479">
        <w:rPr>
          <w:rFonts w:ascii="Book Antiqua" w:eastAsia="Book Antiqua" w:hAnsi="Book Antiqua" w:cs="Book Antiqua"/>
        </w:rPr>
        <w:t>Sciences</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proofErr w:type="spellStart"/>
      <w:r w:rsidRPr="00ED2479">
        <w:rPr>
          <w:rFonts w:ascii="Book Antiqua" w:eastAsia="Book Antiqua" w:hAnsi="Book Antiqua" w:cs="Book Antiqua"/>
        </w:rPr>
        <w:t>Odontostomatology</w:t>
      </w:r>
      <w:proofErr w:type="spellEnd"/>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University</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Naples</w:t>
      </w:r>
      <w:r w:rsidR="00330F88" w:rsidRPr="00ED2479">
        <w:rPr>
          <w:rFonts w:ascii="Book Antiqua" w:eastAsia="Book Antiqua" w:hAnsi="Book Antiqua" w:cs="Book Antiqua"/>
        </w:rPr>
        <w:t xml:space="preserve"> </w:t>
      </w:r>
      <w:r w:rsidRPr="00ED2479">
        <w:rPr>
          <w:rFonts w:ascii="Book Antiqua" w:eastAsia="Book Antiqua" w:hAnsi="Book Antiqua" w:cs="Book Antiqua"/>
        </w:rPr>
        <w:t>Federico</w:t>
      </w:r>
      <w:r w:rsidR="00330F88" w:rsidRPr="00ED2479">
        <w:rPr>
          <w:rFonts w:ascii="Book Antiqua" w:eastAsia="Book Antiqua" w:hAnsi="Book Antiqua" w:cs="Book Antiqua"/>
        </w:rPr>
        <w:t xml:space="preserve"> </w:t>
      </w:r>
      <w:r w:rsidRPr="00ED2479">
        <w:rPr>
          <w:rFonts w:ascii="Book Antiqua" w:eastAsia="Book Antiqua" w:hAnsi="Book Antiqua" w:cs="Book Antiqua"/>
        </w:rPr>
        <w:t>II,</w:t>
      </w:r>
      <w:r w:rsidR="00330F88" w:rsidRPr="00ED2479">
        <w:rPr>
          <w:rFonts w:ascii="Book Antiqua" w:eastAsia="Book Antiqua" w:hAnsi="Book Antiqua" w:cs="Book Antiqua"/>
        </w:rPr>
        <w:t xml:space="preserve"> </w:t>
      </w:r>
      <w:r w:rsidRPr="00ED2479">
        <w:rPr>
          <w:rFonts w:ascii="Book Antiqua" w:eastAsia="Book Antiqua" w:hAnsi="Book Antiqua" w:cs="Book Antiqua"/>
        </w:rPr>
        <w:t>Naples</w:t>
      </w:r>
      <w:r w:rsidR="00330F88" w:rsidRPr="00ED2479">
        <w:rPr>
          <w:rFonts w:ascii="Book Antiqua" w:eastAsia="Book Antiqua" w:hAnsi="Book Antiqua" w:cs="Book Antiqua"/>
        </w:rPr>
        <w:t xml:space="preserve"> </w:t>
      </w:r>
      <w:r w:rsidR="00807372" w:rsidRPr="00ED2479">
        <w:rPr>
          <w:rFonts w:ascii="Book Antiqua" w:eastAsia="Book Antiqua" w:hAnsi="Book Antiqua" w:cs="Book Antiqua"/>
        </w:rPr>
        <w:t>80138</w:t>
      </w:r>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Italy</w:t>
      </w:r>
    </w:p>
    <w:p w14:paraId="20F9E283" w14:textId="77777777" w:rsidR="00A77B3E" w:rsidRPr="00ED2479" w:rsidRDefault="00A77B3E" w:rsidP="00ED2479">
      <w:pPr>
        <w:spacing w:line="360" w:lineRule="auto"/>
        <w:jc w:val="both"/>
        <w:rPr>
          <w:rFonts w:ascii="Book Antiqua" w:hAnsi="Book Antiqua"/>
        </w:rPr>
      </w:pPr>
    </w:p>
    <w:p w14:paraId="2D738ED6" w14:textId="0381BF64" w:rsidR="00A77B3E" w:rsidRPr="00ED2479" w:rsidRDefault="00343444" w:rsidP="00ED2479">
      <w:pPr>
        <w:spacing w:line="360" w:lineRule="auto"/>
        <w:jc w:val="both"/>
        <w:rPr>
          <w:rFonts w:ascii="Book Antiqua" w:hAnsi="Book Antiqua"/>
        </w:rPr>
      </w:pPr>
      <w:r w:rsidRPr="00ED2479">
        <w:rPr>
          <w:rFonts w:ascii="Book Antiqua" w:eastAsia="Book Antiqua" w:hAnsi="Book Antiqua" w:cs="Book Antiqua"/>
          <w:b/>
          <w:bCs/>
        </w:rPr>
        <w:t>Armando</w:t>
      </w:r>
      <w:r w:rsidR="007C374C" w:rsidRPr="00ED2479">
        <w:rPr>
          <w:rFonts w:ascii="Book Antiqua" w:eastAsia="Book Antiqua" w:hAnsi="Book Antiqua" w:cs="Book Antiqua"/>
          <w:b/>
          <w:bCs/>
        </w:rPr>
        <w:t xml:space="preserve"> </w:t>
      </w:r>
      <w:proofErr w:type="spellStart"/>
      <w:r w:rsidRPr="00ED2479">
        <w:rPr>
          <w:rFonts w:ascii="Book Antiqua" w:eastAsia="Book Antiqua" w:hAnsi="Book Antiqua" w:cs="Book Antiqua"/>
          <w:b/>
          <w:bCs/>
        </w:rPr>
        <w:t>Calogero</w:t>
      </w:r>
      <w:proofErr w:type="spellEnd"/>
      <w:r w:rsidRPr="00ED2479">
        <w:rPr>
          <w:rFonts w:ascii="Book Antiqua" w:eastAsia="Book Antiqua" w:hAnsi="Book Antiqua" w:cs="Book Antiqua"/>
          <w:b/>
          <w:bCs/>
        </w:rPr>
        <w:t>,</w:t>
      </w:r>
      <w:r w:rsidR="007C374C" w:rsidRPr="00ED2479">
        <w:rPr>
          <w:rFonts w:ascii="Book Antiqua" w:eastAsia="Book Antiqua" w:hAnsi="Book Antiqua" w:cs="Book Antiqua"/>
          <w:b/>
          <w:bCs/>
        </w:rPr>
        <w:t xml:space="preserve"> </w:t>
      </w:r>
      <w:r w:rsidRPr="00ED2479">
        <w:rPr>
          <w:rFonts w:ascii="Book Antiqua" w:eastAsia="Book Antiqua" w:hAnsi="Book Antiqua" w:cs="Book Antiqua"/>
        </w:rPr>
        <w:t>Department</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Advanced</w:t>
      </w:r>
      <w:r w:rsidR="00330F88" w:rsidRPr="00ED2479">
        <w:rPr>
          <w:rFonts w:ascii="Book Antiqua" w:eastAsia="Book Antiqua" w:hAnsi="Book Antiqua" w:cs="Book Antiqua"/>
        </w:rPr>
        <w:t xml:space="preserve"> </w:t>
      </w:r>
      <w:r w:rsidRPr="00ED2479">
        <w:rPr>
          <w:rFonts w:ascii="Book Antiqua" w:eastAsia="Book Antiqua" w:hAnsi="Book Antiqua" w:cs="Book Antiqua"/>
        </w:rPr>
        <w:t>Biomedical</w:t>
      </w:r>
      <w:r w:rsidR="00330F88" w:rsidRPr="00ED2479">
        <w:rPr>
          <w:rFonts w:ascii="Book Antiqua" w:eastAsia="Book Antiqua" w:hAnsi="Book Antiqua" w:cs="Book Antiqua"/>
        </w:rPr>
        <w:t xml:space="preserve"> </w:t>
      </w:r>
      <w:r w:rsidRPr="00ED2479">
        <w:rPr>
          <w:rFonts w:ascii="Book Antiqua" w:eastAsia="Book Antiqua" w:hAnsi="Book Antiqua" w:cs="Book Antiqua"/>
        </w:rPr>
        <w:t>Sciences</w:t>
      </w:r>
      <w:r w:rsidR="00807372" w:rsidRPr="00ED2479">
        <w:rPr>
          <w:rFonts w:ascii="Book Antiqua" w:hAnsi="Book Antiqua" w:cs="Book Antiqua"/>
          <w:lang w:eastAsia="zh-CN"/>
        </w:rPr>
        <w:t>-</w:t>
      </w:r>
      <w:r w:rsidRPr="00ED2479">
        <w:rPr>
          <w:rFonts w:ascii="Book Antiqua" w:eastAsia="Book Antiqua" w:hAnsi="Book Antiqua" w:cs="Book Antiqua"/>
        </w:rPr>
        <w:t>UO</w:t>
      </w:r>
      <w:r w:rsidR="00330F88" w:rsidRPr="00ED2479">
        <w:rPr>
          <w:rFonts w:ascii="Book Antiqua" w:eastAsia="Book Antiqua" w:hAnsi="Book Antiqua" w:cs="Book Antiqua"/>
        </w:rPr>
        <w:t xml:space="preserve"> </w:t>
      </w:r>
      <w:r w:rsidRPr="00ED2479">
        <w:rPr>
          <w:rFonts w:ascii="Book Antiqua" w:eastAsia="Book Antiqua" w:hAnsi="Book Antiqua" w:cs="Book Antiqua"/>
        </w:rPr>
        <w:t>General</w:t>
      </w:r>
      <w:r w:rsidR="00330F88" w:rsidRPr="00ED2479">
        <w:rPr>
          <w:rFonts w:ascii="Book Antiqua" w:eastAsia="Book Antiqua" w:hAnsi="Book Antiqua" w:cs="Book Antiqua"/>
        </w:rPr>
        <w:t xml:space="preserve"> </w:t>
      </w:r>
      <w:r w:rsidRPr="00ED2479">
        <w:rPr>
          <w:rFonts w:ascii="Book Antiqua" w:eastAsia="Book Antiqua" w:hAnsi="Book Antiqua" w:cs="Book Antiqua"/>
        </w:rPr>
        <w:t>Surgery,</w:t>
      </w:r>
      <w:r w:rsidR="00330F88" w:rsidRPr="00ED2479">
        <w:rPr>
          <w:rFonts w:ascii="Book Antiqua" w:eastAsia="Book Antiqua" w:hAnsi="Book Antiqua" w:cs="Book Antiqua"/>
        </w:rPr>
        <w:t xml:space="preserve"> </w:t>
      </w:r>
      <w:r w:rsidRPr="00ED2479">
        <w:rPr>
          <w:rFonts w:ascii="Book Antiqua" w:eastAsia="Book Antiqua" w:hAnsi="Book Antiqua" w:cs="Book Antiqua"/>
        </w:rPr>
        <w:t>University</w:t>
      </w:r>
      <w:r w:rsidR="00330F88" w:rsidRPr="00ED2479">
        <w:rPr>
          <w:rFonts w:ascii="Book Antiqua" w:eastAsia="Book Antiqua" w:hAnsi="Book Antiqua" w:cs="Book Antiqua"/>
        </w:rPr>
        <w:t xml:space="preserve"> </w:t>
      </w:r>
      <w:r w:rsidRPr="00ED2479">
        <w:rPr>
          <w:rFonts w:ascii="Book Antiqua" w:eastAsia="Book Antiqua" w:hAnsi="Book Antiqua" w:cs="Book Antiqua"/>
        </w:rPr>
        <w:t>Federico</w:t>
      </w:r>
      <w:r w:rsidR="00330F88" w:rsidRPr="00ED2479">
        <w:rPr>
          <w:rFonts w:ascii="Book Antiqua" w:eastAsia="Book Antiqua" w:hAnsi="Book Antiqua" w:cs="Book Antiqua"/>
        </w:rPr>
        <w:t xml:space="preserve"> </w:t>
      </w:r>
      <w:r w:rsidRPr="00ED2479">
        <w:rPr>
          <w:rFonts w:ascii="Book Antiqua" w:eastAsia="Book Antiqua" w:hAnsi="Book Antiqua" w:cs="Book Antiqua"/>
        </w:rPr>
        <w:t>II</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Naples,</w:t>
      </w:r>
      <w:r w:rsidR="00330F88" w:rsidRPr="00ED2479">
        <w:rPr>
          <w:rFonts w:ascii="Book Antiqua" w:eastAsia="Book Antiqua" w:hAnsi="Book Antiqua" w:cs="Book Antiqua"/>
        </w:rPr>
        <w:t xml:space="preserve"> </w:t>
      </w:r>
      <w:r w:rsidRPr="00ED2479">
        <w:rPr>
          <w:rFonts w:ascii="Book Antiqua" w:eastAsia="Book Antiqua" w:hAnsi="Book Antiqua" w:cs="Book Antiqua"/>
        </w:rPr>
        <w:t>Naples</w:t>
      </w:r>
      <w:r w:rsidR="00330F88" w:rsidRPr="00ED2479">
        <w:rPr>
          <w:rFonts w:ascii="Book Antiqua" w:eastAsia="Book Antiqua" w:hAnsi="Book Antiqua" w:cs="Book Antiqua"/>
        </w:rPr>
        <w:t xml:space="preserve"> </w:t>
      </w:r>
      <w:r w:rsidRPr="00ED2479">
        <w:rPr>
          <w:rFonts w:ascii="Book Antiqua" w:eastAsia="Book Antiqua" w:hAnsi="Book Antiqua" w:cs="Book Antiqua"/>
        </w:rPr>
        <w:t>80127,</w:t>
      </w:r>
      <w:r w:rsidR="00330F88" w:rsidRPr="00ED2479">
        <w:rPr>
          <w:rFonts w:ascii="Book Antiqua" w:eastAsia="Book Antiqua" w:hAnsi="Book Antiqua" w:cs="Book Antiqua"/>
        </w:rPr>
        <w:t xml:space="preserve"> </w:t>
      </w:r>
      <w:r w:rsidRPr="00ED2479">
        <w:rPr>
          <w:rFonts w:ascii="Book Antiqua" w:eastAsia="Book Antiqua" w:hAnsi="Book Antiqua" w:cs="Book Antiqua"/>
        </w:rPr>
        <w:t>Italy</w:t>
      </w:r>
    </w:p>
    <w:p w14:paraId="453B7A03" w14:textId="77777777" w:rsidR="00A77B3E" w:rsidRPr="00ED2479" w:rsidRDefault="00A77B3E" w:rsidP="00ED2479">
      <w:pPr>
        <w:spacing w:line="360" w:lineRule="auto"/>
        <w:jc w:val="both"/>
        <w:rPr>
          <w:rFonts w:ascii="Book Antiqua" w:hAnsi="Book Antiqua"/>
        </w:rPr>
      </w:pPr>
    </w:p>
    <w:p w14:paraId="15C4AFDE" w14:textId="47EEADB3" w:rsidR="00A77B3E" w:rsidRPr="00ED2479" w:rsidRDefault="00343444" w:rsidP="00ED2479">
      <w:pPr>
        <w:spacing w:line="360" w:lineRule="auto"/>
        <w:jc w:val="both"/>
        <w:rPr>
          <w:rFonts w:ascii="Book Antiqua" w:hAnsi="Book Antiqua"/>
        </w:rPr>
      </w:pPr>
      <w:r w:rsidRPr="00ED2479">
        <w:rPr>
          <w:rFonts w:ascii="Book Antiqua" w:eastAsia="Book Antiqua" w:hAnsi="Book Antiqua" w:cs="Book Antiqua"/>
          <w:b/>
          <w:bCs/>
        </w:rPr>
        <w:t>Massimo</w:t>
      </w:r>
      <w:r w:rsidR="007C374C" w:rsidRPr="00ED2479">
        <w:rPr>
          <w:rFonts w:ascii="Book Antiqua" w:eastAsia="Book Antiqua" w:hAnsi="Book Antiqua" w:cs="Book Antiqua"/>
          <w:b/>
          <w:bCs/>
        </w:rPr>
        <w:t xml:space="preserve"> </w:t>
      </w:r>
      <w:proofErr w:type="spellStart"/>
      <w:r w:rsidRPr="00ED2479">
        <w:rPr>
          <w:rFonts w:ascii="Book Antiqua" w:eastAsia="Book Antiqua" w:hAnsi="Book Antiqua" w:cs="Book Antiqua"/>
          <w:b/>
          <w:bCs/>
        </w:rPr>
        <w:t>Ciccozzi</w:t>
      </w:r>
      <w:proofErr w:type="spellEnd"/>
      <w:r w:rsidRPr="00ED2479">
        <w:rPr>
          <w:rFonts w:ascii="Book Antiqua" w:eastAsia="Book Antiqua" w:hAnsi="Book Antiqua" w:cs="Book Antiqua"/>
          <w:b/>
          <w:bCs/>
        </w:rPr>
        <w:t>,</w:t>
      </w:r>
      <w:r w:rsidR="007C374C" w:rsidRPr="00ED2479">
        <w:rPr>
          <w:rFonts w:ascii="Book Antiqua" w:eastAsia="Book Antiqua" w:hAnsi="Book Antiqua" w:cs="Book Antiqua"/>
          <w:b/>
          <w:bCs/>
        </w:rPr>
        <w:t xml:space="preserve"> </w:t>
      </w:r>
      <w:r w:rsidRPr="00ED2479">
        <w:rPr>
          <w:rFonts w:ascii="Book Antiqua" w:eastAsia="Book Antiqua" w:hAnsi="Book Antiqua" w:cs="Book Antiqua"/>
        </w:rPr>
        <w:t>Medical</w:t>
      </w:r>
      <w:r w:rsidR="00330F88" w:rsidRPr="00ED2479">
        <w:rPr>
          <w:rFonts w:ascii="Book Antiqua" w:eastAsia="Book Antiqua" w:hAnsi="Book Antiqua" w:cs="Book Antiqua"/>
        </w:rPr>
        <w:t xml:space="preserve"> </w:t>
      </w:r>
      <w:r w:rsidRPr="00ED2479">
        <w:rPr>
          <w:rFonts w:ascii="Book Antiqua" w:eastAsia="Book Antiqua" w:hAnsi="Book Antiqua" w:cs="Book Antiqua"/>
        </w:rPr>
        <w:t>Statistics</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Molecular</w:t>
      </w:r>
      <w:r w:rsidR="00330F88" w:rsidRPr="00ED2479">
        <w:rPr>
          <w:rFonts w:ascii="Book Antiqua" w:eastAsia="Book Antiqua" w:hAnsi="Book Antiqua" w:cs="Book Antiqua"/>
        </w:rPr>
        <w:t xml:space="preserve"> </w:t>
      </w:r>
      <w:r w:rsidRPr="00ED2479">
        <w:rPr>
          <w:rFonts w:ascii="Book Antiqua" w:eastAsia="Book Antiqua" w:hAnsi="Book Antiqua" w:cs="Book Antiqua"/>
        </w:rPr>
        <w:t>Epidemiology</w:t>
      </w:r>
      <w:r w:rsidR="00330F88" w:rsidRPr="00ED2479">
        <w:rPr>
          <w:rFonts w:ascii="Book Antiqua" w:eastAsia="Book Antiqua" w:hAnsi="Book Antiqua" w:cs="Book Antiqua"/>
        </w:rPr>
        <w:t xml:space="preserve"> </w:t>
      </w:r>
      <w:r w:rsidRPr="00ED2479">
        <w:rPr>
          <w:rFonts w:ascii="Book Antiqua" w:eastAsia="Book Antiqua" w:hAnsi="Book Antiqua" w:cs="Book Antiqua"/>
        </w:rPr>
        <w:t>Unit,</w:t>
      </w:r>
      <w:r w:rsidR="00330F88" w:rsidRPr="00ED2479">
        <w:rPr>
          <w:rFonts w:ascii="Book Antiqua" w:eastAsia="Book Antiqua" w:hAnsi="Book Antiqua" w:cs="Book Antiqua"/>
        </w:rPr>
        <w:t xml:space="preserve"> </w:t>
      </w:r>
      <w:r w:rsidRPr="00ED2479">
        <w:rPr>
          <w:rFonts w:ascii="Book Antiqua" w:eastAsia="Book Antiqua" w:hAnsi="Book Antiqua" w:cs="Book Antiqua"/>
        </w:rPr>
        <w:t>Campus</w:t>
      </w:r>
      <w:r w:rsidR="00330F88" w:rsidRPr="00ED2479">
        <w:rPr>
          <w:rFonts w:ascii="Book Antiqua" w:eastAsia="Book Antiqua" w:hAnsi="Book Antiqua" w:cs="Book Antiqua"/>
        </w:rPr>
        <w:t xml:space="preserve"> </w:t>
      </w:r>
      <w:r w:rsidRPr="00ED2479">
        <w:rPr>
          <w:rFonts w:ascii="Book Antiqua" w:eastAsia="Book Antiqua" w:hAnsi="Book Antiqua" w:cs="Book Antiqua"/>
        </w:rPr>
        <w:t>Bio</w:t>
      </w:r>
      <w:r w:rsidR="00807372" w:rsidRPr="00ED2479">
        <w:rPr>
          <w:rFonts w:ascii="Book Antiqua" w:eastAsia="SimSun" w:hAnsi="Book Antiqua" w:cs="SimSun"/>
          <w:lang w:eastAsia="zh-CN"/>
        </w:rPr>
        <w:t>-</w:t>
      </w:r>
      <w:r w:rsidR="00807372" w:rsidRPr="00ED2479">
        <w:rPr>
          <w:rFonts w:ascii="Book Antiqua" w:eastAsia="Book Antiqua" w:hAnsi="Book Antiqua" w:cs="Book Antiqua"/>
        </w:rPr>
        <w:t>Medico</w:t>
      </w:r>
      <w:r w:rsidR="00330F88" w:rsidRPr="00ED2479">
        <w:rPr>
          <w:rFonts w:ascii="Book Antiqua" w:eastAsia="Book Antiqua" w:hAnsi="Book Antiqua" w:cs="Book Antiqua"/>
        </w:rPr>
        <w:t xml:space="preserve"> </w:t>
      </w:r>
      <w:r w:rsidR="00807372" w:rsidRPr="00ED2479">
        <w:rPr>
          <w:rFonts w:ascii="Book Antiqua" w:eastAsia="Book Antiqua" w:hAnsi="Book Antiqua" w:cs="Book Antiqua"/>
        </w:rPr>
        <w:t>University,</w:t>
      </w:r>
      <w:r w:rsidR="00330F88" w:rsidRPr="00ED2479">
        <w:rPr>
          <w:rFonts w:ascii="Book Antiqua" w:eastAsia="Book Antiqua" w:hAnsi="Book Antiqua" w:cs="Book Antiqua"/>
        </w:rPr>
        <w:t xml:space="preserve"> </w:t>
      </w:r>
      <w:r w:rsidR="00807372" w:rsidRPr="00ED2479">
        <w:rPr>
          <w:rFonts w:ascii="Book Antiqua" w:eastAsia="Book Antiqua" w:hAnsi="Book Antiqua" w:cs="Book Antiqua"/>
        </w:rPr>
        <w:t>Rome</w:t>
      </w:r>
      <w:r w:rsidR="00330F88" w:rsidRPr="00ED2479">
        <w:rPr>
          <w:rFonts w:ascii="Book Antiqua" w:eastAsia="Book Antiqua" w:hAnsi="Book Antiqua" w:cs="Book Antiqua"/>
        </w:rPr>
        <w:t xml:space="preserve"> </w:t>
      </w:r>
      <w:r w:rsidR="00807372" w:rsidRPr="00ED2479">
        <w:rPr>
          <w:rFonts w:ascii="Book Antiqua" w:eastAsia="Book Antiqua" w:hAnsi="Book Antiqua" w:cs="Book Antiqua"/>
        </w:rPr>
        <w:t>80138</w:t>
      </w:r>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Italy</w:t>
      </w:r>
    </w:p>
    <w:p w14:paraId="6EB71412" w14:textId="77777777" w:rsidR="00A77B3E" w:rsidRPr="00ED2479" w:rsidRDefault="00A77B3E" w:rsidP="00ED2479">
      <w:pPr>
        <w:spacing w:line="360" w:lineRule="auto"/>
        <w:jc w:val="both"/>
        <w:rPr>
          <w:rFonts w:ascii="Book Antiqua" w:hAnsi="Book Antiqua"/>
          <w:lang w:eastAsia="zh-CN"/>
        </w:rPr>
      </w:pPr>
    </w:p>
    <w:p w14:paraId="19EAB657" w14:textId="115D4EA9" w:rsidR="00F46FF9" w:rsidRPr="00F46FF9" w:rsidRDefault="00343444" w:rsidP="00F46FF9">
      <w:pPr>
        <w:spacing w:line="360" w:lineRule="auto"/>
        <w:jc w:val="both"/>
        <w:rPr>
          <w:rFonts w:ascii="Book Antiqua" w:hAnsi="Book Antiqua" w:cs="Book Antiqua"/>
          <w:b/>
          <w:bCs/>
          <w:lang w:eastAsia="zh-CN"/>
        </w:rPr>
      </w:pPr>
      <w:r w:rsidRPr="00ED2479">
        <w:rPr>
          <w:rFonts w:ascii="Book Antiqua" w:eastAsia="Book Antiqua" w:hAnsi="Book Antiqua" w:cs="Book Antiqua"/>
          <w:b/>
          <w:bCs/>
        </w:rPr>
        <w:lastRenderedPageBreak/>
        <w:t>Author</w:t>
      </w:r>
      <w:r w:rsidR="007C374C" w:rsidRPr="00ED2479">
        <w:rPr>
          <w:rFonts w:ascii="Book Antiqua" w:eastAsia="Book Antiqua" w:hAnsi="Book Antiqua" w:cs="Book Antiqua"/>
          <w:b/>
          <w:bCs/>
        </w:rPr>
        <w:t xml:space="preserve"> </w:t>
      </w:r>
      <w:r w:rsidRPr="00ED2479">
        <w:rPr>
          <w:rFonts w:ascii="Book Antiqua" w:eastAsia="Book Antiqua" w:hAnsi="Book Antiqua" w:cs="Book Antiqua"/>
          <w:b/>
          <w:bCs/>
        </w:rPr>
        <w:t>contributions:</w:t>
      </w:r>
      <w:r w:rsidR="007C374C" w:rsidRPr="00ED2479">
        <w:rPr>
          <w:rFonts w:ascii="Book Antiqua" w:eastAsia="Book Antiqua" w:hAnsi="Book Antiqua" w:cs="Book Antiqua"/>
          <w:b/>
          <w:bCs/>
        </w:rPr>
        <w:t xml:space="preserve"> </w:t>
      </w:r>
      <w:proofErr w:type="spellStart"/>
      <w:r w:rsidR="00F46FF9" w:rsidRPr="00A919BC">
        <w:rPr>
          <w:rFonts w:ascii="Book Antiqua" w:hAnsi="Book Antiqua"/>
        </w:rPr>
        <w:t>Sagnelli</w:t>
      </w:r>
      <w:proofErr w:type="spellEnd"/>
      <w:r w:rsidR="00F46FF9" w:rsidRPr="00A919BC">
        <w:rPr>
          <w:rFonts w:ascii="Book Antiqua" w:hAnsi="Book Antiqua"/>
        </w:rPr>
        <w:t xml:space="preserve"> C, </w:t>
      </w:r>
      <w:proofErr w:type="spellStart"/>
      <w:r w:rsidR="00F46FF9" w:rsidRPr="00A919BC">
        <w:rPr>
          <w:rFonts w:ascii="Book Antiqua" w:hAnsi="Book Antiqua"/>
        </w:rPr>
        <w:t>Sica</w:t>
      </w:r>
      <w:proofErr w:type="spellEnd"/>
      <w:r w:rsidR="00F46FF9" w:rsidRPr="00A919BC">
        <w:rPr>
          <w:rFonts w:ascii="Book Antiqua" w:hAnsi="Book Antiqua"/>
        </w:rPr>
        <w:t xml:space="preserve"> A, and Creta M </w:t>
      </w:r>
      <w:r w:rsidR="00F46FF9" w:rsidRPr="00164A7A">
        <w:rPr>
          <w:rFonts w:ascii="Book Antiqua" w:hAnsi="Book Antiqua"/>
          <w:lang w:eastAsia="zh-CN"/>
        </w:rPr>
        <w:t>contri</w:t>
      </w:r>
      <w:r w:rsidR="005F4DF3">
        <w:rPr>
          <w:rFonts w:ascii="Book Antiqua" w:hAnsi="Book Antiqua"/>
          <w:lang w:eastAsia="zh-CN"/>
        </w:rPr>
        <w:t>b</w:t>
      </w:r>
      <w:r w:rsidR="00F46FF9" w:rsidRPr="00164A7A">
        <w:rPr>
          <w:rFonts w:ascii="Book Antiqua" w:hAnsi="Book Antiqua"/>
          <w:lang w:eastAsia="zh-CN"/>
        </w:rPr>
        <w:t>u</w:t>
      </w:r>
      <w:r w:rsidR="005F4DF3">
        <w:rPr>
          <w:rFonts w:ascii="Book Antiqua" w:hAnsi="Book Antiqua"/>
          <w:lang w:eastAsia="zh-CN"/>
        </w:rPr>
        <w:t>t</w:t>
      </w:r>
      <w:r w:rsidR="00F46FF9" w:rsidRPr="00164A7A">
        <w:rPr>
          <w:rFonts w:ascii="Book Antiqua" w:hAnsi="Book Antiqua"/>
          <w:lang w:eastAsia="zh-CN"/>
        </w:rPr>
        <w:t>e</w:t>
      </w:r>
      <w:r w:rsidR="00566702" w:rsidRPr="00164A7A">
        <w:rPr>
          <w:rFonts w:ascii="Book Antiqua" w:hAnsi="Book Antiqua"/>
          <w:lang w:eastAsia="zh-CN"/>
        </w:rPr>
        <w:t>d</w:t>
      </w:r>
      <w:r w:rsidR="00F46FF9" w:rsidRPr="00A919BC">
        <w:rPr>
          <w:rFonts w:ascii="Book Antiqua" w:hAnsi="Book Antiqua" w:hint="eastAsia"/>
        </w:rPr>
        <w:t xml:space="preserve"> to c</w:t>
      </w:r>
      <w:r w:rsidR="00F46FF9" w:rsidRPr="00A919BC">
        <w:rPr>
          <w:rFonts w:ascii="Book Antiqua" w:hAnsi="Book Antiqua"/>
        </w:rPr>
        <w:t>onceptualization</w:t>
      </w:r>
      <w:r w:rsidR="00F46FF9" w:rsidRPr="00A919BC">
        <w:rPr>
          <w:rFonts w:ascii="Book Antiqua" w:hAnsi="Book Antiqua" w:hint="eastAsia"/>
        </w:rPr>
        <w:t xml:space="preserve">, </w:t>
      </w:r>
      <w:r w:rsidR="00F46FF9" w:rsidRPr="00A919BC">
        <w:rPr>
          <w:rFonts w:ascii="Book Antiqua" w:hAnsi="Book Antiqua"/>
        </w:rPr>
        <w:t>methodology</w:t>
      </w:r>
      <w:r w:rsidR="00F46FF9" w:rsidRPr="00A919BC">
        <w:rPr>
          <w:rFonts w:ascii="Book Antiqua" w:hAnsi="Book Antiqua" w:hint="eastAsia"/>
        </w:rPr>
        <w:t>,</w:t>
      </w:r>
      <w:r w:rsidR="00F46FF9" w:rsidRPr="00A919BC">
        <w:rPr>
          <w:rFonts w:ascii="Book Antiqua" w:hAnsi="Book Antiqua"/>
        </w:rPr>
        <w:t xml:space="preserve"> validation, formal analysis, investigation, data curation, </w:t>
      </w:r>
      <w:r w:rsidR="00F46FF9" w:rsidRPr="00A919BC">
        <w:rPr>
          <w:rFonts w:ascii="Book Antiqua" w:hAnsi="Book Antiqua" w:hint="eastAsia"/>
        </w:rPr>
        <w:t>and</w:t>
      </w:r>
      <w:r w:rsidR="00566702" w:rsidRPr="00A919BC">
        <w:rPr>
          <w:rFonts w:ascii="Book Antiqua" w:hAnsi="Book Antiqua"/>
        </w:rPr>
        <w:t xml:space="preserve"> </w:t>
      </w:r>
      <w:r w:rsidR="00F46FF9" w:rsidRPr="00A919BC">
        <w:rPr>
          <w:rFonts w:ascii="Book Antiqua" w:hAnsi="Book Antiqua"/>
        </w:rPr>
        <w:t xml:space="preserve">original draft preparation; </w:t>
      </w:r>
      <w:proofErr w:type="spellStart"/>
      <w:r w:rsidR="00F46FF9" w:rsidRPr="00A919BC">
        <w:rPr>
          <w:rFonts w:ascii="Book Antiqua" w:hAnsi="Book Antiqua"/>
        </w:rPr>
        <w:t>Calogero</w:t>
      </w:r>
      <w:proofErr w:type="spellEnd"/>
      <w:r w:rsidR="00F46FF9" w:rsidRPr="00A919BC">
        <w:rPr>
          <w:rFonts w:ascii="Book Antiqua" w:hAnsi="Book Antiqua"/>
        </w:rPr>
        <w:t xml:space="preserve"> A and </w:t>
      </w:r>
      <w:proofErr w:type="spellStart"/>
      <w:r w:rsidR="00F46FF9" w:rsidRPr="00A919BC">
        <w:rPr>
          <w:rFonts w:ascii="Book Antiqua" w:hAnsi="Book Antiqua"/>
        </w:rPr>
        <w:t>Ciccozzi</w:t>
      </w:r>
      <w:proofErr w:type="spellEnd"/>
      <w:r w:rsidR="00F46FF9" w:rsidRPr="00A919BC">
        <w:rPr>
          <w:rFonts w:ascii="Book Antiqua" w:hAnsi="Book Antiqua"/>
        </w:rPr>
        <w:t xml:space="preserve"> M </w:t>
      </w:r>
      <w:r w:rsidR="00F46FF9" w:rsidRPr="00164A7A">
        <w:rPr>
          <w:rFonts w:ascii="Book Antiqua" w:hAnsi="Book Antiqua"/>
          <w:lang w:eastAsia="zh-CN"/>
        </w:rPr>
        <w:t>contri</w:t>
      </w:r>
      <w:r w:rsidR="005F4DF3">
        <w:rPr>
          <w:rFonts w:ascii="Book Antiqua" w:hAnsi="Book Antiqua"/>
          <w:lang w:eastAsia="zh-CN"/>
        </w:rPr>
        <w:t>b</w:t>
      </w:r>
      <w:r w:rsidR="00F46FF9" w:rsidRPr="00164A7A">
        <w:rPr>
          <w:rFonts w:ascii="Book Antiqua" w:hAnsi="Book Antiqua"/>
          <w:lang w:eastAsia="zh-CN"/>
        </w:rPr>
        <w:t>u</w:t>
      </w:r>
      <w:r w:rsidR="005F4DF3">
        <w:rPr>
          <w:rFonts w:ascii="Book Antiqua" w:hAnsi="Book Antiqua"/>
          <w:lang w:eastAsia="zh-CN"/>
        </w:rPr>
        <w:t>t</w:t>
      </w:r>
      <w:r w:rsidR="00F46FF9" w:rsidRPr="00164A7A">
        <w:rPr>
          <w:rFonts w:ascii="Book Antiqua" w:hAnsi="Book Antiqua"/>
          <w:lang w:eastAsia="zh-CN"/>
        </w:rPr>
        <w:t>e</w:t>
      </w:r>
      <w:r w:rsidR="00566702" w:rsidRPr="00164A7A">
        <w:rPr>
          <w:rFonts w:ascii="Book Antiqua" w:hAnsi="Book Antiqua"/>
          <w:lang w:eastAsia="zh-CN"/>
        </w:rPr>
        <w:t>d</w:t>
      </w:r>
      <w:r w:rsidR="00F46FF9" w:rsidRPr="00A919BC">
        <w:rPr>
          <w:rFonts w:ascii="Book Antiqua" w:hAnsi="Book Antiqua" w:hint="eastAsia"/>
        </w:rPr>
        <w:t xml:space="preserve"> to</w:t>
      </w:r>
      <w:r w:rsidR="00F46FF9" w:rsidRPr="00A919BC">
        <w:rPr>
          <w:rFonts w:ascii="Book Antiqua" w:hAnsi="Book Antiqua"/>
        </w:rPr>
        <w:t xml:space="preserve"> validation</w:t>
      </w:r>
      <w:r w:rsidR="00F46FF9" w:rsidRPr="00A919BC">
        <w:rPr>
          <w:rFonts w:ascii="Book Antiqua" w:hAnsi="Book Antiqua" w:hint="eastAsia"/>
        </w:rPr>
        <w:t xml:space="preserve"> and</w:t>
      </w:r>
      <w:r w:rsidR="00F46FF9" w:rsidRPr="00A919BC">
        <w:rPr>
          <w:rFonts w:ascii="Book Antiqua" w:hAnsi="Book Antiqua"/>
        </w:rPr>
        <w:t xml:space="preserve"> data curation; </w:t>
      </w:r>
      <w:proofErr w:type="spellStart"/>
      <w:r w:rsidR="00F46FF9" w:rsidRPr="00A919BC">
        <w:rPr>
          <w:rFonts w:ascii="Book Antiqua" w:hAnsi="Book Antiqua"/>
        </w:rPr>
        <w:t>Sagnelli</w:t>
      </w:r>
      <w:proofErr w:type="spellEnd"/>
      <w:r w:rsidR="00F46FF9" w:rsidRPr="00A919BC">
        <w:rPr>
          <w:rFonts w:ascii="Book Antiqua" w:hAnsi="Book Antiqua"/>
        </w:rPr>
        <w:t xml:space="preserve"> E </w:t>
      </w:r>
      <w:r w:rsidR="00566702" w:rsidRPr="00164A7A">
        <w:rPr>
          <w:rFonts w:ascii="Book Antiqua" w:hAnsi="Book Antiqua"/>
          <w:lang w:eastAsia="zh-CN"/>
        </w:rPr>
        <w:t>contri</w:t>
      </w:r>
      <w:r w:rsidR="005F4DF3">
        <w:rPr>
          <w:rFonts w:ascii="Book Antiqua" w:hAnsi="Book Antiqua"/>
          <w:lang w:eastAsia="zh-CN"/>
        </w:rPr>
        <w:t>b</w:t>
      </w:r>
      <w:r w:rsidR="00566702" w:rsidRPr="00164A7A">
        <w:rPr>
          <w:rFonts w:ascii="Book Antiqua" w:hAnsi="Book Antiqua"/>
          <w:lang w:eastAsia="zh-CN"/>
        </w:rPr>
        <w:t>u</w:t>
      </w:r>
      <w:r w:rsidR="005F4DF3">
        <w:rPr>
          <w:rFonts w:ascii="Book Antiqua" w:hAnsi="Book Antiqua"/>
          <w:lang w:eastAsia="zh-CN"/>
        </w:rPr>
        <w:t>t</w:t>
      </w:r>
      <w:r w:rsidR="00566702" w:rsidRPr="00164A7A">
        <w:rPr>
          <w:rFonts w:ascii="Book Antiqua" w:hAnsi="Book Antiqua"/>
          <w:lang w:eastAsia="zh-CN"/>
        </w:rPr>
        <w:t>ed</w:t>
      </w:r>
      <w:r w:rsidR="00566702" w:rsidRPr="00A919BC">
        <w:rPr>
          <w:rFonts w:ascii="Book Antiqua" w:hAnsi="Book Antiqua" w:hint="eastAsia"/>
        </w:rPr>
        <w:t xml:space="preserve"> </w:t>
      </w:r>
      <w:r w:rsidR="00F46FF9" w:rsidRPr="00A919BC">
        <w:rPr>
          <w:rFonts w:ascii="Book Antiqua" w:hAnsi="Book Antiqua" w:hint="eastAsia"/>
        </w:rPr>
        <w:t>to</w:t>
      </w:r>
      <w:r w:rsidR="00F46FF9" w:rsidRPr="00A919BC">
        <w:rPr>
          <w:rFonts w:ascii="Book Antiqua" w:hAnsi="Book Antiqua"/>
        </w:rPr>
        <w:t xml:space="preserve"> </w:t>
      </w:r>
      <w:r w:rsidR="005F4DF3">
        <w:rPr>
          <w:rFonts w:ascii="Book Antiqua" w:hAnsi="Book Antiqua"/>
          <w:lang w:eastAsia="zh-CN"/>
        </w:rPr>
        <w:t>manu</w:t>
      </w:r>
      <w:r w:rsidR="00566702" w:rsidRPr="00164A7A">
        <w:rPr>
          <w:rFonts w:ascii="Book Antiqua" w:hAnsi="Book Antiqua"/>
          <w:lang w:eastAsia="zh-CN"/>
        </w:rPr>
        <w:t xml:space="preserve">script </w:t>
      </w:r>
      <w:r w:rsidR="00F46FF9" w:rsidRPr="00A919BC">
        <w:rPr>
          <w:rFonts w:ascii="Book Antiqua" w:hAnsi="Book Antiqua"/>
        </w:rPr>
        <w:t>writing</w:t>
      </w:r>
      <w:r w:rsidR="00566702" w:rsidRPr="00164A7A">
        <w:rPr>
          <w:rFonts w:ascii="Book Antiqua" w:hAnsi="Book Antiqua"/>
          <w:lang w:eastAsia="zh-CN"/>
        </w:rPr>
        <w:t xml:space="preserve">, </w:t>
      </w:r>
      <w:r w:rsidR="00F46FF9" w:rsidRPr="00A919BC">
        <w:rPr>
          <w:rFonts w:ascii="Book Antiqua" w:hAnsi="Book Antiqua"/>
        </w:rPr>
        <w:t>review</w:t>
      </w:r>
      <w:r w:rsidR="00566702" w:rsidRPr="00164A7A">
        <w:rPr>
          <w:rFonts w:ascii="Book Antiqua" w:hAnsi="Book Antiqua"/>
          <w:lang w:eastAsia="zh-CN"/>
        </w:rPr>
        <w:t>,</w:t>
      </w:r>
      <w:r w:rsidR="00F46FF9" w:rsidRPr="00A919BC">
        <w:rPr>
          <w:rFonts w:ascii="Book Antiqua" w:hAnsi="Book Antiqua"/>
        </w:rPr>
        <w:t xml:space="preserve"> and editing, visualization, </w:t>
      </w:r>
      <w:r w:rsidR="00F46FF9" w:rsidRPr="00A919BC">
        <w:rPr>
          <w:rFonts w:ascii="Book Antiqua" w:hAnsi="Book Antiqua" w:hint="eastAsia"/>
        </w:rPr>
        <w:t xml:space="preserve">and </w:t>
      </w:r>
      <w:r w:rsidR="00F46FF9" w:rsidRPr="00A919BC">
        <w:rPr>
          <w:rFonts w:ascii="Book Antiqua" w:hAnsi="Book Antiqua"/>
        </w:rPr>
        <w:t xml:space="preserve">supervision; </w:t>
      </w:r>
      <w:r w:rsidR="00F46FF9" w:rsidRPr="00A919BC">
        <w:rPr>
          <w:rFonts w:ascii="Book Antiqua" w:hAnsi="Book Antiqua" w:hint="eastAsia"/>
        </w:rPr>
        <w:t>a</w:t>
      </w:r>
      <w:r w:rsidR="00F46FF9" w:rsidRPr="00A919BC">
        <w:rPr>
          <w:rFonts w:ascii="Book Antiqua" w:hAnsi="Book Antiqua"/>
        </w:rPr>
        <w:t>ll authors have read and agreed to the published version of the manuscript.</w:t>
      </w:r>
    </w:p>
    <w:p w14:paraId="4724F045" w14:textId="77777777" w:rsidR="00A77B3E" w:rsidRPr="00ED2479" w:rsidRDefault="00A77B3E" w:rsidP="00ED2479">
      <w:pPr>
        <w:spacing w:line="360" w:lineRule="auto"/>
        <w:jc w:val="both"/>
        <w:rPr>
          <w:rFonts w:ascii="Book Antiqua" w:hAnsi="Book Antiqua"/>
        </w:rPr>
      </w:pPr>
    </w:p>
    <w:p w14:paraId="6F227044" w14:textId="0AEC53A0" w:rsidR="00A77B3E" w:rsidRPr="00ED2479" w:rsidRDefault="00343444" w:rsidP="00ED2479">
      <w:pPr>
        <w:spacing w:line="360" w:lineRule="auto"/>
        <w:jc w:val="both"/>
        <w:rPr>
          <w:rFonts w:ascii="Book Antiqua" w:hAnsi="Book Antiqua"/>
        </w:rPr>
      </w:pPr>
      <w:r w:rsidRPr="00ED2479">
        <w:rPr>
          <w:rFonts w:ascii="Book Antiqua" w:eastAsia="Book Antiqua" w:hAnsi="Book Antiqua" w:cs="Book Antiqua"/>
          <w:b/>
          <w:bCs/>
        </w:rPr>
        <w:t>Corresponding</w:t>
      </w:r>
      <w:r w:rsidR="007C374C" w:rsidRPr="00ED2479">
        <w:rPr>
          <w:rFonts w:ascii="Book Antiqua" w:eastAsia="Book Antiqua" w:hAnsi="Book Antiqua" w:cs="Book Antiqua"/>
          <w:b/>
          <w:bCs/>
        </w:rPr>
        <w:t xml:space="preserve"> </w:t>
      </w:r>
      <w:r w:rsidRPr="00ED2479">
        <w:rPr>
          <w:rFonts w:ascii="Book Antiqua" w:eastAsia="Book Antiqua" w:hAnsi="Book Antiqua" w:cs="Book Antiqua"/>
          <w:b/>
          <w:bCs/>
        </w:rPr>
        <w:t>author:</w:t>
      </w:r>
      <w:r w:rsidR="007C374C" w:rsidRPr="00ED2479">
        <w:rPr>
          <w:rFonts w:ascii="Book Antiqua" w:eastAsia="Book Antiqua" w:hAnsi="Book Antiqua" w:cs="Book Antiqua"/>
          <w:b/>
          <w:bCs/>
        </w:rPr>
        <w:t xml:space="preserve"> </w:t>
      </w:r>
      <w:r w:rsidRPr="00ED2479">
        <w:rPr>
          <w:rFonts w:ascii="Book Antiqua" w:eastAsia="Book Antiqua" w:hAnsi="Book Antiqua" w:cs="Book Antiqua"/>
          <w:b/>
          <w:bCs/>
        </w:rPr>
        <w:t>Caterina</w:t>
      </w:r>
      <w:r w:rsidR="007C374C" w:rsidRPr="00ED2479">
        <w:rPr>
          <w:rFonts w:ascii="Book Antiqua" w:eastAsia="Book Antiqua" w:hAnsi="Book Antiqua" w:cs="Book Antiqua"/>
          <w:b/>
          <w:bCs/>
        </w:rPr>
        <w:t xml:space="preserve"> </w:t>
      </w:r>
      <w:r w:rsidRPr="00ED2479">
        <w:rPr>
          <w:rFonts w:ascii="Book Antiqua" w:eastAsia="Book Antiqua" w:hAnsi="Book Antiqua" w:cs="Book Antiqua"/>
          <w:b/>
          <w:bCs/>
        </w:rPr>
        <w:t>Sagnelli,</w:t>
      </w:r>
      <w:r w:rsidR="007C374C" w:rsidRPr="00ED2479">
        <w:rPr>
          <w:rFonts w:ascii="Book Antiqua" w:eastAsia="Book Antiqua" w:hAnsi="Book Antiqua" w:cs="Book Antiqua"/>
          <w:b/>
          <w:bCs/>
        </w:rPr>
        <w:t xml:space="preserve"> </w:t>
      </w:r>
      <w:r w:rsidRPr="00ED2479">
        <w:rPr>
          <w:rFonts w:ascii="Book Antiqua" w:eastAsia="Book Antiqua" w:hAnsi="Book Antiqua" w:cs="Book Antiqua"/>
          <w:b/>
          <w:bCs/>
        </w:rPr>
        <w:t>Doctor,</w:t>
      </w:r>
      <w:r w:rsidR="007C374C" w:rsidRPr="00ED2479">
        <w:rPr>
          <w:rFonts w:ascii="Book Antiqua" w:eastAsia="Book Antiqua" w:hAnsi="Book Antiqua" w:cs="Book Antiqua"/>
          <w:b/>
          <w:bCs/>
        </w:rPr>
        <w:t xml:space="preserve"> </w:t>
      </w:r>
      <w:r w:rsidRPr="00ED2479">
        <w:rPr>
          <w:rFonts w:ascii="Book Antiqua" w:eastAsia="Book Antiqua" w:hAnsi="Book Antiqua" w:cs="Book Antiqua"/>
          <w:b/>
          <w:bCs/>
        </w:rPr>
        <w:t>MD,</w:t>
      </w:r>
      <w:r w:rsidR="007C374C" w:rsidRPr="00ED2479">
        <w:rPr>
          <w:rFonts w:ascii="Book Antiqua" w:eastAsia="Book Antiqua" w:hAnsi="Book Antiqua" w:cs="Book Antiqua"/>
          <w:b/>
          <w:bCs/>
        </w:rPr>
        <w:t xml:space="preserve"> </w:t>
      </w:r>
      <w:r w:rsidRPr="00ED2479">
        <w:rPr>
          <w:rFonts w:ascii="Book Antiqua" w:eastAsia="Book Antiqua" w:hAnsi="Book Antiqua" w:cs="Book Antiqua"/>
          <w:b/>
          <w:bCs/>
        </w:rPr>
        <w:t>PhD,</w:t>
      </w:r>
      <w:r w:rsidR="007C374C" w:rsidRPr="00ED2479">
        <w:rPr>
          <w:rFonts w:ascii="Book Antiqua" w:eastAsia="Book Antiqua" w:hAnsi="Book Antiqua" w:cs="Book Antiqua"/>
          <w:b/>
          <w:bCs/>
        </w:rPr>
        <w:t xml:space="preserve"> </w:t>
      </w:r>
      <w:r w:rsidRPr="00ED2479">
        <w:rPr>
          <w:rFonts w:ascii="Book Antiqua" w:eastAsia="Book Antiqua" w:hAnsi="Book Antiqua" w:cs="Book Antiqua"/>
          <w:b/>
          <w:bCs/>
        </w:rPr>
        <w:t>Doctor,</w:t>
      </w:r>
      <w:r w:rsidR="007C374C" w:rsidRPr="00ED2479">
        <w:rPr>
          <w:rFonts w:ascii="Book Antiqua" w:eastAsia="Book Antiqua" w:hAnsi="Book Antiqua" w:cs="Book Antiqua"/>
          <w:b/>
          <w:bCs/>
        </w:rPr>
        <w:t xml:space="preserve"> </w:t>
      </w:r>
      <w:r w:rsidRPr="00ED2479">
        <w:rPr>
          <w:rFonts w:ascii="Book Antiqua" w:eastAsia="Book Antiqua" w:hAnsi="Book Antiqua" w:cs="Book Antiqua"/>
          <w:b/>
          <w:bCs/>
        </w:rPr>
        <w:t>Postdoc,</w:t>
      </w:r>
      <w:r w:rsidR="007C374C" w:rsidRPr="00ED2479">
        <w:rPr>
          <w:rFonts w:ascii="Book Antiqua" w:eastAsia="Book Antiqua" w:hAnsi="Book Antiqua" w:cs="Book Antiqua"/>
          <w:b/>
          <w:bCs/>
        </w:rPr>
        <w:t xml:space="preserve"> </w:t>
      </w:r>
      <w:r w:rsidRPr="00ED2479">
        <w:rPr>
          <w:rFonts w:ascii="Book Antiqua" w:eastAsia="Book Antiqua" w:hAnsi="Book Antiqua" w:cs="Book Antiqua"/>
          <w:b/>
          <w:bCs/>
        </w:rPr>
        <w:t>Professor,</w:t>
      </w:r>
      <w:r w:rsidR="007C374C" w:rsidRPr="00ED2479">
        <w:rPr>
          <w:rFonts w:ascii="Book Antiqua" w:eastAsia="Book Antiqua" w:hAnsi="Book Antiqua" w:cs="Book Antiqua"/>
          <w:b/>
          <w:bCs/>
        </w:rPr>
        <w:t xml:space="preserve"> </w:t>
      </w:r>
      <w:r w:rsidRPr="00ED2479">
        <w:rPr>
          <w:rFonts w:ascii="Book Antiqua" w:eastAsia="Book Antiqua" w:hAnsi="Book Antiqua" w:cs="Book Antiqua"/>
          <w:b/>
          <w:bCs/>
        </w:rPr>
        <w:t>Research</w:t>
      </w:r>
      <w:r w:rsidR="007C374C" w:rsidRPr="00ED2479">
        <w:rPr>
          <w:rFonts w:ascii="Book Antiqua" w:eastAsia="Book Antiqua" w:hAnsi="Book Antiqua" w:cs="Book Antiqua"/>
          <w:b/>
          <w:bCs/>
        </w:rPr>
        <w:t xml:space="preserve"> </w:t>
      </w:r>
      <w:r w:rsidRPr="00ED2479">
        <w:rPr>
          <w:rFonts w:ascii="Book Antiqua" w:eastAsia="Book Antiqua" w:hAnsi="Book Antiqua" w:cs="Book Antiqua"/>
          <w:b/>
          <w:bCs/>
        </w:rPr>
        <w:t>Scientist,</w:t>
      </w:r>
      <w:r w:rsidR="007C374C" w:rsidRPr="00ED2479">
        <w:rPr>
          <w:rFonts w:ascii="Book Antiqua" w:eastAsia="Book Antiqua" w:hAnsi="Book Antiqua" w:cs="Book Antiqua"/>
          <w:b/>
          <w:bCs/>
        </w:rPr>
        <w:t xml:space="preserve"> </w:t>
      </w:r>
      <w:r w:rsidRPr="00ED2479">
        <w:rPr>
          <w:rFonts w:ascii="Book Antiqua" w:eastAsia="Book Antiqua" w:hAnsi="Book Antiqua" w:cs="Book Antiqua"/>
        </w:rPr>
        <w:t>Department</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Mental</w:t>
      </w:r>
      <w:r w:rsidR="00330F88" w:rsidRPr="00ED2479">
        <w:rPr>
          <w:rFonts w:ascii="Book Antiqua" w:eastAsia="Book Antiqua" w:hAnsi="Book Antiqua" w:cs="Book Antiqua"/>
        </w:rPr>
        <w:t xml:space="preserve"> </w:t>
      </w:r>
      <w:r w:rsidRPr="00ED2479">
        <w:rPr>
          <w:rFonts w:ascii="Book Antiqua" w:eastAsia="Book Antiqua" w:hAnsi="Book Antiqua" w:cs="Book Antiqua"/>
        </w:rPr>
        <w:t>Health</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Public</w:t>
      </w:r>
      <w:r w:rsidR="00330F88" w:rsidRPr="00ED2479">
        <w:rPr>
          <w:rFonts w:ascii="Book Antiqua" w:eastAsia="Book Antiqua" w:hAnsi="Book Antiqua" w:cs="Book Antiqua"/>
        </w:rPr>
        <w:t xml:space="preserve"> </w:t>
      </w:r>
      <w:r w:rsidRPr="00ED2479">
        <w:rPr>
          <w:rFonts w:ascii="Book Antiqua" w:eastAsia="Book Antiqua" w:hAnsi="Book Antiqua" w:cs="Book Antiqua"/>
        </w:rPr>
        <w:t>Medicine,</w:t>
      </w:r>
      <w:r w:rsidR="00330F88" w:rsidRPr="00ED2479">
        <w:rPr>
          <w:rFonts w:ascii="Book Antiqua" w:eastAsia="Book Antiqua" w:hAnsi="Book Antiqua" w:cs="Book Antiqua"/>
        </w:rPr>
        <w:t xml:space="preserve"> </w:t>
      </w:r>
      <w:r w:rsidRPr="00ED2479">
        <w:rPr>
          <w:rFonts w:ascii="Book Antiqua" w:eastAsia="Book Antiqua" w:hAnsi="Book Antiqua" w:cs="Book Antiqua"/>
        </w:rPr>
        <w:t>Section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Infectious</w:t>
      </w:r>
      <w:r w:rsidR="00330F88" w:rsidRPr="00ED2479">
        <w:rPr>
          <w:rFonts w:ascii="Book Antiqua" w:eastAsia="Book Antiqua" w:hAnsi="Book Antiqua" w:cs="Book Antiqua"/>
        </w:rPr>
        <w:t xml:space="preserve"> </w:t>
      </w:r>
      <w:r w:rsidRPr="00ED2479">
        <w:rPr>
          <w:rFonts w:ascii="Book Antiqua" w:eastAsia="Book Antiqua" w:hAnsi="Book Antiqua" w:cs="Book Antiqua"/>
        </w:rPr>
        <w:t>Diseases,</w:t>
      </w:r>
      <w:r w:rsidR="00330F88" w:rsidRPr="00ED2479">
        <w:rPr>
          <w:rFonts w:ascii="Book Antiqua" w:eastAsia="Book Antiqua" w:hAnsi="Book Antiqua" w:cs="Book Antiqua"/>
        </w:rPr>
        <w:t xml:space="preserve"> </w:t>
      </w:r>
      <w:r w:rsidRPr="00ED2479">
        <w:rPr>
          <w:rFonts w:ascii="Book Antiqua" w:eastAsia="Book Antiqua" w:hAnsi="Book Antiqua" w:cs="Book Antiqua"/>
        </w:rPr>
        <w:t>University</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Campania</w:t>
      </w:r>
      <w:r w:rsidR="00330F88" w:rsidRPr="00ED2479">
        <w:rPr>
          <w:rFonts w:ascii="Book Antiqua" w:eastAsia="Book Antiqua" w:hAnsi="Book Antiqua" w:cs="Book Antiqua"/>
        </w:rPr>
        <w:t xml:space="preserve"> </w:t>
      </w:r>
      <w:r w:rsidRPr="00ED2479">
        <w:rPr>
          <w:rFonts w:ascii="Book Antiqua" w:eastAsia="Book Antiqua" w:hAnsi="Book Antiqua" w:cs="Book Antiqua"/>
        </w:rPr>
        <w:t>“Luigi</w:t>
      </w:r>
      <w:r w:rsidR="00330F88" w:rsidRPr="00ED2479">
        <w:rPr>
          <w:rFonts w:ascii="Book Antiqua" w:eastAsia="Book Antiqua" w:hAnsi="Book Antiqua" w:cs="Book Antiqua"/>
        </w:rPr>
        <w:t xml:space="preserve"> </w:t>
      </w:r>
      <w:proofErr w:type="spellStart"/>
      <w:r w:rsidRPr="00ED2479">
        <w:rPr>
          <w:rFonts w:ascii="Book Antiqua" w:eastAsia="Book Antiqua" w:hAnsi="Book Antiqua" w:cs="Book Antiqua"/>
        </w:rPr>
        <w:t>Vanvitelli</w:t>
      </w:r>
      <w:proofErr w:type="spellEnd"/>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00576E34" w:rsidRPr="00ED2479">
        <w:rPr>
          <w:rFonts w:ascii="Book Antiqua" w:eastAsia="Book Antiqua" w:hAnsi="Book Antiqua" w:cs="Book Antiqua"/>
        </w:rPr>
        <w:t>5</w:t>
      </w:r>
      <w:r w:rsidR="00330F88" w:rsidRPr="00ED2479">
        <w:rPr>
          <w:rFonts w:ascii="Book Antiqua" w:hAnsi="Book Antiqua" w:cs="Book Antiqua"/>
          <w:lang w:eastAsia="zh-CN"/>
        </w:rPr>
        <w:t xml:space="preserve"> </w:t>
      </w:r>
      <w:r w:rsidRPr="00ED2479">
        <w:rPr>
          <w:rFonts w:ascii="Book Antiqua" w:eastAsia="Book Antiqua" w:hAnsi="Book Antiqua" w:cs="Book Antiqua"/>
        </w:rPr>
        <w:t>Via</w:t>
      </w:r>
      <w:r w:rsidR="00330F88" w:rsidRPr="00ED2479">
        <w:rPr>
          <w:rFonts w:ascii="Book Antiqua" w:eastAsia="Book Antiqua" w:hAnsi="Book Antiqua" w:cs="Book Antiqua"/>
        </w:rPr>
        <w:t xml:space="preserve"> </w:t>
      </w:r>
      <w:r w:rsidRPr="00ED2479">
        <w:rPr>
          <w:rFonts w:ascii="Book Antiqua" w:eastAsia="Book Antiqua" w:hAnsi="Book Antiqua" w:cs="Book Antiqua"/>
        </w:rPr>
        <w:t>L.</w:t>
      </w:r>
      <w:r w:rsidR="00330F88" w:rsidRPr="00ED2479">
        <w:rPr>
          <w:rFonts w:ascii="Book Antiqua" w:eastAsia="Book Antiqua" w:hAnsi="Book Antiqua" w:cs="Book Antiqua"/>
        </w:rPr>
        <w:t xml:space="preserve"> </w:t>
      </w:r>
      <w:proofErr w:type="spellStart"/>
      <w:r w:rsidRPr="00ED2479">
        <w:rPr>
          <w:rFonts w:ascii="Book Antiqua" w:eastAsia="Book Antiqua" w:hAnsi="Book Antiqua" w:cs="Book Antiqua"/>
        </w:rPr>
        <w:t>Armanni</w:t>
      </w:r>
      <w:proofErr w:type="spellEnd"/>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Naples</w:t>
      </w:r>
      <w:r w:rsidR="00330F88" w:rsidRPr="00ED2479">
        <w:rPr>
          <w:rFonts w:ascii="Book Antiqua" w:eastAsia="Book Antiqua" w:hAnsi="Book Antiqua" w:cs="Book Antiqua"/>
        </w:rPr>
        <w:t xml:space="preserve"> </w:t>
      </w:r>
      <w:r w:rsidR="00807372" w:rsidRPr="00ED2479">
        <w:rPr>
          <w:rFonts w:ascii="Book Antiqua" w:eastAsia="Book Antiqua" w:hAnsi="Book Antiqua" w:cs="Book Antiqua"/>
        </w:rPr>
        <w:t>80138</w:t>
      </w:r>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Italy.</w:t>
      </w:r>
      <w:r w:rsidR="00330F88" w:rsidRPr="00ED2479">
        <w:rPr>
          <w:rFonts w:ascii="Book Antiqua" w:eastAsia="Book Antiqua" w:hAnsi="Book Antiqua" w:cs="Book Antiqua"/>
        </w:rPr>
        <w:t xml:space="preserve"> </w:t>
      </w:r>
      <w:r w:rsidRPr="00ED2479">
        <w:rPr>
          <w:rFonts w:ascii="Book Antiqua" w:eastAsia="Book Antiqua" w:hAnsi="Book Antiqua" w:cs="Book Antiqua"/>
        </w:rPr>
        <w:t>caterina.sagnelli@unicampania.it</w:t>
      </w:r>
    </w:p>
    <w:p w14:paraId="1739C6E8" w14:textId="77777777" w:rsidR="00A77B3E" w:rsidRPr="00ED2479" w:rsidRDefault="00A77B3E" w:rsidP="00ED2479">
      <w:pPr>
        <w:spacing w:line="360" w:lineRule="auto"/>
        <w:jc w:val="both"/>
        <w:rPr>
          <w:rFonts w:ascii="Book Antiqua" w:hAnsi="Book Antiqua"/>
        </w:rPr>
      </w:pPr>
    </w:p>
    <w:p w14:paraId="1E9082D5" w14:textId="7A1F7E04" w:rsidR="00A77B3E" w:rsidRPr="00ED2479" w:rsidRDefault="00343444" w:rsidP="00ED2479">
      <w:pPr>
        <w:spacing w:line="360" w:lineRule="auto"/>
        <w:jc w:val="both"/>
        <w:rPr>
          <w:rFonts w:ascii="Book Antiqua" w:hAnsi="Book Antiqua"/>
        </w:rPr>
      </w:pPr>
      <w:r w:rsidRPr="00ED2479">
        <w:rPr>
          <w:rFonts w:ascii="Book Antiqua" w:eastAsia="Book Antiqua" w:hAnsi="Book Antiqua" w:cs="Book Antiqua"/>
          <w:b/>
          <w:bCs/>
        </w:rPr>
        <w:t>Received:</w:t>
      </w:r>
      <w:r w:rsidR="007C374C" w:rsidRPr="00ED2479">
        <w:rPr>
          <w:rFonts w:ascii="Book Antiqua" w:eastAsia="Book Antiqua" w:hAnsi="Book Antiqua" w:cs="Book Antiqua"/>
          <w:b/>
          <w:bCs/>
        </w:rPr>
        <w:t xml:space="preserve"> </w:t>
      </w:r>
      <w:r w:rsidRPr="00ED2479">
        <w:rPr>
          <w:rFonts w:ascii="Book Antiqua" w:eastAsia="Book Antiqua" w:hAnsi="Book Antiqua" w:cs="Book Antiqua"/>
        </w:rPr>
        <w:t>January</w:t>
      </w:r>
      <w:r w:rsidR="00330F88" w:rsidRPr="00ED2479">
        <w:rPr>
          <w:rFonts w:ascii="Book Antiqua" w:eastAsia="Book Antiqua" w:hAnsi="Book Antiqua" w:cs="Book Antiqua"/>
        </w:rPr>
        <w:t xml:space="preserve"> </w:t>
      </w:r>
      <w:r w:rsidRPr="00ED2479">
        <w:rPr>
          <w:rFonts w:ascii="Book Antiqua" w:eastAsia="Book Antiqua" w:hAnsi="Book Antiqua" w:cs="Book Antiqua"/>
        </w:rPr>
        <w:t>12,</w:t>
      </w:r>
      <w:r w:rsidR="00330F88" w:rsidRPr="00ED2479">
        <w:rPr>
          <w:rFonts w:ascii="Book Antiqua" w:eastAsia="Book Antiqua" w:hAnsi="Book Antiqua" w:cs="Book Antiqua"/>
        </w:rPr>
        <w:t xml:space="preserve"> </w:t>
      </w:r>
      <w:r w:rsidRPr="00ED2479">
        <w:rPr>
          <w:rFonts w:ascii="Book Antiqua" w:eastAsia="Book Antiqua" w:hAnsi="Book Antiqua" w:cs="Book Antiqua"/>
        </w:rPr>
        <w:t>2022</w:t>
      </w:r>
    </w:p>
    <w:p w14:paraId="28F7E2F9" w14:textId="651E0E82" w:rsidR="00A77B3E" w:rsidRPr="00ED2479" w:rsidRDefault="00343444" w:rsidP="00ED2479">
      <w:pPr>
        <w:spacing w:line="360" w:lineRule="auto"/>
        <w:jc w:val="both"/>
        <w:rPr>
          <w:rFonts w:ascii="Book Antiqua" w:hAnsi="Book Antiqua"/>
        </w:rPr>
      </w:pPr>
      <w:r w:rsidRPr="00ED2479">
        <w:rPr>
          <w:rFonts w:ascii="Book Antiqua" w:eastAsia="Book Antiqua" w:hAnsi="Book Antiqua" w:cs="Book Antiqua"/>
          <w:b/>
          <w:bCs/>
        </w:rPr>
        <w:t>Revised:</w:t>
      </w:r>
      <w:r w:rsidR="007C374C" w:rsidRPr="00ED2479">
        <w:rPr>
          <w:rFonts w:ascii="Book Antiqua" w:eastAsia="Book Antiqua" w:hAnsi="Book Antiqua" w:cs="Book Antiqua"/>
          <w:b/>
          <w:bCs/>
        </w:rPr>
        <w:t xml:space="preserve"> </w:t>
      </w:r>
      <w:r w:rsidR="00923C86" w:rsidRPr="00ED2479">
        <w:rPr>
          <w:rFonts w:ascii="Book Antiqua" w:eastAsia="Book Antiqua" w:hAnsi="Book Antiqua" w:cs="Book Antiqua"/>
          <w:bCs/>
        </w:rPr>
        <w:t>March</w:t>
      </w:r>
      <w:r w:rsidR="00330F88" w:rsidRPr="00ED2479">
        <w:rPr>
          <w:rFonts w:ascii="Book Antiqua" w:eastAsia="Book Antiqua" w:hAnsi="Book Antiqua" w:cs="Book Antiqua"/>
          <w:bCs/>
        </w:rPr>
        <w:t xml:space="preserve"> </w:t>
      </w:r>
      <w:r w:rsidR="00923C86" w:rsidRPr="00ED2479">
        <w:rPr>
          <w:rFonts w:ascii="Book Antiqua" w:eastAsia="Book Antiqua" w:hAnsi="Book Antiqua" w:cs="Book Antiqua"/>
          <w:bCs/>
        </w:rPr>
        <w:t>16,</w:t>
      </w:r>
      <w:r w:rsidR="00330F88" w:rsidRPr="00ED2479">
        <w:rPr>
          <w:rFonts w:ascii="Book Antiqua" w:eastAsia="Book Antiqua" w:hAnsi="Book Antiqua" w:cs="Book Antiqua"/>
          <w:bCs/>
        </w:rPr>
        <w:t xml:space="preserve"> </w:t>
      </w:r>
      <w:r w:rsidR="00923C86" w:rsidRPr="00ED2479">
        <w:rPr>
          <w:rFonts w:ascii="Book Antiqua" w:eastAsia="Book Antiqua" w:hAnsi="Book Antiqua" w:cs="Book Antiqua"/>
          <w:bCs/>
        </w:rPr>
        <w:t>2022</w:t>
      </w:r>
    </w:p>
    <w:p w14:paraId="48CB29C5" w14:textId="56144C3F" w:rsidR="00A77B3E" w:rsidRPr="00ED2479" w:rsidRDefault="00343444" w:rsidP="00ED2479">
      <w:pPr>
        <w:spacing w:line="360" w:lineRule="auto"/>
        <w:jc w:val="both"/>
        <w:rPr>
          <w:rFonts w:ascii="Book Antiqua" w:hAnsi="Book Antiqua"/>
          <w:lang w:eastAsia="zh-CN"/>
        </w:rPr>
      </w:pPr>
      <w:r w:rsidRPr="00ED2479">
        <w:rPr>
          <w:rFonts w:ascii="Book Antiqua" w:eastAsia="Book Antiqua" w:hAnsi="Book Antiqua" w:cs="Book Antiqua"/>
          <w:b/>
          <w:bCs/>
        </w:rPr>
        <w:t>Accepted:</w:t>
      </w:r>
      <w:r w:rsidR="007C374C" w:rsidRPr="00ED2479">
        <w:rPr>
          <w:rFonts w:ascii="Book Antiqua" w:eastAsia="Book Antiqua" w:hAnsi="Book Antiqua" w:cs="Book Antiqua"/>
          <w:b/>
          <w:bCs/>
        </w:rPr>
        <w:t xml:space="preserve"> </w:t>
      </w:r>
      <w:ins w:id="0" w:author="Liansheng" w:date="2022-06-18T02:02:00Z">
        <w:r w:rsidR="000116B4" w:rsidRPr="000116B4">
          <w:rPr>
            <w:rFonts w:ascii="Book Antiqua" w:eastAsia="Book Antiqua" w:hAnsi="Book Antiqua" w:cs="Book Antiqua"/>
            <w:b/>
            <w:bCs/>
          </w:rPr>
          <w:t>June 18, 2022</w:t>
        </w:r>
      </w:ins>
    </w:p>
    <w:p w14:paraId="350E5710" w14:textId="7117E93F" w:rsidR="00A77B3E" w:rsidRPr="00ED2479" w:rsidRDefault="00343444" w:rsidP="00ED2479">
      <w:pPr>
        <w:spacing w:line="360" w:lineRule="auto"/>
        <w:jc w:val="both"/>
        <w:rPr>
          <w:rFonts w:ascii="Book Antiqua" w:hAnsi="Book Antiqua"/>
          <w:lang w:eastAsia="zh-CN"/>
        </w:rPr>
      </w:pPr>
      <w:r w:rsidRPr="00ED2479">
        <w:rPr>
          <w:rFonts w:ascii="Book Antiqua" w:eastAsia="Book Antiqua" w:hAnsi="Book Antiqua" w:cs="Book Antiqua"/>
          <w:b/>
          <w:bCs/>
        </w:rPr>
        <w:t>Published</w:t>
      </w:r>
      <w:r w:rsidR="007C374C" w:rsidRPr="00ED2479">
        <w:rPr>
          <w:rFonts w:ascii="Book Antiqua" w:eastAsia="Book Antiqua" w:hAnsi="Book Antiqua" w:cs="Book Antiqua"/>
          <w:b/>
          <w:bCs/>
        </w:rPr>
        <w:t xml:space="preserve"> </w:t>
      </w:r>
      <w:r w:rsidRPr="00ED2479">
        <w:rPr>
          <w:rFonts w:ascii="Book Antiqua" w:eastAsia="Book Antiqua" w:hAnsi="Book Antiqua" w:cs="Book Antiqua"/>
          <w:b/>
          <w:bCs/>
        </w:rPr>
        <w:t>online:</w:t>
      </w:r>
      <w:r w:rsidR="007C374C" w:rsidRPr="00ED2479">
        <w:rPr>
          <w:rFonts w:ascii="Book Antiqua" w:eastAsia="Book Antiqua" w:hAnsi="Book Antiqua" w:cs="Book Antiqua"/>
          <w:b/>
          <w:bCs/>
        </w:rPr>
        <w:t xml:space="preserve"> </w:t>
      </w:r>
    </w:p>
    <w:p w14:paraId="022EDB41" w14:textId="77777777" w:rsidR="00A77B3E" w:rsidRPr="00ED2479" w:rsidRDefault="00A77B3E" w:rsidP="00ED2479">
      <w:pPr>
        <w:spacing w:line="360" w:lineRule="auto"/>
        <w:jc w:val="both"/>
        <w:rPr>
          <w:rFonts w:ascii="Book Antiqua" w:hAnsi="Book Antiqua"/>
        </w:rPr>
        <w:sectPr w:rsidR="00A77B3E" w:rsidRPr="00ED2479">
          <w:footerReference w:type="default" r:id="rId8"/>
          <w:pgSz w:w="12240" w:h="15840"/>
          <w:pgMar w:top="1440" w:right="1440" w:bottom="1440" w:left="1440" w:header="720" w:footer="720" w:gutter="0"/>
          <w:cols w:space="720"/>
          <w:docGrid w:linePitch="360"/>
        </w:sectPr>
      </w:pPr>
    </w:p>
    <w:p w14:paraId="5A9E094E" w14:textId="77777777" w:rsidR="00A77B3E" w:rsidRPr="00ED2479" w:rsidRDefault="00343444" w:rsidP="00ED2479">
      <w:pPr>
        <w:spacing w:line="360" w:lineRule="auto"/>
        <w:jc w:val="both"/>
        <w:rPr>
          <w:rFonts w:ascii="Book Antiqua" w:hAnsi="Book Antiqua"/>
        </w:rPr>
      </w:pPr>
      <w:r w:rsidRPr="00ED2479">
        <w:rPr>
          <w:rFonts w:ascii="Book Antiqua" w:eastAsia="Book Antiqua" w:hAnsi="Book Antiqua" w:cs="Book Antiqua"/>
          <w:b/>
        </w:rPr>
        <w:lastRenderedPageBreak/>
        <w:t>Abstract</w:t>
      </w:r>
    </w:p>
    <w:p w14:paraId="21F1917D" w14:textId="4889744D" w:rsidR="00A77B3E" w:rsidRPr="00ED2479" w:rsidRDefault="00343444" w:rsidP="00ED2479">
      <w:pPr>
        <w:spacing w:line="360" w:lineRule="auto"/>
        <w:jc w:val="both"/>
        <w:rPr>
          <w:rFonts w:ascii="Book Antiqua" w:hAnsi="Book Antiqua"/>
          <w:lang w:eastAsia="zh-CN"/>
        </w:rPr>
      </w:pP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relevant</w:t>
      </w:r>
      <w:r w:rsidR="00330F88" w:rsidRPr="00ED2479">
        <w:rPr>
          <w:rFonts w:ascii="Book Antiqua" w:eastAsia="Book Antiqua" w:hAnsi="Book Antiqua" w:cs="Book Antiqua"/>
        </w:rPr>
        <w:t xml:space="preserve"> </w:t>
      </w:r>
      <w:r w:rsidRPr="00ED2479">
        <w:rPr>
          <w:rFonts w:ascii="Book Antiqua" w:eastAsia="Book Antiqua" w:hAnsi="Book Antiqua" w:cs="Book Antiqua"/>
        </w:rPr>
        <w:t>gradual</w:t>
      </w:r>
      <w:r w:rsidR="00330F88" w:rsidRPr="00ED2479">
        <w:rPr>
          <w:rFonts w:ascii="Book Antiqua" w:eastAsia="Book Antiqua" w:hAnsi="Book Antiqua" w:cs="Book Antiqua"/>
        </w:rPr>
        <w:t xml:space="preserve"> </w:t>
      </w:r>
      <w:r w:rsidRPr="00ED2479">
        <w:rPr>
          <w:rFonts w:ascii="Book Antiqua" w:eastAsia="Book Antiqua" w:hAnsi="Book Antiqua" w:cs="Book Antiqua"/>
        </w:rPr>
        <w:t>reduction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both</w:t>
      </w:r>
      <w:r w:rsidR="00330F88" w:rsidRPr="00ED2479">
        <w:rPr>
          <w:rFonts w:ascii="Book Antiqua" w:eastAsia="Book Antiqua" w:hAnsi="Book Antiqua" w:cs="Book Antiqua"/>
        </w:rPr>
        <w:t xml:space="preserve"> </w:t>
      </w:r>
      <w:r w:rsidR="00566702">
        <w:rPr>
          <w:rFonts w:ascii="Book Antiqua" w:eastAsia="Book Antiqua" w:hAnsi="Book Antiqua" w:cs="Book Antiqua"/>
        </w:rPr>
        <w:t xml:space="preserve">the </w:t>
      </w:r>
      <w:r w:rsidRPr="00ED2479">
        <w:rPr>
          <w:rFonts w:ascii="Book Antiqua" w:eastAsia="Book Antiqua" w:hAnsi="Book Antiqua" w:cs="Book Antiqua"/>
        </w:rPr>
        <w:t>incidence</w:t>
      </w:r>
      <w:r w:rsidR="00330F88" w:rsidRPr="00ED2479">
        <w:rPr>
          <w:rFonts w:ascii="Book Antiqua" w:eastAsia="Book Antiqua" w:hAnsi="Book Antiqua" w:cs="Book Antiqua"/>
        </w:rPr>
        <w:t xml:space="preserve"> </w:t>
      </w:r>
      <w:r w:rsidRPr="00ED2479">
        <w:rPr>
          <w:rFonts w:ascii="Book Antiqua" w:eastAsia="Book Antiqua" w:hAnsi="Book Antiqua" w:cs="Book Antiqua"/>
        </w:rPr>
        <w:t>rate</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acute</w:t>
      </w:r>
      <w:r w:rsidR="00330F88" w:rsidRPr="00ED2479">
        <w:rPr>
          <w:rFonts w:ascii="Book Antiqua" w:eastAsia="Book Antiqua" w:hAnsi="Book Antiqua" w:cs="Book Antiqua"/>
        </w:rPr>
        <w:t xml:space="preserve"> </w:t>
      </w:r>
      <w:r w:rsidRPr="00ED2479">
        <w:rPr>
          <w:rFonts w:ascii="Book Antiqua" w:eastAsia="Book Antiqua" w:hAnsi="Book Antiqua" w:cs="Book Antiqua"/>
        </w:rPr>
        <w:t>hepatitis</w:t>
      </w:r>
      <w:r w:rsidR="00330F88" w:rsidRPr="00ED2479">
        <w:rPr>
          <w:rFonts w:ascii="Book Antiqua" w:eastAsia="Book Antiqua" w:hAnsi="Book Antiqua" w:cs="Book Antiqua"/>
        </w:rPr>
        <w:t xml:space="preserve"> </w:t>
      </w:r>
      <w:r w:rsidRPr="00ED2479">
        <w:rPr>
          <w:rFonts w:ascii="Book Antiqua" w:eastAsia="Book Antiqua" w:hAnsi="Book Antiqua" w:cs="Book Antiqua"/>
        </w:rPr>
        <w:t>B</w:t>
      </w:r>
      <w:r w:rsidR="00330F88" w:rsidRPr="00ED2479">
        <w:rPr>
          <w:rFonts w:ascii="Book Antiqua" w:eastAsia="Book Antiqua" w:hAnsi="Book Antiqua" w:cs="Book Antiqua"/>
        </w:rPr>
        <w:t xml:space="preserve"> </w:t>
      </w:r>
      <w:r w:rsidR="00AB39D3" w:rsidRPr="00ED2479">
        <w:rPr>
          <w:rFonts w:ascii="Book Antiqua" w:eastAsia="Book Antiqua" w:hAnsi="Book Antiqua" w:cs="Book Antiqua"/>
        </w:rPr>
        <w:t>(AHB)</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prevalence</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chronic</w:t>
      </w:r>
      <w:r w:rsidR="00330F88" w:rsidRPr="00ED2479">
        <w:rPr>
          <w:rFonts w:ascii="Book Antiqua" w:eastAsia="Book Antiqua" w:hAnsi="Book Antiqua" w:cs="Book Antiqua"/>
        </w:rPr>
        <w:t xml:space="preserve"> </w:t>
      </w:r>
      <w:r w:rsidRPr="00ED2479">
        <w:rPr>
          <w:rFonts w:ascii="Book Antiqua" w:eastAsia="Book Antiqua" w:hAnsi="Book Antiqua" w:cs="Book Antiqua"/>
        </w:rPr>
        <w:t>hepatitis</w:t>
      </w:r>
      <w:r w:rsidR="00330F88" w:rsidRPr="00ED2479">
        <w:rPr>
          <w:rFonts w:ascii="Book Antiqua" w:eastAsia="Book Antiqua" w:hAnsi="Book Antiqua" w:cs="Book Antiqua"/>
        </w:rPr>
        <w:t xml:space="preserve"> </w:t>
      </w:r>
      <w:r w:rsidRPr="00ED2479">
        <w:rPr>
          <w:rFonts w:ascii="Book Antiqua" w:eastAsia="Book Antiqua" w:hAnsi="Book Antiqua" w:cs="Book Antiqua"/>
        </w:rPr>
        <w:t>B</w:t>
      </w:r>
      <w:r w:rsidR="00330F88" w:rsidRPr="00ED2479">
        <w:rPr>
          <w:rFonts w:ascii="Book Antiqua" w:eastAsia="Book Antiqua" w:hAnsi="Book Antiqua" w:cs="Book Antiqua"/>
        </w:rPr>
        <w:t xml:space="preserve"> </w:t>
      </w:r>
      <w:r w:rsidRPr="00ED2479">
        <w:rPr>
          <w:rFonts w:ascii="Book Antiqua" w:eastAsia="Book Antiqua" w:hAnsi="Book Antiqua" w:cs="Book Antiqua"/>
        </w:rPr>
        <w:t>has</w:t>
      </w:r>
      <w:r w:rsidR="00330F88" w:rsidRPr="00ED2479">
        <w:rPr>
          <w:rFonts w:ascii="Book Antiqua" w:eastAsia="Book Antiqua" w:hAnsi="Book Antiqua" w:cs="Book Antiqua"/>
        </w:rPr>
        <w:t xml:space="preserve"> </w:t>
      </w:r>
      <w:r w:rsidRPr="00ED2479">
        <w:rPr>
          <w:rFonts w:ascii="Book Antiqua" w:eastAsia="Book Antiqua" w:hAnsi="Book Antiqua" w:cs="Book Antiqua"/>
        </w:rPr>
        <w:t>occurred</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Italy</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last</w:t>
      </w:r>
      <w:r w:rsidR="00330F88" w:rsidRPr="00ED2479">
        <w:rPr>
          <w:rFonts w:ascii="Book Antiqua" w:eastAsia="Book Antiqua" w:hAnsi="Book Antiqua" w:cs="Book Antiqua"/>
        </w:rPr>
        <w:t xml:space="preserve"> </w:t>
      </w:r>
      <w:r w:rsidRPr="00ED2479">
        <w:rPr>
          <w:rFonts w:ascii="Book Antiqua" w:eastAsia="Book Antiqua" w:hAnsi="Book Antiqua" w:cs="Book Antiqua"/>
        </w:rPr>
        <w:t>50</w:t>
      </w:r>
      <w:r w:rsidR="00330F88" w:rsidRPr="00ED2479">
        <w:rPr>
          <w:rFonts w:ascii="Book Antiqua" w:eastAsia="Book Antiqua" w:hAnsi="Book Antiqua" w:cs="Book Antiqua"/>
        </w:rPr>
        <w:t xml:space="preserve"> </w:t>
      </w:r>
      <w:r w:rsidRPr="00ED2479">
        <w:rPr>
          <w:rFonts w:ascii="Book Antiqua" w:eastAsia="Book Antiqua" w:hAnsi="Book Antiqua" w:cs="Book Antiqua"/>
        </w:rPr>
        <w:t>years,</w:t>
      </w:r>
      <w:r w:rsidR="00330F88" w:rsidRPr="00ED2479">
        <w:rPr>
          <w:rFonts w:ascii="Book Antiqua" w:eastAsia="Book Antiqua" w:hAnsi="Book Antiqua" w:cs="Book Antiqua"/>
        </w:rPr>
        <w:t xml:space="preserve"> </w:t>
      </w:r>
      <w:r w:rsidRPr="00ED2479">
        <w:rPr>
          <w:rFonts w:ascii="Book Antiqua" w:eastAsia="Book Antiqua" w:hAnsi="Book Antiqua" w:cs="Book Antiqua"/>
        </w:rPr>
        <w:t>due</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substantial</w:t>
      </w:r>
      <w:r w:rsidR="00330F88" w:rsidRPr="00ED2479">
        <w:rPr>
          <w:rFonts w:ascii="Book Antiqua" w:eastAsia="Book Antiqua" w:hAnsi="Book Antiqua" w:cs="Book Antiqua"/>
        </w:rPr>
        <w:t xml:space="preserve"> </w:t>
      </w:r>
      <w:r w:rsidRPr="00ED2479">
        <w:rPr>
          <w:rFonts w:ascii="Book Antiqua" w:eastAsia="Book Antiqua" w:hAnsi="Book Antiqua" w:cs="Book Antiqua"/>
        </w:rPr>
        <w:t>epidemiological</w:t>
      </w:r>
      <w:r w:rsidR="00330F88" w:rsidRPr="00ED2479">
        <w:rPr>
          <w:rFonts w:ascii="Book Antiqua" w:eastAsia="Book Antiqua" w:hAnsi="Book Antiqua" w:cs="Book Antiqua"/>
        </w:rPr>
        <w:t xml:space="preserve"> </w:t>
      </w:r>
      <w:r w:rsidRPr="00ED2479">
        <w:rPr>
          <w:rFonts w:ascii="Book Antiqua" w:eastAsia="Book Antiqua" w:hAnsi="Book Antiqua" w:cs="Book Antiqua"/>
        </w:rPr>
        <w:t>changes:</w:t>
      </w:r>
      <w:r w:rsidR="00330F88" w:rsidRPr="00ED2479">
        <w:rPr>
          <w:rFonts w:ascii="Book Antiqua" w:eastAsia="Book Antiqua" w:hAnsi="Book Antiqua" w:cs="Book Antiqua"/>
        </w:rPr>
        <w:t xml:space="preserve"> </w:t>
      </w:r>
      <w:r w:rsidR="007C374C" w:rsidRPr="00ED2479">
        <w:rPr>
          <w:rFonts w:ascii="Book Antiqua" w:hAnsi="Book Antiqua" w:cs="Book Antiqua"/>
          <w:lang w:eastAsia="zh-CN"/>
        </w:rPr>
        <w:t>I</w:t>
      </w:r>
      <w:r w:rsidRPr="00ED2479">
        <w:rPr>
          <w:rFonts w:ascii="Book Antiqua" w:eastAsia="Book Antiqua" w:hAnsi="Book Antiqua" w:cs="Book Antiqua"/>
        </w:rPr>
        <w:t>mprovement</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socioeconomic</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hygienic</w:t>
      </w:r>
      <w:r w:rsidR="00330F88" w:rsidRPr="00ED2479">
        <w:rPr>
          <w:rFonts w:ascii="Book Antiqua" w:eastAsia="Book Antiqua" w:hAnsi="Book Antiqua" w:cs="Book Antiqua"/>
        </w:rPr>
        <w:t xml:space="preserve"> </w:t>
      </w:r>
      <w:r w:rsidRPr="00ED2479">
        <w:rPr>
          <w:rFonts w:ascii="Book Antiqua" w:eastAsia="Book Antiqua" w:hAnsi="Book Antiqua" w:cs="Book Antiqua"/>
        </w:rPr>
        <w:t>conditions,</w:t>
      </w:r>
      <w:r w:rsidR="00330F88" w:rsidRPr="00ED2479">
        <w:rPr>
          <w:rFonts w:ascii="Book Antiqua" w:eastAsia="Book Antiqua" w:hAnsi="Book Antiqua" w:cs="Book Antiqua"/>
        </w:rPr>
        <w:t xml:space="preserve"> </w:t>
      </w:r>
      <w:bookmarkStart w:id="1" w:name="_Hlk101254272"/>
      <w:r w:rsidR="002B10EE" w:rsidRPr="00ED2479">
        <w:rPr>
          <w:rFonts w:ascii="Book Antiqua" w:eastAsia="Book Antiqua" w:hAnsi="Book Antiqua" w:cs="Book Antiqua"/>
        </w:rPr>
        <w:t>reduction</w:t>
      </w:r>
      <w:r w:rsidR="00330F88" w:rsidRPr="00ED2479">
        <w:rPr>
          <w:rFonts w:ascii="Book Antiqua" w:eastAsia="Book Antiqua" w:hAnsi="Book Antiqua" w:cs="Book Antiqua"/>
        </w:rPr>
        <w:t xml:space="preserve"> </w:t>
      </w:r>
      <w:r w:rsidR="002B10EE"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2B10EE"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2B10EE" w:rsidRPr="00ED2479">
        <w:rPr>
          <w:rFonts w:ascii="Book Antiqua" w:eastAsia="Book Antiqua" w:hAnsi="Book Antiqua" w:cs="Book Antiqua"/>
        </w:rPr>
        <w:t>family</w:t>
      </w:r>
      <w:r w:rsidR="00330F88" w:rsidRPr="00ED2479">
        <w:rPr>
          <w:rFonts w:ascii="Book Antiqua" w:eastAsia="Book Antiqua" w:hAnsi="Book Antiqua" w:cs="Book Antiqua"/>
        </w:rPr>
        <w:t xml:space="preserve"> </w:t>
      </w:r>
      <w:r w:rsidR="002B10EE" w:rsidRPr="00ED2479">
        <w:rPr>
          <w:rFonts w:ascii="Book Antiqua" w:eastAsia="Book Antiqua" w:hAnsi="Book Antiqua" w:cs="Book Antiqua"/>
        </w:rPr>
        <w:t>unit</w:t>
      </w:r>
      <w:bookmarkEnd w:id="1"/>
      <w:r w:rsidR="002B10EE"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002B10EE" w:rsidRPr="00ED2479">
        <w:rPr>
          <w:rFonts w:ascii="Book Antiqua" w:eastAsia="Book Antiqua" w:hAnsi="Book Antiqua" w:cs="Book Antiqua"/>
        </w:rPr>
        <w:t>accurate</w:t>
      </w:r>
      <w:r w:rsidR="00330F88" w:rsidRPr="00ED2479">
        <w:rPr>
          <w:rFonts w:ascii="Book Antiqua" w:eastAsia="Book Antiqua" w:hAnsi="Book Antiqua" w:cs="Book Antiqua"/>
        </w:rPr>
        <w:t xml:space="preserve"> </w:t>
      </w:r>
      <w:r w:rsidR="002B10EE" w:rsidRPr="00ED2479">
        <w:rPr>
          <w:rFonts w:ascii="Book Antiqua" w:eastAsia="Book Antiqua" w:hAnsi="Book Antiqua" w:cs="Book Antiqua"/>
        </w:rPr>
        <w:t>screening</w:t>
      </w:r>
      <w:r w:rsidR="00330F88" w:rsidRPr="00ED2479">
        <w:rPr>
          <w:rFonts w:ascii="Book Antiqua" w:eastAsia="Book Antiqua" w:hAnsi="Book Antiqua" w:cs="Book Antiqua"/>
        </w:rPr>
        <w:t xml:space="preserve"> </w:t>
      </w:r>
      <w:r w:rsidR="002B10EE"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2B10EE" w:rsidRPr="00ED2479">
        <w:rPr>
          <w:rFonts w:ascii="Book Antiqua" w:eastAsia="Book Antiqua" w:hAnsi="Book Antiqua" w:cs="Book Antiqua"/>
        </w:rPr>
        <w:t>blood</w:t>
      </w:r>
      <w:r w:rsidR="00330F88" w:rsidRPr="00ED2479">
        <w:rPr>
          <w:rFonts w:ascii="Book Antiqua" w:eastAsia="Book Antiqua" w:hAnsi="Book Antiqua" w:cs="Book Antiqua"/>
        </w:rPr>
        <w:t xml:space="preserve"> </w:t>
      </w:r>
      <w:r w:rsidR="002B10EE" w:rsidRPr="00ED2479">
        <w:rPr>
          <w:rFonts w:ascii="Book Antiqua" w:eastAsia="Book Antiqua" w:hAnsi="Book Antiqua" w:cs="Book Antiqua"/>
        </w:rPr>
        <w:t>donations</w:t>
      </w:r>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abolition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re-usable</w:t>
      </w:r>
      <w:r w:rsidR="00330F88" w:rsidRPr="00ED2479">
        <w:rPr>
          <w:rFonts w:ascii="Book Antiqua" w:eastAsia="Book Antiqua" w:hAnsi="Book Antiqua" w:cs="Book Antiqua"/>
        </w:rPr>
        <w:t xml:space="preserve"> </w:t>
      </w:r>
      <w:r w:rsidRPr="00ED2479">
        <w:rPr>
          <w:rFonts w:ascii="Book Antiqua" w:eastAsia="Book Antiqua" w:hAnsi="Book Antiqua" w:cs="Book Antiqua"/>
        </w:rPr>
        <w:t>glass</w:t>
      </w:r>
      <w:r w:rsidR="00330F88" w:rsidRPr="00ED2479">
        <w:rPr>
          <w:rFonts w:ascii="Book Antiqua" w:eastAsia="Book Antiqua" w:hAnsi="Book Antiqua" w:cs="Book Antiqua"/>
        </w:rPr>
        <w:t xml:space="preserve"> </w:t>
      </w:r>
      <w:r w:rsidRPr="00ED2479">
        <w:rPr>
          <w:rFonts w:ascii="Book Antiqua" w:eastAsia="Book Antiqua" w:hAnsi="Book Antiqua" w:cs="Book Antiqua"/>
        </w:rPr>
        <w:t>syringes,</w:t>
      </w:r>
      <w:r w:rsidR="00330F88" w:rsidRPr="00ED2479">
        <w:rPr>
          <w:rFonts w:ascii="Book Antiqua" w:eastAsia="Book Antiqua" w:hAnsi="Book Antiqua" w:cs="Book Antiqua"/>
        </w:rPr>
        <w:t xml:space="preserve"> </w:t>
      </w:r>
      <w:r w:rsidR="00CC2C59" w:rsidRPr="00ED2479">
        <w:rPr>
          <w:rFonts w:ascii="Book Antiqua" w:hAnsi="Book Antiqua" w:cs="Book Antiqua"/>
          <w:lang w:eastAsia="zh-CN"/>
        </w:rPr>
        <w:t>h</w:t>
      </w:r>
      <w:r w:rsidR="00CC2C59" w:rsidRPr="00ED2479">
        <w:rPr>
          <w:rFonts w:ascii="Book Antiqua" w:eastAsia="Book Antiqua" w:hAnsi="Book Antiqua" w:cs="Book Antiqua"/>
        </w:rPr>
        <w:t>epatitis</w:t>
      </w:r>
      <w:r w:rsidR="00330F88" w:rsidRPr="00ED2479">
        <w:rPr>
          <w:rFonts w:ascii="Book Antiqua" w:eastAsia="Book Antiqua" w:hAnsi="Book Antiqua" w:cs="Book Antiqua"/>
        </w:rPr>
        <w:t xml:space="preserve"> </w:t>
      </w:r>
      <w:r w:rsidR="00CC2C59" w:rsidRPr="00ED2479">
        <w:rPr>
          <w:rFonts w:ascii="Book Antiqua" w:eastAsia="Book Antiqua" w:hAnsi="Book Antiqua" w:cs="Book Antiqua"/>
        </w:rPr>
        <w:t>B</w:t>
      </w:r>
      <w:r w:rsidR="00330F88" w:rsidRPr="00ED2479">
        <w:rPr>
          <w:rFonts w:ascii="Book Antiqua" w:eastAsia="Book Antiqua" w:hAnsi="Book Antiqua" w:cs="Book Antiqua"/>
        </w:rPr>
        <w:t xml:space="preserve"> </w:t>
      </w:r>
      <w:r w:rsidR="00CC2C59" w:rsidRPr="00ED2479">
        <w:rPr>
          <w:rFonts w:ascii="Book Antiqua" w:hAnsi="Book Antiqua" w:cs="Book Antiqua"/>
          <w:lang w:eastAsia="zh-CN"/>
        </w:rPr>
        <w:t>v</w:t>
      </w:r>
      <w:r w:rsidR="00CC2C59" w:rsidRPr="00ED2479">
        <w:rPr>
          <w:rFonts w:ascii="Book Antiqua" w:eastAsia="Book Antiqua" w:hAnsi="Book Antiqua" w:cs="Book Antiqua"/>
        </w:rPr>
        <w:t>irus</w:t>
      </w:r>
      <w:r w:rsidR="00CC2C59" w:rsidRPr="00ED2479">
        <w:rPr>
          <w:rFonts w:ascii="Book Antiqua" w:hAnsi="Book Antiqua" w:cs="Book Antiqua"/>
          <w:lang w:eastAsia="zh-CN"/>
        </w:rPr>
        <w:t xml:space="preserve"> (HBV)</w:t>
      </w:r>
      <w:r w:rsidR="00EA0E0E" w:rsidRPr="00ED2479">
        <w:rPr>
          <w:rFonts w:ascii="Book Antiqua" w:eastAsia="Book Antiqua" w:hAnsi="Book Antiqua" w:cs="Book Antiqua"/>
        </w:rPr>
        <w:t>-universal</w:t>
      </w:r>
      <w:r w:rsidR="00330F88" w:rsidRPr="00ED2479">
        <w:rPr>
          <w:rFonts w:ascii="Book Antiqua" w:eastAsia="Book Antiqua" w:hAnsi="Book Antiqua" w:cs="Book Antiqua"/>
        </w:rPr>
        <w:t xml:space="preserve"> </w:t>
      </w:r>
      <w:r w:rsidRPr="00ED2479">
        <w:rPr>
          <w:rFonts w:ascii="Book Antiqua" w:eastAsia="Book Antiqua" w:hAnsi="Book Antiqua" w:cs="Book Antiqua"/>
        </w:rPr>
        <w:t>vaccination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started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1991,</w:t>
      </w:r>
      <w:r w:rsidR="00330F88" w:rsidRPr="00ED2479">
        <w:rPr>
          <w:rFonts w:ascii="Book Antiqua" w:eastAsia="Book Antiqua" w:hAnsi="Book Antiqua" w:cs="Book Antiqua"/>
        </w:rPr>
        <w:t xml:space="preserve"> </w:t>
      </w:r>
      <w:r w:rsidRPr="00ED2479">
        <w:rPr>
          <w:rFonts w:ascii="Book Antiqua" w:eastAsia="Book Antiqua" w:hAnsi="Book Antiqua" w:cs="Book Antiqua"/>
        </w:rPr>
        <w:t>use</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effective</w:t>
      </w:r>
      <w:r w:rsidR="00330F88" w:rsidRPr="00ED2479">
        <w:rPr>
          <w:rFonts w:ascii="Book Antiqua" w:eastAsia="Book Antiqua" w:hAnsi="Book Antiqua" w:cs="Book Antiqua"/>
        </w:rPr>
        <w:t xml:space="preserve"> </w:t>
      </w:r>
      <w:r w:rsidRPr="00ED2479">
        <w:rPr>
          <w:rFonts w:ascii="Book Antiqua" w:eastAsia="Book Antiqua" w:hAnsi="Book Antiqua" w:cs="Book Antiqua"/>
        </w:rPr>
        <w:t>well</w:t>
      </w:r>
      <w:r w:rsidR="00330F88" w:rsidRPr="00ED2479">
        <w:rPr>
          <w:rFonts w:ascii="Book Antiqua" w:eastAsia="Book Antiqua" w:hAnsi="Book Antiqua" w:cs="Book Antiqua"/>
        </w:rPr>
        <w:t xml:space="preserve"> </w:t>
      </w:r>
      <w:r w:rsidRPr="00ED2479">
        <w:rPr>
          <w:rFonts w:ascii="Book Antiqua" w:eastAsia="Book Antiqua" w:hAnsi="Book Antiqua" w:cs="Book Antiqua"/>
        </w:rPr>
        <w:t>tolerated</w:t>
      </w:r>
      <w:r w:rsidR="00330F88" w:rsidRPr="00ED2479">
        <w:rPr>
          <w:rFonts w:ascii="Book Antiqua" w:eastAsia="Book Antiqua" w:hAnsi="Book Antiqua" w:cs="Book Antiqua"/>
        </w:rPr>
        <w:t xml:space="preserve"> </w:t>
      </w:r>
      <w:proofErr w:type="spellStart"/>
      <w:r w:rsidRPr="00ED2479">
        <w:rPr>
          <w:rFonts w:ascii="Book Antiqua" w:eastAsia="Book Antiqua" w:hAnsi="Book Antiqua" w:cs="Book Antiqua"/>
        </w:rPr>
        <w:t>nucleo</w:t>
      </w:r>
      <w:proofErr w:type="spellEnd"/>
      <w:r w:rsidRPr="00ED2479">
        <w:rPr>
          <w:rFonts w:ascii="Book Antiqua" w:eastAsia="Book Antiqua" w:hAnsi="Book Antiqua" w:cs="Book Antiqua"/>
        </w:rPr>
        <w:t>(t)side</w:t>
      </w:r>
      <w:r w:rsidR="00330F88" w:rsidRPr="00ED2479">
        <w:rPr>
          <w:rFonts w:ascii="Book Antiqua" w:eastAsia="Book Antiqua" w:hAnsi="Book Antiqua" w:cs="Book Antiqua"/>
        </w:rPr>
        <w:t xml:space="preserve"> </w:t>
      </w:r>
      <w:r w:rsidRPr="00ED2479">
        <w:rPr>
          <w:rFonts w:ascii="Book Antiqua" w:eastAsia="Book Antiqua" w:hAnsi="Book Antiqua" w:cs="Book Antiqua"/>
        </w:rPr>
        <w:t>analogues</w:t>
      </w:r>
      <w:r w:rsidR="00330F88" w:rsidRPr="00ED2479">
        <w:rPr>
          <w:rFonts w:ascii="Book Antiqua" w:eastAsia="Book Antiqua" w:hAnsi="Book Antiqua" w:cs="Book Antiqua"/>
        </w:rPr>
        <w:t xml:space="preserve"> </w:t>
      </w:r>
      <w:r w:rsidRPr="00ED2479">
        <w:rPr>
          <w:rFonts w:ascii="Book Antiqua" w:eastAsia="Book Antiqua" w:hAnsi="Book Antiqua" w:cs="Book Antiqua"/>
        </w:rPr>
        <w:t>able</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ED2479">
        <w:rPr>
          <w:rFonts w:ascii="Book Antiqua" w:eastAsia="Book Antiqua" w:hAnsi="Book Antiqua" w:cs="Book Antiqua"/>
        </w:rPr>
        <w:t xml:space="preserve"> </w:t>
      </w:r>
      <w:r w:rsidRPr="00ED2479">
        <w:rPr>
          <w:rFonts w:ascii="Book Antiqua" w:eastAsia="Book Antiqua" w:hAnsi="Book Antiqua" w:cs="Book Antiqua"/>
        </w:rPr>
        <w:t>suppress</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replication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available</w:t>
      </w:r>
      <w:r w:rsidR="00330F88" w:rsidRPr="00ED2479">
        <w:rPr>
          <w:rFonts w:ascii="Book Antiqua" w:eastAsia="Book Antiqua" w:hAnsi="Book Antiqua" w:cs="Book Antiqua"/>
        </w:rPr>
        <w:t xml:space="preserve"> </w:t>
      </w:r>
      <w:r w:rsidRPr="00ED2479">
        <w:rPr>
          <w:rFonts w:ascii="Book Antiqua" w:eastAsia="Book Antiqua" w:hAnsi="Book Antiqua" w:cs="Book Antiqua"/>
        </w:rPr>
        <w:t>from</w:t>
      </w:r>
      <w:r w:rsidR="00330F88" w:rsidRPr="00ED2479">
        <w:rPr>
          <w:rFonts w:ascii="Book Antiqua" w:eastAsia="Book Antiqua" w:hAnsi="Book Antiqua" w:cs="Book Antiqua"/>
        </w:rPr>
        <w:t xml:space="preserve"> </w:t>
      </w:r>
      <w:r w:rsidRPr="00ED2479">
        <w:rPr>
          <w:rFonts w:ascii="Book Antiqua" w:eastAsia="Book Antiqua" w:hAnsi="Book Antiqua" w:cs="Book Antiqua"/>
        </w:rPr>
        <w:t>1998,</w:t>
      </w:r>
      <w:r w:rsidR="00330F88" w:rsidRPr="00ED2479">
        <w:rPr>
          <w:rFonts w:ascii="Book Antiqua" w:eastAsia="Book Antiqua" w:hAnsi="Book Antiqua" w:cs="Book Antiqua"/>
        </w:rPr>
        <w:t xml:space="preserve"> </w:t>
      </w:r>
      <w:r w:rsidR="00566702">
        <w:rPr>
          <w:rFonts w:ascii="Book Antiqua" w:eastAsia="Book Antiqua" w:hAnsi="Book Antiqua" w:cs="Book Antiqua"/>
        </w:rPr>
        <w:t xml:space="preserve">and </w:t>
      </w:r>
      <w:r w:rsidRPr="00ED2479">
        <w:rPr>
          <w:rFonts w:ascii="Book Antiqua" w:eastAsia="Book Antiqua" w:hAnsi="Book Antiqua" w:cs="Book Antiqua"/>
        </w:rPr>
        <w:t>educational</w:t>
      </w:r>
      <w:r w:rsidR="00330F88" w:rsidRPr="00ED2479">
        <w:rPr>
          <w:rFonts w:ascii="Book Antiqua" w:eastAsia="Book Antiqua" w:hAnsi="Book Antiqua" w:cs="Book Antiqua"/>
        </w:rPr>
        <w:t xml:space="preserve"> </w:t>
      </w:r>
      <w:r w:rsidRPr="00ED2479">
        <w:rPr>
          <w:rFonts w:ascii="Book Antiqua" w:eastAsia="Book Antiqua" w:hAnsi="Book Antiqua" w:cs="Book Antiqua"/>
        </w:rPr>
        <w:t>mediatic</w:t>
      </w:r>
      <w:r w:rsidR="00330F88" w:rsidRPr="00ED2479">
        <w:rPr>
          <w:rFonts w:ascii="Book Antiqua" w:eastAsia="Book Antiqua" w:hAnsi="Book Antiqua" w:cs="Book Antiqua"/>
        </w:rPr>
        <w:t xml:space="preserve"> </w:t>
      </w:r>
      <w:r w:rsidRPr="00ED2479">
        <w:rPr>
          <w:rFonts w:ascii="Book Antiqua" w:eastAsia="Book Antiqua" w:hAnsi="Book Antiqua" w:cs="Book Antiqua"/>
        </w:rPr>
        <w:t>campaigns</w:t>
      </w:r>
      <w:r w:rsidR="00330F88" w:rsidRPr="00ED2479">
        <w:rPr>
          <w:rFonts w:ascii="Book Antiqua" w:eastAsia="Book Antiqua" w:hAnsi="Book Antiqua" w:cs="Book Antiqua"/>
        </w:rPr>
        <w:t xml:space="preserve"> </w:t>
      </w:r>
      <w:r w:rsidRPr="00ED2479">
        <w:rPr>
          <w:rFonts w:ascii="Book Antiqua" w:eastAsia="Book Antiqua" w:hAnsi="Book Antiqua" w:cs="Book Antiqua"/>
        </w:rPr>
        <w:t>against</w:t>
      </w:r>
      <w:r w:rsidR="00330F88" w:rsidRPr="00ED2479">
        <w:rPr>
          <w:rFonts w:ascii="Book Antiqua" w:eastAsia="Book Antiqua" w:hAnsi="Book Antiqua" w:cs="Book Antiqua"/>
        </w:rPr>
        <w:t xml:space="preserve"> </w:t>
      </w:r>
      <w:r w:rsidR="002E4444" w:rsidRPr="00ED2479">
        <w:rPr>
          <w:rFonts w:ascii="Book Antiqua" w:eastAsia="Book Antiqua" w:hAnsi="Book Antiqua" w:cs="Book Antiqua"/>
        </w:rPr>
        <w:t>human immunodeficiency virus</w:t>
      </w:r>
      <w:r w:rsidR="00330F88" w:rsidRPr="00ED2479">
        <w:rPr>
          <w:rFonts w:ascii="Book Antiqua" w:eastAsia="Book Antiqua" w:hAnsi="Book Antiqua" w:cs="Book Antiqua"/>
        </w:rPr>
        <w:t xml:space="preserve"> </w:t>
      </w:r>
      <w:r w:rsidRPr="00ED2479">
        <w:rPr>
          <w:rFonts w:ascii="Book Antiqua" w:eastAsia="Book Antiqua" w:hAnsi="Book Antiqua" w:cs="Book Antiqua"/>
        </w:rPr>
        <w:t>infection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focusing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on</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prevention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sexual</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parenteral</w:t>
      </w:r>
      <w:r w:rsidR="00330F88" w:rsidRPr="00ED2479">
        <w:rPr>
          <w:rFonts w:ascii="Book Antiqua" w:eastAsia="Book Antiqua" w:hAnsi="Book Antiqua" w:cs="Book Antiqua"/>
        </w:rPr>
        <w:t xml:space="preserve"> </w:t>
      </w:r>
      <w:r w:rsidRPr="00ED2479">
        <w:rPr>
          <w:rFonts w:ascii="Book Antiqua" w:eastAsia="Book Antiqua" w:hAnsi="Book Antiqua" w:cs="Book Antiqua"/>
        </w:rPr>
        <w:t>transmission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infections.</w:t>
      </w:r>
      <w:r w:rsidR="00330F88" w:rsidRPr="00ED2479">
        <w:rPr>
          <w:rFonts w:ascii="Book Antiqua" w:eastAsia="Book Antiqua" w:hAnsi="Book Antiqua" w:cs="Book Antiqua"/>
        </w:rPr>
        <w:t xml:space="preserve"> </w:t>
      </w:r>
      <w:r w:rsidRPr="00ED2479">
        <w:rPr>
          <w:rFonts w:ascii="Book Antiqua" w:eastAsia="Book Antiqua" w:hAnsi="Book Antiqua" w:cs="Book Antiqua"/>
        </w:rPr>
        <w:t>As</w:t>
      </w:r>
      <w:r w:rsidR="00330F88" w:rsidRPr="00ED2479">
        <w:rPr>
          <w:rFonts w:ascii="Book Antiqua" w:eastAsia="Book Antiqua" w:hAnsi="Book Antiqua" w:cs="Book Antiqua"/>
        </w:rPr>
        <w:t xml:space="preserve"> </w:t>
      </w:r>
      <w:r w:rsidRPr="00ED2479">
        <w:rPr>
          <w:rFonts w:ascii="Book Antiqua" w:eastAsia="Book Antiqua" w:hAnsi="Book Antiqua" w:cs="Book Antiqua"/>
        </w:rPr>
        <w:t>an</w:t>
      </w:r>
      <w:r w:rsidR="00330F88" w:rsidRPr="00ED2479">
        <w:rPr>
          <w:rFonts w:ascii="Book Antiqua" w:eastAsia="Book Antiqua" w:hAnsi="Book Antiqua" w:cs="Book Antiqua"/>
        </w:rPr>
        <w:t xml:space="preserve"> </w:t>
      </w:r>
      <w:r w:rsidRPr="00ED2479">
        <w:rPr>
          <w:rFonts w:ascii="Book Antiqua" w:eastAsia="Book Antiqua" w:hAnsi="Book Antiqua" w:cs="Book Antiqua"/>
        </w:rPr>
        <w:t>example,</w:t>
      </w:r>
      <w:r w:rsidR="00330F88" w:rsidRPr="00ED2479">
        <w:rPr>
          <w:rFonts w:ascii="Book Antiqua" w:eastAsia="Book Antiqua" w:hAnsi="Book Antiqua" w:cs="Book Antiqua"/>
        </w:rPr>
        <w:t xml:space="preserve"> </w:t>
      </w:r>
      <w:r w:rsidR="00B903E8" w:rsidRPr="00ED2479">
        <w:rPr>
          <w:rFonts w:ascii="Book Antiqua" w:eastAsia="Book Antiqua" w:hAnsi="Book Antiqua" w:cs="Book Antiqua"/>
        </w:rPr>
        <w:t>AHB</w:t>
      </w:r>
      <w:r w:rsidR="00566702">
        <w:rPr>
          <w:rFonts w:ascii="Book Antiqua" w:eastAsia="Book Antiqua" w:hAnsi="Book Antiqua" w:cs="Book Antiqua"/>
        </w:rPr>
        <w:t xml:space="preserve"> </w:t>
      </w:r>
      <w:r w:rsidRPr="00ED2479">
        <w:rPr>
          <w:rFonts w:ascii="Book Antiqua" w:eastAsia="Book Antiqua" w:hAnsi="Book Antiqua" w:cs="Book Antiqua"/>
        </w:rPr>
        <w:t>incidence</w:t>
      </w:r>
      <w:r w:rsidR="00330F88" w:rsidRPr="00ED2479">
        <w:rPr>
          <w:rFonts w:ascii="Book Antiqua" w:eastAsia="Book Antiqua" w:hAnsi="Book Antiqua" w:cs="Book Antiqua"/>
        </w:rPr>
        <w:t xml:space="preserve"> </w:t>
      </w:r>
      <w:r w:rsidRPr="00ED2479">
        <w:rPr>
          <w:rFonts w:ascii="Book Antiqua" w:eastAsia="Book Antiqua" w:hAnsi="Book Antiqua" w:cs="Book Antiqua"/>
        </w:rPr>
        <w:t>has</w:t>
      </w:r>
      <w:r w:rsidR="00330F88" w:rsidRPr="00ED2479">
        <w:rPr>
          <w:rFonts w:ascii="Book Antiqua" w:eastAsia="Book Antiqua" w:hAnsi="Book Antiqua" w:cs="Book Antiqua"/>
        </w:rPr>
        <w:t xml:space="preserve"> </w:t>
      </w:r>
      <w:r w:rsidRPr="00ED2479">
        <w:rPr>
          <w:rFonts w:ascii="Book Antiqua" w:eastAsia="Book Antiqua" w:hAnsi="Book Antiqua" w:cs="Book Antiqua"/>
        </w:rPr>
        <w:t>gradually</w:t>
      </w:r>
      <w:r w:rsidR="00330F88" w:rsidRPr="00ED2479">
        <w:rPr>
          <w:rFonts w:ascii="Book Antiqua" w:eastAsia="Book Antiqua" w:hAnsi="Book Antiqua" w:cs="Book Antiqua"/>
        </w:rPr>
        <w:t xml:space="preserve"> </w:t>
      </w:r>
      <w:r w:rsidRPr="00ED2479">
        <w:rPr>
          <w:rFonts w:ascii="Book Antiqua" w:eastAsia="Book Antiqua" w:hAnsi="Book Antiqua" w:cs="Book Antiqua"/>
        </w:rPr>
        <w:t>decreased</w:t>
      </w:r>
      <w:r w:rsidR="00330F88" w:rsidRPr="00ED2479">
        <w:rPr>
          <w:rFonts w:ascii="Book Antiqua" w:eastAsia="Book Antiqua" w:hAnsi="Book Antiqua" w:cs="Book Antiqua"/>
        </w:rPr>
        <w:t xml:space="preserve"> </w:t>
      </w:r>
      <w:r w:rsidRPr="00ED2479">
        <w:rPr>
          <w:rFonts w:ascii="Book Antiqua" w:eastAsia="Book Antiqua" w:hAnsi="Book Antiqua" w:cs="Book Antiqua"/>
        </w:rPr>
        <w:t>from</w:t>
      </w:r>
      <w:r w:rsidR="00330F88" w:rsidRPr="00ED2479">
        <w:rPr>
          <w:rFonts w:ascii="Book Antiqua" w:eastAsia="Book Antiqua" w:hAnsi="Book Antiqua" w:cs="Book Antiqua"/>
        </w:rPr>
        <w:t xml:space="preserve"> </w:t>
      </w:r>
      <w:r w:rsidRPr="00ED2479">
        <w:rPr>
          <w:rFonts w:ascii="Book Antiqua" w:eastAsia="Book Antiqua" w:hAnsi="Book Antiqua" w:cs="Book Antiqua"/>
        </w:rPr>
        <w:t>10/100000</w:t>
      </w:r>
      <w:r w:rsidR="00330F88" w:rsidRPr="00ED2479">
        <w:rPr>
          <w:rFonts w:ascii="Book Antiqua" w:eastAsia="Book Antiqua" w:hAnsi="Book Antiqua" w:cs="Book Antiqua"/>
        </w:rPr>
        <w:t xml:space="preserve"> </w:t>
      </w:r>
      <w:r w:rsidRPr="00ED2479">
        <w:rPr>
          <w:rFonts w:ascii="Book Antiqua" w:eastAsia="Book Antiqua" w:hAnsi="Book Antiqua" w:cs="Book Antiqua"/>
        </w:rPr>
        <w:t>inhabitants</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1985</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0.21</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2020.</w:t>
      </w:r>
      <w:r w:rsidR="007C374C" w:rsidRPr="00ED2479">
        <w:rPr>
          <w:rFonts w:ascii="Book Antiqua" w:hAnsi="Book Antiqua"/>
          <w:lang w:eastAsia="zh-CN"/>
        </w:rPr>
        <w:t xml:space="preserve"> </w:t>
      </w:r>
      <w:r w:rsidRPr="00ED2479">
        <w:rPr>
          <w:rFonts w:ascii="Book Antiqua" w:eastAsia="Book Antiqua" w:hAnsi="Book Antiqua" w:cs="Book Antiqua"/>
        </w:rPr>
        <w:t>Unfortunately,</w:t>
      </w:r>
      <w:r w:rsidR="00330F88" w:rsidRPr="00ED2479">
        <w:rPr>
          <w:rFonts w:ascii="Book Antiqua" w:eastAsia="Book Antiqua" w:hAnsi="Book Antiqua" w:cs="Book Antiqua"/>
        </w:rPr>
        <w:t xml:space="preserve"> </w:t>
      </w:r>
      <w:r w:rsidR="00566702">
        <w:rPr>
          <w:rFonts w:ascii="Book Antiqua" w:eastAsia="Book Antiqua" w:hAnsi="Book Antiqua" w:cs="Book Antiqua"/>
        </w:rPr>
        <w:t xml:space="preserve">the </w:t>
      </w:r>
      <w:r w:rsidR="00CC2C59" w:rsidRPr="00ED2479">
        <w:rPr>
          <w:rFonts w:ascii="Book Antiqua" w:eastAsia="Book Antiqua" w:hAnsi="Book Antiqua" w:cs="Book Antiqua"/>
        </w:rPr>
        <w:t>coronavirus disease 2019 (COVID-19)</w:t>
      </w:r>
      <w:r w:rsidR="00330F88" w:rsidRPr="00ED2479">
        <w:rPr>
          <w:rFonts w:ascii="Book Antiqua" w:eastAsia="Book Antiqua" w:hAnsi="Book Antiqua" w:cs="Book Antiqua"/>
        </w:rPr>
        <w:t xml:space="preserve"> </w:t>
      </w:r>
      <w:r w:rsidRPr="00ED2479">
        <w:rPr>
          <w:rFonts w:ascii="Book Antiqua" w:eastAsia="Book Antiqua" w:hAnsi="Book Antiqua" w:cs="Book Antiqua"/>
        </w:rPr>
        <w:t>pandemic</w:t>
      </w:r>
      <w:r w:rsidR="00330F88" w:rsidRPr="00ED2479">
        <w:rPr>
          <w:rFonts w:ascii="Book Antiqua" w:eastAsia="Book Antiqua" w:hAnsi="Book Antiqua" w:cs="Book Antiqua"/>
        </w:rPr>
        <w:t xml:space="preserve"> </w:t>
      </w:r>
      <w:r w:rsidRPr="00ED2479">
        <w:rPr>
          <w:rFonts w:ascii="Book Antiqua" w:eastAsia="Book Antiqua" w:hAnsi="Book Antiqua" w:cs="Book Antiqua"/>
        </w:rPr>
        <w:t>has</w:t>
      </w:r>
      <w:r w:rsidR="00330F88" w:rsidRPr="00ED2479">
        <w:rPr>
          <w:rFonts w:ascii="Book Antiqua" w:eastAsia="Book Antiqua" w:hAnsi="Book Antiqua" w:cs="Book Antiqua"/>
        </w:rPr>
        <w:t xml:space="preserve"> </w:t>
      </w:r>
      <w:r w:rsidRPr="00ED2479">
        <w:rPr>
          <w:rFonts w:ascii="Book Antiqua" w:eastAsia="Book Antiqua" w:hAnsi="Book Antiqua" w:cs="Book Antiqua"/>
        </w:rPr>
        <w:t>interrupted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trend</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towards</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eradication.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fact,</w:t>
      </w:r>
      <w:r w:rsidR="00330F88" w:rsidRPr="00ED2479">
        <w:rPr>
          <w:rFonts w:ascii="Book Antiqua" w:eastAsia="Book Antiqua" w:hAnsi="Book Antiqua" w:cs="Book Antiqua"/>
        </w:rPr>
        <w:t xml:space="preserve"> </w:t>
      </w:r>
      <w:r w:rsidRPr="00ED2479">
        <w:rPr>
          <w:rFonts w:ascii="Book Antiqua" w:eastAsia="Book Antiqua" w:hAnsi="Book Antiqua" w:cs="Book Antiqua"/>
        </w:rPr>
        <w:t>several</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chronic</w:t>
      </w:r>
      <w:r w:rsidR="00330F88" w:rsidRPr="00ED2479">
        <w:rPr>
          <w:rFonts w:ascii="Book Antiqua" w:eastAsia="Book Antiqua" w:hAnsi="Book Antiqua" w:cs="Book Antiqua"/>
        </w:rPr>
        <w:t xml:space="preserve"> </w:t>
      </w:r>
      <w:r w:rsidRPr="00ED2479">
        <w:rPr>
          <w:rFonts w:ascii="Book Antiqua" w:eastAsia="Book Antiqua" w:hAnsi="Book Antiqua" w:cs="Book Antiqua"/>
        </w:rPr>
        <w:t>carriers</w:t>
      </w:r>
      <w:r w:rsidR="00330F88" w:rsidRPr="00ED2479">
        <w:rPr>
          <w:rFonts w:ascii="Book Antiqua" w:eastAsia="Book Antiqua" w:hAnsi="Book Antiqua" w:cs="Book Antiqua"/>
        </w:rPr>
        <w:t xml:space="preserve"> </w:t>
      </w:r>
      <w:r w:rsidRPr="00ED2479">
        <w:rPr>
          <w:rFonts w:ascii="Book Antiqua" w:eastAsia="Book Antiqua" w:hAnsi="Book Antiqua" w:cs="Book Antiqua"/>
        </w:rPr>
        <w:t>living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countryside</w:t>
      </w:r>
      <w:r w:rsidR="00330F88" w:rsidRPr="00ED2479">
        <w:rPr>
          <w:rFonts w:ascii="Book Antiqua" w:eastAsia="Book Antiqua" w:hAnsi="Book Antiqua" w:cs="Book Antiqua"/>
        </w:rPr>
        <w:t xml:space="preserve"> </w:t>
      </w:r>
      <w:r w:rsidR="00584C75" w:rsidRPr="00ED2479">
        <w:rPr>
          <w:rFonts w:ascii="Book Antiqua" w:eastAsia="Book Antiqua" w:hAnsi="Book Antiqua" w:cs="Book Antiqua"/>
        </w:rPr>
        <w:t>have</w:t>
      </w:r>
      <w:r w:rsidR="00330F88" w:rsidRPr="00ED2479">
        <w:rPr>
          <w:rFonts w:ascii="Book Antiqua" w:eastAsia="Book Antiqua" w:hAnsi="Book Antiqua" w:cs="Book Antiqua"/>
        </w:rPr>
        <w:t xml:space="preserve"> </w:t>
      </w:r>
      <w:r w:rsidR="00584C75" w:rsidRPr="00ED2479">
        <w:rPr>
          <w:rFonts w:ascii="Book Antiqua" w:eastAsia="Book Antiqua" w:hAnsi="Book Antiqua" w:cs="Book Antiqua"/>
        </w:rPr>
        <w:t>become</w:t>
      </w:r>
      <w:r w:rsidR="00330F88" w:rsidRPr="00ED2479">
        <w:rPr>
          <w:rFonts w:ascii="Book Antiqua" w:eastAsia="Book Antiqua" w:hAnsi="Book Antiqua" w:cs="Book Antiqua"/>
        </w:rPr>
        <w:t xml:space="preserve"> </w:t>
      </w:r>
      <w:r w:rsidR="00584C75" w:rsidRPr="00ED2479">
        <w:rPr>
          <w:rFonts w:ascii="Book Antiqua" w:eastAsia="Book Antiqua" w:hAnsi="Book Antiqua" w:cs="Book Antiqua"/>
        </w:rPr>
        <w:t>unable</w:t>
      </w:r>
      <w:r w:rsidR="00330F88" w:rsidRPr="00ED2479">
        <w:rPr>
          <w:rFonts w:ascii="Book Antiqua" w:eastAsia="Book Antiqua" w:hAnsi="Book Antiqua" w:cs="Book Antiqua"/>
        </w:rPr>
        <w:t xml:space="preserve"> </w:t>
      </w:r>
      <w:r w:rsidR="00584C75"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00584C75" w:rsidRPr="00ED2479">
        <w:rPr>
          <w:rFonts w:ascii="Book Antiqua" w:eastAsia="Book Antiqua" w:hAnsi="Book Antiqua" w:cs="Book Antiqua"/>
        </w:rPr>
        <w:t>access</w:t>
      </w:r>
      <w:r w:rsidR="00330F88" w:rsidRPr="00ED2479">
        <w:rPr>
          <w:rFonts w:ascii="Book Antiqua" w:eastAsia="Book Antiqua" w:hAnsi="Book Antiqua" w:cs="Book Antiqua"/>
        </w:rPr>
        <w:t xml:space="preserve"> </w:t>
      </w:r>
      <w:r w:rsidR="00584C75" w:rsidRPr="00ED2479">
        <w:rPr>
          <w:rFonts w:ascii="Book Antiqua" w:eastAsia="Book Antiqua" w:hAnsi="Book Antiqua" w:cs="Book Antiqua"/>
        </w:rPr>
        <w:t>healthcare</w:t>
      </w:r>
      <w:r w:rsidR="00330F88" w:rsidRPr="00ED2479">
        <w:rPr>
          <w:rFonts w:ascii="Book Antiqua" w:eastAsia="Book Antiqua" w:hAnsi="Book Antiqua" w:cs="Book Antiqua"/>
        </w:rPr>
        <w:t xml:space="preserve"> </w:t>
      </w:r>
      <w:r w:rsidR="00584C75" w:rsidRPr="00ED2479">
        <w:rPr>
          <w:rFonts w:ascii="Book Antiqua" w:eastAsia="Book Antiqua" w:hAnsi="Book Antiqua" w:cs="Book Antiqua"/>
        </w:rPr>
        <w:t>facilities</w:t>
      </w:r>
      <w:r w:rsidR="00330F88" w:rsidRPr="00ED2479">
        <w:rPr>
          <w:rFonts w:ascii="Book Antiqua" w:eastAsia="Book Antiqua" w:hAnsi="Book Antiqua" w:cs="Book Antiqua"/>
        </w:rPr>
        <w:t xml:space="preserve"> </w:t>
      </w:r>
      <w:r w:rsidR="00584C75" w:rsidRPr="00ED2479">
        <w:rPr>
          <w:rFonts w:ascii="Book Antiqua" w:eastAsia="Book Antiqua" w:hAnsi="Book Antiqua" w:cs="Book Antiqua"/>
        </w:rPr>
        <w:t>for</w:t>
      </w:r>
      <w:r w:rsidR="00330F88" w:rsidRPr="00ED2479">
        <w:rPr>
          <w:rFonts w:ascii="Book Antiqua" w:eastAsia="Book Antiqua" w:hAnsi="Book Antiqua" w:cs="Book Antiqua"/>
        </w:rPr>
        <w:t xml:space="preserve"> </w:t>
      </w:r>
      <w:r w:rsidR="00584C75" w:rsidRPr="00ED2479">
        <w:rPr>
          <w:rFonts w:ascii="Book Antiqua" w:eastAsia="Book Antiqua" w:hAnsi="Book Antiqua" w:cs="Book Antiqua"/>
        </w:rPr>
        <w:t>screening,</w:t>
      </w:r>
      <w:r w:rsidR="00330F88" w:rsidRPr="00ED2479">
        <w:rPr>
          <w:rFonts w:ascii="Book Antiqua" w:eastAsia="Book Antiqua" w:hAnsi="Book Antiqua" w:cs="Book Antiqua"/>
        </w:rPr>
        <w:t xml:space="preserve"> </w:t>
      </w:r>
      <w:r w:rsidR="00584C75" w:rsidRPr="00ED2479">
        <w:rPr>
          <w:rFonts w:ascii="Book Antiqua" w:eastAsia="Book Antiqua" w:hAnsi="Book Antiqua" w:cs="Book Antiqua"/>
        </w:rPr>
        <w:t>diagnosis,</w:t>
      </w:r>
      <w:r w:rsidR="00330F88" w:rsidRPr="00ED2479">
        <w:rPr>
          <w:rFonts w:ascii="Book Antiqua" w:eastAsia="Book Antiqua" w:hAnsi="Book Antiqua" w:cs="Book Antiqua"/>
        </w:rPr>
        <w:t xml:space="preserve"> </w:t>
      </w:r>
      <w:r w:rsidR="00584C75" w:rsidRPr="00ED2479">
        <w:rPr>
          <w:rFonts w:ascii="Book Antiqua" w:eastAsia="Book Antiqua" w:hAnsi="Book Antiqua" w:cs="Book Antiqua"/>
        </w:rPr>
        <w:t>clinical</w:t>
      </w:r>
      <w:r w:rsidR="00330F88" w:rsidRPr="00ED2479">
        <w:rPr>
          <w:rFonts w:ascii="Book Antiqua" w:eastAsia="Book Antiqua" w:hAnsi="Book Antiqua" w:cs="Book Antiqua"/>
        </w:rPr>
        <w:t xml:space="preserve"> </w:t>
      </w:r>
      <w:r w:rsidR="00584C75" w:rsidRPr="00ED2479">
        <w:rPr>
          <w:rFonts w:ascii="Book Antiqua" w:eastAsia="Book Antiqua" w:hAnsi="Book Antiqua" w:cs="Book Antiqua"/>
        </w:rPr>
        <w:t>management</w:t>
      </w:r>
      <w:r w:rsidR="00566702">
        <w:rPr>
          <w:rFonts w:ascii="Book Antiqua" w:eastAsia="Book Antiqua" w:hAnsi="Book Antiqua" w:cs="Book Antiqua"/>
        </w:rPr>
        <w:t>,</w:t>
      </w:r>
      <w:r w:rsidR="00330F88" w:rsidRPr="00ED2479">
        <w:rPr>
          <w:rFonts w:ascii="Book Antiqua" w:eastAsia="Book Antiqua" w:hAnsi="Book Antiqua" w:cs="Book Antiqua"/>
        </w:rPr>
        <w:t xml:space="preserve"> </w:t>
      </w:r>
      <w:r w:rsidR="00584C75" w:rsidRPr="00ED2479">
        <w:rPr>
          <w:rFonts w:ascii="Book Antiqua" w:eastAsia="Book Antiqua" w:hAnsi="Book Antiqua" w:cs="Book Antiqua"/>
        </w:rPr>
        <w:t>and</w:t>
      </w:r>
      <w:r w:rsidR="00330F88" w:rsidRPr="00ED2479">
        <w:rPr>
          <w:rFonts w:ascii="Book Antiqua" w:eastAsia="Book Antiqua" w:hAnsi="Book Antiqua" w:cs="Book Antiqua"/>
        </w:rPr>
        <w:t xml:space="preserve"> </w:t>
      </w:r>
      <w:proofErr w:type="spellStart"/>
      <w:r w:rsidRPr="00ED2479">
        <w:rPr>
          <w:rFonts w:ascii="Book Antiqua" w:eastAsia="Book Antiqua" w:hAnsi="Book Antiqua" w:cs="Book Antiqua"/>
        </w:rPr>
        <w:t>nucleo</w:t>
      </w:r>
      <w:proofErr w:type="spellEnd"/>
      <w:r w:rsidRPr="00ED2479">
        <w:rPr>
          <w:rFonts w:ascii="Book Antiqua" w:eastAsia="Book Antiqua" w:hAnsi="Book Antiqua" w:cs="Book Antiqua"/>
        </w:rPr>
        <w:t>(t)side</w:t>
      </w:r>
      <w:r w:rsidR="00330F88" w:rsidRPr="00ED2479">
        <w:rPr>
          <w:rFonts w:ascii="Book Antiqua" w:eastAsia="Book Antiqua" w:hAnsi="Book Antiqua" w:cs="Book Antiqua"/>
        </w:rPr>
        <w:t xml:space="preserve"> </w:t>
      </w:r>
      <w:r w:rsidRPr="00ED2479">
        <w:rPr>
          <w:rFonts w:ascii="Book Antiqua" w:eastAsia="Book Antiqua" w:hAnsi="Book Antiqua" w:cs="Book Antiqua"/>
        </w:rPr>
        <w:t>analogue</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therapy</w:t>
      </w:r>
      <w:r w:rsidR="00330F88" w:rsidRPr="00ED2479">
        <w:rPr>
          <w:rFonts w:ascii="Book Antiqua" w:eastAsia="Book Antiqua" w:hAnsi="Book Antiqua" w:cs="Book Antiqua"/>
        </w:rPr>
        <w:t xml:space="preserve"> </w:t>
      </w:r>
      <w:r w:rsidR="003E5B5D"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3E5B5D"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COVID-19</w:t>
      </w:r>
      <w:r w:rsidR="00330F88" w:rsidRPr="00ED2479">
        <w:rPr>
          <w:rFonts w:ascii="Book Antiqua" w:eastAsia="Book Antiqua" w:hAnsi="Book Antiqua" w:cs="Book Antiqua"/>
        </w:rPr>
        <w:t xml:space="preserve"> </w:t>
      </w:r>
      <w:r w:rsidRPr="00ED2479">
        <w:rPr>
          <w:rFonts w:ascii="Book Antiqua" w:eastAsia="Book Antiqua" w:hAnsi="Book Antiqua" w:cs="Book Antiqua"/>
        </w:rPr>
        <w:t>pandemic,</w:t>
      </w:r>
      <w:r w:rsidR="00330F88" w:rsidRPr="00ED2479">
        <w:rPr>
          <w:rFonts w:ascii="Book Antiqua" w:eastAsia="Book Antiqua" w:hAnsi="Book Antiqua" w:cs="Book Antiqua"/>
        </w:rPr>
        <w:t xml:space="preserve"> </w:t>
      </w:r>
      <w:r w:rsidR="00A67D58" w:rsidRPr="00ED2479">
        <w:rPr>
          <w:rFonts w:ascii="Book Antiqua" w:eastAsia="Book Antiqua" w:hAnsi="Book Antiqua" w:cs="Book Antiqua"/>
        </w:rPr>
        <w:t>mainly</w:t>
      </w:r>
      <w:r w:rsidR="00330F88" w:rsidRPr="00ED2479">
        <w:rPr>
          <w:rFonts w:ascii="Book Antiqua" w:eastAsia="Book Antiqua" w:hAnsi="Book Antiqua" w:cs="Book Antiqua"/>
        </w:rPr>
        <w:t xml:space="preserve"> </w:t>
      </w:r>
      <w:r w:rsidR="00A67D58" w:rsidRPr="00ED2479">
        <w:rPr>
          <w:rFonts w:ascii="Book Antiqua" w:eastAsia="Book Antiqua" w:hAnsi="Book Antiqua" w:cs="Book Antiqua"/>
        </w:rPr>
        <w:t>for</w:t>
      </w:r>
      <w:r w:rsidR="00330F88" w:rsidRPr="00ED2479">
        <w:rPr>
          <w:rFonts w:ascii="Book Antiqua" w:eastAsia="Book Antiqua" w:hAnsi="Book Antiqua" w:cs="Book Antiqua"/>
        </w:rPr>
        <w:t xml:space="preserve"> </w:t>
      </w:r>
      <w:r w:rsidR="00A67D58" w:rsidRPr="00ED2479">
        <w:rPr>
          <w:rFonts w:ascii="Book Antiqua" w:eastAsia="Book Antiqua" w:hAnsi="Book Antiqua" w:cs="Book Antiqua"/>
        </w:rPr>
        <w:t>anxiety</w:t>
      </w:r>
      <w:r w:rsidR="00330F88" w:rsidRPr="00ED2479">
        <w:rPr>
          <w:rFonts w:ascii="Book Antiqua" w:eastAsia="Book Antiqua" w:hAnsi="Book Antiqua" w:cs="Book Antiqua"/>
        </w:rPr>
        <w:t xml:space="preserve"> </w:t>
      </w:r>
      <w:r w:rsidR="00A67D58"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A67D58" w:rsidRPr="00ED2479">
        <w:rPr>
          <w:rFonts w:ascii="Book Antiqua" w:eastAsia="Book Antiqua" w:hAnsi="Book Antiqua" w:cs="Book Antiqua"/>
        </w:rPr>
        <w:t>becoming</w:t>
      </w:r>
      <w:r w:rsidR="00330F88" w:rsidRPr="00ED2479">
        <w:rPr>
          <w:rFonts w:ascii="Book Antiqua" w:eastAsia="Book Antiqua" w:hAnsi="Book Antiqua" w:cs="Book Antiqua"/>
        </w:rPr>
        <w:t xml:space="preserve"> </w:t>
      </w:r>
      <w:r w:rsidR="00A67D58" w:rsidRPr="00ED2479">
        <w:rPr>
          <w:rFonts w:ascii="Book Antiqua" w:eastAsia="Book Antiqua" w:hAnsi="Book Antiqua" w:cs="Book Antiqua"/>
        </w:rPr>
        <w:t>infected</w:t>
      </w:r>
      <w:r w:rsidR="00330F88" w:rsidRPr="00ED2479">
        <w:rPr>
          <w:rFonts w:ascii="Book Antiqua" w:eastAsia="Book Antiqua" w:hAnsi="Book Antiqua" w:cs="Book Antiqua"/>
        </w:rPr>
        <w:t xml:space="preserve"> </w:t>
      </w:r>
      <w:r w:rsidR="00A67D58" w:rsidRPr="00ED2479">
        <w:rPr>
          <w:rFonts w:ascii="Book Antiqua" w:eastAsia="Book Antiqua" w:hAnsi="Book Antiqua" w:cs="Book Antiqua"/>
        </w:rPr>
        <w:t>with</w:t>
      </w:r>
      <w:r w:rsidR="00330F88" w:rsidRPr="00ED2479">
        <w:rPr>
          <w:rFonts w:ascii="Book Antiqua" w:eastAsia="Book Antiqua" w:hAnsi="Book Antiqua" w:cs="Book Antiqua"/>
        </w:rPr>
        <w:t xml:space="preserve"> severe acute respiratory syndrome coronavirus 2</w:t>
      </w:r>
      <w:r w:rsidR="00330F88" w:rsidRPr="00ED2479">
        <w:rPr>
          <w:rFonts w:ascii="Book Antiqua" w:hAnsi="Book Antiqua" w:cs="Book Antiqua"/>
          <w:lang w:eastAsia="zh-CN"/>
        </w:rPr>
        <w:t xml:space="preserve"> (</w:t>
      </w:r>
      <w:r w:rsidR="00A67D58" w:rsidRPr="00ED2479">
        <w:rPr>
          <w:rFonts w:ascii="Book Antiqua" w:eastAsia="Book Antiqua" w:hAnsi="Book Antiqua" w:cs="Book Antiqua"/>
        </w:rPr>
        <w:t>SARS-CoV-2</w:t>
      </w:r>
      <w:r w:rsidR="00330F88" w:rsidRPr="00ED2479">
        <w:rPr>
          <w:rFonts w:ascii="Book Antiqua" w:hAnsi="Book Antiqua" w:cs="Book Antiqua"/>
          <w:lang w:eastAsia="zh-CN"/>
        </w:rPr>
        <w:t>)</w:t>
      </w:r>
      <w:r w:rsidR="00A67D58"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00A67D58" w:rsidRPr="00ED2479">
        <w:rPr>
          <w:rFonts w:ascii="Book Antiqua" w:eastAsia="Book Antiqua" w:hAnsi="Book Antiqua" w:cs="Book Antiqua"/>
        </w:rPr>
        <w:t>movement</w:t>
      </w:r>
      <w:r w:rsidR="00330F88" w:rsidRPr="00ED2479">
        <w:rPr>
          <w:rFonts w:ascii="Book Antiqua" w:eastAsia="Book Antiqua" w:hAnsi="Book Antiqua" w:cs="Book Antiqua"/>
        </w:rPr>
        <w:t xml:space="preserve"> </w:t>
      </w:r>
      <w:r w:rsidR="00A67D58" w:rsidRPr="00ED2479">
        <w:rPr>
          <w:rFonts w:ascii="Book Antiqua" w:eastAsia="Book Antiqua" w:hAnsi="Book Antiqua" w:cs="Book Antiqua"/>
        </w:rPr>
        <w:t>restrictions,</w:t>
      </w:r>
      <w:r w:rsidR="00330F88" w:rsidRPr="00ED2479">
        <w:rPr>
          <w:rFonts w:ascii="Book Antiqua" w:eastAsia="Book Antiqua" w:hAnsi="Book Antiqua" w:cs="Book Antiqua"/>
        </w:rPr>
        <w:t xml:space="preserve"> </w:t>
      </w:r>
      <w:r w:rsidR="00566702">
        <w:rPr>
          <w:rFonts w:ascii="Book Antiqua" w:eastAsia="Book Antiqua" w:hAnsi="Book Antiqua" w:cs="Book Antiqua"/>
        </w:rPr>
        <w:t xml:space="preserve">and </w:t>
      </w:r>
      <w:r w:rsidR="00A67D58" w:rsidRPr="00ED2479">
        <w:rPr>
          <w:rFonts w:ascii="Book Antiqua" w:eastAsia="Book Antiqua" w:hAnsi="Book Antiqua" w:cs="Book Antiqua"/>
        </w:rPr>
        <w:t>reduced</w:t>
      </w:r>
      <w:r w:rsidR="00330F88" w:rsidRPr="00ED2479">
        <w:rPr>
          <w:rFonts w:ascii="Book Antiqua" w:eastAsia="Book Antiqua" w:hAnsi="Book Antiqua" w:cs="Book Antiqua"/>
        </w:rPr>
        <w:t xml:space="preserve"> </w:t>
      </w:r>
      <w:r w:rsidR="00A67D58" w:rsidRPr="00ED2479">
        <w:rPr>
          <w:rFonts w:ascii="Book Antiqua" w:eastAsia="Book Antiqua" w:hAnsi="Book Antiqua" w:cs="Book Antiqua"/>
        </w:rPr>
        <w:t>gains</w:t>
      </w:r>
      <w:r w:rsidR="00330F88" w:rsidRPr="00ED2479">
        <w:rPr>
          <w:rFonts w:ascii="Book Antiqua" w:eastAsia="Book Antiqua" w:hAnsi="Book Antiqua" w:cs="Book Antiqua"/>
        </w:rPr>
        <w:t xml:space="preserve"> </w:t>
      </w:r>
      <w:r w:rsidR="00A67D58" w:rsidRPr="00ED2479">
        <w:rPr>
          <w:rFonts w:ascii="Book Antiqua" w:eastAsia="Book Antiqua" w:hAnsi="Book Antiqua" w:cs="Book Antiqua"/>
        </w:rPr>
        <w:t>from</w:t>
      </w:r>
      <w:r w:rsidR="00330F88" w:rsidRPr="00ED2479">
        <w:rPr>
          <w:rFonts w:ascii="Book Antiqua" w:eastAsia="Book Antiqua" w:hAnsi="Book Antiqua" w:cs="Book Antiqua"/>
        </w:rPr>
        <w:t xml:space="preserve"> </w:t>
      </w:r>
      <w:r w:rsidR="00A67D58" w:rsidRPr="00ED2479">
        <w:rPr>
          <w:rFonts w:ascii="Book Antiqua" w:eastAsia="Book Antiqua" w:hAnsi="Book Antiqua" w:cs="Book Antiqua"/>
        </w:rPr>
        <w:t>job</w:t>
      </w:r>
      <w:r w:rsidR="00330F88" w:rsidRPr="00ED2479">
        <w:rPr>
          <w:rFonts w:ascii="Book Antiqua" w:eastAsia="Book Antiqua" w:hAnsi="Book Antiqua" w:cs="Book Antiqua"/>
        </w:rPr>
        <w:t xml:space="preserve"> </w:t>
      </w:r>
      <w:r w:rsidR="00A67D58" w:rsidRPr="00ED2479">
        <w:rPr>
          <w:rFonts w:ascii="Book Antiqua" w:eastAsia="Book Antiqua" w:hAnsi="Book Antiqua" w:cs="Book Antiqua"/>
        </w:rPr>
        <w:t>loss</w:t>
      </w:r>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addition,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one-third</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healthcare</w:t>
      </w:r>
      <w:r w:rsidR="00330F88" w:rsidRPr="00ED2479">
        <w:rPr>
          <w:rFonts w:ascii="Book Antiqua" w:eastAsia="Book Antiqua" w:hAnsi="Book Antiqua" w:cs="Book Antiqua"/>
        </w:rPr>
        <w:t xml:space="preserve"> </w:t>
      </w:r>
      <w:r w:rsidRPr="00ED2479">
        <w:rPr>
          <w:rFonts w:ascii="Book Antiqua" w:eastAsia="Book Antiqua" w:hAnsi="Book Antiqua" w:cs="Book Antiqua"/>
        </w:rPr>
        <w:t>facilities</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personnel</w:t>
      </w:r>
      <w:r w:rsidR="00330F88" w:rsidRPr="00ED2479">
        <w:rPr>
          <w:rFonts w:ascii="Book Antiqua" w:eastAsia="Book Antiqua" w:hAnsi="Book Antiqua" w:cs="Book Antiqua"/>
        </w:rPr>
        <w:t xml:space="preserve"> </w:t>
      </w:r>
      <w:r w:rsidR="00AF3573" w:rsidRPr="00ED2479">
        <w:rPr>
          <w:rFonts w:ascii="Book Antiqua" w:eastAsia="Book Antiqua" w:hAnsi="Book Antiqua" w:cs="Book Antiqua"/>
        </w:rPr>
        <w:t>for</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patients</w:t>
      </w:r>
      <w:r w:rsidR="00330F88" w:rsidRPr="00ED2479">
        <w:rPr>
          <w:rFonts w:ascii="Book Antiqua" w:eastAsia="Book Antiqua" w:hAnsi="Book Antiqua" w:cs="Book Antiqua"/>
        </w:rPr>
        <w:t xml:space="preserve"> </w:t>
      </w:r>
      <w:r w:rsidR="00CC2C59" w:rsidRPr="00ED2479">
        <w:rPr>
          <w:rFonts w:ascii="Book Antiqua" w:eastAsia="Book Antiqua" w:hAnsi="Book Antiqua" w:cs="Book Antiqua"/>
        </w:rPr>
        <w:t>have</w:t>
      </w:r>
      <w:r w:rsidR="00330F88" w:rsidRPr="00ED2479">
        <w:rPr>
          <w:rFonts w:ascii="Book Antiqua" w:eastAsia="Book Antiqua" w:hAnsi="Book Antiqua" w:cs="Book Antiqua"/>
        </w:rPr>
        <w:t xml:space="preserve"> </w:t>
      </w:r>
      <w:r w:rsidRPr="00ED2479">
        <w:rPr>
          <w:rFonts w:ascii="Book Antiqua" w:eastAsia="Book Antiqua" w:hAnsi="Book Antiqua" w:cs="Book Antiqua"/>
        </w:rPr>
        <w:t>been</w:t>
      </w:r>
      <w:r w:rsidR="00330F88" w:rsidRPr="00ED2479">
        <w:rPr>
          <w:rFonts w:ascii="Book Antiqua" w:eastAsia="Book Antiqua" w:hAnsi="Book Antiqua" w:cs="Book Antiqua"/>
        </w:rPr>
        <w:t xml:space="preserve"> </w:t>
      </w:r>
      <w:r w:rsidRPr="00ED2479">
        <w:rPr>
          <w:rFonts w:ascii="Book Antiqua" w:eastAsia="Book Antiqua" w:hAnsi="Book Antiqua" w:cs="Book Antiqua"/>
        </w:rPr>
        <w:t>devolved</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COVID-19</w:t>
      </w:r>
      <w:r w:rsidR="00330F88" w:rsidRPr="00ED2479">
        <w:rPr>
          <w:rFonts w:ascii="Book Antiqua" w:eastAsia="Book Antiqua" w:hAnsi="Book Antiqua" w:cs="Book Antiqua"/>
        </w:rPr>
        <w:t xml:space="preserve"> </w:t>
      </w:r>
      <w:r w:rsidRPr="00ED2479">
        <w:rPr>
          <w:rFonts w:ascii="Book Antiqua" w:eastAsia="Book Antiqua" w:hAnsi="Book Antiqua" w:cs="Book Antiqua"/>
        </w:rPr>
        <w:t>assistance.</w:t>
      </w:r>
    </w:p>
    <w:p w14:paraId="4B67355C" w14:textId="77777777" w:rsidR="00A77B3E" w:rsidRPr="00ED2479" w:rsidRDefault="00A77B3E" w:rsidP="00ED2479">
      <w:pPr>
        <w:spacing w:line="360" w:lineRule="auto"/>
        <w:jc w:val="both"/>
        <w:rPr>
          <w:rFonts w:ascii="Book Antiqua" w:hAnsi="Book Antiqua"/>
        </w:rPr>
      </w:pPr>
    </w:p>
    <w:p w14:paraId="5176F92A" w14:textId="08E0ECD9" w:rsidR="00A77B3E" w:rsidRPr="00ED2479" w:rsidRDefault="00343444" w:rsidP="00ED2479">
      <w:pPr>
        <w:spacing w:line="360" w:lineRule="auto"/>
        <w:jc w:val="both"/>
        <w:rPr>
          <w:rFonts w:ascii="Book Antiqua" w:hAnsi="Book Antiqua"/>
        </w:rPr>
      </w:pPr>
      <w:r w:rsidRPr="00ED2479">
        <w:rPr>
          <w:rFonts w:ascii="Book Antiqua" w:eastAsia="Book Antiqua" w:hAnsi="Book Antiqua" w:cs="Book Antiqua"/>
          <w:b/>
          <w:bCs/>
        </w:rPr>
        <w:t>Key</w:t>
      </w:r>
      <w:r w:rsidR="007C374C" w:rsidRPr="00ED2479">
        <w:rPr>
          <w:rFonts w:ascii="Book Antiqua" w:eastAsia="Book Antiqua" w:hAnsi="Book Antiqua" w:cs="Book Antiqua"/>
          <w:b/>
          <w:bCs/>
        </w:rPr>
        <w:t xml:space="preserve"> </w:t>
      </w:r>
      <w:r w:rsidRPr="00ED2479">
        <w:rPr>
          <w:rFonts w:ascii="Book Antiqua" w:eastAsia="Book Antiqua" w:hAnsi="Book Antiqua" w:cs="Book Antiqua"/>
          <w:b/>
          <w:bCs/>
        </w:rPr>
        <w:t>Words:</w:t>
      </w:r>
      <w:r w:rsidR="007C374C" w:rsidRPr="00ED2479">
        <w:rPr>
          <w:rFonts w:ascii="Book Antiqua" w:eastAsia="Book Antiqua" w:hAnsi="Book Antiqua" w:cs="Book Antiqua"/>
          <w:b/>
          <w:bCs/>
        </w:rPr>
        <w:t xml:space="preserve"> </w:t>
      </w:r>
      <w:r w:rsidRPr="00ED2479">
        <w:rPr>
          <w:rFonts w:ascii="Book Antiqua" w:eastAsia="Book Antiqua" w:hAnsi="Book Antiqua" w:cs="Book Antiqua"/>
        </w:rPr>
        <w:t>Hepatitis</w:t>
      </w:r>
      <w:r w:rsidR="00330F88" w:rsidRPr="00ED2479">
        <w:rPr>
          <w:rFonts w:ascii="Book Antiqua" w:eastAsia="Book Antiqua" w:hAnsi="Book Antiqua" w:cs="Book Antiqua"/>
        </w:rPr>
        <w:t xml:space="preserve"> </w:t>
      </w:r>
      <w:r w:rsidRPr="00ED2479">
        <w:rPr>
          <w:rFonts w:ascii="Book Antiqua" w:eastAsia="Book Antiqua" w:hAnsi="Book Antiqua" w:cs="Book Antiqua"/>
        </w:rPr>
        <w:t>B</w:t>
      </w:r>
      <w:r w:rsidR="00330F88" w:rsidRPr="00ED2479">
        <w:rPr>
          <w:rFonts w:ascii="Book Antiqua" w:eastAsia="Book Antiqua" w:hAnsi="Book Antiqua" w:cs="Book Antiqua"/>
        </w:rPr>
        <w:t xml:space="preserve"> </w:t>
      </w:r>
      <w:r w:rsidR="00CC2C59" w:rsidRPr="00ED2479">
        <w:rPr>
          <w:rFonts w:ascii="Book Antiqua" w:hAnsi="Book Antiqua" w:cs="Book Antiqua"/>
          <w:lang w:eastAsia="zh-CN"/>
        </w:rPr>
        <w:t>v</w:t>
      </w:r>
      <w:r w:rsidRPr="00ED2479">
        <w:rPr>
          <w:rFonts w:ascii="Book Antiqua" w:eastAsia="Book Antiqua" w:hAnsi="Book Antiqua" w:cs="Book Antiqua"/>
        </w:rPr>
        <w:t>irus;</w:t>
      </w:r>
      <w:r w:rsidR="00330F88" w:rsidRPr="00ED2479">
        <w:rPr>
          <w:rFonts w:ascii="Book Antiqua" w:eastAsia="Book Antiqua" w:hAnsi="Book Antiqua" w:cs="Book Antiqua"/>
        </w:rPr>
        <w:t xml:space="preserve"> </w:t>
      </w:r>
      <w:r w:rsidR="00CC2C59" w:rsidRPr="00ED2479">
        <w:rPr>
          <w:rFonts w:ascii="Book Antiqua" w:eastAsia="Book Antiqua" w:hAnsi="Book Antiqua" w:cs="Book Antiqua"/>
        </w:rPr>
        <w:t>Hepatitis</w:t>
      </w:r>
      <w:r w:rsidR="00330F88" w:rsidRPr="00ED2479">
        <w:rPr>
          <w:rFonts w:ascii="Book Antiqua" w:eastAsia="Book Antiqua" w:hAnsi="Book Antiqua" w:cs="Book Antiqua"/>
        </w:rPr>
        <w:t xml:space="preserve"> </w:t>
      </w:r>
      <w:r w:rsidR="00CC2C59" w:rsidRPr="00ED2479">
        <w:rPr>
          <w:rFonts w:ascii="Book Antiqua" w:eastAsia="Book Antiqua" w:hAnsi="Book Antiqua" w:cs="Book Antiqua"/>
        </w:rPr>
        <w:t>B</w:t>
      </w:r>
      <w:r w:rsidR="00330F88" w:rsidRPr="00ED2479">
        <w:rPr>
          <w:rFonts w:ascii="Book Antiqua" w:eastAsia="Book Antiqua" w:hAnsi="Book Antiqua" w:cs="Book Antiqua"/>
        </w:rPr>
        <w:t xml:space="preserve"> </w:t>
      </w:r>
      <w:r w:rsidR="00CC2C59" w:rsidRPr="00ED2479">
        <w:rPr>
          <w:rFonts w:ascii="Book Antiqua" w:hAnsi="Book Antiqua" w:cs="Book Antiqua"/>
          <w:lang w:eastAsia="zh-CN"/>
        </w:rPr>
        <w:t>v</w:t>
      </w:r>
      <w:r w:rsidR="00CC2C59" w:rsidRPr="00ED2479">
        <w:rPr>
          <w:rFonts w:ascii="Book Antiqua" w:eastAsia="Book Antiqua" w:hAnsi="Book Antiqua" w:cs="Book Antiqua"/>
        </w:rPr>
        <w:t>irus</w:t>
      </w:r>
      <w:r w:rsidR="00330F88" w:rsidRPr="00ED2479">
        <w:rPr>
          <w:rFonts w:ascii="Book Antiqua" w:eastAsia="Book Antiqua" w:hAnsi="Book Antiqua" w:cs="Book Antiqua"/>
        </w:rPr>
        <w:t xml:space="preserve"> </w:t>
      </w:r>
      <w:r w:rsidR="00CC2C59" w:rsidRPr="00ED2479">
        <w:rPr>
          <w:rFonts w:ascii="Book Antiqua" w:hAnsi="Book Antiqua" w:cs="Book Antiqua"/>
          <w:lang w:eastAsia="zh-CN"/>
        </w:rPr>
        <w:t>e</w:t>
      </w:r>
      <w:r w:rsidRPr="00ED2479">
        <w:rPr>
          <w:rFonts w:ascii="Book Antiqua" w:eastAsia="Book Antiqua" w:hAnsi="Book Antiqua" w:cs="Book Antiqua"/>
        </w:rPr>
        <w:t>pidemiology;</w:t>
      </w:r>
      <w:r w:rsidR="00330F88" w:rsidRPr="00ED2479">
        <w:rPr>
          <w:rFonts w:ascii="Book Antiqua" w:eastAsia="Book Antiqua" w:hAnsi="Book Antiqua" w:cs="Book Antiqua"/>
        </w:rPr>
        <w:t xml:space="preserve"> </w:t>
      </w:r>
      <w:r w:rsidRPr="00ED2479">
        <w:rPr>
          <w:rFonts w:ascii="Book Antiqua" w:eastAsia="Book Antiqua" w:hAnsi="Book Antiqua" w:cs="Book Antiqua"/>
        </w:rPr>
        <w:t>Acute</w:t>
      </w:r>
      <w:r w:rsidR="00330F88" w:rsidRPr="00ED2479">
        <w:rPr>
          <w:rFonts w:ascii="Book Antiqua" w:eastAsia="Book Antiqua" w:hAnsi="Book Antiqua" w:cs="Book Antiqua"/>
        </w:rPr>
        <w:t xml:space="preserve"> </w:t>
      </w:r>
      <w:r w:rsidRPr="00ED2479">
        <w:rPr>
          <w:rFonts w:ascii="Book Antiqua" w:eastAsia="Book Antiqua" w:hAnsi="Book Antiqua" w:cs="Book Antiqua"/>
        </w:rPr>
        <w:t>hepatitis</w:t>
      </w:r>
      <w:r w:rsidR="00330F88" w:rsidRPr="00ED2479">
        <w:rPr>
          <w:rFonts w:ascii="Book Antiqua" w:eastAsia="Book Antiqua" w:hAnsi="Book Antiqua" w:cs="Book Antiqua"/>
        </w:rPr>
        <w:t xml:space="preserve"> </w:t>
      </w:r>
      <w:r w:rsidRPr="00ED2479">
        <w:rPr>
          <w:rFonts w:ascii="Book Antiqua" w:eastAsia="Book Antiqua" w:hAnsi="Book Antiqua" w:cs="Book Antiqua"/>
        </w:rPr>
        <w:t>B;</w:t>
      </w:r>
      <w:r w:rsidR="00330F88" w:rsidRPr="00ED2479">
        <w:rPr>
          <w:rFonts w:ascii="Book Antiqua" w:eastAsia="Book Antiqua" w:hAnsi="Book Antiqua" w:cs="Book Antiqua"/>
        </w:rPr>
        <w:t xml:space="preserve"> </w:t>
      </w:r>
      <w:r w:rsidRPr="00ED2479">
        <w:rPr>
          <w:rFonts w:ascii="Book Antiqua" w:eastAsia="Book Antiqua" w:hAnsi="Book Antiqua" w:cs="Book Antiqua"/>
        </w:rPr>
        <w:t>COVID-19</w:t>
      </w:r>
    </w:p>
    <w:p w14:paraId="5C41ABEE" w14:textId="77777777" w:rsidR="00A77B3E" w:rsidRPr="00ED2479" w:rsidRDefault="00A77B3E" w:rsidP="00ED2479">
      <w:pPr>
        <w:spacing w:line="360" w:lineRule="auto"/>
        <w:jc w:val="both"/>
        <w:rPr>
          <w:rFonts w:ascii="Book Antiqua" w:hAnsi="Book Antiqua"/>
        </w:rPr>
      </w:pPr>
    </w:p>
    <w:p w14:paraId="5E6DA3F9" w14:textId="26DBF75F" w:rsidR="00A77B3E" w:rsidRPr="00ED2479" w:rsidRDefault="00343444" w:rsidP="00ED2479">
      <w:pPr>
        <w:spacing w:line="360" w:lineRule="auto"/>
        <w:jc w:val="both"/>
        <w:rPr>
          <w:rFonts w:ascii="Book Antiqua" w:hAnsi="Book Antiqua"/>
        </w:rPr>
      </w:pPr>
      <w:proofErr w:type="spellStart"/>
      <w:r w:rsidRPr="00ED2479">
        <w:rPr>
          <w:rFonts w:ascii="Book Antiqua" w:eastAsia="Book Antiqua" w:hAnsi="Book Antiqua" w:cs="Book Antiqua"/>
        </w:rPr>
        <w:t>Sagnelli</w:t>
      </w:r>
      <w:proofErr w:type="spellEnd"/>
      <w:r w:rsidR="00330F88" w:rsidRPr="00ED2479">
        <w:rPr>
          <w:rFonts w:ascii="Book Antiqua" w:eastAsia="Book Antiqua" w:hAnsi="Book Antiqua" w:cs="Book Antiqua"/>
        </w:rPr>
        <w:t xml:space="preserve"> </w:t>
      </w:r>
      <w:r w:rsidRPr="00ED2479">
        <w:rPr>
          <w:rFonts w:ascii="Book Antiqua" w:eastAsia="Book Antiqua" w:hAnsi="Book Antiqua" w:cs="Book Antiqua"/>
        </w:rPr>
        <w:t>C,</w:t>
      </w:r>
      <w:r w:rsidR="00330F88" w:rsidRPr="00ED2479">
        <w:rPr>
          <w:rFonts w:ascii="Book Antiqua" w:eastAsia="Book Antiqua" w:hAnsi="Book Antiqua" w:cs="Book Antiqua"/>
        </w:rPr>
        <w:t xml:space="preserve"> </w:t>
      </w:r>
      <w:proofErr w:type="spellStart"/>
      <w:r w:rsidRPr="00ED2479">
        <w:rPr>
          <w:rFonts w:ascii="Book Antiqua" w:eastAsia="Book Antiqua" w:hAnsi="Book Antiqua" w:cs="Book Antiqua"/>
        </w:rPr>
        <w:t>Sica</w:t>
      </w:r>
      <w:proofErr w:type="spellEnd"/>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Creta</w:t>
      </w:r>
      <w:r w:rsidR="00330F88" w:rsidRPr="00ED2479">
        <w:rPr>
          <w:rFonts w:ascii="Book Antiqua" w:eastAsia="Book Antiqua" w:hAnsi="Book Antiqua" w:cs="Book Antiqua"/>
        </w:rPr>
        <w:t xml:space="preserve"> </w:t>
      </w:r>
      <w:r w:rsidRPr="00ED2479">
        <w:rPr>
          <w:rFonts w:ascii="Book Antiqua" w:eastAsia="Book Antiqua" w:hAnsi="Book Antiqua" w:cs="Book Antiqua"/>
        </w:rPr>
        <w:t>M,</w:t>
      </w:r>
      <w:r w:rsidR="00330F88" w:rsidRPr="00ED2479">
        <w:rPr>
          <w:rFonts w:ascii="Book Antiqua" w:eastAsia="Book Antiqua" w:hAnsi="Book Antiqua" w:cs="Book Antiqua"/>
        </w:rPr>
        <w:t xml:space="preserve"> </w:t>
      </w:r>
      <w:proofErr w:type="spellStart"/>
      <w:r w:rsidRPr="00ED2479">
        <w:rPr>
          <w:rFonts w:ascii="Book Antiqua" w:eastAsia="Book Antiqua" w:hAnsi="Book Antiqua" w:cs="Book Antiqua"/>
        </w:rPr>
        <w:t>Calogero</w:t>
      </w:r>
      <w:proofErr w:type="spellEnd"/>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proofErr w:type="spellStart"/>
      <w:r w:rsidRPr="00ED2479">
        <w:rPr>
          <w:rFonts w:ascii="Book Antiqua" w:eastAsia="Book Antiqua" w:hAnsi="Book Antiqua" w:cs="Book Antiqua"/>
        </w:rPr>
        <w:t>Ciccozzi</w:t>
      </w:r>
      <w:proofErr w:type="spellEnd"/>
      <w:r w:rsidR="00330F88" w:rsidRPr="00ED2479">
        <w:rPr>
          <w:rFonts w:ascii="Book Antiqua" w:eastAsia="Book Antiqua" w:hAnsi="Book Antiqua" w:cs="Book Antiqua"/>
        </w:rPr>
        <w:t xml:space="preserve"> </w:t>
      </w:r>
      <w:r w:rsidRPr="00ED2479">
        <w:rPr>
          <w:rFonts w:ascii="Book Antiqua" w:eastAsia="Book Antiqua" w:hAnsi="Book Antiqua" w:cs="Book Antiqua"/>
        </w:rPr>
        <w:t>M,</w:t>
      </w:r>
      <w:r w:rsidR="00330F88" w:rsidRPr="00ED2479">
        <w:rPr>
          <w:rFonts w:ascii="Book Antiqua" w:eastAsia="Book Antiqua" w:hAnsi="Book Antiqua" w:cs="Book Antiqua"/>
        </w:rPr>
        <w:t xml:space="preserve"> </w:t>
      </w:r>
      <w:proofErr w:type="spellStart"/>
      <w:r w:rsidRPr="00ED2479">
        <w:rPr>
          <w:rFonts w:ascii="Book Antiqua" w:eastAsia="Book Antiqua" w:hAnsi="Book Antiqua" w:cs="Book Antiqua"/>
        </w:rPr>
        <w:t>Sagnelli</w:t>
      </w:r>
      <w:proofErr w:type="spellEnd"/>
      <w:r w:rsidR="00330F88" w:rsidRPr="00ED2479">
        <w:rPr>
          <w:rFonts w:ascii="Book Antiqua" w:eastAsia="Book Antiqua" w:hAnsi="Book Antiqua" w:cs="Book Antiqua"/>
        </w:rPr>
        <w:t xml:space="preserve"> </w:t>
      </w:r>
      <w:r w:rsidRPr="00ED2479">
        <w:rPr>
          <w:rFonts w:ascii="Book Antiqua" w:eastAsia="Book Antiqua" w:hAnsi="Book Antiqua" w:cs="Book Antiqua"/>
        </w:rPr>
        <w:t>E.</w:t>
      </w:r>
      <w:r w:rsidR="00330F88" w:rsidRPr="00ED2479">
        <w:rPr>
          <w:rFonts w:ascii="Book Antiqua" w:eastAsia="Book Antiqua" w:hAnsi="Book Antiqua" w:cs="Book Antiqua"/>
        </w:rPr>
        <w:t xml:space="preserve"> </w:t>
      </w:r>
      <w:r w:rsidRPr="00ED2479">
        <w:rPr>
          <w:rFonts w:ascii="Book Antiqua" w:eastAsia="Book Antiqua" w:hAnsi="Book Antiqua" w:cs="Book Antiqua"/>
        </w:rPr>
        <w:t>Epidemiological</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clinical</w:t>
      </w:r>
      <w:r w:rsidR="00330F88" w:rsidRPr="00ED2479">
        <w:rPr>
          <w:rFonts w:ascii="Book Antiqua" w:eastAsia="Book Antiqua" w:hAnsi="Book Antiqua" w:cs="Book Antiqua"/>
        </w:rPr>
        <w:t xml:space="preserve"> </w:t>
      </w:r>
      <w:r w:rsidRPr="00ED2479">
        <w:rPr>
          <w:rFonts w:ascii="Book Antiqua" w:eastAsia="Book Antiqua" w:hAnsi="Book Antiqua" w:cs="Book Antiqua"/>
        </w:rPr>
        <w:t>aspects</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CC2C59" w:rsidRPr="00ED2479">
        <w:rPr>
          <w:rFonts w:ascii="Book Antiqua" w:hAnsi="Book Antiqua" w:cs="Book Antiqua"/>
          <w:lang w:eastAsia="zh-CN"/>
        </w:rPr>
        <w:t>h</w:t>
      </w:r>
      <w:r w:rsidR="00CC2C59" w:rsidRPr="00ED2479">
        <w:rPr>
          <w:rFonts w:ascii="Book Antiqua" w:eastAsia="Book Antiqua" w:hAnsi="Book Antiqua" w:cs="Book Antiqua"/>
        </w:rPr>
        <w:t xml:space="preserve">epatitis B </w:t>
      </w:r>
      <w:r w:rsidR="00CC2C59" w:rsidRPr="00ED2479">
        <w:rPr>
          <w:rFonts w:ascii="Book Antiqua" w:hAnsi="Book Antiqua" w:cs="Book Antiqua"/>
          <w:lang w:eastAsia="zh-CN"/>
        </w:rPr>
        <w:t>v</w:t>
      </w:r>
      <w:r w:rsidR="00CC2C59" w:rsidRPr="00ED2479">
        <w:rPr>
          <w:rFonts w:ascii="Book Antiqua" w:eastAsia="Book Antiqua" w:hAnsi="Book Antiqua" w:cs="Book Antiqua"/>
        </w:rPr>
        <w:t>irus</w:t>
      </w:r>
      <w:r w:rsidR="00330F88" w:rsidRPr="00ED2479">
        <w:rPr>
          <w:rFonts w:ascii="Book Antiqua" w:eastAsia="Book Antiqua" w:hAnsi="Book Antiqua" w:cs="Book Antiqua"/>
        </w:rPr>
        <w:t xml:space="preserve"> </w:t>
      </w:r>
      <w:r w:rsidRPr="00ED2479">
        <w:rPr>
          <w:rFonts w:ascii="Book Antiqua" w:eastAsia="Book Antiqua" w:hAnsi="Book Antiqua" w:cs="Book Antiqua"/>
        </w:rPr>
        <w:t>infection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Italy</w:t>
      </w:r>
      <w:r w:rsidR="00330F88" w:rsidRPr="00ED2479">
        <w:rPr>
          <w:rFonts w:ascii="Book Antiqua" w:eastAsia="Book Antiqua" w:hAnsi="Book Antiqua" w:cs="Book Antiqua"/>
        </w:rPr>
        <w:t xml:space="preserve"> </w:t>
      </w:r>
      <w:r w:rsidRPr="00ED2479">
        <w:rPr>
          <w:rFonts w:ascii="Book Antiqua" w:eastAsia="Book Antiqua" w:hAnsi="Book Antiqua" w:cs="Book Antiqua"/>
        </w:rPr>
        <w:t>over</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last</w:t>
      </w:r>
      <w:r w:rsidR="00330F88" w:rsidRPr="00ED2479">
        <w:rPr>
          <w:rFonts w:ascii="Book Antiqua" w:eastAsia="Book Antiqua" w:hAnsi="Book Antiqua" w:cs="Book Antiqua"/>
        </w:rPr>
        <w:t xml:space="preserve"> </w:t>
      </w:r>
      <w:r w:rsidRPr="00ED2479">
        <w:rPr>
          <w:rFonts w:ascii="Book Antiqua" w:eastAsia="Book Antiqua" w:hAnsi="Book Antiqua" w:cs="Book Antiqua"/>
        </w:rPr>
        <w:t>50</w:t>
      </w:r>
      <w:r w:rsidR="00330F88" w:rsidRPr="00ED2479">
        <w:rPr>
          <w:rFonts w:ascii="Book Antiqua" w:eastAsia="Book Antiqua" w:hAnsi="Book Antiqua" w:cs="Book Antiqua"/>
        </w:rPr>
        <w:t xml:space="preserve"> </w:t>
      </w:r>
      <w:r w:rsidRPr="00ED2479">
        <w:rPr>
          <w:rFonts w:ascii="Book Antiqua" w:eastAsia="Book Antiqua" w:hAnsi="Book Antiqua" w:cs="Book Antiqua"/>
        </w:rPr>
        <w:t>years.</w:t>
      </w:r>
      <w:r w:rsidR="00330F88" w:rsidRPr="00ED2479">
        <w:rPr>
          <w:rFonts w:ascii="Book Antiqua" w:eastAsia="Book Antiqua" w:hAnsi="Book Antiqua" w:cs="Book Antiqua"/>
        </w:rPr>
        <w:t xml:space="preserve"> </w:t>
      </w:r>
      <w:r w:rsidRPr="00ED2479">
        <w:rPr>
          <w:rFonts w:ascii="Book Antiqua" w:eastAsia="Book Antiqua" w:hAnsi="Book Antiqua" w:cs="Book Antiqua"/>
          <w:i/>
          <w:iCs/>
        </w:rPr>
        <w:t>World</w:t>
      </w:r>
      <w:r w:rsidR="007C374C" w:rsidRPr="00ED2479">
        <w:rPr>
          <w:rFonts w:ascii="Book Antiqua" w:eastAsia="Book Antiqua" w:hAnsi="Book Antiqua" w:cs="Book Antiqua"/>
          <w:i/>
          <w:iCs/>
        </w:rPr>
        <w:t xml:space="preserve"> </w:t>
      </w:r>
      <w:r w:rsidRPr="00ED2479">
        <w:rPr>
          <w:rFonts w:ascii="Book Antiqua" w:eastAsia="Book Antiqua" w:hAnsi="Book Antiqua" w:cs="Book Antiqua"/>
          <w:i/>
          <w:iCs/>
        </w:rPr>
        <w:t>J</w:t>
      </w:r>
      <w:r w:rsidR="007C374C" w:rsidRPr="00ED2479">
        <w:rPr>
          <w:rFonts w:ascii="Book Antiqua" w:eastAsia="Book Antiqua" w:hAnsi="Book Antiqua" w:cs="Book Antiqua"/>
          <w:i/>
          <w:iCs/>
        </w:rPr>
        <w:t xml:space="preserve"> </w:t>
      </w:r>
      <w:r w:rsidRPr="00ED2479">
        <w:rPr>
          <w:rFonts w:ascii="Book Antiqua" w:eastAsia="Book Antiqua" w:hAnsi="Book Antiqua" w:cs="Book Antiqua"/>
          <w:i/>
          <w:iCs/>
        </w:rPr>
        <w:t>Gastroenterol</w:t>
      </w:r>
      <w:r w:rsidR="00330F88" w:rsidRPr="00ED2479">
        <w:rPr>
          <w:rFonts w:ascii="Book Antiqua" w:eastAsia="Book Antiqua" w:hAnsi="Book Antiqua" w:cs="Book Antiqua"/>
        </w:rPr>
        <w:t xml:space="preserve"> </w:t>
      </w:r>
      <w:r w:rsidRPr="00ED2479">
        <w:rPr>
          <w:rFonts w:ascii="Book Antiqua" w:eastAsia="Book Antiqua" w:hAnsi="Book Antiqua" w:cs="Book Antiqua"/>
        </w:rPr>
        <w:t>2022;</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press</w:t>
      </w:r>
    </w:p>
    <w:p w14:paraId="2F38717B" w14:textId="77777777" w:rsidR="00A77B3E" w:rsidRPr="00ED2479" w:rsidRDefault="00A77B3E" w:rsidP="00ED2479">
      <w:pPr>
        <w:spacing w:line="360" w:lineRule="auto"/>
        <w:jc w:val="both"/>
        <w:rPr>
          <w:rFonts w:ascii="Book Antiqua" w:hAnsi="Book Antiqua"/>
        </w:rPr>
      </w:pPr>
    </w:p>
    <w:p w14:paraId="23665659" w14:textId="5AC2A498" w:rsidR="00A77B3E" w:rsidRPr="00ED2479" w:rsidRDefault="00343444" w:rsidP="00ED2479">
      <w:pPr>
        <w:spacing w:line="360" w:lineRule="auto"/>
        <w:jc w:val="both"/>
        <w:rPr>
          <w:rFonts w:ascii="Book Antiqua" w:eastAsia="Book Antiqua" w:hAnsi="Book Antiqua" w:cs="Book Antiqua"/>
        </w:rPr>
      </w:pPr>
      <w:r w:rsidRPr="00ED2479">
        <w:rPr>
          <w:rFonts w:ascii="Book Antiqua" w:eastAsia="Book Antiqua" w:hAnsi="Book Antiqua" w:cs="Book Antiqua"/>
          <w:b/>
          <w:bCs/>
        </w:rPr>
        <w:t>Core</w:t>
      </w:r>
      <w:r w:rsidR="007C374C" w:rsidRPr="00ED2479">
        <w:rPr>
          <w:rFonts w:ascii="Book Antiqua" w:eastAsia="Book Antiqua" w:hAnsi="Book Antiqua" w:cs="Book Antiqua"/>
          <w:b/>
          <w:bCs/>
        </w:rPr>
        <w:t xml:space="preserve"> </w:t>
      </w:r>
      <w:r w:rsidRPr="00ED2479">
        <w:rPr>
          <w:rFonts w:ascii="Book Antiqua" w:eastAsia="Book Antiqua" w:hAnsi="Book Antiqua" w:cs="Book Antiqua"/>
          <w:b/>
          <w:bCs/>
        </w:rPr>
        <w:t>Tip:</w:t>
      </w:r>
      <w:r w:rsidR="007C374C" w:rsidRPr="00ED2479">
        <w:rPr>
          <w:rFonts w:ascii="Book Antiqua" w:eastAsia="Book Antiqua" w:hAnsi="Book Antiqua" w:cs="Book Antiqua"/>
          <w:b/>
          <w:bCs/>
        </w:rPr>
        <w:t xml:space="preserve"> </w:t>
      </w:r>
      <w:r w:rsidRPr="00ED2479">
        <w:rPr>
          <w:rFonts w:ascii="Book Antiqua" w:eastAsia="Book Antiqua" w:hAnsi="Book Antiqua" w:cs="Book Antiqua"/>
        </w:rPr>
        <w:t>An</w:t>
      </w:r>
      <w:r w:rsidR="00330F88" w:rsidRPr="00ED2479">
        <w:rPr>
          <w:rFonts w:ascii="Book Antiqua" w:eastAsia="Book Antiqua" w:hAnsi="Book Antiqua" w:cs="Book Antiqua"/>
        </w:rPr>
        <w:t xml:space="preserve"> </w:t>
      </w:r>
      <w:r w:rsidRPr="00ED2479">
        <w:rPr>
          <w:rFonts w:ascii="Book Antiqua" w:eastAsia="Book Antiqua" w:hAnsi="Book Antiqua" w:cs="Book Antiqua"/>
        </w:rPr>
        <w:t>impressive</w:t>
      </w:r>
      <w:r w:rsidR="00330F88" w:rsidRPr="00ED2479">
        <w:rPr>
          <w:rFonts w:ascii="Book Antiqua" w:eastAsia="Book Antiqua" w:hAnsi="Book Antiqua" w:cs="Book Antiqua"/>
        </w:rPr>
        <w:t xml:space="preserve"> </w:t>
      </w:r>
      <w:r w:rsidRPr="00ED2479">
        <w:rPr>
          <w:rFonts w:ascii="Book Antiqua" w:eastAsia="Book Antiqua" w:hAnsi="Book Antiqua" w:cs="Book Antiqua"/>
        </w:rPr>
        <w:t>reduction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spread</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CC2C59" w:rsidRPr="00ED2479">
        <w:rPr>
          <w:rFonts w:ascii="Book Antiqua" w:hAnsi="Book Antiqua" w:cs="Book Antiqua"/>
          <w:lang w:eastAsia="zh-CN"/>
        </w:rPr>
        <w:t>h</w:t>
      </w:r>
      <w:r w:rsidR="00CC2C59" w:rsidRPr="00ED2479">
        <w:rPr>
          <w:rFonts w:ascii="Book Antiqua" w:eastAsia="Book Antiqua" w:hAnsi="Book Antiqua" w:cs="Book Antiqua"/>
        </w:rPr>
        <w:t>epatitis</w:t>
      </w:r>
      <w:r w:rsidR="00330F88" w:rsidRPr="00ED2479">
        <w:rPr>
          <w:rFonts w:ascii="Book Antiqua" w:eastAsia="Book Antiqua" w:hAnsi="Book Antiqua" w:cs="Book Antiqua"/>
        </w:rPr>
        <w:t xml:space="preserve"> </w:t>
      </w:r>
      <w:r w:rsidR="00CC2C59" w:rsidRPr="00ED2479">
        <w:rPr>
          <w:rFonts w:ascii="Book Antiqua" w:eastAsia="Book Antiqua" w:hAnsi="Book Antiqua" w:cs="Book Antiqua"/>
        </w:rPr>
        <w:t>B</w:t>
      </w:r>
      <w:r w:rsidR="00330F88" w:rsidRPr="00ED2479">
        <w:rPr>
          <w:rFonts w:ascii="Book Antiqua" w:eastAsia="Book Antiqua" w:hAnsi="Book Antiqua" w:cs="Book Antiqua"/>
        </w:rPr>
        <w:t xml:space="preserve"> </w:t>
      </w:r>
      <w:r w:rsidR="00CC2C59" w:rsidRPr="00ED2479">
        <w:rPr>
          <w:rFonts w:ascii="Book Antiqua" w:hAnsi="Book Antiqua" w:cs="Book Antiqua"/>
          <w:lang w:eastAsia="zh-CN"/>
        </w:rPr>
        <w:t>v</w:t>
      </w:r>
      <w:r w:rsidR="00CC2C59" w:rsidRPr="00ED2479">
        <w:rPr>
          <w:rFonts w:ascii="Book Antiqua" w:eastAsia="Book Antiqua" w:hAnsi="Book Antiqua" w:cs="Book Antiqua"/>
        </w:rPr>
        <w:t>irus</w:t>
      </w:r>
      <w:r w:rsidR="00CC2C59" w:rsidRPr="00ED2479">
        <w:rPr>
          <w:rFonts w:ascii="Book Antiqua" w:hAnsi="Book Antiqua" w:cs="Book Antiqua"/>
          <w:lang w:eastAsia="zh-CN"/>
        </w:rPr>
        <w:t xml:space="preserve"> (HBV)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infection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has</w:t>
      </w:r>
      <w:r w:rsidR="00330F88" w:rsidRPr="00ED2479">
        <w:rPr>
          <w:rFonts w:ascii="Book Antiqua" w:eastAsia="Book Antiqua" w:hAnsi="Book Antiqua" w:cs="Book Antiqua"/>
        </w:rPr>
        <w:t xml:space="preserve"> </w:t>
      </w:r>
      <w:r w:rsidRPr="00ED2479">
        <w:rPr>
          <w:rFonts w:ascii="Book Antiqua" w:eastAsia="Book Antiqua" w:hAnsi="Book Antiqua" w:cs="Book Antiqua"/>
        </w:rPr>
        <w:t>been</w:t>
      </w:r>
      <w:r w:rsidR="00330F88" w:rsidRPr="00ED2479">
        <w:rPr>
          <w:rFonts w:ascii="Book Antiqua" w:eastAsia="Book Antiqua" w:hAnsi="Book Antiqua" w:cs="Book Antiqua"/>
        </w:rPr>
        <w:t xml:space="preserve"> </w:t>
      </w:r>
      <w:r w:rsidRPr="00ED2479">
        <w:rPr>
          <w:rFonts w:ascii="Book Antiqua" w:eastAsia="Book Antiqua" w:hAnsi="Book Antiqua" w:cs="Book Antiqua"/>
        </w:rPr>
        <w:t>observed</w:t>
      </w:r>
      <w:r w:rsidR="00330F88" w:rsidRPr="00ED2479">
        <w:rPr>
          <w:rFonts w:ascii="Book Antiqua" w:eastAsia="Book Antiqua" w:hAnsi="Book Antiqua" w:cs="Book Antiqua"/>
        </w:rPr>
        <w:t xml:space="preserve"> </w:t>
      </w:r>
      <w:r w:rsidRPr="00ED2479">
        <w:rPr>
          <w:rFonts w:ascii="Book Antiqua" w:eastAsia="Book Antiqua" w:hAnsi="Book Antiqua" w:cs="Book Antiqua"/>
        </w:rPr>
        <w:t>over</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past</w:t>
      </w:r>
      <w:r w:rsidR="00330F88" w:rsidRPr="00ED2479">
        <w:rPr>
          <w:rFonts w:ascii="Book Antiqua" w:eastAsia="Book Antiqua" w:hAnsi="Book Antiqua" w:cs="Book Antiqua"/>
        </w:rPr>
        <w:t xml:space="preserve"> </w:t>
      </w:r>
      <w:r w:rsidRPr="00ED2479">
        <w:rPr>
          <w:rFonts w:ascii="Book Antiqua" w:eastAsia="Book Antiqua" w:hAnsi="Book Antiqua" w:cs="Book Antiqua"/>
        </w:rPr>
        <w:t>5</w:t>
      </w:r>
      <w:r w:rsidR="00330F88" w:rsidRPr="00ED2479">
        <w:rPr>
          <w:rFonts w:ascii="Book Antiqua" w:eastAsia="Book Antiqua" w:hAnsi="Book Antiqua" w:cs="Book Antiqua"/>
        </w:rPr>
        <w:t xml:space="preserve"> </w:t>
      </w:r>
      <w:r w:rsidRPr="00ED2479">
        <w:rPr>
          <w:rFonts w:ascii="Book Antiqua" w:eastAsia="Book Antiqua" w:hAnsi="Book Antiqua" w:cs="Book Antiqua"/>
        </w:rPr>
        <w:t>decades</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Italy.</w:t>
      </w:r>
      <w:r w:rsidR="00330F88" w:rsidRPr="00ED2479">
        <w:rPr>
          <w:rFonts w:ascii="Book Antiqua" w:eastAsia="Book Antiqua" w:hAnsi="Book Antiqua" w:cs="Book Antiqua"/>
        </w:rPr>
        <w:t xml:space="preserve"> </w:t>
      </w:r>
      <w:r w:rsidRPr="00ED2479">
        <w:rPr>
          <w:rFonts w:ascii="Book Antiqua" w:eastAsia="Book Antiqua" w:hAnsi="Book Antiqua" w:cs="Book Antiqua"/>
        </w:rPr>
        <w:t>This</w:t>
      </w:r>
      <w:r w:rsidR="00330F88" w:rsidRPr="00ED2479">
        <w:rPr>
          <w:rFonts w:ascii="Book Antiqua" w:eastAsia="Book Antiqua" w:hAnsi="Book Antiqua" w:cs="Book Antiqua"/>
        </w:rPr>
        <w:t xml:space="preserve"> </w:t>
      </w:r>
      <w:r w:rsidRPr="00ED2479">
        <w:rPr>
          <w:rFonts w:ascii="Book Antiqua" w:eastAsia="Book Antiqua" w:hAnsi="Book Antiqua" w:cs="Book Antiqua"/>
        </w:rPr>
        <w:t>review</w:t>
      </w:r>
      <w:r w:rsidR="00330F88" w:rsidRPr="00ED2479">
        <w:rPr>
          <w:rFonts w:ascii="Book Antiqua" w:eastAsia="Book Antiqua" w:hAnsi="Book Antiqua" w:cs="Book Antiqua"/>
        </w:rPr>
        <w:t xml:space="preserve"> </w:t>
      </w:r>
      <w:r w:rsidRPr="00ED2479">
        <w:rPr>
          <w:rFonts w:ascii="Book Antiqua" w:eastAsia="Book Antiqua" w:hAnsi="Book Antiqua" w:cs="Book Antiqua"/>
        </w:rPr>
        <w:t>article</w:t>
      </w:r>
      <w:r w:rsidR="00330F88" w:rsidRPr="00ED2479">
        <w:rPr>
          <w:rFonts w:ascii="Book Antiqua" w:eastAsia="Book Antiqua" w:hAnsi="Book Antiqua" w:cs="Book Antiqua"/>
        </w:rPr>
        <w:t xml:space="preserve"> </w:t>
      </w:r>
      <w:r w:rsidRPr="00ED2479">
        <w:rPr>
          <w:rFonts w:ascii="Book Antiqua" w:eastAsia="Book Antiqua" w:hAnsi="Book Antiqua" w:cs="Book Antiqua"/>
        </w:rPr>
        <w:t>analyzes</w:t>
      </w:r>
      <w:r w:rsidR="00147B93"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00147B93"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147B93" w:rsidRPr="00ED2479">
        <w:rPr>
          <w:rFonts w:ascii="Book Antiqua" w:eastAsia="Book Antiqua" w:hAnsi="Book Antiqua" w:cs="Book Antiqua"/>
        </w:rPr>
        <w:t>Italy,</w:t>
      </w:r>
      <w:r w:rsidR="00330F88" w:rsidRPr="00ED2479">
        <w:rPr>
          <w:rFonts w:ascii="Book Antiqua" w:eastAsia="Book Antiqua" w:hAnsi="Book Antiqua" w:cs="Book Antiqua"/>
        </w:rPr>
        <w:t xml:space="preserve"> </w:t>
      </w:r>
      <w:r w:rsidRPr="00ED2479">
        <w:rPr>
          <w:rFonts w:ascii="Book Antiqua" w:eastAsia="Book Antiqua" w:hAnsi="Book Antiqua" w:cs="Book Antiqua"/>
        </w:rPr>
        <w:lastRenderedPageBreak/>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effects</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various</w:t>
      </w:r>
      <w:r w:rsidR="00330F88" w:rsidRPr="00ED2479">
        <w:rPr>
          <w:rFonts w:ascii="Book Antiqua" w:eastAsia="Book Antiqua" w:hAnsi="Book Antiqua" w:cs="Book Antiqua"/>
        </w:rPr>
        <w:t xml:space="preserve"> </w:t>
      </w:r>
      <w:r w:rsidRPr="00ED2479">
        <w:rPr>
          <w:rFonts w:ascii="Book Antiqua" w:eastAsia="Book Antiqua" w:hAnsi="Book Antiqua" w:cs="Book Antiqua"/>
        </w:rPr>
        <w:t>events</w:t>
      </w:r>
      <w:r w:rsidR="00330F88" w:rsidRPr="00ED2479">
        <w:rPr>
          <w:rFonts w:ascii="Book Antiqua" w:eastAsia="Book Antiqua" w:hAnsi="Book Antiqua" w:cs="Book Antiqua"/>
        </w:rPr>
        <w:t xml:space="preserve"> </w:t>
      </w:r>
      <w:r w:rsidRPr="00ED2479">
        <w:rPr>
          <w:rFonts w:ascii="Book Antiqua" w:eastAsia="Book Antiqua" w:hAnsi="Book Antiqua" w:cs="Book Antiqua"/>
        </w:rPr>
        <w:t>on</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endemicity:</w:t>
      </w:r>
      <w:r w:rsidR="00330F88" w:rsidRPr="00ED2479">
        <w:rPr>
          <w:rFonts w:ascii="Book Antiqua" w:eastAsia="Book Antiqua" w:hAnsi="Book Antiqua" w:cs="Book Antiqua"/>
        </w:rPr>
        <w:t xml:space="preserve"> </w:t>
      </w:r>
      <w:r w:rsidR="00330F88" w:rsidRPr="00ED2479">
        <w:rPr>
          <w:rFonts w:ascii="Book Antiqua" w:hAnsi="Book Antiqua" w:cs="Book Antiqua"/>
          <w:lang w:eastAsia="zh-CN"/>
        </w:rPr>
        <w:t>R</w:t>
      </w:r>
      <w:r w:rsidRPr="00ED2479">
        <w:rPr>
          <w:rFonts w:ascii="Book Antiqua" w:eastAsia="Book Antiqua" w:hAnsi="Book Antiqua" w:cs="Book Antiqua"/>
        </w:rPr>
        <w:t>educ</w:t>
      </w:r>
      <w:r w:rsidR="00147B93" w:rsidRPr="00ED2479">
        <w:rPr>
          <w:rFonts w:ascii="Book Antiqua" w:eastAsia="Book Antiqua" w:hAnsi="Book Antiqua" w:cs="Book Antiqua"/>
        </w:rPr>
        <w:t>tion</w:t>
      </w:r>
      <w:r w:rsidR="00330F88" w:rsidRPr="00ED2479">
        <w:rPr>
          <w:rFonts w:ascii="Book Antiqua" w:eastAsia="Book Antiqua" w:hAnsi="Book Antiqua" w:cs="Book Antiqua"/>
        </w:rPr>
        <w:t xml:space="preserve"> </w:t>
      </w:r>
      <w:r w:rsidR="00147B93"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147B93"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impact</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several</w:t>
      </w:r>
      <w:r w:rsidR="00330F88" w:rsidRPr="00ED2479">
        <w:rPr>
          <w:rFonts w:ascii="Book Antiqua" w:eastAsia="Book Antiqua" w:hAnsi="Book Antiqua" w:cs="Book Antiqua"/>
        </w:rPr>
        <w:t xml:space="preserve"> </w:t>
      </w:r>
      <w:r w:rsidRPr="00ED2479">
        <w:rPr>
          <w:rFonts w:ascii="Book Antiqua" w:eastAsia="Book Antiqua" w:hAnsi="Book Antiqua" w:cs="Book Antiqua"/>
        </w:rPr>
        <w:t>risk</w:t>
      </w:r>
      <w:r w:rsidR="00330F88" w:rsidRPr="00ED2479">
        <w:rPr>
          <w:rFonts w:ascii="Book Antiqua" w:eastAsia="Book Antiqua" w:hAnsi="Book Antiqua" w:cs="Book Antiqua"/>
        </w:rPr>
        <w:t xml:space="preserve"> </w:t>
      </w:r>
      <w:r w:rsidRPr="00ED2479">
        <w:rPr>
          <w:rFonts w:ascii="Book Antiqua" w:eastAsia="Book Antiqua" w:hAnsi="Book Antiqua" w:cs="Book Antiqua"/>
        </w:rPr>
        <w:t>factors,</w:t>
      </w:r>
      <w:r w:rsidR="00330F88" w:rsidRPr="00ED2479">
        <w:rPr>
          <w:rFonts w:ascii="Book Antiqua" w:eastAsia="Book Antiqua" w:hAnsi="Book Antiqua" w:cs="Book Antiqua"/>
        </w:rPr>
        <w:t xml:space="preserve"> </w:t>
      </w:r>
      <w:bookmarkStart w:id="2" w:name="_Hlk100929734"/>
      <w:r w:rsidR="00EA0E0E" w:rsidRPr="00ED2479">
        <w:rPr>
          <w:rFonts w:ascii="Book Antiqua" w:eastAsia="Book Antiqua" w:hAnsi="Book Antiqua" w:cs="Book Antiqua"/>
        </w:rPr>
        <w:t>HBV-</w:t>
      </w:r>
      <w:r w:rsidRPr="00ED2479">
        <w:rPr>
          <w:rFonts w:ascii="Book Antiqua" w:eastAsia="Book Antiqua" w:hAnsi="Book Antiqua" w:cs="Book Antiqua"/>
        </w:rPr>
        <w:t>universal</w:t>
      </w:r>
      <w:r w:rsidR="00330F88" w:rsidRPr="00ED2479">
        <w:rPr>
          <w:rFonts w:ascii="Book Antiqua" w:eastAsia="Book Antiqua" w:hAnsi="Book Antiqua" w:cs="Book Antiqua"/>
        </w:rPr>
        <w:t xml:space="preserve"> </w:t>
      </w:r>
      <w:bookmarkEnd w:id="2"/>
      <w:r w:rsidRPr="00ED2479">
        <w:rPr>
          <w:rFonts w:ascii="Book Antiqua" w:eastAsia="Book Antiqua" w:hAnsi="Book Antiqua" w:cs="Book Antiqua"/>
        </w:rPr>
        <w:t>vaccination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started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1991,</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proofErr w:type="spellStart"/>
      <w:r w:rsidRPr="00ED2479">
        <w:rPr>
          <w:rFonts w:ascii="Book Antiqua" w:eastAsia="Book Antiqua" w:hAnsi="Book Antiqua" w:cs="Book Antiqua"/>
        </w:rPr>
        <w:t>nucleo</w:t>
      </w:r>
      <w:proofErr w:type="spellEnd"/>
      <w:r w:rsidRPr="00ED2479">
        <w:rPr>
          <w:rFonts w:ascii="Book Antiqua" w:eastAsia="Book Antiqua" w:hAnsi="Book Antiqua" w:cs="Book Antiqua"/>
        </w:rPr>
        <w:t>(t)side</w:t>
      </w:r>
      <w:r w:rsidR="00330F88" w:rsidRPr="00ED2479">
        <w:rPr>
          <w:rFonts w:ascii="Book Antiqua" w:eastAsia="Book Antiqua" w:hAnsi="Book Antiqua" w:cs="Book Antiqua"/>
        </w:rPr>
        <w:t xml:space="preserve"> </w:t>
      </w:r>
      <w:r w:rsidRPr="00ED2479">
        <w:rPr>
          <w:rFonts w:ascii="Book Antiqua" w:eastAsia="Book Antiqua" w:hAnsi="Book Antiqua" w:cs="Book Antiqua"/>
        </w:rPr>
        <w:t>analogue</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therapy</w:t>
      </w:r>
      <w:r w:rsidR="00330F88" w:rsidRPr="00ED2479">
        <w:rPr>
          <w:rFonts w:ascii="Book Antiqua" w:eastAsia="Book Antiqua" w:hAnsi="Book Antiqua" w:cs="Book Antiqua"/>
        </w:rPr>
        <w:t xml:space="preserve"> </w:t>
      </w:r>
      <w:r w:rsidRPr="00ED2479">
        <w:rPr>
          <w:rFonts w:ascii="Book Antiqua" w:eastAsia="Book Antiqua" w:hAnsi="Book Antiqua" w:cs="Book Antiqua"/>
        </w:rPr>
        <w:t>started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1996,</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increased</w:t>
      </w:r>
      <w:r w:rsidR="00330F88" w:rsidRPr="00ED2479">
        <w:rPr>
          <w:rFonts w:ascii="Book Antiqua" w:eastAsia="Book Antiqua" w:hAnsi="Book Antiqua" w:cs="Book Antiqua"/>
        </w:rPr>
        <w:t xml:space="preserve"> </w:t>
      </w:r>
      <w:r w:rsidRPr="00ED2479">
        <w:rPr>
          <w:rFonts w:ascii="Book Antiqua" w:eastAsia="Book Antiqua" w:hAnsi="Book Antiqua" w:cs="Book Antiqua"/>
        </w:rPr>
        <w:t>immigration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flows</w:t>
      </w:r>
      <w:r w:rsidR="00330F88" w:rsidRPr="00ED2479">
        <w:rPr>
          <w:rFonts w:ascii="Book Antiqua" w:eastAsia="Book Antiqua" w:hAnsi="Book Antiqua" w:cs="Book Antiqua"/>
        </w:rPr>
        <w:t xml:space="preserve"> </w:t>
      </w:r>
      <w:r w:rsidRPr="00ED2479">
        <w:rPr>
          <w:rFonts w:ascii="Book Antiqua" w:eastAsia="Book Antiqua" w:hAnsi="Book Antiqua" w:cs="Book Antiqua"/>
        </w:rPr>
        <w:t>from</w:t>
      </w:r>
      <w:r w:rsidR="00330F88" w:rsidRPr="00ED2479">
        <w:rPr>
          <w:rFonts w:ascii="Book Antiqua" w:eastAsia="Book Antiqua" w:hAnsi="Book Antiqua" w:cs="Book Antiqua"/>
        </w:rPr>
        <w:t xml:space="preserve"> </w:t>
      </w:r>
      <w:r w:rsidRPr="00ED2479">
        <w:rPr>
          <w:rFonts w:ascii="Book Antiqua" w:eastAsia="Book Antiqua" w:hAnsi="Book Antiqua" w:cs="Book Antiqua"/>
        </w:rPr>
        <w:t>countries</w:t>
      </w:r>
      <w:r w:rsidR="00330F88" w:rsidRPr="00ED2479">
        <w:rPr>
          <w:rFonts w:ascii="Book Antiqua" w:eastAsia="Book Antiqua" w:hAnsi="Book Antiqua" w:cs="Book Antiqua"/>
        </w:rPr>
        <w:t xml:space="preserve"> </w:t>
      </w:r>
      <w:r w:rsidRPr="00ED2479">
        <w:rPr>
          <w:rFonts w:ascii="Book Antiqua" w:eastAsia="Book Antiqua" w:hAnsi="Book Antiqua" w:cs="Book Antiqua"/>
        </w:rPr>
        <w:t>at</w:t>
      </w:r>
      <w:r w:rsidR="00330F88" w:rsidRPr="00ED2479">
        <w:rPr>
          <w:rFonts w:ascii="Book Antiqua" w:eastAsia="Book Antiqua" w:hAnsi="Book Antiqua" w:cs="Book Antiqua"/>
        </w:rPr>
        <w:t xml:space="preserve"> </w:t>
      </w:r>
      <w:r w:rsidRPr="00ED2479">
        <w:rPr>
          <w:rFonts w:ascii="Book Antiqua" w:eastAsia="Book Antiqua" w:hAnsi="Book Antiqua" w:cs="Book Antiqua"/>
        </w:rPr>
        <w:t>high</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endemicity,</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restrictions</w:t>
      </w:r>
      <w:r w:rsidR="00330F88" w:rsidRPr="00ED2479">
        <w:rPr>
          <w:rFonts w:ascii="Book Antiqua" w:eastAsia="Book Antiqua" w:hAnsi="Book Antiqua" w:cs="Book Antiqua"/>
        </w:rPr>
        <w:t xml:space="preserve"> </w:t>
      </w:r>
      <w:r w:rsidRPr="00ED2479">
        <w:rPr>
          <w:rFonts w:ascii="Book Antiqua" w:eastAsia="Book Antiqua" w:hAnsi="Book Antiqua" w:cs="Book Antiqua"/>
        </w:rPr>
        <w:t>generated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by</w:t>
      </w:r>
      <w:r w:rsidR="00330F88" w:rsidRPr="00ED2479">
        <w:rPr>
          <w:rFonts w:ascii="Book Antiqua" w:eastAsia="Book Antiqua" w:hAnsi="Book Antiqua" w:cs="Book Antiqua"/>
        </w:rPr>
        <w:t xml:space="preserve"> </w:t>
      </w:r>
      <w:r w:rsidR="00566702">
        <w:rPr>
          <w:rFonts w:ascii="Book Antiqua" w:eastAsia="Book Antiqua" w:hAnsi="Book Antiqua" w:cs="Book Antiqua"/>
        </w:rPr>
        <w:t xml:space="preserve">the </w:t>
      </w:r>
      <w:r w:rsidR="00CC2C59" w:rsidRPr="00ED2479">
        <w:rPr>
          <w:rFonts w:ascii="Book Antiqua" w:eastAsia="Book Antiqua" w:hAnsi="Book Antiqua" w:cs="Book Antiqua"/>
        </w:rPr>
        <w:t>coronavirus disease 2019 (COVID-19)</w:t>
      </w:r>
      <w:r w:rsidR="00330F88" w:rsidRPr="00ED2479">
        <w:rPr>
          <w:rFonts w:ascii="Book Antiqua" w:eastAsia="Book Antiqua" w:hAnsi="Book Antiqua" w:cs="Book Antiqua"/>
        </w:rPr>
        <w:t xml:space="preserve"> </w:t>
      </w:r>
      <w:r w:rsidRPr="00ED2479">
        <w:rPr>
          <w:rFonts w:ascii="Book Antiqua" w:eastAsia="Book Antiqua" w:hAnsi="Book Antiqua" w:cs="Book Antiqua"/>
        </w:rPr>
        <w:t>pandemic.</w:t>
      </w:r>
      <w:r w:rsidR="00330F88" w:rsidRPr="00ED2479">
        <w:rPr>
          <w:rFonts w:ascii="Book Antiqua" w:eastAsia="Book Antiqua" w:hAnsi="Book Antiqua" w:cs="Book Antiqua"/>
        </w:rPr>
        <w:t xml:space="preserve"> </w:t>
      </w:r>
      <w:r w:rsidRPr="00ED2479">
        <w:rPr>
          <w:rFonts w:ascii="Book Antiqua" w:eastAsia="Book Antiqua" w:hAnsi="Book Antiqua" w:cs="Book Antiqua"/>
        </w:rPr>
        <w:t>Particular</w:t>
      </w:r>
      <w:r w:rsidR="00330F88" w:rsidRPr="00ED2479">
        <w:rPr>
          <w:rFonts w:ascii="Book Antiqua" w:eastAsia="Book Antiqua" w:hAnsi="Book Antiqua" w:cs="Book Antiqua"/>
        </w:rPr>
        <w:t xml:space="preserve"> </w:t>
      </w:r>
      <w:r w:rsidRPr="00ED2479">
        <w:rPr>
          <w:rFonts w:ascii="Book Antiqua" w:eastAsia="Book Antiqua" w:hAnsi="Book Antiqua" w:cs="Book Antiqua"/>
        </w:rPr>
        <w:t>attention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has</w:t>
      </w:r>
      <w:r w:rsidR="00330F88" w:rsidRPr="00ED2479">
        <w:rPr>
          <w:rFonts w:ascii="Book Antiqua" w:eastAsia="Book Antiqua" w:hAnsi="Book Antiqua" w:cs="Book Antiqua"/>
        </w:rPr>
        <w:t xml:space="preserve"> </w:t>
      </w:r>
      <w:r w:rsidRPr="00ED2479">
        <w:rPr>
          <w:rFonts w:ascii="Book Antiqua" w:eastAsia="Book Antiqua" w:hAnsi="Book Antiqua" w:cs="Book Antiqua"/>
        </w:rPr>
        <w:t>been</w:t>
      </w:r>
      <w:r w:rsidR="00330F88" w:rsidRPr="00ED2479">
        <w:rPr>
          <w:rFonts w:ascii="Book Antiqua" w:eastAsia="Book Antiqua" w:hAnsi="Book Antiqua" w:cs="Book Antiqua"/>
        </w:rPr>
        <w:t xml:space="preserve"> </w:t>
      </w:r>
      <w:r w:rsidRPr="00ED2479">
        <w:rPr>
          <w:rFonts w:ascii="Book Antiqua" w:eastAsia="Book Antiqua" w:hAnsi="Book Antiqua" w:cs="Book Antiqua"/>
        </w:rPr>
        <w:t>directed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at</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negative</w:t>
      </w:r>
      <w:r w:rsidR="00330F88" w:rsidRPr="00ED2479">
        <w:rPr>
          <w:rFonts w:ascii="Book Antiqua" w:eastAsia="Book Antiqua" w:hAnsi="Book Antiqua" w:cs="Book Antiqua"/>
        </w:rPr>
        <w:t xml:space="preserve"> </w:t>
      </w:r>
      <w:r w:rsidRPr="00ED2479">
        <w:rPr>
          <w:rFonts w:ascii="Book Antiqua" w:eastAsia="Book Antiqua" w:hAnsi="Book Antiqua" w:cs="Book Antiqua"/>
        </w:rPr>
        <w:t>effects</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566702">
        <w:rPr>
          <w:rFonts w:ascii="Book Antiqua" w:eastAsia="Book Antiqua" w:hAnsi="Book Antiqua" w:cs="Book Antiqua"/>
        </w:rPr>
        <w:t xml:space="preserve">the </w:t>
      </w:r>
      <w:r w:rsidRPr="00ED2479">
        <w:rPr>
          <w:rFonts w:ascii="Book Antiqua" w:eastAsia="Book Antiqua" w:hAnsi="Book Antiqua" w:cs="Book Antiqua"/>
        </w:rPr>
        <w:t>COVID-19</w:t>
      </w:r>
      <w:r w:rsidR="00330F88" w:rsidRPr="00ED2479">
        <w:rPr>
          <w:rFonts w:ascii="Book Antiqua" w:eastAsia="Book Antiqua" w:hAnsi="Book Antiqua" w:cs="Book Antiqua"/>
        </w:rPr>
        <w:t xml:space="preserve"> </w:t>
      </w:r>
      <w:r w:rsidRPr="00ED2479">
        <w:rPr>
          <w:rFonts w:ascii="Book Antiqua" w:eastAsia="Book Antiqua" w:hAnsi="Book Antiqua" w:cs="Book Antiqua"/>
        </w:rPr>
        <w:t>pandemic</w:t>
      </w:r>
      <w:r w:rsidR="00330F88" w:rsidRPr="00ED2479">
        <w:rPr>
          <w:rFonts w:ascii="Book Antiqua" w:eastAsia="Book Antiqua" w:hAnsi="Book Antiqua" w:cs="Book Antiqua"/>
        </w:rPr>
        <w:t xml:space="preserve"> </w:t>
      </w:r>
      <w:r w:rsidRPr="00ED2479">
        <w:rPr>
          <w:rFonts w:ascii="Book Antiqua" w:eastAsia="Book Antiqua" w:hAnsi="Book Antiqua" w:cs="Book Antiqua"/>
        </w:rPr>
        <w:t>that</w:t>
      </w:r>
      <w:r w:rsidR="00330F88" w:rsidRPr="00ED2479">
        <w:rPr>
          <w:rFonts w:ascii="Book Antiqua" w:eastAsia="Book Antiqua" w:hAnsi="Book Antiqua" w:cs="Book Antiqua"/>
        </w:rPr>
        <w:t xml:space="preserve"> </w:t>
      </w:r>
      <w:r w:rsidRPr="00ED2479">
        <w:rPr>
          <w:rFonts w:ascii="Book Antiqua" w:eastAsia="Book Antiqua" w:hAnsi="Book Antiqua" w:cs="Book Antiqua"/>
        </w:rPr>
        <w:t>threaten</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interrupt</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favorable</w:t>
      </w:r>
      <w:r w:rsidR="00330F88" w:rsidRPr="00ED2479">
        <w:rPr>
          <w:rFonts w:ascii="Book Antiqua" w:eastAsia="Book Antiqua" w:hAnsi="Book Antiqua" w:cs="Book Antiqua"/>
        </w:rPr>
        <w:t xml:space="preserve"> </w:t>
      </w:r>
      <w:r w:rsidRPr="00ED2479">
        <w:rPr>
          <w:rFonts w:ascii="Book Antiqua" w:eastAsia="Book Antiqua" w:hAnsi="Book Antiqua" w:cs="Book Antiqua"/>
        </w:rPr>
        <w:t>trend</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towards</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eradication.</w:t>
      </w:r>
    </w:p>
    <w:p w14:paraId="280B65EE" w14:textId="77777777" w:rsidR="00A77B3E" w:rsidRPr="00ED2479" w:rsidRDefault="00A77B3E" w:rsidP="00ED2479">
      <w:pPr>
        <w:spacing w:line="360" w:lineRule="auto"/>
        <w:jc w:val="both"/>
        <w:rPr>
          <w:rFonts w:ascii="Book Antiqua" w:hAnsi="Book Antiqua"/>
        </w:rPr>
      </w:pPr>
    </w:p>
    <w:p w14:paraId="58522DE2" w14:textId="77777777" w:rsidR="00A77B3E" w:rsidRPr="00ED2479" w:rsidRDefault="00343444" w:rsidP="00ED2479">
      <w:pPr>
        <w:spacing w:line="360" w:lineRule="auto"/>
        <w:jc w:val="both"/>
        <w:rPr>
          <w:rFonts w:ascii="Book Antiqua" w:hAnsi="Book Antiqua"/>
          <w:u w:val="single"/>
        </w:rPr>
      </w:pPr>
      <w:r w:rsidRPr="00ED2479">
        <w:rPr>
          <w:rFonts w:ascii="Book Antiqua" w:eastAsia="Book Antiqua" w:hAnsi="Book Antiqua" w:cs="Book Antiqua"/>
          <w:b/>
          <w:caps/>
          <w:u w:val="single"/>
        </w:rPr>
        <w:t>INTRODUCTION</w:t>
      </w:r>
    </w:p>
    <w:p w14:paraId="63B70972" w14:textId="51EFED38" w:rsidR="00A77B3E" w:rsidRPr="00ED2479" w:rsidRDefault="00343444" w:rsidP="00ED2479">
      <w:pPr>
        <w:spacing w:line="360" w:lineRule="auto"/>
        <w:jc w:val="both"/>
        <w:rPr>
          <w:rFonts w:ascii="Book Antiqua" w:hAnsi="Book Antiqua"/>
        </w:rPr>
      </w:pPr>
      <w:r w:rsidRPr="00ED2479">
        <w:rPr>
          <w:rFonts w:ascii="Book Antiqua" w:eastAsia="Book Antiqua" w:hAnsi="Book Antiqua" w:cs="Book Antiqua"/>
        </w:rPr>
        <w:t>Hepatitis</w:t>
      </w:r>
      <w:r w:rsidR="00330F88" w:rsidRPr="00ED2479">
        <w:rPr>
          <w:rFonts w:ascii="Book Antiqua" w:eastAsia="Book Antiqua" w:hAnsi="Book Antiqua" w:cs="Book Antiqua"/>
        </w:rPr>
        <w:t xml:space="preserve"> </w:t>
      </w:r>
      <w:r w:rsidRPr="00ED2479">
        <w:rPr>
          <w:rFonts w:ascii="Book Antiqua" w:eastAsia="Book Antiqua" w:hAnsi="Book Antiqua" w:cs="Book Antiqua"/>
        </w:rPr>
        <w:t>B</w:t>
      </w:r>
      <w:r w:rsidR="00330F88" w:rsidRPr="00ED2479">
        <w:rPr>
          <w:rFonts w:ascii="Book Antiqua" w:eastAsia="Book Antiqua" w:hAnsi="Book Antiqua" w:cs="Book Antiqua"/>
        </w:rPr>
        <w:t xml:space="preserve"> </w:t>
      </w:r>
      <w:r w:rsidRPr="00ED2479">
        <w:rPr>
          <w:rFonts w:ascii="Book Antiqua" w:eastAsia="Book Antiqua" w:hAnsi="Book Antiqua" w:cs="Book Antiqua"/>
        </w:rPr>
        <w:t>virus</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infection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is</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global</w:t>
      </w:r>
      <w:r w:rsidR="00330F88" w:rsidRPr="00ED2479">
        <w:rPr>
          <w:rFonts w:ascii="Book Antiqua" w:eastAsia="Book Antiqua" w:hAnsi="Book Antiqua" w:cs="Book Antiqua"/>
        </w:rPr>
        <w:t xml:space="preserve"> </w:t>
      </w:r>
      <w:r w:rsidRPr="00ED2479">
        <w:rPr>
          <w:rFonts w:ascii="Book Antiqua" w:eastAsia="Book Antiqua" w:hAnsi="Book Antiqua" w:cs="Book Antiqua"/>
        </w:rPr>
        <w:t>health</w:t>
      </w:r>
      <w:r w:rsidR="00330F88" w:rsidRPr="00ED2479">
        <w:rPr>
          <w:rFonts w:ascii="Book Antiqua" w:eastAsia="Book Antiqua" w:hAnsi="Book Antiqua" w:cs="Book Antiqua"/>
        </w:rPr>
        <w:t xml:space="preserve"> </w:t>
      </w:r>
      <w:r w:rsidRPr="00ED2479">
        <w:rPr>
          <w:rFonts w:ascii="Book Antiqua" w:eastAsia="Book Antiqua" w:hAnsi="Book Antiqua" w:cs="Book Antiqua"/>
        </w:rPr>
        <w:t>problem</w:t>
      </w:r>
      <w:r w:rsidR="00330F88" w:rsidRPr="00ED2479">
        <w:rPr>
          <w:rFonts w:ascii="Book Antiqua" w:eastAsia="Book Antiqua" w:hAnsi="Book Antiqua" w:cs="Book Antiqua"/>
        </w:rPr>
        <w:t xml:space="preserve"> </w:t>
      </w:r>
      <w:r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Pr="00ED2479">
        <w:rPr>
          <w:rFonts w:ascii="Book Antiqua" w:eastAsia="Book Antiqua" w:hAnsi="Book Antiqua" w:cs="Book Antiqua"/>
        </w:rPr>
        <w:t>3.61%</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911F08">
        <w:rPr>
          <w:rFonts w:ascii="Book Antiqua" w:eastAsia="Book Antiqua" w:hAnsi="Book Antiqua" w:cs="Book Antiqua"/>
        </w:rPr>
        <w:t xml:space="preserve">the </w:t>
      </w:r>
      <w:r w:rsidRPr="00ED2479">
        <w:rPr>
          <w:rFonts w:ascii="Book Antiqua" w:eastAsia="Book Antiqua" w:hAnsi="Book Antiqua" w:cs="Book Antiqua"/>
        </w:rPr>
        <w:t>world</w:t>
      </w:r>
      <w:r w:rsidR="00330F88" w:rsidRPr="00ED2479">
        <w:rPr>
          <w:rFonts w:ascii="Book Antiqua" w:eastAsia="Book Antiqua" w:hAnsi="Book Antiqua" w:cs="Book Antiqua"/>
        </w:rPr>
        <w:t xml:space="preserve"> </w:t>
      </w:r>
      <w:r w:rsidRPr="00ED2479">
        <w:rPr>
          <w:rFonts w:ascii="Book Antiqua" w:eastAsia="Book Antiqua" w:hAnsi="Book Antiqua" w:cs="Book Antiqua"/>
        </w:rPr>
        <w:t>population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chronically</w:t>
      </w:r>
      <w:r w:rsidR="00330F88" w:rsidRPr="00ED2479">
        <w:rPr>
          <w:rFonts w:ascii="Book Antiqua" w:eastAsia="Book Antiqua" w:hAnsi="Book Antiqua" w:cs="Book Antiqua"/>
        </w:rPr>
        <w:t xml:space="preserve"> </w:t>
      </w:r>
      <w:r w:rsidRPr="00ED2479">
        <w:rPr>
          <w:rFonts w:ascii="Book Antiqua" w:eastAsia="Book Antiqua" w:hAnsi="Book Antiqua" w:cs="Book Antiqua"/>
        </w:rPr>
        <w:t>infected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890000</w:t>
      </w:r>
      <w:r w:rsidR="00330F88" w:rsidRPr="00ED2479">
        <w:rPr>
          <w:rFonts w:ascii="Book Antiqua" w:eastAsia="Book Antiqua" w:hAnsi="Book Antiqua" w:cs="Book Antiqua"/>
        </w:rPr>
        <w:t xml:space="preserve"> </w:t>
      </w:r>
      <w:r w:rsidRPr="00ED2479">
        <w:rPr>
          <w:rFonts w:ascii="Book Antiqua" w:eastAsia="Book Antiqua" w:hAnsi="Book Antiqua" w:cs="Book Antiqua"/>
          <w:shd w:val="clear" w:color="auto" w:fill="FFFFFF"/>
        </w:rPr>
        <w:t>deaths</w:t>
      </w:r>
      <w:r w:rsidR="00330F88" w:rsidRPr="00ED2479">
        <w:rPr>
          <w:rFonts w:ascii="Book Antiqua" w:eastAsia="Book Antiqua" w:hAnsi="Book Antiqua" w:cs="Book Antiqua"/>
        </w:rPr>
        <w:t xml:space="preserve"> </w:t>
      </w:r>
      <w:r w:rsidRPr="00ED2479">
        <w:rPr>
          <w:rFonts w:ascii="Book Antiqua" w:eastAsia="Book Antiqua" w:hAnsi="Book Antiqua" w:cs="Book Antiqua"/>
        </w:rPr>
        <w:t>per</w:t>
      </w:r>
      <w:r w:rsidR="00330F88" w:rsidRPr="00ED2479">
        <w:rPr>
          <w:rFonts w:ascii="Book Antiqua" w:eastAsia="Book Antiqua" w:hAnsi="Book Antiqua" w:cs="Book Antiqua"/>
        </w:rPr>
        <w:t xml:space="preserve"> </w:t>
      </w:r>
      <w:r w:rsidRPr="00ED2479">
        <w:rPr>
          <w:rFonts w:ascii="Book Antiqua" w:eastAsia="Book Antiqua" w:hAnsi="Book Antiqua" w:cs="Book Antiqua"/>
        </w:rPr>
        <w:t>year</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for</w:t>
      </w:r>
      <w:r w:rsidR="00330F88" w:rsidRPr="00ED2479">
        <w:rPr>
          <w:rFonts w:ascii="Book Antiqua" w:eastAsia="Book Antiqua" w:hAnsi="Book Antiqua" w:cs="Book Antiqua"/>
        </w:rPr>
        <w:t xml:space="preserve"> </w:t>
      </w:r>
      <w:r w:rsidRPr="00ED2479">
        <w:rPr>
          <w:rFonts w:ascii="Book Antiqua" w:eastAsia="Book Antiqua" w:hAnsi="Book Antiqua" w:cs="Book Antiqua"/>
        </w:rPr>
        <w:t>cirrhosis,</w:t>
      </w:r>
      <w:r w:rsidR="00330F88" w:rsidRPr="00ED2479">
        <w:rPr>
          <w:rFonts w:ascii="Book Antiqua" w:eastAsia="Book Antiqua" w:hAnsi="Book Antiqua" w:cs="Book Antiqua"/>
        </w:rPr>
        <w:t xml:space="preserve"> </w:t>
      </w:r>
      <w:r w:rsidR="00875050" w:rsidRPr="00ED2479">
        <w:rPr>
          <w:rFonts w:ascii="Book Antiqua" w:eastAsia="Book Antiqua" w:hAnsi="Book Antiqua" w:cs="Book Antiqua"/>
        </w:rPr>
        <w:t>liver</w:t>
      </w:r>
      <w:r w:rsidR="00330F88" w:rsidRPr="00ED2479">
        <w:rPr>
          <w:rFonts w:ascii="Book Antiqua" w:eastAsia="Book Antiqua" w:hAnsi="Book Antiqua" w:cs="Book Antiqua"/>
        </w:rPr>
        <w:t xml:space="preserve"> </w:t>
      </w:r>
      <w:r w:rsidR="00875050" w:rsidRPr="00ED2479">
        <w:rPr>
          <w:rFonts w:ascii="Book Antiqua" w:eastAsia="Book Antiqua" w:hAnsi="Book Antiqua" w:cs="Book Antiqua"/>
        </w:rPr>
        <w:t>failure,</w:t>
      </w:r>
      <w:r w:rsidR="00330F88" w:rsidRPr="00ED2479">
        <w:rPr>
          <w:rFonts w:ascii="Book Antiqua" w:eastAsia="Book Antiqua" w:hAnsi="Book Antiqua" w:cs="Book Antiqua"/>
        </w:rPr>
        <w:t xml:space="preserve"> </w:t>
      </w:r>
      <w:r w:rsidRPr="00ED2479">
        <w:rPr>
          <w:rFonts w:ascii="Book Antiqua" w:eastAsia="Book Antiqua" w:hAnsi="Book Antiqua" w:cs="Book Antiqua"/>
        </w:rPr>
        <w:t>or</w:t>
      </w:r>
      <w:r w:rsidR="00330F88" w:rsidRPr="00ED2479">
        <w:rPr>
          <w:rFonts w:ascii="Book Antiqua" w:eastAsia="Book Antiqua" w:hAnsi="Book Antiqua" w:cs="Book Antiqua"/>
        </w:rPr>
        <w:t xml:space="preserve"> </w:t>
      </w:r>
      <w:r w:rsidRPr="00ED2479">
        <w:rPr>
          <w:rFonts w:ascii="Book Antiqua" w:eastAsia="Book Antiqua" w:hAnsi="Book Antiqua" w:cs="Book Antiqua"/>
        </w:rPr>
        <w:t>hepatocellular</w:t>
      </w:r>
      <w:r w:rsidR="00330F88" w:rsidRPr="00ED2479">
        <w:rPr>
          <w:rFonts w:ascii="Book Antiqua" w:eastAsia="Book Antiqua" w:hAnsi="Book Antiqua" w:cs="Book Antiqua"/>
        </w:rPr>
        <w:t xml:space="preserve"> </w:t>
      </w:r>
      <w:r w:rsidRPr="00ED2479">
        <w:rPr>
          <w:rFonts w:ascii="Book Antiqua" w:eastAsia="Book Antiqua" w:hAnsi="Book Antiqua" w:cs="Book Antiqua"/>
        </w:rPr>
        <w:t>carcinoma</w:t>
      </w:r>
      <w:r w:rsidR="00330F88" w:rsidRPr="00ED2479">
        <w:rPr>
          <w:rFonts w:ascii="Book Antiqua" w:eastAsia="Book Antiqua" w:hAnsi="Book Antiqua" w:cs="Book Antiqua"/>
        </w:rPr>
        <w:t xml:space="preserve"> </w:t>
      </w:r>
      <w:r w:rsidRPr="00ED2479">
        <w:rPr>
          <w:rFonts w:ascii="Book Antiqua" w:eastAsia="Book Antiqua" w:hAnsi="Book Antiqua" w:cs="Book Antiqua"/>
        </w:rPr>
        <w:t>(HCC</w:t>
      </w:r>
      <w:proofErr w:type="gramStart"/>
      <w:r w:rsidRPr="00ED2479">
        <w:rPr>
          <w:rFonts w:ascii="Book Antiqua" w:eastAsia="Book Antiqua" w:hAnsi="Book Antiqua" w:cs="Book Antiqua"/>
        </w:rPr>
        <w:t>)</w:t>
      </w:r>
      <w:r w:rsidR="007C374C" w:rsidRPr="00ED2479">
        <w:rPr>
          <w:rFonts w:ascii="Book Antiqua" w:eastAsia="Book Antiqua" w:hAnsi="Book Antiqua" w:cs="Book Antiqua"/>
          <w:vertAlign w:val="superscript"/>
        </w:rPr>
        <w:t>[</w:t>
      </w:r>
      <w:proofErr w:type="gramEnd"/>
      <w:r w:rsidRPr="00ED2479">
        <w:rPr>
          <w:rFonts w:ascii="Book Antiqua" w:eastAsia="Book Antiqua" w:hAnsi="Book Antiqua" w:cs="Book Antiqua"/>
          <w:vertAlign w:val="superscript"/>
        </w:rPr>
        <w:t>1,2]</w:t>
      </w:r>
      <w:r w:rsidR="007C374C"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Despite</w:t>
      </w:r>
      <w:r w:rsidR="00911F08">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availability</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an</w:t>
      </w:r>
      <w:r w:rsidR="00330F88" w:rsidRPr="00ED2479">
        <w:rPr>
          <w:rFonts w:ascii="Book Antiqua" w:eastAsia="Book Antiqua" w:hAnsi="Book Antiqua" w:cs="Book Antiqua"/>
        </w:rPr>
        <w:t xml:space="preserve"> </w:t>
      </w:r>
      <w:r w:rsidRPr="00ED2479">
        <w:rPr>
          <w:rFonts w:ascii="Book Antiqua" w:eastAsia="Book Antiqua" w:hAnsi="Book Antiqua" w:cs="Book Antiqua"/>
        </w:rPr>
        <w:t>effective</w:t>
      </w:r>
      <w:r w:rsidR="00330F88" w:rsidRPr="00ED2479">
        <w:rPr>
          <w:rFonts w:ascii="Book Antiqua" w:eastAsia="Book Antiqua" w:hAnsi="Book Antiqua" w:cs="Book Antiqua"/>
        </w:rPr>
        <w:t xml:space="preserve"> </w:t>
      </w:r>
      <w:r w:rsidRPr="00ED2479">
        <w:rPr>
          <w:rFonts w:ascii="Book Antiqua" w:eastAsia="Book Antiqua" w:hAnsi="Book Antiqua" w:cs="Book Antiqua"/>
        </w:rPr>
        <w:t>recombinant</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vaccine</w:t>
      </w:r>
      <w:r w:rsidR="00330F88" w:rsidRPr="00ED2479">
        <w:rPr>
          <w:rFonts w:ascii="Book Antiqua" w:eastAsia="Book Antiqua" w:hAnsi="Book Antiqua" w:cs="Book Antiqua"/>
        </w:rPr>
        <w:t xml:space="preserve"> </w:t>
      </w:r>
      <w:r w:rsidRPr="00ED2479">
        <w:rPr>
          <w:rFonts w:ascii="Book Antiqua" w:eastAsia="Book Antiqua" w:hAnsi="Book Antiqua" w:cs="Book Antiqua"/>
        </w:rPr>
        <w:t>from</w:t>
      </w:r>
      <w:r w:rsidR="00330F88" w:rsidRPr="00ED2479">
        <w:rPr>
          <w:rFonts w:ascii="Book Antiqua" w:eastAsia="Book Antiqua" w:hAnsi="Book Antiqua" w:cs="Book Antiqua"/>
        </w:rPr>
        <w:t xml:space="preserve"> </w:t>
      </w:r>
      <w:r w:rsidRPr="00ED2479">
        <w:rPr>
          <w:rFonts w:ascii="Book Antiqua" w:eastAsia="Book Antiqua" w:hAnsi="Book Antiqua" w:cs="Book Antiqua"/>
        </w:rPr>
        <w:t>1991</w:t>
      </w:r>
      <w:r w:rsidR="007C374C" w:rsidRPr="00ED2479">
        <w:rPr>
          <w:rFonts w:ascii="Book Antiqua" w:eastAsia="Book Antiqua" w:hAnsi="Book Antiqua" w:cs="Book Antiqua"/>
          <w:vertAlign w:val="superscript"/>
        </w:rPr>
        <w:t>[</w:t>
      </w:r>
      <w:r w:rsidRPr="00ED2479">
        <w:rPr>
          <w:rFonts w:ascii="Book Antiqua" w:eastAsia="Book Antiqua" w:hAnsi="Book Antiqua" w:cs="Book Antiqua"/>
          <w:vertAlign w:val="superscript"/>
        </w:rPr>
        <w:t>3]</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effective</w:t>
      </w:r>
      <w:r w:rsidR="00330F88" w:rsidRPr="00ED2479">
        <w:rPr>
          <w:rFonts w:ascii="Book Antiqua" w:eastAsia="Book Antiqua" w:hAnsi="Book Antiqua" w:cs="Book Antiqua"/>
        </w:rPr>
        <w:t xml:space="preserve"> </w:t>
      </w:r>
      <w:r w:rsidRPr="00ED2479">
        <w:rPr>
          <w:rFonts w:ascii="Book Antiqua" w:eastAsia="Book Antiqua" w:hAnsi="Book Antiqua" w:cs="Book Antiqua"/>
        </w:rPr>
        <w:t>well-tolerated</w:t>
      </w:r>
      <w:r w:rsidR="00330F88" w:rsidRPr="00ED2479">
        <w:rPr>
          <w:rFonts w:ascii="Book Antiqua" w:eastAsia="Book Antiqua" w:hAnsi="Book Antiqua" w:cs="Book Antiqua"/>
        </w:rPr>
        <w:t xml:space="preserve"> </w:t>
      </w:r>
      <w:proofErr w:type="spellStart"/>
      <w:r w:rsidRPr="00ED2479">
        <w:rPr>
          <w:rFonts w:ascii="Book Antiqua" w:eastAsia="Book Antiqua" w:hAnsi="Book Antiqua" w:cs="Book Antiqua"/>
        </w:rPr>
        <w:t>nucleo</w:t>
      </w:r>
      <w:proofErr w:type="spellEnd"/>
      <w:r w:rsidRPr="00ED2479">
        <w:rPr>
          <w:rFonts w:ascii="Book Antiqua" w:eastAsia="Book Antiqua" w:hAnsi="Book Antiqua" w:cs="Book Antiqua"/>
        </w:rPr>
        <w:t>(t)side</w:t>
      </w:r>
      <w:r w:rsidR="00330F88" w:rsidRPr="00ED2479">
        <w:rPr>
          <w:rFonts w:ascii="Book Antiqua" w:eastAsia="Book Antiqua" w:hAnsi="Book Antiqua" w:cs="Book Antiqua"/>
        </w:rPr>
        <w:t xml:space="preserve"> </w:t>
      </w:r>
      <w:r w:rsidRPr="00ED2479">
        <w:rPr>
          <w:rFonts w:ascii="Book Antiqua" w:eastAsia="Book Antiqua" w:hAnsi="Book Antiqua" w:cs="Book Antiqua"/>
        </w:rPr>
        <w:t>analogues</w:t>
      </w:r>
      <w:r w:rsidR="00330F88" w:rsidRPr="00ED2479">
        <w:rPr>
          <w:rFonts w:ascii="Book Antiqua" w:eastAsia="Book Antiqua" w:hAnsi="Book Antiqua" w:cs="Book Antiqua"/>
        </w:rPr>
        <w:t xml:space="preserve"> </w:t>
      </w:r>
      <w:r w:rsidRPr="00ED2479">
        <w:rPr>
          <w:rFonts w:ascii="Book Antiqua" w:eastAsia="Book Antiqua" w:hAnsi="Book Antiqua" w:cs="Book Antiqua"/>
        </w:rPr>
        <w:t>since</w:t>
      </w:r>
      <w:r w:rsidR="00330F88" w:rsidRPr="00ED2479">
        <w:rPr>
          <w:rFonts w:ascii="Book Antiqua" w:eastAsia="Book Antiqua" w:hAnsi="Book Antiqua" w:cs="Book Antiqua"/>
        </w:rPr>
        <w:t xml:space="preserve"> </w:t>
      </w:r>
      <w:r w:rsidRPr="00ED2479">
        <w:rPr>
          <w:rFonts w:ascii="Book Antiqua" w:eastAsia="Book Antiqua" w:hAnsi="Book Antiqua" w:cs="Book Antiqua"/>
        </w:rPr>
        <w:t>1998,</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rate</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individuals</w:t>
      </w:r>
      <w:r w:rsidR="00330F88" w:rsidRPr="00ED2479">
        <w:rPr>
          <w:rFonts w:ascii="Book Antiqua" w:eastAsia="Book Antiqua" w:hAnsi="Book Antiqua" w:cs="Book Antiqua"/>
        </w:rPr>
        <w:t xml:space="preserve"> </w:t>
      </w:r>
      <w:r w:rsidRPr="00ED2479">
        <w:rPr>
          <w:rFonts w:ascii="Book Antiqua" w:eastAsia="Book Antiqua" w:hAnsi="Book Antiqua" w:cs="Book Antiqua"/>
        </w:rPr>
        <w:t>persistently</w:t>
      </w:r>
      <w:r w:rsidR="00330F88" w:rsidRPr="00ED2479">
        <w:rPr>
          <w:rFonts w:ascii="Book Antiqua" w:eastAsia="Book Antiqua" w:hAnsi="Book Antiqua" w:cs="Book Antiqua"/>
        </w:rPr>
        <w:t xml:space="preserve"> </w:t>
      </w:r>
      <w:r w:rsidRPr="00ED2479">
        <w:rPr>
          <w:rFonts w:ascii="Book Antiqua" w:eastAsia="Book Antiqua" w:hAnsi="Book Antiqua" w:cs="Book Antiqua"/>
        </w:rPr>
        <w:t>infected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does</w:t>
      </w:r>
      <w:r w:rsidR="00330F88" w:rsidRPr="00ED2479">
        <w:rPr>
          <w:rFonts w:ascii="Book Antiqua" w:eastAsia="Book Antiqua" w:hAnsi="Book Antiqua" w:cs="Book Antiqua"/>
        </w:rPr>
        <w:t xml:space="preserve"> </w:t>
      </w:r>
      <w:r w:rsidRPr="00ED2479">
        <w:rPr>
          <w:rFonts w:ascii="Book Antiqua" w:eastAsia="Book Antiqua" w:hAnsi="Book Antiqua" w:cs="Book Antiqua"/>
        </w:rPr>
        <w:t>not</w:t>
      </w:r>
      <w:r w:rsidR="00330F88" w:rsidRPr="00ED2479">
        <w:rPr>
          <w:rFonts w:ascii="Book Antiqua" w:eastAsia="Book Antiqua" w:hAnsi="Book Antiqua" w:cs="Book Antiqua"/>
        </w:rPr>
        <w:t xml:space="preserve"> </w:t>
      </w:r>
      <w:r w:rsidRPr="00ED2479">
        <w:rPr>
          <w:rFonts w:ascii="Book Antiqua" w:eastAsia="Book Antiqua" w:hAnsi="Book Antiqua" w:cs="Book Antiqua"/>
        </w:rPr>
        <w:t>decrease</w:t>
      </w:r>
      <w:r w:rsidR="00330F88" w:rsidRPr="00ED2479">
        <w:rPr>
          <w:rFonts w:ascii="Book Antiqua" w:eastAsia="Book Antiqua" w:hAnsi="Book Antiqua" w:cs="Book Antiqua"/>
        </w:rPr>
        <w:t xml:space="preserve"> </w:t>
      </w:r>
      <w:r w:rsidRPr="00ED2479">
        <w:rPr>
          <w:rFonts w:ascii="Book Antiqua" w:eastAsia="Book Antiqua" w:hAnsi="Book Antiqua" w:cs="Book Antiqua"/>
        </w:rPr>
        <w:t>worldwide</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unfortunately,</w:t>
      </w:r>
      <w:r w:rsidR="00330F88" w:rsidRPr="00ED2479">
        <w:rPr>
          <w:rFonts w:ascii="Book Antiqua" w:eastAsia="Book Antiqua" w:hAnsi="Book Antiqua" w:cs="Book Antiqua"/>
        </w:rPr>
        <w:t xml:space="preserve"> </w:t>
      </w:r>
      <w:r w:rsidRPr="00ED2479">
        <w:rPr>
          <w:rFonts w:ascii="Book Antiqua" w:eastAsia="Book Antiqua" w:hAnsi="Book Antiqua" w:cs="Book Antiqua"/>
        </w:rPr>
        <w:t>it</w:t>
      </w:r>
      <w:r w:rsidR="00330F88" w:rsidRPr="00ED2479">
        <w:rPr>
          <w:rFonts w:ascii="Book Antiqua" w:eastAsia="Book Antiqua" w:hAnsi="Book Antiqua" w:cs="Book Antiqua"/>
        </w:rPr>
        <w:t xml:space="preserve"> </w:t>
      </w:r>
      <w:r w:rsidRPr="00ED2479">
        <w:rPr>
          <w:rFonts w:ascii="Book Antiqua" w:eastAsia="Book Antiqua" w:hAnsi="Book Antiqua" w:cs="Book Antiqua"/>
        </w:rPr>
        <w:t>is</w:t>
      </w:r>
      <w:r w:rsidR="00330F88" w:rsidRPr="00ED2479">
        <w:rPr>
          <w:rFonts w:ascii="Book Antiqua" w:eastAsia="Book Antiqua" w:hAnsi="Book Antiqua" w:cs="Book Antiqua"/>
        </w:rPr>
        <w:t xml:space="preserve"> </w:t>
      </w:r>
      <w:r w:rsidRPr="00ED2479">
        <w:rPr>
          <w:rFonts w:ascii="Book Antiqua" w:eastAsia="Book Antiqua" w:hAnsi="Book Antiqua" w:cs="Book Antiqua"/>
        </w:rPr>
        <w:t>increasing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some</w:t>
      </w:r>
      <w:r w:rsidR="00330F88" w:rsidRPr="00ED2479">
        <w:rPr>
          <w:rFonts w:ascii="Book Antiqua" w:eastAsia="Book Antiqua" w:hAnsi="Book Antiqua" w:cs="Book Antiqua"/>
        </w:rPr>
        <w:t xml:space="preserve"> </w:t>
      </w:r>
      <w:r w:rsidRPr="00ED2479">
        <w:rPr>
          <w:rFonts w:ascii="Book Antiqua" w:eastAsia="Book Antiqua" w:hAnsi="Book Antiqua" w:cs="Book Antiqua"/>
        </w:rPr>
        <w:t>developing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countries</w:t>
      </w:r>
      <w:r w:rsidR="007C374C" w:rsidRPr="00ED2479">
        <w:rPr>
          <w:rFonts w:ascii="Book Antiqua" w:eastAsia="Book Antiqua" w:hAnsi="Book Antiqua" w:cs="Book Antiqua"/>
          <w:vertAlign w:val="superscript"/>
        </w:rPr>
        <w:t>[</w:t>
      </w:r>
      <w:r w:rsidRPr="00ED2479">
        <w:rPr>
          <w:rFonts w:ascii="Book Antiqua" w:eastAsia="Book Antiqua" w:hAnsi="Book Antiqua" w:cs="Book Antiqua"/>
          <w:vertAlign w:val="superscript"/>
        </w:rPr>
        <w:t>4]</w:t>
      </w:r>
      <w:r w:rsidRPr="00ED2479">
        <w:rPr>
          <w:rFonts w:ascii="Book Antiqua" w:eastAsia="Book Antiqua" w:hAnsi="Book Antiqua" w:cs="Book Antiqua"/>
        </w:rPr>
        <w:t>.</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Several</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factors</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support</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the</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level</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of</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endemicity</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of</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HBV</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infection:</w:t>
      </w:r>
      <w:r w:rsidR="00330F88" w:rsidRPr="00ED2479">
        <w:rPr>
          <w:rFonts w:ascii="Book Antiqua" w:eastAsia="Book Antiqua" w:hAnsi="Book Antiqua" w:cs="Book Antiqua"/>
          <w:shd w:val="clear" w:color="auto" w:fill="FFFFFF"/>
        </w:rPr>
        <w:t xml:space="preserve"> </w:t>
      </w:r>
      <w:r w:rsidR="007C374C" w:rsidRPr="00ED2479">
        <w:rPr>
          <w:rFonts w:ascii="Book Antiqua" w:hAnsi="Book Antiqua" w:cs="Book Antiqua"/>
          <w:shd w:val="clear" w:color="auto" w:fill="FFFFFF"/>
          <w:lang w:eastAsia="zh-CN"/>
        </w:rPr>
        <w:t>(</w:t>
      </w:r>
      <w:r w:rsidR="007C374C" w:rsidRPr="00ED2479">
        <w:rPr>
          <w:rFonts w:ascii="Book Antiqua" w:hAnsi="Book Antiqua" w:cs="Book Antiqua"/>
          <w:lang w:eastAsia="zh-CN"/>
        </w:rPr>
        <w:t>1</w:t>
      </w:r>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007C374C" w:rsidRPr="00ED2479">
        <w:rPr>
          <w:rFonts w:ascii="Book Antiqua" w:hAnsi="Book Antiqua" w:cs="Book Antiqua"/>
          <w:shd w:val="clear" w:color="auto" w:fill="FFFFFF"/>
          <w:lang w:eastAsia="zh-CN"/>
        </w:rPr>
        <w:t>M</w:t>
      </w:r>
      <w:r w:rsidRPr="00ED2479">
        <w:rPr>
          <w:rFonts w:ascii="Book Antiqua" w:eastAsia="Book Antiqua" w:hAnsi="Book Antiqua" w:cs="Book Antiqua"/>
          <w:shd w:val="clear" w:color="auto" w:fill="FFFFFF"/>
        </w:rPr>
        <w:t>ost</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patients</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with</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chronic</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infections</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are</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asymptomatic</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and</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undiagnosed</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for</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years</w:t>
      </w:r>
      <w:r w:rsidR="007C374C" w:rsidRPr="00ED2479">
        <w:rPr>
          <w:rFonts w:ascii="Book Antiqua" w:eastAsia="Book Antiqua" w:hAnsi="Book Antiqua" w:cs="Book Antiqua"/>
          <w:vertAlign w:val="superscript"/>
        </w:rPr>
        <w:t>[</w:t>
      </w:r>
      <w:r w:rsidRPr="00ED2479">
        <w:rPr>
          <w:rFonts w:ascii="Book Antiqua" w:eastAsia="Book Antiqua" w:hAnsi="Book Antiqua" w:cs="Book Antiqua"/>
          <w:vertAlign w:val="superscript"/>
        </w:rPr>
        <w:t>5]</w:t>
      </w:r>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007C374C" w:rsidRPr="00ED2479">
        <w:rPr>
          <w:rFonts w:ascii="Book Antiqua" w:hAnsi="Book Antiqua" w:cs="Book Antiqua"/>
          <w:shd w:val="clear" w:color="auto" w:fill="FFFFFF"/>
          <w:lang w:eastAsia="zh-CN"/>
        </w:rPr>
        <w:t>(</w:t>
      </w:r>
      <w:r w:rsidR="007C374C" w:rsidRPr="00ED2479">
        <w:rPr>
          <w:rFonts w:ascii="Book Antiqua" w:hAnsi="Book Antiqua" w:cs="Book Antiqua"/>
          <w:lang w:eastAsia="zh-CN"/>
        </w:rPr>
        <w:t>2</w:t>
      </w:r>
      <w:r w:rsidR="007C374C"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70%</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individuals</w:t>
      </w:r>
      <w:r w:rsidR="00330F88" w:rsidRPr="00ED2479">
        <w:rPr>
          <w:rFonts w:ascii="Book Antiqua" w:eastAsia="Book Antiqua" w:hAnsi="Book Antiqua" w:cs="Book Antiqua"/>
        </w:rPr>
        <w:t xml:space="preserve"> </w:t>
      </w:r>
      <w:r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Pr="00ED2479">
        <w:rPr>
          <w:rFonts w:ascii="Book Antiqua" w:eastAsia="Book Antiqua" w:hAnsi="Book Antiqua" w:cs="Book Antiqua"/>
        </w:rPr>
        <w:t>chronic</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infections</w:t>
      </w:r>
      <w:r w:rsidR="00330F88" w:rsidRPr="00ED2479">
        <w:rPr>
          <w:rFonts w:ascii="Book Antiqua" w:eastAsia="Book Antiqua" w:hAnsi="Book Antiqua" w:cs="Book Antiqua"/>
        </w:rPr>
        <w:t xml:space="preserve"> </w:t>
      </w:r>
      <w:r w:rsidRPr="00ED2479">
        <w:rPr>
          <w:rFonts w:ascii="Book Antiqua" w:eastAsia="Book Antiqua" w:hAnsi="Book Antiqua" w:cs="Book Antiqua"/>
        </w:rPr>
        <w:t>live</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developing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areas</w:t>
      </w:r>
      <w:r w:rsidR="00330F88" w:rsidRPr="00ED2479">
        <w:rPr>
          <w:rFonts w:ascii="Book Antiqua" w:eastAsia="Book Antiqua" w:hAnsi="Book Antiqua" w:cs="Book Antiqua"/>
        </w:rPr>
        <w:t xml:space="preserve"> </w:t>
      </w:r>
      <w:r w:rsidRPr="00ED2479">
        <w:rPr>
          <w:rFonts w:ascii="Book Antiqua" w:eastAsia="Book Antiqua" w:hAnsi="Book Antiqua" w:cs="Book Antiqua"/>
        </w:rPr>
        <w:t>where</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vaccination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does</w:t>
      </w:r>
      <w:r w:rsidR="00330F88" w:rsidRPr="00ED2479">
        <w:rPr>
          <w:rFonts w:ascii="Book Antiqua" w:eastAsia="Book Antiqua" w:hAnsi="Book Antiqua" w:cs="Book Antiqua"/>
        </w:rPr>
        <w:t xml:space="preserve"> </w:t>
      </w:r>
      <w:r w:rsidRPr="00ED2479">
        <w:rPr>
          <w:rFonts w:ascii="Book Antiqua" w:eastAsia="Book Antiqua" w:hAnsi="Book Antiqua" w:cs="Book Antiqua"/>
        </w:rPr>
        <w:t>not</w:t>
      </w:r>
      <w:r w:rsidR="00330F88" w:rsidRPr="00ED2479">
        <w:rPr>
          <w:rFonts w:ascii="Book Antiqua" w:eastAsia="Book Antiqua" w:hAnsi="Book Antiqua" w:cs="Book Antiqua"/>
        </w:rPr>
        <w:t xml:space="preserve"> </w:t>
      </w:r>
      <w:r w:rsidRPr="00ED2479">
        <w:rPr>
          <w:rFonts w:ascii="Book Antiqua" w:eastAsia="Book Antiqua" w:hAnsi="Book Antiqua" w:cs="Book Antiqua"/>
        </w:rPr>
        <w:t>have</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character</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universality,</w:t>
      </w:r>
      <w:r w:rsidR="00330F88" w:rsidRPr="00ED2479">
        <w:rPr>
          <w:rFonts w:ascii="Book Antiqua" w:eastAsia="Book Antiqua" w:hAnsi="Book Antiqua" w:cs="Book Antiqua"/>
        </w:rPr>
        <w:t xml:space="preserve"> </w:t>
      </w:r>
      <w:r w:rsidR="00911F08">
        <w:rPr>
          <w:rFonts w:ascii="Book Antiqua" w:eastAsia="Book Antiqua" w:hAnsi="Book Antiqua" w:cs="Book Antiqua"/>
        </w:rPr>
        <w:t xml:space="preserve">with </w:t>
      </w:r>
      <w:r w:rsidRPr="00ED2479">
        <w:rPr>
          <w:rFonts w:ascii="Book Antiqua" w:eastAsia="Book Antiqua" w:hAnsi="Book Antiqua" w:cs="Book Antiqua"/>
        </w:rPr>
        <w:t>95.3</w:t>
      </w:r>
      <w:r w:rsidR="00330F88" w:rsidRPr="00ED2479">
        <w:rPr>
          <w:rFonts w:ascii="Book Antiqua" w:eastAsia="Book Antiqua" w:hAnsi="Book Antiqua" w:cs="Book Antiqua"/>
        </w:rPr>
        <w:t xml:space="preserve"> </w:t>
      </w:r>
      <w:r w:rsidRPr="00ED2479">
        <w:rPr>
          <w:rFonts w:ascii="Book Antiqua" w:eastAsia="Book Antiqua" w:hAnsi="Book Antiqua" w:cs="Book Antiqua"/>
        </w:rPr>
        <w:t>million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Western</w:t>
      </w:r>
      <w:r w:rsidR="00330F88" w:rsidRPr="00ED2479">
        <w:rPr>
          <w:rFonts w:ascii="Book Antiqua" w:eastAsia="Book Antiqua" w:hAnsi="Book Antiqua" w:cs="Book Antiqua"/>
        </w:rPr>
        <w:t xml:space="preserve"> </w:t>
      </w:r>
      <w:r w:rsidRPr="00ED2479">
        <w:rPr>
          <w:rFonts w:ascii="Book Antiqua" w:eastAsia="Book Antiqua" w:hAnsi="Book Antiqua" w:cs="Book Antiqua"/>
        </w:rPr>
        <w:t>Pacific</w:t>
      </w:r>
      <w:r w:rsidR="00330F88" w:rsidRPr="00ED2479">
        <w:rPr>
          <w:rFonts w:ascii="Book Antiqua" w:eastAsia="Book Antiqua" w:hAnsi="Book Antiqua" w:cs="Book Antiqua"/>
        </w:rPr>
        <w:t xml:space="preserve"> </w:t>
      </w:r>
      <w:r w:rsidRPr="00ED2479">
        <w:rPr>
          <w:rFonts w:ascii="Book Antiqua" w:eastAsia="Book Antiqua" w:hAnsi="Book Antiqua" w:cs="Book Antiqua"/>
        </w:rPr>
        <w:t>areas</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75.6</w:t>
      </w:r>
      <w:r w:rsidR="00330F88" w:rsidRPr="00ED2479">
        <w:rPr>
          <w:rFonts w:ascii="Book Antiqua" w:eastAsia="Book Antiqua" w:hAnsi="Book Antiqua" w:cs="Book Antiqua"/>
        </w:rPr>
        <w:t xml:space="preserve"> </w:t>
      </w:r>
      <w:r w:rsidRPr="00ED2479">
        <w:rPr>
          <w:rFonts w:ascii="Book Antiqua" w:eastAsia="Book Antiqua" w:hAnsi="Book Antiqua" w:cs="Book Antiqua"/>
        </w:rPr>
        <w:t>million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Africa,</w:t>
      </w:r>
      <w:r w:rsidR="00330F88" w:rsidRPr="00ED2479">
        <w:rPr>
          <w:rFonts w:ascii="Book Antiqua" w:eastAsia="Book Antiqua" w:hAnsi="Book Antiqua" w:cs="Book Antiqua"/>
        </w:rPr>
        <w:t xml:space="preserve"> </w:t>
      </w:r>
      <w:r w:rsidR="00911F08">
        <w:rPr>
          <w:rFonts w:ascii="Book Antiqua" w:eastAsia="Book Antiqua" w:hAnsi="Book Antiqua" w:cs="Book Antiqua"/>
        </w:rPr>
        <w:t>where there is</w:t>
      </w:r>
      <w:r w:rsidR="00911F08" w:rsidRPr="00ED2479">
        <w:rPr>
          <w:rFonts w:ascii="Book Antiqua" w:eastAsia="Book Antiqua" w:hAnsi="Book Antiqua" w:cs="Book Antiqua"/>
        </w:rPr>
        <w:t xml:space="preserve"> </w:t>
      </w:r>
      <w:r w:rsidR="0038169B"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prevalence</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7F7C9A" w:rsidRPr="00ED2479">
        <w:rPr>
          <w:rFonts w:ascii="Book Antiqua" w:eastAsia="Book Antiqua" w:hAnsi="Book Antiqua" w:cs="Book Antiqua"/>
        </w:rPr>
        <w:t>hepatitis B surface antigen (HBsAg)</w:t>
      </w:r>
      <w:r w:rsidR="00330F88" w:rsidRPr="00ED2479">
        <w:rPr>
          <w:rFonts w:ascii="Book Antiqua" w:eastAsia="Book Antiqua" w:hAnsi="Book Antiqua" w:cs="Book Antiqua"/>
        </w:rPr>
        <w:t xml:space="preserve"> </w:t>
      </w:r>
      <w:r w:rsidRPr="00ED2479">
        <w:rPr>
          <w:rFonts w:ascii="Book Antiqua" w:eastAsia="Book Antiqua" w:hAnsi="Book Antiqua" w:cs="Book Antiqua"/>
        </w:rPr>
        <w:t>chronic</w:t>
      </w:r>
      <w:r w:rsidR="00330F88" w:rsidRPr="00ED2479">
        <w:rPr>
          <w:rFonts w:ascii="Book Antiqua" w:eastAsia="Book Antiqua" w:hAnsi="Book Antiqua" w:cs="Book Antiqua"/>
        </w:rPr>
        <w:t xml:space="preserve"> </w:t>
      </w:r>
      <w:r w:rsidRPr="00ED2479">
        <w:rPr>
          <w:rFonts w:ascii="Book Antiqua" w:eastAsia="Book Antiqua" w:hAnsi="Book Antiqua" w:cs="Book Antiqua"/>
        </w:rPr>
        <w:t>carriers</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5.26%</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8.83%,</w:t>
      </w:r>
      <w:r w:rsidR="00330F88" w:rsidRPr="00ED2479">
        <w:rPr>
          <w:rFonts w:ascii="Book Antiqua" w:eastAsia="Book Antiqua" w:hAnsi="Book Antiqua" w:cs="Book Antiqua"/>
        </w:rPr>
        <w:t xml:space="preserve"> </w:t>
      </w:r>
      <w:r w:rsidRPr="00ED2479">
        <w:rPr>
          <w:rFonts w:ascii="Book Antiqua" w:eastAsia="Book Antiqua" w:hAnsi="Book Antiqua" w:cs="Book Antiqua"/>
        </w:rPr>
        <w:t>respectively</w:t>
      </w:r>
      <w:r w:rsidR="007C374C" w:rsidRPr="00ED2479">
        <w:rPr>
          <w:rFonts w:ascii="Book Antiqua" w:eastAsia="Book Antiqua" w:hAnsi="Book Antiqua" w:cs="Book Antiqua"/>
          <w:vertAlign w:val="superscript"/>
        </w:rPr>
        <w:t>[</w:t>
      </w:r>
      <w:r w:rsidRPr="00ED2479">
        <w:rPr>
          <w:rFonts w:ascii="Book Antiqua" w:eastAsia="Book Antiqua" w:hAnsi="Book Antiqua" w:cs="Book Antiqua"/>
          <w:vertAlign w:val="superscript"/>
        </w:rPr>
        <w:t>6]</w:t>
      </w:r>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002E4444" w:rsidRPr="00ED2479">
        <w:rPr>
          <w:rFonts w:ascii="Book Antiqua" w:hAnsi="Book Antiqua" w:cs="Book Antiqua"/>
          <w:lang w:eastAsia="zh-CN"/>
        </w:rPr>
        <w:t xml:space="preserve">and </w:t>
      </w:r>
      <w:r w:rsidR="007F7C9A" w:rsidRPr="00ED2479">
        <w:rPr>
          <w:rFonts w:ascii="Book Antiqua" w:hAnsi="Book Antiqua" w:cs="Book Antiqua"/>
          <w:lang w:eastAsia="zh-CN"/>
        </w:rPr>
        <w:t>(</w:t>
      </w:r>
      <w:r w:rsidR="007F7C9A" w:rsidRPr="00ED2479">
        <w:rPr>
          <w:rFonts w:ascii="Book Antiqua" w:hAnsi="Book Antiqua" w:cs="Book Antiqua"/>
          <w:shd w:val="clear" w:color="auto" w:fill="FFFFFF"/>
          <w:lang w:eastAsia="zh-CN"/>
        </w:rPr>
        <w:t>3</w:t>
      </w:r>
      <w:r w:rsidRPr="00ED2479">
        <w:rPr>
          <w:rFonts w:ascii="Book Antiqua" w:eastAsia="Book Antiqua" w:hAnsi="Book Antiqua" w:cs="Book Antiqua"/>
          <w:shd w:val="clear" w:color="auto" w:fill="FFFFFF"/>
        </w:rPr>
        <w:t>)</w:t>
      </w:r>
      <w:r w:rsidR="00330F88" w:rsidRPr="00ED2479">
        <w:rPr>
          <w:rFonts w:ascii="Book Antiqua" w:eastAsia="Book Antiqua" w:hAnsi="Book Antiqua" w:cs="Book Antiqua"/>
          <w:shd w:val="clear" w:color="auto" w:fill="FFFFFF"/>
        </w:rPr>
        <w:t xml:space="preserve"> </w:t>
      </w:r>
      <w:proofErr w:type="spellStart"/>
      <w:r w:rsidRPr="00ED2479">
        <w:rPr>
          <w:rFonts w:ascii="Book Antiqua" w:eastAsia="Book Antiqua" w:hAnsi="Book Antiqua" w:cs="Book Antiqua"/>
        </w:rPr>
        <w:t>nucleo</w:t>
      </w:r>
      <w:proofErr w:type="spellEnd"/>
      <w:r w:rsidRPr="00ED2479">
        <w:rPr>
          <w:rFonts w:ascii="Book Antiqua" w:eastAsia="Book Antiqua" w:hAnsi="Book Antiqua" w:cs="Book Antiqua"/>
        </w:rPr>
        <w:t>(t)side</w:t>
      </w:r>
      <w:r w:rsidR="00330F88" w:rsidRPr="00ED2479">
        <w:rPr>
          <w:rFonts w:ascii="Book Antiqua" w:eastAsia="Book Antiqua" w:hAnsi="Book Antiqua" w:cs="Book Antiqua"/>
        </w:rPr>
        <w:t xml:space="preserve"> </w:t>
      </w:r>
      <w:r w:rsidRPr="00ED2479">
        <w:rPr>
          <w:rFonts w:ascii="Book Antiqua" w:eastAsia="Book Antiqua" w:hAnsi="Book Antiqua" w:cs="Book Antiqua"/>
        </w:rPr>
        <w:t>analogues</w:t>
      </w:r>
      <w:r w:rsidR="00330F88" w:rsidRPr="00ED2479">
        <w:rPr>
          <w:rFonts w:ascii="Book Antiqua" w:eastAsia="Book Antiqua" w:hAnsi="Book Antiqua" w:cs="Book Antiqua"/>
        </w:rPr>
        <w:t xml:space="preserve"> </w:t>
      </w:r>
      <w:r w:rsidRPr="00ED2479">
        <w:rPr>
          <w:rFonts w:ascii="Book Antiqua" w:eastAsia="Book Antiqua" w:hAnsi="Book Antiqua" w:cs="Book Antiqua"/>
          <w:shd w:val="clear" w:color="auto" w:fill="FFFFFF"/>
        </w:rPr>
        <w:t>suppress</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but</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do</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not</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eradicate</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chronic</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HBV</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infection.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Instead,</w:t>
      </w:r>
      <w:r w:rsidR="00330F88" w:rsidRPr="00ED2479">
        <w:rPr>
          <w:rFonts w:ascii="Book Antiqua" w:eastAsia="Book Antiqua" w:hAnsi="Book Antiqua" w:cs="Book Antiqua"/>
        </w:rPr>
        <w:t xml:space="preserve"> </w:t>
      </w:r>
      <w:r w:rsidR="001E5CF7"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1E5CF7"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1E5CF7" w:rsidRPr="00ED2479">
        <w:rPr>
          <w:rFonts w:ascii="Book Antiqua" w:eastAsia="Book Antiqua" w:hAnsi="Book Antiqua" w:cs="Book Antiqua"/>
        </w:rPr>
        <w:t>last</w:t>
      </w:r>
      <w:r w:rsidR="00330F88" w:rsidRPr="00ED2479">
        <w:rPr>
          <w:rFonts w:ascii="Book Antiqua" w:eastAsia="Book Antiqua" w:hAnsi="Book Antiqua" w:cs="Book Antiqua"/>
        </w:rPr>
        <w:t xml:space="preserve"> </w:t>
      </w:r>
      <w:r w:rsidR="001E5CF7" w:rsidRPr="00ED2479">
        <w:rPr>
          <w:rFonts w:ascii="Book Antiqua" w:eastAsia="Book Antiqua" w:hAnsi="Book Antiqua" w:cs="Book Antiqua"/>
        </w:rPr>
        <w:t>30</w:t>
      </w:r>
      <w:r w:rsidR="00330F88" w:rsidRPr="00ED2479">
        <w:rPr>
          <w:rFonts w:ascii="Book Antiqua" w:eastAsia="Book Antiqua" w:hAnsi="Book Antiqua" w:cs="Book Antiqua"/>
        </w:rPr>
        <w:t xml:space="preserve"> </w:t>
      </w:r>
      <w:r w:rsidR="001E5CF7" w:rsidRPr="00ED2479">
        <w:rPr>
          <w:rFonts w:ascii="Book Antiqua" w:eastAsia="Book Antiqua" w:hAnsi="Book Antiqua" w:cs="Book Antiqua"/>
        </w:rPr>
        <w:t>years,</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trend</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eradication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has</w:t>
      </w:r>
      <w:r w:rsidR="00330F88" w:rsidRPr="00ED2479">
        <w:rPr>
          <w:rFonts w:ascii="Book Antiqua" w:eastAsia="Book Antiqua" w:hAnsi="Book Antiqua" w:cs="Book Antiqua"/>
        </w:rPr>
        <w:t xml:space="preserve"> </w:t>
      </w:r>
      <w:r w:rsidRPr="00ED2479">
        <w:rPr>
          <w:rFonts w:ascii="Book Antiqua" w:eastAsia="Book Antiqua" w:hAnsi="Book Antiqua" w:cs="Book Antiqua"/>
        </w:rPr>
        <w:t>been</w:t>
      </w:r>
      <w:r w:rsidR="00330F88" w:rsidRPr="00ED2479">
        <w:rPr>
          <w:rFonts w:ascii="Book Antiqua" w:eastAsia="Book Antiqua" w:hAnsi="Book Antiqua" w:cs="Book Antiqua"/>
        </w:rPr>
        <w:t xml:space="preserve"> </w:t>
      </w:r>
      <w:r w:rsidRPr="00ED2479">
        <w:rPr>
          <w:rFonts w:ascii="Book Antiqua" w:eastAsia="Book Antiqua" w:hAnsi="Book Antiqua" w:cs="Book Antiqua"/>
        </w:rPr>
        <w:t>observed</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northern</w:t>
      </w:r>
      <w:r w:rsidR="00330F88" w:rsidRPr="00ED2479">
        <w:rPr>
          <w:rFonts w:ascii="Book Antiqua" w:eastAsia="Book Antiqua" w:hAnsi="Book Antiqua" w:cs="Book Antiqua"/>
        </w:rPr>
        <w:t xml:space="preserve"> </w:t>
      </w:r>
      <w:r w:rsidRPr="00ED2479">
        <w:rPr>
          <w:rFonts w:ascii="Book Antiqua" w:eastAsia="Book Antiqua" w:hAnsi="Book Antiqua" w:cs="Book Antiqua"/>
        </w:rPr>
        <w:t>America,</w:t>
      </w:r>
      <w:r w:rsidR="00330F88" w:rsidRPr="00ED2479">
        <w:rPr>
          <w:rFonts w:ascii="Book Antiqua" w:eastAsia="Book Antiqua" w:hAnsi="Book Antiqua" w:cs="Book Antiqua"/>
        </w:rPr>
        <w:t xml:space="preserve"> </w:t>
      </w:r>
      <w:r w:rsidR="001E5CF7" w:rsidRPr="00ED2479">
        <w:rPr>
          <w:rFonts w:ascii="Book Antiqua" w:eastAsia="Book Antiqua" w:hAnsi="Book Antiqua" w:cs="Book Antiqua"/>
        </w:rPr>
        <w:t>western</w:t>
      </w:r>
      <w:r w:rsidR="00330F88" w:rsidRPr="00ED2479">
        <w:rPr>
          <w:rFonts w:ascii="Book Antiqua" w:eastAsia="Book Antiqua" w:hAnsi="Book Antiqua" w:cs="Book Antiqua"/>
        </w:rPr>
        <w:t xml:space="preserve"> </w:t>
      </w:r>
      <w:r w:rsidR="001E5CF7" w:rsidRPr="00ED2479">
        <w:rPr>
          <w:rFonts w:ascii="Book Antiqua" w:eastAsia="Book Antiqua" w:hAnsi="Book Antiqua" w:cs="Book Antiqua"/>
        </w:rPr>
        <w:t>Europe,</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Japan</w:t>
      </w:r>
      <w:r w:rsidR="007C374C" w:rsidRPr="00ED2479">
        <w:rPr>
          <w:rFonts w:ascii="Book Antiqua" w:eastAsia="Book Antiqua" w:hAnsi="Book Antiqua" w:cs="Book Antiqua"/>
          <w:vertAlign w:val="superscript"/>
        </w:rPr>
        <w:t>[</w:t>
      </w:r>
      <w:r w:rsidRPr="00ED2479">
        <w:rPr>
          <w:rFonts w:ascii="Book Antiqua" w:eastAsia="Book Antiqua" w:hAnsi="Book Antiqua" w:cs="Book Antiqua"/>
          <w:vertAlign w:val="superscript"/>
        </w:rPr>
        <w:t>7]</w:t>
      </w:r>
      <w:r w:rsidRPr="00ED2479">
        <w:rPr>
          <w:rFonts w:ascii="Book Antiqua" w:eastAsia="Book Antiqua" w:hAnsi="Book Antiqua" w:cs="Book Antiqua"/>
        </w:rPr>
        <w:t>.</w:t>
      </w:r>
    </w:p>
    <w:p w14:paraId="7FF24C27" w14:textId="379A0BF1" w:rsidR="00A77B3E" w:rsidRPr="00ED2479" w:rsidRDefault="00343444" w:rsidP="00ED2479">
      <w:pPr>
        <w:spacing w:line="360" w:lineRule="auto"/>
        <w:ind w:firstLineChars="100" w:firstLine="240"/>
        <w:jc w:val="both"/>
        <w:rPr>
          <w:rFonts w:ascii="Book Antiqua" w:hAnsi="Book Antiqua"/>
          <w:lang w:eastAsia="zh-CN"/>
        </w:rPr>
      </w:pPr>
      <w:r w:rsidRPr="00ED2479">
        <w:rPr>
          <w:rFonts w:ascii="Book Antiqua" w:eastAsia="Book Antiqua" w:hAnsi="Book Antiqua" w:cs="Book Antiqua"/>
        </w:rPr>
        <w:t>As</w:t>
      </w:r>
      <w:r w:rsidR="00330F88" w:rsidRPr="00ED2479">
        <w:rPr>
          <w:rFonts w:ascii="Book Antiqua" w:eastAsia="Book Antiqua" w:hAnsi="Book Antiqua" w:cs="Book Antiqua"/>
        </w:rPr>
        <w:t xml:space="preserve"> </w:t>
      </w:r>
      <w:r w:rsidRPr="00ED2479">
        <w:rPr>
          <w:rFonts w:ascii="Book Antiqua" w:eastAsia="Book Antiqua" w:hAnsi="Book Antiqua" w:cs="Book Antiqua"/>
        </w:rPr>
        <w:t>far</w:t>
      </w:r>
      <w:r w:rsidR="00330F88" w:rsidRPr="00ED2479">
        <w:rPr>
          <w:rFonts w:ascii="Book Antiqua" w:eastAsia="Book Antiqua" w:hAnsi="Book Antiqua" w:cs="Book Antiqua"/>
        </w:rPr>
        <w:t xml:space="preserve"> </w:t>
      </w:r>
      <w:r w:rsidRPr="00ED2479">
        <w:rPr>
          <w:rFonts w:ascii="Book Antiqua" w:eastAsia="Book Antiqua" w:hAnsi="Book Antiqua" w:cs="Book Antiqua"/>
        </w:rPr>
        <w:t>as</w:t>
      </w:r>
      <w:r w:rsidR="00330F88" w:rsidRPr="00ED2479">
        <w:rPr>
          <w:rFonts w:ascii="Book Antiqua" w:eastAsia="Book Antiqua" w:hAnsi="Book Antiqua" w:cs="Book Antiqua"/>
        </w:rPr>
        <w:t xml:space="preserve"> </w:t>
      </w:r>
      <w:r w:rsidRPr="00ED2479">
        <w:rPr>
          <w:rFonts w:ascii="Book Antiqua" w:eastAsia="Book Antiqua" w:hAnsi="Book Antiqua" w:cs="Book Antiqua"/>
        </w:rPr>
        <w:t>Italy,</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endemicity</w:t>
      </w:r>
      <w:r w:rsidR="00330F88" w:rsidRPr="00ED2479">
        <w:rPr>
          <w:rFonts w:ascii="Book Antiqua" w:eastAsia="Book Antiqua" w:hAnsi="Book Antiqua" w:cs="Book Antiqua"/>
        </w:rPr>
        <w:t xml:space="preserve"> </w:t>
      </w:r>
      <w:r w:rsidRPr="00ED2479">
        <w:rPr>
          <w:rFonts w:ascii="Book Antiqua" w:eastAsia="Book Antiqua" w:hAnsi="Book Antiqua" w:cs="Book Antiqua"/>
        </w:rPr>
        <w:t>has</w:t>
      </w:r>
      <w:r w:rsidR="00330F88" w:rsidRPr="00ED2479">
        <w:rPr>
          <w:rFonts w:ascii="Book Antiqua" w:eastAsia="Book Antiqua" w:hAnsi="Book Antiqua" w:cs="Book Antiqua"/>
        </w:rPr>
        <w:t xml:space="preserve"> </w:t>
      </w:r>
      <w:r w:rsidRPr="00ED2479">
        <w:rPr>
          <w:rFonts w:ascii="Book Antiqua" w:eastAsia="Book Antiqua" w:hAnsi="Book Antiqua" w:cs="Book Antiqua"/>
        </w:rPr>
        <w:t>progressively</w:t>
      </w:r>
      <w:r w:rsidR="00330F88" w:rsidRPr="00ED2479">
        <w:rPr>
          <w:rFonts w:ascii="Book Antiqua" w:eastAsia="Book Antiqua" w:hAnsi="Book Antiqua" w:cs="Book Antiqua"/>
        </w:rPr>
        <w:t xml:space="preserve"> </w:t>
      </w:r>
      <w:r w:rsidRPr="00ED2479">
        <w:rPr>
          <w:rFonts w:ascii="Book Antiqua" w:eastAsia="Book Antiqua" w:hAnsi="Book Antiqua" w:cs="Book Antiqua"/>
        </w:rPr>
        <w:t>decreased</w:t>
      </w:r>
      <w:r w:rsidR="00330F88" w:rsidRPr="00ED2479">
        <w:rPr>
          <w:rFonts w:ascii="Book Antiqua" w:eastAsia="Book Antiqua" w:hAnsi="Book Antiqua" w:cs="Book Antiqua"/>
        </w:rPr>
        <w:t xml:space="preserve"> </w:t>
      </w:r>
      <w:r w:rsidRPr="00ED2479">
        <w:rPr>
          <w:rFonts w:ascii="Book Antiqua" w:eastAsia="Book Antiqua" w:hAnsi="Book Antiqua" w:cs="Book Antiqua"/>
        </w:rPr>
        <w:t>over</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last</w:t>
      </w:r>
      <w:r w:rsidR="00330F88" w:rsidRPr="00ED2479">
        <w:rPr>
          <w:rFonts w:ascii="Book Antiqua" w:eastAsia="Book Antiqua" w:hAnsi="Book Antiqua" w:cs="Book Antiqua"/>
        </w:rPr>
        <w:t xml:space="preserve"> </w:t>
      </w:r>
      <w:r w:rsidRPr="00ED2479">
        <w:rPr>
          <w:rFonts w:ascii="Book Antiqua" w:eastAsia="Book Antiqua" w:hAnsi="Book Antiqua" w:cs="Book Antiqua"/>
        </w:rPr>
        <w:t>50</w:t>
      </w:r>
      <w:r w:rsidR="00330F88" w:rsidRPr="00ED2479">
        <w:rPr>
          <w:rFonts w:ascii="Book Antiqua" w:eastAsia="Book Antiqua" w:hAnsi="Book Antiqua" w:cs="Book Antiqua"/>
        </w:rPr>
        <w:t xml:space="preserve"> </w:t>
      </w:r>
      <w:r w:rsidRPr="00ED2479">
        <w:rPr>
          <w:rFonts w:ascii="Book Antiqua" w:eastAsia="Book Antiqua" w:hAnsi="Book Antiqua" w:cs="Book Antiqua"/>
        </w:rPr>
        <w:t>years,</w:t>
      </w:r>
      <w:r w:rsidR="00330F88" w:rsidRPr="00ED2479">
        <w:rPr>
          <w:rFonts w:ascii="Book Antiqua" w:eastAsia="Book Antiqua" w:hAnsi="Book Antiqua" w:cs="Book Antiqua"/>
        </w:rPr>
        <w:t xml:space="preserve"> </w:t>
      </w:r>
      <w:r w:rsidRPr="00ED2479">
        <w:rPr>
          <w:rFonts w:ascii="Book Antiqua" w:eastAsia="Book Antiqua" w:hAnsi="Book Antiqua" w:cs="Book Antiqua"/>
        </w:rPr>
        <w:t>due</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911F08">
        <w:rPr>
          <w:rFonts w:ascii="Book Antiqua" w:eastAsia="Book Antiqua" w:hAnsi="Book Antiqua" w:cs="Book Antiqua"/>
        </w:rPr>
        <w:t xml:space="preserve"> </w:t>
      </w:r>
      <w:r w:rsidR="00EA0E0E" w:rsidRPr="00ED2479">
        <w:rPr>
          <w:rFonts w:ascii="Book Antiqua" w:eastAsia="Book Antiqua" w:hAnsi="Book Antiqua" w:cs="Book Antiqua"/>
        </w:rPr>
        <w:t>universal</w:t>
      </w:r>
      <w:r w:rsidR="00330F88" w:rsidRPr="00ED2479">
        <w:rPr>
          <w:rFonts w:ascii="Book Antiqua" w:eastAsia="Book Antiqua" w:hAnsi="Book Antiqua" w:cs="Book Antiqua"/>
        </w:rPr>
        <w:t xml:space="preserve"> </w:t>
      </w:r>
      <w:r w:rsidR="00911F08" w:rsidRPr="00ED2479">
        <w:rPr>
          <w:rFonts w:ascii="Book Antiqua" w:eastAsia="Book Antiqua" w:hAnsi="Book Antiqua" w:cs="Book Antiqua"/>
        </w:rPr>
        <w:t xml:space="preserve">HBV </w:t>
      </w:r>
      <w:r w:rsidRPr="00ED2479">
        <w:rPr>
          <w:rFonts w:ascii="Book Antiqua" w:eastAsia="Book Antiqua" w:hAnsi="Book Antiqua" w:cs="Book Antiqua"/>
        </w:rPr>
        <w:t>vaccination</w:t>
      </w:r>
      <w:r w:rsidR="00330F88" w:rsidRPr="00ED2479">
        <w:rPr>
          <w:rFonts w:ascii="Book Antiqua" w:eastAsia="Book Antiqua" w:hAnsi="Book Antiqua" w:cs="Book Antiqua"/>
        </w:rPr>
        <w:t xml:space="preserve"> </w:t>
      </w:r>
      <w:r w:rsidR="0038169B" w:rsidRPr="00ED2479">
        <w:rPr>
          <w:rFonts w:ascii="Book Antiqua" w:eastAsia="Book Antiqua" w:hAnsi="Book Antiqua" w:cs="Book Antiqua"/>
        </w:rPr>
        <w:t>since</w:t>
      </w:r>
      <w:r w:rsidR="00330F88" w:rsidRPr="00ED2479">
        <w:rPr>
          <w:rFonts w:ascii="Book Antiqua" w:eastAsia="Book Antiqua" w:hAnsi="Book Antiqua" w:cs="Book Antiqua"/>
        </w:rPr>
        <w:t xml:space="preserve"> </w:t>
      </w:r>
      <w:r w:rsidRPr="00ED2479">
        <w:rPr>
          <w:rFonts w:ascii="Book Antiqua" w:eastAsia="Book Antiqua" w:hAnsi="Book Antiqua" w:cs="Book Antiqua"/>
        </w:rPr>
        <w:t>1991,</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improvement</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socioeconomic</w:t>
      </w:r>
      <w:r w:rsidR="00330F88" w:rsidRPr="00ED2479">
        <w:rPr>
          <w:rFonts w:ascii="Book Antiqua" w:eastAsia="Book Antiqua" w:hAnsi="Book Antiqua" w:cs="Book Antiqua"/>
        </w:rPr>
        <w:t xml:space="preserve"> </w:t>
      </w:r>
      <w:r w:rsidRPr="00ED2479">
        <w:rPr>
          <w:rFonts w:ascii="Book Antiqua" w:eastAsia="Book Antiqua" w:hAnsi="Book Antiqua" w:cs="Book Antiqua"/>
        </w:rPr>
        <w:t>conditions</w:t>
      </w:r>
      <w:r w:rsidR="00330F88" w:rsidRPr="00ED2479">
        <w:rPr>
          <w:rFonts w:ascii="Book Antiqua" w:eastAsia="Book Antiqua" w:hAnsi="Book Antiqua" w:cs="Book Antiqua"/>
        </w:rPr>
        <w:t xml:space="preserve"> </w:t>
      </w:r>
      <w:r w:rsidR="0045514B" w:rsidRPr="00ED2479">
        <w:rPr>
          <w:rFonts w:ascii="Book Antiqua" w:eastAsia="Book Antiqua" w:hAnsi="Book Antiqua" w:cs="Book Antiqua"/>
        </w:rPr>
        <w:t>correlated</w:t>
      </w:r>
      <w:r w:rsidR="00330F88" w:rsidRPr="00ED2479">
        <w:rPr>
          <w:rFonts w:ascii="Book Antiqua" w:eastAsia="Book Antiqua" w:hAnsi="Book Antiqua" w:cs="Book Antiqua"/>
        </w:rPr>
        <w:t xml:space="preserve"> </w:t>
      </w:r>
      <w:r w:rsidR="0045514B"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better</w:t>
      </w:r>
      <w:r w:rsidR="00330F88" w:rsidRPr="00ED2479">
        <w:rPr>
          <w:rFonts w:ascii="Book Antiqua" w:eastAsia="Book Antiqua" w:hAnsi="Book Antiqua" w:cs="Book Antiqua"/>
        </w:rPr>
        <w:t xml:space="preserve"> </w:t>
      </w:r>
      <w:r w:rsidRPr="00ED2479">
        <w:rPr>
          <w:rFonts w:ascii="Book Antiqua" w:eastAsia="Book Antiqua" w:hAnsi="Book Antiqua" w:cs="Book Antiqua"/>
        </w:rPr>
        <w:t>standard</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hygiene,</w:t>
      </w:r>
      <w:r w:rsidR="00330F88" w:rsidRPr="00ED2479">
        <w:rPr>
          <w:rFonts w:ascii="Book Antiqua" w:eastAsia="Book Antiqua" w:hAnsi="Book Antiqua" w:cs="Book Antiqua"/>
        </w:rPr>
        <w:t xml:space="preserve"> </w:t>
      </w:r>
      <w:r w:rsidRPr="00ED2479">
        <w:rPr>
          <w:rFonts w:ascii="Book Antiqua" w:eastAsia="Book Antiqua" w:hAnsi="Book Antiqua" w:cs="Book Antiqua"/>
        </w:rPr>
        <w:t>substantial</w:t>
      </w:r>
      <w:r w:rsidR="00330F88" w:rsidRPr="00ED2479">
        <w:rPr>
          <w:rFonts w:ascii="Book Antiqua" w:eastAsia="Book Antiqua" w:hAnsi="Book Antiqua" w:cs="Book Antiqua"/>
        </w:rPr>
        <w:t xml:space="preserve"> </w:t>
      </w:r>
      <w:r w:rsidR="0045514B" w:rsidRPr="00ED2479">
        <w:rPr>
          <w:rFonts w:ascii="Book Antiqua" w:eastAsia="Book Antiqua" w:hAnsi="Book Antiqua" w:cs="Book Antiqua"/>
        </w:rPr>
        <w:t>reduction</w:t>
      </w:r>
      <w:r w:rsidR="00330F88" w:rsidRPr="00ED2479">
        <w:rPr>
          <w:rFonts w:ascii="Book Antiqua" w:eastAsia="Book Antiqua" w:hAnsi="Book Antiqua" w:cs="Book Antiqua"/>
        </w:rPr>
        <w:t xml:space="preserve"> </w:t>
      </w:r>
      <w:r w:rsidR="0045514B"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45514B"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45514B" w:rsidRPr="00ED2479">
        <w:rPr>
          <w:rFonts w:ascii="Book Antiqua" w:eastAsia="Book Antiqua" w:hAnsi="Book Antiqua" w:cs="Book Antiqua"/>
        </w:rPr>
        <w:t>family</w:t>
      </w:r>
      <w:r w:rsidR="00330F88" w:rsidRPr="00ED2479">
        <w:rPr>
          <w:rFonts w:ascii="Book Antiqua" w:eastAsia="Book Antiqua" w:hAnsi="Book Antiqua" w:cs="Book Antiqua"/>
        </w:rPr>
        <w:t xml:space="preserve"> </w:t>
      </w:r>
      <w:r w:rsidR="0045514B" w:rsidRPr="00ED2479">
        <w:rPr>
          <w:rFonts w:ascii="Book Antiqua" w:eastAsia="Book Antiqua" w:hAnsi="Book Antiqua" w:cs="Book Antiqua"/>
        </w:rPr>
        <w:t>unit</w:t>
      </w:r>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continuous</w:t>
      </w:r>
      <w:r w:rsidR="00330F88" w:rsidRPr="00ED2479">
        <w:rPr>
          <w:rFonts w:ascii="Book Antiqua" w:eastAsia="Book Antiqua" w:hAnsi="Book Antiqua" w:cs="Book Antiqua"/>
        </w:rPr>
        <w:t xml:space="preserve"> </w:t>
      </w:r>
      <w:r w:rsidRPr="00ED2479">
        <w:rPr>
          <w:rFonts w:ascii="Book Antiqua" w:eastAsia="Book Antiqua" w:hAnsi="Book Antiqua" w:cs="Book Antiqua"/>
        </w:rPr>
        <w:t>mediatic</w:t>
      </w:r>
      <w:r w:rsidR="00330F88" w:rsidRPr="00ED2479">
        <w:rPr>
          <w:rFonts w:ascii="Book Antiqua" w:eastAsia="Book Antiqua" w:hAnsi="Book Antiqua" w:cs="Book Antiqua"/>
        </w:rPr>
        <w:t xml:space="preserve"> </w:t>
      </w:r>
      <w:r w:rsidR="002E4444" w:rsidRPr="00ED2479">
        <w:rPr>
          <w:rFonts w:ascii="Book Antiqua" w:eastAsia="Book Antiqua" w:hAnsi="Book Antiqua" w:cs="Book Antiqua"/>
        </w:rPr>
        <w:t xml:space="preserve">human immunodeficiency virus </w:t>
      </w:r>
      <w:r w:rsidR="002E4444" w:rsidRPr="00ED2479">
        <w:rPr>
          <w:rFonts w:ascii="Book Antiqua" w:hAnsi="Book Antiqua" w:cs="Book Antiqua"/>
          <w:lang w:eastAsia="zh-CN"/>
        </w:rPr>
        <w:t>(</w:t>
      </w:r>
      <w:r w:rsidR="00953A7B" w:rsidRPr="00ED2479">
        <w:rPr>
          <w:rFonts w:ascii="Book Antiqua" w:eastAsia="Book Antiqua" w:hAnsi="Book Antiqua" w:cs="Book Antiqua"/>
        </w:rPr>
        <w:t>HIV</w:t>
      </w:r>
      <w:r w:rsidR="002E4444" w:rsidRPr="00ED2479">
        <w:rPr>
          <w:rFonts w:ascii="Book Antiqua" w:hAnsi="Book Antiqua" w:cs="Book Antiqua"/>
          <w:lang w:eastAsia="zh-CN"/>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campaigns</w:t>
      </w:r>
      <w:r w:rsidR="00330F88" w:rsidRPr="00ED2479">
        <w:rPr>
          <w:rFonts w:ascii="Book Antiqua" w:eastAsia="Book Antiqua" w:hAnsi="Book Antiqua" w:cs="Book Antiqua"/>
        </w:rPr>
        <w:t xml:space="preserve"> </w:t>
      </w:r>
      <w:r w:rsidRPr="00ED2479">
        <w:rPr>
          <w:rFonts w:ascii="Book Antiqua" w:eastAsia="Book Antiqua" w:hAnsi="Book Antiqua" w:cs="Book Antiqua"/>
        </w:rPr>
        <w:t>organized</w:t>
      </w:r>
      <w:r w:rsidR="00911F08">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financed</w:t>
      </w:r>
      <w:r w:rsidR="00330F88" w:rsidRPr="00ED2479">
        <w:rPr>
          <w:rFonts w:ascii="Book Antiqua" w:eastAsia="Book Antiqua" w:hAnsi="Book Antiqua" w:cs="Book Antiqua"/>
        </w:rPr>
        <w:t xml:space="preserve"> </w:t>
      </w:r>
      <w:r w:rsidRPr="00ED2479">
        <w:rPr>
          <w:rFonts w:ascii="Book Antiqua" w:eastAsia="Book Antiqua" w:hAnsi="Book Antiqua" w:cs="Book Antiqua"/>
        </w:rPr>
        <w:t>by</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Italian</w:t>
      </w:r>
      <w:r w:rsidR="00330F88" w:rsidRPr="00ED2479">
        <w:rPr>
          <w:rFonts w:ascii="Book Antiqua" w:eastAsia="Book Antiqua" w:hAnsi="Book Antiqua" w:cs="Book Antiqua"/>
        </w:rPr>
        <w:t xml:space="preserve"> </w:t>
      </w:r>
      <w:proofErr w:type="gramStart"/>
      <w:r w:rsidRPr="00ED2479">
        <w:rPr>
          <w:rFonts w:ascii="Book Antiqua" w:eastAsia="Book Antiqua" w:hAnsi="Book Antiqua" w:cs="Book Antiqua"/>
        </w:rPr>
        <w:t>government</w:t>
      </w:r>
      <w:r w:rsidR="007C374C" w:rsidRPr="00ED2479">
        <w:rPr>
          <w:rFonts w:ascii="Book Antiqua" w:eastAsia="Book Antiqua" w:hAnsi="Book Antiqua" w:cs="Book Antiqua"/>
          <w:vertAlign w:val="superscript"/>
        </w:rPr>
        <w:t>[</w:t>
      </w:r>
      <w:proofErr w:type="gramEnd"/>
      <w:r w:rsidRPr="00ED2479">
        <w:rPr>
          <w:rFonts w:ascii="Book Antiqua" w:eastAsia="Book Antiqua" w:hAnsi="Book Antiqua" w:cs="Book Antiqua"/>
          <w:vertAlign w:val="superscript"/>
        </w:rPr>
        <w:t>8]</w:t>
      </w:r>
      <w:r w:rsidRPr="00ED2479">
        <w:rPr>
          <w:rFonts w:ascii="Book Antiqua" w:eastAsia="Book Antiqua" w:hAnsi="Book Antiqua" w:cs="Book Antiqua"/>
        </w:rPr>
        <w:t>.</w:t>
      </w:r>
    </w:p>
    <w:p w14:paraId="0D606A09" w14:textId="6A701663" w:rsidR="00A77B3E" w:rsidRPr="00ED2479" w:rsidRDefault="00343444" w:rsidP="00ED2479">
      <w:pPr>
        <w:spacing w:line="360" w:lineRule="auto"/>
        <w:ind w:firstLineChars="100" w:firstLine="240"/>
        <w:jc w:val="both"/>
        <w:rPr>
          <w:rFonts w:ascii="Book Antiqua" w:hAnsi="Book Antiqua"/>
          <w:lang w:eastAsia="zh-CN"/>
        </w:rPr>
      </w:pPr>
      <w:r w:rsidRPr="00ED2479">
        <w:rPr>
          <w:rFonts w:ascii="Book Antiqua" w:eastAsia="Book Antiqua" w:hAnsi="Book Antiqua" w:cs="Book Antiqua"/>
        </w:rPr>
        <w:lastRenderedPageBreak/>
        <w:t>Italy</w:t>
      </w:r>
      <w:r w:rsidR="00330F88" w:rsidRPr="00ED2479">
        <w:rPr>
          <w:rFonts w:ascii="Book Antiqua" w:eastAsia="Book Antiqua" w:hAnsi="Book Antiqua" w:cs="Book Antiqua"/>
        </w:rPr>
        <w:t xml:space="preserve"> </w:t>
      </w:r>
      <w:r w:rsidRPr="00ED2479">
        <w:rPr>
          <w:rFonts w:ascii="Book Antiqua" w:eastAsia="Book Antiqua" w:hAnsi="Book Antiqua" w:cs="Book Antiqua"/>
        </w:rPr>
        <w:t>is</w:t>
      </w:r>
      <w:r w:rsidR="00330F88" w:rsidRPr="00ED2479">
        <w:rPr>
          <w:rFonts w:ascii="Book Antiqua" w:eastAsia="Book Antiqua" w:hAnsi="Book Antiqua" w:cs="Book Antiqua"/>
        </w:rPr>
        <w:t xml:space="preserve"> </w:t>
      </w:r>
      <w:r w:rsidRPr="00ED2479">
        <w:rPr>
          <w:rFonts w:ascii="Book Antiqua" w:eastAsia="Book Antiqua" w:hAnsi="Book Antiqua" w:cs="Book Antiqua"/>
        </w:rPr>
        <w:t>experiencing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continuous</w:t>
      </w:r>
      <w:r w:rsidR="00330F88" w:rsidRPr="00ED2479">
        <w:rPr>
          <w:rFonts w:ascii="Book Antiqua" w:eastAsia="Book Antiqua" w:hAnsi="Book Antiqua" w:cs="Book Antiqua"/>
        </w:rPr>
        <w:t xml:space="preserve"> </w:t>
      </w:r>
      <w:r w:rsidRPr="00ED2479">
        <w:rPr>
          <w:rFonts w:ascii="Book Antiqua" w:eastAsia="Book Antiqua" w:hAnsi="Book Antiqua" w:cs="Book Antiqua"/>
        </w:rPr>
        <w:t>migratory</w:t>
      </w:r>
      <w:r w:rsidR="00330F88" w:rsidRPr="00ED2479">
        <w:rPr>
          <w:rFonts w:ascii="Book Antiqua" w:eastAsia="Book Antiqua" w:hAnsi="Book Antiqua" w:cs="Book Antiqua"/>
        </w:rPr>
        <w:t xml:space="preserve"> </w:t>
      </w:r>
      <w:r w:rsidRPr="00ED2479">
        <w:rPr>
          <w:rFonts w:ascii="Book Antiqua" w:eastAsia="Book Antiqua" w:hAnsi="Book Antiqua" w:cs="Book Antiqua"/>
        </w:rPr>
        <w:t>flow,</w:t>
      </w:r>
      <w:r w:rsidR="00330F88" w:rsidRPr="00ED2479">
        <w:rPr>
          <w:rFonts w:ascii="Book Antiqua" w:eastAsia="Book Antiqua" w:hAnsi="Book Antiqua" w:cs="Book Antiqua"/>
        </w:rPr>
        <w:t xml:space="preserve"> </w:t>
      </w:r>
      <w:r w:rsidR="0045514B" w:rsidRPr="00ED2479">
        <w:rPr>
          <w:rFonts w:ascii="Book Antiqua" w:eastAsia="Book Antiqua" w:hAnsi="Book Antiqua" w:cs="Book Antiqua"/>
        </w:rPr>
        <w:t>more</w:t>
      </w:r>
      <w:r w:rsidR="00330F88" w:rsidRPr="00ED2479">
        <w:rPr>
          <w:rFonts w:ascii="Book Antiqua" w:eastAsia="Book Antiqua" w:hAnsi="Book Antiqua" w:cs="Book Antiqua"/>
        </w:rPr>
        <w:t xml:space="preserve"> </w:t>
      </w:r>
      <w:r w:rsidR="0045514B" w:rsidRPr="00ED2479">
        <w:rPr>
          <w:rFonts w:ascii="Book Antiqua" w:eastAsia="Book Antiqua" w:hAnsi="Book Antiqua" w:cs="Book Antiqua"/>
        </w:rPr>
        <w:t>frequently</w:t>
      </w:r>
      <w:r w:rsidR="00330F88" w:rsidRPr="00ED2479">
        <w:rPr>
          <w:rFonts w:ascii="Book Antiqua" w:eastAsia="Book Antiqua" w:hAnsi="Book Antiqua" w:cs="Book Antiqua"/>
        </w:rPr>
        <w:t xml:space="preserve"> </w:t>
      </w:r>
      <w:r w:rsidRPr="00ED2479">
        <w:rPr>
          <w:rFonts w:ascii="Book Antiqua" w:eastAsia="Book Antiqua" w:hAnsi="Book Antiqua" w:cs="Book Antiqua"/>
        </w:rPr>
        <w:t>from</w:t>
      </w:r>
      <w:r w:rsidR="00330F88" w:rsidRPr="00ED2479">
        <w:rPr>
          <w:rFonts w:ascii="Book Antiqua" w:eastAsia="Book Antiqua" w:hAnsi="Book Antiqua" w:cs="Book Antiqua"/>
        </w:rPr>
        <w:t xml:space="preserve"> </w:t>
      </w:r>
      <w:r w:rsidR="007F7C9A" w:rsidRPr="00ED2479">
        <w:rPr>
          <w:rFonts w:ascii="Book Antiqua" w:hAnsi="Book Antiqua" w:cs="Book Antiqua"/>
          <w:lang w:eastAsia="zh-CN"/>
        </w:rPr>
        <w:t>e</w:t>
      </w:r>
      <w:r w:rsidR="007F7C9A" w:rsidRPr="00ED2479">
        <w:rPr>
          <w:rFonts w:ascii="Book Antiqua" w:eastAsia="Book Antiqua" w:hAnsi="Book Antiqua" w:cs="Book Antiqua"/>
        </w:rPr>
        <w:t>astern</w:t>
      </w:r>
      <w:r w:rsidR="00330F88" w:rsidRPr="00ED2479">
        <w:rPr>
          <w:rFonts w:ascii="Book Antiqua" w:eastAsia="Book Antiqua" w:hAnsi="Book Antiqua" w:cs="Book Antiqua"/>
        </w:rPr>
        <w:t xml:space="preserve"> </w:t>
      </w:r>
      <w:r w:rsidR="0045514B" w:rsidRPr="00ED2479">
        <w:rPr>
          <w:rFonts w:ascii="Book Antiqua" w:eastAsia="Book Antiqua" w:hAnsi="Book Antiqua" w:cs="Book Antiqua"/>
        </w:rPr>
        <w:t>Europe</w:t>
      </w:r>
      <w:r w:rsidR="00330F88" w:rsidRPr="00ED2479">
        <w:rPr>
          <w:rFonts w:ascii="Book Antiqua" w:eastAsia="Book Antiqua" w:hAnsi="Book Antiqua" w:cs="Book Antiqua"/>
        </w:rPr>
        <w:t xml:space="preserve"> </w:t>
      </w:r>
      <w:r w:rsidR="0045514B"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sub-Saharan</w:t>
      </w:r>
      <w:r w:rsidR="00330F88" w:rsidRPr="00ED2479">
        <w:rPr>
          <w:rFonts w:ascii="Book Antiqua" w:eastAsia="Book Antiqua" w:hAnsi="Book Antiqua" w:cs="Book Antiqua"/>
        </w:rPr>
        <w:t xml:space="preserve"> </w:t>
      </w:r>
      <w:r w:rsidRPr="00ED2479">
        <w:rPr>
          <w:rFonts w:ascii="Book Antiqua" w:eastAsia="Book Antiqua" w:hAnsi="Book Antiqua" w:cs="Book Antiqua"/>
        </w:rPr>
        <w:t>Africa</w:t>
      </w:r>
      <w:r w:rsidR="00330F88" w:rsidRPr="00ED2479">
        <w:rPr>
          <w:rFonts w:ascii="Book Antiqua" w:eastAsia="Book Antiqua" w:hAnsi="Book Antiqua" w:cs="Book Antiqua"/>
        </w:rPr>
        <w:t xml:space="preserve"> </w:t>
      </w:r>
      <w:r w:rsidR="00911F08" w:rsidRPr="00ED2479">
        <w:rPr>
          <w:rFonts w:ascii="Book Antiqua" w:eastAsia="Book Antiqua" w:hAnsi="Book Antiqua" w:cs="Book Antiqua"/>
        </w:rPr>
        <w:t>f</w:t>
      </w:r>
      <w:r w:rsidR="00911F08">
        <w:rPr>
          <w:rFonts w:ascii="Book Antiqua" w:eastAsia="Book Antiqua" w:hAnsi="Book Antiqua" w:cs="Book Antiqua"/>
        </w:rPr>
        <w:t>or</w:t>
      </w:r>
      <w:r w:rsidR="00911F08" w:rsidRPr="00ED2479">
        <w:rPr>
          <w:rFonts w:ascii="Book Antiqua" w:eastAsia="Book Antiqua" w:hAnsi="Book Antiqua" w:cs="Book Antiqua"/>
        </w:rPr>
        <w:t xml:space="preserve"> </w:t>
      </w:r>
      <w:r w:rsidRPr="00ED2479">
        <w:rPr>
          <w:rFonts w:ascii="Book Antiqua" w:eastAsia="Book Antiqua" w:hAnsi="Book Antiqua" w:cs="Book Antiqua"/>
        </w:rPr>
        <w:t>20</w:t>
      </w:r>
      <w:r w:rsidR="00330F88" w:rsidRPr="00ED2479">
        <w:rPr>
          <w:rFonts w:ascii="Book Antiqua" w:eastAsia="Book Antiqua" w:hAnsi="Book Antiqua" w:cs="Book Antiqua"/>
        </w:rPr>
        <w:t xml:space="preserve"> </w:t>
      </w:r>
      <w:r w:rsidRPr="00ED2479">
        <w:rPr>
          <w:rFonts w:ascii="Book Antiqua" w:eastAsia="Book Antiqua" w:hAnsi="Book Antiqua" w:cs="Book Antiqua"/>
        </w:rPr>
        <w:t>years</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today</w:t>
      </w:r>
      <w:r w:rsidR="00330F88" w:rsidRPr="00ED2479">
        <w:rPr>
          <w:rFonts w:ascii="Book Antiqua" w:eastAsia="Book Antiqua" w:hAnsi="Book Antiqua" w:cs="Book Antiqua"/>
        </w:rPr>
        <w:t xml:space="preserve"> </w:t>
      </w:r>
      <w:r w:rsidRPr="00ED2479">
        <w:rPr>
          <w:rFonts w:ascii="Book Antiqua" w:eastAsia="Book Antiqua" w:hAnsi="Book Antiqua" w:cs="Book Antiqua"/>
        </w:rPr>
        <w:t>migrants</w:t>
      </w:r>
      <w:r w:rsidR="00330F88" w:rsidRPr="00ED2479">
        <w:rPr>
          <w:rFonts w:ascii="Book Antiqua" w:eastAsia="Book Antiqua" w:hAnsi="Book Antiqua" w:cs="Book Antiqua"/>
        </w:rPr>
        <w:t xml:space="preserve"> </w:t>
      </w:r>
      <w:r w:rsidRPr="00ED2479">
        <w:rPr>
          <w:rFonts w:ascii="Book Antiqua" w:eastAsia="Book Antiqua" w:hAnsi="Book Antiqua" w:cs="Book Antiqua"/>
        </w:rPr>
        <w:t>represent</w:t>
      </w:r>
      <w:r w:rsidR="00330F88" w:rsidRPr="00ED2479">
        <w:rPr>
          <w:rFonts w:ascii="Book Antiqua" w:eastAsia="Book Antiqua" w:hAnsi="Book Antiqua" w:cs="Book Antiqua"/>
        </w:rPr>
        <w:t xml:space="preserve"> </w:t>
      </w:r>
      <w:r w:rsidRPr="00ED2479">
        <w:rPr>
          <w:rFonts w:ascii="Book Antiqua" w:eastAsia="Book Antiqua" w:hAnsi="Book Antiqua" w:cs="Book Antiqua"/>
        </w:rPr>
        <w:t>about</w:t>
      </w:r>
      <w:r w:rsidR="00330F88" w:rsidRPr="00ED2479">
        <w:rPr>
          <w:rFonts w:ascii="Book Antiqua" w:eastAsia="Book Antiqua" w:hAnsi="Book Antiqua" w:cs="Book Antiqua"/>
        </w:rPr>
        <w:t xml:space="preserve"> </w:t>
      </w:r>
      <w:r w:rsidRPr="00ED2479">
        <w:rPr>
          <w:rFonts w:ascii="Book Antiqua" w:eastAsia="Book Antiqua" w:hAnsi="Book Antiqua" w:cs="Book Antiqua"/>
        </w:rPr>
        <w:t>9%</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resident</w:t>
      </w:r>
      <w:r w:rsidR="00330F88" w:rsidRPr="00ED2479">
        <w:rPr>
          <w:rFonts w:ascii="Book Antiqua" w:eastAsia="Book Antiqua" w:hAnsi="Book Antiqua" w:cs="Book Antiqua"/>
        </w:rPr>
        <w:t xml:space="preserve"> </w:t>
      </w:r>
      <w:r w:rsidRPr="00ED2479">
        <w:rPr>
          <w:rFonts w:ascii="Book Antiqua" w:eastAsia="Book Antiqua" w:hAnsi="Book Antiqua" w:cs="Book Antiqua"/>
        </w:rPr>
        <w:t>population.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As</w:t>
      </w:r>
      <w:r w:rsidR="00330F88" w:rsidRPr="00ED2479">
        <w:rPr>
          <w:rFonts w:ascii="Book Antiqua" w:eastAsia="Book Antiqua" w:hAnsi="Book Antiqua" w:cs="Book Antiqua"/>
        </w:rPr>
        <w:t xml:space="preserve"> </w:t>
      </w:r>
      <w:r w:rsidRPr="00ED2479">
        <w:rPr>
          <w:rFonts w:ascii="Book Antiqua" w:eastAsia="Book Antiqua" w:hAnsi="Book Antiqua" w:cs="Book Antiqua"/>
        </w:rPr>
        <w:t>an</w:t>
      </w:r>
      <w:r w:rsidR="00330F88" w:rsidRPr="00ED2479">
        <w:rPr>
          <w:rFonts w:ascii="Book Antiqua" w:eastAsia="Book Antiqua" w:hAnsi="Book Antiqua" w:cs="Book Antiqua"/>
        </w:rPr>
        <w:t xml:space="preserve"> </w:t>
      </w:r>
      <w:r w:rsidRPr="00ED2479">
        <w:rPr>
          <w:rFonts w:ascii="Book Antiqua" w:eastAsia="Book Antiqua" w:hAnsi="Book Antiqua" w:cs="Book Antiqua"/>
        </w:rPr>
        <w:t>effect</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immigration,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some</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genotypes</w:t>
      </w:r>
      <w:r w:rsidR="00330F88" w:rsidRPr="00ED2479">
        <w:rPr>
          <w:rFonts w:ascii="Book Antiqua" w:eastAsia="Book Antiqua" w:hAnsi="Book Antiqua" w:cs="Book Antiqua"/>
        </w:rPr>
        <w:t xml:space="preserve"> </w:t>
      </w:r>
      <w:r w:rsidRPr="00ED2479">
        <w:rPr>
          <w:rFonts w:ascii="Book Antiqua" w:eastAsia="Book Antiqua" w:hAnsi="Book Antiqua" w:cs="Book Antiqua"/>
        </w:rPr>
        <w:t>previously</w:t>
      </w:r>
      <w:r w:rsidR="00330F88" w:rsidRPr="00ED2479">
        <w:rPr>
          <w:rFonts w:ascii="Book Antiqua" w:eastAsia="Book Antiqua" w:hAnsi="Book Antiqua" w:cs="Book Antiqua"/>
        </w:rPr>
        <w:t xml:space="preserve"> </w:t>
      </w:r>
      <w:r w:rsidRPr="00ED2479">
        <w:rPr>
          <w:rFonts w:ascii="Book Antiqua" w:eastAsia="Book Antiqua" w:hAnsi="Book Antiqua" w:cs="Book Antiqua"/>
        </w:rPr>
        <w:t>rare</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Italy</w:t>
      </w:r>
      <w:r w:rsidR="00330F88" w:rsidRPr="00ED2479">
        <w:rPr>
          <w:rFonts w:ascii="Book Antiqua" w:eastAsia="Book Antiqua" w:hAnsi="Book Antiqua" w:cs="Book Antiqua"/>
        </w:rPr>
        <w:t xml:space="preserve"> </w:t>
      </w:r>
      <w:r w:rsidRPr="00ED2479">
        <w:rPr>
          <w:rFonts w:ascii="Book Antiqua" w:eastAsia="Book Antiqua" w:hAnsi="Book Antiqua" w:cs="Book Antiqua"/>
        </w:rPr>
        <w:t>are</w:t>
      </w:r>
      <w:r w:rsidR="00330F88" w:rsidRPr="00ED2479">
        <w:rPr>
          <w:rFonts w:ascii="Book Antiqua" w:eastAsia="Book Antiqua" w:hAnsi="Book Antiqua" w:cs="Book Antiqua"/>
        </w:rPr>
        <w:t xml:space="preserve"> </w:t>
      </w:r>
      <w:r w:rsidRPr="00ED2479">
        <w:rPr>
          <w:rFonts w:ascii="Book Antiqua" w:eastAsia="Book Antiqua" w:hAnsi="Book Antiqua" w:cs="Book Antiqua"/>
        </w:rPr>
        <w:t>currently</w:t>
      </w:r>
      <w:r w:rsidR="00330F88" w:rsidRPr="00ED2479">
        <w:rPr>
          <w:rFonts w:ascii="Book Antiqua" w:eastAsia="Book Antiqua" w:hAnsi="Book Antiqua" w:cs="Book Antiqua"/>
        </w:rPr>
        <w:t xml:space="preserve"> </w:t>
      </w:r>
      <w:r w:rsidRPr="00ED2479">
        <w:rPr>
          <w:rFonts w:ascii="Book Antiqua" w:eastAsia="Book Antiqua" w:hAnsi="Book Antiqua" w:cs="Book Antiqua"/>
        </w:rPr>
        <w:t>responsible</w:t>
      </w:r>
      <w:r w:rsidR="00330F88" w:rsidRPr="00ED2479">
        <w:rPr>
          <w:rFonts w:ascii="Book Antiqua" w:eastAsia="Book Antiqua" w:hAnsi="Book Antiqua" w:cs="Book Antiqua"/>
        </w:rPr>
        <w:t xml:space="preserve"> </w:t>
      </w:r>
      <w:r w:rsidR="00911F08">
        <w:rPr>
          <w:rFonts w:ascii="Book Antiqua" w:eastAsia="Book Antiqua" w:hAnsi="Book Antiqua" w:cs="Book Antiqua"/>
        </w:rPr>
        <w:t>for</w:t>
      </w:r>
      <w:r w:rsidR="00911F08" w:rsidRPr="00ED2479">
        <w:rPr>
          <w:rFonts w:ascii="Book Antiqua" w:eastAsia="Book Antiqua" w:hAnsi="Book Antiqua" w:cs="Book Antiqua"/>
        </w:rPr>
        <w:t xml:space="preserve"> </w:t>
      </w:r>
      <w:r w:rsidRPr="00ED2479">
        <w:rPr>
          <w:rFonts w:ascii="Book Antiqua" w:eastAsia="Book Antiqua" w:hAnsi="Book Antiqua" w:cs="Book Antiqua"/>
        </w:rPr>
        <w:t>about</w:t>
      </w:r>
      <w:r w:rsidR="00330F88" w:rsidRPr="00ED2479">
        <w:rPr>
          <w:rFonts w:ascii="Book Antiqua" w:eastAsia="Book Antiqua" w:hAnsi="Book Antiqua" w:cs="Book Antiqua"/>
        </w:rPr>
        <w:t xml:space="preserve"> </w:t>
      </w:r>
      <w:r w:rsidRPr="00ED2479">
        <w:rPr>
          <w:rFonts w:ascii="Book Antiqua" w:eastAsia="Book Antiqua" w:hAnsi="Book Antiqua" w:cs="Book Antiqua"/>
        </w:rPr>
        <w:t>40%</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7C374C" w:rsidRPr="00ED2479">
        <w:rPr>
          <w:rFonts w:ascii="Book Antiqua" w:eastAsia="Book Antiqua" w:hAnsi="Book Antiqua" w:cs="Book Antiqua"/>
        </w:rPr>
        <w:t>acute</w:t>
      </w:r>
      <w:r w:rsidR="00330F88" w:rsidRPr="00ED2479">
        <w:rPr>
          <w:rFonts w:ascii="Book Antiqua" w:eastAsia="Book Antiqua" w:hAnsi="Book Antiqua" w:cs="Book Antiqua"/>
        </w:rPr>
        <w:t xml:space="preserve"> </w:t>
      </w:r>
      <w:r w:rsidR="007F7C9A" w:rsidRPr="00ED2479">
        <w:rPr>
          <w:rFonts w:ascii="Book Antiqua" w:eastAsia="Book Antiqua" w:hAnsi="Book Antiqua" w:cs="Book Antiqua"/>
        </w:rPr>
        <w:t xml:space="preserve">hepatitis </w:t>
      </w:r>
      <w:r w:rsidR="007C2F70" w:rsidRPr="00ED2479">
        <w:rPr>
          <w:rFonts w:ascii="Book Antiqua" w:eastAsia="Book Antiqua" w:hAnsi="Book Antiqua" w:cs="Book Antiqua"/>
        </w:rPr>
        <w:t>B</w:t>
      </w:r>
      <w:r w:rsidR="00330F88" w:rsidRPr="00ED2479">
        <w:rPr>
          <w:rFonts w:ascii="Book Antiqua" w:eastAsia="Book Antiqua" w:hAnsi="Book Antiqua" w:cs="Book Antiqua"/>
        </w:rPr>
        <w:t xml:space="preserve"> </w:t>
      </w:r>
      <w:r w:rsidR="007C374C" w:rsidRPr="00ED2479">
        <w:rPr>
          <w:rFonts w:ascii="Book Antiqua" w:hAnsi="Book Antiqua" w:cs="Book Antiqua"/>
          <w:lang w:eastAsia="zh-CN"/>
        </w:rPr>
        <w:t>(AHB)</w:t>
      </w:r>
      <w:r w:rsidR="00330F88" w:rsidRPr="00ED2479">
        <w:rPr>
          <w:rFonts w:ascii="Book Antiqua" w:hAnsi="Book Antiqua" w:cs="Book Antiqua"/>
          <w:lang w:eastAsia="zh-CN"/>
        </w:rPr>
        <w:t xml:space="preserve"> </w:t>
      </w:r>
      <w:proofErr w:type="gramStart"/>
      <w:r w:rsidRPr="00ED2479">
        <w:rPr>
          <w:rFonts w:ascii="Book Antiqua" w:eastAsia="Book Antiqua" w:hAnsi="Book Antiqua" w:cs="Book Antiqua"/>
        </w:rPr>
        <w:t>cases</w:t>
      </w:r>
      <w:r w:rsidR="007C374C" w:rsidRPr="00ED2479">
        <w:rPr>
          <w:rFonts w:ascii="Book Antiqua" w:eastAsia="Book Antiqua" w:hAnsi="Book Antiqua" w:cs="Book Antiqua"/>
          <w:vertAlign w:val="superscript"/>
        </w:rPr>
        <w:t>[</w:t>
      </w:r>
      <w:proofErr w:type="gramEnd"/>
      <w:r w:rsidRPr="00ED2479">
        <w:rPr>
          <w:rFonts w:ascii="Book Antiqua" w:eastAsia="Book Antiqua" w:hAnsi="Book Antiqua" w:cs="Book Antiqua"/>
          <w:vertAlign w:val="superscript"/>
        </w:rPr>
        <w:t>9-12]</w:t>
      </w:r>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There</w:t>
      </w:r>
      <w:r w:rsidR="00330F88" w:rsidRPr="00ED2479">
        <w:rPr>
          <w:rFonts w:ascii="Book Antiqua" w:eastAsia="Book Antiqua" w:hAnsi="Book Antiqua" w:cs="Book Antiqua"/>
        </w:rPr>
        <w:t xml:space="preserve"> </w:t>
      </w:r>
      <w:r w:rsidRPr="00ED2479">
        <w:rPr>
          <w:rFonts w:ascii="Book Antiqua" w:eastAsia="Book Antiqua" w:hAnsi="Book Antiqua" w:cs="Book Antiqua"/>
        </w:rPr>
        <w:t>is</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fear</w:t>
      </w:r>
      <w:r w:rsidR="00330F88" w:rsidRPr="00ED2479">
        <w:rPr>
          <w:rFonts w:ascii="Book Antiqua" w:eastAsia="Book Antiqua" w:hAnsi="Book Antiqua" w:cs="Book Antiqua"/>
        </w:rPr>
        <w:t xml:space="preserve"> </w:t>
      </w:r>
      <w:r w:rsidRPr="00ED2479">
        <w:rPr>
          <w:rFonts w:ascii="Book Antiqua" w:eastAsia="Book Antiqua" w:hAnsi="Book Antiqua" w:cs="Book Antiqua"/>
        </w:rPr>
        <w:t>that</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continuous</w:t>
      </w:r>
      <w:r w:rsidR="00330F88" w:rsidRPr="00ED2479">
        <w:rPr>
          <w:rFonts w:ascii="Book Antiqua" w:eastAsia="Book Antiqua" w:hAnsi="Book Antiqua" w:cs="Book Antiqua"/>
        </w:rPr>
        <w:t xml:space="preserve"> </w:t>
      </w:r>
      <w:r w:rsidRPr="00ED2479">
        <w:rPr>
          <w:rFonts w:ascii="Book Antiqua" w:eastAsia="Book Antiqua" w:hAnsi="Book Antiqua" w:cs="Book Antiqua"/>
        </w:rPr>
        <w:t>immigrant</w:t>
      </w:r>
      <w:r w:rsidR="00330F88" w:rsidRPr="00ED2479">
        <w:rPr>
          <w:rFonts w:ascii="Book Antiqua" w:eastAsia="Book Antiqua" w:hAnsi="Book Antiqua" w:cs="Book Antiqua"/>
        </w:rPr>
        <w:t xml:space="preserve"> </w:t>
      </w:r>
      <w:r w:rsidRPr="00ED2479">
        <w:rPr>
          <w:rFonts w:ascii="Book Antiqua" w:eastAsia="Book Antiqua" w:hAnsi="Book Antiqua" w:cs="Book Antiqua"/>
        </w:rPr>
        <w:t>flows</w:t>
      </w:r>
      <w:r w:rsidR="00330F88" w:rsidRPr="00ED2479">
        <w:rPr>
          <w:rFonts w:ascii="Book Antiqua" w:eastAsia="Book Antiqua" w:hAnsi="Book Antiqua" w:cs="Book Antiqua"/>
        </w:rPr>
        <w:t xml:space="preserve"> </w:t>
      </w:r>
      <w:r w:rsidRPr="00ED2479">
        <w:rPr>
          <w:rFonts w:ascii="Book Antiqua" w:eastAsia="Book Antiqua" w:hAnsi="Book Antiqua" w:cs="Book Antiqua"/>
        </w:rPr>
        <w:t>from</w:t>
      </w:r>
      <w:r w:rsidR="00330F88" w:rsidRPr="00ED2479">
        <w:rPr>
          <w:rFonts w:ascii="Book Antiqua" w:eastAsia="Book Antiqua" w:hAnsi="Book Antiqua" w:cs="Book Antiqua"/>
        </w:rPr>
        <w:t xml:space="preserve"> </w:t>
      </w:r>
      <w:r w:rsidRPr="00ED2479">
        <w:rPr>
          <w:rFonts w:ascii="Book Antiqua" w:eastAsia="Book Antiqua" w:hAnsi="Book Antiqua" w:cs="Book Antiqua"/>
        </w:rPr>
        <w:t>countries</w:t>
      </w:r>
      <w:r w:rsidR="00330F88" w:rsidRPr="00ED2479">
        <w:rPr>
          <w:rFonts w:ascii="Book Antiqua" w:eastAsia="Book Antiqua" w:hAnsi="Book Antiqua" w:cs="Book Antiqua"/>
        </w:rPr>
        <w:t xml:space="preserve"> </w:t>
      </w:r>
      <w:r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Pr="00ED2479">
        <w:rPr>
          <w:rFonts w:ascii="Book Antiqua" w:eastAsia="Book Antiqua" w:hAnsi="Book Antiqua" w:cs="Book Antiqua"/>
        </w:rPr>
        <w:t>high</w:t>
      </w:r>
      <w:r w:rsidR="00330F88" w:rsidRPr="00ED2479">
        <w:rPr>
          <w:rFonts w:ascii="Book Antiqua" w:eastAsia="Book Antiqua" w:hAnsi="Book Antiqua" w:cs="Book Antiqua"/>
        </w:rPr>
        <w:t xml:space="preserve"> </w:t>
      </w:r>
      <w:r w:rsidRPr="00ED2479">
        <w:rPr>
          <w:rFonts w:ascii="Book Antiqua" w:eastAsia="Book Antiqua" w:hAnsi="Book Antiqua" w:cs="Book Antiqua"/>
        </w:rPr>
        <w:t>or</w:t>
      </w:r>
      <w:r w:rsidR="00330F88" w:rsidRPr="00ED2479">
        <w:rPr>
          <w:rFonts w:ascii="Book Antiqua" w:eastAsia="Book Antiqua" w:hAnsi="Book Antiqua" w:cs="Book Antiqua"/>
        </w:rPr>
        <w:t xml:space="preserve"> </w:t>
      </w:r>
      <w:r w:rsidRPr="00ED2479">
        <w:rPr>
          <w:rFonts w:ascii="Book Antiqua" w:eastAsia="Book Antiqua" w:hAnsi="Book Antiqua" w:cs="Book Antiqua"/>
        </w:rPr>
        <w:t>intermediated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endemicity</w:t>
      </w:r>
      <w:r w:rsidR="00330F88" w:rsidRPr="00ED2479">
        <w:rPr>
          <w:rFonts w:ascii="Book Antiqua" w:eastAsia="Book Antiqua" w:hAnsi="Book Antiqua" w:cs="Book Antiqua"/>
        </w:rPr>
        <w:t xml:space="preserve"> </w:t>
      </w:r>
      <w:r w:rsidRPr="00ED2479">
        <w:rPr>
          <w:rFonts w:ascii="Book Antiqua" w:eastAsia="Book Antiqua" w:hAnsi="Book Antiqua" w:cs="Book Antiqua"/>
        </w:rPr>
        <w:t>will</w:t>
      </w:r>
      <w:r w:rsidR="00330F88" w:rsidRPr="00ED2479">
        <w:rPr>
          <w:rFonts w:ascii="Book Antiqua" w:eastAsia="Book Antiqua" w:hAnsi="Book Antiqua" w:cs="Book Antiqua"/>
        </w:rPr>
        <w:t xml:space="preserve"> </w:t>
      </w:r>
      <w:r w:rsidRPr="00ED2479">
        <w:rPr>
          <w:rFonts w:ascii="Book Antiqua" w:eastAsia="Book Antiqua" w:hAnsi="Book Antiqua" w:cs="Book Antiqua"/>
        </w:rPr>
        <w:t>adversely</w:t>
      </w:r>
      <w:r w:rsidR="00330F88" w:rsidRPr="00ED2479">
        <w:rPr>
          <w:rFonts w:ascii="Book Antiqua" w:eastAsia="Book Antiqua" w:hAnsi="Book Antiqua" w:cs="Book Antiqua"/>
        </w:rPr>
        <w:t xml:space="preserve"> </w:t>
      </w:r>
      <w:r w:rsidRPr="00ED2479">
        <w:rPr>
          <w:rFonts w:ascii="Book Antiqua" w:eastAsia="Book Antiqua" w:hAnsi="Book Antiqua" w:cs="Book Antiqua"/>
        </w:rPr>
        <w:t>affect</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low</w:t>
      </w:r>
      <w:r w:rsidR="00330F88" w:rsidRPr="00ED2479">
        <w:rPr>
          <w:rFonts w:ascii="Book Antiqua" w:eastAsia="Book Antiqua" w:hAnsi="Book Antiqua" w:cs="Book Antiqua"/>
        </w:rPr>
        <w:t xml:space="preserve"> </w:t>
      </w:r>
      <w:r w:rsidRPr="00ED2479">
        <w:rPr>
          <w:rFonts w:ascii="Book Antiqua" w:eastAsia="Book Antiqua" w:hAnsi="Book Antiqua" w:cs="Book Antiqua"/>
        </w:rPr>
        <w:t>endemicity</w:t>
      </w:r>
      <w:r w:rsidR="00330F88" w:rsidRPr="00ED2479">
        <w:rPr>
          <w:rFonts w:ascii="Book Antiqua" w:eastAsia="Book Antiqua" w:hAnsi="Book Antiqua" w:cs="Book Antiqua"/>
        </w:rPr>
        <w:t xml:space="preserve"> </w:t>
      </w:r>
      <w:r w:rsidRPr="00ED2479">
        <w:rPr>
          <w:rFonts w:ascii="Book Antiqua" w:eastAsia="Book Antiqua" w:hAnsi="Book Antiqua" w:cs="Book Antiqua"/>
        </w:rPr>
        <w:t>level</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Italy.</w:t>
      </w:r>
      <w:r w:rsidR="00330F88" w:rsidRPr="00ED2479">
        <w:rPr>
          <w:rFonts w:ascii="Book Antiqua" w:eastAsia="Book Antiqua" w:hAnsi="Book Antiqua" w:cs="Book Antiqua"/>
        </w:rPr>
        <w:t xml:space="preserve"> </w:t>
      </w:r>
      <w:r w:rsidRPr="00ED2479">
        <w:rPr>
          <w:rFonts w:ascii="Book Antiqua" w:eastAsia="Book Antiqua" w:hAnsi="Book Antiqua" w:cs="Book Antiqua"/>
        </w:rPr>
        <w:t>As</w:t>
      </w:r>
      <w:r w:rsidR="00330F88" w:rsidRPr="00ED2479">
        <w:rPr>
          <w:rFonts w:ascii="Book Antiqua" w:eastAsia="Book Antiqua" w:hAnsi="Book Antiqua" w:cs="Book Antiqua"/>
        </w:rPr>
        <w:t xml:space="preserve"> </w:t>
      </w:r>
      <w:r w:rsidRPr="00ED2479">
        <w:rPr>
          <w:rFonts w:ascii="Book Antiqua" w:eastAsia="Book Antiqua" w:hAnsi="Book Antiqua" w:cs="Book Antiqua"/>
        </w:rPr>
        <w:t>an</w:t>
      </w:r>
      <w:r w:rsidR="00330F88" w:rsidRPr="00ED2479">
        <w:rPr>
          <w:rFonts w:ascii="Book Antiqua" w:eastAsia="Book Antiqua" w:hAnsi="Book Antiqua" w:cs="Book Antiqua"/>
        </w:rPr>
        <w:t xml:space="preserve"> </w:t>
      </w:r>
      <w:r w:rsidRPr="00ED2479">
        <w:rPr>
          <w:rFonts w:ascii="Book Antiqua" w:eastAsia="Book Antiqua" w:hAnsi="Book Antiqua" w:cs="Book Antiqua"/>
        </w:rPr>
        <w:t>example,</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882</w:t>
      </w:r>
      <w:r w:rsidR="00330F88" w:rsidRPr="00ED2479">
        <w:rPr>
          <w:rFonts w:ascii="Book Antiqua" w:eastAsia="Book Antiqua" w:hAnsi="Book Antiqua" w:cs="Book Antiqua"/>
        </w:rPr>
        <w:t xml:space="preserve"> </w:t>
      </w:r>
      <w:r w:rsidRPr="00ED2479">
        <w:rPr>
          <w:rFonts w:ascii="Book Antiqua" w:eastAsia="Book Antiqua" w:hAnsi="Book Antiqua" w:cs="Book Antiqua"/>
        </w:rPr>
        <w:t>asymptomatic</w:t>
      </w:r>
      <w:r w:rsidR="00330F88" w:rsidRPr="00ED2479">
        <w:rPr>
          <w:rFonts w:ascii="Book Antiqua" w:eastAsia="Book Antiqua" w:hAnsi="Book Antiqua" w:cs="Book Antiqua"/>
        </w:rPr>
        <w:t xml:space="preserve"> </w:t>
      </w:r>
      <w:r w:rsidRPr="00ED2479">
        <w:rPr>
          <w:rFonts w:ascii="Book Antiqua" w:eastAsia="Book Antiqua" w:hAnsi="Book Antiqua" w:cs="Book Antiqua"/>
        </w:rPr>
        <w:t>undocumented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migrants</w:t>
      </w:r>
      <w:r w:rsidR="00330F88" w:rsidRPr="00ED2479">
        <w:rPr>
          <w:rFonts w:ascii="Book Antiqua" w:eastAsia="Book Antiqua" w:hAnsi="Book Antiqua" w:cs="Book Antiqua"/>
        </w:rPr>
        <w:t xml:space="preserve"> </w:t>
      </w:r>
      <w:r w:rsidRPr="00ED2479">
        <w:rPr>
          <w:rFonts w:ascii="Book Antiqua" w:eastAsia="Book Antiqua" w:hAnsi="Book Antiqua" w:cs="Book Antiqua"/>
        </w:rPr>
        <w:t>or</w:t>
      </w:r>
      <w:r w:rsidR="00330F88" w:rsidRPr="00ED2479">
        <w:rPr>
          <w:rFonts w:ascii="Book Antiqua" w:eastAsia="Book Antiqua" w:hAnsi="Book Antiqua" w:cs="Book Antiqua"/>
        </w:rPr>
        <w:t xml:space="preserve"> </w:t>
      </w:r>
      <w:r w:rsidRPr="00ED2479">
        <w:rPr>
          <w:rFonts w:ascii="Book Antiqua" w:eastAsia="Book Antiqua" w:hAnsi="Book Antiqua" w:cs="Book Antiqua"/>
        </w:rPr>
        <w:t>refugees</w:t>
      </w:r>
      <w:r w:rsidR="00330F88" w:rsidRPr="00ED2479">
        <w:rPr>
          <w:rFonts w:ascii="Book Antiqua" w:eastAsia="Book Antiqua" w:hAnsi="Book Antiqua" w:cs="Book Antiqua"/>
        </w:rPr>
        <w:t xml:space="preserve"> </w:t>
      </w:r>
      <w:r w:rsidRPr="00ED2479">
        <w:rPr>
          <w:rFonts w:ascii="Book Antiqua" w:eastAsia="Book Antiqua" w:hAnsi="Book Antiqua" w:cs="Book Antiqua"/>
        </w:rPr>
        <w:t>observed</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southern</w:t>
      </w:r>
      <w:r w:rsidR="00330F88" w:rsidRPr="00ED2479">
        <w:rPr>
          <w:rFonts w:ascii="Book Antiqua" w:eastAsia="Book Antiqua" w:hAnsi="Book Antiqua" w:cs="Book Antiqua"/>
        </w:rPr>
        <w:t xml:space="preserve"> </w:t>
      </w:r>
      <w:r w:rsidRPr="00ED2479">
        <w:rPr>
          <w:rFonts w:ascii="Book Antiqua" w:eastAsia="Book Antiqua" w:hAnsi="Book Antiqua" w:cs="Book Antiqua"/>
        </w:rPr>
        <w:t>Italy</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2015,</w:t>
      </w:r>
      <w:r w:rsidR="00330F88" w:rsidRPr="00ED2479">
        <w:rPr>
          <w:rFonts w:ascii="Book Antiqua" w:eastAsia="Book Antiqua" w:hAnsi="Book Antiqua" w:cs="Book Antiqua"/>
        </w:rPr>
        <w:t xml:space="preserve"> </w:t>
      </w:r>
      <w:r w:rsidRPr="00ED2479">
        <w:rPr>
          <w:rFonts w:ascii="Book Antiqua" w:eastAsia="Book Antiqua" w:hAnsi="Book Antiqua" w:cs="Book Antiqua"/>
        </w:rPr>
        <w:t>78</w:t>
      </w:r>
      <w:r w:rsidR="00330F88" w:rsidRPr="00ED2479">
        <w:rPr>
          <w:rFonts w:ascii="Book Antiqua" w:eastAsia="Book Antiqua" w:hAnsi="Book Antiqua" w:cs="Book Antiqua"/>
        </w:rPr>
        <w:t xml:space="preserve"> </w:t>
      </w:r>
      <w:r w:rsidRPr="00ED2479">
        <w:rPr>
          <w:rFonts w:ascii="Book Antiqua" w:eastAsia="Book Antiqua" w:hAnsi="Book Antiqua" w:cs="Book Antiqua"/>
        </w:rPr>
        <w:t>(9%)</w:t>
      </w:r>
      <w:r w:rsidR="00330F88" w:rsidRPr="00ED2479">
        <w:rPr>
          <w:rFonts w:ascii="Book Antiqua" w:eastAsia="Book Antiqua" w:hAnsi="Book Antiqua" w:cs="Book Antiqua"/>
        </w:rPr>
        <w:t xml:space="preserve"> </w:t>
      </w:r>
      <w:r w:rsidRPr="00ED2479">
        <w:rPr>
          <w:rFonts w:ascii="Book Antiqua" w:eastAsia="Book Antiqua" w:hAnsi="Book Antiqua" w:cs="Book Antiqua"/>
        </w:rPr>
        <w:t>were</w:t>
      </w:r>
      <w:r w:rsidR="00911F08">
        <w:rPr>
          <w:rFonts w:ascii="Book Antiqua" w:eastAsia="Book Antiqua" w:hAnsi="Book Antiqua" w:cs="Book Antiqua"/>
        </w:rPr>
        <w:t xml:space="preserve"> </w:t>
      </w:r>
      <w:r w:rsidRPr="00ED2479">
        <w:rPr>
          <w:rFonts w:ascii="Book Antiqua" w:eastAsia="Book Antiqua" w:hAnsi="Book Antiqua" w:cs="Book Antiqua"/>
        </w:rPr>
        <w:t>HBsAg</w:t>
      </w:r>
      <w:r w:rsidR="00330F88" w:rsidRPr="00ED2479">
        <w:rPr>
          <w:rFonts w:ascii="Book Antiqua" w:eastAsia="Book Antiqua" w:hAnsi="Book Antiqua" w:cs="Book Antiqua"/>
        </w:rPr>
        <w:t xml:space="preserve"> </w:t>
      </w:r>
      <w:r w:rsidRPr="00ED2479">
        <w:rPr>
          <w:rFonts w:ascii="Book Antiqua" w:eastAsia="Book Antiqua" w:hAnsi="Book Antiqua" w:cs="Book Antiqua"/>
        </w:rPr>
        <w:t>positive.</w:t>
      </w:r>
      <w:r w:rsidR="00330F88" w:rsidRPr="00ED2479">
        <w:rPr>
          <w:rFonts w:ascii="Book Antiqua" w:eastAsia="Book Antiqua" w:hAnsi="Book Antiqua" w:cs="Book Antiqua"/>
        </w:rPr>
        <w:t xml:space="preserve"> </w:t>
      </w:r>
      <w:r w:rsidRPr="00ED2479">
        <w:rPr>
          <w:rFonts w:ascii="Book Antiqua" w:eastAsia="Book Antiqua" w:hAnsi="Book Antiqua" w:cs="Book Antiqua"/>
        </w:rPr>
        <w:t>This</w:t>
      </w:r>
      <w:r w:rsidR="00330F88" w:rsidRPr="00ED2479">
        <w:rPr>
          <w:rFonts w:ascii="Book Antiqua" w:eastAsia="Book Antiqua" w:hAnsi="Book Antiqua" w:cs="Book Antiqua"/>
        </w:rPr>
        <w:t xml:space="preserve"> </w:t>
      </w:r>
      <w:r w:rsidRPr="00ED2479">
        <w:rPr>
          <w:rFonts w:ascii="Book Antiqua" w:eastAsia="Book Antiqua" w:hAnsi="Book Antiqua" w:cs="Book Antiqua"/>
        </w:rPr>
        <w:t>rate</w:t>
      </w:r>
      <w:r w:rsidR="00330F88" w:rsidRPr="00ED2479">
        <w:rPr>
          <w:rFonts w:ascii="Book Antiqua" w:eastAsia="Book Antiqua" w:hAnsi="Book Antiqua" w:cs="Book Antiqua"/>
        </w:rPr>
        <w:t xml:space="preserve"> </w:t>
      </w:r>
      <w:r w:rsidRPr="00ED2479">
        <w:rPr>
          <w:rFonts w:ascii="Book Antiqua" w:eastAsia="Book Antiqua" w:hAnsi="Book Antiqua" w:cs="Book Antiqua"/>
        </w:rPr>
        <w:t>was</w:t>
      </w:r>
      <w:r w:rsidR="00330F88" w:rsidRPr="00ED2479">
        <w:rPr>
          <w:rFonts w:ascii="Book Antiqua" w:eastAsia="Book Antiqua" w:hAnsi="Book Antiqua" w:cs="Book Antiqua"/>
        </w:rPr>
        <w:t xml:space="preserve"> </w:t>
      </w:r>
      <w:r w:rsidRPr="00ED2479">
        <w:rPr>
          <w:rFonts w:ascii="Book Antiqua" w:eastAsia="Book Antiqua" w:hAnsi="Book Antiqua" w:cs="Book Antiqua"/>
        </w:rPr>
        <w:t>14%</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444</w:t>
      </w:r>
      <w:r w:rsidR="00330F88" w:rsidRPr="00ED2479">
        <w:rPr>
          <w:rFonts w:ascii="Book Antiqua" w:eastAsia="Book Antiqua" w:hAnsi="Book Antiqua" w:cs="Book Antiqua"/>
        </w:rPr>
        <w:t xml:space="preserve"> </w:t>
      </w:r>
      <w:r w:rsidR="00B7320E" w:rsidRPr="00ED2479">
        <w:rPr>
          <w:rFonts w:ascii="Book Antiqua" w:eastAsia="Book Antiqua" w:hAnsi="Book Antiqua" w:cs="Book Antiqua"/>
        </w:rPr>
        <w:t>sub-Saharan</w:t>
      </w:r>
      <w:r w:rsidR="00330F88" w:rsidRPr="00ED2479">
        <w:rPr>
          <w:rFonts w:ascii="Book Antiqua" w:eastAsia="Book Antiqua" w:hAnsi="Book Antiqua" w:cs="Book Antiqua"/>
        </w:rPr>
        <w:t xml:space="preserve"> </w:t>
      </w:r>
      <w:r w:rsidR="00B7320E" w:rsidRPr="00ED2479">
        <w:rPr>
          <w:rFonts w:ascii="Book Antiqua" w:eastAsia="Book Antiqua" w:hAnsi="Book Antiqua" w:cs="Book Antiqua"/>
        </w:rPr>
        <w:t>Africa</w:t>
      </w:r>
      <w:r w:rsidR="00330F88" w:rsidRPr="00ED2479">
        <w:rPr>
          <w:rFonts w:ascii="Book Antiqua" w:eastAsia="Book Antiqua" w:hAnsi="Book Antiqua" w:cs="Book Antiqua"/>
        </w:rPr>
        <w:t xml:space="preserve"> </w:t>
      </w:r>
      <w:r w:rsidR="00B7320E" w:rsidRPr="00ED2479">
        <w:rPr>
          <w:rFonts w:ascii="Book Antiqua" w:eastAsia="Book Antiqua" w:hAnsi="Book Antiqua" w:cs="Book Antiqua"/>
        </w:rPr>
        <w:t>subjects</w:t>
      </w:r>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6%</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198</w:t>
      </w:r>
      <w:r w:rsidR="00330F88" w:rsidRPr="00ED2479">
        <w:rPr>
          <w:rFonts w:ascii="Book Antiqua" w:eastAsia="Book Antiqua" w:hAnsi="Book Antiqua" w:cs="Book Antiqua"/>
        </w:rPr>
        <w:t xml:space="preserve"> </w:t>
      </w:r>
      <w:r w:rsidR="00B7320E" w:rsidRPr="00ED2479">
        <w:rPr>
          <w:rFonts w:ascii="Book Antiqua" w:eastAsia="Book Antiqua" w:hAnsi="Book Antiqua" w:cs="Book Antiqua"/>
        </w:rPr>
        <w:t>eastern</w:t>
      </w:r>
      <w:r w:rsidR="00330F88" w:rsidRPr="00ED2479">
        <w:rPr>
          <w:rFonts w:ascii="Book Antiqua" w:eastAsia="Book Antiqua" w:hAnsi="Book Antiqua" w:cs="Book Antiqua"/>
        </w:rPr>
        <w:t xml:space="preserve"> </w:t>
      </w:r>
      <w:r w:rsidR="00B7320E" w:rsidRPr="00ED2479">
        <w:rPr>
          <w:rFonts w:ascii="Book Antiqua" w:eastAsia="Book Antiqua" w:hAnsi="Book Antiqua" w:cs="Book Antiqua"/>
        </w:rPr>
        <w:t>Europe</w:t>
      </w:r>
      <w:r w:rsidR="00330F88" w:rsidRPr="00ED2479">
        <w:rPr>
          <w:rFonts w:ascii="Book Antiqua" w:eastAsia="Book Antiqua" w:hAnsi="Book Antiqua" w:cs="Book Antiqua"/>
        </w:rPr>
        <w:t xml:space="preserve"> </w:t>
      </w:r>
      <w:r w:rsidR="00B7320E" w:rsidRPr="00ED2479">
        <w:rPr>
          <w:rFonts w:ascii="Book Antiqua" w:eastAsia="Book Antiqua" w:hAnsi="Book Antiqua" w:cs="Book Antiqua"/>
        </w:rPr>
        <w:t>subjects</w:t>
      </w:r>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2</w:t>
      </w:r>
      <w:r w:rsidR="007C374C" w:rsidRPr="00ED2479">
        <w:rPr>
          <w:rFonts w:ascii="Book Antiqua" w:eastAsia="Book Antiqua" w:hAnsi="Book Antiqua" w:cs="Book Antiqua"/>
        </w:rPr>
        <w:t>%</w:t>
      </w:r>
      <w:r w:rsidRPr="00ED2479">
        <w:rPr>
          <w:rFonts w:ascii="Book Antiqua" w:eastAsia="Book Antiqua" w:hAnsi="Book Antiqua" w:cs="Book Antiqua"/>
        </w:rPr>
        <w:t>-3%</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240</w:t>
      </w:r>
      <w:r w:rsidR="00330F88" w:rsidRPr="00ED2479">
        <w:rPr>
          <w:rFonts w:ascii="Book Antiqua" w:eastAsia="Book Antiqua" w:hAnsi="Book Antiqua" w:cs="Book Antiqua"/>
        </w:rPr>
        <w:t xml:space="preserve"> </w:t>
      </w:r>
      <w:r w:rsidRPr="00ED2479">
        <w:rPr>
          <w:rFonts w:ascii="Book Antiqua" w:eastAsia="Book Antiqua" w:hAnsi="Book Antiqua" w:cs="Book Antiqua"/>
        </w:rPr>
        <w:t>migrants</w:t>
      </w:r>
      <w:r w:rsidR="00330F88" w:rsidRPr="00ED2479">
        <w:rPr>
          <w:rFonts w:ascii="Book Antiqua" w:eastAsia="Book Antiqua" w:hAnsi="Book Antiqua" w:cs="Book Antiqua"/>
        </w:rPr>
        <w:t xml:space="preserve"> </w:t>
      </w:r>
      <w:r w:rsidRPr="00ED2479">
        <w:rPr>
          <w:rFonts w:ascii="Book Antiqua" w:eastAsia="Book Antiqua" w:hAnsi="Book Antiqua" w:cs="Book Antiqua"/>
        </w:rPr>
        <w:t>from</w:t>
      </w:r>
      <w:r w:rsidR="00330F88" w:rsidRPr="00ED2479">
        <w:rPr>
          <w:rFonts w:ascii="Book Antiqua" w:eastAsia="Book Antiqua" w:hAnsi="Book Antiqua" w:cs="Book Antiqua"/>
        </w:rPr>
        <w:t xml:space="preserve"> </w:t>
      </w:r>
      <w:r w:rsidRPr="00ED2479">
        <w:rPr>
          <w:rFonts w:ascii="Book Antiqua" w:eastAsia="Book Antiqua" w:hAnsi="Book Antiqua" w:cs="Book Antiqua"/>
        </w:rPr>
        <w:t>northern</w:t>
      </w:r>
      <w:r w:rsidR="00330F88" w:rsidRPr="00ED2479">
        <w:rPr>
          <w:rFonts w:ascii="Book Antiqua" w:eastAsia="Book Antiqua" w:hAnsi="Book Antiqua" w:cs="Book Antiqua"/>
        </w:rPr>
        <w:t xml:space="preserve"> </w:t>
      </w:r>
      <w:r w:rsidRPr="00ED2479">
        <w:rPr>
          <w:rFonts w:ascii="Book Antiqua" w:eastAsia="Book Antiqua" w:hAnsi="Book Antiqua" w:cs="Book Antiqua"/>
        </w:rPr>
        <w:t>Africa,</w:t>
      </w:r>
      <w:r w:rsidR="00330F88" w:rsidRPr="00ED2479">
        <w:rPr>
          <w:rFonts w:ascii="Book Antiqua" w:eastAsia="Book Antiqua" w:hAnsi="Book Antiqua" w:cs="Book Antiqua"/>
        </w:rPr>
        <w:t xml:space="preserve"> </w:t>
      </w:r>
      <w:r w:rsidRPr="00ED2479">
        <w:rPr>
          <w:rFonts w:ascii="Book Antiqua" w:eastAsia="Book Antiqua" w:hAnsi="Book Antiqua" w:cs="Book Antiqua"/>
        </w:rPr>
        <w:t>Bangladesh,</w:t>
      </w:r>
      <w:r w:rsidR="00330F88" w:rsidRPr="00ED2479">
        <w:rPr>
          <w:rFonts w:ascii="Book Antiqua" w:eastAsia="Book Antiqua" w:hAnsi="Book Antiqua" w:cs="Book Antiqua"/>
        </w:rPr>
        <w:t xml:space="preserve"> </w:t>
      </w:r>
      <w:r w:rsidRPr="00ED2479">
        <w:rPr>
          <w:rFonts w:ascii="Book Antiqua" w:eastAsia="Book Antiqua" w:hAnsi="Book Antiqua" w:cs="Book Antiqua"/>
        </w:rPr>
        <w:t>India,</w:t>
      </w:r>
      <w:r w:rsidR="00330F88" w:rsidRPr="00ED2479">
        <w:rPr>
          <w:rFonts w:ascii="Book Antiqua" w:eastAsia="Book Antiqua" w:hAnsi="Book Antiqua" w:cs="Book Antiqua"/>
        </w:rPr>
        <w:t xml:space="preserve"> </w:t>
      </w:r>
      <w:r w:rsidRPr="00ED2479">
        <w:rPr>
          <w:rFonts w:ascii="Book Antiqua" w:eastAsia="Book Antiqua" w:hAnsi="Book Antiqua" w:cs="Book Antiqua"/>
        </w:rPr>
        <w:t>Pakistan</w:t>
      </w:r>
      <w:r w:rsidR="00911F08">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or</w:t>
      </w:r>
      <w:r w:rsidR="00330F88" w:rsidRPr="00ED2479">
        <w:rPr>
          <w:rFonts w:ascii="Book Antiqua" w:eastAsia="Book Antiqua" w:hAnsi="Book Antiqua" w:cs="Book Antiqua"/>
        </w:rPr>
        <w:t xml:space="preserve"> </w:t>
      </w:r>
      <w:r w:rsidRPr="00ED2479">
        <w:rPr>
          <w:rFonts w:ascii="Book Antiqua" w:eastAsia="Book Antiqua" w:hAnsi="Book Antiqua" w:cs="Book Antiqua"/>
        </w:rPr>
        <w:t>Sri</w:t>
      </w:r>
      <w:r w:rsidR="00330F88" w:rsidRPr="00ED2479">
        <w:rPr>
          <w:rFonts w:ascii="Book Antiqua" w:eastAsia="Book Antiqua" w:hAnsi="Book Antiqua" w:cs="Book Antiqua"/>
        </w:rPr>
        <w:t xml:space="preserve"> </w:t>
      </w:r>
      <w:r w:rsidRPr="00ED2479">
        <w:rPr>
          <w:rFonts w:ascii="Book Antiqua" w:eastAsia="Book Antiqua" w:hAnsi="Book Antiqua" w:cs="Book Antiqua"/>
        </w:rPr>
        <w:t>Lanka,</w:t>
      </w:r>
      <w:r w:rsidR="00330F88" w:rsidRPr="00ED2479">
        <w:rPr>
          <w:rFonts w:ascii="Book Antiqua" w:eastAsia="Book Antiqua" w:hAnsi="Book Antiqua" w:cs="Book Antiqua"/>
        </w:rPr>
        <w:t xml:space="preserve"> </w:t>
      </w:r>
      <w:r w:rsidRPr="00ED2479">
        <w:rPr>
          <w:rFonts w:ascii="Book Antiqua" w:eastAsia="Book Antiqua" w:hAnsi="Book Antiqua" w:cs="Book Antiqua"/>
        </w:rPr>
        <w:t>percentages</w:t>
      </w:r>
      <w:r w:rsidR="00330F88" w:rsidRPr="00ED2479">
        <w:rPr>
          <w:rFonts w:ascii="Book Antiqua" w:eastAsia="Book Antiqua" w:hAnsi="Book Antiqua" w:cs="Book Antiqua"/>
        </w:rPr>
        <w:t xml:space="preserve"> </w:t>
      </w:r>
      <w:r w:rsidRPr="00ED2479">
        <w:rPr>
          <w:rFonts w:ascii="Book Antiqua" w:eastAsia="Book Antiqua" w:hAnsi="Book Antiqua" w:cs="Book Antiqua"/>
        </w:rPr>
        <w:t>much</w:t>
      </w:r>
      <w:r w:rsidR="00330F88" w:rsidRPr="00ED2479">
        <w:rPr>
          <w:rFonts w:ascii="Book Antiqua" w:eastAsia="Book Antiqua" w:hAnsi="Book Antiqua" w:cs="Book Antiqua"/>
        </w:rPr>
        <w:t xml:space="preserve"> </w:t>
      </w:r>
      <w:r w:rsidRPr="00ED2479">
        <w:rPr>
          <w:rFonts w:ascii="Book Antiqua" w:eastAsia="Book Antiqua" w:hAnsi="Book Antiqua" w:cs="Book Antiqua"/>
        </w:rPr>
        <w:t>higher</w:t>
      </w:r>
      <w:r w:rsidR="00330F88" w:rsidRPr="00ED2479">
        <w:rPr>
          <w:rFonts w:ascii="Book Antiqua" w:eastAsia="Book Antiqua" w:hAnsi="Book Antiqua" w:cs="Book Antiqua"/>
        </w:rPr>
        <w:t xml:space="preserve"> </w:t>
      </w:r>
      <w:r w:rsidRPr="00ED2479">
        <w:rPr>
          <w:rFonts w:ascii="Book Antiqua" w:eastAsia="Book Antiqua" w:hAnsi="Book Antiqua" w:cs="Book Antiqua"/>
        </w:rPr>
        <w:t>than</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0.8%</w:t>
      </w:r>
      <w:r w:rsidR="00330F88" w:rsidRPr="00ED2479">
        <w:rPr>
          <w:rFonts w:ascii="Book Antiqua" w:eastAsia="Book Antiqua" w:hAnsi="Book Antiqua" w:cs="Book Antiqua"/>
        </w:rPr>
        <w:t xml:space="preserve"> </w:t>
      </w:r>
      <w:r w:rsidRPr="00ED2479">
        <w:rPr>
          <w:rFonts w:ascii="Book Antiqua" w:eastAsia="Book Antiqua" w:hAnsi="Book Antiqua" w:cs="Book Antiqua"/>
        </w:rPr>
        <w:t>registered</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people</w:t>
      </w:r>
      <w:r w:rsidR="00330F88" w:rsidRPr="00ED2479">
        <w:rPr>
          <w:rFonts w:ascii="Book Antiqua" w:eastAsia="Book Antiqua" w:hAnsi="Book Antiqua" w:cs="Book Antiqua"/>
        </w:rPr>
        <w:t xml:space="preserve"> </w:t>
      </w:r>
      <w:r w:rsidRPr="00ED2479">
        <w:rPr>
          <w:rFonts w:ascii="Book Antiqua" w:eastAsia="Book Antiqua" w:hAnsi="Book Antiqua" w:cs="Book Antiqua"/>
        </w:rPr>
        <w:t>born</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living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Italy</w:t>
      </w:r>
      <w:r w:rsidR="007C374C" w:rsidRPr="00ED2479">
        <w:rPr>
          <w:rFonts w:ascii="Book Antiqua" w:eastAsia="Book Antiqua" w:hAnsi="Book Antiqua" w:cs="Book Antiqua"/>
          <w:vertAlign w:val="superscript"/>
        </w:rPr>
        <w:t>[</w:t>
      </w:r>
      <w:r w:rsidRPr="00ED2479">
        <w:rPr>
          <w:rFonts w:ascii="Book Antiqua" w:eastAsia="Book Antiqua" w:hAnsi="Book Antiqua" w:cs="Book Antiqua"/>
          <w:vertAlign w:val="superscript"/>
        </w:rPr>
        <w:t>13]</w:t>
      </w:r>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shd w:val="clear" w:color="auto" w:fill="FFFFFF"/>
        </w:rPr>
        <w:t>The</w:t>
      </w:r>
      <w:r w:rsidR="00330F88" w:rsidRPr="00ED2479">
        <w:rPr>
          <w:rFonts w:ascii="Book Antiqua" w:eastAsia="Book Antiqua" w:hAnsi="Book Antiqua" w:cs="Book Antiqua"/>
          <w:shd w:val="clear" w:color="auto" w:fill="FFFFFF"/>
        </w:rPr>
        <w:t xml:space="preserve"> </w:t>
      </w:r>
      <w:r w:rsidR="007F7C9A" w:rsidRPr="00ED2479">
        <w:rPr>
          <w:rFonts w:ascii="Book Antiqua" w:eastAsia="Book Antiqua" w:hAnsi="Book Antiqua" w:cs="Book Antiqua"/>
          <w:shd w:val="clear" w:color="auto" w:fill="FFFFFF"/>
        </w:rPr>
        <w:t>regional office</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of</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the</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World</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Health</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Organization</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(WHO)</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for</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Europe</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reported</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that</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a</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high</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percentage</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of</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immigrants</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are</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not</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vaccinated</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against</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HBV</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upon</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their</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arrival</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in</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host</w:t>
      </w:r>
      <w:r w:rsidR="00330F88" w:rsidRPr="00ED2479">
        <w:rPr>
          <w:rFonts w:ascii="Book Antiqua" w:eastAsia="Book Antiqua" w:hAnsi="Book Antiqua" w:cs="Book Antiqua"/>
          <w:shd w:val="clear" w:color="auto" w:fill="FFFFFF"/>
        </w:rPr>
        <w:t xml:space="preserve"> </w:t>
      </w:r>
      <w:proofErr w:type="gramStart"/>
      <w:r w:rsidRPr="00ED2479">
        <w:rPr>
          <w:rFonts w:ascii="Book Antiqua" w:eastAsia="Book Antiqua" w:hAnsi="Book Antiqua" w:cs="Book Antiqua"/>
          <w:shd w:val="clear" w:color="auto" w:fill="FFFFFF"/>
        </w:rPr>
        <w:t>countries</w:t>
      </w:r>
      <w:r w:rsidR="007C374C" w:rsidRPr="00ED2479">
        <w:rPr>
          <w:rFonts w:ascii="Book Antiqua" w:eastAsia="Book Antiqua" w:hAnsi="Book Antiqua" w:cs="Book Antiqua"/>
          <w:shd w:val="clear" w:color="auto" w:fill="FFFFFF"/>
          <w:vertAlign w:val="superscript"/>
        </w:rPr>
        <w:t>[</w:t>
      </w:r>
      <w:proofErr w:type="gramEnd"/>
      <w:r w:rsidRPr="00ED2479">
        <w:rPr>
          <w:rFonts w:ascii="Book Antiqua" w:eastAsia="Book Antiqua" w:hAnsi="Book Antiqua" w:cs="Book Antiqua"/>
          <w:vertAlign w:val="superscript"/>
        </w:rPr>
        <w:t>14]</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therefore</w:t>
      </w:r>
      <w:r w:rsidR="00330F88" w:rsidRPr="00ED2479">
        <w:rPr>
          <w:rFonts w:ascii="Book Antiqua" w:eastAsia="Book Antiqua" w:hAnsi="Book Antiqua" w:cs="Book Antiqua"/>
        </w:rPr>
        <w:t xml:space="preserve"> </w:t>
      </w:r>
      <w:r w:rsidRPr="00ED2479">
        <w:rPr>
          <w:rFonts w:ascii="Book Antiqua" w:eastAsia="Book Antiqua" w:hAnsi="Book Antiqua" w:cs="Book Antiqua"/>
        </w:rPr>
        <w:t>at</w:t>
      </w:r>
      <w:r w:rsidR="00330F88" w:rsidRPr="00ED2479">
        <w:rPr>
          <w:rFonts w:ascii="Book Antiqua" w:eastAsia="Book Antiqua" w:hAnsi="Book Antiqua" w:cs="Book Antiqua"/>
        </w:rPr>
        <w:t xml:space="preserve"> </w:t>
      </w:r>
      <w:r w:rsidRPr="00ED2479">
        <w:rPr>
          <w:rFonts w:ascii="Book Antiqua" w:eastAsia="Book Antiqua" w:hAnsi="Book Antiqua" w:cs="Book Antiqua"/>
        </w:rPr>
        <w:t>risk</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becoming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infected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even</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geographic</w:t>
      </w:r>
      <w:r w:rsidR="00330F88" w:rsidRPr="00ED2479">
        <w:rPr>
          <w:rFonts w:ascii="Book Antiqua" w:eastAsia="Book Antiqua" w:hAnsi="Book Antiqua" w:cs="Book Antiqua"/>
        </w:rPr>
        <w:t xml:space="preserve"> </w:t>
      </w:r>
      <w:r w:rsidRPr="00ED2479">
        <w:rPr>
          <w:rFonts w:ascii="Book Antiqua" w:eastAsia="Book Antiqua" w:hAnsi="Book Antiqua" w:cs="Book Antiqua"/>
        </w:rPr>
        <w:t>areas</w:t>
      </w:r>
      <w:r w:rsidR="00330F88" w:rsidRPr="00ED2479">
        <w:rPr>
          <w:rFonts w:ascii="Book Antiqua" w:eastAsia="Book Antiqua" w:hAnsi="Book Antiqua" w:cs="Book Antiqua"/>
        </w:rPr>
        <w:t xml:space="preserve"> </w:t>
      </w:r>
      <w:r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00911F08">
        <w:rPr>
          <w:rFonts w:ascii="Book Antiqua" w:eastAsia="Book Antiqua" w:hAnsi="Book Antiqua" w:cs="Book Antiqua"/>
        </w:rPr>
        <w:t xml:space="preserve">a </w:t>
      </w:r>
      <w:r w:rsidR="00911F08" w:rsidRPr="00ED2479">
        <w:rPr>
          <w:rFonts w:ascii="Book Antiqua" w:eastAsia="Book Antiqua" w:hAnsi="Book Antiqua" w:cs="Book Antiqua"/>
        </w:rPr>
        <w:t xml:space="preserve">low </w:t>
      </w:r>
      <w:r w:rsidR="009B56FD" w:rsidRPr="00ED2479">
        <w:rPr>
          <w:rFonts w:ascii="Book Antiqua" w:eastAsia="Book Antiqua" w:hAnsi="Book Antiqua" w:cs="Book Antiqua"/>
        </w:rPr>
        <w:t>HBV</w:t>
      </w:r>
      <w:r w:rsidR="00911F08">
        <w:rPr>
          <w:rFonts w:ascii="Book Antiqua" w:eastAsia="Book Antiqua" w:hAnsi="Book Antiqua" w:cs="Book Antiqua"/>
        </w:rPr>
        <w:t xml:space="preserve"> </w:t>
      </w:r>
      <w:r w:rsidR="009B56FD" w:rsidRPr="00ED2479">
        <w:rPr>
          <w:rFonts w:ascii="Book Antiqua" w:eastAsia="Book Antiqua" w:hAnsi="Book Antiqua" w:cs="Book Antiqua"/>
        </w:rPr>
        <w:t>endemicity</w:t>
      </w:r>
      <w:r w:rsidR="00330F88" w:rsidRPr="00ED2479">
        <w:rPr>
          <w:rFonts w:ascii="Book Antiqua" w:eastAsia="Book Antiqua" w:hAnsi="Book Antiqua" w:cs="Book Antiqua"/>
        </w:rPr>
        <w:t xml:space="preserve"> </w:t>
      </w:r>
      <w:r w:rsidRPr="00ED2479">
        <w:rPr>
          <w:rFonts w:ascii="Book Antiqua" w:eastAsia="Book Antiqua" w:hAnsi="Book Antiqua" w:cs="Book Antiqua"/>
        </w:rPr>
        <w:t>level;</w:t>
      </w:r>
      <w:r w:rsidR="00330F88" w:rsidRPr="00ED2479">
        <w:rPr>
          <w:rFonts w:ascii="Book Antiqua" w:eastAsia="Book Antiqua" w:hAnsi="Book Antiqua" w:cs="Book Antiqua"/>
        </w:rPr>
        <w:t xml:space="preserve"> </w:t>
      </w:r>
      <w:r w:rsidRPr="00ED2479">
        <w:rPr>
          <w:rFonts w:ascii="Book Antiqua" w:eastAsia="Book Antiqua" w:hAnsi="Book Antiqua" w:cs="Book Antiqua"/>
        </w:rPr>
        <w:t>accordingly,</w:t>
      </w:r>
      <w:r w:rsidR="00330F88" w:rsidRPr="00ED2479">
        <w:rPr>
          <w:rFonts w:ascii="Book Antiqua" w:eastAsia="Book Antiqua" w:hAnsi="Book Antiqua" w:cs="Book Antiqua"/>
        </w:rPr>
        <w:t xml:space="preserve"> </w:t>
      </w:r>
      <w:r w:rsidR="005D5556"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5D5556" w:rsidRPr="00ED2479">
        <w:rPr>
          <w:rFonts w:ascii="Book Antiqua" w:eastAsia="Book Antiqua" w:hAnsi="Book Antiqua" w:cs="Book Antiqua"/>
        </w:rPr>
        <w:t>Italy</w:t>
      </w:r>
      <w:r w:rsidR="00330F88" w:rsidRPr="00ED2479">
        <w:rPr>
          <w:rFonts w:ascii="Book Antiqua" w:eastAsia="Book Antiqua" w:hAnsi="Book Antiqua" w:cs="Book Antiqua"/>
        </w:rPr>
        <w:t xml:space="preserve"> </w:t>
      </w:r>
      <w:r w:rsidRPr="00ED2479">
        <w:rPr>
          <w:rFonts w:ascii="Book Antiqua" w:eastAsia="Book Antiqua" w:hAnsi="Book Antiqua" w:cs="Book Antiqua"/>
        </w:rPr>
        <w:t>one</w:t>
      </w:r>
      <w:r w:rsidR="00330F88" w:rsidRPr="00ED2479">
        <w:rPr>
          <w:rFonts w:ascii="Book Antiqua" w:eastAsia="Book Antiqua" w:hAnsi="Book Antiqua" w:cs="Book Antiqua"/>
        </w:rPr>
        <w:t xml:space="preserve"> </w:t>
      </w:r>
      <w:r w:rsidRPr="00ED2479">
        <w:rPr>
          <w:rFonts w:ascii="Book Antiqua" w:eastAsia="Book Antiqua" w:hAnsi="Book Antiqua" w:cs="Book Antiqua"/>
        </w:rPr>
        <w:t>fifth</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new</w:t>
      </w:r>
      <w:r w:rsidR="00330F88" w:rsidRPr="00ED2479">
        <w:rPr>
          <w:rFonts w:ascii="Book Antiqua" w:eastAsia="Book Antiqua" w:hAnsi="Book Antiqua" w:cs="Book Antiqua"/>
        </w:rPr>
        <w:t xml:space="preserve"> </w:t>
      </w:r>
      <w:r w:rsidR="005D5556" w:rsidRPr="00ED2479">
        <w:rPr>
          <w:rFonts w:ascii="Book Antiqua" w:eastAsia="Book Antiqua" w:hAnsi="Book Antiqua" w:cs="Book Antiqua"/>
        </w:rPr>
        <w:t>AHB</w:t>
      </w:r>
      <w:r w:rsidR="00330F88" w:rsidRPr="00ED2479">
        <w:rPr>
          <w:rFonts w:ascii="Book Antiqua" w:eastAsia="Book Antiqua" w:hAnsi="Book Antiqua" w:cs="Book Antiqua"/>
        </w:rPr>
        <w:t xml:space="preserve"> </w:t>
      </w:r>
      <w:r w:rsidRPr="00ED2479">
        <w:rPr>
          <w:rFonts w:ascii="Book Antiqua" w:eastAsia="Book Antiqua" w:hAnsi="Book Antiqua" w:cs="Book Antiqua"/>
        </w:rPr>
        <w:t>cases</w:t>
      </w:r>
      <w:r w:rsidR="00911F08">
        <w:rPr>
          <w:rFonts w:ascii="Book Antiqua" w:eastAsia="Book Antiqua" w:hAnsi="Book Antiqua" w:cs="Book Antiqua"/>
        </w:rPr>
        <w:t xml:space="preserve"> are</w:t>
      </w:r>
      <w:r w:rsidR="00330F88" w:rsidRPr="00ED2479">
        <w:rPr>
          <w:rFonts w:ascii="Book Antiqua" w:eastAsia="Book Antiqua" w:hAnsi="Book Antiqua" w:cs="Book Antiqua"/>
        </w:rPr>
        <w:t xml:space="preserve"> </w:t>
      </w:r>
      <w:r w:rsidRPr="00ED2479">
        <w:rPr>
          <w:rFonts w:ascii="Book Antiqua" w:eastAsia="Book Antiqua" w:hAnsi="Book Antiqua" w:cs="Book Antiqua"/>
        </w:rPr>
        <w:t>represented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by</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immigrant</w:t>
      </w:r>
      <w:r w:rsidR="00330F88" w:rsidRPr="00ED2479">
        <w:rPr>
          <w:rFonts w:ascii="Book Antiqua" w:eastAsia="Book Antiqua" w:hAnsi="Book Antiqua" w:cs="Book Antiqua"/>
        </w:rPr>
        <w:t xml:space="preserve"> </w:t>
      </w:r>
      <w:r w:rsidRPr="00ED2479">
        <w:rPr>
          <w:rFonts w:ascii="Book Antiqua" w:eastAsia="Book Antiqua" w:hAnsi="Book Antiqua" w:cs="Book Antiqua"/>
        </w:rPr>
        <w:t>population.</w:t>
      </w:r>
    </w:p>
    <w:p w14:paraId="46D0841B" w14:textId="4E6A92E0" w:rsidR="00A77B3E" w:rsidRPr="00ED2479" w:rsidRDefault="00343444" w:rsidP="00ED2479">
      <w:pPr>
        <w:spacing w:line="360" w:lineRule="auto"/>
        <w:ind w:firstLineChars="100" w:firstLine="240"/>
        <w:jc w:val="both"/>
        <w:rPr>
          <w:rFonts w:ascii="Book Antiqua" w:hAnsi="Book Antiqua"/>
          <w:lang w:eastAsia="zh-CN"/>
        </w:rPr>
      </w:pPr>
      <w:r w:rsidRPr="00ED2479">
        <w:rPr>
          <w:rFonts w:ascii="Book Antiqua" w:eastAsia="Book Antiqua" w:hAnsi="Book Antiqua" w:cs="Book Antiqua"/>
        </w:rPr>
        <w:t>Like</w:t>
      </w:r>
      <w:r w:rsidR="00330F88" w:rsidRPr="00ED2479">
        <w:rPr>
          <w:rFonts w:ascii="Book Antiqua" w:eastAsia="Book Antiqua" w:hAnsi="Book Antiqua" w:cs="Book Antiqua"/>
        </w:rPr>
        <w:t xml:space="preserve"> </w:t>
      </w:r>
      <w:r w:rsidRPr="00ED2479">
        <w:rPr>
          <w:rFonts w:ascii="Book Antiqua" w:eastAsia="Book Antiqua" w:hAnsi="Book Antiqua" w:cs="Book Antiqua"/>
        </w:rPr>
        <w:t>for</w:t>
      </w:r>
      <w:r w:rsidR="00330F88" w:rsidRPr="00ED2479">
        <w:rPr>
          <w:rFonts w:ascii="Book Antiqua" w:eastAsia="Book Antiqua" w:hAnsi="Book Antiqua" w:cs="Book Antiqua"/>
        </w:rPr>
        <w:t xml:space="preserve"> </w:t>
      </w:r>
      <w:r w:rsidRPr="00ED2479">
        <w:rPr>
          <w:rFonts w:ascii="Book Antiqua" w:eastAsia="Book Antiqua" w:hAnsi="Book Antiqua" w:cs="Book Antiqua"/>
        </w:rPr>
        <w:t>numerous</w:t>
      </w:r>
      <w:r w:rsidR="00330F88" w:rsidRPr="00ED2479">
        <w:rPr>
          <w:rFonts w:ascii="Book Antiqua" w:eastAsia="Book Antiqua" w:hAnsi="Book Antiqua" w:cs="Book Antiqua"/>
        </w:rPr>
        <w:t xml:space="preserve"> </w:t>
      </w:r>
      <w:r w:rsidRPr="00ED2479">
        <w:rPr>
          <w:rFonts w:ascii="Book Antiqua" w:eastAsia="Book Antiqua" w:hAnsi="Book Antiqua" w:cs="Book Antiqua"/>
        </w:rPr>
        <w:t>other</w:t>
      </w:r>
      <w:r w:rsidR="00330F88" w:rsidRPr="00ED2479">
        <w:rPr>
          <w:rFonts w:ascii="Book Antiqua" w:eastAsia="Book Antiqua" w:hAnsi="Book Antiqua" w:cs="Book Antiqua"/>
        </w:rPr>
        <w:t xml:space="preserve"> </w:t>
      </w:r>
      <w:r w:rsidRPr="00ED2479">
        <w:rPr>
          <w:rFonts w:ascii="Book Antiqua" w:eastAsia="Book Antiqua" w:hAnsi="Book Antiqua" w:cs="Book Antiqua"/>
        </w:rPr>
        <w:t>sectors</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medicine,</w:t>
      </w:r>
      <w:r w:rsidR="00330F88" w:rsidRPr="00ED2479">
        <w:rPr>
          <w:rFonts w:ascii="Book Antiqua" w:hAnsi="Book Antiqua"/>
        </w:rPr>
        <w:t xml:space="preserve"> </w:t>
      </w:r>
      <w:r w:rsidR="00911F08">
        <w:rPr>
          <w:rFonts w:ascii="Book Antiqua" w:hAnsi="Book Antiqua"/>
        </w:rPr>
        <w:t xml:space="preserve">the </w:t>
      </w:r>
      <w:r w:rsidR="00CC2C59" w:rsidRPr="00ED2479">
        <w:rPr>
          <w:rFonts w:ascii="Book Antiqua" w:eastAsia="Book Antiqua" w:hAnsi="Book Antiqua" w:cs="Book Antiqua"/>
        </w:rPr>
        <w:t>severe</w:t>
      </w:r>
      <w:r w:rsidR="00330F88" w:rsidRPr="00ED2479">
        <w:rPr>
          <w:rFonts w:ascii="Book Antiqua" w:eastAsia="Book Antiqua" w:hAnsi="Book Antiqua" w:cs="Book Antiqua"/>
        </w:rPr>
        <w:t xml:space="preserve"> </w:t>
      </w:r>
      <w:r w:rsidR="00CC2C59" w:rsidRPr="00ED2479">
        <w:rPr>
          <w:rFonts w:ascii="Book Antiqua" w:eastAsia="Book Antiqua" w:hAnsi="Book Antiqua" w:cs="Book Antiqua"/>
        </w:rPr>
        <w:t>acute</w:t>
      </w:r>
      <w:r w:rsidR="00330F88" w:rsidRPr="00ED2479">
        <w:rPr>
          <w:rFonts w:ascii="Book Antiqua" w:eastAsia="Book Antiqua" w:hAnsi="Book Antiqua" w:cs="Book Antiqua"/>
        </w:rPr>
        <w:t xml:space="preserve"> </w:t>
      </w:r>
      <w:r w:rsidR="00CC2C59" w:rsidRPr="00ED2479">
        <w:rPr>
          <w:rFonts w:ascii="Book Antiqua" w:eastAsia="Book Antiqua" w:hAnsi="Book Antiqua" w:cs="Book Antiqua"/>
        </w:rPr>
        <w:t>respiratory</w:t>
      </w:r>
      <w:r w:rsidR="00330F88" w:rsidRPr="00ED2479">
        <w:rPr>
          <w:rFonts w:ascii="Book Antiqua" w:eastAsia="Book Antiqua" w:hAnsi="Book Antiqua" w:cs="Book Antiqua"/>
        </w:rPr>
        <w:t xml:space="preserve"> </w:t>
      </w:r>
      <w:r w:rsidR="00CC2C59" w:rsidRPr="00ED2479">
        <w:rPr>
          <w:rFonts w:ascii="Book Antiqua" w:eastAsia="Book Antiqua" w:hAnsi="Book Antiqua" w:cs="Book Antiqua"/>
        </w:rPr>
        <w:t>syndrome</w:t>
      </w:r>
      <w:r w:rsidR="00330F88" w:rsidRPr="00ED2479">
        <w:rPr>
          <w:rFonts w:ascii="Book Antiqua" w:eastAsia="Book Antiqua" w:hAnsi="Book Antiqua" w:cs="Book Antiqua"/>
        </w:rPr>
        <w:t xml:space="preserve"> </w:t>
      </w:r>
      <w:r w:rsidR="00CC2C59" w:rsidRPr="00ED2479">
        <w:rPr>
          <w:rFonts w:ascii="Book Antiqua" w:eastAsia="Book Antiqua" w:hAnsi="Book Antiqua" w:cs="Book Antiqua"/>
        </w:rPr>
        <w:t>coronavirus</w:t>
      </w:r>
      <w:r w:rsidR="00330F88" w:rsidRPr="00ED2479">
        <w:rPr>
          <w:rFonts w:ascii="Book Antiqua" w:eastAsia="Book Antiqua" w:hAnsi="Book Antiqua" w:cs="Book Antiqua"/>
        </w:rPr>
        <w:t xml:space="preserve"> </w:t>
      </w:r>
      <w:r w:rsidR="00CC2C59" w:rsidRPr="00ED2479">
        <w:rPr>
          <w:rFonts w:ascii="Book Antiqua" w:eastAsia="Book Antiqua" w:hAnsi="Book Antiqua" w:cs="Book Antiqua"/>
        </w:rPr>
        <w:t>2</w:t>
      </w:r>
      <w:r w:rsidR="00330F88" w:rsidRPr="00ED2479">
        <w:rPr>
          <w:rFonts w:ascii="Book Antiqua" w:eastAsia="Book Antiqua" w:hAnsi="Book Antiqua" w:cs="Book Antiqua"/>
        </w:rPr>
        <w:t xml:space="preserve"> </w:t>
      </w:r>
      <w:r w:rsidR="00876886" w:rsidRPr="00ED2479">
        <w:rPr>
          <w:rFonts w:ascii="Book Antiqua" w:eastAsia="Book Antiqua" w:hAnsi="Book Antiqua" w:cs="Book Antiqua"/>
        </w:rPr>
        <w:t>(</w:t>
      </w:r>
      <w:r w:rsidRPr="00ED2479">
        <w:rPr>
          <w:rFonts w:ascii="Book Antiqua" w:eastAsia="Book Antiqua" w:hAnsi="Book Antiqua" w:cs="Book Antiqua"/>
        </w:rPr>
        <w:t>SARS-CoV</w:t>
      </w:r>
      <w:r w:rsidR="00876886" w:rsidRPr="00ED2479">
        <w:rPr>
          <w:rFonts w:ascii="Book Antiqua" w:eastAsia="Book Antiqua" w:hAnsi="Book Antiqua" w:cs="Book Antiqua"/>
        </w:rPr>
        <w:t>-</w:t>
      </w:r>
      <w:r w:rsidRPr="00ED2479">
        <w:rPr>
          <w:rFonts w:ascii="Book Antiqua" w:eastAsia="Book Antiqua" w:hAnsi="Book Antiqua" w:cs="Book Antiqua"/>
        </w:rPr>
        <w:t>2</w:t>
      </w:r>
      <w:r w:rsidR="00876886"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pandemic</w:t>
      </w:r>
      <w:r w:rsidR="00330F88" w:rsidRPr="00ED2479">
        <w:rPr>
          <w:rFonts w:ascii="Book Antiqua" w:eastAsia="Book Antiqua" w:hAnsi="Book Antiqua" w:cs="Book Antiqua"/>
        </w:rPr>
        <w:t xml:space="preserve"> </w:t>
      </w:r>
      <w:r w:rsidRPr="00ED2479">
        <w:rPr>
          <w:rFonts w:ascii="Book Antiqua" w:eastAsia="Book Antiqua" w:hAnsi="Book Antiqua" w:cs="Book Antiqua"/>
        </w:rPr>
        <w:t>reduced</w:t>
      </w:r>
      <w:r w:rsidR="00330F88" w:rsidRPr="00ED2479">
        <w:rPr>
          <w:rFonts w:ascii="Book Antiqua" w:eastAsia="Book Antiqua" w:hAnsi="Book Antiqua" w:cs="Book Antiqua"/>
        </w:rPr>
        <w:t xml:space="preserve"> </w:t>
      </w:r>
      <w:r w:rsidR="009B56FD" w:rsidRPr="00ED2479">
        <w:rPr>
          <w:rFonts w:ascii="Book Antiqua" w:eastAsia="Book Antiqua" w:hAnsi="Book Antiqua" w:cs="Book Antiqua"/>
        </w:rPr>
        <w:t>care</w:t>
      </w:r>
      <w:r w:rsidR="00330F88" w:rsidRPr="00ED2479">
        <w:rPr>
          <w:rFonts w:ascii="Book Antiqua" w:eastAsia="Book Antiqua" w:hAnsi="Book Antiqua" w:cs="Book Antiqua"/>
        </w:rPr>
        <w:t xml:space="preserve"> </w:t>
      </w:r>
      <w:r w:rsidRPr="00ED2479">
        <w:rPr>
          <w:rFonts w:ascii="Book Antiqua" w:eastAsia="Book Antiqua" w:hAnsi="Book Antiqua" w:cs="Book Antiqua"/>
        </w:rPr>
        <w:t>levels</w:t>
      </w:r>
      <w:r w:rsidR="00330F88" w:rsidRPr="00ED2479">
        <w:rPr>
          <w:rFonts w:ascii="Book Antiqua" w:eastAsia="Book Antiqua" w:hAnsi="Book Antiqua" w:cs="Book Antiqua"/>
        </w:rPr>
        <w:t xml:space="preserve"> </w:t>
      </w:r>
      <w:r w:rsidRPr="00ED2479">
        <w:rPr>
          <w:rFonts w:ascii="Book Antiqua" w:eastAsia="Book Antiqua" w:hAnsi="Book Antiqua" w:cs="Book Antiqua"/>
        </w:rPr>
        <w:t>also</w:t>
      </w:r>
      <w:r w:rsidR="00330F88" w:rsidRPr="00ED2479">
        <w:rPr>
          <w:rFonts w:ascii="Book Antiqua" w:eastAsia="Book Antiqua" w:hAnsi="Book Antiqua" w:cs="Book Antiqua"/>
        </w:rPr>
        <w:t xml:space="preserve"> </w:t>
      </w:r>
      <w:r w:rsidRPr="00ED2479">
        <w:rPr>
          <w:rFonts w:ascii="Book Antiqua" w:eastAsia="Book Antiqua" w:hAnsi="Book Antiqua" w:cs="Book Antiqua"/>
        </w:rPr>
        <w:t>for</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HBV-related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diseases.</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recent</w:t>
      </w:r>
      <w:r w:rsidR="00330F88" w:rsidRPr="00ED2479">
        <w:rPr>
          <w:rFonts w:ascii="Book Antiqua" w:eastAsia="Book Antiqua" w:hAnsi="Book Antiqua" w:cs="Book Antiqua"/>
        </w:rPr>
        <w:t xml:space="preserve"> </w:t>
      </w:r>
      <w:r w:rsidRPr="00ED2479">
        <w:rPr>
          <w:rFonts w:ascii="Book Antiqua" w:eastAsia="Book Antiqua" w:hAnsi="Book Antiqua" w:cs="Book Antiqua"/>
        </w:rPr>
        <w:t>web-based</w:t>
      </w:r>
      <w:r w:rsidR="00330F88" w:rsidRPr="00ED2479">
        <w:rPr>
          <w:rFonts w:ascii="Book Antiqua" w:eastAsia="Book Antiqua" w:hAnsi="Book Antiqua" w:cs="Book Antiqua"/>
        </w:rPr>
        <w:t xml:space="preserve"> </w:t>
      </w:r>
      <w:r w:rsidRPr="00ED2479">
        <w:rPr>
          <w:rFonts w:ascii="Book Antiqua" w:eastAsia="Book Antiqua" w:hAnsi="Book Antiqua" w:cs="Book Antiqua"/>
        </w:rPr>
        <w:t>survey</w:t>
      </w:r>
      <w:r w:rsidR="00330F88" w:rsidRPr="00ED2479">
        <w:rPr>
          <w:rFonts w:ascii="Book Antiqua" w:eastAsia="Book Antiqua" w:hAnsi="Book Antiqua" w:cs="Book Antiqua"/>
        </w:rPr>
        <w:t xml:space="preserve"> </w:t>
      </w:r>
      <w:r w:rsidRPr="00ED2479">
        <w:rPr>
          <w:rFonts w:ascii="Book Antiqua" w:eastAsia="Book Antiqua" w:hAnsi="Book Antiqua" w:cs="Book Antiqua"/>
        </w:rPr>
        <w:t>performed</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Italy</w:t>
      </w:r>
      <w:r w:rsidR="00330F88" w:rsidRPr="00ED2479">
        <w:rPr>
          <w:rFonts w:ascii="Book Antiqua" w:eastAsia="Book Antiqua" w:hAnsi="Book Antiqua" w:cs="Book Antiqua"/>
        </w:rPr>
        <w:t xml:space="preserve"> </w:t>
      </w:r>
      <w:r w:rsidRPr="00ED2479">
        <w:rPr>
          <w:rFonts w:ascii="Book Antiqua" w:eastAsia="Book Antiqua" w:hAnsi="Book Antiqua" w:cs="Book Antiqua"/>
        </w:rPr>
        <w:t>registered</w:t>
      </w:r>
      <w:r w:rsidR="00330F88" w:rsidRPr="00ED2479">
        <w:rPr>
          <w:rFonts w:ascii="Book Antiqua" w:eastAsia="Book Antiqua" w:hAnsi="Book Antiqua" w:cs="Book Antiqua"/>
        </w:rPr>
        <w:t xml:space="preserve"> </w:t>
      </w:r>
      <w:r w:rsidRPr="00ED2479">
        <w:rPr>
          <w:rFonts w:ascii="Book Antiqua" w:eastAsia="Book Antiqua" w:hAnsi="Book Antiqua" w:cs="Book Antiqua"/>
        </w:rPr>
        <w:t>that</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quarter</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healthcare</w:t>
      </w:r>
      <w:r w:rsidR="00330F88" w:rsidRPr="00ED2479">
        <w:rPr>
          <w:rFonts w:ascii="Book Antiqua" w:eastAsia="Book Antiqua" w:hAnsi="Book Antiqua" w:cs="Book Antiqua"/>
        </w:rPr>
        <w:t xml:space="preserve"> </w:t>
      </w:r>
      <w:r w:rsidR="007F7C9A" w:rsidRPr="00ED2479">
        <w:rPr>
          <w:rFonts w:ascii="Book Antiqua" w:hAnsi="Book Antiqua" w:cs="Book Antiqua"/>
          <w:lang w:eastAsia="zh-CN"/>
        </w:rPr>
        <w:t>c</w:t>
      </w:r>
      <w:r w:rsidR="002245FB" w:rsidRPr="00ED2479">
        <w:rPr>
          <w:rFonts w:ascii="Book Antiqua" w:eastAsia="Book Antiqua" w:hAnsi="Book Antiqua" w:cs="Book Antiqua"/>
        </w:rPr>
        <w:t>enters</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personnel</w:t>
      </w:r>
      <w:r w:rsidR="00330F88" w:rsidRPr="00ED2479">
        <w:rPr>
          <w:rFonts w:ascii="Book Antiqua" w:eastAsia="Book Antiqua" w:hAnsi="Book Antiqua" w:cs="Book Antiqua"/>
        </w:rPr>
        <w:t xml:space="preserve"> </w:t>
      </w:r>
      <w:r w:rsidRPr="00ED2479">
        <w:rPr>
          <w:rFonts w:ascii="Book Antiqua" w:eastAsia="Book Antiqua" w:hAnsi="Book Antiqua" w:cs="Book Antiqua"/>
        </w:rPr>
        <w:t>dedicated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liver</w:t>
      </w:r>
      <w:r w:rsidR="00330F88" w:rsidRPr="00ED2479">
        <w:rPr>
          <w:rFonts w:ascii="Book Antiqua" w:eastAsia="Book Antiqua" w:hAnsi="Book Antiqua" w:cs="Book Antiqua"/>
        </w:rPr>
        <w:t xml:space="preserve"> </w:t>
      </w:r>
      <w:r w:rsidRPr="00ED2479">
        <w:rPr>
          <w:rFonts w:ascii="Book Antiqua" w:eastAsia="Book Antiqua" w:hAnsi="Book Antiqua" w:cs="Book Antiqua"/>
        </w:rPr>
        <w:t>diseases</w:t>
      </w:r>
      <w:r w:rsidR="00330F88" w:rsidRPr="00ED2479">
        <w:rPr>
          <w:rFonts w:ascii="Book Antiqua" w:eastAsia="Book Antiqua" w:hAnsi="Book Antiqua" w:cs="Book Antiqua"/>
        </w:rPr>
        <w:t xml:space="preserve"> </w:t>
      </w:r>
      <w:r w:rsidRPr="00ED2479">
        <w:rPr>
          <w:rFonts w:ascii="Book Antiqua" w:eastAsia="Book Antiqua" w:hAnsi="Book Antiqua" w:cs="Book Antiqua"/>
        </w:rPr>
        <w:t>had</w:t>
      </w:r>
      <w:r w:rsidR="00330F88" w:rsidRPr="00ED2479">
        <w:rPr>
          <w:rFonts w:ascii="Book Antiqua" w:eastAsia="Book Antiqua" w:hAnsi="Book Antiqua" w:cs="Book Antiqua"/>
        </w:rPr>
        <w:t xml:space="preserve"> </w:t>
      </w:r>
      <w:r w:rsidRPr="00ED2479">
        <w:rPr>
          <w:rFonts w:ascii="Book Antiqua" w:eastAsia="Book Antiqua" w:hAnsi="Book Antiqua" w:cs="Book Antiqua"/>
        </w:rPr>
        <w:t>been</w:t>
      </w:r>
      <w:r w:rsidR="00330F88" w:rsidRPr="00ED2479">
        <w:rPr>
          <w:rFonts w:ascii="Book Antiqua" w:eastAsia="Book Antiqua" w:hAnsi="Book Antiqua" w:cs="Book Antiqua"/>
        </w:rPr>
        <w:t xml:space="preserve"> </w:t>
      </w:r>
      <w:r w:rsidRPr="00ED2479">
        <w:rPr>
          <w:rFonts w:ascii="Book Antiqua" w:eastAsia="Book Antiqua" w:hAnsi="Book Antiqua" w:cs="Book Antiqua"/>
        </w:rPr>
        <w:t>intended</w:t>
      </w:r>
      <w:r w:rsidR="00330F88" w:rsidRPr="00ED2479">
        <w:rPr>
          <w:rFonts w:ascii="Book Antiqua" w:eastAsia="Book Antiqua" w:hAnsi="Book Antiqua" w:cs="Book Antiqua"/>
        </w:rPr>
        <w:t xml:space="preserve"> </w:t>
      </w:r>
      <w:r w:rsidRPr="00ED2479">
        <w:rPr>
          <w:rFonts w:ascii="Book Antiqua" w:eastAsia="Book Antiqua" w:hAnsi="Book Antiqua" w:cs="Book Antiqua"/>
        </w:rPr>
        <w:t>for</w:t>
      </w:r>
      <w:r w:rsidR="00911F08">
        <w:rPr>
          <w:rFonts w:ascii="Book Antiqua" w:eastAsia="Book Antiqua" w:hAnsi="Book Antiqua" w:cs="Book Antiqua"/>
        </w:rPr>
        <w:t xml:space="preserve"> </w:t>
      </w:r>
      <w:r w:rsidR="00CC2C59" w:rsidRPr="00ED2479">
        <w:rPr>
          <w:rFonts w:ascii="Book Antiqua" w:eastAsia="Book Antiqua" w:hAnsi="Book Antiqua" w:cs="Book Antiqua"/>
        </w:rPr>
        <w:t>coronavirus disease 2019 (COVID-19)</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that</w:t>
      </w:r>
      <w:r w:rsidR="00330F88" w:rsidRPr="00ED2479">
        <w:rPr>
          <w:rFonts w:ascii="Book Antiqua" w:eastAsia="Book Antiqua" w:hAnsi="Book Antiqua" w:cs="Book Antiqua"/>
        </w:rPr>
        <w:t xml:space="preserve"> </w:t>
      </w:r>
      <w:r w:rsidRPr="00ED2479">
        <w:rPr>
          <w:rFonts w:ascii="Book Antiqua" w:eastAsia="Book Antiqua" w:hAnsi="Book Antiqua" w:cs="Book Antiqua"/>
        </w:rPr>
        <w:t>23%</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953A7B" w:rsidRPr="00ED2479">
        <w:rPr>
          <w:rFonts w:ascii="Book Antiqua" w:eastAsia="Book Antiqua" w:hAnsi="Book Antiqua" w:cs="Book Antiqua"/>
        </w:rPr>
        <w:t>cases</w:t>
      </w:r>
      <w:r w:rsidR="00330F88" w:rsidRPr="00ED2479">
        <w:rPr>
          <w:rFonts w:ascii="Book Antiqua" w:eastAsia="Book Antiqua" w:hAnsi="Book Antiqua" w:cs="Book Antiqua"/>
        </w:rPr>
        <w:t xml:space="preserve"> </w:t>
      </w:r>
      <w:r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Pr="00ED2479">
        <w:rPr>
          <w:rFonts w:ascii="Book Antiqua" w:eastAsia="Book Antiqua" w:hAnsi="Book Antiqua" w:cs="Book Antiqua"/>
        </w:rPr>
        <w:t>chronic</w:t>
      </w:r>
      <w:r w:rsidR="00330F88" w:rsidRPr="00ED2479">
        <w:rPr>
          <w:rFonts w:ascii="Book Antiqua" w:eastAsia="Book Antiqua" w:hAnsi="Book Antiqua" w:cs="Book Antiqua"/>
        </w:rPr>
        <w:t xml:space="preserve"> </w:t>
      </w:r>
      <w:r w:rsidRPr="00ED2479">
        <w:rPr>
          <w:rFonts w:ascii="Book Antiqua" w:eastAsia="Book Antiqua" w:hAnsi="Book Antiqua" w:cs="Book Antiqua"/>
        </w:rPr>
        <w:t>hepatitis</w:t>
      </w:r>
      <w:r w:rsidR="00330F88" w:rsidRPr="00ED2479">
        <w:rPr>
          <w:rFonts w:ascii="Book Antiqua" w:eastAsia="Book Antiqua" w:hAnsi="Book Antiqua" w:cs="Book Antiqua"/>
        </w:rPr>
        <w:t xml:space="preserve"> </w:t>
      </w:r>
      <w:r w:rsidRPr="00ED2479">
        <w:rPr>
          <w:rFonts w:ascii="Book Antiqua" w:eastAsia="Book Antiqua" w:hAnsi="Book Antiqua" w:cs="Book Antiqua"/>
        </w:rPr>
        <w:t>B</w:t>
      </w:r>
      <w:r w:rsidR="00330F88" w:rsidRPr="00ED2479">
        <w:rPr>
          <w:rFonts w:ascii="Book Antiqua" w:eastAsia="Book Antiqua" w:hAnsi="Book Antiqua" w:cs="Book Antiqua"/>
        </w:rPr>
        <w:t xml:space="preserve"> </w:t>
      </w:r>
      <w:r w:rsidR="00953A7B" w:rsidRPr="00ED2479">
        <w:rPr>
          <w:rFonts w:ascii="Book Antiqua" w:eastAsia="Book Antiqua" w:hAnsi="Book Antiqua" w:cs="Book Antiqua"/>
        </w:rPr>
        <w:t>(CHB)</w:t>
      </w:r>
      <w:r w:rsidR="00330F88" w:rsidRPr="00ED2479">
        <w:rPr>
          <w:rFonts w:ascii="Book Antiqua" w:eastAsia="Book Antiqua" w:hAnsi="Book Antiqua" w:cs="Book Antiqua"/>
        </w:rPr>
        <w:t xml:space="preserve"> </w:t>
      </w:r>
      <w:r w:rsidRPr="00ED2479">
        <w:rPr>
          <w:rFonts w:ascii="Book Antiqua" w:eastAsia="Book Antiqua" w:hAnsi="Book Antiqua" w:cs="Book Antiqua"/>
        </w:rPr>
        <w:t>undergoing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suppression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proofErr w:type="spellStart"/>
      <w:r w:rsidRPr="00ED2479">
        <w:rPr>
          <w:rFonts w:ascii="Book Antiqua" w:eastAsia="Book Antiqua" w:hAnsi="Book Antiqua" w:cs="Book Antiqua"/>
        </w:rPr>
        <w:t>nuclo</w:t>
      </w:r>
      <w:proofErr w:type="spellEnd"/>
      <w:r w:rsidRPr="00ED2479">
        <w:rPr>
          <w:rFonts w:ascii="Book Antiqua" w:eastAsia="Book Antiqua" w:hAnsi="Book Antiqua" w:cs="Book Antiqua"/>
        </w:rPr>
        <w:t>(t)side</w:t>
      </w:r>
      <w:r w:rsidR="00330F88" w:rsidRPr="00ED2479">
        <w:rPr>
          <w:rFonts w:ascii="Book Antiqua" w:eastAsia="Book Antiqua" w:hAnsi="Book Antiqua" w:cs="Book Antiqua"/>
        </w:rPr>
        <w:t xml:space="preserve"> </w:t>
      </w:r>
      <w:r w:rsidRPr="00ED2479">
        <w:rPr>
          <w:rFonts w:ascii="Book Antiqua" w:eastAsia="Book Antiqua" w:hAnsi="Book Antiqua" w:cs="Book Antiqua"/>
        </w:rPr>
        <w:t>analogues</w:t>
      </w:r>
      <w:r w:rsidR="00330F88" w:rsidRPr="00ED2479">
        <w:rPr>
          <w:rFonts w:ascii="Book Antiqua" w:eastAsia="Book Antiqua" w:hAnsi="Book Antiqua" w:cs="Book Antiqua"/>
        </w:rPr>
        <w:t xml:space="preserve"> </w:t>
      </w:r>
      <w:r w:rsidRPr="00ED2479">
        <w:rPr>
          <w:rFonts w:ascii="Book Antiqua" w:eastAsia="Book Antiqua" w:hAnsi="Book Antiqua" w:cs="Book Antiqua"/>
        </w:rPr>
        <w:t>have</w:t>
      </w:r>
      <w:r w:rsidR="00330F88" w:rsidRPr="00ED2479">
        <w:rPr>
          <w:rFonts w:ascii="Book Antiqua" w:eastAsia="Book Antiqua" w:hAnsi="Book Antiqua" w:cs="Book Antiqua"/>
        </w:rPr>
        <w:t xml:space="preserve"> </w:t>
      </w:r>
      <w:r w:rsidRPr="00ED2479">
        <w:rPr>
          <w:rFonts w:ascii="Book Antiqua" w:eastAsia="Book Antiqua" w:hAnsi="Book Antiqua" w:cs="Book Antiqua"/>
        </w:rPr>
        <w:t>suffered</w:t>
      </w:r>
      <w:r w:rsidR="00330F88" w:rsidRPr="00ED2479">
        <w:rPr>
          <w:rFonts w:ascii="Book Antiqua" w:eastAsia="Book Antiqua" w:hAnsi="Book Antiqua" w:cs="Book Antiqua"/>
        </w:rPr>
        <w:t xml:space="preserve"> </w:t>
      </w:r>
      <w:r w:rsidRPr="00ED2479">
        <w:rPr>
          <w:rFonts w:ascii="Book Antiqua" w:eastAsia="Book Antiqua" w:hAnsi="Book Antiqua" w:cs="Book Antiqua"/>
        </w:rPr>
        <w:t>interruptions</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therapeutic</w:t>
      </w:r>
      <w:r w:rsidR="00330F88" w:rsidRPr="00ED2479">
        <w:rPr>
          <w:rFonts w:ascii="Book Antiqua" w:eastAsia="Book Antiqua" w:hAnsi="Book Antiqua" w:cs="Book Antiqua"/>
        </w:rPr>
        <w:t xml:space="preserve"> </w:t>
      </w:r>
      <w:r w:rsidRPr="00ED2479">
        <w:rPr>
          <w:rFonts w:ascii="Book Antiqua" w:eastAsia="Book Antiqua" w:hAnsi="Book Antiqua" w:cs="Book Antiqua"/>
        </w:rPr>
        <w:t>plans</w:t>
      </w:r>
      <w:r w:rsidR="007C374C" w:rsidRPr="00ED2479">
        <w:rPr>
          <w:rFonts w:ascii="Book Antiqua" w:eastAsia="Book Antiqua" w:hAnsi="Book Antiqua" w:cs="Book Antiqua"/>
          <w:vertAlign w:val="superscript"/>
        </w:rPr>
        <w:t>[</w:t>
      </w:r>
      <w:r w:rsidRPr="00ED2479">
        <w:rPr>
          <w:rFonts w:ascii="Book Antiqua" w:eastAsia="Book Antiqua" w:hAnsi="Book Antiqua" w:cs="Book Antiqua"/>
          <w:vertAlign w:val="superscript"/>
        </w:rPr>
        <w:t>15]</w:t>
      </w:r>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There</w:t>
      </w:r>
      <w:r w:rsidR="00330F88" w:rsidRPr="00ED2479">
        <w:rPr>
          <w:rFonts w:ascii="Book Antiqua" w:eastAsia="Book Antiqua" w:hAnsi="Book Antiqua" w:cs="Book Antiqua"/>
        </w:rPr>
        <w:t xml:space="preserve"> </w:t>
      </w:r>
      <w:r w:rsidRPr="00ED2479">
        <w:rPr>
          <w:rFonts w:ascii="Book Antiqua" w:eastAsia="Book Antiqua" w:hAnsi="Book Antiqua" w:cs="Book Antiqua"/>
        </w:rPr>
        <w:t>is</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therefore</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suggestion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for</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7F7C9A" w:rsidRPr="00ED2479">
        <w:rPr>
          <w:rFonts w:ascii="Book Antiqua" w:eastAsia="Book Antiqua" w:hAnsi="Book Antiqua" w:cs="Book Antiqua"/>
        </w:rPr>
        <w:t>healthcare institutions</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Italy</w:t>
      </w:r>
      <w:r w:rsidR="00330F88" w:rsidRPr="00ED2479">
        <w:rPr>
          <w:rFonts w:ascii="Book Antiqua" w:eastAsia="Book Antiqua" w:hAnsi="Book Antiqua" w:cs="Book Antiqua"/>
        </w:rPr>
        <w:t xml:space="preserve"> </w:t>
      </w:r>
      <w:r w:rsidRPr="00ED2479">
        <w:rPr>
          <w:rFonts w:ascii="Book Antiqua" w:eastAsia="Book Antiqua" w:hAnsi="Book Antiqua" w:cs="Book Antiqua"/>
        </w:rPr>
        <w:t>not</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neglect</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need</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patients</w:t>
      </w:r>
      <w:r w:rsidR="00330F88" w:rsidRPr="00ED2479">
        <w:rPr>
          <w:rFonts w:ascii="Book Antiqua" w:eastAsia="Book Antiqua" w:hAnsi="Book Antiqua" w:cs="Book Antiqua"/>
        </w:rPr>
        <w:t xml:space="preserve"> </w:t>
      </w:r>
      <w:r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infection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throughout</w:t>
      </w:r>
      <w:r w:rsidR="00330F88" w:rsidRPr="00ED2479">
        <w:rPr>
          <w:rFonts w:ascii="Book Antiqua" w:eastAsia="Book Antiqua" w:hAnsi="Book Antiqua" w:cs="Book Antiqua"/>
        </w:rPr>
        <w:t xml:space="preserve"> </w:t>
      </w:r>
      <w:r w:rsidRPr="00ED2479">
        <w:rPr>
          <w:rFonts w:ascii="Book Antiqua" w:eastAsia="Book Antiqua" w:hAnsi="Book Antiqua" w:cs="Book Antiqua"/>
        </w:rPr>
        <w:t>this</w:t>
      </w:r>
      <w:r w:rsidR="00330F88" w:rsidRPr="00ED2479">
        <w:rPr>
          <w:rFonts w:ascii="Book Antiqua" w:eastAsia="Book Antiqua" w:hAnsi="Book Antiqua" w:cs="Book Antiqua"/>
        </w:rPr>
        <w:t xml:space="preserve"> </w:t>
      </w:r>
      <w:r w:rsidRPr="00ED2479">
        <w:rPr>
          <w:rFonts w:ascii="Book Antiqua" w:eastAsia="Book Antiqua" w:hAnsi="Book Antiqua" w:cs="Book Antiqua"/>
        </w:rPr>
        <w:t>long</w:t>
      </w:r>
      <w:r w:rsidR="00330F88" w:rsidRPr="00ED2479">
        <w:rPr>
          <w:rFonts w:ascii="Book Antiqua" w:eastAsia="Book Antiqua" w:hAnsi="Book Antiqua" w:cs="Book Antiqua"/>
        </w:rPr>
        <w:t xml:space="preserve"> </w:t>
      </w:r>
      <w:r w:rsidRPr="00ED2479">
        <w:rPr>
          <w:rFonts w:ascii="Book Antiqua" w:eastAsia="Book Antiqua" w:hAnsi="Book Antiqua" w:cs="Book Antiqua"/>
        </w:rPr>
        <w:t>terrible</w:t>
      </w:r>
      <w:r w:rsidR="00330F88" w:rsidRPr="00ED2479">
        <w:rPr>
          <w:rFonts w:ascii="Book Antiqua" w:eastAsia="Book Antiqua" w:hAnsi="Book Antiqua" w:cs="Book Antiqua"/>
        </w:rPr>
        <w:t xml:space="preserve"> </w:t>
      </w:r>
      <w:r w:rsidRPr="00ED2479">
        <w:rPr>
          <w:rFonts w:ascii="Book Antiqua" w:eastAsia="Book Antiqua" w:hAnsi="Book Antiqua" w:cs="Book Antiqua"/>
        </w:rPr>
        <w:t>COVID-19</w:t>
      </w:r>
      <w:r w:rsidR="00330F88" w:rsidRPr="00ED2479">
        <w:rPr>
          <w:rFonts w:ascii="Book Antiqua" w:eastAsia="Book Antiqua" w:hAnsi="Book Antiqua" w:cs="Book Antiqua"/>
        </w:rPr>
        <w:t xml:space="preserve"> </w:t>
      </w:r>
      <w:r w:rsidRPr="00ED2479">
        <w:rPr>
          <w:rFonts w:ascii="Book Antiqua" w:eastAsia="Book Antiqua" w:hAnsi="Book Antiqua" w:cs="Book Antiqua"/>
        </w:rPr>
        <w:t>pandemic,</w:t>
      </w:r>
      <w:r w:rsidR="00330F88" w:rsidRPr="00ED2479">
        <w:rPr>
          <w:rFonts w:ascii="Book Antiqua" w:eastAsia="Book Antiqua" w:hAnsi="Book Antiqua" w:cs="Book Antiqua"/>
        </w:rPr>
        <w:t xml:space="preserve"> </w:t>
      </w:r>
      <w:r w:rsidRPr="00ED2479">
        <w:rPr>
          <w:rFonts w:ascii="Book Antiqua" w:eastAsia="Book Antiqua" w:hAnsi="Book Antiqua" w:cs="Book Antiqua"/>
        </w:rPr>
        <w:t>not</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lose</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short</w:t>
      </w:r>
      <w:r w:rsidR="00330F88" w:rsidRPr="00ED2479">
        <w:rPr>
          <w:rFonts w:ascii="Book Antiqua" w:eastAsia="Book Antiqua" w:hAnsi="Book Antiqua" w:cs="Book Antiqua"/>
        </w:rPr>
        <w:t xml:space="preserve"> </w:t>
      </w:r>
      <w:r w:rsidRPr="00ED2479">
        <w:rPr>
          <w:rFonts w:ascii="Book Antiqua" w:eastAsia="Book Antiqua" w:hAnsi="Book Antiqua" w:cs="Book Antiqua"/>
        </w:rPr>
        <w:t>time</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advantages</w:t>
      </w:r>
      <w:r w:rsidR="00330F88" w:rsidRPr="00ED2479">
        <w:rPr>
          <w:rFonts w:ascii="Book Antiqua" w:eastAsia="Book Antiqua" w:hAnsi="Book Antiqua" w:cs="Book Antiqua"/>
        </w:rPr>
        <w:t xml:space="preserve"> </w:t>
      </w:r>
      <w:r w:rsidRPr="00ED2479">
        <w:rPr>
          <w:rFonts w:ascii="Book Antiqua" w:eastAsia="Book Antiqua" w:hAnsi="Book Antiqua" w:cs="Book Antiqua"/>
        </w:rPr>
        <w:t>obtained</w:t>
      </w:r>
      <w:r w:rsidR="00330F88" w:rsidRPr="00ED2479">
        <w:rPr>
          <w:rFonts w:ascii="Book Antiqua" w:eastAsia="Book Antiqua" w:hAnsi="Book Antiqua" w:cs="Book Antiqua"/>
        </w:rPr>
        <w:t xml:space="preserve"> </w:t>
      </w:r>
      <w:r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Pr="00ED2479">
        <w:rPr>
          <w:rFonts w:ascii="Book Antiqua" w:eastAsia="Book Antiqua" w:hAnsi="Book Antiqua" w:cs="Book Antiqua"/>
        </w:rPr>
        <w:t>decades</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considerable</w:t>
      </w:r>
      <w:r w:rsidR="00330F88" w:rsidRPr="00ED2479">
        <w:rPr>
          <w:rFonts w:ascii="Book Antiqua" w:eastAsia="Book Antiqua" w:hAnsi="Book Antiqua" w:cs="Book Antiqua"/>
        </w:rPr>
        <w:t xml:space="preserve"> </w:t>
      </w:r>
      <w:r w:rsidRPr="00ED2479">
        <w:rPr>
          <w:rFonts w:ascii="Book Antiqua" w:eastAsia="Book Antiqua" w:hAnsi="Book Antiqua" w:cs="Book Antiqua"/>
        </w:rPr>
        <w:t>efforts</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economic</w:t>
      </w:r>
      <w:r w:rsidR="00330F88" w:rsidRPr="00ED2479">
        <w:rPr>
          <w:rFonts w:ascii="Book Antiqua" w:eastAsia="Book Antiqua" w:hAnsi="Book Antiqua" w:cs="Book Antiqua"/>
        </w:rPr>
        <w:t xml:space="preserve"> </w:t>
      </w:r>
      <w:r w:rsidRPr="00ED2479">
        <w:rPr>
          <w:rFonts w:ascii="Book Antiqua" w:eastAsia="Book Antiqua" w:hAnsi="Book Antiqua" w:cs="Book Antiqua"/>
        </w:rPr>
        <w:t>commitment.</w:t>
      </w:r>
    </w:p>
    <w:p w14:paraId="4868D96C" w14:textId="77777777" w:rsidR="00A77B3E" w:rsidRPr="00ED2479" w:rsidRDefault="00A77B3E" w:rsidP="00ED2479">
      <w:pPr>
        <w:spacing w:line="360" w:lineRule="auto"/>
        <w:jc w:val="both"/>
        <w:rPr>
          <w:rFonts w:ascii="Book Antiqua" w:hAnsi="Book Antiqua"/>
        </w:rPr>
      </w:pPr>
    </w:p>
    <w:p w14:paraId="7969E75C" w14:textId="69917C7B" w:rsidR="00A77B3E" w:rsidRPr="00ED2479" w:rsidRDefault="00343444" w:rsidP="00ED2479">
      <w:pPr>
        <w:spacing w:line="360" w:lineRule="auto"/>
        <w:jc w:val="both"/>
        <w:rPr>
          <w:rFonts w:ascii="Book Antiqua" w:hAnsi="Book Antiqua"/>
          <w:u w:val="single"/>
        </w:rPr>
      </w:pPr>
      <w:r w:rsidRPr="00ED2479">
        <w:rPr>
          <w:rFonts w:ascii="Book Antiqua" w:eastAsia="Book Antiqua" w:hAnsi="Book Antiqua" w:cs="Book Antiqua"/>
          <w:b/>
          <w:bCs/>
          <w:caps/>
          <w:u w:val="single"/>
        </w:rPr>
        <w:t>Epidemiological</w:t>
      </w:r>
      <w:r w:rsidR="007C374C" w:rsidRPr="00ED2479">
        <w:rPr>
          <w:rFonts w:ascii="Book Antiqua" w:eastAsia="Book Antiqua" w:hAnsi="Book Antiqua" w:cs="Book Antiqua"/>
          <w:b/>
          <w:bCs/>
          <w:caps/>
          <w:u w:val="single"/>
        </w:rPr>
        <w:t xml:space="preserve"> </w:t>
      </w:r>
      <w:r w:rsidRPr="00ED2479">
        <w:rPr>
          <w:rFonts w:ascii="Book Antiqua" w:eastAsia="Book Antiqua" w:hAnsi="Book Antiqua" w:cs="Book Antiqua"/>
          <w:b/>
          <w:bCs/>
          <w:caps/>
          <w:u w:val="single"/>
        </w:rPr>
        <w:t>and</w:t>
      </w:r>
      <w:r w:rsidR="007C374C" w:rsidRPr="00ED2479">
        <w:rPr>
          <w:rFonts w:ascii="Book Antiqua" w:eastAsia="Book Antiqua" w:hAnsi="Book Antiqua" w:cs="Book Antiqua"/>
          <w:b/>
          <w:bCs/>
          <w:caps/>
          <w:u w:val="single"/>
        </w:rPr>
        <w:t xml:space="preserve"> </w:t>
      </w:r>
      <w:r w:rsidRPr="00ED2479">
        <w:rPr>
          <w:rFonts w:ascii="Book Antiqua" w:eastAsia="Book Antiqua" w:hAnsi="Book Antiqua" w:cs="Book Antiqua"/>
          <w:b/>
          <w:bCs/>
          <w:caps/>
          <w:u w:val="single"/>
        </w:rPr>
        <w:t>clinical</w:t>
      </w:r>
      <w:r w:rsidR="007C374C" w:rsidRPr="00ED2479">
        <w:rPr>
          <w:rFonts w:ascii="Book Antiqua" w:eastAsia="Book Antiqua" w:hAnsi="Book Antiqua" w:cs="Book Antiqua"/>
          <w:b/>
          <w:bCs/>
          <w:caps/>
          <w:u w:val="single"/>
        </w:rPr>
        <w:t xml:space="preserve"> </w:t>
      </w:r>
      <w:r w:rsidRPr="00ED2479">
        <w:rPr>
          <w:rFonts w:ascii="Book Antiqua" w:eastAsia="Book Antiqua" w:hAnsi="Book Antiqua" w:cs="Book Antiqua"/>
          <w:b/>
          <w:bCs/>
          <w:caps/>
          <w:u w:val="single"/>
        </w:rPr>
        <w:t>changes</w:t>
      </w:r>
      <w:r w:rsidR="007C374C" w:rsidRPr="00ED2479">
        <w:rPr>
          <w:rFonts w:ascii="Book Antiqua" w:eastAsia="Book Antiqua" w:hAnsi="Book Antiqua" w:cs="Book Antiqua"/>
          <w:b/>
          <w:bCs/>
          <w:caps/>
          <w:u w:val="single"/>
        </w:rPr>
        <w:t xml:space="preserve"> </w:t>
      </w:r>
      <w:r w:rsidRPr="00ED2479">
        <w:rPr>
          <w:rFonts w:ascii="Book Antiqua" w:eastAsia="Book Antiqua" w:hAnsi="Book Antiqua" w:cs="Book Antiqua"/>
          <w:b/>
          <w:bCs/>
          <w:caps/>
          <w:u w:val="single"/>
        </w:rPr>
        <w:t>of</w:t>
      </w:r>
      <w:r w:rsidR="007C374C" w:rsidRPr="00ED2479">
        <w:rPr>
          <w:rFonts w:ascii="Book Antiqua" w:eastAsia="Book Antiqua" w:hAnsi="Book Antiqua" w:cs="Book Antiqua"/>
          <w:b/>
          <w:bCs/>
          <w:caps/>
          <w:u w:val="single"/>
        </w:rPr>
        <w:t xml:space="preserve"> </w:t>
      </w:r>
      <w:r w:rsidRPr="00ED2479">
        <w:rPr>
          <w:rFonts w:ascii="Book Antiqua" w:eastAsia="Book Antiqua" w:hAnsi="Book Antiqua" w:cs="Book Antiqua"/>
          <w:b/>
          <w:bCs/>
          <w:caps/>
          <w:u w:val="single"/>
        </w:rPr>
        <w:t>ahB</w:t>
      </w:r>
      <w:r w:rsidR="007C374C" w:rsidRPr="00ED2479">
        <w:rPr>
          <w:rFonts w:ascii="Book Antiqua" w:eastAsia="Book Antiqua" w:hAnsi="Book Antiqua" w:cs="Book Antiqua"/>
          <w:b/>
          <w:bCs/>
          <w:caps/>
          <w:u w:val="single"/>
        </w:rPr>
        <w:t xml:space="preserve"> </w:t>
      </w:r>
      <w:r w:rsidRPr="00ED2479">
        <w:rPr>
          <w:rFonts w:ascii="Book Antiqua" w:eastAsia="Book Antiqua" w:hAnsi="Book Antiqua" w:cs="Book Antiqua"/>
          <w:b/>
          <w:bCs/>
          <w:caps/>
          <w:u w:val="single"/>
        </w:rPr>
        <w:t>in</w:t>
      </w:r>
      <w:r w:rsidR="007C374C" w:rsidRPr="00ED2479">
        <w:rPr>
          <w:rFonts w:ascii="Book Antiqua" w:eastAsia="Book Antiqua" w:hAnsi="Book Antiqua" w:cs="Book Antiqua"/>
          <w:b/>
          <w:bCs/>
          <w:caps/>
          <w:u w:val="single"/>
        </w:rPr>
        <w:t xml:space="preserve"> </w:t>
      </w:r>
      <w:r w:rsidRPr="00ED2479">
        <w:rPr>
          <w:rFonts w:ascii="Book Antiqua" w:eastAsia="Book Antiqua" w:hAnsi="Book Antiqua" w:cs="Book Antiqua"/>
          <w:b/>
          <w:bCs/>
          <w:caps/>
          <w:u w:val="single"/>
        </w:rPr>
        <w:t>Italy</w:t>
      </w:r>
      <w:r w:rsidR="007C374C" w:rsidRPr="00ED2479">
        <w:rPr>
          <w:rFonts w:ascii="Book Antiqua" w:eastAsia="Book Antiqua" w:hAnsi="Book Antiqua" w:cs="Book Antiqua"/>
          <w:b/>
          <w:bCs/>
          <w:caps/>
          <w:u w:val="single"/>
        </w:rPr>
        <w:t xml:space="preserve"> </w:t>
      </w:r>
      <w:r w:rsidRPr="00ED2479">
        <w:rPr>
          <w:rFonts w:ascii="Book Antiqua" w:eastAsia="Book Antiqua" w:hAnsi="Book Antiqua" w:cs="Book Antiqua"/>
          <w:b/>
          <w:bCs/>
          <w:caps/>
          <w:u w:val="single"/>
        </w:rPr>
        <w:t>over</w:t>
      </w:r>
      <w:r w:rsidR="007C374C" w:rsidRPr="00ED2479">
        <w:rPr>
          <w:rFonts w:ascii="Book Antiqua" w:eastAsia="Book Antiqua" w:hAnsi="Book Antiqua" w:cs="Book Antiqua"/>
          <w:b/>
          <w:bCs/>
          <w:caps/>
          <w:u w:val="single"/>
        </w:rPr>
        <w:t xml:space="preserve"> </w:t>
      </w:r>
      <w:r w:rsidRPr="00ED2479">
        <w:rPr>
          <w:rFonts w:ascii="Book Antiqua" w:eastAsia="Book Antiqua" w:hAnsi="Book Antiqua" w:cs="Book Antiqua"/>
          <w:b/>
          <w:bCs/>
          <w:caps/>
          <w:u w:val="single"/>
        </w:rPr>
        <w:t>last</w:t>
      </w:r>
      <w:r w:rsidR="007C374C" w:rsidRPr="00ED2479">
        <w:rPr>
          <w:rFonts w:ascii="Book Antiqua" w:eastAsia="Book Antiqua" w:hAnsi="Book Antiqua" w:cs="Book Antiqua"/>
          <w:b/>
          <w:bCs/>
          <w:caps/>
          <w:u w:val="single"/>
        </w:rPr>
        <w:t xml:space="preserve"> </w:t>
      </w:r>
      <w:r w:rsidR="00911F08">
        <w:rPr>
          <w:rFonts w:ascii="Book Antiqua" w:eastAsia="Book Antiqua" w:hAnsi="Book Antiqua" w:cs="Book Antiqua"/>
          <w:b/>
          <w:bCs/>
          <w:caps/>
          <w:u w:val="single"/>
        </w:rPr>
        <w:t>FIVE</w:t>
      </w:r>
      <w:r w:rsidR="00911F08" w:rsidRPr="00ED2479">
        <w:rPr>
          <w:rFonts w:ascii="Book Antiqua" w:eastAsia="Book Antiqua" w:hAnsi="Book Antiqua" w:cs="Book Antiqua"/>
          <w:b/>
          <w:bCs/>
          <w:caps/>
          <w:u w:val="single"/>
        </w:rPr>
        <w:t xml:space="preserve"> </w:t>
      </w:r>
      <w:r w:rsidRPr="00ED2479">
        <w:rPr>
          <w:rFonts w:ascii="Book Antiqua" w:eastAsia="Book Antiqua" w:hAnsi="Book Antiqua" w:cs="Book Antiqua"/>
          <w:b/>
          <w:bCs/>
          <w:caps/>
          <w:u w:val="single"/>
        </w:rPr>
        <w:t>decades</w:t>
      </w:r>
    </w:p>
    <w:p w14:paraId="6EDDC089" w14:textId="0B57AC6B" w:rsidR="00A77B3E" w:rsidRPr="00ED2479" w:rsidRDefault="00343444" w:rsidP="00ED2479">
      <w:pPr>
        <w:spacing w:line="360" w:lineRule="auto"/>
        <w:jc w:val="both"/>
        <w:rPr>
          <w:rFonts w:ascii="Book Antiqua" w:hAnsi="Book Antiqua"/>
        </w:rPr>
      </w:pPr>
      <w:r w:rsidRPr="00ED2479">
        <w:rPr>
          <w:rFonts w:ascii="Book Antiqua" w:eastAsia="Book Antiqua" w:hAnsi="Book Antiqua" w:cs="Book Antiqua"/>
        </w:rPr>
        <w:lastRenderedPageBreak/>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is</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non-cytopathic</w:t>
      </w:r>
      <w:r w:rsidR="00330F88" w:rsidRPr="00ED2479">
        <w:rPr>
          <w:rFonts w:ascii="Book Antiqua" w:eastAsia="Book Antiqua" w:hAnsi="Book Antiqua" w:cs="Book Antiqua"/>
        </w:rPr>
        <w:t xml:space="preserve"> </w:t>
      </w:r>
      <w:r w:rsidRPr="00ED2479">
        <w:rPr>
          <w:rFonts w:ascii="Book Antiqua" w:eastAsia="Book Antiqua" w:hAnsi="Book Antiqua" w:cs="Book Antiqua"/>
        </w:rPr>
        <w:t>virus</w:t>
      </w:r>
      <w:r w:rsidR="00330F88" w:rsidRPr="00ED2479">
        <w:rPr>
          <w:rFonts w:ascii="Book Antiqua" w:eastAsia="Book Antiqua" w:hAnsi="Book Antiqua" w:cs="Book Antiqua"/>
        </w:rPr>
        <w:t xml:space="preserve"> </w:t>
      </w:r>
      <w:r w:rsidRPr="00ED2479">
        <w:rPr>
          <w:rFonts w:ascii="Book Antiqua" w:eastAsia="Book Antiqua" w:hAnsi="Book Antiqua" w:cs="Book Antiqua"/>
        </w:rPr>
        <w:t>that</w:t>
      </w:r>
      <w:r w:rsidR="00330F88" w:rsidRPr="00ED2479">
        <w:rPr>
          <w:rFonts w:ascii="Book Antiqua" w:eastAsia="Book Antiqua" w:hAnsi="Book Antiqua" w:cs="Book Antiqua"/>
        </w:rPr>
        <w:t xml:space="preserve"> </w:t>
      </w:r>
      <w:r w:rsidRPr="00ED2479">
        <w:rPr>
          <w:rFonts w:ascii="Book Antiqua" w:eastAsia="Book Antiqua" w:hAnsi="Book Antiqua" w:cs="Book Antiqua"/>
        </w:rPr>
        <w:t>induces</w:t>
      </w:r>
      <w:r w:rsidR="00330F88" w:rsidRPr="00ED2479">
        <w:rPr>
          <w:rFonts w:ascii="Book Antiqua" w:eastAsia="Book Antiqua" w:hAnsi="Book Antiqua" w:cs="Book Antiqua"/>
        </w:rPr>
        <w:t xml:space="preserve"> </w:t>
      </w:r>
      <w:r w:rsidRPr="00ED2479">
        <w:rPr>
          <w:rFonts w:ascii="Book Antiqua" w:eastAsia="Book Antiqua" w:hAnsi="Book Antiqua" w:cs="Book Antiqua"/>
        </w:rPr>
        <w:t>liver</w:t>
      </w:r>
      <w:r w:rsidR="00330F88" w:rsidRPr="00ED2479">
        <w:rPr>
          <w:rFonts w:ascii="Book Antiqua" w:eastAsia="Book Antiqua" w:hAnsi="Book Antiqua" w:cs="Book Antiqua"/>
        </w:rPr>
        <w:t xml:space="preserve"> </w:t>
      </w:r>
      <w:r w:rsidRPr="00ED2479">
        <w:rPr>
          <w:rFonts w:ascii="Book Antiqua" w:eastAsia="Book Antiqua" w:hAnsi="Book Antiqua" w:cs="Book Antiqua"/>
        </w:rPr>
        <w:t>cell</w:t>
      </w:r>
      <w:r w:rsidR="00330F88" w:rsidRPr="00ED2479">
        <w:rPr>
          <w:rFonts w:ascii="Book Antiqua" w:eastAsia="Book Antiqua" w:hAnsi="Book Antiqua" w:cs="Book Antiqua"/>
        </w:rPr>
        <w:t xml:space="preserve"> </w:t>
      </w:r>
      <w:r w:rsidRPr="00ED2479">
        <w:rPr>
          <w:rFonts w:ascii="Book Antiqua" w:eastAsia="Book Antiqua" w:hAnsi="Book Antiqua" w:cs="Book Antiqua"/>
        </w:rPr>
        <w:t>necrosis</w:t>
      </w:r>
      <w:r w:rsidR="00330F88" w:rsidRPr="00ED2479">
        <w:rPr>
          <w:rFonts w:ascii="Book Antiqua" w:eastAsia="Book Antiqua" w:hAnsi="Book Antiqua" w:cs="Book Antiqua"/>
        </w:rPr>
        <w:t xml:space="preserve"> </w:t>
      </w:r>
      <w:r w:rsidRPr="00ED2479">
        <w:rPr>
          <w:rFonts w:ascii="Book Antiqua" w:eastAsia="Book Antiqua" w:hAnsi="Book Antiqua" w:cs="Book Antiqua"/>
        </w:rPr>
        <w:t>through</w:t>
      </w:r>
      <w:r w:rsidR="00330F88" w:rsidRPr="00ED2479">
        <w:rPr>
          <w:rFonts w:ascii="Book Antiqua" w:eastAsia="Book Antiqua" w:hAnsi="Book Antiqua" w:cs="Book Antiqua"/>
        </w:rPr>
        <w:t xml:space="preserve"> </w:t>
      </w:r>
      <w:r w:rsidRPr="00ED2479">
        <w:rPr>
          <w:rFonts w:ascii="Book Antiqua" w:eastAsia="Book Antiqua" w:hAnsi="Book Antiqua" w:cs="Book Antiqua"/>
        </w:rPr>
        <w:t>cytolytic</w:t>
      </w:r>
      <w:r w:rsidR="00330F88" w:rsidRPr="00ED2479">
        <w:rPr>
          <w:rFonts w:ascii="Book Antiqua" w:eastAsia="Book Antiqua" w:hAnsi="Book Antiqua" w:cs="Book Antiqua"/>
        </w:rPr>
        <w:t xml:space="preserve"> </w:t>
      </w:r>
      <w:r w:rsidRPr="00ED2479">
        <w:rPr>
          <w:rFonts w:ascii="Book Antiqua" w:eastAsia="Book Antiqua" w:hAnsi="Book Antiqua" w:cs="Book Antiqua"/>
        </w:rPr>
        <w:t>action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human</w:t>
      </w:r>
      <w:r w:rsidR="00330F88" w:rsidRPr="00ED2479">
        <w:rPr>
          <w:rFonts w:ascii="Book Antiqua" w:eastAsia="Book Antiqua" w:hAnsi="Book Antiqua" w:cs="Book Antiqua"/>
        </w:rPr>
        <w:t xml:space="preserve"> </w:t>
      </w:r>
      <w:r w:rsidRPr="00ED2479">
        <w:rPr>
          <w:rFonts w:ascii="Book Antiqua" w:eastAsia="Book Antiqua" w:hAnsi="Book Antiqua" w:cs="Book Antiqua"/>
        </w:rPr>
        <w:t>cytotoxic</w:t>
      </w:r>
      <w:r w:rsidR="00330F88" w:rsidRPr="00ED2479">
        <w:rPr>
          <w:rFonts w:ascii="Book Antiqua" w:eastAsia="Book Antiqua" w:hAnsi="Book Antiqua" w:cs="Book Antiqua"/>
        </w:rPr>
        <w:t xml:space="preserve"> </w:t>
      </w:r>
      <w:r w:rsidRPr="00ED2479">
        <w:rPr>
          <w:rFonts w:ascii="Book Antiqua" w:eastAsia="Book Antiqua" w:hAnsi="Book Antiqua" w:cs="Book Antiqua"/>
        </w:rPr>
        <w:t>T</w:t>
      </w:r>
      <w:r w:rsidR="00330F88" w:rsidRPr="00ED2479">
        <w:rPr>
          <w:rFonts w:ascii="Book Antiqua" w:eastAsia="Book Antiqua" w:hAnsi="Book Antiqua" w:cs="Book Antiqua"/>
        </w:rPr>
        <w:t xml:space="preserve"> </w:t>
      </w:r>
      <w:r w:rsidRPr="00ED2479">
        <w:rPr>
          <w:rFonts w:ascii="Book Antiqua" w:eastAsia="Book Antiqua" w:hAnsi="Book Antiqua" w:cs="Book Antiqua"/>
        </w:rPr>
        <w:t>cells</w:t>
      </w:r>
      <w:r w:rsidR="00330F88" w:rsidRPr="00ED2479">
        <w:rPr>
          <w:rFonts w:ascii="Book Antiqua" w:eastAsia="Book Antiqua" w:hAnsi="Book Antiqua" w:cs="Book Antiqua"/>
        </w:rPr>
        <w:t xml:space="preserve"> </w:t>
      </w:r>
      <w:r w:rsidRPr="00ED2479">
        <w:rPr>
          <w:rFonts w:ascii="Book Antiqua" w:eastAsia="Book Antiqua" w:hAnsi="Book Antiqua" w:cs="Book Antiqua"/>
        </w:rPr>
        <w:t>made</w:t>
      </w:r>
      <w:r w:rsidR="00330F88" w:rsidRPr="00ED2479">
        <w:rPr>
          <w:rFonts w:ascii="Book Antiqua" w:eastAsia="Book Antiqua" w:hAnsi="Book Antiqua" w:cs="Book Antiqua"/>
        </w:rPr>
        <w:t xml:space="preserve"> </w:t>
      </w:r>
      <w:r w:rsidRPr="00ED2479">
        <w:rPr>
          <w:rFonts w:ascii="Book Antiqua" w:eastAsia="Book Antiqua" w:hAnsi="Book Antiqua" w:cs="Book Antiqua"/>
        </w:rPr>
        <w:t>able</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recognize</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viral</w:t>
      </w:r>
      <w:r w:rsidR="00330F88" w:rsidRPr="00ED2479">
        <w:rPr>
          <w:rFonts w:ascii="Book Antiqua" w:eastAsia="Book Antiqua" w:hAnsi="Book Antiqua" w:cs="Book Antiqua"/>
        </w:rPr>
        <w:t xml:space="preserve"> </w:t>
      </w:r>
      <w:r w:rsidRPr="00ED2479">
        <w:rPr>
          <w:rFonts w:ascii="Book Antiqua" w:eastAsia="Book Antiqua" w:hAnsi="Book Antiqua" w:cs="Book Antiqua"/>
        </w:rPr>
        <w:t>antigens</w:t>
      </w:r>
      <w:r w:rsidR="00330F88" w:rsidRPr="00ED2479">
        <w:rPr>
          <w:rFonts w:ascii="Book Antiqua" w:eastAsia="Book Antiqua" w:hAnsi="Book Antiqua" w:cs="Book Antiqua"/>
        </w:rPr>
        <w:t xml:space="preserve"> </w:t>
      </w:r>
      <w:r w:rsidRPr="00ED2479">
        <w:rPr>
          <w:rFonts w:ascii="Book Antiqua" w:eastAsia="Book Antiqua" w:hAnsi="Book Antiqua" w:cs="Book Antiqua"/>
        </w:rPr>
        <w:t>expressed</w:t>
      </w:r>
      <w:r w:rsidR="00330F88" w:rsidRPr="00ED2479">
        <w:rPr>
          <w:rFonts w:ascii="Book Antiqua" w:eastAsia="Book Antiqua" w:hAnsi="Book Antiqua" w:cs="Book Antiqua"/>
        </w:rPr>
        <w:t xml:space="preserve"> </w:t>
      </w:r>
      <w:r w:rsidRPr="00ED2479">
        <w:rPr>
          <w:rFonts w:ascii="Book Antiqua" w:eastAsia="Book Antiqua" w:hAnsi="Book Antiqua" w:cs="Book Antiqua"/>
        </w:rPr>
        <w:t>on</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surface</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infected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hepatocytes</w:t>
      </w:r>
      <w:r w:rsidR="00330F88" w:rsidRPr="00ED2479">
        <w:rPr>
          <w:rFonts w:ascii="Book Antiqua" w:eastAsia="Book Antiqua" w:hAnsi="Book Antiqua" w:cs="Book Antiqua"/>
        </w:rPr>
        <w:t xml:space="preserve"> </w:t>
      </w:r>
      <w:r w:rsidRPr="00ED2479">
        <w:rPr>
          <w:rFonts w:ascii="Book Antiqua" w:eastAsia="Book Antiqua" w:hAnsi="Book Antiqua" w:cs="Book Antiqua"/>
        </w:rPr>
        <w:t>from</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previous</w:t>
      </w:r>
      <w:r w:rsidR="00330F88" w:rsidRPr="00ED2479">
        <w:rPr>
          <w:rFonts w:ascii="Book Antiqua" w:eastAsia="Book Antiqua" w:hAnsi="Book Antiqua" w:cs="Book Antiqua"/>
        </w:rPr>
        <w:t xml:space="preserve"> </w:t>
      </w:r>
      <w:r w:rsidRPr="00ED2479">
        <w:rPr>
          <w:rFonts w:ascii="Book Antiqua" w:eastAsia="Book Antiqua" w:hAnsi="Book Antiqua" w:cs="Book Antiqua"/>
        </w:rPr>
        <w:t>pre-sensitization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degree</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immune</w:t>
      </w:r>
      <w:r w:rsidR="00330F88" w:rsidRPr="00ED2479">
        <w:rPr>
          <w:rFonts w:ascii="Book Antiqua" w:eastAsia="Book Antiqua" w:hAnsi="Book Antiqua" w:cs="Book Antiqua"/>
        </w:rPr>
        <w:t xml:space="preserve"> </w:t>
      </w:r>
      <w:r w:rsidRPr="00ED2479">
        <w:rPr>
          <w:rFonts w:ascii="Book Antiqua" w:eastAsia="Book Antiqua" w:hAnsi="Book Antiqua" w:cs="Book Antiqua"/>
        </w:rPr>
        <w:t>response</w:t>
      </w:r>
      <w:r w:rsidR="00330F88" w:rsidRPr="00ED2479">
        <w:rPr>
          <w:rFonts w:ascii="Book Antiqua" w:eastAsia="Book Antiqua" w:hAnsi="Book Antiqua" w:cs="Book Antiqua"/>
        </w:rPr>
        <w:t xml:space="preserve"> </w:t>
      </w:r>
      <w:r w:rsidRPr="00ED2479">
        <w:rPr>
          <w:rFonts w:ascii="Book Antiqua" w:eastAsia="Book Antiqua" w:hAnsi="Book Antiqua" w:cs="Book Antiqua"/>
        </w:rPr>
        <w:t>depends</w:t>
      </w:r>
      <w:r w:rsidR="00330F88" w:rsidRPr="00ED2479">
        <w:rPr>
          <w:rFonts w:ascii="Book Antiqua" w:eastAsia="Book Antiqua" w:hAnsi="Book Antiqua" w:cs="Book Antiqua"/>
        </w:rPr>
        <w:t xml:space="preserve"> </w:t>
      </w:r>
      <w:r w:rsidRPr="00ED2479">
        <w:rPr>
          <w:rFonts w:ascii="Book Antiqua" w:eastAsia="Book Antiqua" w:hAnsi="Book Antiqua" w:cs="Book Antiqua"/>
        </w:rPr>
        <w:t>on</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age</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host</w:t>
      </w:r>
      <w:r w:rsidR="00330F88" w:rsidRPr="00ED2479">
        <w:rPr>
          <w:rFonts w:ascii="Book Antiqua" w:eastAsia="Book Antiqua" w:hAnsi="Book Antiqua" w:cs="Book Antiqua"/>
        </w:rPr>
        <w:t xml:space="preserve"> </w:t>
      </w:r>
      <w:r w:rsidRPr="00ED2479">
        <w:rPr>
          <w:rFonts w:ascii="Book Antiqua" w:eastAsia="Book Antiqua" w:hAnsi="Book Antiqua" w:cs="Book Antiqua"/>
        </w:rPr>
        <w:t>at</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acquisition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infection,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being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absent</w:t>
      </w:r>
      <w:r w:rsidR="00330F88" w:rsidRPr="00ED2479">
        <w:rPr>
          <w:rFonts w:ascii="Book Antiqua" w:eastAsia="Book Antiqua" w:hAnsi="Book Antiqua" w:cs="Book Antiqua"/>
        </w:rPr>
        <w:t xml:space="preserve"> </w:t>
      </w:r>
      <w:r w:rsidRPr="00ED2479">
        <w:rPr>
          <w:rFonts w:ascii="Book Antiqua" w:eastAsia="Book Antiqua" w:hAnsi="Book Antiqua" w:cs="Book Antiqua"/>
        </w:rPr>
        <w:t>or</w:t>
      </w:r>
      <w:r w:rsidR="00330F88" w:rsidRPr="00ED2479">
        <w:rPr>
          <w:rFonts w:ascii="Book Antiqua" w:eastAsia="Book Antiqua" w:hAnsi="Book Antiqua" w:cs="Book Antiqua"/>
        </w:rPr>
        <w:t xml:space="preserve"> </w:t>
      </w:r>
      <w:r w:rsidRPr="00ED2479">
        <w:rPr>
          <w:rFonts w:ascii="Book Antiqua" w:eastAsia="Book Antiqua" w:hAnsi="Book Antiqua" w:cs="Book Antiqua"/>
        </w:rPr>
        <w:t>low</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infants</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young</w:t>
      </w:r>
      <w:r w:rsidR="00330F88" w:rsidRPr="00ED2479">
        <w:rPr>
          <w:rFonts w:ascii="Book Antiqua" w:eastAsia="Book Antiqua" w:hAnsi="Book Antiqua" w:cs="Book Antiqua"/>
        </w:rPr>
        <w:t xml:space="preserve"> </w:t>
      </w:r>
      <w:r w:rsidRPr="00ED2479">
        <w:rPr>
          <w:rFonts w:ascii="Book Antiqua" w:eastAsia="Book Antiqua" w:hAnsi="Book Antiqua" w:cs="Book Antiqua"/>
        </w:rPr>
        <w:t>children</w:t>
      </w:r>
      <w:r w:rsidR="00330F88" w:rsidRPr="00ED2479">
        <w:rPr>
          <w:rFonts w:ascii="Book Antiqua" w:eastAsia="Book Antiqua" w:hAnsi="Book Antiqua" w:cs="Book Antiqua"/>
        </w:rPr>
        <w:t xml:space="preserve"> </w:t>
      </w:r>
      <w:r w:rsidRPr="00ED2479">
        <w:rPr>
          <w:rFonts w:ascii="Book Antiqua" w:eastAsia="Book Antiqua" w:hAnsi="Book Antiqua" w:cs="Book Antiqua"/>
        </w:rPr>
        <w:t>who</w:t>
      </w:r>
      <w:r w:rsidR="00330F88" w:rsidRPr="00ED2479">
        <w:rPr>
          <w:rFonts w:ascii="Book Antiqua" w:eastAsia="Book Antiqua" w:hAnsi="Book Antiqua" w:cs="Book Antiqua"/>
        </w:rPr>
        <w:t xml:space="preserve"> </w:t>
      </w:r>
      <w:r w:rsidRPr="00ED2479">
        <w:rPr>
          <w:rFonts w:ascii="Book Antiqua" w:eastAsia="Book Antiqua" w:hAnsi="Book Antiqua" w:cs="Book Antiqua"/>
        </w:rPr>
        <w:t>often</w:t>
      </w:r>
      <w:r w:rsidR="00330F88" w:rsidRPr="00ED2479">
        <w:rPr>
          <w:rFonts w:ascii="Book Antiqua" w:eastAsia="Book Antiqua" w:hAnsi="Book Antiqua" w:cs="Book Antiqua"/>
        </w:rPr>
        <w:t xml:space="preserve"> </w:t>
      </w:r>
      <w:r w:rsidRPr="00ED2479">
        <w:rPr>
          <w:rFonts w:ascii="Book Antiqua" w:eastAsia="Book Antiqua" w:hAnsi="Book Antiqua" w:cs="Book Antiqua"/>
        </w:rPr>
        <w:t>develop</w:t>
      </w:r>
      <w:r w:rsidR="00330F88" w:rsidRPr="00ED2479">
        <w:rPr>
          <w:rFonts w:ascii="Book Antiqua" w:eastAsia="Book Antiqua" w:hAnsi="Book Antiqua" w:cs="Book Antiqua"/>
        </w:rPr>
        <w:t xml:space="preserve"> </w:t>
      </w:r>
      <w:r w:rsidRPr="00ED2479">
        <w:rPr>
          <w:rFonts w:ascii="Book Antiqua" w:eastAsia="Book Antiqua" w:hAnsi="Book Antiqua" w:cs="Book Antiqua"/>
        </w:rPr>
        <w:t>an</w:t>
      </w:r>
      <w:r w:rsidR="00330F88" w:rsidRPr="00ED2479">
        <w:rPr>
          <w:rFonts w:ascii="Book Antiqua" w:eastAsia="Book Antiqua" w:hAnsi="Book Antiqua" w:cs="Book Antiqua"/>
        </w:rPr>
        <w:t xml:space="preserve"> </w:t>
      </w:r>
      <w:r w:rsidRPr="00ED2479">
        <w:rPr>
          <w:rFonts w:ascii="Book Antiqua" w:eastAsia="Book Antiqua" w:hAnsi="Book Antiqua" w:cs="Book Antiqua"/>
        </w:rPr>
        <w:t>asymptomatic</w:t>
      </w:r>
      <w:r w:rsidR="00330F88" w:rsidRPr="00ED2479">
        <w:rPr>
          <w:rFonts w:ascii="Book Antiqua" w:eastAsia="Book Antiqua" w:hAnsi="Book Antiqua" w:cs="Book Antiqua"/>
        </w:rPr>
        <w:t xml:space="preserve"> </w:t>
      </w:r>
      <w:r w:rsidRPr="00ED2479">
        <w:rPr>
          <w:rFonts w:ascii="Book Antiqua" w:eastAsia="Book Antiqua" w:hAnsi="Book Antiqua" w:cs="Book Antiqua"/>
        </w:rPr>
        <w:t>acute</w:t>
      </w:r>
      <w:r w:rsidR="00330F88" w:rsidRPr="00ED2479">
        <w:rPr>
          <w:rFonts w:ascii="Book Antiqua" w:eastAsia="Book Antiqua" w:hAnsi="Book Antiqua" w:cs="Book Antiqua"/>
        </w:rPr>
        <w:t xml:space="preserve"> </w:t>
      </w:r>
      <w:r w:rsidRPr="00ED2479">
        <w:rPr>
          <w:rFonts w:ascii="Book Antiqua" w:eastAsia="Book Antiqua" w:hAnsi="Book Antiqua" w:cs="Book Antiqua"/>
        </w:rPr>
        <w:t>hepatitis</w:t>
      </w:r>
      <w:r w:rsidR="00330F88" w:rsidRPr="00ED2479">
        <w:rPr>
          <w:rFonts w:ascii="Book Antiqua" w:eastAsia="Book Antiqua" w:hAnsi="Book Antiqua" w:cs="Book Antiqua"/>
        </w:rPr>
        <w:t xml:space="preserve"> </w:t>
      </w:r>
      <w:r w:rsidRPr="00ED2479">
        <w:rPr>
          <w:rFonts w:ascii="Book Antiqua" w:eastAsia="Book Antiqua" w:hAnsi="Book Antiqua" w:cs="Book Antiqua"/>
        </w:rPr>
        <w:t>frequently</w:t>
      </w:r>
      <w:r w:rsidR="00330F88" w:rsidRPr="00ED2479">
        <w:rPr>
          <w:rFonts w:ascii="Book Antiqua" w:eastAsia="Book Antiqua" w:hAnsi="Book Antiqua" w:cs="Book Antiqua"/>
        </w:rPr>
        <w:t xml:space="preserve"> </w:t>
      </w:r>
      <w:r w:rsidRPr="00ED2479">
        <w:rPr>
          <w:rFonts w:ascii="Book Antiqua" w:eastAsia="Book Antiqua" w:hAnsi="Book Antiqua" w:cs="Book Antiqua"/>
        </w:rPr>
        <w:t>progressing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an</w:t>
      </w:r>
      <w:r w:rsidR="00330F88" w:rsidRPr="00ED2479">
        <w:rPr>
          <w:rFonts w:ascii="Book Antiqua" w:eastAsia="Book Antiqua" w:hAnsi="Book Antiqua" w:cs="Book Antiqua"/>
        </w:rPr>
        <w:t xml:space="preserve"> </w:t>
      </w:r>
      <w:r w:rsidRPr="00ED2479">
        <w:rPr>
          <w:rFonts w:ascii="Book Antiqua" w:eastAsia="Book Antiqua" w:hAnsi="Book Antiqua" w:cs="Book Antiqua"/>
        </w:rPr>
        <w:t>HBsAg</w:t>
      </w:r>
      <w:r w:rsidR="00330F88" w:rsidRPr="00ED2479">
        <w:rPr>
          <w:rFonts w:ascii="Book Antiqua" w:eastAsia="Book Antiqua" w:hAnsi="Book Antiqua" w:cs="Book Antiqua"/>
        </w:rPr>
        <w:t xml:space="preserve"> </w:t>
      </w:r>
      <w:r w:rsidRPr="00ED2479">
        <w:rPr>
          <w:rFonts w:ascii="Book Antiqua" w:eastAsia="Book Antiqua" w:hAnsi="Book Antiqua" w:cs="Book Antiqua"/>
        </w:rPr>
        <w:t>chronic</w:t>
      </w:r>
      <w:r w:rsidR="00330F88" w:rsidRPr="00ED2479">
        <w:rPr>
          <w:rFonts w:ascii="Book Antiqua" w:eastAsia="Book Antiqua" w:hAnsi="Book Antiqua" w:cs="Book Antiqua"/>
        </w:rPr>
        <w:t xml:space="preserve"> </w:t>
      </w:r>
      <w:r w:rsidRPr="00ED2479">
        <w:rPr>
          <w:rFonts w:ascii="Book Antiqua" w:eastAsia="Book Antiqua" w:hAnsi="Book Antiqua" w:cs="Book Antiqua"/>
        </w:rPr>
        <w:t>carriage,</w:t>
      </w:r>
      <w:r w:rsidR="00330F88" w:rsidRPr="00ED2479">
        <w:rPr>
          <w:rFonts w:ascii="Book Antiqua" w:eastAsia="Book Antiqua" w:hAnsi="Book Antiqua" w:cs="Book Antiqua"/>
        </w:rPr>
        <w:t xml:space="preserve"> </w:t>
      </w:r>
      <w:r w:rsidRPr="00ED2479">
        <w:rPr>
          <w:rFonts w:ascii="Book Antiqua" w:eastAsia="Book Antiqua" w:hAnsi="Book Antiqua" w:cs="Book Antiqua"/>
        </w:rPr>
        <w:t>but</w:t>
      </w:r>
      <w:r w:rsidR="00330F88" w:rsidRPr="00ED2479">
        <w:rPr>
          <w:rFonts w:ascii="Book Antiqua" w:eastAsia="Book Antiqua" w:hAnsi="Book Antiqua" w:cs="Book Antiqua"/>
        </w:rPr>
        <w:t xml:space="preserve"> </w:t>
      </w:r>
      <w:r w:rsidRPr="00ED2479">
        <w:rPr>
          <w:rFonts w:ascii="Book Antiqua" w:eastAsia="Book Antiqua" w:hAnsi="Book Antiqua" w:cs="Book Antiqua"/>
        </w:rPr>
        <w:t>high</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young</w:t>
      </w:r>
      <w:r w:rsidR="00330F88" w:rsidRPr="00ED2479">
        <w:rPr>
          <w:rFonts w:ascii="Book Antiqua" w:eastAsia="Book Antiqua" w:hAnsi="Book Antiqua" w:cs="Book Antiqua"/>
        </w:rPr>
        <w:t xml:space="preserve"> </w:t>
      </w:r>
      <w:r w:rsidRPr="00ED2479">
        <w:rPr>
          <w:rFonts w:ascii="Book Antiqua" w:eastAsia="Book Antiqua" w:hAnsi="Book Antiqua" w:cs="Book Antiqua"/>
        </w:rPr>
        <w:t>adults</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adults</w:t>
      </w:r>
      <w:r w:rsidR="00330F88" w:rsidRPr="00ED2479">
        <w:rPr>
          <w:rFonts w:ascii="Book Antiqua" w:eastAsia="Book Antiqua" w:hAnsi="Book Antiqua" w:cs="Book Antiqua"/>
        </w:rPr>
        <w:t xml:space="preserve"> </w:t>
      </w:r>
      <w:r w:rsidRPr="00ED2479">
        <w:rPr>
          <w:rFonts w:ascii="Book Antiqua" w:eastAsia="Book Antiqua" w:hAnsi="Book Antiqua" w:cs="Book Antiqua"/>
        </w:rPr>
        <w:t>who</w:t>
      </w:r>
      <w:r w:rsidR="00330F88" w:rsidRPr="00ED2479">
        <w:rPr>
          <w:rFonts w:ascii="Book Antiqua" w:eastAsia="Book Antiqua" w:hAnsi="Book Antiqua" w:cs="Book Antiqua"/>
        </w:rPr>
        <w:t xml:space="preserve"> </w:t>
      </w:r>
      <w:r w:rsidRPr="00ED2479">
        <w:rPr>
          <w:rFonts w:ascii="Book Antiqua" w:eastAsia="Book Antiqua" w:hAnsi="Book Antiqua" w:cs="Book Antiqua"/>
        </w:rPr>
        <w:t>usually</w:t>
      </w:r>
      <w:r w:rsidR="00330F88" w:rsidRPr="00ED2479">
        <w:rPr>
          <w:rFonts w:ascii="Book Antiqua" w:eastAsia="Book Antiqua" w:hAnsi="Book Antiqua" w:cs="Book Antiqua"/>
        </w:rPr>
        <w:t xml:space="preserve"> </w:t>
      </w:r>
      <w:r w:rsidRPr="00ED2479">
        <w:rPr>
          <w:rFonts w:ascii="Book Antiqua" w:eastAsia="Book Antiqua" w:hAnsi="Book Antiqua" w:cs="Book Antiqua"/>
        </w:rPr>
        <w:t>develop</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self-limiting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symptomatic</w:t>
      </w:r>
      <w:r w:rsidR="00330F88" w:rsidRPr="00ED2479">
        <w:rPr>
          <w:rFonts w:ascii="Book Antiqua" w:eastAsia="Book Antiqua" w:hAnsi="Book Antiqua" w:cs="Book Antiqua"/>
        </w:rPr>
        <w:t xml:space="preserve"> </w:t>
      </w:r>
      <w:r w:rsidRPr="00ED2479">
        <w:rPr>
          <w:rFonts w:ascii="Book Antiqua" w:eastAsia="Book Antiqua" w:hAnsi="Book Antiqua" w:cs="Book Antiqua"/>
        </w:rPr>
        <w:t>acute</w:t>
      </w:r>
      <w:r w:rsidR="00330F88" w:rsidRPr="00ED2479">
        <w:rPr>
          <w:rFonts w:ascii="Book Antiqua" w:eastAsia="Book Antiqua" w:hAnsi="Book Antiqua" w:cs="Book Antiqua"/>
        </w:rPr>
        <w:t xml:space="preserve"> </w:t>
      </w:r>
      <w:r w:rsidRPr="00ED2479">
        <w:rPr>
          <w:rFonts w:ascii="Book Antiqua" w:eastAsia="Book Antiqua" w:hAnsi="Book Antiqua" w:cs="Book Antiqua"/>
        </w:rPr>
        <w:t>hepatitis,</w:t>
      </w:r>
      <w:r w:rsidR="00330F88" w:rsidRPr="00ED2479">
        <w:rPr>
          <w:rFonts w:ascii="Book Antiqua" w:eastAsia="Book Antiqua" w:hAnsi="Book Antiqua" w:cs="Book Antiqua"/>
        </w:rPr>
        <w:t xml:space="preserve"> </w:t>
      </w:r>
      <w:r w:rsidRPr="00ED2479">
        <w:rPr>
          <w:rFonts w:ascii="Book Antiqua" w:eastAsia="Book Antiqua" w:hAnsi="Book Antiqua" w:cs="Book Antiqua"/>
        </w:rPr>
        <w:t>progressing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chronicity</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only</w:t>
      </w:r>
      <w:r w:rsidR="00330F88" w:rsidRPr="00ED2479">
        <w:rPr>
          <w:rFonts w:ascii="Book Antiqua" w:eastAsia="Book Antiqua" w:hAnsi="Book Antiqua" w:cs="Book Antiqua"/>
        </w:rPr>
        <w:t xml:space="preserve"> </w:t>
      </w:r>
      <w:r w:rsidRPr="00ED2479">
        <w:rPr>
          <w:rFonts w:ascii="Book Antiqua" w:eastAsia="Book Antiqua" w:hAnsi="Book Antiqua" w:cs="Book Antiqua"/>
        </w:rPr>
        <w:t>2</w:t>
      </w:r>
      <w:r w:rsidR="007C374C" w:rsidRPr="00ED2479">
        <w:rPr>
          <w:rFonts w:ascii="Book Antiqua" w:eastAsia="Book Antiqua" w:hAnsi="Book Antiqua" w:cs="Book Antiqua"/>
        </w:rPr>
        <w:t>%</w:t>
      </w:r>
      <w:r w:rsidRPr="00ED2479">
        <w:rPr>
          <w:rFonts w:ascii="Book Antiqua" w:eastAsia="Book Antiqua" w:hAnsi="Book Antiqua" w:cs="Book Antiqua"/>
        </w:rPr>
        <w:t>-5%</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cases.</w:t>
      </w:r>
      <w:r w:rsidR="00330F88" w:rsidRPr="00ED2479">
        <w:rPr>
          <w:rFonts w:ascii="Book Antiqua" w:eastAsia="Book Antiqua" w:hAnsi="Book Antiqua" w:cs="Book Antiqua"/>
        </w:rPr>
        <w:t xml:space="preserve"> </w:t>
      </w:r>
      <w:r w:rsidRPr="00ED2479">
        <w:rPr>
          <w:rFonts w:ascii="Book Antiqua" w:eastAsia="Book Antiqua" w:hAnsi="Book Antiqua" w:cs="Book Antiqua"/>
        </w:rPr>
        <w:t>Fulminant</w:t>
      </w:r>
      <w:r w:rsidR="00330F88" w:rsidRPr="00ED2479">
        <w:rPr>
          <w:rFonts w:ascii="Book Antiqua" w:eastAsia="Book Antiqua" w:hAnsi="Book Antiqua" w:cs="Book Antiqua"/>
        </w:rPr>
        <w:t xml:space="preserve"> </w:t>
      </w:r>
      <w:r w:rsidRPr="00ED2479">
        <w:rPr>
          <w:rFonts w:ascii="Book Antiqua" w:eastAsia="Book Antiqua" w:hAnsi="Book Antiqua" w:cs="Book Antiqua"/>
        </w:rPr>
        <w:t>hepatitis</w:t>
      </w:r>
      <w:r w:rsidR="00330F88" w:rsidRPr="00ED2479">
        <w:rPr>
          <w:rFonts w:ascii="Book Antiqua" w:eastAsia="Book Antiqua" w:hAnsi="Book Antiqua" w:cs="Book Antiqua"/>
        </w:rPr>
        <w:t xml:space="preserve"> </w:t>
      </w:r>
      <w:r w:rsidRPr="00ED2479">
        <w:rPr>
          <w:rFonts w:ascii="Book Antiqua" w:eastAsia="Book Antiqua" w:hAnsi="Book Antiqua" w:cs="Book Antiqua"/>
        </w:rPr>
        <w:t>occurs</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only</w:t>
      </w:r>
      <w:r w:rsidR="00330F88" w:rsidRPr="00ED2479">
        <w:rPr>
          <w:rFonts w:ascii="Book Antiqua" w:eastAsia="Book Antiqua" w:hAnsi="Book Antiqua" w:cs="Book Antiqua"/>
        </w:rPr>
        <w:t xml:space="preserve"> </w:t>
      </w:r>
      <w:r w:rsidRPr="00ED2479">
        <w:rPr>
          <w:rFonts w:ascii="Book Antiqua" w:eastAsia="Book Antiqua" w:hAnsi="Book Antiqua" w:cs="Book Antiqua"/>
        </w:rPr>
        <w:t>1</w:t>
      </w:r>
      <w:r w:rsidR="002B6B39" w:rsidRPr="00ED2479">
        <w:rPr>
          <w:rFonts w:ascii="Book Antiqua" w:eastAsia="Book Antiqua" w:hAnsi="Book Antiqua" w:cs="Book Antiqua"/>
        </w:rPr>
        <w:t>%</w:t>
      </w:r>
      <w:r w:rsidRPr="00ED2479">
        <w:rPr>
          <w:rFonts w:ascii="Book Antiqua" w:eastAsia="Book Antiqua" w:hAnsi="Book Antiqua" w:cs="Book Antiqua"/>
        </w:rPr>
        <w:t>-3%</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cases,</w:t>
      </w:r>
      <w:r w:rsidR="00330F88" w:rsidRPr="00ED2479">
        <w:rPr>
          <w:rFonts w:ascii="Book Antiqua" w:eastAsia="Book Antiqua" w:hAnsi="Book Antiqua" w:cs="Book Antiqua"/>
        </w:rPr>
        <w:t xml:space="preserve"> </w:t>
      </w:r>
      <w:r w:rsidRPr="00ED2479">
        <w:rPr>
          <w:rFonts w:ascii="Book Antiqua" w:eastAsia="Book Antiqua" w:hAnsi="Book Antiqua" w:cs="Book Antiqua"/>
        </w:rPr>
        <w:t>more</w:t>
      </w:r>
      <w:r w:rsidR="00330F88" w:rsidRPr="00ED2479">
        <w:rPr>
          <w:rFonts w:ascii="Book Antiqua" w:eastAsia="Book Antiqua" w:hAnsi="Book Antiqua" w:cs="Book Antiqua"/>
        </w:rPr>
        <w:t xml:space="preserve"> </w:t>
      </w:r>
      <w:r w:rsidRPr="00ED2479">
        <w:rPr>
          <w:rFonts w:ascii="Book Antiqua" w:eastAsia="Book Antiqua" w:hAnsi="Book Antiqua" w:cs="Book Antiqua"/>
        </w:rPr>
        <w:t>frequently</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adolescents</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young</w:t>
      </w:r>
      <w:r w:rsidR="00330F88" w:rsidRPr="00ED2479">
        <w:rPr>
          <w:rFonts w:ascii="Book Antiqua" w:eastAsia="Book Antiqua" w:hAnsi="Book Antiqua" w:cs="Book Antiqua"/>
        </w:rPr>
        <w:t xml:space="preserve"> </w:t>
      </w:r>
      <w:r w:rsidRPr="00ED2479">
        <w:rPr>
          <w:rFonts w:ascii="Book Antiqua" w:eastAsia="Book Antiqua" w:hAnsi="Book Antiqua" w:cs="Book Antiqua"/>
        </w:rPr>
        <w:t>adults,</w:t>
      </w:r>
      <w:r w:rsidR="00330F88" w:rsidRPr="00ED2479">
        <w:rPr>
          <w:rFonts w:ascii="Book Antiqua" w:eastAsia="Book Antiqua" w:hAnsi="Book Antiqua" w:cs="Book Antiqua"/>
        </w:rPr>
        <w:t xml:space="preserve"> </w:t>
      </w:r>
      <w:r w:rsidR="00F52ADE"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mortality</w:t>
      </w:r>
      <w:r w:rsidR="00330F88" w:rsidRPr="00ED2479">
        <w:rPr>
          <w:rFonts w:ascii="Book Antiqua" w:eastAsia="Book Antiqua" w:hAnsi="Book Antiqua" w:cs="Book Antiqua"/>
        </w:rPr>
        <w:t xml:space="preserve"> </w:t>
      </w:r>
      <w:r w:rsidRPr="00ED2479">
        <w:rPr>
          <w:rFonts w:ascii="Book Antiqua" w:eastAsia="Book Antiqua" w:hAnsi="Book Antiqua" w:cs="Book Antiqua"/>
        </w:rPr>
        <w:t>rate</w:t>
      </w:r>
      <w:r w:rsidR="00330F88" w:rsidRPr="00ED2479">
        <w:rPr>
          <w:rFonts w:ascii="Book Antiqua" w:eastAsia="Book Antiqua" w:hAnsi="Book Antiqua" w:cs="Book Antiqua"/>
        </w:rPr>
        <w:t xml:space="preserve"> </w:t>
      </w:r>
      <w:r w:rsidR="00F52ADE"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70%</w:t>
      </w:r>
      <w:r w:rsidR="00F52ADE"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00F52ADE"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F52ADE" w:rsidRPr="00ED2479">
        <w:rPr>
          <w:rFonts w:ascii="Book Antiqua" w:eastAsia="Book Antiqua" w:hAnsi="Book Antiqua" w:cs="Book Antiqua"/>
        </w:rPr>
        <w:t>most</w:t>
      </w:r>
      <w:r w:rsidR="00330F88" w:rsidRPr="00ED2479">
        <w:rPr>
          <w:rFonts w:ascii="Book Antiqua" w:eastAsia="Book Antiqua" w:hAnsi="Book Antiqua" w:cs="Book Antiqua"/>
        </w:rPr>
        <w:t xml:space="preserve"> </w:t>
      </w:r>
      <w:r w:rsidR="00F52ADE" w:rsidRPr="00ED2479">
        <w:rPr>
          <w:rFonts w:ascii="Book Antiqua" w:eastAsia="Book Antiqua" w:hAnsi="Book Antiqua" w:cs="Book Antiqua"/>
        </w:rPr>
        <w:t>cases</w:t>
      </w:r>
      <w:r w:rsidR="00330F88" w:rsidRPr="00ED2479">
        <w:rPr>
          <w:rFonts w:ascii="Book Antiqua" w:eastAsia="Book Antiqua" w:hAnsi="Book Antiqua" w:cs="Book Antiqua"/>
        </w:rPr>
        <w:t xml:space="preserve"> </w:t>
      </w:r>
      <w:r w:rsidRPr="00ED2479">
        <w:rPr>
          <w:rFonts w:ascii="Book Antiqua" w:eastAsia="Book Antiqua" w:hAnsi="Book Antiqua" w:cs="Book Antiqua"/>
        </w:rPr>
        <w:t>requiring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liver</w:t>
      </w:r>
      <w:r w:rsidR="00330F88" w:rsidRPr="00ED2479">
        <w:rPr>
          <w:rFonts w:ascii="Book Antiqua" w:eastAsia="Book Antiqua" w:hAnsi="Book Antiqua" w:cs="Book Antiqua"/>
        </w:rPr>
        <w:t xml:space="preserve"> </w:t>
      </w:r>
      <w:r w:rsidRPr="00ED2479">
        <w:rPr>
          <w:rFonts w:ascii="Book Antiqua" w:eastAsia="Book Antiqua" w:hAnsi="Book Antiqua" w:cs="Book Antiqua"/>
        </w:rPr>
        <w:t>transplantation</w:t>
      </w:r>
      <w:r w:rsidR="007C374C" w:rsidRPr="00ED2479">
        <w:rPr>
          <w:rFonts w:ascii="Book Antiqua" w:eastAsia="Book Antiqua" w:hAnsi="Book Antiqua" w:cs="Book Antiqua"/>
          <w:vertAlign w:val="superscript"/>
        </w:rPr>
        <w:t>[</w:t>
      </w:r>
      <w:r w:rsidRPr="00ED2479">
        <w:rPr>
          <w:rFonts w:ascii="Book Antiqua" w:eastAsia="Book Antiqua" w:hAnsi="Book Antiqua" w:cs="Book Antiqua"/>
          <w:vertAlign w:val="superscript"/>
        </w:rPr>
        <w:t>16-19]</w:t>
      </w:r>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its</w:t>
      </w:r>
      <w:r w:rsidR="00330F88" w:rsidRPr="00ED2479">
        <w:rPr>
          <w:rFonts w:ascii="Book Antiqua" w:eastAsia="Book Antiqua" w:hAnsi="Book Antiqua" w:cs="Book Antiqua"/>
        </w:rPr>
        <w:t xml:space="preserve"> </w:t>
      </w:r>
      <w:r w:rsidRPr="00ED2479">
        <w:rPr>
          <w:rFonts w:ascii="Book Antiqua" w:eastAsia="Book Antiqua" w:hAnsi="Book Antiqua" w:cs="Book Antiqua"/>
        </w:rPr>
        <w:t>classic</w:t>
      </w:r>
      <w:r w:rsidR="00330F88" w:rsidRPr="00ED2479">
        <w:rPr>
          <w:rFonts w:ascii="Book Antiqua" w:eastAsia="Book Antiqua" w:hAnsi="Book Antiqua" w:cs="Book Antiqua"/>
        </w:rPr>
        <w:t xml:space="preserve"> </w:t>
      </w:r>
      <w:r w:rsidRPr="00ED2479">
        <w:rPr>
          <w:rFonts w:ascii="Book Antiqua" w:eastAsia="Book Antiqua" w:hAnsi="Book Antiqua" w:cs="Book Antiqua"/>
        </w:rPr>
        <w:t>form,</w:t>
      </w:r>
      <w:r w:rsidR="00330F88" w:rsidRPr="00ED2479">
        <w:rPr>
          <w:rFonts w:ascii="Book Antiqua" w:eastAsia="Book Antiqua" w:hAnsi="Book Antiqua" w:cs="Book Antiqua"/>
        </w:rPr>
        <w:t xml:space="preserve"> </w:t>
      </w:r>
      <w:r w:rsidR="00B903E8" w:rsidRPr="00ED2479">
        <w:rPr>
          <w:rFonts w:ascii="Book Antiqua" w:eastAsia="Book Antiqua" w:hAnsi="Book Antiqua" w:cs="Book Antiqua"/>
        </w:rPr>
        <w:t>AHB</w:t>
      </w:r>
      <w:r w:rsidR="00330F88" w:rsidRPr="00ED2479">
        <w:rPr>
          <w:rFonts w:ascii="Book Antiqua" w:eastAsia="Book Antiqua" w:hAnsi="Book Antiqua" w:cs="Book Antiqua"/>
        </w:rPr>
        <w:t xml:space="preserve"> </w:t>
      </w:r>
      <w:r w:rsidRPr="00ED2479">
        <w:rPr>
          <w:rFonts w:ascii="Book Antiqua" w:eastAsia="Book Antiqua" w:hAnsi="Book Antiqua" w:cs="Book Antiqua"/>
        </w:rPr>
        <w:t>begins</w:t>
      </w:r>
      <w:r w:rsidR="00330F88" w:rsidRPr="00ED2479">
        <w:rPr>
          <w:rFonts w:ascii="Book Antiqua" w:eastAsia="Book Antiqua" w:hAnsi="Book Antiqua" w:cs="Book Antiqua"/>
        </w:rPr>
        <w:t xml:space="preserve"> </w:t>
      </w:r>
      <w:r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Pr="00ED2479">
        <w:rPr>
          <w:rFonts w:ascii="Book Antiqua" w:eastAsia="Book Antiqua" w:hAnsi="Book Antiqua" w:cs="Book Antiqua"/>
        </w:rPr>
        <w:t>generic</w:t>
      </w:r>
      <w:r w:rsidR="00330F88" w:rsidRPr="00ED2479">
        <w:rPr>
          <w:rFonts w:ascii="Book Antiqua" w:eastAsia="Book Antiqua" w:hAnsi="Book Antiqua" w:cs="Book Antiqua"/>
        </w:rPr>
        <w:t xml:space="preserve"> </w:t>
      </w:r>
      <w:r w:rsidRPr="00ED2479">
        <w:rPr>
          <w:rFonts w:ascii="Book Antiqua" w:eastAsia="Book Antiqua" w:hAnsi="Book Antiqua" w:cs="Book Antiqua"/>
        </w:rPr>
        <w:t>symptoms</w:t>
      </w:r>
      <w:r w:rsidR="00330F88" w:rsidRPr="00ED2479">
        <w:rPr>
          <w:rFonts w:ascii="Book Antiqua" w:eastAsia="Book Antiqua" w:hAnsi="Book Antiqua" w:cs="Book Antiqua"/>
        </w:rPr>
        <w:t xml:space="preserve"> </w:t>
      </w:r>
      <w:r w:rsidRPr="00ED2479">
        <w:rPr>
          <w:rFonts w:ascii="Book Antiqua" w:eastAsia="Book Antiqua" w:hAnsi="Book Antiqua" w:cs="Book Antiqua"/>
        </w:rPr>
        <w:t>such</w:t>
      </w:r>
      <w:r w:rsidR="00330F88" w:rsidRPr="00ED2479">
        <w:rPr>
          <w:rFonts w:ascii="Book Antiqua" w:eastAsia="Book Antiqua" w:hAnsi="Book Antiqua" w:cs="Book Antiqua"/>
        </w:rPr>
        <w:t xml:space="preserve"> </w:t>
      </w:r>
      <w:r w:rsidRPr="00ED2479">
        <w:rPr>
          <w:rFonts w:ascii="Book Antiqua" w:eastAsia="Book Antiqua" w:hAnsi="Book Antiqua" w:cs="Book Antiqua"/>
        </w:rPr>
        <w:t>as</w:t>
      </w:r>
      <w:r w:rsidR="00330F88" w:rsidRPr="00ED2479">
        <w:rPr>
          <w:rFonts w:ascii="Book Antiqua" w:eastAsia="Book Antiqua" w:hAnsi="Book Antiqua" w:cs="Book Antiqua"/>
        </w:rPr>
        <w:t xml:space="preserve"> </w:t>
      </w:r>
      <w:r w:rsidRPr="00ED2479">
        <w:rPr>
          <w:rFonts w:ascii="Book Antiqua" w:eastAsia="Book Antiqua" w:hAnsi="Book Antiqua" w:cs="Book Antiqua"/>
        </w:rPr>
        <w:t>fever,</w:t>
      </w:r>
      <w:r w:rsidR="00330F88" w:rsidRPr="00ED2479">
        <w:rPr>
          <w:rFonts w:ascii="Book Antiqua" w:eastAsia="Book Antiqua" w:hAnsi="Book Antiqua" w:cs="Book Antiqua"/>
        </w:rPr>
        <w:t xml:space="preserve"> </w:t>
      </w:r>
      <w:r w:rsidR="00B608F0" w:rsidRPr="00ED2479">
        <w:rPr>
          <w:rFonts w:ascii="Book Antiqua" w:eastAsia="Book Antiqua" w:hAnsi="Book Antiqua" w:cs="Book Antiqua"/>
        </w:rPr>
        <w:t>malaise,</w:t>
      </w:r>
      <w:r w:rsidR="00330F88" w:rsidRPr="00ED2479">
        <w:rPr>
          <w:rFonts w:ascii="Book Antiqua" w:eastAsia="Book Antiqua" w:hAnsi="Book Antiqua" w:cs="Book Antiqua"/>
        </w:rPr>
        <w:t xml:space="preserve"> </w:t>
      </w:r>
      <w:r w:rsidRPr="00ED2479">
        <w:rPr>
          <w:rFonts w:ascii="Book Antiqua" w:eastAsia="Book Antiqua" w:hAnsi="Book Antiqua" w:cs="Book Antiqua"/>
        </w:rPr>
        <w:t>headache,</w:t>
      </w:r>
      <w:r w:rsidR="00330F88" w:rsidRPr="00ED2479">
        <w:rPr>
          <w:rFonts w:ascii="Book Antiqua" w:eastAsia="Book Antiqua" w:hAnsi="Book Antiqua" w:cs="Book Antiqua"/>
        </w:rPr>
        <w:t xml:space="preserve"> </w:t>
      </w:r>
      <w:r w:rsidRPr="00ED2479">
        <w:rPr>
          <w:rFonts w:ascii="Book Antiqua" w:eastAsia="Book Antiqua" w:hAnsi="Book Antiqua" w:cs="Book Antiqua"/>
        </w:rPr>
        <w:t>nausea,</w:t>
      </w:r>
      <w:r w:rsidR="00330F88" w:rsidRPr="00ED2479">
        <w:rPr>
          <w:rFonts w:ascii="Book Antiqua" w:eastAsia="Book Antiqua" w:hAnsi="Book Antiqua" w:cs="Book Antiqua"/>
        </w:rPr>
        <w:t xml:space="preserve"> </w:t>
      </w:r>
      <w:r w:rsidR="00B608F0" w:rsidRPr="00ED2479">
        <w:rPr>
          <w:rFonts w:ascii="Book Antiqua" w:eastAsia="Book Antiqua" w:hAnsi="Book Antiqua" w:cs="Book Antiqua"/>
        </w:rPr>
        <w:t>anorexia,</w:t>
      </w:r>
      <w:r w:rsidR="00330F88" w:rsidRPr="00ED2479">
        <w:rPr>
          <w:rFonts w:ascii="Book Antiqua" w:eastAsia="Book Antiqua" w:hAnsi="Book Antiqua" w:cs="Book Antiqua"/>
        </w:rPr>
        <w:t xml:space="preserve"> </w:t>
      </w:r>
      <w:r w:rsidRPr="00ED2479">
        <w:rPr>
          <w:rFonts w:ascii="Book Antiqua" w:eastAsia="Book Antiqua" w:hAnsi="Book Antiqua" w:cs="Book Antiqua"/>
        </w:rPr>
        <w:t>vomiting,</w:t>
      </w:r>
      <w:r w:rsidR="00330F88" w:rsidRPr="00ED2479">
        <w:rPr>
          <w:rFonts w:ascii="Book Antiqua" w:eastAsia="Book Antiqua" w:hAnsi="Book Antiqua" w:cs="Book Antiqua"/>
        </w:rPr>
        <w:t xml:space="preserve"> </w:t>
      </w:r>
      <w:r w:rsidR="002E4444" w:rsidRPr="00ED2479">
        <w:rPr>
          <w:rFonts w:ascii="Book Antiqua" w:eastAsia="Book Antiqua" w:hAnsi="Book Antiqua" w:cs="Book Antiqua"/>
        </w:rPr>
        <w:t>and diarrhea</w:t>
      </w:r>
      <w:r w:rsidR="00B608F0"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followed</w:t>
      </w:r>
      <w:r w:rsidR="00330F88" w:rsidRPr="00ED2479">
        <w:rPr>
          <w:rFonts w:ascii="Book Antiqua" w:eastAsia="Book Antiqua" w:hAnsi="Book Antiqua" w:cs="Book Antiqua"/>
        </w:rPr>
        <w:t xml:space="preserve"> </w:t>
      </w:r>
      <w:r w:rsidRPr="00ED2479">
        <w:rPr>
          <w:rFonts w:ascii="Book Antiqua" w:eastAsia="Book Antiqua" w:hAnsi="Book Antiqua" w:cs="Book Antiqua"/>
        </w:rPr>
        <w:t>by</w:t>
      </w:r>
      <w:r w:rsidR="00330F88" w:rsidRPr="00ED2479">
        <w:rPr>
          <w:rFonts w:ascii="Book Antiqua" w:eastAsia="Book Antiqua" w:hAnsi="Book Antiqua" w:cs="Book Antiqua"/>
        </w:rPr>
        <w:t xml:space="preserve"> </w:t>
      </w:r>
      <w:r w:rsidRPr="00ED2479">
        <w:rPr>
          <w:rFonts w:ascii="Book Antiqua" w:eastAsia="Book Antiqua" w:hAnsi="Book Antiqua" w:cs="Book Antiqua"/>
        </w:rPr>
        <w:t>jaundice</w:t>
      </w:r>
      <w:r w:rsidR="00330F88" w:rsidRPr="00ED2479">
        <w:rPr>
          <w:rFonts w:ascii="Book Antiqua" w:eastAsia="Book Antiqua" w:hAnsi="Book Antiqua" w:cs="Book Antiqua"/>
        </w:rPr>
        <w:t xml:space="preserve"> </w:t>
      </w:r>
      <w:r w:rsidRPr="00ED2479">
        <w:rPr>
          <w:rFonts w:ascii="Book Antiqua" w:eastAsia="Book Antiqua" w:hAnsi="Book Antiqua" w:cs="Book Antiqua"/>
        </w:rPr>
        <w:t>common</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adults</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rare</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children.</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aminotransferases</w:t>
      </w:r>
      <w:r w:rsidR="00330F88" w:rsidRPr="00ED2479">
        <w:rPr>
          <w:rFonts w:ascii="Book Antiqua" w:eastAsia="Book Antiqua" w:hAnsi="Book Antiqua" w:cs="Book Antiqua"/>
        </w:rPr>
        <w:t xml:space="preserve"> </w:t>
      </w:r>
      <w:r w:rsidRPr="00ED2479">
        <w:rPr>
          <w:rFonts w:ascii="Book Antiqua" w:eastAsia="Book Antiqua" w:hAnsi="Book Antiqua" w:cs="Book Antiqua"/>
        </w:rPr>
        <w:t>serum</w:t>
      </w:r>
      <w:r w:rsidR="00330F88" w:rsidRPr="00ED2479">
        <w:rPr>
          <w:rFonts w:ascii="Book Antiqua" w:eastAsia="Book Antiqua" w:hAnsi="Book Antiqua" w:cs="Book Antiqua"/>
        </w:rPr>
        <w:t xml:space="preserve"> </w:t>
      </w:r>
      <w:r w:rsidRPr="00ED2479">
        <w:rPr>
          <w:rFonts w:ascii="Book Antiqua" w:eastAsia="Book Antiqua" w:hAnsi="Book Antiqua" w:cs="Book Antiqua"/>
        </w:rPr>
        <w:t>levels</w:t>
      </w:r>
      <w:r w:rsidR="00330F88" w:rsidRPr="00ED2479">
        <w:rPr>
          <w:rFonts w:ascii="Book Antiqua" w:eastAsia="Book Antiqua" w:hAnsi="Book Antiqua" w:cs="Book Antiqua"/>
        </w:rPr>
        <w:t xml:space="preserve"> </w:t>
      </w:r>
      <w:r w:rsidRPr="00ED2479">
        <w:rPr>
          <w:rFonts w:ascii="Book Antiqua" w:eastAsia="Book Antiqua" w:hAnsi="Book Antiqua" w:cs="Book Antiqua"/>
        </w:rPr>
        <w:t>are</w:t>
      </w:r>
      <w:r w:rsidR="00330F88" w:rsidRPr="00ED2479">
        <w:rPr>
          <w:rFonts w:ascii="Book Antiqua" w:eastAsia="Book Antiqua" w:hAnsi="Book Antiqua" w:cs="Book Antiqua"/>
        </w:rPr>
        <w:t xml:space="preserve"> </w:t>
      </w:r>
      <w:r w:rsidRPr="00ED2479">
        <w:rPr>
          <w:rFonts w:ascii="Book Antiqua" w:eastAsia="Book Antiqua" w:hAnsi="Book Antiqua" w:cs="Book Antiqua"/>
        </w:rPr>
        <w:t>usually</w:t>
      </w:r>
      <w:r w:rsidR="00330F88" w:rsidRPr="00ED2479">
        <w:rPr>
          <w:rFonts w:ascii="Book Antiqua" w:eastAsia="Book Antiqua" w:hAnsi="Book Antiqua" w:cs="Book Antiqua"/>
        </w:rPr>
        <w:t xml:space="preserve"> </w:t>
      </w:r>
      <w:r w:rsidRPr="00ED2479">
        <w:rPr>
          <w:rFonts w:ascii="Book Antiqua" w:eastAsia="Book Antiqua" w:hAnsi="Book Antiqua" w:cs="Book Antiqua"/>
        </w:rPr>
        <w:t>normal</w:t>
      </w:r>
      <w:r w:rsidR="00330F88" w:rsidRPr="00ED2479">
        <w:rPr>
          <w:rFonts w:ascii="Book Antiqua" w:eastAsia="Book Antiqua" w:hAnsi="Book Antiqua" w:cs="Book Antiqua"/>
        </w:rPr>
        <w:t xml:space="preserve"> </w:t>
      </w:r>
      <w:r w:rsidRPr="00ED2479">
        <w:rPr>
          <w:rFonts w:ascii="Book Antiqua" w:eastAsia="Book Antiqua" w:hAnsi="Book Antiqua" w:cs="Book Antiqua"/>
        </w:rPr>
        <w:t>or</w:t>
      </w:r>
      <w:r w:rsidR="00330F88" w:rsidRPr="00ED2479">
        <w:rPr>
          <w:rFonts w:ascii="Book Antiqua" w:eastAsia="Book Antiqua" w:hAnsi="Book Antiqua" w:cs="Book Antiqua"/>
        </w:rPr>
        <w:t xml:space="preserve"> </w:t>
      </w:r>
      <w:r w:rsidRPr="00ED2479">
        <w:rPr>
          <w:rFonts w:ascii="Book Antiqua" w:eastAsia="Book Antiqua" w:hAnsi="Book Antiqua" w:cs="Book Antiqua"/>
        </w:rPr>
        <w:t>moderately</w:t>
      </w:r>
      <w:r w:rsidR="00330F88" w:rsidRPr="00ED2479">
        <w:rPr>
          <w:rFonts w:ascii="Book Antiqua" w:eastAsia="Book Antiqua" w:hAnsi="Book Antiqua" w:cs="Book Antiqua"/>
        </w:rPr>
        <w:t xml:space="preserve"> </w:t>
      </w:r>
      <w:r w:rsidRPr="00ED2479">
        <w:rPr>
          <w:rFonts w:ascii="Book Antiqua" w:eastAsia="Book Antiqua" w:hAnsi="Book Antiqua" w:cs="Book Antiqua"/>
        </w:rPr>
        <w:t>increased</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children</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high</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adults,</w:t>
      </w:r>
      <w:r w:rsidR="00330F88" w:rsidRPr="00ED2479">
        <w:rPr>
          <w:rFonts w:ascii="Book Antiqua" w:eastAsia="Book Antiqua" w:hAnsi="Book Antiqua" w:cs="Book Antiqua"/>
        </w:rPr>
        <w:t xml:space="preserve"> </w:t>
      </w:r>
      <w:r w:rsidRPr="00ED2479">
        <w:rPr>
          <w:rFonts w:ascii="Book Antiqua" w:eastAsia="Book Antiqua" w:hAnsi="Book Antiqua" w:cs="Book Antiqua"/>
        </w:rPr>
        <w:t>reflecting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extension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liver</w:t>
      </w:r>
      <w:r w:rsidR="00330F88" w:rsidRPr="00ED2479">
        <w:rPr>
          <w:rFonts w:ascii="Book Antiqua" w:eastAsia="Book Antiqua" w:hAnsi="Book Antiqua" w:cs="Book Antiqua"/>
        </w:rPr>
        <w:t xml:space="preserve"> </w:t>
      </w:r>
      <w:r w:rsidRPr="00ED2479">
        <w:rPr>
          <w:rFonts w:ascii="Book Antiqua" w:eastAsia="Book Antiqua" w:hAnsi="Book Antiqua" w:cs="Book Antiqua"/>
        </w:rPr>
        <w:t>damage.</w:t>
      </w:r>
      <w:r w:rsidR="00ED2479">
        <w:rPr>
          <w:rFonts w:ascii="Book Antiqua" w:eastAsia="Book Antiqua" w:hAnsi="Book Antiqua" w:cs="Book Antiqua"/>
        </w:rPr>
        <w:t xml:space="preserve"> </w:t>
      </w:r>
      <w:r w:rsidRPr="00ED2479">
        <w:rPr>
          <w:rFonts w:ascii="Book Antiqua" w:eastAsia="Book Antiqua" w:hAnsi="Book Antiqua" w:cs="Book Antiqua"/>
        </w:rPr>
        <w:t>High</w:t>
      </w:r>
      <w:r w:rsidR="00330F88" w:rsidRPr="00ED2479">
        <w:rPr>
          <w:rFonts w:ascii="Book Antiqua" w:eastAsia="Book Antiqua" w:hAnsi="Book Antiqua" w:cs="Book Antiqua"/>
        </w:rPr>
        <w:t xml:space="preserve"> </w:t>
      </w:r>
      <w:r w:rsidRPr="00ED2479">
        <w:rPr>
          <w:rFonts w:ascii="Book Antiqua" w:eastAsia="Book Antiqua" w:hAnsi="Book Antiqua" w:cs="Book Antiqua"/>
        </w:rPr>
        <w:t>serum</w:t>
      </w:r>
      <w:r w:rsidR="00330F88" w:rsidRPr="00ED2479">
        <w:rPr>
          <w:rFonts w:ascii="Book Antiqua" w:eastAsia="Book Antiqua" w:hAnsi="Book Antiqua" w:cs="Book Antiqua"/>
        </w:rPr>
        <w:t xml:space="preserve"> </w:t>
      </w:r>
      <w:r w:rsidRPr="00ED2479">
        <w:rPr>
          <w:rFonts w:ascii="Book Antiqua" w:eastAsia="Book Antiqua" w:hAnsi="Book Antiqua" w:cs="Book Antiqua"/>
        </w:rPr>
        <w:t>titers</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IgM</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00144F50">
        <w:rPr>
          <w:rFonts w:ascii="Book Antiqua" w:eastAsia="Book Antiqua" w:hAnsi="Book Antiqua" w:cs="Book Antiqua"/>
        </w:rPr>
        <w:t>h</w:t>
      </w:r>
      <w:r w:rsidR="00144F50" w:rsidRPr="00ED2479">
        <w:rPr>
          <w:rFonts w:ascii="Book Antiqua" w:eastAsia="Book Antiqua" w:hAnsi="Book Antiqua" w:cs="Book Antiqua"/>
        </w:rPr>
        <w:t xml:space="preserve">epatitis </w:t>
      </w:r>
      <w:r w:rsidRPr="00ED2479">
        <w:rPr>
          <w:rFonts w:ascii="Book Antiqua" w:eastAsia="Book Antiqua" w:hAnsi="Book Antiqua" w:cs="Book Antiqua"/>
        </w:rPr>
        <w:t>B</w:t>
      </w:r>
      <w:r w:rsidR="00330F88" w:rsidRPr="00ED2479">
        <w:rPr>
          <w:rFonts w:ascii="Book Antiqua" w:eastAsia="Book Antiqua" w:hAnsi="Book Antiqua" w:cs="Book Antiqua"/>
        </w:rPr>
        <w:t xml:space="preserve"> </w:t>
      </w:r>
      <w:r w:rsidR="00144F50">
        <w:rPr>
          <w:rFonts w:ascii="Book Antiqua" w:eastAsia="Book Antiqua" w:hAnsi="Book Antiqua" w:cs="Book Antiqua"/>
        </w:rPr>
        <w:t>c</w:t>
      </w:r>
      <w:r w:rsidR="00144F50" w:rsidRPr="00ED2479">
        <w:rPr>
          <w:rFonts w:ascii="Book Antiqua" w:eastAsia="Book Antiqua" w:hAnsi="Book Antiqua" w:cs="Book Antiqua"/>
        </w:rPr>
        <w:t xml:space="preserve">ore </w:t>
      </w:r>
      <w:r w:rsidR="00144F50">
        <w:rPr>
          <w:rFonts w:ascii="Book Antiqua" w:eastAsia="Book Antiqua" w:hAnsi="Book Antiqua" w:cs="Book Antiqua"/>
        </w:rPr>
        <w:t>a</w:t>
      </w:r>
      <w:r w:rsidR="00144F50" w:rsidRPr="00ED2479">
        <w:rPr>
          <w:rFonts w:ascii="Book Antiqua" w:eastAsia="Book Antiqua" w:hAnsi="Book Antiqua" w:cs="Book Antiqua"/>
        </w:rPr>
        <w:t xml:space="preserve">ntigen </w:t>
      </w:r>
      <w:r w:rsidRPr="00ED2479">
        <w:rPr>
          <w:rFonts w:ascii="Book Antiqua" w:eastAsia="Book Antiqua" w:hAnsi="Book Antiqua" w:cs="Book Antiqua"/>
        </w:rPr>
        <w:t>identify</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as</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etiological</w:t>
      </w:r>
      <w:r w:rsidR="00330F88" w:rsidRPr="00ED2479">
        <w:rPr>
          <w:rFonts w:ascii="Book Antiqua" w:eastAsia="Book Antiqua" w:hAnsi="Book Antiqua" w:cs="Book Antiqua"/>
        </w:rPr>
        <w:t xml:space="preserve"> </w:t>
      </w:r>
      <w:r w:rsidR="00193EDC" w:rsidRPr="00ED2479">
        <w:rPr>
          <w:rFonts w:ascii="Book Antiqua" w:eastAsia="Book Antiqua" w:hAnsi="Book Antiqua" w:cs="Book Antiqua"/>
        </w:rPr>
        <w:t>factor,</w:t>
      </w:r>
      <w:r w:rsidR="00330F88" w:rsidRPr="00ED2479">
        <w:rPr>
          <w:rFonts w:ascii="Book Antiqua" w:eastAsia="Book Antiqua" w:hAnsi="Book Antiqua" w:cs="Book Antiqua"/>
        </w:rPr>
        <w:t xml:space="preserve"> </w:t>
      </w:r>
      <w:r w:rsidR="00193EDC" w:rsidRPr="00ED2479">
        <w:rPr>
          <w:rFonts w:ascii="Book Antiqua" w:eastAsia="Book Antiqua" w:hAnsi="Book Antiqua" w:cs="Book Antiqua"/>
        </w:rPr>
        <w:t>simultaneously</w:t>
      </w:r>
      <w:r w:rsidR="00330F88" w:rsidRPr="00ED2479">
        <w:rPr>
          <w:rFonts w:ascii="Book Antiqua" w:eastAsia="Book Antiqua" w:hAnsi="Book Antiqua" w:cs="Book Antiqua"/>
        </w:rPr>
        <w:t xml:space="preserve"> </w:t>
      </w:r>
      <w:r w:rsidR="00F52ADE"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00F64402" w:rsidRPr="00ED2479">
        <w:rPr>
          <w:rFonts w:ascii="Book Antiqua" w:eastAsia="Book Antiqua" w:hAnsi="Book Antiqua" w:cs="Book Antiqua"/>
        </w:rPr>
        <w:t>serum</w:t>
      </w:r>
      <w:r w:rsidR="00330F88" w:rsidRPr="00ED2479">
        <w:rPr>
          <w:rFonts w:ascii="Book Antiqua" w:eastAsia="Book Antiqua" w:hAnsi="Book Antiqua" w:cs="Book Antiqua"/>
        </w:rPr>
        <w:t xml:space="preserve"> </w:t>
      </w:r>
      <w:r w:rsidR="00F64402" w:rsidRPr="00ED2479">
        <w:rPr>
          <w:rFonts w:ascii="Book Antiqua" w:eastAsia="Book Antiqua" w:hAnsi="Book Antiqua" w:cs="Book Antiqua"/>
        </w:rPr>
        <w:t>HBsAg</w:t>
      </w:r>
      <w:r w:rsidR="00330F88" w:rsidRPr="00ED2479">
        <w:rPr>
          <w:rFonts w:ascii="Book Antiqua" w:eastAsia="Book Antiqua" w:hAnsi="Book Antiqua" w:cs="Book Antiqua"/>
        </w:rPr>
        <w:t xml:space="preserve"> </w:t>
      </w:r>
      <w:r w:rsidR="00F64402" w:rsidRPr="00ED2479">
        <w:rPr>
          <w:rFonts w:ascii="Book Antiqua" w:eastAsia="Book Antiqua" w:hAnsi="Book Antiqua" w:cs="Book Antiqua"/>
        </w:rPr>
        <w:t>positivity</w:t>
      </w:r>
      <w:r w:rsidR="00F52ADE"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00F52ADE" w:rsidRPr="00ED2479">
        <w:rPr>
          <w:rFonts w:ascii="Book Antiqua" w:eastAsia="Book Antiqua" w:hAnsi="Book Antiqua" w:cs="Book Antiqua"/>
        </w:rPr>
        <w:t>Hepatitis</w:t>
      </w:r>
      <w:r w:rsidR="00330F88" w:rsidRPr="00ED2479">
        <w:rPr>
          <w:rFonts w:ascii="Book Antiqua" w:eastAsia="Book Antiqua" w:hAnsi="Book Antiqua" w:cs="Book Antiqua"/>
        </w:rPr>
        <w:t xml:space="preserve"> </w:t>
      </w:r>
      <w:r w:rsidR="00F52ADE" w:rsidRPr="00ED2479">
        <w:rPr>
          <w:rFonts w:ascii="Book Antiqua" w:eastAsia="Book Antiqua" w:hAnsi="Book Antiqua" w:cs="Book Antiqua"/>
        </w:rPr>
        <w:t>B</w:t>
      </w:r>
      <w:r w:rsidR="00330F88" w:rsidRPr="00ED2479">
        <w:rPr>
          <w:rFonts w:ascii="Book Antiqua" w:eastAsia="Book Antiqua" w:hAnsi="Book Antiqua" w:cs="Book Antiqua"/>
        </w:rPr>
        <w:t xml:space="preserve"> </w:t>
      </w:r>
      <w:r w:rsidR="00F52ADE" w:rsidRPr="00ED2479">
        <w:rPr>
          <w:rFonts w:ascii="Book Antiqua" w:eastAsia="Book Antiqua" w:hAnsi="Book Antiqua" w:cs="Book Antiqua"/>
        </w:rPr>
        <w:t>e</w:t>
      </w:r>
      <w:r w:rsidR="00330F88" w:rsidRPr="00ED2479">
        <w:rPr>
          <w:rFonts w:ascii="Book Antiqua" w:eastAsia="Book Antiqua" w:hAnsi="Book Antiqua" w:cs="Book Antiqua"/>
        </w:rPr>
        <w:t xml:space="preserve"> </w:t>
      </w:r>
      <w:r w:rsidR="00F52ADE" w:rsidRPr="00ED2479">
        <w:rPr>
          <w:rFonts w:ascii="Book Antiqua" w:eastAsia="Book Antiqua" w:hAnsi="Book Antiqua" w:cs="Book Antiqua"/>
        </w:rPr>
        <w:t>antigen</w:t>
      </w:r>
      <w:r w:rsidR="00330F88" w:rsidRPr="00ED2479">
        <w:rPr>
          <w:rFonts w:ascii="Book Antiqua" w:eastAsia="Book Antiqua" w:hAnsi="Book Antiqua" w:cs="Book Antiqua"/>
        </w:rPr>
        <w:t xml:space="preserve"> </w:t>
      </w:r>
      <w:r w:rsidR="00F52ADE" w:rsidRPr="00ED2479">
        <w:rPr>
          <w:rFonts w:ascii="Book Antiqua" w:eastAsia="Book Antiqua" w:hAnsi="Book Antiqua" w:cs="Book Antiqua"/>
        </w:rPr>
        <w:t>(</w:t>
      </w:r>
      <w:proofErr w:type="spellStart"/>
      <w:r w:rsidR="00F52ADE" w:rsidRPr="00ED2479">
        <w:rPr>
          <w:rFonts w:ascii="Book Antiqua" w:eastAsia="Book Antiqua" w:hAnsi="Book Antiqua" w:cs="Book Antiqua"/>
        </w:rPr>
        <w:t>HBeAg</w:t>
      </w:r>
      <w:proofErr w:type="spellEnd"/>
      <w:r w:rsidR="00F52ADE"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00F52ADE"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00F52ADE" w:rsidRPr="00ED2479">
        <w:rPr>
          <w:rFonts w:ascii="Book Antiqua" w:eastAsia="Book Antiqua" w:hAnsi="Book Antiqua" w:cs="Book Antiqua"/>
        </w:rPr>
        <w:t>s</w:t>
      </w:r>
      <w:r w:rsidRPr="00ED2479">
        <w:rPr>
          <w:rFonts w:ascii="Book Antiqua" w:eastAsia="Book Antiqua" w:hAnsi="Book Antiqua" w:cs="Book Antiqua"/>
        </w:rPr>
        <w:t>erum</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DNA</w:t>
      </w:r>
      <w:r w:rsidR="00330F88" w:rsidRPr="00ED2479">
        <w:rPr>
          <w:rFonts w:ascii="Book Antiqua" w:eastAsia="Book Antiqua" w:hAnsi="Book Antiqua" w:cs="Book Antiqua"/>
        </w:rPr>
        <w:t xml:space="preserve"> </w:t>
      </w:r>
      <w:r w:rsidR="00144F50">
        <w:rPr>
          <w:rFonts w:ascii="Book Antiqua" w:eastAsia="Book Antiqua" w:hAnsi="Book Antiqua" w:cs="Book Antiqua"/>
        </w:rPr>
        <w:t>are</w:t>
      </w:r>
      <w:r w:rsidR="00144F50" w:rsidRPr="00ED2479">
        <w:rPr>
          <w:rFonts w:ascii="Book Antiqua" w:eastAsia="Book Antiqua" w:hAnsi="Book Antiqua" w:cs="Book Antiqua"/>
        </w:rPr>
        <w:t xml:space="preserve"> </w:t>
      </w:r>
      <w:r w:rsidRPr="00ED2479">
        <w:rPr>
          <w:rFonts w:ascii="Book Antiqua" w:eastAsia="Book Antiqua" w:hAnsi="Book Antiqua" w:cs="Book Antiqua"/>
        </w:rPr>
        <w:t>sign</w:t>
      </w:r>
      <w:r w:rsidR="00144F50">
        <w:rPr>
          <w:rFonts w:ascii="Book Antiqua" w:eastAsia="Book Antiqua" w:hAnsi="Book Antiqua" w:cs="Book Antiqua"/>
        </w:rPr>
        <w:t>s</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high</w:t>
      </w:r>
      <w:r w:rsidR="00330F88" w:rsidRPr="00ED2479">
        <w:rPr>
          <w:rFonts w:ascii="Book Antiqua" w:eastAsia="Book Antiqua" w:hAnsi="Book Antiqua" w:cs="Book Antiqua"/>
        </w:rPr>
        <w:t xml:space="preserve"> </w:t>
      </w:r>
      <w:r w:rsidRPr="00ED2479">
        <w:rPr>
          <w:rFonts w:ascii="Book Antiqua" w:eastAsia="Book Antiqua" w:hAnsi="Book Antiqua" w:cs="Book Antiqua"/>
        </w:rPr>
        <w:t>infectivity;</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they</w:t>
      </w:r>
      <w:r w:rsidR="00330F88" w:rsidRPr="00ED2479">
        <w:rPr>
          <w:rFonts w:ascii="Book Antiqua" w:eastAsia="Book Antiqua" w:hAnsi="Book Antiqua" w:cs="Book Antiqua"/>
        </w:rPr>
        <w:t xml:space="preserve"> </w:t>
      </w:r>
      <w:r w:rsidRPr="00ED2479">
        <w:rPr>
          <w:rFonts w:ascii="Book Antiqua" w:eastAsia="Book Antiqua" w:hAnsi="Book Antiqua" w:cs="Book Antiqua"/>
        </w:rPr>
        <w:t>can</w:t>
      </w:r>
      <w:r w:rsidR="00330F88" w:rsidRPr="00ED2479">
        <w:rPr>
          <w:rFonts w:ascii="Book Antiqua" w:eastAsia="Book Antiqua" w:hAnsi="Book Antiqua" w:cs="Book Antiqua"/>
        </w:rPr>
        <w:t xml:space="preserve"> </w:t>
      </w:r>
      <w:r w:rsidRPr="00ED2479">
        <w:rPr>
          <w:rFonts w:ascii="Book Antiqua" w:eastAsia="Book Antiqua" w:hAnsi="Book Antiqua" w:cs="Book Antiqua"/>
        </w:rPr>
        <w:t>be</w:t>
      </w:r>
      <w:r w:rsidR="00330F88" w:rsidRPr="00ED2479">
        <w:rPr>
          <w:rFonts w:ascii="Book Antiqua" w:eastAsia="Book Antiqua" w:hAnsi="Book Antiqua" w:cs="Book Antiqua"/>
        </w:rPr>
        <w:t xml:space="preserve"> </w:t>
      </w:r>
      <w:r w:rsidRPr="00ED2479">
        <w:rPr>
          <w:rFonts w:ascii="Book Antiqua" w:eastAsia="Book Antiqua" w:hAnsi="Book Antiqua" w:cs="Book Antiqua"/>
        </w:rPr>
        <w:t>found</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early</w:t>
      </w:r>
      <w:r w:rsidR="00330F88" w:rsidRPr="00ED2479">
        <w:rPr>
          <w:rFonts w:ascii="Book Antiqua" w:eastAsia="Book Antiqua" w:hAnsi="Book Antiqua" w:cs="Book Antiqua"/>
        </w:rPr>
        <w:t xml:space="preserve"> </w:t>
      </w:r>
      <w:r w:rsidRPr="00ED2479">
        <w:rPr>
          <w:rFonts w:ascii="Book Antiqua" w:eastAsia="Book Antiqua" w:hAnsi="Book Antiqua" w:cs="Book Antiqua"/>
        </w:rPr>
        <w:t>stage</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disease</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are</w:t>
      </w:r>
      <w:r w:rsidR="00330F88" w:rsidRPr="00ED2479">
        <w:rPr>
          <w:rFonts w:ascii="Book Antiqua" w:eastAsia="Book Antiqua" w:hAnsi="Book Antiqua" w:cs="Book Antiqua"/>
        </w:rPr>
        <w:t xml:space="preserve"> </w:t>
      </w:r>
      <w:r w:rsidRPr="00ED2479">
        <w:rPr>
          <w:rFonts w:ascii="Book Antiqua" w:eastAsia="Book Antiqua" w:hAnsi="Book Antiqua" w:cs="Book Antiqua"/>
        </w:rPr>
        <w:t>no</w:t>
      </w:r>
      <w:r w:rsidR="00330F88" w:rsidRPr="00ED2479">
        <w:rPr>
          <w:rFonts w:ascii="Book Antiqua" w:eastAsia="Book Antiqua" w:hAnsi="Book Antiqua" w:cs="Book Antiqua"/>
        </w:rPr>
        <w:t xml:space="preserve"> </w:t>
      </w:r>
      <w:r w:rsidRPr="00ED2479">
        <w:rPr>
          <w:rFonts w:ascii="Book Antiqua" w:eastAsia="Book Antiqua" w:hAnsi="Book Antiqua" w:cs="Book Antiqua"/>
        </w:rPr>
        <w:t>more</w:t>
      </w:r>
      <w:r w:rsidR="00330F88" w:rsidRPr="00ED2479">
        <w:rPr>
          <w:rFonts w:ascii="Book Antiqua" w:eastAsia="Book Antiqua" w:hAnsi="Book Antiqua" w:cs="Book Antiqua"/>
        </w:rPr>
        <w:t xml:space="preserve"> </w:t>
      </w:r>
      <w:r w:rsidRPr="00ED2479">
        <w:rPr>
          <w:rFonts w:ascii="Book Antiqua" w:eastAsia="Book Antiqua" w:hAnsi="Book Antiqua" w:cs="Book Antiqua"/>
        </w:rPr>
        <w:t>detectable</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elimination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phase</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virus,</w:t>
      </w:r>
      <w:r w:rsidR="00330F88" w:rsidRPr="00ED2479">
        <w:rPr>
          <w:rFonts w:ascii="Book Antiqua" w:eastAsia="Book Antiqua" w:hAnsi="Book Antiqua" w:cs="Book Antiqua"/>
        </w:rPr>
        <w:t xml:space="preserve"> </w:t>
      </w:r>
      <w:r w:rsidRPr="00ED2479">
        <w:rPr>
          <w:rFonts w:ascii="Book Antiqua" w:eastAsia="Book Antiqua" w:hAnsi="Book Antiqua" w:cs="Book Antiqua"/>
        </w:rPr>
        <w:t>event</w:t>
      </w:r>
      <w:r w:rsidR="00330F88" w:rsidRPr="00ED2479">
        <w:rPr>
          <w:rFonts w:ascii="Book Antiqua" w:eastAsia="Book Antiqua" w:hAnsi="Book Antiqua" w:cs="Book Antiqua"/>
        </w:rPr>
        <w:t xml:space="preserve"> </w:t>
      </w:r>
      <w:r w:rsidRPr="00ED2479">
        <w:rPr>
          <w:rFonts w:ascii="Book Antiqua" w:eastAsia="Book Antiqua" w:hAnsi="Book Antiqua" w:cs="Book Antiqua"/>
        </w:rPr>
        <w:t>accompanied</w:t>
      </w:r>
      <w:r w:rsidR="00330F88" w:rsidRPr="00ED2479">
        <w:rPr>
          <w:rFonts w:ascii="Book Antiqua" w:eastAsia="Book Antiqua" w:hAnsi="Book Antiqua" w:cs="Book Antiqua"/>
        </w:rPr>
        <w:t xml:space="preserve"> </w:t>
      </w:r>
      <w:r w:rsidRPr="00ED2479">
        <w:rPr>
          <w:rFonts w:ascii="Book Antiqua" w:eastAsia="Book Antiqua" w:hAnsi="Book Antiqua" w:cs="Book Antiqua"/>
        </w:rPr>
        <w:t>by</w:t>
      </w:r>
      <w:r w:rsidR="00330F88" w:rsidRPr="00ED2479">
        <w:rPr>
          <w:rFonts w:ascii="Book Antiqua" w:eastAsia="Book Antiqua" w:hAnsi="Book Antiqua" w:cs="Book Antiqua"/>
        </w:rPr>
        <w:t xml:space="preserve"> </w:t>
      </w:r>
      <w:r w:rsidRPr="00ED2479">
        <w:rPr>
          <w:rFonts w:ascii="Book Antiqua" w:eastAsia="Book Antiqua" w:hAnsi="Book Antiqua" w:cs="Book Antiqua"/>
        </w:rPr>
        <w:t>seroconversion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anti-</w:t>
      </w:r>
      <w:proofErr w:type="spellStart"/>
      <w:r w:rsidRPr="00ED2479">
        <w:rPr>
          <w:rFonts w:ascii="Book Antiqua" w:eastAsia="Book Antiqua" w:hAnsi="Book Antiqua" w:cs="Book Antiqua"/>
        </w:rPr>
        <w:t>HBe</w:t>
      </w:r>
      <w:proofErr w:type="spellEnd"/>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00144F50">
        <w:rPr>
          <w:rFonts w:ascii="Book Antiqua" w:eastAsia="Book Antiqua" w:hAnsi="Book Antiqua" w:cs="Book Antiqua"/>
        </w:rPr>
        <w:t xml:space="preserve">A </w:t>
      </w:r>
      <w:r w:rsidRPr="00ED2479">
        <w:rPr>
          <w:rFonts w:ascii="Book Antiqua" w:eastAsia="Book Antiqua" w:hAnsi="Book Antiqua" w:cs="Book Antiqua"/>
        </w:rPr>
        <w:t>Cochrane</w:t>
      </w:r>
      <w:r w:rsidR="002B6B39" w:rsidRPr="00ED2479">
        <w:rPr>
          <w:rFonts w:ascii="Book Antiqua" w:eastAsia="Book Antiqua" w:hAnsi="Book Antiqua" w:cs="Book Antiqua"/>
        </w:rPr>
        <w:t>’</w:t>
      </w:r>
      <w:r w:rsidRPr="00ED2479">
        <w:rPr>
          <w:rFonts w:ascii="Book Antiqua" w:eastAsia="Book Antiqua" w:hAnsi="Book Antiqua" w:cs="Book Antiqua"/>
        </w:rPr>
        <w:t>s</w:t>
      </w:r>
      <w:r w:rsidR="00330F88" w:rsidRPr="00ED2479">
        <w:rPr>
          <w:rFonts w:ascii="Book Antiqua" w:eastAsia="Book Antiqua" w:hAnsi="Book Antiqua" w:cs="Book Antiqua"/>
        </w:rPr>
        <w:t xml:space="preserve"> </w:t>
      </w:r>
      <w:r w:rsidRPr="00ED2479">
        <w:rPr>
          <w:rFonts w:ascii="Book Antiqua" w:eastAsia="Book Antiqua" w:hAnsi="Book Antiqua" w:cs="Book Antiqua"/>
        </w:rPr>
        <w:t>review</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seven</w:t>
      </w:r>
      <w:r w:rsidR="00330F88" w:rsidRPr="00ED2479">
        <w:rPr>
          <w:rFonts w:ascii="Book Antiqua" w:eastAsia="Book Antiqua" w:hAnsi="Book Antiqua" w:cs="Book Antiqua"/>
        </w:rPr>
        <w:t xml:space="preserve"> </w:t>
      </w:r>
      <w:r w:rsidRPr="00ED2479">
        <w:rPr>
          <w:rFonts w:ascii="Book Antiqua" w:eastAsia="Book Antiqua" w:hAnsi="Book Antiqua" w:cs="Book Antiqua"/>
        </w:rPr>
        <w:t>randomized</w:t>
      </w:r>
      <w:r w:rsidR="00330F88" w:rsidRPr="00ED2479">
        <w:rPr>
          <w:rFonts w:ascii="Book Antiqua" w:eastAsia="Book Antiqua" w:hAnsi="Book Antiqua" w:cs="Book Antiqua"/>
        </w:rPr>
        <w:t xml:space="preserve"> </w:t>
      </w:r>
      <w:r w:rsidRPr="00ED2479">
        <w:rPr>
          <w:rFonts w:ascii="Book Antiqua" w:eastAsia="Book Antiqua" w:hAnsi="Book Antiqua" w:cs="Book Antiqua"/>
        </w:rPr>
        <w:t>controlled</w:t>
      </w:r>
      <w:r w:rsidR="00330F88" w:rsidRPr="00ED2479">
        <w:rPr>
          <w:rFonts w:ascii="Book Antiqua" w:eastAsia="Book Antiqua" w:hAnsi="Book Antiqua" w:cs="Book Antiqua"/>
        </w:rPr>
        <w:t xml:space="preserve"> </w:t>
      </w:r>
      <w:r w:rsidRPr="00ED2479">
        <w:rPr>
          <w:rFonts w:ascii="Book Antiqua" w:eastAsia="Book Antiqua" w:hAnsi="Book Antiqua" w:cs="Book Antiqua"/>
        </w:rPr>
        <w:t>trials</w:t>
      </w:r>
      <w:r w:rsidR="00330F88" w:rsidRPr="00ED2479">
        <w:rPr>
          <w:rFonts w:ascii="Book Antiqua" w:eastAsia="Book Antiqua" w:hAnsi="Book Antiqua" w:cs="Book Antiqua"/>
        </w:rPr>
        <w:t xml:space="preserve"> </w:t>
      </w:r>
      <w:r w:rsidRPr="00ED2479">
        <w:rPr>
          <w:rFonts w:ascii="Book Antiqua" w:eastAsia="Book Antiqua" w:hAnsi="Book Antiqua" w:cs="Book Antiqua"/>
        </w:rPr>
        <w:t>involving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total</w:t>
      </w:r>
      <w:r w:rsidR="00330F88" w:rsidRPr="00ED2479">
        <w:rPr>
          <w:rFonts w:ascii="Book Antiqua" w:eastAsia="Book Antiqua" w:hAnsi="Book Antiqua" w:cs="Book Antiqua"/>
        </w:rPr>
        <w:t xml:space="preserve"> </w:t>
      </w:r>
      <w:r w:rsidRPr="00ED2479">
        <w:rPr>
          <w:rFonts w:ascii="Book Antiqua" w:eastAsia="Book Antiqua" w:hAnsi="Book Antiqua" w:cs="Book Antiqua"/>
        </w:rPr>
        <w:t>number</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597</w:t>
      </w:r>
      <w:r w:rsidR="00330F88" w:rsidRPr="00ED2479">
        <w:rPr>
          <w:rFonts w:ascii="Book Antiqua" w:eastAsia="Book Antiqua" w:hAnsi="Book Antiqua" w:cs="Book Antiqua"/>
        </w:rPr>
        <w:t xml:space="preserve"> </w:t>
      </w:r>
      <w:r w:rsidRPr="00ED2479">
        <w:rPr>
          <w:rFonts w:ascii="Book Antiqua" w:eastAsia="Book Antiqua" w:hAnsi="Book Antiqua" w:cs="Book Antiqua"/>
        </w:rPr>
        <w:t>participants</w:t>
      </w:r>
      <w:r w:rsidR="00330F88" w:rsidRPr="00ED2479">
        <w:rPr>
          <w:rFonts w:ascii="Book Antiqua" w:eastAsia="Book Antiqua" w:hAnsi="Book Antiqua" w:cs="Book Antiqua"/>
        </w:rPr>
        <w:t xml:space="preserve"> </w:t>
      </w:r>
      <w:r w:rsidRPr="00ED2479">
        <w:rPr>
          <w:rFonts w:ascii="Book Antiqua" w:eastAsia="Book Antiqua" w:hAnsi="Book Antiqua" w:cs="Book Antiqua"/>
        </w:rPr>
        <w:t>found</w:t>
      </w:r>
      <w:r w:rsidR="00330F88" w:rsidRPr="00ED2479">
        <w:rPr>
          <w:rFonts w:ascii="Book Antiqua" w:eastAsia="Book Antiqua" w:hAnsi="Book Antiqua" w:cs="Book Antiqua"/>
        </w:rPr>
        <w:t xml:space="preserve"> </w:t>
      </w:r>
      <w:r w:rsidRPr="00ED2479">
        <w:rPr>
          <w:rFonts w:ascii="Book Antiqua" w:eastAsia="Book Antiqua" w:hAnsi="Book Antiqua" w:cs="Book Antiqua"/>
        </w:rPr>
        <w:t>that</w:t>
      </w:r>
      <w:r w:rsidR="00330F88" w:rsidRPr="00ED2479">
        <w:rPr>
          <w:rFonts w:ascii="Book Antiqua" w:eastAsia="Book Antiqua" w:hAnsi="Book Antiqua" w:cs="Book Antiqua"/>
        </w:rPr>
        <w:t xml:space="preserve"> </w:t>
      </w:r>
      <w:r w:rsidRPr="00ED2479">
        <w:rPr>
          <w:rFonts w:ascii="Book Antiqua" w:eastAsia="Book Antiqua" w:hAnsi="Book Antiqua" w:cs="Book Antiqua"/>
        </w:rPr>
        <w:t>antiviral</w:t>
      </w:r>
      <w:r w:rsidR="00330F88" w:rsidRPr="00ED2479">
        <w:rPr>
          <w:rFonts w:ascii="Book Antiqua" w:eastAsia="Book Antiqua" w:hAnsi="Book Antiqua" w:cs="Book Antiqua"/>
        </w:rPr>
        <w:t xml:space="preserve"> </w:t>
      </w:r>
      <w:r w:rsidRPr="00ED2479">
        <w:rPr>
          <w:rFonts w:ascii="Book Antiqua" w:eastAsia="Book Antiqua" w:hAnsi="Book Antiqua" w:cs="Book Antiqua"/>
        </w:rPr>
        <w:t>treatment</w:t>
      </w:r>
      <w:r w:rsidR="00330F88" w:rsidRPr="00ED2479">
        <w:rPr>
          <w:rFonts w:ascii="Book Antiqua" w:eastAsia="Book Antiqua" w:hAnsi="Book Antiqua" w:cs="Book Antiqua"/>
        </w:rPr>
        <w:t xml:space="preserve"> </w:t>
      </w:r>
      <w:r w:rsidRPr="00ED2479">
        <w:rPr>
          <w:rFonts w:ascii="Book Antiqua" w:eastAsia="Book Antiqua" w:hAnsi="Book Antiqua" w:cs="Book Antiqua"/>
        </w:rPr>
        <w:t>has</w:t>
      </w:r>
      <w:r w:rsidR="00330F88" w:rsidRPr="00ED2479">
        <w:rPr>
          <w:rFonts w:ascii="Book Antiqua" w:eastAsia="Book Antiqua" w:hAnsi="Book Antiqua" w:cs="Book Antiqua"/>
        </w:rPr>
        <w:t xml:space="preserve"> </w:t>
      </w:r>
      <w:r w:rsidRPr="00ED2479">
        <w:rPr>
          <w:rFonts w:ascii="Book Antiqua" w:eastAsia="Book Antiqua" w:hAnsi="Book Antiqua" w:cs="Book Antiqua"/>
        </w:rPr>
        <w:t>no</w:t>
      </w:r>
      <w:r w:rsidR="00330F88" w:rsidRPr="00ED2479">
        <w:rPr>
          <w:rFonts w:ascii="Book Antiqua" w:eastAsia="Book Antiqua" w:hAnsi="Book Antiqua" w:cs="Book Antiqua"/>
        </w:rPr>
        <w:t xml:space="preserve"> </w:t>
      </w:r>
      <w:r w:rsidRPr="00ED2479">
        <w:rPr>
          <w:rFonts w:ascii="Book Antiqua" w:eastAsia="Book Antiqua" w:hAnsi="Book Antiqua" w:cs="Book Antiqua"/>
        </w:rPr>
        <w:t>benefit</w:t>
      </w:r>
      <w:r w:rsidR="00330F88" w:rsidRPr="00ED2479">
        <w:rPr>
          <w:rFonts w:ascii="Book Antiqua" w:eastAsia="Book Antiqua" w:hAnsi="Book Antiqua" w:cs="Book Antiqua"/>
        </w:rPr>
        <w:t xml:space="preserve"> </w:t>
      </w:r>
      <w:r w:rsidRPr="00ED2479">
        <w:rPr>
          <w:rFonts w:ascii="Book Antiqua" w:eastAsia="Book Antiqua" w:hAnsi="Book Antiqua" w:cs="Book Antiqua"/>
        </w:rPr>
        <w:t>for</w:t>
      </w:r>
      <w:r w:rsidR="00330F88" w:rsidRPr="00ED2479">
        <w:rPr>
          <w:rFonts w:ascii="Book Antiqua" w:eastAsia="Book Antiqua" w:hAnsi="Book Antiqua" w:cs="Book Antiqua"/>
        </w:rPr>
        <w:t xml:space="preserve"> </w:t>
      </w:r>
      <w:proofErr w:type="gramStart"/>
      <w:r w:rsidR="00B903E8" w:rsidRPr="00ED2479">
        <w:rPr>
          <w:rFonts w:ascii="Book Antiqua" w:eastAsia="Book Antiqua" w:hAnsi="Book Antiqua" w:cs="Book Antiqua"/>
        </w:rPr>
        <w:t>AHB</w:t>
      </w:r>
      <w:r w:rsidR="007C374C" w:rsidRPr="00ED2479">
        <w:rPr>
          <w:rFonts w:ascii="Book Antiqua" w:eastAsia="Book Antiqua" w:hAnsi="Book Antiqua" w:cs="Book Antiqua"/>
          <w:vertAlign w:val="superscript"/>
        </w:rPr>
        <w:t>[</w:t>
      </w:r>
      <w:proofErr w:type="gramEnd"/>
      <w:r w:rsidRPr="00ED2479">
        <w:rPr>
          <w:rFonts w:ascii="Book Antiqua" w:eastAsia="Book Antiqua" w:hAnsi="Book Antiqua" w:cs="Book Antiqua"/>
          <w:vertAlign w:val="superscript"/>
        </w:rPr>
        <w:t>20</w:t>
      </w:r>
      <w:r w:rsidR="00144F50" w:rsidRPr="00ED2479">
        <w:rPr>
          <w:rFonts w:ascii="Book Antiqua" w:eastAsia="Book Antiqua" w:hAnsi="Book Antiqua" w:cs="Book Antiqua"/>
          <w:vertAlign w:val="superscript"/>
        </w:rPr>
        <w:t>]</w:t>
      </w:r>
      <w:r w:rsidR="00144F50">
        <w:rPr>
          <w:rFonts w:ascii="Book Antiqua" w:eastAsia="Book Antiqua" w:hAnsi="Book Antiqua" w:cs="Book Antiqua"/>
        </w:rPr>
        <w:t xml:space="preserve">, </w:t>
      </w:r>
      <w:r w:rsidR="00144F50">
        <w:rPr>
          <w:rFonts w:ascii="Book Antiqua" w:hAnsi="Book Antiqua" w:cs="Book Antiqua"/>
          <w:lang w:eastAsia="zh-CN"/>
        </w:rPr>
        <w:t>s</w:t>
      </w:r>
      <w:r w:rsidR="00144F50" w:rsidRPr="00ED2479">
        <w:rPr>
          <w:rFonts w:ascii="Book Antiqua" w:eastAsia="Book Antiqua" w:hAnsi="Book Antiqua" w:cs="Book Antiqua"/>
        </w:rPr>
        <w:t xml:space="preserve">ince </w:t>
      </w:r>
      <w:r w:rsidRPr="00ED2479">
        <w:rPr>
          <w:rFonts w:ascii="Book Antiqua" w:eastAsia="Book Antiqua" w:hAnsi="Book Antiqua" w:cs="Book Antiqua"/>
        </w:rPr>
        <w:t>any</w:t>
      </w:r>
      <w:r w:rsidR="00330F88" w:rsidRPr="00ED2479">
        <w:rPr>
          <w:rFonts w:ascii="Book Antiqua" w:eastAsia="Book Antiqua" w:hAnsi="Book Antiqua" w:cs="Book Antiqua"/>
        </w:rPr>
        <w:t xml:space="preserve"> </w:t>
      </w:r>
      <w:r w:rsidRPr="00ED2479">
        <w:rPr>
          <w:rFonts w:ascii="Book Antiqua" w:eastAsia="Book Antiqua" w:hAnsi="Book Antiqua" w:cs="Book Antiqua"/>
        </w:rPr>
        <w:t>evolution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chronicity</w:t>
      </w:r>
      <w:r w:rsidR="00330F88" w:rsidRPr="00ED2479">
        <w:rPr>
          <w:rFonts w:ascii="Book Antiqua" w:eastAsia="Book Antiqua" w:hAnsi="Book Antiqua" w:cs="Book Antiqua"/>
        </w:rPr>
        <w:t xml:space="preserve"> </w:t>
      </w:r>
      <w:r w:rsidRPr="00ED2479">
        <w:rPr>
          <w:rFonts w:ascii="Book Antiqua" w:eastAsia="Book Antiqua" w:hAnsi="Book Antiqua" w:cs="Book Antiqua"/>
        </w:rPr>
        <w:t>is</w:t>
      </w:r>
      <w:r w:rsidR="00330F88" w:rsidRPr="00ED2479">
        <w:rPr>
          <w:rFonts w:ascii="Book Antiqua" w:eastAsia="Book Antiqua" w:hAnsi="Book Antiqua" w:cs="Book Antiqua"/>
        </w:rPr>
        <w:t xml:space="preserve"> </w:t>
      </w:r>
      <w:r w:rsidRPr="00ED2479">
        <w:rPr>
          <w:rFonts w:ascii="Book Antiqua" w:eastAsia="Book Antiqua" w:hAnsi="Book Antiqua" w:cs="Book Antiqua"/>
        </w:rPr>
        <w:t>strongly</w:t>
      </w:r>
      <w:r w:rsidR="00330F88" w:rsidRPr="00ED2479">
        <w:rPr>
          <w:rFonts w:ascii="Book Antiqua" w:eastAsia="Book Antiqua" w:hAnsi="Book Antiqua" w:cs="Book Antiqua"/>
        </w:rPr>
        <w:t xml:space="preserve"> </w:t>
      </w:r>
      <w:r w:rsidRPr="00ED2479">
        <w:rPr>
          <w:rFonts w:ascii="Book Antiqua" w:eastAsia="Book Antiqua" w:hAnsi="Book Antiqua" w:cs="Book Antiqua"/>
        </w:rPr>
        <w:t>determined</w:t>
      </w:r>
      <w:r w:rsidR="00330F88" w:rsidRPr="00ED2479">
        <w:rPr>
          <w:rFonts w:ascii="Book Antiqua" w:eastAsia="Book Antiqua" w:hAnsi="Book Antiqua" w:cs="Book Antiqua"/>
        </w:rPr>
        <w:t xml:space="preserve"> </w:t>
      </w:r>
      <w:r w:rsidRPr="00ED2479">
        <w:rPr>
          <w:rFonts w:ascii="Book Antiqua" w:eastAsia="Book Antiqua" w:hAnsi="Book Antiqua" w:cs="Book Antiqua"/>
        </w:rPr>
        <w:t>by</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reactivity</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patient</w:t>
      </w:r>
      <w:r w:rsidR="002B6B39" w:rsidRPr="00ED2479">
        <w:rPr>
          <w:rFonts w:ascii="Book Antiqua" w:eastAsia="Book Antiqua" w:hAnsi="Book Antiqua" w:cs="Book Antiqua"/>
        </w:rPr>
        <w:t>’</w:t>
      </w:r>
      <w:r w:rsidRPr="00ED2479">
        <w:rPr>
          <w:rFonts w:ascii="Book Antiqua" w:eastAsia="Book Antiqua" w:hAnsi="Book Antiqua" w:cs="Book Antiqua"/>
        </w:rPr>
        <w:t>s</w:t>
      </w:r>
      <w:r w:rsidR="00330F88" w:rsidRPr="00ED2479">
        <w:rPr>
          <w:rFonts w:ascii="Book Antiqua" w:eastAsia="Book Antiqua" w:hAnsi="Book Antiqua" w:cs="Book Antiqua"/>
        </w:rPr>
        <w:t xml:space="preserve"> </w:t>
      </w:r>
      <w:r w:rsidRPr="00ED2479">
        <w:rPr>
          <w:rFonts w:ascii="Book Antiqua" w:eastAsia="Book Antiqua" w:hAnsi="Book Antiqua" w:cs="Book Antiqua"/>
        </w:rPr>
        <w:t>immune</w:t>
      </w:r>
      <w:r w:rsidR="00330F88" w:rsidRPr="00ED2479">
        <w:rPr>
          <w:rFonts w:ascii="Book Antiqua" w:eastAsia="Book Antiqua" w:hAnsi="Book Antiqua" w:cs="Book Antiqua"/>
        </w:rPr>
        <w:t xml:space="preserve"> </w:t>
      </w:r>
      <w:r w:rsidRPr="00ED2479">
        <w:rPr>
          <w:rFonts w:ascii="Book Antiqua" w:eastAsia="Book Antiqua" w:hAnsi="Book Antiqua" w:cs="Book Antiqua"/>
        </w:rPr>
        <w:t>system.</w:t>
      </w:r>
      <w:r w:rsidR="00330F88" w:rsidRPr="00ED2479">
        <w:rPr>
          <w:rFonts w:ascii="Book Antiqua" w:eastAsia="Book Antiqua" w:hAnsi="Book Antiqua" w:cs="Book Antiqua"/>
        </w:rPr>
        <w:t xml:space="preserve"> </w:t>
      </w:r>
      <w:r w:rsidRPr="00ED2479">
        <w:rPr>
          <w:rFonts w:ascii="Book Antiqua" w:eastAsia="Book Antiqua" w:hAnsi="Book Antiqua" w:cs="Book Antiqua"/>
        </w:rPr>
        <w:t>Some</w:t>
      </w:r>
      <w:r w:rsidR="00330F88" w:rsidRPr="00ED2479">
        <w:rPr>
          <w:rFonts w:ascii="Book Antiqua" w:eastAsia="Book Antiqua" w:hAnsi="Book Antiqua" w:cs="Book Antiqua"/>
        </w:rPr>
        <w:t xml:space="preserve"> </w:t>
      </w:r>
      <w:r w:rsidRPr="00ED2479">
        <w:rPr>
          <w:rFonts w:ascii="Book Antiqua" w:eastAsia="Book Antiqua" w:hAnsi="Book Antiqua" w:cs="Book Antiqua"/>
        </w:rPr>
        <w:t>more</w:t>
      </w:r>
      <w:r w:rsidR="00330F88" w:rsidRPr="00ED2479">
        <w:rPr>
          <w:rFonts w:ascii="Book Antiqua" w:eastAsia="Book Antiqua" w:hAnsi="Book Antiqua" w:cs="Book Antiqua"/>
        </w:rPr>
        <w:t xml:space="preserve"> </w:t>
      </w:r>
      <w:r w:rsidRPr="00ED2479">
        <w:rPr>
          <w:rFonts w:ascii="Book Antiqua" w:eastAsia="Book Antiqua" w:hAnsi="Book Antiqua" w:cs="Book Antiqua"/>
        </w:rPr>
        <w:t>severe</w:t>
      </w:r>
      <w:r w:rsidR="00330F88" w:rsidRPr="00ED2479">
        <w:rPr>
          <w:rFonts w:ascii="Book Antiqua" w:eastAsia="Book Antiqua" w:hAnsi="Book Antiqua" w:cs="Book Antiqua"/>
        </w:rPr>
        <w:t xml:space="preserve"> </w:t>
      </w:r>
      <w:r w:rsidRPr="00ED2479">
        <w:rPr>
          <w:rFonts w:ascii="Book Antiqua" w:eastAsia="Book Antiqua" w:hAnsi="Book Antiqua" w:cs="Book Antiqua"/>
        </w:rPr>
        <w:t>cases,</w:t>
      </w:r>
      <w:r w:rsidR="00330F88" w:rsidRPr="00ED2479">
        <w:rPr>
          <w:rFonts w:ascii="Book Antiqua" w:eastAsia="Book Antiqua" w:hAnsi="Book Antiqua" w:cs="Book Antiqua"/>
        </w:rPr>
        <w:t xml:space="preserve"> </w:t>
      </w:r>
      <w:r w:rsidRPr="00ED2479">
        <w:rPr>
          <w:rFonts w:ascii="Book Antiqua" w:eastAsia="Book Antiqua" w:hAnsi="Book Antiqua" w:cs="Book Antiqua"/>
        </w:rPr>
        <w:t>however,</w:t>
      </w:r>
      <w:r w:rsidR="00330F88" w:rsidRPr="00ED2479">
        <w:rPr>
          <w:rFonts w:ascii="Book Antiqua" w:eastAsia="Book Antiqua" w:hAnsi="Book Antiqua" w:cs="Book Antiqua"/>
        </w:rPr>
        <w:t xml:space="preserve"> </w:t>
      </w:r>
      <w:r w:rsidRPr="00ED2479">
        <w:rPr>
          <w:rFonts w:ascii="Book Antiqua" w:eastAsia="Book Antiqua" w:hAnsi="Book Antiqua" w:cs="Book Antiqua"/>
        </w:rPr>
        <w:t>may</w:t>
      </w:r>
      <w:r w:rsidR="00330F88" w:rsidRPr="00ED2479">
        <w:rPr>
          <w:rFonts w:ascii="Book Antiqua" w:eastAsia="Book Antiqua" w:hAnsi="Book Antiqua" w:cs="Book Antiqua"/>
        </w:rPr>
        <w:t xml:space="preserve"> </w:t>
      </w:r>
      <w:r w:rsidRPr="00ED2479">
        <w:rPr>
          <w:rFonts w:ascii="Book Antiqua" w:eastAsia="Book Antiqua" w:hAnsi="Book Antiqua" w:cs="Book Antiqua"/>
        </w:rPr>
        <w:t>require</w:t>
      </w:r>
      <w:r w:rsidR="00330F88" w:rsidRPr="00ED2479">
        <w:rPr>
          <w:rFonts w:ascii="Book Antiqua" w:eastAsia="Book Antiqua" w:hAnsi="Book Antiqua" w:cs="Book Antiqua"/>
        </w:rPr>
        <w:t xml:space="preserve"> </w:t>
      </w:r>
      <w:r w:rsidRPr="00ED2479">
        <w:rPr>
          <w:rFonts w:ascii="Book Antiqua" w:eastAsia="Book Antiqua" w:hAnsi="Book Antiqua" w:cs="Book Antiqua"/>
        </w:rPr>
        <w:t>supportive</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therapy.</w:t>
      </w:r>
    </w:p>
    <w:p w14:paraId="3FF2CE86" w14:textId="5E039CBB" w:rsidR="00746B77" w:rsidRPr="00ED2479" w:rsidRDefault="00343444" w:rsidP="00ED2479">
      <w:pPr>
        <w:spacing w:line="360" w:lineRule="auto"/>
        <w:ind w:firstLineChars="100" w:firstLine="240"/>
        <w:jc w:val="both"/>
        <w:rPr>
          <w:rFonts w:ascii="Book Antiqua" w:hAnsi="Book Antiqua" w:cs="Book Antiqua"/>
          <w:lang w:eastAsia="zh-CN"/>
        </w:rPr>
      </w:pPr>
      <w:r w:rsidRPr="00ED2479">
        <w:rPr>
          <w:rFonts w:ascii="Book Antiqua" w:eastAsia="Book Antiqua" w:hAnsi="Book Antiqua" w:cs="Book Antiqua"/>
        </w:rPr>
        <w:t>All</w:t>
      </w:r>
      <w:r w:rsidR="00330F88" w:rsidRPr="00ED2479">
        <w:rPr>
          <w:rFonts w:ascii="Book Antiqua" w:eastAsia="Book Antiqua" w:hAnsi="Book Antiqua" w:cs="Book Antiqua"/>
        </w:rPr>
        <w:t xml:space="preserve"> </w:t>
      </w:r>
      <w:r w:rsidR="00320D62" w:rsidRPr="00ED2479">
        <w:rPr>
          <w:rFonts w:ascii="Book Antiqua" w:eastAsia="Book Antiqua" w:hAnsi="Book Antiqua" w:cs="Book Antiqua"/>
        </w:rPr>
        <w:t>yearly</w:t>
      </w:r>
      <w:r w:rsidR="00330F88" w:rsidRPr="00ED2479">
        <w:rPr>
          <w:rFonts w:ascii="Book Antiqua" w:eastAsia="Book Antiqua" w:hAnsi="Book Antiqua" w:cs="Book Antiqua"/>
        </w:rPr>
        <w:t xml:space="preserve"> </w:t>
      </w:r>
      <w:r w:rsidR="00320D62" w:rsidRPr="00ED2479">
        <w:rPr>
          <w:rFonts w:ascii="Book Antiqua" w:eastAsia="Book Antiqua" w:hAnsi="Book Antiqua" w:cs="Book Antiqua"/>
        </w:rPr>
        <w:t>AHB</w:t>
      </w:r>
      <w:r w:rsidR="00330F88" w:rsidRPr="00ED2479">
        <w:rPr>
          <w:rFonts w:ascii="Book Antiqua" w:eastAsia="Book Antiqua" w:hAnsi="Book Antiqua" w:cs="Book Antiqua"/>
        </w:rPr>
        <w:t xml:space="preserve"> </w:t>
      </w:r>
      <w:r w:rsidRPr="00ED2479">
        <w:rPr>
          <w:rFonts w:ascii="Book Antiqua" w:eastAsia="Book Antiqua" w:hAnsi="Book Antiqua" w:cs="Book Antiqua"/>
        </w:rPr>
        <w:t>cases</w:t>
      </w:r>
      <w:r w:rsidR="00330F88" w:rsidRPr="00ED2479">
        <w:rPr>
          <w:rFonts w:ascii="Book Antiqua" w:eastAsia="Book Antiqua" w:hAnsi="Book Antiqua" w:cs="Book Antiqua"/>
        </w:rPr>
        <w:t xml:space="preserve"> </w:t>
      </w:r>
      <w:r w:rsidRPr="00ED2479">
        <w:rPr>
          <w:rFonts w:ascii="Book Antiqua" w:eastAsia="Book Antiqua" w:hAnsi="Book Antiqua" w:cs="Book Antiqua"/>
        </w:rPr>
        <w:t>occurred</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Italy</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sixties</w:t>
      </w:r>
      <w:r w:rsidR="00330F88" w:rsidRPr="00ED2479">
        <w:rPr>
          <w:rFonts w:ascii="Book Antiqua" w:eastAsia="Book Antiqua" w:hAnsi="Book Antiqua" w:cs="Book Antiqua"/>
        </w:rPr>
        <w:t xml:space="preserve"> </w:t>
      </w:r>
      <w:r w:rsidRPr="00ED2479">
        <w:rPr>
          <w:rFonts w:ascii="Book Antiqua" w:eastAsia="Book Antiqua" w:hAnsi="Book Antiqua" w:cs="Book Antiqua"/>
        </w:rPr>
        <w:t>were</w:t>
      </w:r>
      <w:r w:rsidR="00330F88" w:rsidRPr="00ED2479">
        <w:rPr>
          <w:rFonts w:ascii="Book Antiqua" w:eastAsia="Book Antiqua" w:hAnsi="Book Antiqua" w:cs="Book Antiqua"/>
        </w:rPr>
        <w:t xml:space="preserve"> </w:t>
      </w:r>
      <w:r w:rsidRPr="00ED2479">
        <w:rPr>
          <w:rFonts w:ascii="Book Antiqua" w:eastAsia="Book Antiqua" w:hAnsi="Book Antiqua" w:cs="Book Antiqua"/>
        </w:rPr>
        <w:t>registered</w:t>
      </w:r>
      <w:r w:rsidR="00330F88" w:rsidRPr="00ED2479">
        <w:rPr>
          <w:rFonts w:ascii="Book Antiqua" w:eastAsia="Book Antiqua" w:hAnsi="Book Antiqua" w:cs="Book Antiqua"/>
        </w:rPr>
        <w:t xml:space="preserve"> </w:t>
      </w:r>
      <w:r w:rsidRPr="00ED2479">
        <w:rPr>
          <w:rFonts w:ascii="Book Antiqua" w:eastAsia="Book Antiqua" w:hAnsi="Book Antiqua" w:cs="Book Antiqua"/>
        </w:rPr>
        <w:t>by</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Italian</w:t>
      </w:r>
      <w:r w:rsidR="00330F88" w:rsidRPr="00ED2479">
        <w:rPr>
          <w:rFonts w:ascii="Book Antiqua" w:eastAsia="Book Antiqua" w:hAnsi="Book Antiqua" w:cs="Book Antiqua"/>
        </w:rPr>
        <w:t xml:space="preserve"> </w:t>
      </w:r>
      <w:r w:rsidRPr="00ED2479">
        <w:rPr>
          <w:rFonts w:ascii="Book Antiqua" w:eastAsia="Book Antiqua" w:hAnsi="Book Antiqua" w:cs="Book Antiqua"/>
        </w:rPr>
        <w:t>Institute</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Statistic</w:t>
      </w:r>
      <w:r w:rsidR="00330F88" w:rsidRPr="00ED2479">
        <w:rPr>
          <w:rFonts w:ascii="Book Antiqua" w:eastAsia="Book Antiqua" w:hAnsi="Book Antiqua" w:cs="Book Antiqua"/>
        </w:rPr>
        <w:t xml:space="preserve"> </w:t>
      </w:r>
      <w:r w:rsidRPr="00ED2479">
        <w:rPr>
          <w:rFonts w:ascii="Book Antiqua" w:eastAsia="Book Antiqua" w:hAnsi="Book Antiqua" w:cs="Book Antiqua"/>
        </w:rPr>
        <w:t>(ISTAT)</w:t>
      </w:r>
      <w:r w:rsidR="00330F88" w:rsidRPr="00ED2479">
        <w:rPr>
          <w:rFonts w:ascii="Book Antiqua" w:eastAsia="Book Antiqua" w:hAnsi="Book Antiqua" w:cs="Book Antiqua"/>
        </w:rPr>
        <w:t xml:space="preserve"> </w:t>
      </w:r>
      <w:r w:rsidRPr="00ED2479">
        <w:rPr>
          <w:rFonts w:ascii="Book Antiqua" w:eastAsia="Book Antiqua" w:hAnsi="Book Antiqua" w:cs="Book Antiqua"/>
        </w:rPr>
        <w:t>under</w:t>
      </w:r>
      <w:r w:rsidR="00330F88" w:rsidRPr="00ED2479">
        <w:rPr>
          <w:rFonts w:ascii="Book Antiqua" w:eastAsia="Book Antiqua" w:hAnsi="Book Antiqua" w:cs="Book Antiqua"/>
        </w:rPr>
        <w:t xml:space="preserve"> </w:t>
      </w:r>
      <w:r w:rsidRPr="00ED2479">
        <w:rPr>
          <w:rFonts w:ascii="Book Antiqua" w:eastAsia="Book Antiqua" w:hAnsi="Book Antiqua" w:cs="Book Antiqua"/>
        </w:rPr>
        <w:t>one</w:t>
      </w:r>
      <w:r w:rsidR="00330F88" w:rsidRPr="00ED2479">
        <w:rPr>
          <w:rFonts w:ascii="Book Antiqua" w:eastAsia="Book Antiqua" w:hAnsi="Book Antiqua" w:cs="Book Antiqua"/>
        </w:rPr>
        <w:t xml:space="preserve"> </w:t>
      </w:r>
      <w:r w:rsidRPr="00ED2479">
        <w:rPr>
          <w:rFonts w:ascii="Book Antiqua" w:eastAsia="Book Antiqua" w:hAnsi="Book Antiqua" w:cs="Book Antiqua"/>
        </w:rPr>
        <w:t>single</w:t>
      </w:r>
      <w:r w:rsidR="00330F88" w:rsidRPr="00ED2479">
        <w:rPr>
          <w:rFonts w:ascii="Book Antiqua" w:eastAsia="Book Antiqua" w:hAnsi="Book Antiqua" w:cs="Book Antiqua"/>
        </w:rPr>
        <w:t xml:space="preserve"> </w:t>
      </w:r>
      <w:r w:rsidRPr="00ED2479">
        <w:rPr>
          <w:rFonts w:ascii="Book Antiqua" w:eastAsia="Book Antiqua" w:hAnsi="Book Antiqua" w:cs="Book Antiqua"/>
        </w:rPr>
        <w:t>entry,</w:t>
      </w:r>
      <w:r w:rsidR="00330F88" w:rsidRPr="00ED2479">
        <w:rPr>
          <w:rFonts w:ascii="Book Antiqua" w:eastAsia="Book Antiqua" w:hAnsi="Book Antiqua" w:cs="Book Antiqua"/>
        </w:rPr>
        <w:t xml:space="preserve"> </w:t>
      </w:r>
      <w:r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00144F50">
        <w:rPr>
          <w:rFonts w:ascii="Book Antiqua" w:eastAsia="Book Antiqua" w:hAnsi="Book Antiqua" w:cs="Book Antiqua"/>
        </w:rPr>
        <w:t xml:space="preserve">an </w:t>
      </w:r>
      <w:r w:rsidRPr="00ED2479">
        <w:rPr>
          <w:rFonts w:ascii="Book Antiqua" w:eastAsia="Book Antiqua" w:hAnsi="Book Antiqua" w:cs="Book Antiqua"/>
        </w:rPr>
        <w:t>incidence</w:t>
      </w:r>
      <w:r w:rsidR="00330F88" w:rsidRPr="00ED2479">
        <w:rPr>
          <w:rFonts w:ascii="Book Antiqua" w:eastAsia="Book Antiqua" w:hAnsi="Book Antiqua" w:cs="Book Antiqua"/>
        </w:rPr>
        <w:t xml:space="preserve"> </w:t>
      </w:r>
      <w:r w:rsidRPr="00ED2479">
        <w:rPr>
          <w:rFonts w:ascii="Book Antiqua" w:eastAsia="Book Antiqua" w:hAnsi="Book Antiqua" w:cs="Book Antiqua"/>
        </w:rPr>
        <w:t>rate</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98</w:t>
      </w:r>
      <w:r w:rsidR="00330F88" w:rsidRPr="00ED2479">
        <w:rPr>
          <w:rFonts w:ascii="Book Antiqua" w:eastAsia="Book Antiqua" w:hAnsi="Book Antiqua" w:cs="Book Antiqua"/>
        </w:rPr>
        <w:t xml:space="preserve"> </w:t>
      </w:r>
      <w:r w:rsidRPr="00ED2479">
        <w:rPr>
          <w:rFonts w:ascii="Book Antiqua" w:eastAsia="Book Antiqua" w:hAnsi="Book Antiqua" w:cs="Book Antiqua"/>
        </w:rPr>
        <w:t>cases</w:t>
      </w:r>
      <w:r w:rsidR="00330F88" w:rsidRPr="00ED2479">
        <w:rPr>
          <w:rFonts w:ascii="Book Antiqua" w:eastAsia="Book Antiqua" w:hAnsi="Book Antiqua" w:cs="Book Antiqua"/>
        </w:rPr>
        <w:t xml:space="preserve"> </w:t>
      </w:r>
      <w:r w:rsidRPr="00ED2479">
        <w:rPr>
          <w:rFonts w:ascii="Book Antiqua" w:eastAsia="Book Antiqua" w:hAnsi="Book Antiqua" w:cs="Book Antiqua"/>
        </w:rPr>
        <w:t>per</w:t>
      </w:r>
      <w:r w:rsidR="00330F88" w:rsidRPr="00ED2479">
        <w:rPr>
          <w:rFonts w:ascii="Book Antiqua" w:eastAsia="Book Antiqua" w:hAnsi="Book Antiqua" w:cs="Book Antiqua"/>
        </w:rPr>
        <w:t xml:space="preserve"> </w:t>
      </w:r>
      <w:r w:rsidRPr="00ED2479">
        <w:rPr>
          <w:rFonts w:ascii="Book Antiqua" w:eastAsia="Book Antiqua" w:hAnsi="Book Antiqua" w:cs="Book Antiqua"/>
        </w:rPr>
        <w:t>100000</w:t>
      </w:r>
      <w:r w:rsidR="00330F88" w:rsidRPr="00ED2479">
        <w:rPr>
          <w:rFonts w:ascii="Book Antiqua" w:eastAsia="Book Antiqua" w:hAnsi="Book Antiqua" w:cs="Book Antiqua"/>
        </w:rPr>
        <w:t xml:space="preserve"> </w:t>
      </w:r>
      <w:r w:rsidRPr="00ED2479">
        <w:rPr>
          <w:rFonts w:ascii="Book Antiqua" w:eastAsia="Book Antiqua" w:hAnsi="Book Antiqua" w:cs="Book Antiqua"/>
        </w:rPr>
        <w:t>inhabitants,</w:t>
      </w:r>
      <w:r w:rsidR="00330F88" w:rsidRPr="00ED2479">
        <w:rPr>
          <w:rFonts w:ascii="Book Antiqua" w:eastAsia="Book Antiqua" w:hAnsi="Book Antiqua" w:cs="Book Antiqua"/>
        </w:rPr>
        <w:t xml:space="preserve"> </w:t>
      </w:r>
      <w:r w:rsidRPr="00ED2479">
        <w:rPr>
          <w:rFonts w:ascii="Book Antiqua" w:eastAsia="Book Antiqua" w:hAnsi="Book Antiqua" w:cs="Book Antiqua"/>
        </w:rPr>
        <w:t>followed</w:t>
      </w:r>
      <w:r w:rsidR="00330F88" w:rsidRPr="00ED2479">
        <w:rPr>
          <w:rFonts w:ascii="Book Antiqua" w:eastAsia="Book Antiqua" w:hAnsi="Book Antiqua" w:cs="Book Antiqua"/>
        </w:rPr>
        <w:t xml:space="preserve"> </w:t>
      </w:r>
      <w:r w:rsidRPr="00ED2479">
        <w:rPr>
          <w:rFonts w:ascii="Book Antiqua" w:eastAsia="Book Antiqua" w:hAnsi="Book Antiqua" w:cs="Book Antiqua"/>
        </w:rPr>
        <w:t>by</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subsequent</w:t>
      </w:r>
      <w:r w:rsidR="00330F88" w:rsidRPr="00ED2479">
        <w:rPr>
          <w:rFonts w:ascii="Book Antiqua" w:eastAsia="Book Antiqua" w:hAnsi="Book Antiqua" w:cs="Book Antiqua"/>
        </w:rPr>
        <w:t xml:space="preserve"> </w:t>
      </w:r>
      <w:r w:rsidRPr="00ED2479">
        <w:rPr>
          <w:rFonts w:ascii="Book Antiqua" w:eastAsia="Book Antiqua" w:hAnsi="Book Antiqua" w:cs="Book Antiqua"/>
        </w:rPr>
        <w:t>gradual</w:t>
      </w:r>
      <w:r w:rsidR="00330F88" w:rsidRPr="00ED2479">
        <w:rPr>
          <w:rFonts w:ascii="Book Antiqua" w:eastAsia="Book Antiqua" w:hAnsi="Book Antiqua" w:cs="Book Antiqua"/>
        </w:rPr>
        <w:t xml:space="preserve"> </w:t>
      </w:r>
      <w:r w:rsidRPr="00ED2479">
        <w:rPr>
          <w:rFonts w:ascii="Book Antiqua" w:eastAsia="Book Antiqua" w:hAnsi="Book Antiqua" w:cs="Book Antiqua"/>
        </w:rPr>
        <w:t>decline</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20</w:t>
      </w:r>
      <w:r w:rsidR="00330F88" w:rsidRPr="00ED2479">
        <w:rPr>
          <w:rFonts w:ascii="Book Antiqua" w:eastAsia="Book Antiqua" w:hAnsi="Book Antiqua" w:cs="Book Antiqua"/>
        </w:rPr>
        <w:t xml:space="preserve"> </w:t>
      </w:r>
      <w:r w:rsidRPr="00ED2479">
        <w:rPr>
          <w:rFonts w:ascii="Book Antiqua" w:eastAsia="Book Antiqua" w:hAnsi="Book Antiqua" w:cs="Book Antiqua"/>
        </w:rPr>
        <w:t>cases</w:t>
      </w:r>
      <w:r w:rsidR="00330F88" w:rsidRPr="00ED2479">
        <w:rPr>
          <w:rFonts w:ascii="Book Antiqua" w:eastAsia="Book Antiqua" w:hAnsi="Book Antiqua" w:cs="Book Antiqua"/>
        </w:rPr>
        <w:t xml:space="preserve"> </w:t>
      </w:r>
      <w:r w:rsidRPr="00ED2479">
        <w:rPr>
          <w:rFonts w:ascii="Book Antiqua" w:eastAsia="Book Antiqua" w:hAnsi="Book Antiqua" w:cs="Book Antiqua"/>
        </w:rPr>
        <w:t>per</w:t>
      </w:r>
      <w:r w:rsidR="00330F88" w:rsidRPr="00ED2479">
        <w:rPr>
          <w:rFonts w:ascii="Book Antiqua" w:eastAsia="Book Antiqua" w:hAnsi="Book Antiqua" w:cs="Book Antiqua"/>
        </w:rPr>
        <w:t xml:space="preserve"> </w:t>
      </w:r>
      <w:r w:rsidR="002E4444" w:rsidRPr="00ED2479">
        <w:rPr>
          <w:rFonts w:ascii="Book Antiqua" w:eastAsia="Book Antiqua" w:hAnsi="Book Antiqua" w:cs="Book Antiqua"/>
        </w:rPr>
        <w:t>100</w:t>
      </w:r>
      <w:r w:rsidRPr="00ED2479">
        <w:rPr>
          <w:rFonts w:ascii="Book Antiqua" w:eastAsia="Book Antiqua" w:hAnsi="Book Antiqua" w:cs="Book Antiqua"/>
        </w:rPr>
        <w:t>000</w:t>
      </w:r>
      <w:r w:rsidR="00330F88" w:rsidRPr="00ED2479">
        <w:rPr>
          <w:rFonts w:ascii="Book Antiqua" w:eastAsia="Book Antiqua" w:hAnsi="Book Antiqua" w:cs="Book Antiqua"/>
        </w:rPr>
        <w:t xml:space="preserve"> </w:t>
      </w:r>
      <w:r w:rsidRPr="00ED2479">
        <w:rPr>
          <w:rFonts w:ascii="Book Antiqua" w:eastAsia="Book Antiqua" w:hAnsi="Book Antiqua" w:cs="Book Antiqua"/>
        </w:rPr>
        <w:t>inhabitants</w:t>
      </w:r>
      <w:r w:rsidR="00330F88" w:rsidRPr="00ED2479">
        <w:rPr>
          <w:rFonts w:ascii="Book Antiqua" w:eastAsia="Book Antiqua" w:hAnsi="Book Antiqua" w:cs="Book Antiqua"/>
        </w:rPr>
        <w:t xml:space="preserve"> </w:t>
      </w:r>
      <w:r w:rsidRPr="00ED2479">
        <w:rPr>
          <w:rFonts w:ascii="Book Antiqua" w:eastAsia="Book Antiqua" w:hAnsi="Book Antiqua" w:cs="Book Antiqua"/>
        </w:rPr>
        <w:t>until</w:t>
      </w:r>
      <w:r w:rsidR="00330F88" w:rsidRPr="00ED2479">
        <w:rPr>
          <w:rFonts w:ascii="Book Antiqua" w:eastAsia="Book Antiqua" w:hAnsi="Book Antiqua" w:cs="Book Antiqua"/>
        </w:rPr>
        <w:t xml:space="preserve"> </w:t>
      </w:r>
      <w:r w:rsidRPr="00ED2479">
        <w:rPr>
          <w:rFonts w:ascii="Book Antiqua" w:eastAsia="Book Antiqua" w:hAnsi="Book Antiqua" w:cs="Book Antiqua"/>
        </w:rPr>
        <w:t>1987</w:t>
      </w:r>
      <w:r w:rsidR="007C374C" w:rsidRPr="00ED2479">
        <w:rPr>
          <w:rFonts w:ascii="Book Antiqua" w:eastAsia="Book Antiqua" w:hAnsi="Book Antiqua" w:cs="Book Antiqua"/>
          <w:vertAlign w:val="superscript"/>
        </w:rPr>
        <w:t>[</w:t>
      </w:r>
      <w:r w:rsidR="00746B77" w:rsidRPr="00ED2479">
        <w:rPr>
          <w:rFonts w:ascii="Book Antiqua" w:eastAsia="Book Antiqua" w:hAnsi="Book Antiqua" w:cs="Book Antiqua"/>
          <w:vertAlign w:val="superscript"/>
        </w:rPr>
        <w:t>8</w:t>
      </w:r>
      <w:r w:rsidRPr="00ED2479">
        <w:rPr>
          <w:rFonts w:ascii="Book Antiqua" w:eastAsia="Book Antiqua" w:hAnsi="Book Antiqua" w:cs="Book Antiqua"/>
          <w:vertAlign w:val="superscript"/>
        </w:rPr>
        <w:t>]</w:t>
      </w:r>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Reliable</w:t>
      </w:r>
      <w:r w:rsidR="00330F88" w:rsidRPr="00ED2479">
        <w:rPr>
          <w:rFonts w:ascii="Book Antiqua" w:eastAsia="Book Antiqua" w:hAnsi="Book Antiqua" w:cs="Book Antiqua"/>
        </w:rPr>
        <w:t xml:space="preserve"> </w:t>
      </w:r>
      <w:r w:rsidRPr="00ED2479">
        <w:rPr>
          <w:rFonts w:ascii="Book Antiqua" w:eastAsia="Book Antiqua" w:hAnsi="Book Antiqua" w:cs="Book Antiqua"/>
        </w:rPr>
        <w:t>data</w:t>
      </w:r>
      <w:r w:rsidR="00330F88" w:rsidRPr="00ED2479">
        <w:rPr>
          <w:rFonts w:ascii="Book Antiqua" w:eastAsia="Book Antiqua" w:hAnsi="Book Antiqua" w:cs="Book Antiqua"/>
        </w:rPr>
        <w:t xml:space="preserve"> </w:t>
      </w:r>
      <w:r w:rsidRPr="00ED2479">
        <w:rPr>
          <w:rFonts w:ascii="Book Antiqua" w:eastAsia="Book Antiqua" w:hAnsi="Book Antiqua" w:cs="Book Antiqua"/>
        </w:rPr>
        <w:t>on</w:t>
      </w:r>
      <w:r w:rsidR="00330F88" w:rsidRPr="00ED2479">
        <w:rPr>
          <w:rFonts w:ascii="Book Antiqua" w:eastAsia="Book Antiqua" w:hAnsi="Book Antiqua" w:cs="Book Antiqua"/>
        </w:rPr>
        <w:t xml:space="preserve"> </w:t>
      </w:r>
      <w:r w:rsidR="00B903E8" w:rsidRPr="00ED2479">
        <w:rPr>
          <w:rFonts w:ascii="Book Antiqua" w:eastAsia="Book Antiqua" w:hAnsi="Book Antiqua" w:cs="Book Antiqua"/>
        </w:rPr>
        <w:t>AHB</w:t>
      </w:r>
      <w:r w:rsidR="00144F50">
        <w:rPr>
          <w:rFonts w:ascii="Book Antiqua" w:eastAsia="Book Antiqua" w:hAnsi="Book Antiqua" w:cs="Book Antiqua"/>
        </w:rPr>
        <w:t xml:space="preserve"> </w:t>
      </w:r>
      <w:r w:rsidRPr="00ED2479">
        <w:rPr>
          <w:rFonts w:ascii="Book Antiqua" w:eastAsia="Book Antiqua" w:hAnsi="Book Antiqua" w:cs="Book Antiqua"/>
        </w:rPr>
        <w:t>incidence</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Italy</w:t>
      </w:r>
      <w:r w:rsidR="00330F88" w:rsidRPr="00ED2479">
        <w:rPr>
          <w:rFonts w:ascii="Book Antiqua" w:eastAsia="Book Antiqua" w:hAnsi="Book Antiqua" w:cs="Book Antiqua"/>
        </w:rPr>
        <w:t xml:space="preserve"> </w:t>
      </w:r>
      <w:r w:rsidRPr="00ED2479">
        <w:rPr>
          <w:rFonts w:ascii="Book Antiqua" w:eastAsia="Book Antiqua" w:hAnsi="Book Antiqua" w:cs="Book Antiqua"/>
        </w:rPr>
        <w:t>are</w:t>
      </w:r>
      <w:r w:rsidR="00330F88" w:rsidRPr="00ED2479">
        <w:rPr>
          <w:rFonts w:ascii="Book Antiqua" w:eastAsia="Book Antiqua" w:hAnsi="Book Antiqua" w:cs="Book Antiqua"/>
        </w:rPr>
        <w:t xml:space="preserve"> </w:t>
      </w:r>
      <w:r w:rsidR="00BF70D0" w:rsidRPr="00ED2479">
        <w:rPr>
          <w:rFonts w:ascii="Book Antiqua" w:eastAsia="Book Antiqua" w:hAnsi="Book Antiqua" w:cs="Book Antiqua"/>
        </w:rPr>
        <w:t>reported</w:t>
      </w:r>
      <w:r w:rsidR="00330F88" w:rsidRPr="00ED2479">
        <w:rPr>
          <w:rFonts w:ascii="Book Antiqua" w:eastAsia="Book Antiqua" w:hAnsi="Book Antiqua" w:cs="Book Antiqua"/>
        </w:rPr>
        <w:t xml:space="preserve"> </w:t>
      </w:r>
      <w:r w:rsidR="005022C5" w:rsidRPr="00ED2479">
        <w:rPr>
          <w:rFonts w:ascii="Book Antiqua" w:eastAsia="Book Antiqua" w:hAnsi="Book Antiqua" w:cs="Book Antiqua"/>
        </w:rPr>
        <w:t>since</w:t>
      </w:r>
      <w:r w:rsidR="00330F88" w:rsidRPr="00ED2479">
        <w:rPr>
          <w:rFonts w:ascii="Book Antiqua" w:eastAsia="Book Antiqua" w:hAnsi="Book Antiqua" w:cs="Book Antiqua"/>
        </w:rPr>
        <w:t xml:space="preserve"> </w:t>
      </w:r>
      <w:r w:rsidRPr="00ED2479">
        <w:rPr>
          <w:rFonts w:ascii="Book Antiqua" w:eastAsia="Book Antiqua" w:hAnsi="Book Antiqua" w:cs="Book Antiqua"/>
        </w:rPr>
        <w:t>1985,</w:t>
      </w:r>
      <w:r w:rsidR="00330F88" w:rsidRPr="00ED2479">
        <w:rPr>
          <w:rFonts w:ascii="Book Antiqua" w:eastAsia="Book Antiqua" w:hAnsi="Book Antiqua" w:cs="Book Antiqua"/>
        </w:rPr>
        <w:t xml:space="preserve"> </w:t>
      </w:r>
      <w:r w:rsidRPr="00ED2479">
        <w:rPr>
          <w:rFonts w:ascii="Book Antiqua" w:eastAsia="Book Antiqua" w:hAnsi="Book Antiqua" w:cs="Book Antiqua"/>
        </w:rPr>
        <w:t>when</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ED21CB" w:rsidRPr="00ED2479">
        <w:rPr>
          <w:rFonts w:ascii="Book Antiqua" w:eastAsia="Book Antiqua" w:hAnsi="Book Antiqua" w:cs="Book Antiqua"/>
        </w:rPr>
        <w:t>surveillance of the integrate epidemiological system of acute viral hepatitis</w:t>
      </w:r>
      <w:r w:rsidR="00330F88" w:rsidRPr="00ED2479">
        <w:rPr>
          <w:rFonts w:ascii="Book Antiqua" w:eastAsia="Book Antiqua" w:hAnsi="Book Antiqua" w:cs="Book Antiqua"/>
        </w:rPr>
        <w:t xml:space="preserve"> </w:t>
      </w:r>
      <w:r w:rsidRPr="00ED2479">
        <w:rPr>
          <w:rFonts w:ascii="Book Antiqua" w:eastAsia="Book Antiqua" w:hAnsi="Book Antiqua" w:cs="Book Antiqua"/>
        </w:rPr>
        <w:t>(SEIEVA)</w:t>
      </w:r>
      <w:r w:rsidR="00330F88" w:rsidRPr="00ED2479">
        <w:rPr>
          <w:rFonts w:ascii="Book Antiqua" w:eastAsia="Book Antiqua" w:hAnsi="Book Antiqua" w:cs="Book Antiqua"/>
        </w:rPr>
        <w:t xml:space="preserve"> </w:t>
      </w:r>
      <w:r w:rsidRPr="00ED2479">
        <w:rPr>
          <w:rFonts w:ascii="Book Antiqua" w:eastAsia="Book Antiqua" w:hAnsi="Book Antiqua" w:cs="Book Antiqua"/>
        </w:rPr>
        <w:t>registered</w:t>
      </w:r>
      <w:r w:rsidR="00330F88" w:rsidRPr="00ED2479">
        <w:rPr>
          <w:rFonts w:ascii="Book Antiqua" w:eastAsia="Book Antiqua" w:hAnsi="Book Antiqua" w:cs="Book Antiqua"/>
        </w:rPr>
        <w:t xml:space="preserve"> </w:t>
      </w:r>
      <w:r w:rsidRPr="00ED2479">
        <w:rPr>
          <w:rFonts w:ascii="Book Antiqua" w:eastAsia="Book Antiqua" w:hAnsi="Book Antiqua" w:cs="Book Antiqua"/>
        </w:rPr>
        <w:t>12</w:t>
      </w:r>
      <w:r w:rsidR="00330F88" w:rsidRPr="00ED2479">
        <w:rPr>
          <w:rFonts w:ascii="Book Antiqua" w:eastAsia="Book Antiqua" w:hAnsi="Book Antiqua" w:cs="Book Antiqua"/>
        </w:rPr>
        <w:t xml:space="preserve"> </w:t>
      </w:r>
      <w:r w:rsidRPr="00ED2479">
        <w:rPr>
          <w:rFonts w:ascii="Book Antiqua" w:eastAsia="Book Antiqua" w:hAnsi="Book Antiqua" w:cs="Book Antiqua"/>
        </w:rPr>
        <w:t>cases</w:t>
      </w:r>
      <w:r w:rsidR="00330F88" w:rsidRPr="00ED2479">
        <w:rPr>
          <w:rFonts w:ascii="Book Antiqua" w:eastAsia="Book Antiqua" w:hAnsi="Book Antiqua" w:cs="Book Antiqua"/>
        </w:rPr>
        <w:t xml:space="preserve"> </w:t>
      </w:r>
      <w:r w:rsidRPr="00ED2479">
        <w:rPr>
          <w:rFonts w:ascii="Book Antiqua" w:eastAsia="Book Antiqua" w:hAnsi="Book Antiqua" w:cs="Book Antiqua"/>
        </w:rPr>
        <w:t>per</w:t>
      </w:r>
      <w:r w:rsidR="00330F88" w:rsidRPr="00ED2479">
        <w:rPr>
          <w:rFonts w:ascii="Book Antiqua" w:eastAsia="Book Antiqua" w:hAnsi="Book Antiqua" w:cs="Book Antiqua"/>
        </w:rPr>
        <w:t xml:space="preserve"> </w:t>
      </w:r>
      <w:r w:rsidRPr="00ED2479">
        <w:rPr>
          <w:rFonts w:ascii="Book Antiqua" w:eastAsia="Book Antiqua" w:hAnsi="Book Antiqua" w:cs="Book Antiqua"/>
        </w:rPr>
        <w:t>100000</w:t>
      </w:r>
      <w:r w:rsidR="00330F88" w:rsidRPr="00ED2479">
        <w:rPr>
          <w:rFonts w:ascii="Book Antiqua" w:eastAsia="Book Antiqua" w:hAnsi="Book Antiqua" w:cs="Book Antiqua"/>
        </w:rPr>
        <w:t xml:space="preserve"> </w:t>
      </w:r>
      <w:r w:rsidRPr="00ED2479">
        <w:rPr>
          <w:rFonts w:ascii="Book Antiqua" w:eastAsia="Book Antiqua" w:hAnsi="Book Antiqua" w:cs="Book Antiqua"/>
        </w:rPr>
        <w:t>inhabitants.</w:t>
      </w:r>
      <w:r w:rsidR="00330F88" w:rsidRPr="00ED2479">
        <w:rPr>
          <w:rFonts w:ascii="Book Antiqua" w:eastAsia="Book Antiqua" w:hAnsi="Book Antiqua" w:cs="Book Antiqua"/>
        </w:rPr>
        <w:t xml:space="preserve"> </w:t>
      </w:r>
      <w:r w:rsidRPr="00ED2479">
        <w:rPr>
          <w:rFonts w:ascii="Book Antiqua" w:eastAsia="Book Antiqua" w:hAnsi="Book Antiqua" w:cs="Book Antiqua"/>
        </w:rPr>
        <w:t>This</w:t>
      </w:r>
      <w:r w:rsidR="00330F88" w:rsidRPr="00ED2479">
        <w:rPr>
          <w:rFonts w:ascii="Book Antiqua" w:eastAsia="Book Antiqua" w:hAnsi="Book Antiqua" w:cs="Book Antiqua"/>
        </w:rPr>
        <w:t xml:space="preserve"> </w:t>
      </w:r>
      <w:r w:rsidRPr="00ED2479">
        <w:rPr>
          <w:rFonts w:ascii="Book Antiqua" w:eastAsia="Book Antiqua" w:hAnsi="Book Antiqua" w:cs="Book Antiqua"/>
        </w:rPr>
        <w:t>incidence</w:t>
      </w:r>
      <w:r w:rsidR="00330F88" w:rsidRPr="00ED2479">
        <w:rPr>
          <w:rFonts w:ascii="Book Antiqua" w:eastAsia="Book Antiqua" w:hAnsi="Book Antiqua" w:cs="Book Antiqua"/>
        </w:rPr>
        <w:t xml:space="preserve"> </w:t>
      </w:r>
      <w:r w:rsidRPr="00ED2479">
        <w:rPr>
          <w:rFonts w:ascii="Book Antiqua" w:eastAsia="Book Antiqua" w:hAnsi="Book Antiqua" w:cs="Book Antiqua"/>
        </w:rPr>
        <w:t>gradually</w:t>
      </w:r>
      <w:r w:rsidR="00330F88" w:rsidRPr="00ED2479">
        <w:rPr>
          <w:rFonts w:ascii="Book Antiqua" w:eastAsia="Book Antiqua" w:hAnsi="Book Antiqua" w:cs="Book Antiqua"/>
        </w:rPr>
        <w:t xml:space="preserve"> </w:t>
      </w:r>
      <w:r w:rsidRPr="00ED2479">
        <w:rPr>
          <w:rFonts w:ascii="Book Antiqua" w:eastAsia="Book Antiqua" w:hAnsi="Book Antiqua" w:cs="Book Antiqua"/>
        </w:rPr>
        <w:t>decreased</w:t>
      </w:r>
      <w:r w:rsidR="00330F88" w:rsidRPr="00ED2479">
        <w:rPr>
          <w:rFonts w:ascii="Book Antiqua" w:eastAsia="Book Antiqua" w:hAnsi="Book Antiqua" w:cs="Book Antiqua"/>
        </w:rPr>
        <w:t xml:space="preserve"> </w:t>
      </w:r>
      <w:r w:rsidRPr="00ED2479">
        <w:rPr>
          <w:rFonts w:ascii="Book Antiqua" w:eastAsia="Book Antiqua" w:hAnsi="Book Antiqua" w:cs="Book Antiqua"/>
        </w:rPr>
        <w:lastRenderedPageBreak/>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subsequent</w:t>
      </w:r>
      <w:r w:rsidR="00330F88" w:rsidRPr="00ED2479">
        <w:rPr>
          <w:rFonts w:ascii="Book Antiqua" w:eastAsia="Book Antiqua" w:hAnsi="Book Antiqua" w:cs="Book Antiqua"/>
        </w:rPr>
        <w:t xml:space="preserve"> </w:t>
      </w:r>
      <w:r w:rsidRPr="00ED2479">
        <w:rPr>
          <w:rFonts w:ascii="Book Antiqua" w:eastAsia="Book Antiqua" w:hAnsi="Book Antiqua" w:cs="Book Antiqua"/>
        </w:rPr>
        <w:t>years,</w:t>
      </w:r>
      <w:r w:rsidR="00330F88" w:rsidRPr="00ED2479">
        <w:rPr>
          <w:rFonts w:ascii="Book Antiqua" w:eastAsia="Book Antiqua" w:hAnsi="Book Antiqua" w:cs="Book Antiqua"/>
        </w:rPr>
        <w:t xml:space="preserve"> </w:t>
      </w:r>
      <w:r w:rsidRPr="00ED2479">
        <w:rPr>
          <w:rFonts w:ascii="Book Antiqua" w:eastAsia="Book Antiqua" w:hAnsi="Book Antiqua" w:cs="Book Antiqua"/>
        </w:rPr>
        <w:t>driven</w:t>
      </w:r>
      <w:r w:rsidR="00330F88" w:rsidRPr="00ED2479">
        <w:rPr>
          <w:rFonts w:ascii="Book Antiqua" w:eastAsia="Book Antiqua" w:hAnsi="Book Antiqua" w:cs="Book Antiqua"/>
        </w:rPr>
        <w:t xml:space="preserve"> </w:t>
      </w:r>
      <w:r w:rsidRPr="00ED2479">
        <w:rPr>
          <w:rFonts w:ascii="Book Antiqua" w:eastAsia="Book Antiqua" w:hAnsi="Book Antiqua" w:cs="Book Antiqua"/>
        </w:rPr>
        <w:t>by</w:t>
      </w:r>
      <w:r w:rsidR="00330F88" w:rsidRPr="00ED2479">
        <w:rPr>
          <w:rFonts w:ascii="Book Antiqua" w:eastAsia="Book Antiqua" w:hAnsi="Book Antiqua" w:cs="Book Antiqua"/>
        </w:rPr>
        <w:t xml:space="preserve"> </w:t>
      </w:r>
      <w:r w:rsidRPr="00ED2479">
        <w:rPr>
          <w:rFonts w:ascii="Book Antiqua" w:eastAsia="Book Antiqua" w:hAnsi="Book Antiqua" w:cs="Book Antiqua"/>
        </w:rPr>
        <w:t>two</w:t>
      </w:r>
      <w:r w:rsidR="00330F88" w:rsidRPr="00ED2479">
        <w:rPr>
          <w:rFonts w:ascii="Book Antiqua" w:eastAsia="Book Antiqua" w:hAnsi="Book Antiqua" w:cs="Book Antiqua"/>
        </w:rPr>
        <w:t xml:space="preserve"> </w:t>
      </w:r>
      <w:r w:rsidRPr="00ED2479">
        <w:rPr>
          <w:rFonts w:ascii="Book Antiqua" w:eastAsia="Book Antiqua" w:hAnsi="Book Antiqua" w:cs="Book Antiqua"/>
        </w:rPr>
        <w:t>important</w:t>
      </w:r>
      <w:r w:rsidR="00330F88" w:rsidRPr="00ED2479">
        <w:rPr>
          <w:rFonts w:ascii="Book Antiqua" w:eastAsia="Book Antiqua" w:hAnsi="Book Antiqua" w:cs="Book Antiqua"/>
        </w:rPr>
        <w:t xml:space="preserve"> </w:t>
      </w:r>
      <w:r w:rsidRPr="00ED2479">
        <w:rPr>
          <w:rFonts w:ascii="Book Antiqua" w:eastAsia="Book Antiqua" w:hAnsi="Book Antiqua" w:cs="Book Antiqua"/>
        </w:rPr>
        <w:t>events:</w:t>
      </w:r>
      <w:r w:rsidR="002E4444" w:rsidRPr="00ED2479">
        <w:rPr>
          <w:rFonts w:ascii="Book Antiqua" w:hAnsi="Book Antiqua" w:cs="Book Antiqua"/>
          <w:lang w:eastAsia="zh-CN"/>
        </w:rPr>
        <w:t xml:space="preserve"> (1)</w:t>
      </w:r>
      <w:r w:rsidR="00330F88" w:rsidRPr="00ED2479">
        <w:rPr>
          <w:rFonts w:ascii="Book Antiqua" w:eastAsia="Book Antiqua" w:hAnsi="Book Antiqua" w:cs="Book Antiqua"/>
        </w:rPr>
        <w:t xml:space="preserve"> </w:t>
      </w:r>
      <w:r w:rsidR="002E4444" w:rsidRPr="00ED2479">
        <w:rPr>
          <w:rFonts w:ascii="Book Antiqua" w:hAnsi="Book Antiqua" w:cs="Book Antiqua"/>
          <w:lang w:eastAsia="zh-CN"/>
        </w:rPr>
        <w:t>T</w:t>
      </w:r>
      <w:r w:rsidR="00D24955" w:rsidRPr="00ED2479">
        <w:rPr>
          <w:rFonts w:ascii="Book Antiqua" w:eastAsia="Book Antiqua" w:hAnsi="Book Antiqua" w:cs="Book Antiqua"/>
        </w:rPr>
        <w:t>he</w:t>
      </w:r>
      <w:r w:rsidR="00330F88" w:rsidRPr="00ED2479">
        <w:rPr>
          <w:rFonts w:ascii="Book Antiqua" w:eastAsia="Book Antiqua" w:hAnsi="Book Antiqua" w:cs="Book Antiqua"/>
        </w:rPr>
        <w:t xml:space="preserve"> </w:t>
      </w:r>
      <w:r w:rsidR="00D24955" w:rsidRPr="00ED2479">
        <w:rPr>
          <w:rFonts w:ascii="Book Antiqua" w:eastAsia="Book Antiqua" w:hAnsi="Book Antiqua" w:cs="Book Antiqua"/>
        </w:rPr>
        <w:t>beginning</w:t>
      </w:r>
      <w:r w:rsidR="00330F88" w:rsidRPr="00ED2479">
        <w:rPr>
          <w:rFonts w:ascii="Book Antiqua" w:eastAsia="Book Antiqua" w:hAnsi="Book Antiqua" w:cs="Book Antiqua"/>
        </w:rPr>
        <w:t xml:space="preserve"> </w:t>
      </w:r>
      <w:r w:rsidR="00D24955"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D24955" w:rsidRPr="00ED2479">
        <w:rPr>
          <w:rFonts w:ascii="Book Antiqua" w:eastAsia="Book Antiqua" w:hAnsi="Book Antiqua" w:cs="Book Antiqua"/>
        </w:rPr>
        <w:t>1985</w:t>
      </w:r>
      <w:r w:rsidR="00330F88" w:rsidRPr="00ED2479">
        <w:rPr>
          <w:rFonts w:ascii="Book Antiqua" w:eastAsia="Book Antiqua" w:hAnsi="Book Antiqua" w:cs="Book Antiqua"/>
        </w:rPr>
        <w:t xml:space="preserve"> </w:t>
      </w:r>
      <w:r w:rsidR="00D24955"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mediatic</w:t>
      </w:r>
      <w:r w:rsidR="00330F88" w:rsidRPr="00ED2479">
        <w:rPr>
          <w:rFonts w:ascii="Book Antiqua" w:eastAsia="Book Antiqua" w:hAnsi="Book Antiqua" w:cs="Book Antiqua"/>
        </w:rPr>
        <w:t xml:space="preserve"> </w:t>
      </w:r>
      <w:r w:rsidR="002E4444" w:rsidRPr="00ED2479">
        <w:rPr>
          <w:rFonts w:ascii="Book Antiqua" w:eastAsia="Book Antiqua" w:hAnsi="Book Antiqua" w:cs="Book Antiqua"/>
        </w:rPr>
        <w:t>HIV</w:t>
      </w:r>
      <w:r w:rsidR="00330F88" w:rsidRPr="00ED2479">
        <w:rPr>
          <w:rFonts w:ascii="Book Antiqua" w:eastAsia="Book Antiqua" w:hAnsi="Book Antiqua" w:cs="Book Antiqua"/>
        </w:rPr>
        <w:t xml:space="preserve"> </w:t>
      </w:r>
      <w:r w:rsidRPr="00ED2479">
        <w:rPr>
          <w:rFonts w:ascii="Book Antiqua" w:eastAsia="Book Antiqua" w:hAnsi="Book Antiqua" w:cs="Book Antiqua"/>
        </w:rPr>
        <w:t>educational</w:t>
      </w:r>
      <w:r w:rsidR="00330F88" w:rsidRPr="00ED2479">
        <w:rPr>
          <w:rFonts w:ascii="Book Antiqua" w:eastAsia="Book Antiqua" w:hAnsi="Book Antiqua" w:cs="Book Antiqua"/>
        </w:rPr>
        <w:t xml:space="preserve"> </w:t>
      </w:r>
      <w:r w:rsidRPr="00ED2479">
        <w:rPr>
          <w:rFonts w:ascii="Book Antiqua" w:eastAsia="Book Antiqua" w:hAnsi="Book Antiqua" w:cs="Book Antiqua"/>
        </w:rPr>
        <w:t>campaign</w:t>
      </w:r>
      <w:r w:rsidR="00D24955" w:rsidRPr="00ED2479">
        <w:rPr>
          <w:rFonts w:ascii="Book Antiqua" w:eastAsia="Book Antiqua" w:hAnsi="Book Antiqua" w:cs="Book Antiqua"/>
        </w:rPr>
        <w:t>s</w:t>
      </w:r>
      <w:r w:rsidR="00330F88" w:rsidRPr="00ED2479">
        <w:rPr>
          <w:rFonts w:ascii="Book Antiqua" w:eastAsia="Book Antiqua" w:hAnsi="Book Antiqua" w:cs="Book Antiqua"/>
        </w:rPr>
        <w:t xml:space="preserve"> </w:t>
      </w:r>
      <w:r w:rsidRPr="00ED2479">
        <w:rPr>
          <w:rFonts w:ascii="Book Antiqua" w:eastAsia="Book Antiqua" w:hAnsi="Book Antiqua" w:cs="Book Antiqua"/>
        </w:rPr>
        <w:t>that</w:t>
      </w:r>
      <w:r w:rsidR="00330F88" w:rsidRPr="00ED2479">
        <w:rPr>
          <w:rFonts w:ascii="Book Antiqua" w:eastAsia="Book Antiqua" w:hAnsi="Book Antiqua" w:cs="Book Antiqua"/>
        </w:rPr>
        <w:t xml:space="preserve"> </w:t>
      </w:r>
      <w:r w:rsidRPr="00ED2479">
        <w:rPr>
          <w:rFonts w:ascii="Book Antiqua" w:eastAsia="Book Antiqua" w:hAnsi="Book Antiqua" w:cs="Book Antiqua"/>
        </w:rPr>
        <w:t>advised</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condoms</w:t>
      </w:r>
      <w:r w:rsidR="00330F88" w:rsidRPr="00ED2479">
        <w:rPr>
          <w:rFonts w:ascii="Book Antiqua" w:eastAsia="Book Antiqua" w:hAnsi="Book Antiqua" w:cs="Book Antiqua"/>
        </w:rPr>
        <w:t xml:space="preserve"> </w:t>
      </w:r>
      <w:r w:rsidRPr="00ED2479">
        <w:rPr>
          <w:rFonts w:ascii="Book Antiqua" w:eastAsia="Book Antiqua" w:hAnsi="Book Antiqua" w:cs="Book Antiqua"/>
        </w:rPr>
        <w:t>for</w:t>
      </w:r>
      <w:r w:rsidR="00330F88" w:rsidRPr="00ED2479">
        <w:rPr>
          <w:rFonts w:ascii="Book Antiqua" w:eastAsia="Book Antiqua" w:hAnsi="Book Antiqua" w:cs="Book Antiqua"/>
        </w:rPr>
        <w:t xml:space="preserve"> </w:t>
      </w:r>
      <w:r w:rsidRPr="00ED2479">
        <w:rPr>
          <w:rFonts w:ascii="Book Antiqua" w:eastAsia="Book Antiqua" w:hAnsi="Book Antiqua" w:cs="Book Antiqua"/>
        </w:rPr>
        <w:t>sexual</w:t>
      </w:r>
      <w:r w:rsidR="00330F88" w:rsidRPr="00ED2479">
        <w:rPr>
          <w:rFonts w:ascii="Book Antiqua" w:eastAsia="Book Antiqua" w:hAnsi="Book Antiqua" w:cs="Book Antiqua"/>
        </w:rPr>
        <w:t xml:space="preserve"> </w:t>
      </w:r>
      <w:r w:rsidRPr="00ED2479">
        <w:rPr>
          <w:rFonts w:ascii="Book Antiqua" w:eastAsia="Book Antiqua" w:hAnsi="Book Antiqua" w:cs="Book Antiqua"/>
        </w:rPr>
        <w:t>intercourses</w:t>
      </w:r>
      <w:r w:rsidR="00330F88" w:rsidRPr="00ED2479">
        <w:rPr>
          <w:rFonts w:ascii="Book Antiqua" w:eastAsia="Book Antiqua" w:hAnsi="Book Antiqua" w:cs="Book Antiqua"/>
        </w:rPr>
        <w:t xml:space="preserve"> </w:t>
      </w:r>
      <w:r w:rsidR="00FB762F" w:rsidRPr="00ED2479">
        <w:rPr>
          <w:rFonts w:ascii="Book Antiqua" w:eastAsia="Book Antiqua" w:hAnsi="Book Antiqua" w:cs="Book Antiqua"/>
        </w:rPr>
        <w:t>at</w:t>
      </w:r>
      <w:r w:rsidR="00330F88" w:rsidRPr="00ED2479">
        <w:rPr>
          <w:rFonts w:ascii="Book Antiqua" w:eastAsia="Book Antiqua" w:hAnsi="Book Antiqua" w:cs="Book Antiqua"/>
        </w:rPr>
        <w:t xml:space="preserve"> </w:t>
      </w:r>
      <w:r w:rsidR="00FB762F" w:rsidRPr="00ED2479">
        <w:rPr>
          <w:rFonts w:ascii="Book Antiqua" w:eastAsia="Book Antiqua" w:hAnsi="Book Antiqua" w:cs="Book Antiqua"/>
        </w:rPr>
        <w:t>risk</w:t>
      </w:r>
      <w:r w:rsidR="00330F88" w:rsidRPr="00ED2479">
        <w:rPr>
          <w:rFonts w:ascii="Book Antiqua" w:eastAsia="Book Antiqua" w:hAnsi="Book Antiqua" w:cs="Book Antiqua"/>
        </w:rPr>
        <w:t xml:space="preserve"> </w:t>
      </w:r>
      <w:r w:rsidR="00325E23"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00325E23"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00325E23" w:rsidRPr="00ED2479">
        <w:rPr>
          <w:rFonts w:ascii="Book Antiqua" w:eastAsia="Book Antiqua" w:hAnsi="Book Antiqua" w:cs="Book Antiqua"/>
        </w:rPr>
        <w:t>avoid</w:t>
      </w:r>
      <w:r w:rsidR="00330F88" w:rsidRPr="00ED2479">
        <w:rPr>
          <w:rFonts w:ascii="Book Antiqua" w:eastAsia="Book Antiqua" w:hAnsi="Book Antiqua" w:cs="Book Antiqua"/>
        </w:rPr>
        <w:t xml:space="preserve"> </w:t>
      </w:r>
      <w:r w:rsidRPr="00ED2479">
        <w:rPr>
          <w:rFonts w:ascii="Book Antiqua" w:eastAsia="Book Antiqua" w:hAnsi="Book Antiqua" w:cs="Book Antiqua"/>
        </w:rPr>
        <w:t>syringe</w:t>
      </w:r>
      <w:r w:rsidR="00330F88" w:rsidRPr="00ED2479">
        <w:rPr>
          <w:rFonts w:ascii="Book Antiqua" w:eastAsia="Book Antiqua" w:hAnsi="Book Antiqua" w:cs="Book Antiqua"/>
        </w:rPr>
        <w:t xml:space="preserve"> </w:t>
      </w:r>
      <w:proofErr w:type="gramStart"/>
      <w:r w:rsidRPr="00ED2479">
        <w:rPr>
          <w:rFonts w:ascii="Book Antiqua" w:eastAsia="Book Antiqua" w:hAnsi="Book Antiqua" w:cs="Book Antiqua"/>
        </w:rPr>
        <w:t>sharing</w:t>
      </w:r>
      <w:r w:rsidR="007C374C" w:rsidRPr="00ED2479">
        <w:rPr>
          <w:rFonts w:ascii="Book Antiqua" w:eastAsia="Book Antiqua" w:hAnsi="Book Antiqua" w:cs="Book Antiqua"/>
          <w:vertAlign w:val="superscript"/>
        </w:rPr>
        <w:t>[</w:t>
      </w:r>
      <w:proofErr w:type="gramEnd"/>
      <w:r w:rsidRPr="00ED2479">
        <w:rPr>
          <w:rFonts w:ascii="Book Antiqua" w:eastAsia="Book Antiqua" w:hAnsi="Book Antiqua" w:cs="Book Antiqua"/>
          <w:vertAlign w:val="superscript"/>
        </w:rPr>
        <w:t>2</w:t>
      </w:r>
      <w:r w:rsidR="00746B77" w:rsidRPr="00ED2479">
        <w:rPr>
          <w:rFonts w:ascii="Book Antiqua" w:eastAsia="Book Antiqua" w:hAnsi="Book Antiqua" w:cs="Book Antiqua"/>
          <w:vertAlign w:val="superscript"/>
        </w:rPr>
        <w:t>1</w:t>
      </w:r>
      <w:r w:rsidRPr="00ED2479">
        <w:rPr>
          <w:rFonts w:ascii="Book Antiqua" w:eastAsia="Book Antiqua" w:hAnsi="Book Antiqua" w:cs="Book Antiqua"/>
          <w:vertAlign w:val="superscript"/>
        </w:rPr>
        <w:t>]</w:t>
      </w:r>
      <w:r w:rsidR="002E4444" w:rsidRPr="00ED2479">
        <w:rPr>
          <w:rFonts w:ascii="Book Antiqua" w:hAnsi="Book Antiqua" w:cs="Book Antiqua"/>
          <w:lang w:eastAsia="zh-CN"/>
        </w:rPr>
        <w:t>; and (2)</w:t>
      </w:r>
      <w:r w:rsidR="00330F88" w:rsidRPr="00ED2479">
        <w:rPr>
          <w:rFonts w:ascii="Book Antiqua" w:eastAsia="Book Antiqua" w:hAnsi="Book Antiqua" w:cs="Book Antiqua"/>
        </w:rPr>
        <w:t xml:space="preserve"> </w:t>
      </w:r>
      <w:r w:rsidR="00A165A4" w:rsidRPr="00ED2479">
        <w:rPr>
          <w:rFonts w:ascii="Book Antiqua" w:eastAsia="Book Antiqua" w:hAnsi="Book Antiqua" w:cs="Book Antiqua"/>
        </w:rPr>
        <w:t>since</w:t>
      </w:r>
      <w:r w:rsidR="00330F88" w:rsidRPr="00ED2479">
        <w:rPr>
          <w:rFonts w:ascii="Book Antiqua" w:eastAsia="Book Antiqua" w:hAnsi="Book Antiqua" w:cs="Book Antiqua"/>
        </w:rPr>
        <w:t xml:space="preserve"> </w:t>
      </w:r>
      <w:r w:rsidR="00A165A4" w:rsidRPr="00ED2479">
        <w:rPr>
          <w:rFonts w:ascii="Book Antiqua" w:eastAsia="Book Antiqua" w:hAnsi="Book Antiqua" w:cs="Book Antiqua"/>
        </w:rPr>
        <w:t>1991,</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national</w:t>
      </w:r>
      <w:r w:rsidR="00144F50">
        <w:rPr>
          <w:rFonts w:ascii="Book Antiqua" w:eastAsia="Book Antiqua" w:hAnsi="Book Antiqua" w:cs="Book Antiqua"/>
        </w:rPr>
        <w:t xml:space="preserve"> </w:t>
      </w:r>
      <w:r w:rsidR="00EA0E0E" w:rsidRPr="00ED2479">
        <w:rPr>
          <w:rFonts w:ascii="Book Antiqua" w:eastAsia="Book Antiqua" w:hAnsi="Book Antiqua" w:cs="Book Antiqua"/>
        </w:rPr>
        <w:t>universal</w:t>
      </w:r>
      <w:r w:rsidR="00330F88" w:rsidRPr="00ED2479">
        <w:rPr>
          <w:rFonts w:ascii="Book Antiqua" w:eastAsia="Book Antiqua" w:hAnsi="Book Antiqua" w:cs="Book Antiqua"/>
        </w:rPr>
        <w:t xml:space="preserve"> </w:t>
      </w:r>
      <w:r w:rsidR="00144F50" w:rsidRPr="00ED2479">
        <w:rPr>
          <w:rFonts w:ascii="Book Antiqua" w:eastAsia="Book Antiqua" w:hAnsi="Book Antiqua" w:cs="Book Antiqua"/>
        </w:rPr>
        <w:t xml:space="preserve">HBV </w:t>
      </w:r>
      <w:r w:rsidRPr="00ED2479">
        <w:rPr>
          <w:rFonts w:ascii="Book Antiqua" w:eastAsia="Book Antiqua" w:hAnsi="Book Antiqua" w:cs="Book Antiqua"/>
        </w:rPr>
        <w:t>vaccination</w:t>
      </w:r>
      <w:r w:rsidR="00144F50">
        <w:rPr>
          <w:rFonts w:ascii="Book Antiqua" w:eastAsia="Book Antiqua" w:hAnsi="Book Antiqua" w:cs="Book Antiqua"/>
        </w:rPr>
        <w:t xml:space="preserve"> </w:t>
      </w:r>
      <w:r w:rsidRPr="00ED2479">
        <w:rPr>
          <w:rFonts w:ascii="Book Antiqua" w:eastAsia="Book Antiqua" w:hAnsi="Book Antiqua" w:cs="Book Antiqua"/>
        </w:rPr>
        <w:t>continued</w:t>
      </w:r>
      <w:r w:rsidR="00330F88" w:rsidRPr="00ED2479">
        <w:rPr>
          <w:rFonts w:ascii="Book Antiqua" w:eastAsia="Book Antiqua" w:hAnsi="Book Antiqua" w:cs="Book Antiqua"/>
        </w:rPr>
        <w:t xml:space="preserve"> </w:t>
      </w:r>
      <w:r w:rsidRPr="00ED2479">
        <w:rPr>
          <w:rFonts w:ascii="Book Antiqua" w:eastAsia="Book Antiqua" w:hAnsi="Book Antiqua" w:cs="Book Antiqua"/>
        </w:rPr>
        <w:t>so</w:t>
      </w:r>
      <w:r w:rsidR="00330F88" w:rsidRPr="00ED2479">
        <w:rPr>
          <w:rFonts w:ascii="Book Antiqua" w:eastAsia="Book Antiqua" w:hAnsi="Book Antiqua" w:cs="Book Antiqua"/>
        </w:rPr>
        <w:t xml:space="preserve"> </w:t>
      </w:r>
      <w:r w:rsidRPr="00ED2479">
        <w:rPr>
          <w:rFonts w:ascii="Book Antiqua" w:eastAsia="Book Antiqua" w:hAnsi="Book Antiqua" w:cs="Book Antiqua"/>
        </w:rPr>
        <w:t>far</w:t>
      </w:r>
      <w:r w:rsidR="00330F88" w:rsidRPr="00ED2479">
        <w:rPr>
          <w:rFonts w:ascii="Book Antiqua" w:eastAsia="Book Antiqua" w:hAnsi="Book Antiqua" w:cs="Book Antiqua"/>
        </w:rPr>
        <w:t xml:space="preserve"> </w:t>
      </w:r>
      <w:r w:rsidRPr="00ED2479">
        <w:rPr>
          <w:rFonts w:ascii="Book Antiqua" w:eastAsia="Book Antiqua" w:hAnsi="Book Antiqua" w:cs="Book Antiqua"/>
        </w:rPr>
        <w:t>without</w:t>
      </w:r>
      <w:r w:rsidR="00330F88" w:rsidRPr="00ED2479">
        <w:rPr>
          <w:rFonts w:ascii="Book Antiqua" w:eastAsia="Book Antiqua" w:hAnsi="Book Antiqua" w:cs="Book Antiqua"/>
        </w:rPr>
        <w:t xml:space="preserve"> </w:t>
      </w:r>
      <w:r w:rsidRPr="00ED2479">
        <w:rPr>
          <w:rFonts w:ascii="Book Antiqua" w:eastAsia="Book Antiqua" w:hAnsi="Book Antiqua" w:cs="Book Antiqua"/>
        </w:rPr>
        <w:t>interruption;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currently</w:t>
      </w:r>
      <w:r w:rsidR="00330F88" w:rsidRPr="00ED2479">
        <w:rPr>
          <w:rFonts w:ascii="Book Antiqua" w:eastAsia="Book Antiqua" w:hAnsi="Book Antiqua" w:cs="Book Antiqua"/>
        </w:rPr>
        <w:t xml:space="preserve"> </w:t>
      </w:r>
      <w:r w:rsidRPr="00ED2479">
        <w:rPr>
          <w:rFonts w:ascii="Book Antiqua" w:eastAsia="Book Antiqua" w:hAnsi="Book Antiqua" w:cs="Book Antiqua"/>
        </w:rPr>
        <w:t>all</w:t>
      </w:r>
      <w:r w:rsidR="00330F88" w:rsidRPr="00ED2479">
        <w:rPr>
          <w:rFonts w:ascii="Book Antiqua" w:eastAsia="Book Antiqua" w:hAnsi="Book Antiqua" w:cs="Book Antiqua"/>
        </w:rPr>
        <w:t xml:space="preserve"> </w:t>
      </w:r>
      <w:r w:rsidRPr="00ED2479">
        <w:rPr>
          <w:rFonts w:ascii="Book Antiqua" w:eastAsia="Book Antiqua" w:hAnsi="Book Antiqua" w:cs="Book Antiqua"/>
        </w:rPr>
        <w:t>Italian</w:t>
      </w:r>
      <w:r w:rsidR="00330F88" w:rsidRPr="00ED2479">
        <w:rPr>
          <w:rFonts w:ascii="Book Antiqua" w:eastAsia="Book Antiqua" w:hAnsi="Book Antiqua" w:cs="Book Antiqua"/>
        </w:rPr>
        <w:t xml:space="preserve"> </w:t>
      </w:r>
      <w:r w:rsidRPr="00ED2479">
        <w:rPr>
          <w:rFonts w:ascii="Book Antiqua" w:eastAsia="Book Antiqua" w:hAnsi="Book Antiqua" w:cs="Book Antiqua"/>
        </w:rPr>
        <w:t>people</w:t>
      </w:r>
      <w:r w:rsidR="00330F88" w:rsidRPr="00ED2479">
        <w:rPr>
          <w:rFonts w:ascii="Book Antiqua" w:eastAsia="Book Antiqua" w:hAnsi="Book Antiqua" w:cs="Book Antiqua"/>
        </w:rPr>
        <w:t xml:space="preserve"> </w:t>
      </w:r>
      <w:r w:rsidRPr="00ED2479">
        <w:rPr>
          <w:rFonts w:ascii="Book Antiqua" w:eastAsia="Book Antiqua" w:hAnsi="Book Antiqua" w:cs="Book Antiqua"/>
        </w:rPr>
        <w:t>aged</w:t>
      </w:r>
      <w:r w:rsidR="00330F88" w:rsidRPr="00ED2479">
        <w:rPr>
          <w:rFonts w:ascii="Book Antiqua" w:eastAsia="Book Antiqua" w:hAnsi="Book Antiqua" w:cs="Book Antiqua"/>
        </w:rPr>
        <w:t xml:space="preserve"> </w:t>
      </w:r>
      <w:r w:rsidRPr="00ED2479">
        <w:rPr>
          <w:rFonts w:ascii="Book Antiqua" w:eastAsia="Book Antiqua" w:hAnsi="Book Antiqua" w:cs="Book Antiqua"/>
        </w:rPr>
        <w:t>0</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41</w:t>
      </w:r>
      <w:r w:rsidR="00330F88" w:rsidRPr="00ED2479">
        <w:rPr>
          <w:rFonts w:ascii="Book Antiqua" w:eastAsia="Book Antiqua" w:hAnsi="Book Antiqua" w:cs="Book Antiqua"/>
        </w:rPr>
        <w:t xml:space="preserve"> </w:t>
      </w:r>
      <w:r w:rsidRPr="00ED2479">
        <w:rPr>
          <w:rFonts w:ascii="Book Antiqua" w:eastAsia="Book Antiqua" w:hAnsi="Book Antiqua" w:cs="Book Antiqua"/>
        </w:rPr>
        <w:t>have</w:t>
      </w:r>
      <w:r w:rsidR="00330F88" w:rsidRPr="00ED2479">
        <w:rPr>
          <w:rFonts w:ascii="Book Antiqua" w:eastAsia="Book Antiqua" w:hAnsi="Book Antiqua" w:cs="Book Antiqua"/>
        </w:rPr>
        <w:t xml:space="preserve"> </w:t>
      </w:r>
      <w:r w:rsidRPr="00ED2479">
        <w:rPr>
          <w:rFonts w:ascii="Book Antiqua" w:eastAsia="Book Antiqua" w:hAnsi="Book Antiqua" w:cs="Book Antiqua"/>
        </w:rPr>
        <w:t>been</w:t>
      </w:r>
      <w:r w:rsidR="00330F88" w:rsidRPr="00ED2479">
        <w:rPr>
          <w:rFonts w:ascii="Book Antiqua" w:eastAsia="Book Antiqua" w:hAnsi="Book Antiqua" w:cs="Book Antiqua"/>
        </w:rPr>
        <w:t xml:space="preserve"> </w:t>
      </w:r>
      <w:r w:rsidRPr="00ED2479">
        <w:rPr>
          <w:rFonts w:ascii="Book Antiqua" w:eastAsia="Book Antiqua" w:hAnsi="Book Antiqua" w:cs="Book Antiqua"/>
        </w:rPr>
        <w:t>vaccinated</w:t>
      </w:r>
      <w:r w:rsidR="007C374C" w:rsidRPr="00ED2479">
        <w:rPr>
          <w:rFonts w:ascii="Book Antiqua" w:eastAsia="Book Antiqua" w:hAnsi="Book Antiqua" w:cs="Book Antiqua"/>
          <w:vertAlign w:val="superscript"/>
        </w:rPr>
        <w:t>[</w:t>
      </w:r>
      <w:r w:rsidRPr="00ED2479">
        <w:rPr>
          <w:rFonts w:ascii="Book Antiqua" w:eastAsia="Book Antiqua" w:hAnsi="Book Antiqua" w:cs="Book Antiqua"/>
          <w:vertAlign w:val="superscript"/>
        </w:rPr>
        <w:t>2</w:t>
      </w:r>
      <w:r w:rsidR="00746B77" w:rsidRPr="00ED2479">
        <w:rPr>
          <w:rFonts w:ascii="Book Antiqua" w:eastAsia="Book Antiqua" w:hAnsi="Book Antiqua" w:cs="Book Antiqua"/>
          <w:vertAlign w:val="superscript"/>
        </w:rPr>
        <w:t>2</w:t>
      </w:r>
      <w:r w:rsidRPr="00ED2479">
        <w:rPr>
          <w:rFonts w:ascii="Book Antiqua" w:eastAsia="Book Antiqua" w:hAnsi="Book Antiqua" w:cs="Book Antiqua"/>
          <w:vertAlign w:val="superscript"/>
        </w:rPr>
        <w:t>]</w:t>
      </w:r>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B903E8" w:rsidRPr="00ED2479">
        <w:rPr>
          <w:rFonts w:ascii="Book Antiqua" w:eastAsia="Book Antiqua" w:hAnsi="Book Antiqua" w:cs="Book Antiqua"/>
        </w:rPr>
        <w:t>AHB</w:t>
      </w:r>
      <w:r w:rsidR="00144F50">
        <w:rPr>
          <w:rFonts w:ascii="Book Antiqua" w:eastAsia="Book Antiqua" w:hAnsi="Book Antiqua" w:cs="Book Antiqua"/>
        </w:rPr>
        <w:t xml:space="preserve"> </w:t>
      </w:r>
      <w:r w:rsidRPr="00ED2479">
        <w:rPr>
          <w:rFonts w:ascii="Book Antiqua" w:eastAsia="Book Antiqua" w:hAnsi="Book Antiqua" w:cs="Book Antiqua"/>
        </w:rPr>
        <w:t>incidence</w:t>
      </w:r>
      <w:r w:rsidR="00330F88" w:rsidRPr="00ED2479">
        <w:rPr>
          <w:rFonts w:ascii="Book Antiqua" w:eastAsia="Book Antiqua" w:hAnsi="Book Antiqua" w:cs="Book Antiqua"/>
        </w:rPr>
        <w:t xml:space="preserve"> </w:t>
      </w:r>
      <w:r w:rsidR="00A165A4"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A165A4" w:rsidRPr="00ED2479">
        <w:rPr>
          <w:rFonts w:ascii="Book Antiqua" w:eastAsia="Book Antiqua" w:hAnsi="Book Antiqua" w:cs="Book Antiqua"/>
        </w:rPr>
        <w:t>1987</w:t>
      </w:r>
      <w:r w:rsidR="00330F88" w:rsidRPr="00ED2479">
        <w:rPr>
          <w:rFonts w:ascii="Book Antiqua" w:eastAsia="Book Antiqua" w:hAnsi="Book Antiqua" w:cs="Book Antiqua"/>
        </w:rPr>
        <w:t xml:space="preserve"> </w:t>
      </w:r>
      <w:r w:rsidRPr="00ED2479">
        <w:rPr>
          <w:rFonts w:ascii="Book Antiqua" w:eastAsia="Book Antiqua" w:hAnsi="Book Antiqua" w:cs="Book Antiqua"/>
        </w:rPr>
        <w:t>decreased</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10.4</w:t>
      </w:r>
      <w:r w:rsidR="00330F88" w:rsidRPr="00ED2479">
        <w:rPr>
          <w:rFonts w:ascii="Book Antiqua" w:eastAsia="Book Antiqua" w:hAnsi="Book Antiqua" w:cs="Book Antiqua"/>
        </w:rPr>
        <w:t xml:space="preserve"> </w:t>
      </w:r>
      <w:r w:rsidRPr="00ED2479">
        <w:rPr>
          <w:rFonts w:ascii="Book Antiqua" w:eastAsia="Book Antiqua" w:hAnsi="Book Antiqua" w:cs="Book Antiqua"/>
        </w:rPr>
        <w:t>cases</w:t>
      </w:r>
      <w:r w:rsidR="00330F88" w:rsidRPr="00ED2479">
        <w:rPr>
          <w:rFonts w:ascii="Book Antiqua" w:eastAsia="Book Antiqua" w:hAnsi="Book Antiqua" w:cs="Book Antiqua"/>
        </w:rPr>
        <w:t xml:space="preserve"> </w:t>
      </w:r>
      <w:r w:rsidRPr="00ED2479">
        <w:rPr>
          <w:rFonts w:ascii="Book Antiqua" w:eastAsia="Book Antiqua" w:hAnsi="Book Antiqua" w:cs="Book Antiqua"/>
        </w:rPr>
        <w:t>per</w:t>
      </w:r>
      <w:r w:rsidR="00330F88" w:rsidRPr="00ED2479">
        <w:rPr>
          <w:rFonts w:ascii="Book Antiqua" w:eastAsia="Book Antiqua" w:hAnsi="Book Antiqua" w:cs="Book Antiqua"/>
        </w:rPr>
        <w:t xml:space="preserve"> </w:t>
      </w:r>
      <w:r w:rsidRPr="00ED2479">
        <w:rPr>
          <w:rFonts w:ascii="Book Antiqua" w:eastAsia="Book Antiqua" w:hAnsi="Book Antiqua" w:cs="Book Antiqua"/>
        </w:rPr>
        <w:t>100000</w:t>
      </w:r>
      <w:r w:rsidR="00330F88" w:rsidRPr="00ED2479">
        <w:rPr>
          <w:rFonts w:ascii="Book Antiqua" w:eastAsia="Book Antiqua" w:hAnsi="Book Antiqua" w:cs="Book Antiqua"/>
        </w:rPr>
        <w:t xml:space="preserve"> </w:t>
      </w:r>
      <w:r w:rsidRPr="00ED2479">
        <w:rPr>
          <w:rFonts w:ascii="Book Antiqua" w:eastAsia="Book Antiqua" w:hAnsi="Book Antiqua" w:cs="Book Antiqua"/>
        </w:rPr>
        <w:t>inhabitants,</w:t>
      </w:r>
      <w:r w:rsidR="00330F88" w:rsidRPr="00ED2479">
        <w:rPr>
          <w:rFonts w:ascii="Book Antiqua" w:eastAsia="Book Antiqua" w:hAnsi="Book Antiqua" w:cs="Book Antiqua"/>
        </w:rPr>
        <w:t xml:space="preserve"> </w:t>
      </w:r>
      <w:r w:rsidRPr="00ED2479">
        <w:rPr>
          <w:rFonts w:ascii="Book Antiqua" w:eastAsia="Book Antiqua" w:hAnsi="Book Antiqua" w:cs="Book Antiqua"/>
        </w:rPr>
        <w:t>5.4</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1990,</w:t>
      </w:r>
      <w:r w:rsidR="00330F88" w:rsidRPr="00ED2479">
        <w:rPr>
          <w:rFonts w:ascii="Book Antiqua" w:eastAsia="Book Antiqua" w:hAnsi="Book Antiqua" w:cs="Book Antiqua"/>
        </w:rPr>
        <w:t xml:space="preserve"> </w:t>
      </w:r>
      <w:r w:rsidRPr="00ED2479">
        <w:rPr>
          <w:rFonts w:ascii="Book Antiqua" w:eastAsia="Book Antiqua" w:hAnsi="Book Antiqua" w:cs="Book Antiqua"/>
        </w:rPr>
        <w:t>0.9</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2012,</w:t>
      </w:r>
      <w:r w:rsidR="00330F88" w:rsidRPr="00ED2479">
        <w:rPr>
          <w:rFonts w:ascii="Book Antiqua" w:eastAsia="Book Antiqua" w:hAnsi="Book Antiqua" w:cs="Book Antiqua"/>
        </w:rPr>
        <w:t xml:space="preserve"> </w:t>
      </w:r>
      <w:r w:rsidRPr="00ED2479">
        <w:rPr>
          <w:rFonts w:ascii="Book Antiqua" w:eastAsia="Book Antiqua" w:hAnsi="Book Antiqua" w:cs="Book Antiqua"/>
        </w:rPr>
        <w:t>0.6</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2016</w:t>
      </w:r>
      <w:r w:rsidR="004F0DAF" w:rsidRPr="00ED2479">
        <w:rPr>
          <w:rFonts w:ascii="Book Antiqua" w:hAnsi="Book Antiqua" w:cs="Book Antiqua"/>
          <w:lang w:eastAsia="zh-CN"/>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0.21</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2020</w:t>
      </w:r>
      <w:r w:rsidR="00330F88" w:rsidRPr="00ED2479">
        <w:rPr>
          <w:rFonts w:ascii="Book Antiqua" w:eastAsia="Book Antiqua" w:hAnsi="Book Antiqua" w:cs="Book Antiqua"/>
        </w:rPr>
        <w:t xml:space="preserve"> </w:t>
      </w:r>
      <w:r w:rsidRPr="00ED2479">
        <w:rPr>
          <w:rFonts w:ascii="Book Antiqua" w:eastAsia="Book Antiqua" w:hAnsi="Book Antiqua" w:cs="Book Antiqua"/>
        </w:rPr>
        <w:t>(Table</w:t>
      </w:r>
      <w:r w:rsidR="00330F88" w:rsidRPr="00ED2479">
        <w:rPr>
          <w:rFonts w:ascii="Book Antiqua" w:eastAsia="Book Antiqua" w:hAnsi="Book Antiqua" w:cs="Book Antiqua"/>
        </w:rPr>
        <w:t xml:space="preserve"> </w:t>
      </w:r>
      <w:r w:rsidRPr="00ED2479">
        <w:rPr>
          <w:rFonts w:ascii="Book Antiqua" w:eastAsia="Book Antiqua" w:hAnsi="Book Antiqua" w:cs="Book Antiqua"/>
        </w:rPr>
        <w:t>1).</w:t>
      </w:r>
    </w:p>
    <w:p w14:paraId="4C303B62" w14:textId="0051E341" w:rsidR="00A77B3E" w:rsidRPr="00ED2479" w:rsidRDefault="00343444" w:rsidP="00ED2479">
      <w:pPr>
        <w:spacing w:line="360" w:lineRule="auto"/>
        <w:ind w:firstLineChars="100" w:firstLine="240"/>
        <w:jc w:val="both"/>
        <w:rPr>
          <w:rFonts w:ascii="Book Antiqua" w:hAnsi="Book Antiqua"/>
        </w:rPr>
      </w:pPr>
      <w:r w:rsidRPr="00ED2479">
        <w:rPr>
          <w:rFonts w:ascii="Book Antiqua" w:eastAsia="Book Antiqua" w:hAnsi="Book Antiqua" w:cs="Book Antiqua"/>
        </w:rPr>
        <w:t>These</w:t>
      </w:r>
      <w:r w:rsidR="00330F88" w:rsidRPr="00ED2479">
        <w:rPr>
          <w:rFonts w:ascii="Book Antiqua" w:eastAsia="Book Antiqua" w:hAnsi="Book Antiqua" w:cs="Book Antiqua"/>
        </w:rPr>
        <w:t xml:space="preserve"> </w:t>
      </w:r>
      <w:r w:rsidRPr="00ED2479">
        <w:rPr>
          <w:rFonts w:ascii="Book Antiqua" w:eastAsia="Book Antiqua" w:hAnsi="Book Antiqua" w:cs="Book Antiqua"/>
        </w:rPr>
        <w:t>data</w:t>
      </w:r>
      <w:r w:rsidR="00330F88" w:rsidRPr="00ED2479">
        <w:rPr>
          <w:rFonts w:ascii="Book Antiqua" w:eastAsia="Book Antiqua" w:hAnsi="Book Antiqua" w:cs="Book Antiqua"/>
        </w:rPr>
        <w:t xml:space="preserve"> </w:t>
      </w:r>
      <w:r w:rsidRPr="00ED2479">
        <w:rPr>
          <w:rFonts w:ascii="Book Antiqua" w:eastAsia="Book Antiqua" w:hAnsi="Book Antiqua" w:cs="Book Antiqua"/>
        </w:rPr>
        <w:t>testify</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strong</w:t>
      </w:r>
      <w:r w:rsidR="00330F88" w:rsidRPr="00ED2479">
        <w:rPr>
          <w:rFonts w:ascii="Book Antiqua" w:eastAsia="Book Antiqua" w:hAnsi="Book Antiqua" w:cs="Book Antiqua"/>
        </w:rPr>
        <w:t xml:space="preserve"> </w:t>
      </w:r>
      <w:r w:rsidRPr="00ED2479">
        <w:rPr>
          <w:rFonts w:ascii="Book Antiqua" w:eastAsia="Book Antiqua" w:hAnsi="Book Antiqua" w:cs="Book Antiqua"/>
        </w:rPr>
        <w:t>contribution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vaccination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reduction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A165A4" w:rsidRPr="00ED2479">
        <w:rPr>
          <w:rFonts w:ascii="Book Antiqua" w:eastAsia="Book Antiqua" w:hAnsi="Book Antiqua" w:cs="Book Antiqua"/>
        </w:rPr>
        <w:t>AHB</w:t>
      </w:r>
      <w:r w:rsidR="00144F50">
        <w:rPr>
          <w:rFonts w:ascii="Book Antiqua" w:eastAsia="Book Antiqua" w:hAnsi="Book Antiqua" w:cs="Book Antiqua"/>
        </w:rPr>
        <w:t xml:space="preserve"> </w:t>
      </w:r>
      <w:r w:rsidR="00A165A4" w:rsidRPr="00ED2479">
        <w:rPr>
          <w:rFonts w:ascii="Book Antiqua" w:eastAsia="Book Antiqua" w:hAnsi="Book Antiqua" w:cs="Book Antiqua"/>
        </w:rPr>
        <w:t>i</w:t>
      </w:r>
      <w:r w:rsidRPr="00ED2479">
        <w:rPr>
          <w:rFonts w:ascii="Book Antiqua" w:eastAsia="Book Antiqua" w:hAnsi="Book Antiqua" w:cs="Book Antiqua"/>
        </w:rPr>
        <w:t>ncidence,</w:t>
      </w:r>
      <w:r w:rsidR="00330F88" w:rsidRPr="00ED2479">
        <w:rPr>
          <w:rFonts w:ascii="Book Antiqua" w:eastAsia="Book Antiqua" w:hAnsi="Book Antiqua" w:cs="Book Antiqua"/>
        </w:rPr>
        <w:t xml:space="preserve"> </w:t>
      </w:r>
      <w:r w:rsidRPr="00ED2479">
        <w:rPr>
          <w:rFonts w:ascii="Book Antiqua" w:eastAsia="Book Antiqua" w:hAnsi="Book Antiqua" w:cs="Book Antiqua"/>
        </w:rPr>
        <w:t>but</w:t>
      </w:r>
      <w:r w:rsidR="00330F88" w:rsidRPr="00ED2479">
        <w:rPr>
          <w:rFonts w:ascii="Book Antiqua" w:eastAsia="Book Antiqua" w:hAnsi="Book Antiqua" w:cs="Book Antiqua"/>
        </w:rPr>
        <w:t xml:space="preserve"> </w:t>
      </w:r>
      <w:r w:rsidRPr="00ED2479">
        <w:rPr>
          <w:rFonts w:ascii="Book Antiqua" w:eastAsia="Book Antiqua" w:hAnsi="Book Antiqua" w:cs="Book Antiqua"/>
        </w:rPr>
        <w:t>it</w:t>
      </w:r>
      <w:r w:rsidR="00330F88" w:rsidRPr="00ED2479">
        <w:rPr>
          <w:rFonts w:ascii="Book Antiqua" w:eastAsia="Book Antiqua" w:hAnsi="Book Antiqua" w:cs="Book Antiqua"/>
        </w:rPr>
        <w:t xml:space="preserve"> </w:t>
      </w:r>
      <w:r w:rsidRPr="00ED2479">
        <w:rPr>
          <w:rFonts w:ascii="Book Antiqua" w:eastAsia="Book Antiqua" w:hAnsi="Book Antiqua" w:cs="Book Antiqua"/>
        </w:rPr>
        <w:t>is</w:t>
      </w:r>
      <w:r w:rsidR="00330F88" w:rsidRPr="00ED2479">
        <w:rPr>
          <w:rFonts w:ascii="Book Antiqua" w:eastAsia="Book Antiqua" w:hAnsi="Book Antiqua" w:cs="Book Antiqua"/>
        </w:rPr>
        <w:t xml:space="preserve"> </w:t>
      </w:r>
      <w:r w:rsidRPr="00ED2479">
        <w:rPr>
          <w:rFonts w:ascii="Book Antiqua" w:eastAsia="Book Antiqua" w:hAnsi="Book Antiqua" w:cs="Book Antiqua"/>
        </w:rPr>
        <w:t>equally</w:t>
      </w:r>
      <w:r w:rsidR="00330F88" w:rsidRPr="00ED2479">
        <w:rPr>
          <w:rFonts w:ascii="Book Antiqua" w:eastAsia="Book Antiqua" w:hAnsi="Book Antiqua" w:cs="Book Antiqua"/>
        </w:rPr>
        <w:t xml:space="preserve"> </w:t>
      </w:r>
      <w:r w:rsidRPr="00ED2479">
        <w:rPr>
          <w:rFonts w:ascii="Book Antiqua" w:eastAsia="Book Antiqua" w:hAnsi="Book Antiqua" w:cs="Book Antiqua"/>
        </w:rPr>
        <w:t>evident</w:t>
      </w:r>
      <w:r w:rsidR="00330F88" w:rsidRPr="00ED2479">
        <w:rPr>
          <w:rFonts w:ascii="Book Antiqua" w:eastAsia="Book Antiqua" w:hAnsi="Book Antiqua" w:cs="Book Antiqua"/>
        </w:rPr>
        <w:t xml:space="preserve"> </w:t>
      </w:r>
      <w:r w:rsidRPr="00ED2479">
        <w:rPr>
          <w:rFonts w:ascii="Book Antiqua" w:eastAsia="Book Antiqua" w:hAnsi="Book Antiqua" w:cs="Book Antiqua"/>
        </w:rPr>
        <w:t>that</w:t>
      </w:r>
      <w:r w:rsidR="00330F88" w:rsidRPr="00ED2479">
        <w:rPr>
          <w:rFonts w:ascii="Book Antiqua" w:eastAsia="Book Antiqua" w:hAnsi="Book Antiqua" w:cs="Book Antiqua"/>
        </w:rPr>
        <w:t xml:space="preserve"> </w:t>
      </w:r>
      <w:r w:rsidRPr="00ED2479">
        <w:rPr>
          <w:rFonts w:ascii="Book Antiqua" w:eastAsia="Book Antiqua" w:hAnsi="Book Antiqua" w:cs="Book Antiqua"/>
        </w:rPr>
        <w:t>this</w:t>
      </w:r>
      <w:r w:rsidR="00330F88" w:rsidRPr="00ED2479">
        <w:rPr>
          <w:rFonts w:ascii="Book Antiqua" w:eastAsia="Book Antiqua" w:hAnsi="Book Antiqua" w:cs="Book Antiqua"/>
        </w:rPr>
        <w:t xml:space="preserve"> </w:t>
      </w:r>
      <w:r w:rsidRPr="00ED2479">
        <w:rPr>
          <w:rFonts w:ascii="Book Antiqua" w:eastAsia="Book Antiqua" w:hAnsi="Book Antiqua" w:cs="Book Antiqua"/>
        </w:rPr>
        <w:t>reduction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had</w:t>
      </w:r>
      <w:r w:rsidR="00330F88" w:rsidRPr="00ED2479">
        <w:rPr>
          <w:rFonts w:ascii="Book Antiqua" w:eastAsia="Book Antiqua" w:hAnsi="Book Antiqua" w:cs="Book Antiqua"/>
        </w:rPr>
        <w:t xml:space="preserve"> </w:t>
      </w:r>
      <w:r w:rsidRPr="00ED2479">
        <w:rPr>
          <w:rFonts w:ascii="Book Antiqua" w:eastAsia="Book Antiqua" w:hAnsi="Book Antiqua" w:cs="Book Antiqua"/>
        </w:rPr>
        <w:t>already</w:t>
      </w:r>
      <w:r w:rsidR="00330F88" w:rsidRPr="00ED2479">
        <w:rPr>
          <w:rFonts w:ascii="Book Antiqua" w:eastAsia="Book Antiqua" w:hAnsi="Book Antiqua" w:cs="Book Antiqua"/>
        </w:rPr>
        <w:t xml:space="preserve"> </w:t>
      </w:r>
      <w:r w:rsidRPr="00ED2479">
        <w:rPr>
          <w:rFonts w:ascii="Book Antiqua" w:eastAsia="Book Antiqua" w:hAnsi="Book Antiqua" w:cs="Book Antiqua"/>
        </w:rPr>
        <w:t>begun</w:t>
      </w:r>
      <w:r w:rsidR="00330F88" w:rsidRPr="00ED2479">
        <w:rPr>
          <w:rFonts w:ascii="Book Antiqua" w:eastAsia="Book Antiqua" w:hAnsi="Book Antiqua" w:cs="Book Antiqua"/>
        </w:rPr>
        <w:t xml:space="preserve"> </w:t>
      </w:r>
      <w:r w:rsidRPr="00ED2479">
        <w:rPr>
          <w:rFonts w:ascii="Book Antiqua" w:eastAsia="Book Antiqua" w:hAnsi="Book Antiqua" w:cs="Book Antiqua"/>
        </w:rPr>
        <w:t>before</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144F50">
        <w:rPr>
          <w:rFonts w:ascii="Book Antiqua" w:eastAsia="Book Antiqua" w:hAnsi="Book Antiqua" w:cs="Book Antiqua"/>
        </w:rPr>
        <w:t xml:space="preserve"> </w:t>
      </w:r>
      <w:r w:rsidR="00EA0E0E" w:rsidRPr="00ED2479">
        <w:rPr>
          <w:rFonts w:ascii="Book Antiqua" w:eastAsia="Book Antiqua" w:hAnsi="Book Antiqua" w:cs="Book Antiqua"/>
        </w:rPr>
        <w:t>universal</w:t>
      </w:r>
      <w:r w:rsidR="00330F88" w:rsidRPr="00ED2479">
        <w:rPr>
          <w:rFonts w:ascii="Book Antiqua" w:eastAsia="Book Antiqua" w:hAnsi="Book Antiqua" w:cs="Book Antiqua"/>
        </w:rPr>
        <w:t xml:space="preserve"> </w:t>
      </w:r>
      <w:r w:rsidR="00144F50" w:rsidRPr="00ED2479">
        <w:rPr>
          <w:rFonts w:ascii="Book Antiqua" w:eastAsia="Book Antiqua" w:hAnsi="Book Antiqua" w:cs="Book Antiqua"/>
        </w:rPr>
        <w:t xml:space="preserve">HBV </w:t>
      </w:r>
      <w:r w:rsidRPr="00ED2479">
        <w:rPr>
          <w:rFonts w:ascii="Book Antiqua" w:eastAsia="Book Antiqua" w:hAnsi="Book Antiqua" w:cs="Book Antiqua"/>
        </w:rPr>
        <w:t>vaccination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campaign</w:t>
      </w:r>
      <w:r w:rsidR="00330F88" w:rsidRPr="00ED2479">
        <w:rPr>
          <w:rFonts w:ascii="Book Antiqua" w:eastAsia="Book Antiqua" w:hAnsi="Book Antiqua" w:cs="Book Antiqua"/>
        </w:rPr>
        <w:t xml:space="preserve"> </w:t>
      </w:r>
      <w:r w:rsidRPr="00ED2479">
        <w:rPr>
          <w:rFonts w:ascii="Book Antiqua" w:eastAsia="Book Antiqua" w:hAnsi="Book Antiqua" w:cs="Book Antiqua"/>
        </w:rPr>
        <w:t>had</w:t>
      </w:r>
      <w:r w:rsidR="00330F88" w:rsidRPr="00ED2479">
        <w:rPr>
          <w:rFonts w:ascii="Book Antiqua" w:eastAsia="Book Antiqua" w:hAnsi="Book Antiqua" w:cs="Book Antiqua"/>
        </w:rPr>
        <w:t xml:space="preserve"> </w:t>
      </w:r>
      <w:r w:rsidRPr="00ED2479">
        <w:rPr>
          <w:rFonts w:ascii="Book Antiqua" w:eastAsia="Book Antiqua" w:hAnsi="Book Antiqua" w:cs="Book Antiqua"/>
        </w:rPr>
        <w:t>started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1991.</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reason</w:t>
      </w:r>
      <w:r w:rsidR="00330F88" w:rsidRPr="00ED2479">
        <w:rPr>
          <w:rFonts w:ascii="Book Antiqua" w:eastAsia="Book Antiqua" w:hAnsi="Book Antiqua" w:cs="Book Antiqua"/>
        </w:rPr>
        <w:t xml:space="preserve"> </w:t>
      </w:r>
      <w:r w:rsidRPr="00ED2479">
        <w:rPr>
          <w:rFonts w:ascii="Book Antiqua" w:eastAsia="Book Antiqua" w:hAnsi="Book Antiqua" w:cs="Book Antiqua"/>
        </w:rPr>
        <w:t>for</w:t>
      </w:r>
      <w:r w:rsidR="00330F88" w:rsidRPr="00ED2479">
        <w:rPr>
          <w:rFonts w:ascii="Book Antiqua" w:eastAsia="Book Antiqua" w:hAnsi="Book Antiqua" w:cs="Book Antiqua"/>
        </w:rPr>
        <w:t xml:space="preserve"> </w:t>
      </w:r>
      <w:r w:rsidRPr="00ED2479">
        <w:rPr>
          <w:rFonts w:ascii="Book Antiqua" w:eastAsia="Book Antiqua" w:hAnsi="Book Antiqua" w:cs="Book Antiqua"/>
        </w:rPr>
        <w:t>this</w:t>
      </w:r>
      <w:r w:rsidR="00330F88" w:rsidRPr="00ED2479">
        <w:rPr>
          <w:rFonts w:ascii="Book Antiqua" w:eastAsia="Book Antiqua" w:hAnsi="Book Antiqua" w:cs="Book Antiqua"/>
        </w:rPr>
        <w:t xml:space="preserve"> </w:t>
      </w:r>
      <w:r w:rsidRPr="00ED2479">
        <w:rPr>
          <w:rFonts w:ascii="Book Antiqua" w:eastAsia="Book Antiqua" w:hAnsi="Book Antiqua" w:cs="Book Antiqua"/>
        </w:rPr>
        <w:t>is</w:t>
      </w:r>
      <w:r w:rsidR="00330F88" w:rsidRPr="00ED2479">
        <w:rPr>
          <w:rFonts w:ascii="Book Antiqua" w:eastAsia="Book Antiqua" w:hAnsi="Book Antiqua" w:cs="Book Antiqua"/>
        </w:rPr>
        <w:t xml:space="preserve"> </w:t>
      </w:r>
      <w:r w:rsidRPr="00ED2479">
        <w:rPr>
          <w:rFonts w:ascii="Book Antiqua" w:eastAsia="Book Antiqua" w:hAnsi="Book Antiqua" w:cs="Book Antiqua"/>
        </w:rPr>
        <w:t>that</w:t>
      </w:r>
      <w:r w:rsidR="00330F88" w:rsidRPr="00ED2479">
        <w:rPr>
          <w:rFonts w:ascii="Book Antiqua" w:eastAsia="Book Antiqua" w:hAnsi="Book Antiqua" w:cs="Book Antiqua"/>
        </w:rPr>
        <w:t xml:space="preserve"> </w:t>
      </w:r>
      <w:r w:rsidRPr="00ED2479">
        <w:rPr>
          <w:rFonts w:ascii="Book Antiqua" w:eastAsia="Book Antiqua" w:hAnsi="Book Antiqua" w:cs="Book Antiqua"/>
        </w:rPr>
        <w:t>other</w:t>
      </w:r>
      <w:r w:rsidR="00330F88" w:rsidRPr="00ED2479">
        <w:rPr>
          <w:rFonts w:ascii="Book Antiqua" w:eastAsia="Book Antiqua" w:hAnsi="Book Antiqua" w:cs="Book Antiqua"/>
        </w:rPr>
        <w:t xml:space="preserve"> </w:t>
      </w:r>
      <w:r w:rsidRPr="00ED2479">
        <w:rPr>
          <w:rFonts w:ascii="Book Antiqua" w:eastAsia="Book Antiqua" w:hAnsi="Book Antiqua" w:cs="Book Antiqua"/>
        </w:rPr>
        <w:t>factors</w:t>
      </w:r>
      <w:r w:rsidR="00330F88" w:rsidRPr="00ED2479">
        <w:rPr>
          <w:rFonts w:ascii="Book Antiqua" w:eastAsia="Book Antiqua" w:hAnsi="Book Antiqua" w:cs="Book Antiqua"/>
        </w:rPr>
        <w:t xml:space="preserve"> </w:t>
      </w:r>
      <w:r w:rsidRPr="00ED2479">
        <w:rPr>
          <w:rFonts w:ascii="Book Antiqua" w:eastAsia="Book Antiqua" w:hAnsi="Book Antiqua" w:cs="Book Antiqua"/>
        </w:rPr>
        <w:t>have</w:t>
      </w:r>
      <w:r w:rsidR="00330F88" w:rsidRPr="00ED2479">
        <w:rPr>
          <w:rFonts w:ascii="Book Antiqua" w:eastAsia="Book Antiqua" w:hAnsi="Book Antiqua" w:cs="Book Antiqua"/>
        </w:rPr>
        <w:t xml:space="preserve"> </w:t>
      </w:r>
      <w:r w:rsidRPr="00ED2479">
        <w:rPr>
          <w:rFonts w:ascii="Book Antiqua" w:eastAsia="Book Antiqua" w:hAnsi="Book Antiqua" w:cs="Book Antiqua"/>
        </w:rPr>
        <w:t>contributed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decrease</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B903E8" w:rsidRPr="00ED2479">
        <w:rPr>
          <w:rFonts w:ascii="Book Antiqua" w:eastAsia="Book Antiqua" w:hAnsi="Book Antiqua" w:cs="Book Antiqua"/>
        </w:rPr>
        <w:t>AHB</w:t>
      </w:r>
      <w:r w:rsidR="00144F50">
        <w:rPr>
          <w:rFonts w:ascii="Book Antiqua" w:eastAsia="Book Antiqua" w:hAnsi="Book Antiqua" w:cs="Book Antiqua"/>
        </w:rPr>
        <w:t xml:space="preserve"> </w:t>
      </w:r>
      <w:r w:rsidR="00B903E8" w:rsidRPr="00ED2479">
        <w:rPr>
          <w:rFonts w:ascii="Book Antiqua" w:eastAsia="Book Antiqua" w:hAnsi="Book Antiqua" w:cs="Book Antiqua"/>
        </w:rPr>
        <w:t>incidence</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Italy,</w:t>
      </w:r>
      <w:r w:rsidR="00330F88" w:rsidRPr="00ED2479">
        <w:rPr>
          <w:rFonts w:ascii="Book Antiqua" w:eastAsia="Book Antiqua" w:hAnsi="Book Antiqua" w:cs="Book Antiqua"/>
        </w:rPr>
        <w:t xml:space="preserve"> </w:t>
      </w:r>
      <w:r w:rsidRPr="00ED2479">
        <w:rPr>
          <w:rFonts w:ascii="Book Antiqua" w:eastAsia="Book Antiqua" w:hAnsi="Book Antiqua" w:cs="Book Antiqua"/>
        </w:rPr>
        <w:t>such</w:t>
      </w:r>
      <w:r w:rsidR="00330F88" w:rsidRPr="00ED2479">
        <w:rPr>
          <w:rFonts w:ascii="Book Antiqua" w:eastAsia="Book Antiqua" w:hAnsi="Book Antiqua" w:cs="Book Antiqua"/>
        </w:rPr>
        <w:t xml:space="preserve"> </w:t>
      </w:r>
      <w:r w:rsidRPr="00ED2479">
        <w:rPr>
          <w:rFonts w:ascii="Book Antiqua" w:eastAsia="Book Antiqua" w:hAnsi="Book Antiqua" w:cs="Book Antiqua"/>
        </w:rPr>
        <w:t>as</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obligation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test</w:t>
      </w:r>
      <w:r w:rsidR="00330F88" w:rsidRPr="00ED2479">
        <w:rPr>
          <w:rFonts w:ascii="Book Antiqua" w:eastAsia="Book Antiqua" w:hAnsi="Book Antiqua" w:cs="Book Antiqua"/>
        </w:rPr>
        <w:t xml:space="preserve"> </w:t>
      </w:r>
      <w:r w:rsidRPr="00ED2479">
        <w:rPr>
          <w:rFonts w:ascii="Book Antiqua" w:eastAsia="Book Antiqua" w:hAnsi="Book Antiqua" w:cs="Book Antiqua"/>
        </w:rPr>
        <w:t>blood</w:t>
      </w:r>
      <w:r w:rsidR="00330F88" w:rsidRPr="00ED2479">
        <w:rPr>
          <w:rFonts w:ascii="Book Antiqua" w:eastAsia="Book Antiqua" w:hAnsi="Book Antiqua" w:cs="Book Antiqua"/>
        </w:rPr>
        <w:t xml:space="preserve"> </w:t>
      </w:r>
      <w:r w:rsidRPr="00ED2479">
        <w:rPr>
          <w:rFonts w:ascii="Book Antiqua" w:eastAsia="Book Antiqua" w:hAnsi="Book Antiqua" w:cs="Book Antiqua"/>
        </w:rPr>
        <w:t>donations</w:t>
      </w:r>
      <w:r w:rsidR="00330F88" w:rsidRPr="00ED2479">
        <w:rPr>
          <w:rFonts w:ascii="Book Antiqua" w:eastAsia="Book Antiqua" w:hAnsi="Book Antiqua" w:cs="Book Antiqua"/>
        </w:rPr>
        <w:t xml:space="preserve"> </w:t>
      </w:r>
      <w:r w:rsidRPr="00ED2479">
        <w:rPr>
          <w:rFonts w:ascii="Book Antiqua" w:eastAsia="Book Antiqua" w:hAnsi="Book Antiqua" w:cs="Book Antiqua"/>
        </w:rPr>
        <w:t>for</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markers</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not</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transfuse</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samples</w:t>
      </w:r>
      <w:r w:rsidR="00330F88" w:rsidRPr="00ED2479">
        <w:rPr>
          <w:rFonts w:ascii="Book Antiqua" w:eastAsia="Book Antiqua" w:hAnsi="Book Antiqua" w:cs="Book Antiqua"/>
        </w:rPr>
        <w:t xml:space="preserve"> </w:t>
      </w:r>
      <w:r w:rsidR="00144F50" w:rsidRPr="00ED2479">
        <w:rPr>
          <w:rFonts w:ascii="Book Antiqua" w:eastAsia="Book Antiqua" w:hAnsi="Book Antiqua" w:cs="Book Antiqua"/>
        </w:rPr>
        <w:t>test</w:t>
      </w:r>
      <w:r w:rsidR="00144F50">
        <w:rPr>
          <w:rFonts w:ascii="Book Antiqua" w:eastAsia="Book Antiqua" w:hAnsi="Book Antiqua" w:cs="Book Antiqua"/>
        </w:rPr>
        <w:t>ing</w:t>
      </w:r>
      <w:r w:rsidR="00144F50" w:rsidRPr="00ED2479">
        <w:rPr>
          <w:rFonts w:ascii="Book Antiqua" w:eastAsia="Book Antiqua" w:hAnsi="Book Antiqua" w:cs="Book Antiqua"/>
        </w:rPr>
        <w:t xml:space="preserve"> </w:t>
      </w:r>
      <w:r w:rsidRPr="00ED2479">
        <w:rPr>
          <w:rFonts w:ascii="Book Antiqua" w:eastAsia="Book Antiqua" w:hAnsi="Book Antiqua" w:cs="Book Antiqua"/>
        </w:rPr>
        <w:t>positive,</w:t>
      </w:r>
      <w:r w:rsidR="00330F88" w:rsidRPr="00ED2479">
        <w:rPr>
          <w:rFonts w:ascii="Book Antiqua" w:eastAsia="Book Antiqua" w:hAnsi="Book Antiqua" w:cs="Book Antiqua"/>
        </w:rPr>
        <w:t xml:space="preserve"> </w:t>
      </w:r>
      <w:r w:rsidRPr="00ED2479">
        <w:rPr>
          <w:rFonts w:ascii="Book Antiqua" w:eastAsia="Book Antiqua" w:hAnsi="Book Antiqua" w:cs="Book Antiqua"/>
        </w:rPr>
        <w:t>improvement</w:t>
      </w:r>
      <w:r w:rsidR="00330F88" w:rsidRPr="00ED2479">
        <w:rPr>
          <w:rFonts w:ascii="Book Antiqua" w:eastAsia="Book Antiqua" w:hAnsi="Book Antiqua" w:cs="Book Antiqua"/>
        </w:rPr>
        <w:t xml:space="preserve"> </w:t>
      </w:r>
      <w:r w:rsidR="00D27A03"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socioeconomic</w:t>
      </w:r>
      <w:r w:rsidR="00144F50">
        <w:rPr>
          <w:rFonts w:ascii="Book Antiqua" w:eastAsia="Book Antiqua" w:hAnsi="Book Antiqua" w:cs="Book Antiqua"/>
        </w:rPr>
        <w:t xml:space="preserve"> and</w:t>
      </w:r>
      <w:r w:rsidR="00144F50" w:rsidRPr="00ED2479">
        <w:rPr>
          <w:rFonts w:ascii="Book Antiqua" w:eastAsia="Book Antiqua" w:hAnsi="Book Antiqua" w:cs="Book Antiqua"/>
        </w:rPr>
        <w:t xml:space="preserve"> </w:t>
      </w:r>
      <w:r w:rsidRPr="00ED2479">
        <w:rPr>
          <w:rFonts w:ascii="Book Antiqua" w:eastAsia="Book Antiqua" w:hAnsi="Book Antiqua" w:cs="Book Antiqua"/>
        </w:rPr>
        <w:t>hygienic</w:t>
      </w:r>
      <w:r w:rsidR="00330F88" w:rsidRPr="00ED2479">
        <w:rPr>
          <w:rFonts w:ascii="Book Antiqua" w:eastAsia="Book Antiqua" w:hAnsi="Book Antiqua" w:cs="Book Antiqua"/>
        </w:rPr>
        <w:t xml:space="preserve"> </w:t>
      </w:r>
      <w:r w:rsidRPr="00ED2479">
        <w:rPr>
          <w:rFonts w:ascii="Book Antiqua" w:eastAsia="Book Antiqua" w:hAnsi="Book Antiqua" w:cs="Book Antiqua"/>
        </w:rPr>
        <w:t>conditions</w:t>
      </w:r>
      <w:r w:rsidR="00144F50">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some</w:t>
      </w:r>
      <w:r w:rsidR="00330F88" w:rsidRPr="00ED2479">
        <w:rPr>
          <w:rFonts w:ascii="Book Antiqua" w:eastAsia="Book Antiqua" w:hAnsi="Book Antiqua" w:cs="Book Antiqua"/>
        </w:rPr>
        <w:t xml:space="preserve"> </w:t>
      </w:r>
      <w:r w:rsidRPr="00ED2479">
        <w:rPr>
          <w:rFonts w:ascii="Book Antiqua" w:eastAsia="Book Antiqua" w:hAnsi="Book Antiqua" w:cs="Book Antiqua"/>
        </w:rPr>
        <w:t>behavioral</w:t>
      </w:r>
      <w:r w:rsidR="00330F88" w:rsidRPr="00ED2479">
        <w:rPr>
          <w:rFonts w:ascii="Book Antiqua" w:eastAsia="Book Antiqua" w:hAnsi="Book Antiqua" w:cs="Book Antiqua"/>
        </w:rPr>
        <w:t xml:space="preserve"> </w:t>
      </w:r>
      <w:r w:rsidRPr="00ED2479">
        <w:rPr>
          <w:rFonts w:ascii="Book Antiqua" w:eastAsia="Book Antiqua" w:hAnsi="Book Antiqua" w:cs="Book Antiqua"/>
        </w:rPr>
        <w:t>changes</w:t>
      </w:r>
      <w:r w:rsidR="00330F88" w:rsidRPr="00ED2479">
        <w:rPr>
          <w:rFonts w:ascii="Book Antiqua" w:eastAsia="Book Antiqua" w:hAnsi="Book Antiqua" w:cs="Book Antiqua"/>
        </w:rPr>
        <w:t xml:space="preserve"> </w:t>
      </w:r>
      <w:r w:rsidRPr="00ED2479">
        <w:rPr>
          <w:rFonts w:ascii="Book Antiqua" w:eastAsia="Book Antiqua" w:hAnsi="Book Antiqua" w:cs="Book Antiqua"/>
        </w:rPr>
        <w:t>that</w:t>
      </w:r>
      <w:r w:rsidR="00330F88" w:rsidRPr="00ED2479">
        <w:rPr>
          <w:rFonts w:ascii="Book Antiqua" w:eastAsia="Book Antiqua" w:hAnsi="Book Antiqua" w:cs="Book Antiqua"/>
        </w:rPr>
        <w:t xml:space="preserve"> </w:t>
      </w:r>
      <w:r w:rsidRPr="00ED2479">
        <w:rPr>
          <w:rFonts w:ascii="Book Antiqua" w:eastAsia="Book Antiqua" w:hAnsi="Book Antiqua" w:cs="Book Antiqua"/>
        </w:rPr>
        <w:t>have</w:t>
      </w:r>
      <w:r w:rsidR="00330F88" w:rsidRPr="00ED2479">
        <w:rPr>
          <w:rFonts w:ascii="Book Antiqua" w:eastAsia="Book Antiqua" w:hAnsi="Book Antiqua" w:cs="Book Antiqua"/>
        </w:rPr>
        <w:t xml:space="preserve"> </w:t>
      </w:r>
      <w:r w:rsidRPr="00ED2479">
        <w:rPr>
          <w:rFonts w:ascii="Book Antiqua" w:eastAsia="Book Antiqua" w:hAnsi="Book Antiqua" w:cs="Book Antiqua"/>
        </w:rPr>
        <w:t>led</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reduction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domestic</w:t>
      </w:r>
      <w:r w:rsidR="00330F88" w:rsidRPr="00ED2479">
        <w:rPr>
          <w:rFonts w:ascii="Book Antiqua" w:eastAsia="Book Antiqua" w:hAnsi="Book Antiqua" w:cs="Book Antiqua"/>
        </w:rPr>
        <w:t xml:space="preserve"> </w:t>
      </w:r>
      <w:r w:rsidRPr="00ED2479">
        <w:rPr>
          <w:rFonts w:ascii="Book Antiqua" w:eastAsia="Book Antiqua" w:hAnsi="Book Antiqua" w:cs="Book Antiqua"/>
        </w:rPr>
        <w:t>contacts</w:t>
      </w:r>
      <w:r w:rsidR="00330F88" w:rsidRPr="00ED2479">
        <w:rPr>
          <w:rFonts w:ascii="Book Antiqua" w:eastAsia="Book Antiqua" w:hAnsi="Book Antiqua" w:cs="Book Antiqua"/>
        </w:rPr>
        <w:t xml:space="preserve"> </w:t>
      </w:r>
      <w:r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chronic</w:t>
      </w:r>
      <w:r w:rsidR="00330F88" w:rsidRPr="00ED2479">
        <w:rPr>
          <w:rFonts w:ascii="Book Antiqua" w:eastAsia="Book Antiqua" w:hAnsi="Book Antiqua" w:cs="Book Antiqua"/>
        </w:rPr>
        <w:t xml:space="preserve"> </w:t>
      </w:r>
      <w:r w:rsidRPr="00ED2479">
        <w:rPr>
          <w:rFonts w:ascii="Book Antiqua" w:eastAsia="Book Antiqua" w:hAnsi="Book Antiqua" w:cs="Book Antiqua"/>
        </w:rPr>
        <w:t>HBsAg</w:t>
      </w:r>
      <w:r w:rsidR="00330F88" w:rsidRPr="00ED2479">
        <w:rPr>
          <w:rFonts w:ascii="Book Antiqua" w:eastAsia="Book Antiqua" w:hAnsi="Book Antiqua" w:cs="Book Antiqua"/>
        </w:rPr>
        <w:t xml:space="preserve"> </w:t>
      </w:r>
      <w:r w:rsidRPr="00ED2479">
        <w:rPr>
          <w:rFonts w:ascii="Book Antiqua" w:eastAsia="Book Antiqua" w:hAnsi="Book Antiqua" w:cs="Book Antiqua"/>
        </w:rPr>
        <w:t>carrier</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not</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use</w:t>
      </w:r>
      <w:r w:rsidR="00330F88" w:rsidRPr="00ED2479">
        <w:rPr>
          <w:rFonts w:ascii="Book Antiqua" w:eastAsia="Book Antiqua" w:hAnsi="Book Antiqua" w:cs="Book Antiqua"/>
        </w:rPr>
        <w:t xml:space="preserve"> </w:t>
      </w:r>
      <w:r w:rsidRPr="00ED2479">
        <w:rPr>
          <w:rFonts w:ascii="Book Antiqua" w:eastAsia="Book Antiqua" w:hAnsi="Book Antiqua" w:cs="Book Antiqua"/>
        </w:rPr>
        <w:t>non-disposable</w:t>
      </w:r>
      <w:r w:rsidR="00330F88" w:rsidRPr="00ED2479">
        <w:rPr>
          <w:rFonts w:ascii="Book Antiqua" w:eastAsia="Book Antiqua" w:hAnsi="Book Antiqua" w:cs="Book Antiqua"/>
        </w:rPr>
        <w:t xml:space="preserve"> </w:t>
      </w:r>
      <w:r w:rsidRPr="00ED2479">
        <w:rPr>
          <w:rFonts w:ascii="Book Antiqua" w:eastAsia="Book Antiqua" w:hAnsi="Book Antiqua" w:cs="Book Antiqua"/>
        </w:rPr>
        <w:t>or</w:t>
      </w:r>
      <w:r w:rsidR="00ED2479">
        <w:rPr>
          <w:rFonts w:ascii="Book Antiqua" w:eastAsia="Book Antiqua" w:hAnsi="Book Antiqua" w:cs="Book Antiqua"/>
        </w:rPr>
        <w:t xml:space="preserve"> </w:t>
      </w:r>
      <w:r w:rsidRPr="00ED2479">
        <w:rPr>
          <w:rFonts w:ascii="Book Antiqua" w:eastAsia="Book Antiqua" w:hAnsi="Book Antiqua" w:cs="Book Antiqua"/>
        </w:rPr>
        <w:t>improperly</w:t>
      </w:r>
      <w:r w:rsidR="00330F88" w:rsidRPr="00ED2479">
        <w:rPr>
          <w:rFonts w:ascii="Book Antiqua" w:eastAsia="Book Antiqua" w:hAnsi="Book Antiqua" w:cs="Book Antiqua"/>
        </w:rPr>
        <w:t xml:space="preserve"> </w:t>
      </w:r>
      <w:r w:rsidRPr="00ED2479">
        <w:rPr>
          <w:rFonts w:ascii="Book Antiqua" w:eastAsia="Book Antiqua" w:hAnsi="Book Antiqua" w:cs="Book Antiqua"/>
        </w:rPr>
        <w:t>sterilized</w:t>
      </w:r>
      <w:r w:rsidR="00330F88" w:rsidRPr="00ED2479">
        <w:rPr>
          <w:rFonts w:ascii="Book Antiqua" w:eastAsia="Book Antiqua" w:hAnsi="Book Antiqua" w:cs="Book Antiqua"/>
        </w:rPr>
        <w:t xml:space="preserve"> </w:t>
      </w:r>
      <w:r w:rsidRPr="00ED2479">
        <w:rPr>
          <w:rFonts w:ascii="Book Antiqua" w:eastAsia="Book Antiqua" w:hAnsi="Book Antiqua" w:cs="Book Antiqua"/>
        </w:rPr>
        <w:t>instruments</w:t>
      </w:r>
      <w:r w:rsidR="00330F88" w:rsidRPr="00ED2479">
        <w:rPr>
          <w:rFonts w:ascii="Book Antiqua" w:eastAsia="Book Antiqua" w:hAnsi="Book Antiqua" w:cs="Book Antiqua"/>
        </w:rPr>
        <w:t xml:space="preserve"> </w:t>
      </w:r>
      <w:r w:rsidRPr="00ED2479">
        <w:rPr>
          <w:rFonts w:ascii="Book Antiqua" w:eastAsia="Book Antiqua" w:hAnsi="Book Antiqua" w:cs="Book Antiqua"/>
        </w:rPr>
        <w:t>for</w:t>
      </w:r>
      <w:r w:rsidR="00330F88" w:rsidRPr="00ED2479">
        <w:rPr>
          <w:rFonts w:ascii="Book Antiqua" w:eastAsia="Book Antiqua" w:hAnsi="Book Antiqua" w:cs="Book Antiqua"/>
        </w:rPr>
        <w:t xml:space="preserve"> </w:t>
      </w:r>
      <w:r w:rsidRPr="00ED2479">
        <w:rPr>
          <w:rFonts w:ascii="Book Antiqua" w:eastAsia="Book Antiqua" w:hAnsi="Book Antiqua" w:cs="Book Antiqua"/>
        </w:rPr>
        <w:t>medical</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surgical</w:t>
      </w:r>
      <w:r w:rsidR="00330F88" w:rsidRPr="00ED2479">
        <w:rPr>
          <w:rFonts w:ascii="Book Antiqua" w:eastAsia="Book Antiqua" w:hAnsi="Book Antiqua" w:cs="Book Antiqua"/>
        </w:rPr>
        <w:t xml:space="preserve"> </w:t>
      </w:r>
      <w:r w:rsidRPr="00ED2479">
        <w:rPr>
          <w:rFonts w:ascii="Book Antiqua" w:eastAsia="Book Antiqua" w:hAnsi="Book Antiqua" w:cs="Book Antiqua"/>
        </w:rPr>
        <w:t>practice,</w:t>
      </w:r>
      <w:r w:rsidR="00330F88" w:rsidRPr="00ED2479">
        <w:rPr>
          <w:rFonts w:ascii="Book Antiqua" w:eastAsia="Book Antiqua" w:hAnsi="Book Antiqua" w:cs="Book Antiqua"/>
        </w:rPr>
        <w:t xml:space="preserve"> </w:t>
      </w:r>
      <w:r w:rsidRPr="00ED2479">
        <w:rPr>
          <w:rFonts w:ascii="Book Antiqua" w:eastAsia="Book Antiqua" w:hAnsi="Book Antiqua" w:cs="Book Antiqua"/>
        </w:rPr>
        <w:t>piercings,</w:t>
      </w:r>
      <w:r w:rsidR="00330F88" w:rsidRPr="00ED2479">
        <w:rPr>
          <w:rFonts w:ascii="Book Antiqua" w:eastAsia="Book Antiqua" w:hAnsi="Book Antiqua" w:cs="Book Antiqua"/>
        </w:rPr>
        <w:t xml:space="preserve"> </w:t>
      </w:r>
      <w:r w:rsidRPr="00ED2479">
        <w:rPr>
          <w:rFonts w:ascii="Book Antiqua" w:eastAsia="Book Antiqua" w:hAnsi="Book Antiqua" w:cs="Book Antiqua"/>
        </w:rPr>
        <w:t>tattoos,</w:t>
      </w:r>
      <w:r w:rsidR="00330F88" w:rsidRPr="00ED2479">
        <w:rPr>
          <w:rFonts w:ascii="Book Antiqua" w:eastAsia="Book Antiqua" w:hAnsi="Book Antiqua" w:cs="Book Antiqua"/>
        </w:rPr>
        <w:t xml:space="preserve"> </w:t>
      </w:r>
      <w:r w:rsidRPr="00ED2479">
        <w:rPr>
          <w:rFonts w:ascii="Book Antiqua" w:eastAsia="Book Antiqua" w:hAnsi="Book Antiqua" w:cs="Book Antiqua"/>
        </w:rPr>
        <w:t>manicures,</w:t>
      </w:r>
      <w:r w:rsidR="00330F88" w:rsidRPr="00ED2479">
        <w:rPr>
          <w:rFonts w:ascii="Book Antiqua" w:eastAsia="Book Antiqua" w:hAnsi="Book Antiqua" w:cs="Book Antiqua"/>
        </w:rPr>
        <w:t xml:space="preserve"> </w:t>
      </w:r>
      <w:r w:rsidRPr="00ED2479">
        <w:rPr>
          <w:rFonts w:ascii="Book Antiqua" w:eastAsia="Book Antiqua" w:hAnsi="Book Antiqua" w:cs="Book Antiqua"/>
        </w:rPr>
        <w:t>pedicures,</w:t>
      </w:r>
      <w:r w:rsidR="00330F88" w:rsidRPr="00ED2479">
        <w:rPr>
          <w:rFonts w:ascii="Book Antiqua" w:eastAsia="Book Antiqua" w:hAnsi="Book Antiqua" w:cs="Book Antiqua"/>
        </w:rPr>
        <w:t xml:space="preserve"> </w:t>
      </w:r>
      <w:r w:rsidRPr="00ED2479">
        <w:rPr>
          <w:rFonts w:ascii="Book Antiqua" w:eastAsia="Book Antiqua" w:hAnsi="Book Antiqua" w:cs="Book Antiqua"/>
        </w:rPr>
        <w:t>acupuncture</w:t>
      </w:r>
      <w:r w:rsidR="00D427C7"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barber</w:t>
      </w:r>
      <w:r w:rsidR="002B6B39" w:rsidRPr="00ED2479">
        <w:rPr>
          <w:rFonts w:ascii="Book Antiqua" w:eastAsia="Book Antiqua" w:hAnsi="Book Antiqua" w:cs="Book Antiqua"/>
        </w:rPr>
        <w:t>’</w:t>
      </w:r>
      <w:r w:rsidRPr="00ED2479">
        <w:rPr>
          <w:rFonts w:ascii="Book Antiqua" w:eastAsia="Book Antiqua" w:hAnsi="Book Antiqua" w:cs="Book Antiqua"/>
        </w:rPr>
        <w:t>s</w:t>
      </w:r>
      <w:r w:rsidR="00330F88" w:rsidRPr="00ED2479">
        <w:rPr>
          <w:rFonts w:ascii="Book Antiqua" w:eastAsia="Book Antiqua" w:hAnsi="Book Antiqua" w:cs="Book Antiqua"/>
        </w:rPr>
        <w:t xml:space="preserve"> </w:t>
      </w:r>
      <w:r w:rsidRPr="00ED2479">
        <w:rPr>
          <w:rFonts w:ascii="Book Antiqua" w:eastAsia="Book Antiqua" w:hAnsi="Book Antiqua" w:cs="Book Antiqua"/>
        </w:rPr>
        <w:t>shop</w:t>
      </w:r>
      <w:r w:rsidR="007C374C" w:rsidRPr="00ED2479">
        <w:rPr>
          <w:rFonts w:ascii="Book Antiqua" w:eastAsia="Book Antiqua" w:hAnsi="Book Antiqua" w:cs="Book Antiqua"/>
          <w:vertAlign w:val="superscript"/>
        </w:rPr>
        <w:t>[</w:t>
      </w:r>
      <w:r w:rsidRPr="00ED2479">
        <w:rPr>
          <w:rFonts w:ascii="Book Antiqua" w:eastAsia="Book Antiqua" w:hAnsi="Book Antiqua" w:cs="Book Antiqua"/>
          <w:vertAlign w:val="superscript"/>
        </w:rPr>
        <w:t>2</w:t>
      </w:r>
      <w:r w:rsidR="00746B77" w:rsidRPr="00ED2479">
        <w:rPr>
          <w:rFonts w:ascii="Book Antiqua" w:eastAsia="Book Antiqua" w:hAnsi="Book Antiqua" w:cs="Book Antiqua"/>
          <w:vertAlign w:val="superscript"/>
        </w:rPr>
        <w:t>3</w:t>
      </w:r>
      <w:r w:rsidRPr="00ED2479">
        <w:rPr>
          <w:rFonts w:ascii="Book Antiqua" w:eastAsia="Book Antiqua" w:hAnsi="Book Antiqua" w:cs="Book Antiqua"/>
          <w:vertAlign w:val="superscript"/>
        </w:rPr>
        <w:t>-2</w:t>
      </w:r>
      <w:r w:rsidR="00746B77" w:rsidRPr="00ED2479">
        <w:rPr>
          <w:rFonts w:ascii="Book Antiqua" w:eastAsia="Book Antiqua" w:hAnsi="Book Antiqua" w:cs="Book Antiqua"/>
          <w:vertAlign w:val="superscript"/>
        </w:rPr>
        <w:t>5</w:t>
      </w:r>
      <w:r w:rsidRPr="00ED2479">
        <w:rPr>
          <w:rFonts w:ascii="Book Antiqua" w:eastAsia="Book Antiqua" w:hAnsi="Book Antiqua" w:cs="Book Antiqua"/>
          <w:vertAlign w:val="superscript"/>
        </w:rPr>
        <w:t>]</w:t>
      </w:r>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Vertical</w:t>
      </w:r>
      <w:r w:rsidR="00330F88" w:rsidRPr="00ED2479">
        <w:rPr>
          <w:rFonts w:ascii="Book Antiqua" w:eastAsia="Book Antiqua" w:hAnsi="Book Antiqua" w:cs="Book Antiqua"/>
        </w:rPr>
        <w:t xml:space="preserve"> </w:t>
      </w:r>
      <w:r w:rsidRPr="00ED2479">
        <w:rPr>
          <w:rFonts w:ascii="Book Antiqua" w:eastAsia="Book Antiqua" w:hAnsi="Book Antiqua" w:cs="Book Antiqua"/>
        </w:rPr>
        <w:t>transmission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is</w:t>
      </w:r>
      <w:r w:rsidR="00330F88" w:rsidRPr="00ED2479">
        <w:rPr>
          <w:rFonts w:ascii="Book Antiqua" w:eastAsia="Book Antiqua" w:hAnsi="Book Antiqua" w:cs="Book Antiqua"/>
        </w:rPr>
        <w:t xml:space="preserve"> </w:t>
      </w:r>
      <w:r w:rsidRPr="00ED2479">
        <w:rPr>
          <w:rFonts w:ascii="Book Antiqua" w:eastAsia="Book Antiqua" w:hAnsi="Book Antiqua" w:cs="Book Antiqua"/>
        </w:rPr>
        <w:t>no</w:t>
      </w:r>
      <w:r w:rsidR="00330F88" w:rsidRPr="00ED2479">
        <w:rPr>
          <w:rFonts w:ascii="Book Antiqua" w:eastAsia="Book Antiqua" w:hAnsi="Book Antiqua" w:cs="Book Antiqua"/>
        </w:rPr>
        <w:t xml:space="preserve"> </w:t>
      </w:r>
      <w:r w:rsidRPr="00ED2479">
        <w:rPr>
          <w:rFonts w:ascii="Book Antiqua" w:eastAsia="Book Antiqua" w:hAnsi="Book Antiqua" w:cs="Book Antiqua"/>
        </w:rPr>
        <w:t>longer</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route</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transmission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Italy</w:t>
      </w:r>
      <w:r w:rsidR="00330F88" w:rsidRPr="00ED2479">
        <w:rPr>
          <w:rFonts w:ascii="Book Antiqua" w:eastAsia="Book Antiqua" w:hAnsi="Book Antiqua" w:cs="Book Antiqua"/>
        </w:rPr>
        <w:t xml:space="preserve"> </w:t>
      </w:r>
      <w:r w:rsidRPr="00ED2479">
        <w:rPr>
          <w:rFonts w:ascii="Book Antiqua" w:eastAsia="Book Antiqua" w:hAnsi="Book Antiqua" w:cs="Book Antiqua"/>
        </w:rPr>
        <w:t>from</w:t>
      </w:r>
      <w:r w:rsidR="00330F88" w:rsidRPr="00ED2479">
        <w:rPr>
          <w:rFonts w:ascii="Book Antiqua" w:eastAsia="Book Antiqua" w:hAnsi="Book Antiqua" w:cs="Book Antiqua"/>
        </w:rPr>
        <w:t xml:space="preserve"> </w:t>
      </w:r>
      <w:r w:rsidRPr="00ED2479">
        <w:rPr>
          <w:rFonts w:ascii="Book Antiqua" w:eastAsia="Book Antiqua" w:hAnsi="Book Antiqua" w:cs="Book Antiqua"/>
        </w:rPr>
        <w:t>1991,</w:t>
      </w:r>
      <w:r w:rsidR="00330F88" w:rsidRPr="00ED2479">
        <w:rPr>
          <w:rFonts w:ascii="Book Antiqua" w:eastAsia="Book Antiqua" w:hAnsi="Book Antiqua" w:cs="Book Antiqua"/>
        </w:rPr>
        <w:t xml:space="preserve"> </w:t>
      </w:r>
      <w:r w:rsidRPr="00ED2479">
        <w:rPr>
          <w:rFonts w:ascii="Book Antiqua" w:eastAsia="Book Antiqua" w:hAnsi="Book Antiqua" w:cs="Book Antiqua"/>
        </w:rPr>
        <w:t>due</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mandatory</w:t>
      </w:r>
      <w:r w:rsidR="00330F88" w:rsidRPr="00ED2479">
        <w:rPr>
          <w:rFonts w:ascii="Book Antiqua" w:eastAsia="Book Antiqua" w:hAnsi="Book Antiqua" w:cs="Book Antiqua"/>
        </w:rPr>
        <w:t xml:space="preserve"> </w:t>
      </w:r>
      <w:r w:rsidRPr="00ED2479">
        <w:rPr>
          <w:rFonts w:ascii="Book Antiqua" w:eastAsia="Book Antiqua" w:hAnsi="Book Antiqua" w:cs="Book Antiqua"/>
        </w:rPr>
        <w:t>screening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for</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infection</w:t>
      </w:r>
      <w:r w:rsidR="00330F88" w:rsidRPr="00ED2479">
        <w:rPr>
          <w:rFonts w:ascii="Book Antiqua" w:eastAsia="Book Antiqua" w:hAnsi="Book Antiqua" w:cs="Book Antiqua"/>
        </w:rPr>
        <w:t xml:space="preserve"> </w:t>
      </w:r>
      <w:r w:rsidR="00144F50">
        <w:rPr>
          <w:rFonts w:ascii="Book Antiqua" w:eastAsia="Book Antiqua" w:hAnsi="Book Antiqua" w:cs="Book Antiqua"/>
        </w:rPr>
        <w:t xml:space="preserve">among </w:t>
      </w:r>
      <w:r w:rsidRPr="00ED2479">
        <w:rPr>
          <w:rFonts w:ascii="Book Antiqua" w:eastAsia="Book Antiqua" w:hAnsi="Book Antiqua" w:cs="Book Antiqua"/>
        </w:rPr>
        <w:t>women</w:t>
      </w:r>
      <w:r w:rsidR="00330F88" w:rsidRPr="00ED2479">
        <w:rPr>
          <w:rFonts w:ascii="Book Antiqua" w:eastAsia="Book Antiqua" w:hAnsi="Book Antiqua" w:cs="Book Antiqua"/>
        </w:rPr>
        <w:t xml:space="preserve"> </w:t>
      </w:r>
      <w:r w:rsidR="0001170C"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pregnancy</w:t>
      </w:r>
      <w:r w:rsidR="00330F88" w:rsidRPr="00ED2479">
        <w:rPr>
          <w:rFonts w:ascii="Book Antiqua" w:eastAsia="Book Antiqua" w:hAnsi="Book Antiqua" w:cs="Book Antiqua"/>
        </w:rPr>
        <w:t xml:space="preserve"> </w:t>
      </w:r>
      <w:r w:rsidRPr="00ED2479">
        <w:rPr>
          <w:rFonts w:ascii="Book Antiqua" w:eastAsia="Book Antiqua" w:hAnsi="Book Antiqua" w:cs="Book Antiqua"/>
        </w:rPr>
        <w:t>or</w:t>
      </w:r>
      <w:r w:rsidR="00330F88" w:rsidRPr="00ED2479">
        <w:rPr>
          <w:rFonts w:ascii="Book Antiqua" w:eastAsia="Book Antiqua" w:hAnsi="Book Antiqua" w:cs="Book Antiqua"/>
        </w:rPr>
        <w:t xml:space="preserve"> </w:t>
      </w:r>
      <w:r w:rsidRPr="00ED2479">
        <w:rPr>
          <w:rFonts w:ascii="Book Antiqua" w:eastAsia="Book Antiqua" w:hAnsi="Book Antiqua" w:cs="Book Antiqua"/>
        </w:rPr>
        <w:t>at</w:t>
      </w:r>
      <w:r w:rsidR="00330F88" w:rsidRPr="00ED2479">
        <w:rPr>
          <w:rFonts w:ascii="Book Antiqua" w:eastAsia="Book Antiqua" w:hAnsi="Book Antiqua" w:cs="Book Antiqua"/>
        </w:rPr>
        <w:t xml:space="preserve"> </w:t>
      </w:r>
      <w:r w:rsidRPr="00ED2479">
        <w:rPr>
          <w:rFonts w:ascii="Book Antiqua" w:eastAsia="Book Antiqua" w:hAnsi="Book Antiqua" w:cs="Book Antiqua"/>
        </w:rPr>
        <w:t>delivery</w:t>
      </w:r>
      <w:r w:rsidR="0001170C"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mandatory</w:t>
      </w:r>
      <w:r w:rsidR="0001170C"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0001170C"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01170C" w:rsidRPr="00ED2479">
        <w:rPr>
          <w:rFonts w:ascii="Book Antiqua" w:eastAsia="Book Antiqua" w:hAnsi="Book Antiqua" w:cs="Book Antiqua"/>
        </w:rPr>
        <w:t>babies</w:t>
      </w:r>
      <w:r w:rsidR="00330F88" w:rsidRPr="00ED2479">
        <w:rPr>
          <w:rFonts w:ascii="Book Antiqua" w:eastAsia="Book Antiqua" w:hAnsi="Book Antiqua" w:cs="Book Antiqua"/>
        </w:rPr>
        <w:t xml:space="preserve"> </w:t>
      </w:r>
      <w:r w:rsidR="0001170C" w:rsidRPr="00ED2479">
        <w:rPr>
          <w:rFonts w:ascii="Book Antiqua" w:eastAsia="Book Antiqua" w:hAnsi="Book Antiqua" w:cs="Book Antiqua"/>
        </w:rPr>
        <w:t>born</w:t>
      </w:r>
      <w:r w:rsidR="00330F88" w:rsidRPr="00ED2479">
        <w:rPr>
          <w:rFonts w:ascii="Book Antiqua" w:eastAsia="Book Antiqua" w:hAnsi="Book Antiqua" w:cs="Book Antiqua"/>
        </w:rPr>
        <w:t xml:space="preserve"> </w:t>
      </w:r>
      <w:r w:rsidR="0001170C"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01170C" w:rsidRPr="00ED2479">
        <w:rPr>
          <w:rFonts w:ascii="Book Antiqua" w:eastAsia="Book Antiqua" w:hAnsi="Book Antiqua" w:cs="Book Antiqua"/>
        </w:rPr>
        <w:t>HBsAg-positive</w:t>
      </w:r>
      <w:r w:rsidR="00330F88" w:rsidRPr="00ED2479">
        <w:rPr>
          <w:rFonts w:ascii="Book Antiqua" w:eastAsia="Book Antiqua" w:hAnsi="Book Antiqua" w:cs="Book Antiqua"/>
        </w:rPr>
        <w:t xml:space="preserve"> </w:t>
      </w:r>
      <w:r w:rsidR="0001170C" w:rsidRPr="00ED2479">
        <w:rPr>
          <w:rFonts w:ascii="Book Antiqua" w:eastAsia="Book Antiqua" w:hAnsi="Book Antiqua" w:cs="Book Antiqua"/>
        </w:rPr>
        <w:t>mothers,</w:t>
      </w:r>
      <w:r w:rsidR="00330F88" w:rsidRPr="00ED2479">
        <w:rPr>
          <w:rFonts w:ascii="Book Antiqua" w:eastAsia="Book Antiqua" w:hAnsi="Book Antiqua" w:cs="Book Antiqua"/>
        </w:rPr>
        <w:t xml:space="preserve"> </w:t>
      </w:r>
      <w:r w:rsidRPr="00ED2479">
        <w:rPr>
          <w:rFonts w:ascii="Book Antiqua" w:eastAsia="Book Antiqua" w:hAnsi="Book Antiqua" w:cs="Book Antiqua"/>
        </w:rPr>
        <w:t>active</w:t>
      </w:r>
      <w:r w:rsidR="00330F88" w:rsidRPr="00ED2479">
        <w:rPr>
          <w:rFonts w:ascii="Book Antiqua" w:eastAsia="Book Antiqua" w:hAnsi="Book Antiqua" w:cs="Book Antiqua"/>
        </w:rPr>
        <w:t xml:space="preserve"> </w:t>
      </w:r>
      <w:r w:rsidR="0001170C"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passive</w:t>
      </w:r>
      <w:r w:rsidR="00330F88" w:rsidRPr="00ED2479">
        <w:rPr>
          <w:rFonts w:ascii="Book Antiqua" w:eastAsia="Book Antiqua" w:hAnsi="Book Antiqua" w:cs="Book Antiqua"/>
        </w:rPr>
        <w:t xml:space="preserve"> </w:t>
      </w:r>
      <w:r w:rsidRPr="00ED2479">
        <w:rPr>
          <w:rFonts w:ascii="Book Antiqua" w:eastAsia="Book Antiqua" w:hAnsi="Book Antiqua" w:cs="Book Antiqua"/>
        </w:rPr>
        <w:t>immune</w:t>
      </w:r>
      <w:r w:rsidR="00330F88" w:rsidRPr="00ED2479">
        <w:rPr>
          <w:rFonts w:ascii="Book Antiqua" w:eastAsia="Book Antiqua" w:hAnsi="Book Antiqua" w:cs="Book Antiqua"/>
        </w:rPr>
        <w:t xml:space="preserve"> </w:t>
      </w:r>
      <w:r w:rsidRPr="00ED2479">
        <w:rPr>
          <w:rFonts w:ascii="Book Antiqua" w:eastAsia="Book Antiqua" w:hAnsi="Book Antiqua" w:cs="Book Antiqua"/>
        </w:rPr>
        <w:t>prophylaxis.</w:t>
      </w:r>
      <w:r w:rsidR="00330F88" w:rsidRPr="00ED2479">
        <w:rPr>
          <w:rFonts w:ascii="Book Antiqua" w:eastAsia="Book Antiqua" w:hAnsi="Book Antiqua" w:cs="Book Antiqua"/>
        </w:rPr>
        <w:t xml:space="preserve"> </w:t>
      </w:r>
      <w:r w:rsidRPr="00ED2479">
        <w:rPr>
          <w:rFonts w:ascii="Book Antiqua" w:eastAsia="Book Antiqua" w:hAnsi="Book Antiqua" w:cs="Book Antiqua"/>
        </w:rPr>
        <w:t>Two</w:t>
      </w:r>
      <w:r w:rsidR="00330F88" w:rsidRPr="00ED2479">
        <w:rPr>
          <w:rFonts w:ascii="Book Antiqua" w:eastAsia="Book Antiqua" w:hAnsi="Book Antiqua" w:cs="Book Antiqua"/>
        </w:rPr>
        <w:t xml:space="preserve"> </w:t>
      </w:r>
      <w:r w:rsidRPr="00ED2479">
        <w:rPr>
          <w:rFonts w:ascii="Book Antiqua" w:eastAsia="Book Antiqua" w:hAnsi="Book Antiqua" w:cs="Book Antiqua"/>
        </w:rPr>
        <w:t>routes</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144F50">
        <w:rPr>
          <w:rFonts w:ascii="Book Antiqua" w:eastAsia="Book Antiqua" w:hAnsi="Book Antiqua" w:cs="Book Antiqua"/>
        </w:rPr>
        <w:t xml:space="preserve"> </w:t>
      </w:r>
      <w:r w:rsidRPr="00ED2479">
        <w:rPr>
          <w:rFonts w:ascii="Book Antiqua" w:eastAsia="Book Antiqua" w:hAnsi="Book Antiqua" w:cs="Book Antiqua"/>
        </w:rPr>
        <w:t>transmission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remain</w:t>
      </w:r>
      <w:r w:rsidR="00330F88" w:rsidRPr="00ED2479">
        <w:rPr>
          <w:rFonts w:ascii="Book Antiqua" w:eastAsia="Book Antiqua" w:hAnsi="Book Antiqua" w:cs="Book Antiqua"/>
        </w:rPr>
        <w:t xml:space="preserve"> </w:t>
      </w:r>
      <w:r w:rsidRPr="00ED2479">
        <w:rPr>
          <w:rFonts w:ascii="Book Antiqua" w:eastAsia="Book Antiqua" w:hAnsi="Book Antiqua" w:cs="Book Antiqua"/>
        </w:rPr>
        <w:t>active,</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parenteral</w:t>
      </w:r>
      <w:r w:rsidR="00330F88" w:rsidRPr="00ED2479">
        <w:rPr>
          <w:rFonts w:ascii="Book Antiqua" w:eastAsia="Book Antiqua" w:hAnsi="Book Antiqua" w:cs="Book Antiqua"/>
        </w:rPr>
        <w:t xml:space="preserve"> </w:t>
      </w:r>
      <w:r w:rsidRPr="00ED2479">
        <w:rPr>
          <w:rFonts w:ascii="Book Antiqua" w:eastAsia="Book Antiqua" w:hAnsi="Book Antiqua" w:cs="Book Antiqua"/>
        </w:rPr>
        <w:t>one</w:t>
      </w:r>
      <w:r w:rsidR="00330F88" w:rsidRPr="00ED2479">
        <w:rPr>
          <w:rFonts w:ascii="Book Antiqua" w:eastAsia="Book Antiqua" w:hAnsi="Book Antiqua" w:cs="Book Antiqua"/>
        </w:rPr>
        <w:t xml:space="preserve"> </w:t>
      </w:r>
      <w:r w:rsidRPr="00ED2479">
        <w:rPr>
          <w:rFonts w:ascii="Book Antiqua" w:eastAsia="Book Antiqua" w:hAnsi="Book Antiqua" w:cs="Book Antiqua"/>
        </w:rPr>
        <w:t>because</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exchange</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syringes</w:t>
      </w:r>
      <w:r w:rsidR="00330F88" w:rsidRPr="00ED2479">
        <w:rPr>
          <w:rFonts w:ascii="Book Antiqua" w:eastAsia="Book Antiqua" w:hAnsi="Book Antiqua" w:cs="Book Antiqua"/>
        </w:rPr>
        <w:t xml:space="preserve"> </w:t>
      </w:r>
      <w:r w:rsidRPr="00ED2479">
        <w:rPr>
          <w:rFonts w:ascii="Book Antiqua" w:eastAsia="Book Antiqua" w:hAnsi="Book Antiqua" w:cs="Book Antiqua"/>
        </w:rPr>
        <w:t>or</w:t>
      </w:r>
      <w:r w:rsidR="00330F88" w:rsidRPr="00ED2479">
        <w:rPr>
          <w:rFonts w:ascii="Book Antiqua" w:eastAsia="Book Antiqua" w:hAnsi="Book Antiqua" w:cs="Book Antiqua"/>
        </w:rPr>
        <w:t xml:space="preserve"> </w:t>
      </w:r>
      <w:r w:rsidRPr="00ED2479">
        <w:rPr>
          <w:rFonts w:ascii="Book Antiqua" w:eastAsia="Book Antiqua" w:hAnsi="Book Antiqua" w:cs="Book Antiqua"/>
        </w:rPr>
        <w:t>other</w:t>
      </w:r>
      <w:r w:rsidR="00330F88" w:rsidRPr="00ED2479">
        <w:rPr>
          <w:rFonts w:ascii="Book Antiqua" w:eastAsia="Book Antiqua" w:hAnsi="Book Antiqua" w:cs="Book Antiqua"/>
        </w:rPr>
        <w:t xml:space="preserve"> </w:t>
      </w:r>
      <w:r w:rsidRPr="00ED2479">
        <w:rPr>
          <w:rFonts w:ascii="Book Antiqua" w:eastAsia="Book Antiqua" w:hAnsi="Book Antiqua" w:cs="Book Antiqua"/>
        </w:rPr>
        <w:t>objects</w:t>
      </w:r>
      <w:r w:rsidR="00330F88" w:rsidRPr="00ED2479">
        <w:rPr>
          <w:rFonts w:ascii="Book Antiqua" w:eastAsia="Book Antiqua" w:hAnsi="Book Antiqua" w:cs="Book Antiqua"/>
        </w:rPr>
        <w:t xml:space="preserve"> </w:t>
      </w:r>
      <w:r w:rsidRPr="00ED2479">
        <w:rPr>
          <w:rFonts w:ascii="Book Antiqua" w:eastAsia="Book Antiqua" w:hAnsi="Book Antiqua" w:cs="Book Antiqua"/>
        </w:rPr>
        <w:t>between</w:t>
      </w:r>
      <w:r w:rsidR="00144F50" w:rsidRPr="00A919BC">
        <w:rPr>
          <w:rFonts w:ascii="Book Antiqua" w:hAnsi="Book Antiqua"/>
          <w:i/>
        </w:rPr>
        <w:t xml:space="preserve"> </w:t>
      </w:r>
      <w:r w:rsidR="00144F50" w:rsidRPr="00062BA8">
        <w:rPr>
          <w:rFonts w:ascii="Book Antiqua" w:hAnsi="Book Antiqua" w:cs="Book Antiqua"/>
          <w:lang w:eastAsia="zh-CN"/>
        </w:rPr>
        <w:t>intravenous</w:t>
      </w:r>
      <w:r w:rsidR="00330F88" w:rsidRPr="00144F50">
        <w:rPr>
          <w:rFonts w:ascii="Book Antiqua" w:eastAsia="Book Antiqua" w:hAnsi="Book Antiqua" w:cs="Book Antiqua"/>
        </w:rPr>
        <w:t xml:space="preserve"> </w:t>
      </w:r>
      <w:r w:rsidRPr="00ED2479">
        <w:rPr>
          <w:rFonts w:ascii="Book Antiqua" w:eastAsia="Book Antiqua" w:hAnsi="Book Antiqua" w:cs="Book Antiqua"/>
        </w:rPr>
        <w:t>drug</w:t>
      </w:r>
      <w:r w:rsidR="00330F88" w:rsidRPr="00ED2479">
        <w:rPr>
          <w:rFonts w:ascii="Book Antiqua" w:eastAsia="Book Antiqua" w:hAnsi="Book Antiqua" w:cs="Book Antiqua"/>
        </w:rPr>
        <w:t xml:space="preserve"> </w:t>
      </w:r>
      <w:r w:rsidRPr="00ED2479">
        <w:rPr>
          <w:rFonts w:ascii="Book Antiqua" w:eastAsia="Book Antiqua" w:hAnsi="Book Antiqua" w:cs="Book Antiqua"/>
        </w:rPr>
        <w:t>users</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sexual</w:t>
      </w:r>
      <w:r w:rsidR="00330F88" w:rsidRPr="00ED2479">
        <w:rPr>
          <w:rFonts w:ascii="Book Antiqua" w:eastAsia="Book Antiqua" w:hAnsi="Book Antiqua" w:cs="Book Antiqua"/>
        </w:rPr>
        <w:t xml:space="preserve"> </w:t>
      </w:r>
      <w:r w:rsidRPr="00ED2479">
        <w:rPr>
          <w:rFonts w:ascii="Book Antiqua" w:eastAsia="Book Antiqua" w:hAnsi="Book Antiqua" w:cs="Book Antiqua"/>
        </w:rPr>
        <w:t>one</w:t>
      </w:r>
      <w:r w:rsidR="00330F88" w:rsidRPr="00ED2479">
        <w:rPr>
          <w:rFonts w:ascii="Book Antiqua" w:eastAsia="Book Antiqua" w:hAnsi="Book Antiqua" w:cs="Book Antiqua"/>
        </w:rPr>
        <w:t xml:space="preserve"> </w:t>
      </w:r>
      <w:r w:rsidRPr="00ED2479">
        <w:rPr>
          <w:rFonts w:ascii="Book Antiqua" w:eastAsia="Book Antiqua" w:hAnsi="Book Antiqua" w:cs="Book Antiqua"/>
        </w:rPr>
        <w:t>because</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FC6C51" w:rsidRPr="00ED2479">
        <w:rPr>
          <w:rFonts w:ascii="Book Antiqua" w:eastAsia="Book Antiqua" w:hAnsi="Book Antiqua" w:cs="Book Antiqua"/>
        </w:rPr>
        <w:t>unusual</w:t>
      </w:r>
      <w:r w:rsidR="00330F88" w:rsidRPr="00ED2479">
        <w:rPr>
          <w:rFonts w:ascii="Book Antiqua" w:eastAsia="Book Antiqua" w:hAnsi="Book Antiqua" w:cs="Book Antiqua"/>
        </w:rPr>
        <w:t xml:space="preserve"> </w:t>
      </w:r>
      <w:r w:rsidR="00FC6C51" w:rsidRPr="00ED2479">
        <w:rPr>
          <w:rFonts w:ascii="Book Antiqua" w:eastAsia="Book Antiqua" w:hAnsi="Book Antiqua" w:cs="Book Antiqua"/>
        </w:rPr>
        <w:t>use</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condom</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sexual</w:t>
      </w:r>
      <w:r w:rsidR="00330F88" w:rsidRPr="00ED2479">
        <w:rPr>
          <w:rFonts w:ascii="Book Antiqua" w:eastAsia="Book Antiqua" w:hAnsi="Book Antiqua" w:cs="Book Antiqua"/>
        </w:rPr>
        <w:t xml:space="preserve"> </w:t>
      </w:r>
      <w:r w:rsidRPr="00ED2479">
        <w:rPr>
          <w:rFonts w:ascii="Book Antiqua" w:eastAsia="Book Antiqua" w:hAnsi="Book Antiqua" w:cs="Book Antiqua"/>
        </w:rPr>
        <w:t>intercourses.</w:t>
      </w:r>
      <w:r w:rsidR="00330F88" w:rsidRPr="00ED2479">
        <w:rPr>
          <w:rFonts w:ascii="Book Antiqua" w:eastAsia="Book Antiqua" w:hAnsi="Book Antiqua" w:cs="Book Antiqua"/>
        </w:rPr>
        <w:t xml:space="preserve"> </w:t>
      </w:r>
      <w:r w:rsidRPr="00ED2479">
        <w:rPr>
          <w:rFonts w:ascii="Book Antiqua" w:eastAsia="Book Antiqua" w:hAnsi="Book Antiqua" w:cs="Book Antiqua"/>
        </w:rPr>
        <w:t>It</w:t>
      </w:r>
      <w:r w:rsidR="00330F88" w:rsidRPr="00ED2479">
        <w:rPr>
          <w:rFonts w:ascii="Book Antiqua" w:eastAsia="Book Antiqua" w:hAnsi="Book Antiqua" w:cs="Book Antiqua"/>
        </w:rPr>
        <w:t xml:space="preserve"> </w:t>
      </w:r>
      <w:r w:rsidRPr="00ED2479">
        <w:rPr>
          <w:rFonts w:ascii="Book Antiqua" w:eastAsia="Book Antiqua" w:hAnsi="Book Antiqua" w:cs="Book Antiqua"/>
        </w:rPr>
        <w:t>should</w:t>
      </w:r>
      <w:r w:rsidR="00330F88" w:rsidRPr="00ED2479">
        <w:rPr>
          <w:rFonts w:ascii="Book Antiqua" w:eastAsia="Book Antiqua" w:hAnsi="Book Antiqua" w:cs="Book Antiqua"/>
        </w:rPr>
        <w:t xml:space="preserve"> </w:t>
      </w:r>
      <w:r w:rsidRPr="00ED2479">
        <w:rPr>
          <w:rFonts w:ascii="Book Antiqua" w:eastAsia="Book Antiqua" w:hAnsi="Book Antiqua" w:cs="Book Antiqua"/>
        </w:rPr>
        <w:t>also</w:t>
      </w:r>
      <w:r w:rsidR="00330F88" w:rsidRPr="00ED2479">
        <w:rPr>
          <w:rFonts w:ascii="Book Antiqua" w:eastAsia="Book Antiqua" w:hAnsi="Book Antiqua" w:cs="Book Antiqua"/>
        </w:rPr>
        <w:t xml:space="preserve"> </w:t>
      </w:r>
      <w:r w:rsidRPr="00ED2479">
        <w:rPr>
          <w:rFonts w:ascii="Book Antiqua" w:eastAsia="Book Antiqua" w:hAnsi="Book Antiqua" w:cs="Book Antiqua"/>
        </w:rPr>
        <w:t>be</w:t>
      </w:r>
      <w:r w:rsidR="00330F88" w:rsidRPr="00ED2479">
        <w:rPr>
          <w:rFonts w:ascii="Book Antiqua" w:eastAsia="Book Antiqua" w:hAnsi="Book Antiqua" w:cs="Book Antiqua"/>
        </w:rPr>
        <w:t xml:space="preserve"> </w:t>
      </w:r>
      <w:r w:rsidRPr="00ED2479">
        <w:rPr>
          <w:rFonts w:ascii="Book Antiqua" w:eastAsia="Book Antiqua" w:hAnsi="Book Antiqua" w:cs="Book Antiqua"/>
        </w:rPr>
        <w:t>underlined</w:t>
      </w:r>
      <w:r w:rsidR="00330F88" w:rsidRPr="00ED2479">
        <w:rPr>
          <w:rFonts w:ascii="Book Antiqua" w:eastAsia="Book Antiqua" w:hAnsi="Book Antiqua" w:cs="Book Antiqua"/>
        </w:rPr>
        <w:t xml:space="preserve"> </w:t>
      </w:r>
      <w:r w:rsidRPr="00ED2479">
        <w:rPr>
          <w:rFonts w:ascii="Book Antiqua" w:eastAsia="Book Antiqua" w:hAnsi="Book Antiqua" w:cs="Book Antiqua"/>
        </w:rPr>
        <w:t>that</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impact</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these</w:t>
      </w:r>
      <w:r w:rsidR="00330F88" w:rsidRPr="00ED2479">
        <w:rPr>
          <w:rFonts w:ascii="Book Antiqua" w:eastAsia="Book Antiqua" w:hAnsi="Book Antiqua" w:cs="Book Antiqua"/>
        </w:rPr>
        <w:t xml:space="preserve"> </w:t>
      </w:r>
      <w:r w:rsidRPr="00ED2479">
        <w:rPr>
          <w:rFonts w:ascii="Book Antiqua" w:eastAsia="Book Antiqua" w:hAnsi="Book Antiqua" w:cs="Book Antiqua"/>
        </w:rPr>
        <w:t>two</w:t>
      </w:r>
      <w:r w:rsidR="00330F88" w:rsidRPr="00ED2479">
        <w:rPr>
          <w:rFonts w:ascii="Book Antiqua" w:eastAsia="Book Antiqua" w:hAnsi="Book Antiqua" w:cs="Book Antiqua"/>
        </w:rPr>
        <w:t xml:space="preserve"> </w:t>
      </w:r>
      <w:r w:rsidRPr="00ED2479">
        <w:rPr>
          <w:rFonts w:ascii="Book Antiqua" w:eastAsia="Book Antiqua" w:hAnsi="Book Antiqua" w:cs="Book Antiqua"/>
        </w:rPr>
        <w:t>risk</w:t>
      </w:r>
      <w:r w:rsidR="00330F88" w:rsidRPr="00ED2479">
        <w:rPr>
          <w:rFonts w:ascii="Book Antiqua" w:eastAsia="Book Antiqua" w:hAnsi="Book Antiqua" w:cs="Book Antiqua"/>
        </w:rPr>
        <w:t xml:space="preserve"> </w:t>
      </w:r>
      <w:r w:rsidRPr="00ED2479">
        <w:rPr>
          <w:rFonts w:ascii="Book Antiqua" w:eastAsia="Book Antiqua" w:hAnsi="Book Antiqua" w:cs="Book Antiqua"/>
        </w:rPr>
        <w:t>factors</w:t>
      </w:r>
      <w:r w:rsidR="00330F88" w:rsidRPr="00ED2479">
        <w:rPr>
          <w:rFonts w:ascii="Book Antiqua" w:eastAsia="Book Antiqua" w:hAnsi="Book Antiqua" w:cs="Book Antiqua"/>
        </w:rPr>
        <w:t xml:space="preserve"> </w:t>
      </w:r>
      <w:r w:rsidRPr="00ED2479">
        <w:rPr>
          <w:rFonts w:ascii="Book Antiqua" w:eastAsia="Book Antiqua" w:hAnsi="Book Antiqua" w:cs="Book Antiqua"/>
        </w:rPr>
        <w:t>on</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endemicity</w:t>
      </w:r>
      <w:r w:rsidR="00330F88" w:rsidRPr="00ED2479">
        <w:rPr>
          <w:rFonts w:ascii="Book Antiqua" w:eastAsia="Book Antiqua" w:hAnsi="Book Antiqua" w:cs="Book Antiqua"/>
        </w:rPr>
        <w:t xml:space="preserve"> </w:t>
      </w:r>
      <w:r w:rsidRPr="00ED2479">
        <w:rPr>
          <w:rFonts w:ascii="Book Antiqua" w:eastAsia="Book Antiqua" w:hAnsi="Book Antiqua" w:cs="Book Antiqua"/>
        </w:rPr>
        <w:t>has</w:t>
      </w:r>
      <w:r w:rsidR="00330F88" w:rsidRPr="00ED2479">
        <w:rPr>
          <w:rFonts w:ascii="Book Antiqua" w:eastAsia="Book Antiqua" w:hAnsi="Book Antiqua" w:cs="Book Antiqua"/>
        </w:rPr>
        <w:t xml:space="preserve"> </w:t>
      </w:r>
      <w:r w:rsidRPr="00ED2479">
        <w:rPr>
          <w:rFonts w:ascii="Book Antiqua" w:eastAsia="Book Antiqua" w:hAnsi="Book Antiqua" w:cs="Book Antiqua"/>
        </w:rPr>
        <w:t>progressively</w:t>
      </w:r>
      <w:r w:rsidR="00330F88" w:rsidRPr="00ED2479">
        <w:rPr>
          <w:rFonts w:ascii="Book Antiqua" w:eastAsia="Book Antiqua" w:hAnsi="Book Antiqua" w:cs="Book Antiqua"/>
        </w:rPr>
        <w:t xml:space="preserve"> </w:t>
      </w:r>
      <w:r w:rsidRPr="00ED2479">
        <w:rPr>
          <w:rFonts w:ascii="Book Antiqua" w:eastAsia="Book Antiqua" w:hAnsi="Book Antiqua" w:cs="Book Antiqua"/>
        </w:rPr>
        <w:t>lowered,</w:t>
      </w:r>
      <w:r w:rsidR="00330F88" w:rsidRPr="00ED2479">
        <w:rPr>
          <w:rFonts w:ascii="Book Antiqua" w:eastAsia="Book Antiqua" w:hAnsi="Book Antiqua" w:cs="Book Antiqua"/>
        </w:rPr>
        <w:t xml:space="preserve"> </w:t>
      </w:r>
      <w:r w:rsidRPr="00ED2479">
        <w:rPr>
          <w:rFonts w:ascii="Book Antiqua" w:eastAsia="Book Antiqua" w:hAnsi="Book Antiqua" w:cs="Book Antiqua"/>
        </w:rPr>
        <w:t>due</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33680E" w:rsidRPr="00ED2479">
        <w:rPr>
          <w:rFonts w:ascii="Book Antiqua" w:eastAsia="Book Antiqua" w:hAnsi="Book Antiqua" w:cs="Book Antiqua"/>
        </w:rPr>
        <w:t>positive</w:t>
      </w:r>
      <w:r w:rsidR="00330F88" w:rsidRPr="00ED2479">
        <w:rPr>
          <w:rFonts w:ascii="Book Antiqua" w:eastAsia="Book Antiqua" w:hAnsi="Book Antiqua" w:cs="Book Antiqua"/>
        </w:rPr>
        <w:t xml:space="preserve"> </w:t>
      </w:r>
      <w:r w:rsidRPr="00ED2479">
        <w:rPr>
          <w:rFonts w:ascii="Book Antiqua" w:eastAsia="Book Antiqua" w:hAnsi="Book Antiqua" w:cs="Book Antiqua"/>
        </w:rPr>
        <w:t>effect</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9774CB">
        <w:rPr>
          <w:rFonts w:ascii="Book Antiqua" w:eastAsia="Book Antiqua" w:hAnsi="Book Antiqua" w:cs="Book Antiqua"/>
        </w:rPr>
        <w:t xml:space="preserve"> </w:t>
      </w:r>
      <w:r w:rsidR="00AB39D3" w:rsidRPr="00ED2479">
        <w:rPr>
          <w:rFonts w:ascii="Book Antiqua" w:eastAsia="Book Antiqua" w:hAnsi="Book Antiqua" w:cs="Book Antiqua"/>
        </w:rPr>
        <w:t>universal</w:t>
      </w:r>
      <w:r w:rsidR="00330F88" w:rsidRPr="00ED2479">
        <w:rPr>
          <w:rFonts w:ascii="Book Antiqua" w:eastAsia="Book Antiqua" w:hAnsi="Book Antiqua" w:cs="Book Antiqua"/>
        </w:rPr>
        <w:t xml:space="preserve"> </w:t>
      </w:r>
      <w:r w:rsidR="009774CB" w:rsidRPr="00ED2479">
        <w:rPr>
          <w:rFonts w:ascii="Book Antiqua" w:eastAsia="Book Antiqua" w:hAnsi="Book Antiqua" w:cs="Book Antiqua"/>
        </w:rPr>
        <w:t xml:space="preserve">HBV </w:t>
      </w:r>
      <w:r w:rsidRPr="00ED2479">
        <w:rPr>
          <w:rFonts w:ascii="Book Antiqua" w:eastAsia="Book Antiqua" w:hAnsi="Book Antiqua" w:cs="Book Antiqua"/>
        </w:rPr>
        <w:t>vaccination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which</w:t>
      </w:r>
      <w:r w:rsidR="00330F88" w:rsidRPr="00ED2479">
        <w:rPr>
          <w:rFonts w:ascii="Book Antiqua" w:eastAsia="Book Antiqua" w:hAnsi="Book Antiqua" w:cs="Book Antiqua"/>
        </w:rPr>
        <w:t xml:space="preserve"> </w:t>
      </w:r>
      <w:r w:rsidRPr="00ED2479">
        <w:rPr>
          <w:rFonts w:ascii="Book Antiqua" w:eastAsia="Book Antiqua" w:hAnsi="Book Antiqua" w:cs="Book Antiqua"/>
        </w:rPr>
        <w:t>currently</w:t>
      </w:r>
      <w:r w:rsidR="00330F88" w:rsidRPr="00ED2479">
        <w:rPr>
          <w:rFonts w:ascii="Book Antiqua" w:eastAsia="Book Antiqua" w:hAnsi="Book Antiqua" w:cs="Book Antiqua"/>
        </w:rPr>
        <w:t xml:space="preserve"> </w:t>
      </w:r>
      <w:r w:rsidRPr="00ED2479">
        <w:rPr>
          <w:rFonts w:ascii="Book Antiqua" w:eastAsia="Book Antiqua" w:hAnsi="Book Antiqua" w:cs="Book Antiqua"/>
        </w:rPr>
        <w:t>covers</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Italian</w:t>
      </w:r>
      <w:r w:rsidR="00330F88" w:rsidRPr="00ED2479">
        <w:rPr>
          <w:rFonts w:ascii="Book Antiqua" w:eastAsia="Book Antiqua" w:hAnsi="Book Antiqua" w:cs="Book Antiqua"/>
        </w:rPr>
        <w:t xml:space="preserve"> </w:t>
      </w:r>
      <w:r w:rsidRPr="00ED2479">
        <w:rPr>
          <w:rFonts w:ascii="Book Antiqua" w:eastAsia="Book Antiqua" w:hAnsi="Book Antiqua" w:cs="Book Antiqua"/>
        </w:rPr>
        <w:t>population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aged</w:t>
      </w:r>
      <w:r w:rsidR="00330F88" w:rsidRPr="00ED2479">
        <w:rPr>
          <w:rFonts w:ascii="Book Antiqua" w:eastAsia="Book Antiqua" w:hAnsi="Book Antiqua" w:cs="Book Antiqua"/>
        </w:rPr>
        <w:t xml:space="preserve"> </w:t>
      </w:r>
      <w:r w:rsidRPr="00ED2479">
        <w:rPr>
          <w:rFonts w:ascii="Book Antiqua" w:eastAsia="Book Antiqua" w:hAnsi="Book Antiqua" w:cs="Book Antiqua"/>
        </w:rPr>
        <w:t>0-41.</w:t>
      </w:r>
    </w:p>
    <w:p w14:paraId="6677D4C6" w14:textId="4C5F76F8" w:rsidR="006E41C0" w:rsidRPr="00ED2479" w:rsidRDefault="00343444" w:rsidP="00ED2479">
      <w:pPr>
        <w:spacing w:line="360" w:lineRule="auto"/>
        <w:ind w:firstLineChars="100" w:firstLine="240"/>
        <w:jc w:val="both"/>
        <w:rPr>
          <w:rFonts w:ascii="Book Antiqua" w:eastAsia="Book Antiqua" w:hAnsi="Book Antiqua" w:cs="Book Antiqua"/>
        </w:rPr>
      </w:pPr>
      <w:r w:rsidRPr="00ED2479">
        <w:rPr>
          <w:rFonts w:ascii="Book Antiqua" w:eastAsia="Book Antiqua" w:hAnsi="Book Antiqua" w:cs="Book Antiqua"/>
        </w:rPr>
        <w:t>Analyzed</w:t>
      </w:r>
      <w:r w:rsidR="00330F88" w:rsidRPr="00ED2479">
        <w:rPr>
          <w:rFonts w:ascii="Book Antiqua" w:eastAsia="Book Antiqua" w:hAnsi="Book Antiqua" w:cs="Book Antiqua"/>
        </w:rPr>
        <w:t xml:space="preserve"> </w:t>
      </w:r>
      <w:r w:rsidRPr="00ED2479">
        <w:rPr>
          <w:rFonts w:ascii="Book Antiqua" w:eastAsia="Book Antiqua" w:hAnsi="Book Antiqua" w:cs="Book Antiqua"/>
        </w:rPr>
        <w:t>by</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age</w:t>
      </w:r>
      <w:r w:rsidR="00330F88" w:rsidRPr="00ED2479">
        <w:rPr>
          <w:rFonts w:ascii="Book Antiqua" w:eastAsia="Book Antiqua" w:hAnsi="Book Antiqua" w:cs="Book Antiqua"/>
        </w:rPr>
        <w:t xml:space="preserve"> </w:t>
      </w:r>
      <w:r w:rsidRPr="00ED2479">
        <w:rPr>
          <w:rFonts w:ascii="Book Antiqua" w:eastAsia="Book Antiqua" w:hAnsi="Book Antiqua" w:cs="Book Antiqua"/>
        </w:rPr>
        <w:t>classes,</w:t>
      </w:r>
      <w:r w:rsidR="00330F88" w:rsidRPr="00ED2479">
        <w:rPr>
          <w:rFonts w:ascii="Book Antiqua" w:eastAsia="Book Antiqua" w:hAnsi="Book Antiqua" w:cs="Book Antiqua"/>
        </w:rPr>
        <w:t xml:space="preserve"> </w:t>
      </w:r>
      <w:r w:rsidRPr="00ED2479">
        <w:rPr>
          <w:rFonts w:ascii="Book Antiqua" w:eastAsia="Book Antiqua" w:hAnsi="Book Antiqua" w:cs="Book Antiqua"/>
        </w:rPr>
        <w:t>0-14</w:t>
      </w:r>
      <w:r w:rsidR="004F0DAF" w:rsidRPr="00ED2479">
        <w:rPr>
          <w:rFonts w:ascii="Book Antiqua" w:eastAsia="Book Antiqua" w:hAnsi="Book Antiqua" w:cs="Book Antiqua"/>
        </w:rPr>
        <w:t xml:space="preserve"> years</w:t>
      </w:r>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15-24</w:t>
      </w:r>
      <w:r w:rsidR="00330F88" w:rsidRPr="00ED2479">
        <w:rPr>
          <w:rFonts w:ascii="Book Antiqua" w:eastAsia="Book Antiqua" w:hAnsi="Book Antiqua" w:cs="Book Antiqua"/>
        </w:rPr>
        <w:t xml:space="preserve"> </w:t>
      </w:r>
      <w:r w:rsidR="004F0DAF" w:rsidRPr="00ED2479">
        <w:rPr>
          <w:rFonts w:ascii="Book Antiqua" w:eastAsia="Book Antiqua" w:hAnsi="Book Antiqua" w:cs="Book Antiqua"/>
        </w:rPr>
        <w:t>years</w:t>
      </w:r>
      <w:r w:rsidR="004F0DAF" w:rsidRPr="00ED2479">
        <w:rPr>
          <w:rFonts w:ascii="Book Antiqua" w:hAnsi="Book Antiqua" w:cs="Book Antiqua"/>
          <w:lang w:eastAsia="zh-CN"/>
        </w:rPr>
        <w:t>,</w:t>
      </w:r>
      <w:r w:rsidR="004F0DAF"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25</w:t>
      </w:r>
      <w:r w:rsidR="00330F88" w:rsidRPr="00ED2479">
        <w:rPr>
          <w:rFonts w:ascii="Book Antiqua" w:eastAsia="Book Antiqua" w:hAnsi="Book Antiqua" w:cs="Book Antiqua"/>
        </w:rPr>
        <w:t xml:space="preserve"> </w:t>
      </w:r>
      <w:r w:rsidRPr="00ED2479">
        <w:rPr>
          <w:rFonts w:ascii="Book Antiqua" w:eastAsia="Book Antiqua" w:hAnsi="Book Antiqua" w:cs="Book Antiqua"/>
        </w:rPr>
        <w:t>years</w:t>
      </w:r>
      <w:r w:rsidR="00330F88" w:rsidRPr="00ED2479">
        <w:rPr>
          <w:rFonts w:ascii="Book Antiqua" w:eastAsia="Book Antiqua" w:hAnsi="Book Antiqua" w:cs="Book Antiqua"/>
        </w:rPr>
        <w:t xml:space="preserve"> </w:t>
      </w:r>
      <w:r w:rsidRPr="00ED2479">
        <w:rPr>
          <w:rFonts w:ascii="Book Antiqua" w:eastAsia="Book Antiqua" w:hAnsi="Book Antiqua" w:cs="Book Antiqua"/>
        </w:rPr>
        <w:t>or</w:t>
      </w:r>
      <w:r w:rsidR="00330F88" w:rsidRPr="00ED2479">
        <w:rPr>
          <w:rFonts w:ascii="Book Antiqua" w:eastAsia="Book Antiqua" w:hAnsi="Book Antiqua" w:cs="Book Antiqua"/>
        </w:rPr>
        <w:t xml:space="preserve"> </w:t>
      </w:r>
      <w:r w:rsidRPr="00ED2479">
        <w:rPr>
          <w:rFonts w:ascii="Book Antiqua" w:eastAsia="Book Antiqua" w:hAnsi="Book Antiqua" w:cs="Book Antiqua"/>
        </w:rPr>
        <w:t>more,</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data</w:t>
      </w:r>
      <w:r w:rsidR="00330F88" w:rsidRPr="00ED2479">
        <w:rPr>
          <w:rFonts w:ascii="Book Antiqua" w:eastAsia="Book Antiqua" w:hAnsi="Book Antiqua" w:cs="Book Antiqua"/>
        </w:rPr>
        <w:t xml:space="preserve"> </w:t>
      </w:r>
      <w:r w:rsidRPr="00ED2479">
        <w:rPr>
          <w:rFonts w:ascii="Book Antiqua" w:eastAsia="Book Antiqua" w:hAnsi="Book Antiqua" w:cs="Book Antiqua"/>
        </w:rPr>
        <w:t>registered</w:t>
      </w:r>
      <w:r w:rsidR="00330F88" w:rsidRPr="00ED2479">
        <w:rPr>
          <w:rFonts w:ascii="Book Antiqua" w:eastAsia="Book Antiqua" w:hAnsi="Book Antiqua" w:cs="Book Antiqua"/>
        </w:rPr>
        <w:t xml:space="preserve"> </w:t>
      </w:r>
      <w:r w:rsidRPr="00ED2479">
        <w:rPr>
          <w:rFonts w:ascii="Book Antiqua" w:eastAsia="Book Antiqua" w:hAnsi="Book Antiqua" w:cs="Book Antiqua"/>
        </w:rPr>
        <w:t>by</w:t>
      </w:r>
      <w:r w:rsidR="00330F88" w:rsidRPr="00ED2479">
        <w:rPr>
          <w:rFonts w:ascii="Book Antiqua" w:eastAsia="Book Antiqua" w:hAnsi="Book Antiqua" w:cs="Book Antiqua"/>
        </w:rPr>
        <w:t xml:space="preserve"> </w:t>
      </w:r>
      <w:r w:rsidRPr="00ED2479">
        <w:rPr>
          <w:rFonts w:ascii="Book Antiqua" w:eastAsia="Book Antiqua" w:hAnsi="Book Antiqua" w:cs="Book Antiqua"/>
        </w:rPr>
        <w:t>SEIEVA</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1985</w:t>
      </w:r>
      <w:r w:rsidR="00330F88" w:rsidRPr="00ED2479">
        <w:rPr>
          <w:rFonts w:ascii="Book Antiqua" w:eastAsia="Book Antiqua" w:hAnsi="Book Antiqua" w:cs="Book Antiqua"/>
        </w:rPr>
        <w:t xml:space="preserve"> </w:t>
      </w:r>
      <w:r w:rsidRPr="00ED2479">
        <w:rPr>
          <w:rFonts w:ascii="Book Antiqua" w:eastAsia="Book Antiqua" w:hAnsi="Book Antiqua" w:cs="Book Antiqua"/>
        </w:rPr>
        <w:t>showed</w:t>
      </w:r>
      <w:r w:rsidR="00330F88" w:rsidRPr="00ED2479">
        <w:rPr>
          <w:rFonts w:ascii="Book Antiqua" w:eastAsia="Book Antiqua" w:hAnsi="Book Antiqua" w:cs="Book Antiqua"/>
        </w:rPr>
        <w:t xml:space="preserve"> </w:t>
      </w:r>
      <w:r w:rsidRPr="00ED2479">
        <w:rPr>
          <w:rFonts w:ascii="Book Antiqua" w:eastAsia="Book Antiqua" w:hAnsi="Book Antiqua" w:cs="Book Antiqua"/>
        </w:rPr>
        <w:t>6</w:t>
      </w:r>
      <w:r w:rsidR="00330F88" w:rsidRPr="00ED2479">
        <w:rPr>
          <w:rFonts w:ascii="Book Antiqua" w:eastAsia="Book Antiqua" w:hAnsi="Book Antiqua" w:cs="Book Antiqua"/>
        </w:rPr>
        <w:t xml:space="preserve"> </w:t>
      </w:r>
      <w:r w:rsidR="006E00ED" w:rsidRPr="00ED2479">
        <w:rPr>
          <w:rFonts w:ascii="Book Antiqua" w:eastAsia="Book Antiqua" w:hAnsi="Book Antiqua" w:cs="Book Antiqua"/>
        </w:rPr>
        <w:t>subjects</w:t>
      </w:r>
      <w:r w:rsidR="00330F88" w:rsidRPr="00ED2479">
        <w:rPr>
          <w:rFonts w:ascii="Book Antiqua" w:eastAsia="Book Antiqua" w:hAnsi="Book Antiqua" w:cs="Book Antiqua"/>
        </w:rPr>
        <w:t xml:space="preserve"> </w:t>
      </w:r>
      <w:r w:rsidR="00B903E8"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00B903E8" w:rsidRPr="00ED2479">
        <w:rPr>
          <w:rFonts w:ascii="Book Antiqua" w:eastAsia="Book Antiqua" w:hAnsi="Book Antiqua" w:cs="Book Antiqua"/>
        </w:rPr>
        <w:t>AHB</w:t>
      </w:r>
      <w:r w:rsidR="00330F88" w:rsidRPr="00ED2479">
        <w:rPr>
          <w:rFonts w:ascii="Book Antiqua" w:eastAsia="Book Antiqua" w:hAnsi="Book Antiqua" w:cs="Book Antiqua"/>
        </w:rPr>
        <w:t xml:space="preserve"> </w:t>
      </w:r>
      <w:r w:rsidRPr="00ED2479">
        <w:rPr>
          <w:rFonts w:ascii="Book Antiqua" w:eastAsia="Book Antiqua" w:hAnsi="Book Antiqua" w:cs="Book Antiqua"/>
        </w:rPr>
        <w:t>per</w:t>
      </w:r>
      <w:r w:rsidR="00330F88" w:rsidRPr="00ED2479">
        <w:rPr>
          <w:rFonts w:ascii="Book Antiqua" w:eastAsia="Book Antiqua" w:hAnsi="Book Antiqua" w:cs="Book Antiqua"/>
        </w:rPr>
        <w:t xml:space="preserve"> </w:t>
      </w:r>
      <w:r w:rsidR="004F0DAF" w:rsidRPr="00ED2479">
        <w:rPr>
          <w:rFonts w:ascii="Book Antiqua" w:eastAsia="Book Antiqua" w:hAnsi="Book Antiqua" w:cs="Book Antiqua"/>
        </w:rPr>
        <w:t>100</w:t>
      </w:r>
      <w:r w:rsidRPr="00ED2479">
        <w:rPr>
          <w:rFonts w:ascii="Book Antiqua" w:eastAsia="Book Antiqua" w:hAnsi="Book Antiqua" w:cs="Book Antiqua"/>
        </w:rPr>
        <w:t>000</w:t>
      </w:r>
      <w:r w:rsidR="00330F88" w:rsidRPr="00ED2479">
        <w:rPr>
          <w:rFonts w:ascii="Book Antiqua" w:eastAsia="Book Antiqua" w:hAnsi="Book Antiqua" w:cs="Book Antiqua"/>
        </w:rPr>
        <w:t xml:space="preserve"> </w:t>
      </w:r>
      <w:r w:rsidRPr="00ED2479">
        <w:rPr>
          <w:rFonts w:ascii="Book Antiqua" w:eastAsia="Book Antiqua" w:hAnsi="Book Antiqua" w:cs="Book Antiqua"/>
        </w:rPr>
        <w:t>inhabitants</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age</w:t>
      </w:r>
      <w:r w:rsidR="00330F88" w:rsidRPr="00ED2479">
        <w:rPr>
          <w:rFonts w:ascii="Book Antiqua" w:eastAsia="Book Antiqua" w:hAnsi="Book Antiqua" w:cs="Book Antiqua"/>
        </w:rPr>
        <w:t xml:space="preserve"> </w:t>
      </w:r>
      <w:r w:rsidRPr="00ED2479">
        <w:rPr>
          <w:rFonts w:ascii="Book Antiqua" w:eastAsia="Book Antiqua" w:hAnsi="Book Antiqua" w:cs="Book Antiqua"/>
        </w:rPr>
        <w:t>class</w:t>
      </w:r>
      <w:r w:rsidR="00330F88" w:rsidRPr="00ED2479">
        <w:rPr>
          <w:rFonts w:ascii="Book Antiqua" w:eastAsia="Book Antiqua" w:hAnsi="Book Antiqua" w:cs="Book Antiqua"/>
        </w:rPr>
        <w:t xml:space="preserve"> </w:t>
      </w:r>
      <w:r w:rsidRPr="00ED2479">
        <w:rPr>
          <w:rFonts w:ascii="Book Antiqua" w:eastAsia="Book Antiqua" w:hAnsi="Book Antiqua" w:cs="Book Antiqua"/>
        </w:rPr>
        <w:t>0-14,</w:t>
      </w:r>
      <w:r w:rsidR="00330F88" w:rsidRPr="00ED2479">
        <w:rPr>
          <w:rFonts w:ascii="Book Antiqua" w:eastAsia="Book Antiqua" w:hAnsi="Book Antiqua" w:cs="Book Antiqua"/>
        </w:rPr>
        <w:t xml:space="preserve"> </w:t>
      </w:r>
      <w:r w:rsidRPr="00ED2479">
        <w:rPr>
          <w:rFonts w:ascii="Book Antiqua" w:eastAsia="Book Antiqua" w:hAnsi="Book Antiqua" w:cs="Book Antiqua"/>
        </w:rPr>
        <w:t>41</w:t>
      </w:r>
      <w:r w:rsidR="00330F88" w:rsidRPr="00ED2479">
        <w:rPr>
          <w:rFonts w:ascii="Book Antiqua" w:eastAsia="Book Antiqua" w:hAnsi="Book Antiqua" w:cs="Book Antiqua"/>
        </w:rPr>
        <w:t xml:space="preserve"> </w:t>
      </w:r>
      <w:r w:rsidR="006E00ED"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6E00ED" w:rsidRPr="00ED2479">
        <w:rPr>
          <w:rFonts w:ascii="Book Antiqua" w:eastAsia="Book Antiqua" w:hAnsi="Book Antiqua" w:cs="Book Antiqua"/>
        </w:rPr>
        <w:t>age</w:t>
      </w:r>
      <w:r w:rsidR="00330F88" w:rsidRPr="00ED2479">
        <w:rPr>
          <w:rFonts w:ascii="Book Antiqua" w:eastAsia="Book Antiqua" w:hAnsi="Book Antiqua" w:cs="Book Antiqua"/>
        </w:rPr>
        <w:t xml:space="preserve"> </w:t>
      </w:r>
      <w:r w:rsidRPr="00ED2479">
        <w:rPr>
          <w:rFonts w:ascii="Book Antiqua" w:eastAsia="Book Antiqua" w:hAnsi="Book Antiqua" w:cs="Book Antiqua"/>
        </w:rPr>
        <w:t>class</w:t>
      </w:r>
      <w:r w:rsidR="00330F88" w:rsidRPr="00ED2479">
        <w:rPr>
          <w:rFonts w:ascii="Book Antiqua" w:eastAsia="Book Antiqua" w:hAnsi="Book Antiqua" w:cs="Book Antiqua"/>
        </w:rPr>
        <w:t xml:space="preserve"> </w:t>
      </w:r>
      <w:r w:rsidRPr="00ED2479">
        <w:rPr>
          <w:rFonts w:ascii="Book Antiqua" w:eastAsia="Book Antiqua" w:hAnsi="Book Antiqua" w:cs="Book Antiqua"/>
        </w:rPr>
        <w:t>15-24</w:t>
      </w:r>
      <w:r w:rsidR="006E00ED"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006E00ED"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7</w:t>
      </w:r>
      <w:r w:rsidR="00330F88" w:rsidRPr="00ED2479">
        <w:rPr>
          <w:rFonts w:ascii="Book Antiqua" w:eastAsia="Book Antiqua" w:hAnsi="Book Antiqua" w:cs="Book Antiqua"/>
        </w:rPr>
        <w:t xml:space="preserve"> </w:t>
      </w:r>
      <w:r w:rsidR="006E00ED"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6E00ED" w:rsidRPr="00ED2479">
        <w:rPr>
          <w:rFonts w:ascii="Book Antiqua" w:eastAsia="Book Antiqua" w:hAnsi="Book Antiqua" w:cs="Book Antiqua"/>
        </w:rPr>
        <w:t>age</w:t>
      </w:r>
      <w:r w:rsidR="00330F88" w:rsidRPr="00ED2479">
        <w:rPr>
          <w:rFonts w:ascii="Book Antiqua" w:eastAsia="Book Antiqua" w:hAnsi="Book Antiqua" w:cs="Book Antiqua"/>
        </w:rPr>
        <w:t xml:space="preserve"> </w:t>
      </w:r>
      <w:r w:rsidRPr="00ED2479">
        <w:rPr>
          <w:rFonts w:ascii="Book Antiqua" w:eastAsia="Book Antiqua" w:hAnsi="Book Antiqua" w:cs="Book Antiqua"/>
        </w:rPr>
        <w:t>class</w:t>
      </w:r>
      <w:r w:rsidR="00330F88" w:rsidRPr="00ED2479">
        <w:rPr>
          <w:rFonts w:ascii="Book Antiqua" w:eastAsia="Book Antiqua" w:hAnsi="Book Antiqua" w:cs="Book Antiqua"/>
        </w:rPr>
        <w:t xml:space="preserve"> </w:t>
      </w:r>
      <w:r w:rsidRPr="00ED2479">
        <w:rPr>
          <w:rFonts w:ascii="Book Antiqua" w:eastAsia="Book Antiqua" w:hAnsi="Book Antiqua" w:cs="Book Antiqua"/>
        </w:rPr>
        <w:t>25</w:t>
      </w:r>
      <w:r w:rsidR="00330F88" w:rsidRPr="00ED2479">
        <w:rPr>
          <w:rFonts w:ascii="Book Antiqua" w:eastAsia="Book Antiqua" w:hAnsi="Book Antiqua" w:cs="Book Antiqua"/>
        </w:rPr>
        <w:t xml:space="preserve"> </w:t>
      </w:r>
      <w:r w:rsidRPr="00ED2479">
        <w:rPr>
          <w:rFonts w:ascii="Book Antiqua" w:eastAsia="Book Antiqua" w:hAnsi="Book Antiqua" w:cs="Book Antiqua"/>
        </w:rPr>
        <w:t>or</w:t>
      </w:r>
      <w:r w:rsidR="00330F88" w:rsidRPr="00ED2479">
        <w:rPr>
          <w:rFonts w:ascii="Book Antiqua" w:eastAsia="Book Antiqua" w:hAnsi="Book Antiqua" w:cs="Book Antiqua"/>
        </w:rPr>
        <w:t xml:space="preserve"> </w:t>
      </w:r>
      <w:r w:rsidRPr="00ED2479">
        <w:rPr>
          <w:rFonts w:ascii="Book Antiqua" w:eastAsia="Book Antiqua" w:hAnsi="Book Antiqua" w:cs="Book Antiqua"/>
        </w:rPr>
        <w:t>more.</w:t>
      </w:r>
      <w:r w:rsidR="00330F88" w:rsidRPr="00ED2479">
        <w:rPr>
          <w:rFonts w:ascii="Book Antiqua" w:eastAsia="Book Antiqua" w:hAnsi="Book Antiqua" w:cs="Book Antiqua"/>
        </w:rPr>
        <w:t xml:space="preserve"> </w:t>
      </w:r>
      <w:r w:rsidR="00055AF6"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progressive</w:t>
      </w:r>
      <w:r w:rsidR="00330F88" w:rsidRPr="00ED2479">
        <w:rPr>
          <w:rFonts w:ascii="Book Antiqua" w:eastAsia="Book Antiqua" w:hAnsi="Book Antiqua" w:cs="Book Antiqua"/>
        </w:rPr>
        <w:t xml:space="preserve"> </w:t>
      </w:r>
      <w:r w:rsidRPr="00ED2479">
        <w:rPr>
          <w:rFonts w:ascii="Book Antiqua" w:eastAsia="Book Antiqua" w:hAnsi="Book Antiqua" w:cs="Book Antiqua"/>
        </w:rPr>
        <w:t>decline</w:t>
      </w:r>
      <w:r w:rsidR="00330F88" w:rsidRPr="00ED2479">
        <w:rPr>
          <w:rFonts w:ascii="Book Antiqua" w:eastAsia="Book Antiqua" w:hAnsi="Book Antiqua" w:cs="Book Antiqua"/>
        </w:rPr>
        <w:t xml:space="preserve"> </w:t>
      </w:r>
      <w:r w:rsidRPr="00ED2479">
        <w:rPr>
          <w:rFonts w:ascii="Book Antiqua" w:eastAsia="Book Antiqua" w:hAnsi="Book Antiqua" w:cs="Book Antiqua"/>
        </w:rPr>
        <w:t>was</w:t>
      </w:r>
      <w:r w:rsidR="00330F88" w:rsidRPr="00ED2479">
        <w:rPr>
          <w:rFonts w:ascii="Book Antiqua" w:eastAsia="Book Antiqua" w:hAnsi="Book Antiqua" w:cs="Book Antiqua"/>
        </w:rPr>
        <w:t xml:space="preserve"> </w:t>
      </w:r>
      <w:r w:rsidRPr="00ED2479">
        <w:rPr>
          <w:rFonts w:ascii="Book Antiqua" w:eastAsia="Book Antiqua" w:hAnsi="Book Antiqua" w:cs="Book Antiqua"/>
        </w:rPr>
        <w:t>observed</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subsequent</w:t>
      </w:r>
      <w:r w:rsidR="00330F88" w:rsidRPr="00ED2479">
        <w:rPr>
          <w:rFonts w:ascii="Book Antiqua" w:eastAsia="Book Antiqua" w:hAnsi="Book Antiqua" w:cs="Book Antiqua"/>
        </w:rPr>
        <w:t xml:space="preserve"> </w:t>
      </w:r>
      <w:r w:rsidRPr="00ED2479">
        <w:rPr>
          <w:rFonts w:ascii="Book Antiqua" w:eastAsia="Book Antiqua" w:hAnsi="Book Antiqua" w:cs="Book Antiqua"/>
        </w:rPr>
        <w:t>years</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all</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three</w:t>
      </w:r>
      <w:r w:rsidR="00330F88" w:rsidRPr="00ED2479">
        <w:rPr>
          <w:rFonts w:ascii="Book Antiqua" w:eastAsia="Book Antiqua" w:hAnsi="Book Antiqua" w:cs="Book Antiqua"/>
        </w:rPr>
        <w:t xml:space="preserve"> </w:t>
      </w:r>
      <w:r w:rsidRPr="00ED2479">
        <w:rPr>
          <w:rFonts w:ascii="Book Antiqua" w:eastAsia="Book Antiqua" w:hAnsi="Book Antiqua" w:cs="Book Antiqua"/>
        </w:rPr>
        <w:t>age</w:t>
      </w:r>
      <w:r w:rsidR="00330F88" w:rsidRPr="00ED2479">
        <w:rPr>
          <w:rFonts w:ascii="Book Antiqua" w:eastAsia="Book Antiqua" w:hAnsi="Book Antiqua" w:cs="Book Antiqua"/>
        </w:rPr>
        <w:t xml:space="preserve"> </w:t>
      </w:r>
      <w:r w:rsidRPr="00ED2479">
        <w:rPr>
          <w:rFonts w:ascii="Book Antiqua" w:eastAsia="Book Antiqua" w:hAnsi="Book Antiqua" w:cs="Book Antiqua"/>
        </w:rPr>
        <w:t>classes:</w:t>
      </w:r>
      <w:r w:rsidR="00330F88" w:rsidRPr="00ED2479">
        <w:rPr>
          <w:rFonts w:ascii="Book Antiqua" w:eastAsia="Book Antiqua" w:hAnsi="Book Antiqua" w:cs="Book Antiqua"/>
        </w:rPr>
        <w:t xml:space="preserve"> </w:t>
      </w:r>
      <w:r w:rsidR="004F0DAF" w:rsidRPr="00ED2479">
        <w:rPr>
          <w:rFonts w:ascii="Book Antiqua" w:hAnsi="Book Antiqua" w:cs="Book Antiqua"/>
          <w:lang w:eastAsia="zh-CN"/>
        </w:rPr>
        <w:t>(1) I</w:t>
      </w:r>
      <w:r w:rsidR="006E00ED" w:rsidRPr="00ED2479">
        <w:rPr>
          <w:rFonts w:ascii="Book Antiqua" w:eastAsia="Book Antiqua" w:hAnsi="Book Antiqua" w:cs="Book Antiqua"/>
        </w:rPr>
        <w:t>n</w:t>
      </w:r>
      <w:r w:rsidR="00330F88" w:rsidRPr="00ED2479">
        <w:rPr>
          <w:rFonts w:ascii="Book Antiqua" w:eastAsia="Book Antiqua" w:hAnsi="Book Antiqua" w:cs="Book Antiqua"/>
        </w:rPr>
        <w:t xml:space="preserve"> </w:t>
      </w:r>
      <w:r w:rsidR="006E00ED" w:rsidRPr="00ED2479">
        <w:rPr>
          <w:rFonts w:ascii="Book Antiqua" w:eastAsia="Book Antiqua" w:hAnsi="Book Antiqua" w:cs="Book Antiqua"/>
        </w:rPr>
        <w:t>1990:</w:t>
      </w:r>
      <w:r w:rsidR="00330F88" w:rsidRPr="00ED2479">
        <w:rPr>
          <w:rFonts w:ascii="Book Antiqua" w:eastAsia="Book Antiqua" w:hAnsi="Book Antiqua" w:cs="Book Antiqua"/>
        </w:rPr>
        <w:t xml:space="preserve"> </w:t>
      </w:r>
      <w:r w:rsidRPr="00ED2479">
        <w:rPr>
          <w:rFonts w:ascii="Book Antiqua" w:eastAsia="Book Antiqua" w:hAnsi="Book Antiqua" w:cs="Book Antiqua"/>
        </w:rPr>
        <w:t>1,</w:t>
      </w:r>
      <w:r w:rsidR="00330F88" w:rsidRPr="00ED2479">
        <w:rPr>
          <w:rFonts w:ascii="Book Antiqua" w:eastAsia="Book Antiqua" w:hAnsi="Book Antiqua" w:cs="Book Antiqua"/>
        </w:rPr>
        <w:t xml:space="preserve"> </w:t>
      </w:r>
      <w:r w:rsidRPr="00ED2479">
        <w:rPr>
          <w:rFonts w:ascii="Book Antiqua" w:eastAsia="Book Antiqua" w:hAnsi="Book Antiqua" w:cs="Book Antiqua"/>
        </w:rPr>
        <w:t>17</w:t>
      </w:r>
      <w:r w:rsidR="006E00ED"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lastRenderedPageBreak/>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4</w:t>
      </w:r>
      <w:r w:rsidR="00330F88" w:rsidRPr="00ED2479">
        <w:rPr>
          <w:rFonts w:ascii="Book Antiqua" w:eastAsia="Book Antiqua" w:hAnsi="Book Antiqua" w:cs="Book Antiqua"/>
        </w:rPr>
        <w:t xml:space="preserve"> </w:t>
      </w:r>
      <w:r w:rsidRPr="00ED2479">
        <w:rPr>
          <w:rFonts w:ascii="Book Antiqua" w:eastAsia="Book Antiqua" w:hAnsi="Book Antiqua" w:cs="Book Antiqua"/>
        </w:rPr>
        <w:t>cases</w:t>
      </w:r>
      <w:r w:rsidR="00330F88" w:rsidRPr="00ED2479">
        <w:rPr>
          <w:rFonts w:ascii="Book Antiqua" w:eastAsia="Book Antiqua" w:hAnsi="Book Antiqua" w:cs="Book Antiqua"/>
        </w:rPr>
        <w:t xml:space="preserve"> </w:t>
      </w:r>
      <w:r w:rsidRPr="00ED2479">
        <w:rPr>
          <w:rFonts w:ascii="Book Antiqua" w:eastAsia="Book Antiqua" w:hAnsi="Book Antiqua" w:cs="Book Antiqua"/>
        </w:rPr>
        <w:t>per</w:t>
      </w:r>
      <w:r w:rsidR="00330F88" w:rsidRPr="00ED2479">
        <w:rPr>
          <w:rFonts w:ascii="Book Antiqua" w:eastAsia="Book Antiqua" w:hAnsi="Book Antiqua" w:cs="Book Antiqua"/>
        </w:rPr>
        <w:t xml:space="preserve"> </w:t>
      </w:r>
      <w:r w:rsidRPr="00ED2479">
        <w:rPr>
          <w:rFonts w:ascii="Book Antiqua" w:eastAsia="Book Antiqua" w:hAnsi="Book Antiqua" w:cs="Book Antiqua"/>
        </w:rPr>
        <w:t>100000</w:t>
      </w:r>
      <w:r w:rsidR="00330F88" w:rsidRPr="00ED2479">
        <w:rPr>
          <w:rFonts w:ascii="Book Antiqua" w:eastAsia="Book Antiqua" w:hAnsi="Book Antiqua" w:cs="Book Antiqua"/>
        </w:rPr>
        <w:t xml:space="preserve"> </w:t>
      </w:r>
      <w:r w:rsidRPr="00ED2479">
        <w:rPr>
          <w:rFonts w:ascii="Book Antiqua" w:eastAsia="Book Antiqua" w:hAnsi="Book Antiqua" w:cs="Book Antiqua"/>
        </w:rPr>
        <w:t>inhabitants,</w:t>
      </w:r>
      <w:r w:rsidR="00330F88" w:rsidRPr="00ED2479">
        <w:rPr>
          <w:rFonts w:ascii="Book Antiqua" w:eastAsia="Book Antiqua" w:hAnsi="Book Antiqua" w:cs="Book Antiqua"/>
        </w:rPr>
        <w:t xml:space="preserve"> </w:t>
      </w:r>
      <w:r w:rsidRPr="00ED2479">
        <w:rPr>
          <w:rFonts w:ascii="Book Antiqua" w:eastAsia="Book Antiqua" w:hAnsi="Book Antiqua" w:cs="Book Antiqua"/>
        </w:rPr>
        <w:t>respectively;</w:t>
      </w:r>
      <w:r w:rsidR="00330F88" w:rsidRPr="00ED2479">
        <w:rPr>
          <w:rFonts w:ascii="Book Antiqua" w:eastAsia="Book Antiqua" w:hAnsi="Book Antiqua" w:cs="Book Antiqua"/>
        </w:rPr>
        <w:t xml:space="preserve"> </w:t>
      </w:r>
      <w:r w:rsidR="004F0DAF" w:rsidRPr="00ED2479">
        <w:rPr>
          <w:rFonts w:ascii="Book Antiqua" w:hAnsi="Book Antiqua" w:cs="Book Antiqua"/>
          <w:lang w:eastAsia="zh-CN"/>
        </w:rPr>
        <w:t xml:space="preserve">(2) </w:t>
      </w:r>
      <w:r w:rsidR="006E00ED"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6E00ED" w:rsidRPr="00ED2479">
        <w:rPr>
          <w:rFonts w:ascii="Book Antiqua" w:eastAsia="Book Antiqua" w:hAnsi="Book Antiqua" w:cs="Book Antiqua"/>
        </w:rPr>
        <w:t>1995:</w:t>
      </w:r>
      <w:r w:rsidR="00330F88" w:rsidRPr="00ED2479">
        <w:rPr>
          <w:rFonts w:ascii="Book Antiqua" w:eastAsia="Book Antiqua" w:hAnsi="Book Antiqua" w:cs="Book Antiqua"/>
        </w:rPr>
        <w:t xml:space="preserve"> </w:t>
      </w:r>
      <w:r w:rsidRPr="00ED2479">
        <w:rPr>
          <w:rFonts w:ascii="Book Antiqua" w:eastAsia="Book Antiqua" w:hAnsi="Book Antiqua" w:cs="Book Antiqua"/>
        </w:rPr>
        <w:t>1,</w:t>
      </w:r>
      <w:r w:rsidR="00330F88" w:rsidRPr="00ED2479">
        <w:rPr>
          <w:rFonts w:ascii="Book Antiqua" w:eastAsia="Book Antiqua" w:hAnsi="Book Antiqua" w:cs="Book Antiqua"/>
        </w:rPr>
        <w:t xml:space="preserve"> </w:t>
      </w:r>
      <w:r w:rsidRPr="00ED2479">
        <w:rPr>
          <w:rFonts w:ascii="Book Antiqua" w:eastAsia="Book Antiqua" w:hAnsi="Book Antiqua" w:cs="Book Antiqua"/>
        </w:rPr>
        <w:t>6</w:t>
      </w:r>
      <w:r w:rsidR="006E00ED"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3</w:t>
      </w:r>
      <w:r w:rsidR="00330F88" w:rsidRPr="00ED2479">
        <w:rPr>
          <w:rFonts w:ascii="Book Antiqua" w:eastAsia="Book Antiqua" w:hAnsi="Book Antiqua" w:cs="Book Antiqua"/>
        </w:rPr>
        <w:t xml:space="preserve"> </w:t>
      </w:r>
      <w:r w:rsidRPr="00ED2479">
        <w:rPr>
          <w:rFonts w:ascii="Book Antiqua" w:eastAsia="Book Antiqua" w:hAnsi="Book Antiqua" w:cs="Book Antiqua"/>
        </w:rPr>
        <w:t>cases,</w:t>
      </w:r>
      <w:r w:rsidR="00330F88" w:rsidRPr="00ED2479">
        <w:rPr>
          <w:rFonts w:ascii="Book Antiqua" w:eastAsia="Book Antiqua" w:hAnsi="Book Antiqua" w:cs="Book Antiqua"/>
        </w:rPr>
        <w:t xml:space="preserve"> </w:t>
      </w:r>
      <w:r w:rsidRPr="00ED2479">
        <w:rPr>
          <w:rFonts w:ascii="Book Antiqua" w:eastAsia="Book Antiqua" w:hAnsi="Book Antiqua" w:cs="Book Antiqua"/>
        </w:rPr>
        <w:t>respectively;</w:t>
      </w:r>
      <w:r w:rsidR="004F0DAF" w:rsidRPr="00ED2479">
        <w:rPr>
          <w:rFonts w:ascii="Book Antiqua" w:hAnsi="Book Antiqua" w:cs="Book Antiqua"/>
          <w:lang w:eastAsia="zh-CN"/>
        </w:rPr>
        <w:t xml:space="preserve"> (3)</w:t>
      </w:r>
      <w:r w:rsidR="00330F88" w:rsidRPr="00ED2479">
        <w:rPr>
          <w:rFonts w:ascii="Book Antiqua" w:eastAsia="Book Antiqua" w:hAnsi="Book Antiqua" w:cs="Book Antiqua"/>
        </w:rPr>
        <w:t xml:space="preserve"> </w:t>
      </w:r>
      <w:r w:rsidR="006E00ED"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6E00ED" w:rsidRPr="00ED2479">
        <w:rPr>
          <w:rFonts w:ascii="Book Antiqua" w:eastAsia="Book Antiqua" w:hAnsi="Book Antiqua" w:cs="Book Antiqua"/>
        </w:rPr>
        <w:t>2000:</w:t>
      </w:r>
      <w:r w:rsidR="00330F88" w:rsidRPr="00ED2479">
        <w:rPr>
          <w:rFonts w:ascii="Book Antiqua" w:eastAsia="Book Antiqua" w:hAnsi="Book Antiqua" w:cs="Book Antiqua"/>
        </w:rPr>
        <w:t xml:space="preserve"> </w:t>
      </w:r>
      <w:r w:rsidRPr="00ED2479">
        <w:rPr>
          <w:rFonts w:ascii="Book Antiqua" w:eastAsia="Book Antiqua" w:hAnsi="Book Antiqua" w:cs="Book Antiqua"/>
        </w:rPr>
        <w:t>0.1,</w:t>
      </w:r>
      <w:r w:rsidR="00330F88" w:rsidRPr="00ED2479">
        <w:rPr>
          <w:rFonts w:ascii="Book Antiqua" w:eastAsia="Book Antiqua" w:hAnsi="Book Antiqua" w:cs="Book Antiqua"/>
        </w:rPr>
        <w:t xml:space="preserve"> </w:t>
      </w:r>
      <w:r w:rsidRPr="00ED2479">
        <w:rPr>
          <w:rFonts w:ascii="Book Antiqua" w:eastAsia="Book Antiqua" w:hAnsi="Book Antiqua" w:cs="Book Antiqua"/>
        </w:rPr>
        <w:t>2</w:t>
      </w:r>
      <w:r w:rsidR="006E00ED"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2</w:t>
      </w:r>
      <w:r w:rsidR="00330F88" w:rsidRPr="00ED2479">
        <w:rPr>
          <w:rFonts w:ascii="Book Antiqua" w:eastAsia="Book Antiqua" w:hAnsi="Book Antiqua" w:cs="Book Antiqua"/>
        </w:rPr>
        <w:t xml:space="preserve"> </w:t>
      </w:r>
      <w:r w:rsidRPr="00ED2479">
        <w:rPr>
          <w:rFonts w:ascii="Book Antiqua" w:eastAsia="Book Antiqua" w:hAnsi="Book Antiqua" w:cs="Book Antiqua"/>
        </w:rPr>
        <w:t>cases,</w:t>
      </w:r>
      <w:r w:rsidR="00330F88" w:rsidRPr="00ED2479">
        <w:rPr>
          <w:rFonts w:ascii="Book Antiqua" w:eastAsia="Book Antiqua" w:hAnsi="Book Antiqua" w:cs="Book Antiqua"/>
        </w:rPr>
        <w:t xml:space="preserve"> </w:t>
      </w:r>
      <w:r w:rsidRPr="00ED2479">
        <w:rPr>
          <w:rFonts w:ascii="Book Antiqua" w:eastAsia="Book Antiqua" w:hAnsi="Book Antiqua" w:cs="Book Antiqua"/>
        </w:rPr>
        <w:t>respectively;</w:t>
      </w:r>
      <w:r w:rsidR="00330F88" w:rsidRPr="00ED2479">
        <w:rPr>
          <w:rFonts w:ascii="Book Antiqua" w:eastAsia="Book Antiqua" w:hAnsi="Book Antiqua" w:cs="Book Antiqua"/>
        </w:rPr>
        <w:t xml:space="preserve"> </w:t>
      </w:r>
      <w:r w:rsidR="004F0DAF" w:rsidRPr="00ED2479">
        <w:rPr>
          <w:rFonts w:ascii="Book Antiqua" w:hAnsi="Book Antiqua" w:cs="Book Antiqua"/>
          <w:lang w:eastAsia="zh-CN"/>
        </w:rPr>
        <w:t xml:space="preserve">(4) </w:t>
      </w:r>
      <w:r w:rsidR="006E00ED"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6E00ED" w:rsidRPr="00ED2479">
        <w:rPr>
          <w:rFonts w:ascii="Book Antiqua" w:eastAsia="Book Antiqua" w:hAnsi="Book Antiqua" w:cs="Book Antiqua"/>
        </w:rPr>
        <w:t>2005:</w:t>
      </w:r>
      <w:r w:rsidR="00330F88" w:rsidRPr="00ED2479">
        <w:rPr>
          <w:rFonts w:ascii="Book Antiqua" w:eastAsia="Book Antiqua" w:hAnsi="Book Antiqua" w:cs="Book Antiqua"/>
        </w:rPr>
        <w:t xml:space="preserve"> </w:t>
      </w:r>
      <w:r w:rsidRPr="00ED2479">
        <w:rPr>
          <w:rFonts w:ascii="Book Antiqua" w:eastAsia="Book Antiqua" w:hAnsi="Book Antiqua" w:cs="Book Antiqua"/>
        </w:rPr>
        <w:t>0,</w:t>
      </w:r>
      <w:r w:rsidR="00330F88" w:rsidRPr="00ED2479">
        <w:rPr>
          <w:rFonts w:ascii="Book Antiqua" w:eastAsia="Book Antiqua" w:hAnsi="Book Antiqua" w:cs="Book Antiqua"/>
        </w:rPr>
        <w:t xml:space="preserve"> </w:t>
      </w:r>
      <w:r w:rsidRPr="00ED2479">
        <w:rPr>
          <w:rFonts w:ascii="Book Antiqua" w:eastAsia="Book Antiqua" w:hAnsi="Book Antiqua" w:cs="Book Antiqua"/>
        </w:rPr>
        <w:t>5</w:t>
      </w:r>
      <w:r w:rsidR="006E00ED"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1.8</w:t>
      </w:r>
      <w:r w:rsidR="00330F88" w:rsidRPr="00ED2479">
        <w:rPr>
          <w:rFonts w:ascii="Book Antiqua" w:eastAsia="Book Antiqua" w:hAnsi="Book Antiqua" w:cs="Book Antiqua"/>
        </w:rPr>
        <w:t xml:space="preserve"> </w:t>
      </w:r>
      <w:r w:rsidRPr="00ED2479">
        <w:rPr>
          <w:rFonts w:ascii="Book Antiqua" w:eastAsia="Book Antiqua" w:hAnsi="Book Antiqua" w:cs="Book Antiqua"/>
        </w:rPr>
        <w:t>cases,</w:t>
      </w:r>
      <w:r w:rsidR="00330F88" w:rsidRPr="00ED2479">
        <w:rPr>
          <w:rFonts w:ascii="Book Antiqua" w:eastAsia="Book Antiqua" w:hAnsi="Book Antiqua" w:cs="Book Antiqua"/>
        </w:rPr>
        <w:t xml:space="preserve"> </w:t>
      </w:r>
      <w:r w:rsidRPr="00ED2479">
        <w:rPr>
          <w:rFonts w:ascii="Book Antiqua" w:eastAsia="Book Antiqua" w:hAnsi="Book Antiqua" w:cs="Book Antiqua"/>
        </w:rPr>
        <w:t>respectively</w:t>
      </w:r>
      <w:r w:rsidR="006E00ED"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004F0DAF" w:rsidRPr="00ED2479">
        <w:rPr>
          <w:rFonts w:ascii="Book Antiqua" w:hAnsi="Book Antiqua" w:cs="Book Antiqua"/>
          <w:lang w:eastAsia="zh-CN"/>
        </w:rPr>
        <w:t xml:space="preserve">and (5) </w:t>
      </w:r>
      <w:r w:rsidR="006E00ED"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6E00ED" w:rsidRPr="00ED2479">
        <w:rPr>
          <w:rFonts w:ascii="Book Antiqua" w:eastAsia="Book Antiqua" w:hAnsi="Book Antiqua" w:cs="Book Antiqua"/>
        </w:rPr>
        <w:t>2011:</w:t>
      </w:r>
      <w:r w:rsidR="00330F88" w:rsidRPr="00ED2479">
        <w:rPr>
          <w:rFonts w:ascii="Book Antiqua" w:eastAsia="Book Antiqua" w:hAnsi="Book Antiqua" w:cs="Book Antiqua"/>
        </w:rPr>
        <w:t xml:space="preserve"> </w:t>
      </w:r>
      <w:r w:rsidRPr="00ED2479">
        <w:rPr>
          <w:rFonts w:ascii="Book Antiqua" w:eastAsia="Book Antiqua" w:hAnsi="Book Antiqua" w:cs="Book Antiqua"/>
        </w:rPr>
        <w:t>0,</w:t>
      </w:r>
      <w:r w:rsidR="00330F88" w:rsidRPr="00ED2479">
        <w:rPr>
          <w:rFonts w:ascii="Book Antiqua" w:eastAsia="Book Antiqua" w:hAnsi="Book Antiqua" w:cs="Book Antiqua"/>
        </w:rPr>
        <w:t xml:space="preserve"> </w:t>
      </w:r>
      <w:r w:rsidRPr="00ED2479">
        <w:rPr>
          <w:rFonts w:ascii="Book Antiqua" w:eastAsia="Book Antiqua" w:hAnsi="Book Antiqua" w:cs="Book Antiqua"/>
        </w:rPr>
        <w:t>0.5</w:t>
      </w:r>
      <w:r w:rsidR="006E00ED"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1.2</w:t>
      </w:r>
      <w:r w:rsidR="00330F88" w:rsidRPr="00ED2479">
        <w:rPr>
          <w:rFonts w:ascii="Book Antiqua" w:eastAsia="Book Antiqua" w:hAnsi="Book Antiqua" w:cs="Book Antiqua"/>
        </w:rPr>
        <w:t xml:space="preserve"> </w:t>
      </w:r>
      <w:r w:rsidRPr="00ED2479">
        <w:rPr>
          <w:rFonts w:ascii="Book Antiqua" w:eastAsia="Book Antiqua" w:hAnsi="Book Antiqua" w:cs="Book Antiqua"/>
        </w:rPr>
        <w:t>cases</w:t>
      </w:r>
      <w:r w:rsidR="00330F88" w:rsidRPr="00ED2479">
        <w:rPr>
          <w:rFonts w:ascii="Book Antiqua" w:eastAsia="Book Antiqua" w:hAnsi="Book Antiqua" w:cs="Book Antiqua"/>
        </w:rPr>
        <w:t xml:space="preserve"> </w:t>
      </w:r>
      <w:r w:rsidRPr="00ED2479">
        <w:rPr>
          <w:rFonts w:ascii="Book Antiqua" w:eastAsia="Book Antiqua" w:hAnsi="Book Antiqua" w:cs="Book Antiqua"/>
        </w:rPr>
        <w:t>per</w:t>
      </w:r>
      <w:r w:rsidR="00330F88" w:rsidRPr="00ED2479">
        <w:rPr>
          <w:rFonts w:ascii="Book Antiqua" w:eastAsia="Book Antiqua" w:hAnsi="Book Antiqua" w:cs="Book Antiqua"/>
        </w:rPr>
        <w:t xml:space="preserve"> </w:t>
      </w:r>
      <w:r w:rsidRPr="00ED2479">
        <w:rPr>
          <w:rFonts w:ascii="Book Antiqua" w:eastAsia="Book Antiqua" w:hAnsi="Book Antiqua" w:cs="Book Antiqua"/>
        </w:rPr>
        <w:t>100000</w:t>
      </w:r>
      <w:r w:rsidR="00330F88" w:rsidRPr="00ED2479">
        <w:rPr>
          <w:rFonts w:ascii="Book Antiqua" w:eastAsia="Book Antiqua" w:hAnsi="Book Antiqua" w:cs="Book Antiqua"/>
        </w:rPr>
        <w:t xml:space="preserve"> </w:t>
      </w:r>
      <w:r w:rsidRPr="00ED2479">
        <w:rPr>
          <w:rFonts w:ascii="Book Antiqua" w:eastAsia="Book Antiqua" w:hAnsi="Book Antiqua" w:cs="Book Antiqua"/>
        </w:rPr>
        <w:t>inhabitants,</w:t>
      </w:r>
      <w:r w:rsidR="00330F88" w:rsidRPr="00ED2479">
        <w:rPr>
          <w:rFonts w:ascii="Book Antiqua" w:eastAsia="Book Antiqua" w:hAnsi="Book Antiqua" w:cs="Book Antiqua"/>
        </w:rPr>
        <w:t xml:space="preserve"> </w:t>
      </w:r>
      <w:r w:rsidRPr="00ED2479">
        <w:rPr>
          <w:rFonts w:ascii="Book Antiqua" w:eastAsia="Book Antiqua" w:hAnsi="Book Antiqua" w:cs="Book Antiqua"/>
        </w:rPr>
        <w:t>respectively</w:t>
      </w:r>
      <w:r w:rsidR="007C374C" w:rsidRPr="00ED2479">
        <w:rPr>
          <w:rFonts w:ascii="Book Antiqua" w:eastAsia="Book Antiqua" w:hAnsi="Book Antiqua" w:cs="Book Antiqua"/>
          <w:vertAlign w:val="superscript"/>
        </w:rPr>
        <w:t>[</w:t>
      </w:r>
      <w:r w:rsidR="00746B77" w:rsidRPr="00ED2479">
        <w:rPr>
          <w:rFonts w:ascii="Book Antiqua" w:eastAsia="Book Antiqua" w:hAnsi="Book Antiqua" w:cs="Book Antiqua"/>
          <w:vertAlign w:val="superscript"/>
        </w:rPr>
        <w:t>26]</w:t>
      </w:r>
      <w:r w:rsidR="00330F88" w:rsidRPr="00ED2479">
        <w:rPr>
          <w:rFonts w:ascii="Book Antiqua" w:eastAsia="Book Antiqua" w:hAnsi="Book Antiqua" w:cs="Book Antiqua"/>
          <w:vertAlign w:val="superscript"/>
        </w:rPr>
        <w:t xml:space="preserve"> </w:t>
      </w:r>
      <w:r w:rsidRPr="00ED2479">
        <w:rPr>
          <w:rFonts w:ascii="Book Antiqua" w:eastAsia="Book Antiqua" w:hAnsi="Book Antiqua" w:cs="Book Antiqua"/>
        </w:rPr>
        <w:t>(Table</w:t>
      </w:r>
      <w:r w:rsidR="00330F88" w:rsidRPr="00ED2479">
        <w:rPr>
          <w:rFonts w:ascii="Book Antiqua" w:eastAsia="Book Antiqua" w:hAnsi="Book Antiqua" w:cs="Book Antiqua"/>
        </w:rPr>
        <w:t xml:space="preserve"> </w:t>
      </w:r>
      <w:r w:rsidRPr="00ED2479">
        <w:rPr>
          <w:rFonts w:ascii="Book Antiqua" w:eastAsia="Book Antiqua" w:hAnsi="Book Antiqua" w:cs="Book Antiqua"/>
        </w:rPr>
        <w:t>1)</w:t>
      </w:r>
      <w:r w:rsidR="002B6B39" w:rsidRPr="00ED2479">
        <w:rPr>
          <w:rFonts w:ascii="Book Antiqua" w:eastAsia="Book Antiqua" w:hAnsi="Book Antiqua" w:cs="Book Antiqua"/>
        </w:rPr>
        <w:t>.</w:t>
      </w:r>
    </w:p>
    <w:p w14:paraId="716302EE" w14:textId="7B09F207" w:rsidR="00A77B3E" w:rsidRPr="00ED2479" w:rsidRDefault="00343444" w:rsidP="00ED2479">
      <w:pPr>
        <w:spacing w:line="360" w:lineRule="auto"/>
        <w:ind w:firstLineChars="100" w:firstLine="240"/>
        <w:jc w:val="both"/>
        <w:rPr>
          <w:rFonts w:ascii="Book Antiqua" w:hAnsi="Book Antiqua"/>
          <w:lang w:eastAsia="zh-CN"/>
        </w:rPr>
      </w:pPr>
      <w:r w:rsidRPr="00ED2479">
        <w:rPr>
          <w:rFonts w:ascii="Book Antiqua" w:eastAsia="Book Antiqua" w:hAnsi="Book Antiqua" w:cs="Book Antiqua"/>
        </w:rPr>
        <w:t>Patients</w:t>
      </w:r>
      <w:r w:rsidR="00330F88" w:rsidRPr="00ED2479">
        <w:rPr>
          <w:rFonts w:ascii="Book Antiqua" w:eastAsia="Book Antiqua" w:hAnsi="Book Antiqua" w:cs="Book Antiqua"/>
        </w:rPr>
        <w:t xml:space="preserve"> </w:t>
      </w:r>
      <w:r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Pr="00ED2479">
        <w:rPr>
          <w:rFonts w:ascii="Book Antiqua" w:eastAsia="Book Antiqua" w:hAnsi="Book Antiqua" w:cs="Book Antiqua"/>
        </w:rPr>
        <w:t>acute</w:t>
      </w:r>
      <w:r w:rsidR="00330F88" w:rsidRPr="00ED2479">
        <w:rPr>
          <w:rFonts w:ascii="Book Antiqua" w:eastAsia="Book Antiqua" w:hAnsi="Book Antiqua" w:cs="Book Antiqua"/>
        </w:rPr>
        <w:t xml:space="preserve"> </w:t>
      </w:r>
      <w:r w:rsidRPr="00ED2479">
        <w:rPr>
          <w:rFonts w:ascii="Book Antiqua" w:eastAsia="Book Antiqua" w:hAnsi="Book Antiqua" w:cs="Book Antiqua"/>
        </w:rPr>
        <w:t>viral</w:t>
      </w:r>
      <w:r w:rsidR="00330F88" w:rsidRPr="00ED2479">
        <w:rPr>
          <w:rFonts w:ascii="Book Antiqua" w:eastAsia="Book Antiqua" w:hAnsi="Book Antiqua" w:cs="Book Antiqua"/>
        </w:rPr>
        <w:t xml:space="preserve"> </w:t>
      </w:r>
      <w:r w:rsidRPr="00ED2479">
        <w:rPr>
          <w:rFonts w:ascii="Book Antiqua" w:eastAsia="Book Antiqua" w:hAnsi="Book Antiqua" w:cs="Book Antiqua"/>
        </w:rPr>
        <w:t>hepatitis</w:t>
      </w:r>
      <w:r w:rsidR="00330F88" w:rsidRPr="00ED2479">
        <w:rPr>
          <w:rFonts w:ascii="Book Antiqua" w:eastAsia="Book Antiqua" w:hAnsi="Book Antiqua" w:cs="Book Antiqua"/>
        </w:rPr>
        <w:t xml:space="preserve"> </w:t>
      </w:r>
      <w:r w:rsidRPr="00ED2479">
        <w:rPr>
          <w:rFonts w:ascii="Book Antiqua" w:eastAsia="Book Antiqua" w:hAnsi="Book Antiqua" w:cs="Book Antiqua"/>
        </w:rPr>
        <w:t>B</w:t>
      </w:r>
      <w:r w:rsidR="00330F88" w:rsidRPr="00ED2479">
        <w:rPr>
          <w:rFonts w:ascii="Book Antiqua" w:eastAsia="Book Antiqua" w:hAnsi="Book Antiqua" w:cs="Book Antiqua"/>
        </w:rPr>
        <w:t xml:space="preserve"> </w:t>
      </w:r>
      <w:r w:rsidRPr="00ED2479">
        <w:rPr>
          <w:rFonts w:ascii="Book Antiqua" w:eastAsia="Book Antiqua" w:hAnsi="Book Antiqua" w:cs="Book Antiqua"/>
        </w:rPr>
        <w:t>registered</w:t>
      </w:r>
      <w:r w:rsidR="00330F88" w:rsidRPr="00ED2479">
        <w:rPr>
          <w:rFonts w:ascii="Book Antiqua" w:eastAsia="Book Antiqua" w:hAnsi="Book Antiqua" w:cs="Book Antiqua"/>
        </w:rPr>
        <w:t xml:space="preserve"> </w:t>
      </w:r>
      <w:r w:rsidRPr="00ED2479">
        <w:rPr>
          <w:rFonts w:ascii="Book Antiqua" w:eastAsia="Book Antiqua" w:hAnsi="Book Antiqua" w:cs="Book Antiqua"/>
        </w:rPr>
        <w:t>by</w:t>
      </w:r>
      <w:r w:rsidR="00330F88" w:rsidRPr="00ED2479">
        <w:rPr>
          <w:rFonts w:ascii="Book Antiqua" w:eastAsia="Book Antiqua" w:hAnsi="Book Antiqua" w:cs="Book Antiqua"/>
        </w:rPr>
        <w:t xml:space="preserve"> </w:t>
      </w:r>
      <w:r w:rsidRPr="00ED2479">
        <w:rPr>
          <w:rFonts w:ascii="Book Antiqua" w:eastAsia="Book Antiqua" w:hAnsi="Book Antiqua" w:cs="Book Antiqua"/>
        </w:rPr>
        <w:t>SEIEVA</w:t>
      </w:r>
      <w:r w:rsidR="00330F88" w:rsidRPr="00ED2479">
        <w:rPr>
          <w:rFonts w:ascii="Book Antiqua" w:eastAsia="Book Antiqua" w:hAnsi="Book Antiqua" w:cs="Book Antiqua"/>
        </w:rPr>
        <w:t xml:space="preserve"> </w:t>
      </w:r>
      <w:r w:rsidRPr="00ED2479">
        <w:rPr>
          <w:rFonts w:ascii="Book Antiqua" w:eastAsia="Book Antiqua" w:hAnsi="Book Antiqua" w:cs="Book Antiqua"/>
        </w:rPr>
        <w:t>from</w:t>
      </w:r>
      <w:r w:rsidR="00330F88" w:rsidRPr="00ED2479">
        <w:rPr>
          <w:rFonts w:ascii="Book Antiqua" w:eastAsia="Book Antiqua" w:hAnsi="Book Antiqua" w:cs="Book Antiqua"/>
        </w:rPr>
        <w:t xml:space="preserve"> </w:t>
      </w:r>
      <w:r w:rsidRPr="00ED2479">
        <w:rPr>
          <w:rFonts w:ascii="Book Antiqua" w:eastAsia="Book Antiqua" w:hAnsi="Book Antiqua" w:cs="Book Antiqua"/>
        </w:rPr>
        <w:t>2009</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2020</w:t>
      </w:r>
      <w:r w:rsidR="00330F88" w:rsidRPr="00ED2479">
        <w:rPr>
          <w:rFonts w:ascii="Book Antiqua" w:eastAsia="Book Antiqua" w:hAnsi="Book Antiqua" w:cs="Book Antiqua"/>
        </w:rPr>
        <w:t xml:space="preserve"> </w:t>
      </w:r>
      <w:r w:rsidRPr="00ED2479">
        <w:rPr>
          <w:rFonts w:ascii="Book Antiqua" w:eastAsia="Book Antiqua" w:hAnsi="Book Antiqua" w:cs="Book Antiqua"/>
        </w:rPr>
        <w:t>were</w:t>
      </w:r>
      <w:r w:rsidR="00330F88" w:rsidRPr="00ED2479">
        <w:rPr>
          <w:rFonts w:ascii="Book Antiqua" w:eastAsia="Book Antiqua" w:hAnsi="Book Antiqua" w:cs="Book Antiqua"/>
        </w:rPr>
        <w:t xml:space="preserve"> </w:t>
      </w:r>
      <w:r w:rsidRPr="00ED2479">
        <w:rPr>
          <w:rFonts w:ascii="Book Antiqua" w:eastAsia="Book Antiqua" w:hAnsi="Book Antiqua" w:cs="Book Antiqua"/>
        </w:rPr>
        <w:t>allocated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five</w:t>
      </w:r>
      <w:r w:rsidR="00330F88" w:rsidRPr="00ED2479">
        <w:rPr>
          <w:rFonts w:ascii="Book Antiqua" w:eastAsia="Book Antiqua" w:hAnsi="Book Antiqua" w:cs="Book Antiqua"/>
        </w:rPr>
        <w:t xml:space="preserve"> </w:t>
      </w:r>
      <w:r w:rsidRPr="00ED2479">
        <w:rPr>
          <w:rFonts w:ascii="Book Antiqua" w:eastAsia="Book Antiqua" w:hAnsi="Book Antiqua" w:cs="Book Antiqua"/>
        </w:rPr>
        <w:t>age</w:t>
      </w:r>
      <w:r w:rsidR="00330F88" w:rsidRPr="00ED2479">
        <w:rPr>
          <w:rFonts w:ascii="Book Antiqua" w:eastAsia="Book Antiqua" w:hAnsi="Book Antiqua" w:cs="Book Antiqua"/>
        </w:rPr>
        <w:t xml:space="preserve"> </w:t>
      </w:r>
      <w:r w:rsidRPr="00ED2479">
        <w:rPr>
          <w:rFonts w:ascii="Book Antiqua" w:eastAsia="Book Antiqua" w:hAnsi="Book Antiqua" w:cs="Book Antiqua"/>
        </w:rPr>
        <w:t>classes</w:t>
      </w:r>
      <w:r w:rsidR="00330F88" w:rsidRPr="00ED2479">
        <w:rPr>
          <w:rFonts w:ascii="Book Antiqua" w:eastAsia="Book Antiqua" w:hAnsi="Book Antiqua" w:cs="Book Antiqua"/>
        </w:rPr>
        <w:t xml:space="preserve"> </w:t>
      </w:r>
      <w:r w:rsidRPr="00ED2479">
        <w:rPr>
          <w:rFonts w:ascii="Book Antiqua" w:eastAsia="Book Antiqua" w:hAnsi="Book Antiqua" w:cs="Book Antiqua"/>
        </w:rPr>
        <w:t>(0-14</w:t>
      </w:r>
      <w:r w:rsidR="004F0DAF" w:rsidRPr="00ED2479">
        <w:rPr>
          <w:rFonts w:ascii="Book Antiqua" w:hAnsi="Book Antiqua" w:cs="Book Antiqua"/>
          <w:lang w:eastAsia="zh-CN"/>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15-24</w:t>
      </w:r>
      <w:r w:rsidR="004F0DAF" w:rsidRPr="00ED2479">
        <w:rPr>
          <w:rFonts w:ascii="Book Antiqua" w:hAnsi="Book Antiqua" w:cs="Book Antiqua"/>
          <w:lang w:eastAsia="zh-CN"/>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25-34</w:t>
      </w:r>
      <w:r w:rsidR="004F0DAF" w:rsidRPr="00ED2479">
        <w:rPr>
          <w:rFonts w:ascii="Book Antiqua" w:hAnsi="Book Antiqua" w:cs="Book Antiqua"/>
          <w:lang w:eastAsia="zh-CN"/>
        </w:rPr>
        <w:t xml:space="preserve">, </w:t>
      </w:r>
      <w:r w:rsidRPr="00ED2479">
        <w:rPr>
          <w:rFonts w:ascii="Book Antiqua" w:eastAsia="Book Antiqua" w:hAnsi="Book Antiqua" w:cs="Book Antiqua"/>
        </w:rPr>
        <w:t>35-54</w:t>
      </w:r>
      <w:r w:rsidR="004F0DAF" w:rsidRPr="00ED2479">
        <w:rPr>
          <w:rFonts w:ascii="Book Antiqua" w:hAnsi="Book Antiqua" w:cs="Book Antiqua"/>
          <w:lang w:eastAsia="zh-CN"/>
        </w:rPr>
        <w:t>,</w:t>
      </w:r>
      <w:r w:rsidR="00330F88" w:rsidRPr="00ED2479">
        <w:rPr>
          <w:rFonts w:ascii="Book Antiqua" w:eastAsia="Book Antiqua" w:hAnsi="Book Antiqua" w:cs="Book Antiqua"/>
        </w:rPr>
        <w:t xml:space="preserve"> </w:t>
      </w:r>
      <w:r w:rsidR="00F46FF9">
        <w:rPr>
          <w:rFonts w:ascii="Book Antiqua" w:hAnsi="Book Antiqua" w:cs="Book Antiqua" w:hint="eastAsia"/>
          <w:lang w:eastAsia="zh-CN"/>
        </w:rPr>
        <w:t xml:space="preserve">and </w:t>
      </w:r>
      <w:r w:rsidRPr="00ED2479">
        <w:rPr>
          <w:rFonts w:ascii="Book Antiqua" w:eastAsia="Book Antiqua" w:hAnsi="Book Antiqua" w:cs="Book Antiqua"/>
        </w:rPr>
        <w:t>55</w:t>
      </w:r>
      <w:r w:rsidR="00330F88" w:rsidRPr="00ED2479">
        <w:rPr>
          <w:rFonts w:ascii="Book Antiqua" w:eastAsia="Book Antiqua" w:hAnsi="Book Antiqua" w:cs="Book Antiqua"/>
        </w:rPr>
        <w:t xml:space="preserve"> </w:t>
      </w:r>
      <w:r w:rsidRPr="00ED2479">
        <w:rPr>
          <w:rFonts w:ascii="Book Antiqua" w:eastAsia="Book Antiqua" w:hAnsi="Book Antiqua" w:cs="Book Antiqua"/>
        </w:rPr>
        <w:t>or</w:t>
      </w:r>
      <w:r w:rsidR="00330F88" w:rsidRPr="00ED2479">
        <w:rPr>
          <w:rFonts w:ascii="Book Antiqua" w:eastAsia="Book Antiqua" w:hAnsi="Book Antiqua" w:cs="Book Antiqua"/>
        </w:rPr>
        <w:t xml:space="preserve"> </w:t>
      </w:r>
      <w:r w:rsidRPr="00ED2479">
        <w:rPr>
          <w:rFonts w:ascii="Book Antiqua" w:eastAsia="Book Antiqua" w:hAnsi="Book Antiqua" w:cs="Book Antiqua"/>
        </w:rPr>
        <w:t>more),</w:t>
      </w:r>
      <w:r w:rsidR="00330F88" w:rsidRPr="00ED2479">
        <w:rPr>
          <w:rFonts w:ascii="Book Antiqua" w:eastAsia="Book Antiqua" w:hAnsi="Book Antiqua" w:cs="Book Antiqua"/>
        </w:rPr>
        <w:t xml:space="preserve"> </w:t>
      </w:r>
      <w:r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Pr="00ED2479">
        <w:rPr>
          <w:rFonts w:ascii="Book Antiqua" w:eastAsia="Book Antiqua" w:hAnsi="Book Antiqua" w:cs="Book Antiqua"/>
        </w:rPr>
        <w:t>an</w:t>
      </w:r>
      <w:r w:rsidR="00330F88" w:rsidRPr="00ED2479">
        <w:rPr>
          <w:rFonts w:ascii="Book Antiqua" w:eastAsia="Book Antiqua" w:hAnsi="Book Antiqua" w:cs="Book Antiqua"/>
        </w:rPr>
        <w:t xml:space="preserve"> </w:t>
      </w:r>
      <w:r w:rsidRPr="00ED2479">
        <w:rPr>
          <w:rFonts w:ascii="Book Antiqua" w:eastAsia="Book Antiqua" w:hAnsi="Book Antiqua" w:cs="Book Antiqua"/>
        </w:rPr>
        <w:t>incidence</w:t>
      </w:r>
      <w:r w:rsidR="00330F88" w:rsidRPr="00ED2479">
        <w:rPr>
          <w:rFonts w:ascii="Book Antiqua" w:eastAsia="Book Antiqua" w:hAnsi="Book Antiqua" w:cs="Book Antiqua"/>
        </w:rPr>
        <w:t xml:space="preserve"> </w:t>
      </w:r>
      <w:r w:rsidRPr="00ED2479">
        <w:rPr>
          <w:rFonts w:ascii="Book Antiqua" w:eastAsia="Book Antiqua" w:hAnsi="Book Antiqua" w:cs="Book Antiqua"/>
        </w:rPr>
        <w:t>close</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zero</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age</w:t>
      </w:r>
      <w:r w:rsidR="00330F88" w:rsidRPr="00ED2479">
        <w:rPr>
          <w:rFonts w:ascii="Book Antiqua" w:eastAsia="Book Antiqua" w:hAnsi="Book Antiqua" w:cs="Book Antiqua"/>
        </w:rPr>
        <w:t xml:space="preserve"> </w:t>
      </w:r>
      <w:r w:rsidRPr="00ED2479">
        <w:rPr>
          <w:rFonts w:ascii="Book Antiqua" w:eastAsia="Book Antiqua" w:hAnsi="Book Antiqua" w:cs="Book Antiqua"/>
        </w:rPr>
        <w:t>classes</w:t>
      </w:r>
      <w:r w:rsidR="00330F88" w:rsidRPr="00ED2479">
        <w:rPr>
          <w:rFonts w:ascii="Book Antiqua" w:eastAsia="Book Antiqua" w:hAnsi="Book Antiqua" w:cs="Book Antiqua"/>
        </w:rPr>
        <w:t xml:space="preserve"> </w:t>
      </w:r>
      <w:r w:rsidRPr="00ED2479">
        <w:rPr>
          <w:rFonts w:ascii="Book Antiqua" w:eastAsia="Book Antiqua" w:hAnsi="Book Antiqua" w:cs="Book Antiqua"/>
        </w:rPr>
        <w:t>0-14</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15-24</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continuous</w:t>
      </w:r>
      <w:r w:rsidR="00330F88" w:rsidRPr="00ED2479">
        <w:rPr>
          <w:rFonts w:ascii="Book Antiqua" w:eastAsia="Book Antiqua" w:hAnsi="Book Antiqua" w:cs="Book Antiqua"/>
        </w:rPr>
        <w:t xml:space="preserve"> </w:t>
      </w:r>
      <w:r w:rsidRPr="00ED2479">
        <w:rPr>
          <w:rFonts w:ascii="Book Antiqua" w:eastAsia="Book Antiqua" w:hAnsi="Book Antiqua" w:cs="Book Antiqua"/>
        </w:rPr>
        <w:t>downtrend</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older</w:t>
      </w:r>
      <w:r w:rsidR="00330F88" w:rsidRPr="00ED2479">
        <w:rPr>
          <w:rFonts w:ascii="Book Antiqua" w:eastAsia="Book Antiqua" w:hAnsi="Book Antiqua" w:cs="Book Antiqua"/>
        </w:rPr>
        <w:t xml:space="preserve"> </w:t>
      </w:r>
      <w:r w:rsidRPr="00ED2479">
        <w:rPr>
          <w:rFonts w:ascii="Book Antiqua" w:eastAsia="Book Antiqua" w:hAnsi="Book Antiqua" w:cs="Book Antiqua"/>
        </w:rPr>
        <w:t>age</w:t>
      </w:r>
      <w:r w:rsidR="00330F88" w:rsidRPr="00ED2479">
        <w:rPr>
          <w:rFonts w:ascii="Book Antiqua" w:eastAsia="Book Antiqua" w:hAnsi="Book Antiqua" w:cs="Book Antiqua"/>
        </w:rPr>
        <w:t xml:space="preserve"> </w:t>
      </w:r>
      <w:r w:rsidRPr="00ED2479">
        <w:rPr>
          <w:rFonts w:ascii="Book Antiqua" w:eastAsia="Book Antiqua" w:hAnsi="Book Antiqua" w:cs="Book Antiqua"/>
        </w:rPr>
        <w:t>classes</w:t>
      </w:r>
      <w:r w:rsidR="00330F88" w:rsidRPr="00ED2479">
        <w:rPr>
          <w:rFonts w:ascii="Book Antiqua" w:eastAsia="Book Antiqua" w:hAnsi="Book Antiqua" w:cs="Book Antiqua"/>
        </w:rPr>
        <w:t xml:space="preserve"> </w:t>
      </w:r>
      <w:r w:rsidRPr="00ED2479">
        <w:rPr>
          <w:rFonts w:ascii="Book Antiqua" w:eastAsia="Book Antiqua" w:hAnsi="Book Antiqua" w:cs="Book Antiqua"/>
        </w:rPr>
        <w:t>up</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2020</w:t>
      </w:r>
      <w:r w:rsidR="007C374C" w:rsidRPr="00ED2479">
        <w:rPr>
          <w:rFonts w:ascii="Book Antiqua" w:eastAsia="Book Antiqua" w:hAnsi="Book Antiqua" w:cs="Book Antiqua"/>
          <w:vertAlign w:val="superscript"/>
        </w:rPr>
        <w:t>[</w:t>
      </w:r>
      <w:r w:rsidRPr="00ED2479">
        <w:rPr>
          <w:rFonts w:ascii="Book Antiqua" w:eastAsia="Book Antiqua" w:hAnsi="Book Antiqua" w:cs="Book Antiqua"/>
          <w:vertAlign w:val="superscript"/>
        </w:rPr>
        <w:t>2</w:t>
      </w:r>
      <w:r w:rsidR="00746B77" w:rsidRPr="00ED2479">
        <w:rPr>
          <w:rFonts w:ascii="Book Antiqua" w:eastAsia="Book Antiqua" w:hAnsi="Book Antiqua" w:cs="Book Antiqua"/>
          <w:vertAlign w:val="superscript"/>
        </w:rPr>
        <w:t>6</w:t>
      </w:r>
      <w:r w:rsidRPr="00ED2479">
        <w:rPr>
          <w:rFonts w:ascii="Book Antiqua" w:eastAsia="Book Antiqua" w:hAnsi="Book Antiqua" w:cs="Book Antiqua"/>
          <w:vertAlign w:val="superscript"/>
        </w:rPr>
        <w:t>]</w:t>
      </w:r>
      <w:r w:rsidR="004F0DAF" w:rsidRPr="00ED2479">
        <w:rPr>
          <w:rFonts w:ascii="Book Antiqua" w:eastAsia="Book Antiqua" w:hAnsi="Book Antiqua" w:cs="Book Antiqua"/>
        </w:rPr>
        <w:t xml:space="preserve"> (Table 1)</w:t>
      </w:r>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cases</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B903E8" w:rsidRPr="00ED2479">
        <w:rPr>
          <w:rFonts w:ascii="Book Antiqua" w:eastAsia="Book Antiqua" w:hAnsi="Book Antiqua" w:cs="Book Antiqua"/>
        </w:rPr>
        <w:t>AHB</w:t>
      </w:r>
      <w:r w:rsidR="00330F88" w:rsidRPr="00ED2479">
        <w:rPr>
          <w:rFonts w:ascii="Book Antiqua" w:eastAsia="Book Antiqua" w:hAnsi="Book Antiqua" w:cs="Book Antiqua"/>
        </w:rPr>
        <w:t xml:space="preserve"> </w:t>
      </w:r>
      <w:r w:rsidR="00B903E8"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SEIEVA</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period</w:t>
      </w:r>
      <w:r w:rsidR="00330F88" w:rsidRPr="00ED2479">
        <w:rPr>
          <w:rFonts w:ascii="Book Antiqua" w:eastAsia="Book Antiqua" w:hAnsi="Book Antiqua" w:cs="Book Antiqua"/>
        </w:rPr>
        <w:t xml:space="preserve"> </w:t>
      </w:r>
      <w:r w:rsidRPr="00ED2479">
        <w:rPr>
          <w:rFonts w:ascii="Book Antiqua" w:eastAsia="Book Antiqua" w:hAnsi="Book Antiqua" w:cs="Book Antiqua"/>
        </w:rPr>
        <w:t>1991-2019</w:t>
      </w:r>
      <w:r w:rsidR="00330F88" w:rsidRPr="00ED2479">
        <w:rPr>
          <w:rFonts w:ascii="Book Antiqua" w:eastAsia="Book Antiqua" w:hAnsi="Book Antiqua" w:cs="Book Antiqua"/>
        </w:rPr>
        <w:t xml:space="preserve"> </w:t>
      </w:r>
      <w:r w:rsidRPr="00ED2479">
        <w:rPr>
          <w:rFonts w:ascii="Book Antiqua" w:eastAsia="Book Antiqua" w:hAnsi="Book Antiqua" w:cs="Book Antiqua"/>
        </w:rPr>
        <w:t>have</w:t>
      </w:r>
      <w:r w:rsidR="00330F88" w:rsidRPr="00ED2479">
        <w:rPr>
          <w:rFonts w:ascii="Book Antiqua" w:eastAsia="Book Antiqua" w:hAnsi="Book Antiqua" w:cs="Book Antiqua"/>
        </w:rPr>
        <w:t xml:space="preserve"> </w:t>
      </w:r>
      <w:r w:rsidRPr="00ED2479">
        <w:rPr>
          <w:rFonts w:ascii="Book Antiqua" w:eastAsia="Book Antiqua" w:hAnsi="Book Antiqua" w:cs="Book Antiqua"/>
        </w:rPr>
        <w:t>been</w:t>
      </w:r>
      <w:r w:rsidR="00330F88" w:rsidRPr="00ED2479">
        <w:rPr>
          <w:rFonts w:ascii="Book Antiqua" w:eastAsia="Book Antiqua" w:hAnsi="Book Antiqua" w:cs="Book Antiqua"/>
        </w:rPr>
        <w:t xml:space="preserve"> </w:t>
      </w:r>
      <w:r w:rsidRPr="00ED2479">
        <w:rPr>
          <w:rFonts w:ascii="Book Antiqua" w:eastAsia="Book Antiqua" w:hAnsi="Book Antiqua" w:cs="Book Antiqua"/>
        </w:rPr>
        <w:t>also</w:t>
      </w:r>
      <w:r w:rsidR="00330F88" w:rsidRPr="00ED2479">
        <w:rPr>
          <w:rFonts w:ascii="Book Antiqua" w:eastAsia="Book Antiqua" w:hAnsi="Book Antiqua" w:cs="Book Antiqua"/>
        </w:rPr>
        <w:t xml:space="preserve"> </w:t>
      </w:r>
      <w:r w:rsidRPr="00ED2479">
        <w:rPr>
          <w:rFonts w:ascii="Book Antiqua" w:eastAsia="Book Antiqua" w:hAnsi="Book Antiqua" w:cs="Book Antiqua"/>
        </w:rPr>
        <w:t>analyzed</w:t>
      </w:r>
      <w:r w:rsidR="00330F88" w:rsidRPr="00ED2479">
        <w:rPr>
          <w:rFonts w:ascii="Book Antiqua" w:eastAsia="Book Antiqua" w:hAnsi="Book Antiqua" w:cs="Book Antiqua"/>
        </w:rPr>
        <w:t xml:space="preserve"> </w:t>
      </w:r>
      <w:r w:rsidRPr="00ED2479">
        <w:rPr>
          <w:rFonts w:ascii="Book Antiqua" w:eastAsia="Book Antiqua" w:hAnsi="Book Antiqua" w:cs="Book Antiqua"/>
        </w:rPr>
        <w:t>by</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their</w:t>
      </w:r>
      <w:r w:rsidR="00330F88" w:rsidRPr="00ED2479">
        <w:rPr>
          <w:rFonts w:ascii="Book Antiqua" w:eastAsia="Book Antiqua" w:hAnsi="Book Antiqua" w:cs="Book Antiqua"/>
        </w:rPr>
        <w:t xml:space="preserve"> </w:t>
      </w:r>
      <w:r w:rsidRPr="00ED2479">
        <w:rPr>
          <w:rFonts w:ascii="Book Antiqua" w:eastAsia="Book Antiqua" w:hAnsi="Book Antiqua" w:cs="Book Antiqua"/>
        </w:rPr>
        <w:t>geographical</w:t>
      </w:r>
      <w:r w:rsidR="00330F88" w:rsidRPr="00ED2479">
        <w:rPr>
          <w:rFonts w:ascii="Book Antiqua" w:eastAsia="Book Antiqua" w:hAnsi="Book Antiqua" w:cs="Book Antiqua"/>
        </w:rPr>
        <w:t xml:space="preserve"> </w:t>
      </w:r>
      <w:r w:rsidRPr="00ED2479">
        <w:rPr>
          <w:rFonts w:ascii="Book Antiqua" w:eastAsia="Book Antiqua" w:hAnsi="Book Antiqua" w:cs="Book Antiqua"/>
        </w:rPr>
        <w:t>distribution</w:t>
      </w:r>
      <w:r w:rsidR="007C374C" w:rsidRPr="00ED2479">
        <w:rPr>
          <w:rFonts w:ascii="Book Antiqua" w:eastAsia="Book Antiqua" w:hAnsi="Book Antiqua" w:cs="Book Antiqua"/>
          <w:vertAlign w:val="superscript"/>
        </w:rPr>
        <w:t>[</w:t>
      </w:r>
      <w:r w:rsidR="00746B77" w:rsidRPr="00ED2479">
        <w:rPr>
          <w:rFonts w:ascii="Book Antiqua" w:eastAsia="Book Antiqua" w:hAnsi="Book Antiqua" w:cs="Book Antiqua"/>
          <w:vertAlign w:val="superscript"/>
        </w:rPr>
        <w:t>26,</w:t>
      </w:r>
      <w:r w:rsidRPr="00ED2479">
        <w:rPr>
          <w:rFonts w:ascii="Book Antiqua" w:eastAsia="Book Antiqua" w:hAnsi="Book Antiqua" w:cs="Book Antiqua"/>
          <w:vertAlign w:val="superscript"/>
        </w:rPr>
        <w:t>27]</w:t>
      </w:r>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northern</w:t>
      </w:r>
      <w:r w:rsidR="00330F88" w:rsidRPr="00ED2479">
        <w:rPr>
          <w:rFonts w:ascii="Book Antiqua" w:eastAsia="Book Antiqua" w:hAnsi="Book Antiqua" w:cs="Book Antiqua"/>
        </w:rPr>
        <w:t xml:space="preserve"> </w:t>
      </w:r>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central</w:t>
      </w:r>
      <w:r w:rsidR="00330F88" w:rsidRPr="00ED2479">
        <w:rPr>
          <w:rFonts w:ascii="Book Antiqua" w:eastAsia="Book Antiqua" w:hAnsi="Book Antiqua" w:cs="Book Antiqua"/>
        </w:rPr>
        <w:t xml:space="preserve"> </w:t>
      </w:r>
      <w:r w:rsidRPr="00ED2479">
        <w:rPr>
          <w:rFonts w:ascii="Book Antiqua" w:eastAsia="Book Antiqua" w:hAnsi="Book Antiqua" w:cs="Book Antiqua"/>
        </w:rPr>
        <w:t>Italy</w:t>
      </w:r>
      <w:r w:rsidR="00330F88" w:rsidRPr="00ED2479">
        <w:rPr>
          <w:rFonts w:ascii="Book Antiqua" w:eastAsia="Book Antiqua" w:hAnsi="Book Antiqua" w:cs="Book Antiqua"/>
        </w:rPr>
        <w:t xml:space="preserve"> </w:t>
      </w:r>
      <w:r w:rsidRPr="00ED2479">
        <w:rPr>
          <w:rFonts w:ascii="Book Antiqua" w:eastAsia="Book Antiqua" w:hAnsi="Book Antiqua" w:cs="Book Antiqua"/>
          <w:i/>
          <w:iCs/>
        </w:rPr>
        <w:t>vs</w:t>
      </w:r>
      <w:r w:rsidR="00330F88" w:rsidRPr="00ED2479">
        <w:rPr>
          <w:rFonts w:ascii="Book Antiqua" w:eastAsia="Book Antiqua" w:hAnsi="Book Antiqua" w:cs="Book Antiqua"/>
        </w:rPr>
        <w:t xml:space="preserve"> </w:t>
      </w:r>
      <w:r w:rsidRPr="00ED2479">
        <w:rPr>
          <w:rFonts w:ascii="Book Antiqua" w:eastAsia="Book Antiqua" w:hAnsi="Book Antiqua" w:cs="Book Antiqua"/>
        </w:rPr>
        <w:t>southern</w:t>
      </w:r>
      <w:r w:rsidR="00330F88" w:rsidRPr="00ED2479">
        <w:rPr>
          <w:rFonts w:ascii="Book Antiqua" w:eastAsia="Book Antiqua" w:hAnsi="Book Antiqua" w:cs="Book Antiqua"/>
        </w:rPr>
        <w:t xml:space="preserve"> </w:t>
      </w:r>
      <w:r w:rsidRPr="00ED2479">
        <w:rPr>
          <w:rFonts w:ascii="Book Antiqua" w:eastAsia="Book Antiqua" w:hAnsi="Book Antiqua" w:cs="Book Antiqua"/>
        </w:rPr>
        <w:t>Italy</w:t>
      </w:r>
      <w:r w:rsidR="00330F88" w:rsidRPr="00ED2479">
        <w:rPr>
          <w:rFonts w:ascii="Book Antiqua" w:eastAsia="Book Antiqua" w:hAnsi="Book Antiqua" w:cs="Book Antiqua"/>
        </w:rPr>
        <w:t xml:space="preserve"> </w:t>
      </w:r>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main</w:t>
      </w:r>
      <w:r w:rsidR="00330F88" w:rsidRPr="00ED2479">
        <w:rPr>
          <w:rFonts w:ascii="Book Antiqua" w:eastAsia="Book Antiqua" w:hAnsi="Book Antiqua" w:cs="Book Antiqua"/>
        </w:rPr>
        <w:t xml:space="preserve"> </w:t>
      </w:r>
      <w:r w:rsidRPr="00ED2479">
        <w:rPr>
          <w:rFonts w:ascii="Book Antiqua" w:eastAsia="Book Antiqua" w:hAnsi="Book Antiqua" w:cs="Book Antiqua"/>
        </w:rPr>
        <w:t>islands</w:t>
      </w:r>
      <w:r w:rsidR="00330F88" w:rsidRPr="00ED2479">
        <w:rPr>
          <w:rFonts w:ascii="Book Antiqua" w:eastAsia="Book Antiqua" w:hAnsi="Book Antiqua" w:cs="Book Antiqua"/>
        </w:rPr>
        <w:t xml:space="preserve"> </w:t>
      </w:r>
      <w:r w:rsidRPr="00ED2479">
        <w:rPr>
          <w:rFonts w:ascii="Book Antiqua" w:eastAsia="Book Antiqua" w:hAnsi="Book Antiqua" w:cs="Book Antiqua"/>
        </w:rPr>
        <w:t>(Sicily</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Sardinia),</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distribution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reflecting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historical</w:t>
      </w:r>
      <w:r w:rsidR="00330F88" w:rsidRPr="00ED2479">
        <w:rPr>
          <w:rFonts w:ascii="Book Antiqua" w:eastAsia="Book Antiqua" w:hAnsi="Book Antiqua" w:cs="Book Antiqua"/>
        </w:rPr>
        <w:t xml:space="preserve"> </w:t>
      </w:r>
      <w:r w:rsidRPr="00ED2479">
        <w:rPr>
          <w:rFonts w:ascii="Book Antiqua" w:eastAsia="Book Antiqua" w:hAnsi="Book Antiqua" w:cs="Book Antiqua"/>
        </w:rPr>
        <w:t>events</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behaviors</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respective</w:t>
      </w:r>
      <w:r w:rsidR="00330F88" w:rsidRPr="00ED2479">
        <w:rPr>
          <w:rFonts w:ascii="Book Antiqua" w:eastAsia="Book Antiqua" w:hAnsi="Book Antiqua" w:cs="Book Antiqua"/>
        </w:rPr>
        <w:t xml:space="preserve"> </w:t>
      </w:r>
      <w:r w:rsidRPr="00ED2479">
        <w:rPr>
          <w:rFonts w:ascii="Book Antiqua" w:eastAsia="Book Antiqua" w:hAnsi="Book Antiqua" w:cs="Book Antiqua"/>
        </w:rPr>
        <w:t>inhabitants</w:t>
      </w:r>
      <w:r w:rsidR="0037795A" w:rsidRPr="00ED2479">
        <w:rPr>
          <w:rFonts w:ascii="Book Antiqua" w:hAnsi="Book Antiqua" w:cs="Book Antiqua"/>
          <w:lang w:eastAsia="zh-CN"/>
        </w:rPr>
        <w:t xml:space="preserve"> </w:t>
      </w:r>
      <w:r w:rsidR="0037795A" w:rsidRPr="00ED2479">
        <w:rPr>
          <w:rFonts w:ascii="Book Antiqua" w:eastAsia="Book Antiqua" w:hAnsi="Book Antiqua" w:cs="Book Antiqua"/>
        </w:rPr>
        <w:t>(Figure 1)</w:t>
      </w:r>
      <w:r w:rsidR="00746B77" w:rsidRPr="00ED2479">
        <w:rPr>
          <w:rFonts w:ascii="Book Antiqua" w:eastAsia="Book Antiqua" w:hAnsi="Book Antiqua" w:cs="Book Antiqua"/>
        </w:rPr>
        <w:t>.</w:t>
      </w:r>
    </w:p>
    <w:p w14:paraId="7E74469D" w14:textId="60050283" w:rsidR="00A77B3E" w:rsidRPr="00ED2479" w:rsidRDefault="00343444" w:rsidP="00ED2479">
      <w:pPr>
        <w:spacing w:line="360" w:lineRule="auto"/>
        <w:ind w:firstLineChars="100" w:firstLine="240"/>
        <w:jc w:val="both"/>
        <w:rPr>
          <w:rFonts w:ascii="Book Antiqua" w:hAnsi="Book Antiqua"/>
          <w:lang w:eastAsia="zh-CN"/>
        </w:rPr>
      </w:pPr>
      <w:r w:rsidRPr="00ED2479">
        <w:rPr>
          <w:rFonts w:ascii="Book Antiqua" w:eastAsia="Book Antiqua" w:hAnsi="Book Antiqua" w:cs="Book Antiqua"/>
        </w:rPr>
        <w:t>Figure</w:t>
      </w:r>
      <w:r w:rsidR="00330F88" w:rsidRPr="00ED2479">
        <w:rPr>
          <w:rFonts w:ascii="Book Antiqua" w:eastAsia="Book Antiqua" w:hAnsi="Book Antiqua" w:cs="Book Antiqua"/>
        </w:rPr>
        <w:t xml:space="preserve"> </w:t>
      </w:r>
      <w:r w:rsidRPr="00ED2479">
        <w:rPr>
          <w:rFonts w:ascii="Book Antiqua" w:eastAsia="Book Antiqua" w:hAnsi="Book Antiqua" w:cs="Book Antiqua"/>
        </w:rPr>
        <w:t>1</w:t>
      </w:r>
      <w:r w:rsidR="00330F88" w:rsidRPr="00ED2479">
        <w:rPr>
          <w:rFonts w:ascii="Book Antiqua" w:eastAsia="Book Antiqua" w:hAnsi="Book Antiqua" w:cs="Book Antiqua"/>
        </w:rPr>
        <w:t xml:space="preserve"> </w:t>
      </w:r>
      <w:r w:rsidRPr="00ED2479">
        <w:rPr>
          <w:rFonts w:ascii="Book Antiqua" w:eastAsia="Book Antiqua" w:hAnsi="Book Antiqua" w:cs="Book Antiqua"/>
        </w:rPr>
        <w:t>shows</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clear</w:t>
      </w:r>
      <w:r w:rsidR="00330F88" w:rsidRPr="00ED2479">
        <w:rPr>
          <w:rFonts w:ascii="Book Antiqua" w:eastAsia="Book Antiqua" w:hAnsi="Book Antiqua" w:cs="Book Antiqua"/>
        </w:rPr>
        <w:t xml:space="preserve"> </w:t>
      </w:r>
      <w:r w:rsidRPr="00ED2479">
        <w:rPr>
          <w:rFonts w:ascii="Book Antiqua" w:eastAsia="Book Antiqua" w:hAnsi="Book Antiqua" w:cs="Book Antiqua"/>
        </w:rPr>
        <w:t>trend</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towards</w:t>
      </w:r>
      <w:r w:rsidR="00330F88" w:rsidRPr="00ED2479">
        <w:rPr>
          <w:rFonts w:ascii="Book Antiqua" w:eastAsia="Book Antiqua" w:hAnsi="Book Antiqua" w:cs="Book Antiqua"/>
        </w:rPr>
        <w:t xml:space="preserve"> </w:t>
      </w:r>
      <w:r w:rsidRPr="00ED2479">
        <w:rPr>
          <w:rFonts w:ascii="Book Antiqua" w:eastAsia="Book Antiqua" w:hAnsi="Book Antiqua" w:cs="Book Antiqua"/>
        </w:rPr>
        <w:t>an</w:t>
      </w:r>
      <w:r w:rsidR="00330F88" w:rsidRPr="00ED2479">
        <w:rPr>
          <w:rFonts w:ascii="Book Antiqua" w:eastAsia="Book Antiqua" w:hAnsi="Book Antiqua" w:cs="Book Antiqua"/>
        </w:rPr>
        <w:t xml:space="preserve"> </w:t>
      </w:r>
      <w:r w:rsidRPr="00ED2479">
        <w:rPr>
          <w:rFonts w:ascii="Book Antiqua" w:eastAsia="Book Antiqua" w:hAnsi="Book Antiqua" w:cs="Book Antiqua"/>
        </w:rPr>
        <w:t>overtime</w:t>
      </w:r>
      <w:r w:rsidR="00330F88" w:rsidRPr="00ED2479">
        <w:rPr>
          <w:rFonts w:ascii="Book Antiqua" w:eastAsia="Book Antiqua" w:hAnsi="Book Antiqua" w:cs="Book Antiqua"/>
        </w:rPr>
        <w:t xml:space="preserve"> </w:t>
      </w:r>
      <w:r w:rsidRPr="00ED2479">
        <w:rPr>
          <w:rFonts w:ascii="Book Antiqua" w:eastAsia="Book Antiqua" w:hAnsi="Book Antiqua" w:cs="Book Antiqua"/>
        </w:rPr>
        <w:t>reduction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total</w:t>
      </w:r>
      <w:r w:rsidR="00330F88" w:rsidRPr="00ED2479">
        <w:rPr>
          <w:rFonts w:ascii="Book Antiqua" w:eastAsia="Book Antiqua" w:hAnsi="Book Antiqua" w:cs="Book Antiqua"/>
        </w:rPr>
        <w:t xml:space="preserve"> </w:t>
      </w:r>
      <w:r w:rsidRPr="00ED2479">
        <w:rPr>
          <w:rFonts w:ascii="Book Antiqua" w:eastAsia="Book Antiqua" w:hAnsi="Book Antiqua" w:cs="Book Antiqua"/>
        </w:rPr>
        <w:t>number</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cases</w:t>
      </w:r>
      <w:r w:rsidR="00330F88" w:rsidRPr="00ED2479">
        <w:rPr>
          <w:rFonts w:ascii="Book Antiqua" w:eastAsia="Book Antiqua" w:hAnsi="Book Antiqua" w:cs="Book Antiqua"/>
        </w:rPr>
        <w:t xml:space="preserve"> </w:t>
      </w:r>
      <w:r w:rsidR="003D5A53"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3D5A53" w:rsidRPr="00ED2479">
        <w:rPr>
          <w:rFonts w:ascii="Book Antiqua" w:eastAsia="Book Antiqua" w:hAnsi="Book Antiqua" w:cs="Book Antiqua"/>
        </w:rPr>
        <w:t>Italy</w:t>
      </w:r>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moderate</w:t>
      </w:r>
      <w:r w:rsidR="00330F88" w:rsidRPr="00ED2479">
        <w:rPr>
          <w:rFonts w:ascii="Book Antiqua" w:eastAsia="Book Antiqua" w:hAnsi="Book Antiqua" w:cs="Book Antiqua"/>
        </w:rPr>
        <w:t xml:space="preserve"> </w:t>
      </w:r>
      <w:r w:rsidRPr="00ED2479">
        <w:rPr>
          <w:rFonts w:ascii="Book Antiqua" w:eastAsia="Book Antiqua" w:hAnsi="Book Antiqua" w:cs="Book Antiqua"/>
        </w:rPr>
        <w:t>changes</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cases</w:t>
      </w:r>
      <w:r w:rsidR="00330F88" w:rsidRPr="00ED2479">
        <w:rPr>
          <w:rFonts w:ascii="Book Antiqua" w:eastAsia="Book Antiqua" w:hAnsi="Book Antiqua" w:cs="Book Antiqua"/>
        </w:rPr>
        <w:t xml:space="preserve"> </w:t>
      </w:r>
      <w:r w:rsidRPr="00ED2479">
        <w:rPr>
          <w:rFonts w:ascii="Book Antiqua" w:eastAsia="Book Antiqua" w:hAnsi="Book Antiqua" w:cs="Book Antiqua"/>
        </w:rPr>
        <w:t>distribution,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increased</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northern</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central</w:t>
      </w:r>
      <w:r w:rsidR="00330F88" w:rsidRPr="00ED2479">
        <w:rPr>
          <w:rFonts w:ascii="Book Antiqua" w:eastAsia="Book Antiqua" w:hAnsi="Book Antiqua" w:cs="Book Antiqua"/>
        </w:rPr>
        <w:t xml:space="preserve"> </w:t>
      </w:r>
      <w:bookmarkStart w:id="3" w:name="_Hlk100941054"/>
      <w:r w:rsidR="003D5A53" w:rsidRPr="00ED2479">
        <w:rPr>
          <w:rFonts w:ascii="Book Antiqua" w:eastAsia="Book Antiqua" w:hAnsi="Book Antiqua" w:cs="Book Antiqua"/>
        </w:rPr>
        <w:t>regions</w:t>
      </w:r>
      <w:r w:rsidR="00330F88" w:rsidRPr="00ED2479">
        <w:rPr>
          <w:rFonts w:ascii="Book Antiqua" w:eastAsia="Book Antiqua" w:hAnsi="Book Antiqua" w:cs="Book Antiqua"/>
        </w:rPr>
        <w:t xml:space="preserve"> </w:t>
      </w:r>
      <w:bookmarkEnd w:id="3"/>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decreased</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southern</w:t>
      </w:r>
      <w:r w:rsidR="00330F88" w:rsidRPr="00ED2479">
        <w:rPr>
          <w:rFonts w:ascii="Book Antiqua" w:eastAsia="Book Antiqua" w:hAnsi="Book Antiqua" w:cs="Book Antiqua"/>
        </w:rPr>
        <w:t xml:space="preserve"> </w:t>
      </w:r>
      <w:r w:rsidR="003D5A53" w:rsidRPr="00ED2479">
        <w:rPr>
          <w:rFonts w:ascii="Book Antiqua" w:eastAsia="Book Antiqua" w:hAnsi="Book Antiqua" w:cs="Book Antiqua"/>
        </w:rPr>
        <w:t>a</w:t>
      </w:r>
      <w:r w:rsidRPr="00ED2479">
        <w:rPr>
          <w:rFonts w:ascii="Book Antiqua" w:eastAsia="Book Antiqua" w:hAnsi="Book Antiqua" w:cs="Book Antiqua"/>
        </w:rPr>
        <w:t>nd</w:t>
      </w:r>
      <w:r w:rsidR="00330F88" w:rsidRPr="00ED2479">
        <w:rPr>
          <w:rFonts w:ascii="Book Antiqua" w:eastAsia="Book Antiqua" w:hAnsi="Book Antiqua" w:cs="Book Antiqua"/>
        </w:rPr>
        <w:t xml:space="preserve"> </w:t>
      </w:r>
      <w:r w:rsidRPr="00ED2479">
        <w:rPr>
          <w:rFonts w:ascii="Book Antiqua" w:eastAsia="Book Antiqua" w:hAnsi="Book Antiqua" w:cs="Book Antiqua"/>
        </w:rPr>
        <w:t>island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areas</w:t>
      </w:r>
      <w:r w:rsidR="007C374C" w:rsidRPr="00ED2479">
        <w:rPr>
          <w:rFonts w:ascii="Book Antiqua" w:eastAsia="Book Antiqua" w:hAnsi="Book Antiqua" w:cs="Book Antiqua"/>
          <w:vertAlign w:val="superscript"/>
        </w:rPr>
        <w:t>[</w:t>
      </w:r>
      <w:r w:rsidR="00746B77" w:rsidRPr="00ED2479">
        <w:rPr>
          <w:rFonts w:ascii="Book Antiqua" w:eastAsia="Book Antiqua" w:hAnsi="Book Antiqua" w:cs="Book Antiqua"/>
          <w:vertAlign w:val="superscript"/>
        </w:rPr>
        <w:t>26,</w:t>
      </w:r>
      <w:r w:rsidRPr="00ED2479">
        <w:rPr>
          <w:rFonts w:ascii="Book Antiqua" w:eastAsia="Book Antiqua" w:hAnsi="Book Antiqua" w:cs="Book Antiqua"/>
          <w:vertAlign w:val="superscript"/>
        </w:rPr>
        <w:t>27]</w:t>
      </w:r>
      <w:r w:rsidRPr="00ED2479">
        <w:rPr>
          <w:rFonts w:ascii="Book Antiqua" w:eastAsia="Book Antiqua" w:hAnsi="Book Antiqua" w:cs="Book Antiqua"/>
        </w:rPr>
        <w:t>.</w:t>
      </w:r>
    </w:p>
    <w:p w14:paraId="4DC5F370" w14:textId="0F1485FF" w:rsidR="00A77B3E" w:rsidRPr="00ED2479" w:rsidRDefault="00E86C1B" w:rsidP="00ED2479">
      <w:pPr>
        <w:spacing w:line="360" w:lineRule="auto"/>
        <w:ind w:firstLineChars="100" w:firstLine="240"/>
        <w:jc w:val="both"/>
        <w:rPr>
          <w:rFonts w:ascii="Book Antiqua" w:hAnsi="Book Antiqua" w:cs="Book Antiqua"/>
          <w:lang w:eastAsia="zh-CN"/>
        </w:rPr>
      </w:pP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Italy</w:t>
      </w:r>
      <w:r w:rsidR="00746B77"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uninterrupted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flux</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migrants</w:t>
      </w:r>
      <w:r w:rsidR="00330F88" w:rsidRPr="00ED2479">
        <w:rPr>
          <w:rFonts w:ascii="Book Antiqua" w:eastAsia="Book Antiqua" w:hAnsi="Book Antiqua" w:cs="Book Antiqua"/>
        </w:rPr>
        <w:t xml:space="preserve"> </w:t>
      </w:r>
      <w:r w:rsidRPr="00ED2479">
        <w:rPr>
          <w:rFonts w:ascii="Book Antiqua" w:eastAsia="Book Antiqua" w:hAnsi="Book Antiqua" w:cs="Book Antiqua"/>
        </w:rPr>
        <w:t>over</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last</w:t>
      </w:r>
      <w:r w:rsidR="00330F88" w:rsidRPr="00ED2479">
        <w:rPr>
          <w:rFonts w:ascii="Book Antiqua" w:eastAsia="Book Antiqua" w:hAnsi="Book Antiqua" w:cs="Book Antiqua"/>
        </w:rPr>
        <w:t xml:space="preserve"> </w:t>
      </w:r>
      <w:r w:rsidRPr="00ED2479">
        <w:rPr>
          <w:rFonts w:ascii="Book Antiqua" w:eastAsia="Book Antiqua" w:hAnsi="Book Antiqua" w:cs="Book Antiqua"/>
        </w:rPr>
        <w:t>20</w:t>
      </w:r>
      <w:r w:rsidR="00330F88" w:rsidRPr="00ED2479">
        <w:rPr>
          <w:rFonts w:ascii="Book Antiqua" w:eastAsia="Book Antiqua" w:hAnsi="Book Antiqua" w:cs="Book Antiqua"/>
        </w:rPr>
        <w:t xml:space="preserve"> </w:t>
      </w:r>
      <w:r w:rsidR="002B4984">
        <w:rPr>
          <w:rFonts w:ascii="Book Antiqua" w:eastAsia="Book Antiqua" w:hAnsi="Book Antiqua" w:cs="Book Antiqua"/>
        </w:rPr>
        <w:t>years</w:t>
      </w:r>
      <w:r w:rsidR="002B4984" w:rsidRPr="00ED2479">
        <w:rPr>
          <w:rFonts w:ascii="Book Antiqua" w:eastAsia="Book Antiqua" w:hAnsi="Book Antiqua" w:cs="Book Antiqua"/>
        </w:rPr>
        <w:t xml:space="preserve"> </w:t>
      </w:r>
      <w:r w:rsidRPr="00ED2479">
        <w:rPr>
          <w:rFonts w:ascii="Book Antiqua" w:eastAsia="Book Antiqua" w:hAnsi="Book Antiqua" w:cs="Book Antiqua"/>
        </w:rPr>
        <w:t>brought</w:t>
      </w:r>
      <w:r w:rsidR="00330F88" w:rsidRPr="00ED2479">
        <w:rPr>
          <w:rFonts w:ascii="Book Antiqua" w:eastAsia="Book Antiqua" w:hAnsi="Book Antiqua" w:cs="Book Antiqua"/>
        </w:rPr>
        <w:t xml:space="preserve"> </w:t>
      </w:r>
      <w:r w:rsidRPr="00ED2479">
        <w:rPr>
          <w:rFonts w:ascii="Book Antiqua" w:eastAsia="Book Antiqua" w:hAnsi="Book Antiqua" w:cs="Book Antiqua"/>
        </w:rPr>
        <w:t>that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about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9%</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resident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population</w:t>
      </w:r>
      <w:r w:rsidR="00330F88" w:rsidRPr="00ED2479">
        <w:rPr>
          <w:rFonts w:ascii="Book Antiqua" w:eastAsia="Book Antiqua" w:hAnsi="Book Antiqua" w:cs="Book Antiqua"/>
        </w:rPr>
        <w:t xml:space="preserve"> </w:t>
      </w:r>
      <w:r w:rsidR="002B4984">
        <w:rPr>
          <w:rFonts w:ascii="Book Antiqua" w:eastAsia="Book Antiqua" w:hAnsi="Book Antiqua" w:cs="Book Antiqua"/>
        </w:rPr>
        <w:t>are</w:t>
      </w:r>
      <w:r w:rsidR="002B4984" w:rsidRPr="00ED2479">
        <w:rPr>
          <w:rFonts w:ascii="Book Antiqua" w:eastAsia="Book Antiqua" w:hAnsi="Book Antiqua" w:cs="Book Antiqua"/>
        </w:rPr>
        <w:t xml:space="preserve"> </w:t>
      </w:r>
      <w:r w:rsidR="00343444" w:rsidRPr="00ED2479">
        <w:rPr>
          <w:rFonts w:ascii="Book Antiqua" w:eastAsia="Book Antiqua" w:hAnsi="Book Antiqua" w:cs="Book Antiqua"/>
        </w:rPr>
        <w:t>composed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immigrants,</w:t>
      </w:r>
      <w:r w:rsidR="00330F88" w:rsidRPr="00ED2479">
        <w:rPr>
          <w:rFonts w:ascii="Book Antiqua" w:eastAsia="Book Antiqua" w:hAnsi="Book Antiqua" w:cs="Book Antiqua"/>
        </w:rPr>
        <w:t xml:space="preserve"> </w:t>
      </w:r>
      <w:r w:rsidR="001253D7" w:rsidRPr="00ED2479">
        <w:rPr>
          <w:rFonts w:ascii="Book Antiqua" w:eastAsia="Book Antiqua" w:hAnsi="Book Antiqua" w:cs="Book Antiqua"/>
        </w:rPr>
        <w:t>more</w:t>
      </w:r>
      <w:r w:rsidR="00330F88" w:rsidRPr="00ED2479">
        <w:rPr>
          <w:rFonts w:ascii="Book Antiqua" w:eastAsia="Book Antiqua" w:hAnsi="Book Antiqua" w:cs="Book Antiqua"/>
        </w:rPr>
        <w:t xml:space="preserve"> </w:t>
      </w:r>
      <w:r w:rsidR="001253D7" w:rsidRPr="00ED2479">
        <w:rPr>
          <w:rFonts w:ascii="Book Antiqua" w:eastAsia="Book Antiqua" w:hAnsi="Book Antiqua" w:cs="Book Antiqua"/>
        </w:rPr>
        <w:t>frequently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from</w:t>
      </w:r>
      <w:r w:rsidR="00330F88" w:rsidRPr="00ED2479">
        <w:rPr>
          <w:rFonts w:ascii="Book Antiqua" w:eastAsia="Book Antiqua" w:hAnsi="Book Antiqua" w:cs="Book Antiqua"/>
        </w:rPr>
        <w:t xml:space="preserve"> </w:t>
      </w:r>
      <w:r w:rsidR="001253D7" w:rsidRPr="00ED2479">
        <w:rPr>
          <w:rFonts w:ascii="Book Antiqua" w:eastAsia="Book Antiqua" w:hAnsi="Book Antiqua" w:cs="Book Antiqua"/>
        </w:rPr>
        <w:t>eastern</w:t>
      </w:r>
      <w:r w:rsidR="00330F88" w:rsidRPr="00ED2479">
        <w:rPr>
          <w:rFonts w:ascii="Book Antiqua" w:eastAsia="Book Antiqua" w:hAnsi="Book Antiqua" w:cs="Book Antiqua"/>
        </w:rPr>
        <w:t xml:space="preserve"> </w:t>
      </w:r>
      <w:r w:rsidR="001253D7" w:rsidRPr="00ED2479">
        <w:rPr>
          <w:rFonts w:ascii="Book Antiqua" w:eastAsia="Book Antiqua" w:hAnsi="Book Antiqua" w:cs="Book Antiqua"/>
        </w:rPr>
        <w:t>Europe</w:t>
      </w:r>
      <w:r w:rsidR="00330F88" w:rsidRPr="00ED2479">
        <w:rPr>
          <w:rFonts w:ascii="Book Antiqua" w:eastAsia="Book Antiqua" w:hAnsi="Book Antiqua" w:cs="Book Antiqua"/>
        </w:rPr>
        <w:t xml:space="preserve"> </w:t>
      </w:r>
      <w:r w:rsidR="001253D7"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sub-Saharan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Africa.</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Out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37795A" w:rsidRPr="00ED2479">
        <w:rPr>
          <w:rFonts w:ascii="Book Antiqua" w:eastAsia="Book Antiqua" w:hAnsi="Book Antiqua" w:cs="Book Antiqua"/>
        </w:rPr>
        <w:t>4</w:t>
      </w:r>
      <w:r w:rsidR="00343444" w:rsidRPr="00ED2479">
        <w:rPr>
          <w:rFonts w:ascii="Book Antiqua" w:eastAsia="Book Antiqua" w:hAnsi="Book Antiqua" w:cs="Book Antiqua"/>
        </w:rPr>
        <w:t>981</w:t>
      </w:r>
      <w:r w:rsidR="00330F88" w:rsidRPr="00ED2479">
        <w:rPr>
          <w:rFonts w:ascii="Book Antiqua" w:eastAsia="Book Antiqua" w:hAnsi="Book Antiqua" w:cs="Book Antiqua"/>
        </w:rPr>
        <w:t xml:space="preserve"> </w:t>
      </w:r>
      <w:r w:rsidR="001253D7" w:rsidRPr="00ED2479">
        <w:rPr>
          <w:rFonts w:ascii="Book Antiqua" w:eastAsia="Book Antiqua" w:hAnsi="Book Antiqua" w:cs="Book Antiqua"/>
        </w:rPr>
        <w:t>AHB</w:t>
      </w:r>
      <w:r w:rsidR="002B4984">
        <w:rPr>
          <w:rFonts w:ascii="Book Antiqua" w:eastAsia="Book Antiqua" w:hAnsi="Book Antiqua" w:cs="Book Antiqua"/>
        </w:rPr>
        <w:t xml:space="preserve"> </w:t>
      </w:r>
      <w:r w:rsidR="00343444" w:rsidRPr="00ED2479">
        <w:rPr>
          <w:rFonts w:ascii="Book Antiqua" w:eastAsia="Book Antiqua" w:hAnsi="Book Antiqua" w:cs="Book Antiqua"/>
        </w:rPr>
        <w:t>cases</w:t>
      </w:r>
      <w:r w:rsidR="00330F88" w:rsidRPr="00ED2479">
        <w:rPr>
          <w:rFonts w:ascii="Book Antiqua" w:eastAsia="Book Antiqua" w:hAnsi="Book Antiqua" w:cs="Book Antiqua"/>
        </w:rPr>
        <w:t xml:space="preserve"> </w:t>
      </w:r>
      <w:r w:rsidR="001253D7" w:rsidRPr="00ED2479">
        <w:rPr>
          <w:rFonts w:ascii="Book Antiqua" w:eastAsia="Book Antiqua" w:hAnsi="Book Antiqua" w:cs="Book Antiqua"/>
        </w:rPr>
        <w:t>reported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SEIEVA</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from</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2004</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2019</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by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10</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20</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Italian</w:t>
      </w:r>
      <w:r w:rsidR="00330F88" w:rsidRPr="00ED2479">
        <w:rPr>
          <w:rFonts w:ascii="Book Antiqua" w:eastAsia="Book Antiqua" w:hAnsi="Book Antiqua" w:cs="Book Antiqua"/>
        </w:rPr>
        <w:t xml:space="preserve"> </w:t>
      </w:r>
      <w:r w:rsidR="002B4984">
        <w:rPr>
          <w:rFonts w:ascii="Book Antiqua" w:eastAsia="Book Antiqua" w:hAnsi="Book Antiqua" w:cs="Book Antiqua"/>
        </w:rPr>
        <w:t>r</w:t>
      </w:r>
      <w:r w:rsidR="002B4984" w:rsidRPr="00ED2479">
        <w:rPr>
          <w:rFonts w:ascii="Book Antiqua" w:eastAsia="Book Antiqua" w:hAnsi="Book Antiqua" w:cs="Book Antiqua"/>
        </w:rPr>
        <w:t>egions</w:t>
      </w:r>
      <w:r w:rsidR="00343444"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849</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(17.0%)</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occurred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immigrants,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whom</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53.4%</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had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come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from</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eastern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Europe,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14</w:t>
      </w:r>
      <w:r w:rsidR="00F46FF9">
        <w:rPr>
          <w:rFonts w:ascii="Book Antiqua" w:hAnsi="Book Antiqua" w:cs="Book Antiqua" w:hint="eastAsia"/>
          <w:lang w:eastAsia="zh-CN"/>
        </w:rPr>
        <w:t>.</w:t>
      </w:r>
      <w:r w:rsidR="00343444" w:rsidRPr="00ED2479">
        <w:rPr>
          <w:rFonts w:ascii="Book Antiqua" w:eastAsia="Book Antiqua" w:hAnsi="Book Antiqua" w:cs="Book Antiqua"/>
        </w:rPr>
        <w:t>6%</w:t>
      </w:r>
      <w:r w:rsidR="002B4984" w:rsidRPr="00ED2479">
        <w:rPr>
          <w:rFonts w:ascii="Book Antiqua" w:eastAsia="Book Antiqua" w:hAnsi="Book Antiqua" w:cs="Book Antiqua"/>
        </w:rPr>
        <w:t xml:space="preserve"> from</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Asia,</w:t>
      </w:r>
      <w:r w:rsidR="00330F88" w:rsidRPr="00ED2479">
        <w:rPr>
          <w:rFonts w:ascii="Book Antiqua" w:eastAsia="Book Antiqua" w:hAnsi="Book Antiqua" w:cs="Book Antiqua"/>
        </w:rPr>
        <w:t xml:space="preserve"> </w:t>
      </w:r>
      <w:r w:rsidR="00883064" w:rsidRPr="00ED2479">
        <w:rPr>
          <w:rFonts w:ascii="Book Antiqua" w:eastAsia="Book Antiqua" w:hAnsi="Book Antiqua" w:cs="Book Antiqua"/>
        </w:rPr>
        <w:t>21.6%</w:t>
      </w:r>
      <w:r w:rsidR="00330F88" w:rsidRPr="00ED2479">
        <w:rPr>
          <w:rFonts w:ascii="Book Antiqua" w:eastAsia="Book Antiqua" w:hAnsi="Book Antiqua" w:cs="Book Antiqua"/>
        </w:rPr>
        <w:t xml:space="preserve"> </w:t>
      </w:r>
      <w:r w:rsidR="002B4984" w:rsidRPr="00ED2479">
        <w:rPr>
          <w:rFonts w:ascii="Book Antiqua" w:eastAsia="Book Antiqua" w:hAnsi="Book Antiqua" w:cs="Book Antiqua"/>
        </w:rPr>
        <w:t xml:space="preserve">from </w:t>
      </w:r>
      <w:r w:rsidR="00883064" w:rsidRPr="00ED2479">
        <w:rPr>
          <w:rFonts w:ascii="Book Antiqua" w:eastAsia="Book Antiqua" w:hAnsi="Book Antiqua" w:cs="Book Antiqua"/>
        </w:rPr>
        <w:t>Africa,</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8.9%</w:t>
      </w:r>
      <w:r w:rsidR="00330F88" w:rsidRPr="00ED2479">
        <w:rPr>
          <w:rFonts w:ascii="Book Antiqua" w:eastAsia="Book Antiqua" w:hAnsi="Book Antiqua" w:cs="Book Antiqua"/>
        </w:rPr>
        <w:t xml:space="preserve"> </w:t>
      </w:r>
      <w:r w:rsidR="002B4984" w:rsidRPr="00ED2479">
        <w:rPr>
          <w:rFonts w:ascii="Book Antiqua" w:eastAsia="Book Antiqua" w:hAnsi="Book Antiqua" w:cs="Book Antiqua"/>
        </w:rPr>
        <w:t xml:space="preserve">from </w:t>
      </w:r>
      <w:r w:rsidR="00343444" w:rsidRPr="00ED2479">
        <w:rPr>
          <w:rFonts w:ascii="Book Antiqua" w:eastAsia="Book Antiqua" w:hAnsi="Book Antiqua" w:cs="Book Antiqua"/>
        </w:rPr>
        <w:t>central/southern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America,</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0.1%</w:t>
      </w:r>
      <w:r w:rsidR="002B4984" w:rsidRPr="00ED2479">
        <w:rPr>
          <w:rFonts w:ascii="Book Antiqua" w:eastAsia="Book Antiqua" w:hAnsi="Book Antiqua" w:cs="Book Antiqua"/>
        </w:rPr>
        <w:t xml:space="preserve"> from</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North</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America</w:t>
      </w:r>
      <w:r w:rsidR="0037795A" w:rsidRPr="00ED2479">
        <w:rPr>
          <w:rFonts w:ascii="Book Antiqua" w:hAnsi="Book Antiqua" w:cs="Book Antiqua"/>
          <w:lang w:eastAsia="zh-CN"/>
        </w:rPr>
        <w: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0.1%</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from</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Oceania.</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comparison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between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B903E8" w:rsidRPr="00ED2479">
        <w:rPr>
          <w:rFonts w:ascii="Book Antiqua" w:eastAsia="Book Antiqua" w:hAnsi="Book Antiqua" w:cs="Book Antiqua"/>
        </w:rPr>
        <w:t>AHB</w:t>
      </w:r>
      <w:r w:rsidR="002B4984">
        <w:rPr>
          <w:rFonts w:ascii="Book Antiqua" w:eastAsia="Book Antiqua" w:hAnsi="Book Antiqua" w:cs="Book Antiqua"/>
        </w:rPr>
        <w:t xml:space="preserve"> </w:t>
      </w:r>
      <w:r w:rsidR="00CF75E1" w:rsidRPr="00ED2479">
        <w:rPr>
          <w:rFonts w:ascii="Book Antiqua" w:eastAsia="Book Antiqua" w:hAnsi="Book Antiqua" w:cs="Book Antiqua"/>
        </w:rPr>
        <w:t>incidence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rates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among</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people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born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Italy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foreigners,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reported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by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37795A" w:rsidRPr="00ED2479">
        <w:rPr>
          <w:rFonts w:ascii="Book Antiqua" w:hAnsi="Book Antiqua" w:cs="Book Antiqua"/>
          <w:lang w:eastAsia="zh-CN"/>
        </w:rPr>
        <w:t>“</w:t>
      </w:r>
      <w:r w:rsidR="00343444" w:rsidRPr="00ED2479">
        <w:rPr>
          <w:rFonts w:ascii="Book Antiqua" w:eastAsia="Book Antiqua" w:hAnsi="Book Antiqua" w:cs="Book Antiqua"/>
        </w:rPr>
        <w:t>Strong</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Migratory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Pressure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Countries”,</w:t>
      </w:r>
      <w:r w:rsidR="00330F88" w:rsidRPr="00ED2479">
        <w:rPr>
          <w:rFonts w:ascii="Book Antiqua" w:eastAsia="Book Antiqua" w:hAnsi="Book Antiqua" w:cs="Book Antiqua"/>
        </w:rPr>
        <w:t xml:space="preserve"> </w:t>
      </w:r>
      <w:r w:rsidR="00FC4E05" w:rsidRPr="00ED2479">
        <w:rPr>
          <w:rFonts w:ascii="Book Antiqua" w:eastAsia="Book Antiqua" w:hAnsi="Book Antiqua" w:cs="Book Antiqua"/>
        </w:rPr>
        <w:t>report</w:t>
      </w:r>
      <w:r w:rsidR="00330F88" w:rsidRPr="00ED2479">
        <w:rPr>
          <w:rFonts w:ascii="Book Antiqua" w:eastAsia="Book Antiqua" w:hAnsi="Book Antiqua" w:cs="Book Antiqua"/>
        </w:rPr>
        <w:t xml:space="preserve"> </w:t>
      </w:r>
      <w:r w:rsidR="00FC4E05" w:rsidRPr="00ED2479">
        <w:rPr>
          <w:rFonts w:ascii="Book Antiqua" w:eastAsia="Book Antiqua" w:hAnsi="Book Antiqua" w:cs="Book Antiqua"/>
        </w:rPr>
        <w:t>among</w:t>
      </w:r>
      <w:r w:rsidR="00330F88" w:rsidRPr="00ED2479">
        <w:rPr>
          <w:rFonts w:ascii="Book Antiqua" w:eastAsia="Book Antiqua" w:hAnsi="Book Antiqua" w:cs="Book Antiqua"/>
        </w:rPr>
        <w:t xml:space="preserve"> </w:t>
      </w:r>
      <w:r w:rsidR="00FC4E05" w:rsidRPr="00ED2479">
        <w:rPr>
          <w:rFonts w:ascii="Book Antiqua" w:eastAsia="Book Antiqua" w:hAnsi="Book Antiqua" w:cs="Book Antiqua"/>
        </w:rPr>
        <w:t>foreigners</w:t>
      </w:r>
      <w:r w:rsidR="00330F88" w:rsidRPr="00ED2479">
        <w:rPr>
          <w:rFonts w:ascii="Book Antiqua" w:eastAsia="Book Antiqua" w:hAnsi="Book Antiqua" w:cs="Book Antiqua"/>
        </w:rPr>
        <w:t xml:space="preserve"> </w:t>
      </w:r>
      <w:r w:rsidR="00FC4E05" w:rsidRPr="00ED2479">
        <w:rPr>
          <w:rFonts w:ascii="Book Antiqua" w:eastAsia="Book Antiqua" w:hAnsi="Book Antiqua" w:cs="Book Antiqua"/>
        </w:rPr>
        <w:t>values</w:t>
      </w:r>
      <w:r w:rsidR="00330F88" w:rsidRPr="00ED2479">
        <w:rPr>
          <w:rFonts w:ascii="Book Antiqua" w:eastAsia="Book Antiqua" w:hAnsi="Book Antiqua" w:cs="Book Antiqua"/>
        </w:rPr>
        <w:t xml:space="preserve"> </w:t>
      </w:r>
      <w:r w:rsidR="00FC4E05" w:rsidRPr="00ED2479">
        <w:rPr>
          <w:rFonts w:ascii="Book Antiqua" w:eastAsia="Book Antiqua" w:hAnsi="Book Antiqua" w:cs="Book Antiqua"/>
        </w:rPr>
        <w:t>up</w:t>
      </w:r>
      <w:r w:rsidR="00330F88" w:rsidRPr="00ED2479">
        <w:rPr>
          <w:rFonts w:ascii="Book Antiqua" w:eastAsia="Book Antiqua" w:hAnsi="Book Antiqua" w:cs="Book Antiqua"/>
        </w:rPr>
        <w:t xml:space="preserve"> </w:t>
      </w:r>
      <w:r w:rsidR="00FC4E05"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00FC4E05" w:rsidRPr="00ED2479">
        <w:rPr>
          <w:rFonts w:ascii="Book Antiqua" w:eastAsia="Book Antiqua" w:hAnsi="Book Antiqua" w:cs="Book Antiqua"/>
        </w:rPr>
        <w:t>4</w:t>
      </w:r>
      <w:r w:rsidR="00330F88" w:rsidRPr="00ED2479">
        <w:rPr>
          <w:rFonts w:ascii="Book Antiqua" w:eastAsia="Book Antiqua" w:hAnsi="Book Antiqua" w:cs="Book Antiqua"/>
        </w:rPr>
        <w:t xml:space="preserve"> </w:t>
      </w:r>
      <w:r w:rsidR="00FC4E05" w:rsidRPr="00ED2479">
        <w:rPr>
          <w:rFonts w:ascii="Book Antiqua" w:eastAsia="Book Antiqua" w:hAnsi="Book Antiqua" w:cs="Book Antiqua"/>
        </w:rPr>
        <w:t>times</w:t>
      </w:r>
      <w:r w:rsidR="00330F88" w:rsidRPr="00ED2479">
        <w:rPr>
          <w:rFonts w:ascii="Book Antiqua" w:eastAsia="Book Antiqua" w:hAnsi="Book Antiqua" w:cs="Book Antiqua"/>
        </w:rPr>
        <w:t xml:space="preserve"> </w:t>
      </w:r>
      <w:r w:rsidR="00FC4E05" w:rsidRPr="00ED2479">
        <w:rPr>
          <w:rFonts w:ascii="Book Antiqua" w:eastAsia="Book Antiqua" w:hAnsi="Book Antiqua" w:cs="Book Antiqua"/>
        </w:rPr>
        <w:t>higher</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until</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2008,</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difference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progressively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decreased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from</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2009</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2019,</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when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standardized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rates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were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0.4</w:t>
      </w:r>
      <w:r w:rsidR="00330F88" w:rsidRPr="00ED2479">
        <w:rPr>
          <w:rFonts w:ascii="Book Antiqua" w:eastAsia="Book Antiqua" w:hAnsi="Book Antiqua" w:cs="Book Antiqua"/>
        </w:rPr>
        <w:t xml:space="preserve"> </w:t>
      </w:r>
      <w:r w:rsidR="00987C34" w:rsidRPr="00ED2479">
        <w:rPr>
          <w:rFonts w:ascii="Book Antiqua" w:eastAsia="Book Antiqua" w:hAnsi="Book Antiqua" w:cs="Book Antiqua"/>
        </w:rPr>
        <w:t>per</w:t>
      </w:r>
      <w:r w:rsidR="00330F88" w:rsidRPr="00ED2479">
        <w:rPr>
          <w:rFonts w:ascii="Book Antiqua" w:eastAsia="Book Antiqua" w:hAnsi="Book Antiqua" w:cs="Book Antiqua"/>
        </w:rPr>
        <w:t xml:space="preserve"> </w:t>
      </w:r>
      <w:r w:rsidR="0037795A" w:rsidRPr="00ED2479">
        <w:rPr>
          <w:rFonts w:ascii="Book Antiqua" w:eastAsia="Book Antiqua" w:hAnsi="Book Antiqua" w:cs="Book Antiqua"/>
        </w:rPr>
        <w:t>100</w:t>
      </w:r>
      <w:r w:rsidR="00987C34" w:rsidRPr="00ED2479">
        <w:rPr>
          <w:rFonts w:ascii="Book Antiqua" w:eastAsia="Book Antiqua" w:hAnsi="Book Antiqua" w:cs="Book Antiqua"/>
        </w:rPr>
        <w:t>000</w:t>
      </w:r>
      <w:r w:rsidR="00330F88" w:rsidRPr="00ED2479">
        <w:rPr>
          <w:rFonts w:ascii="Book Antiqua" w:eastAsia="Book Antiqua" w:hAnsi="Book Antiqua" w:cs="Book Antiqua"/>
        </w:rPr>
        <w:t xml:space="preserve"> </w:t>
      </w:r>
      <w:r w:rsidR="00987C34" w:rsidRPr="00ED2479">
        <w:rPr>
          <w:rFonts w:ascii="Book Antiqua" w:eastAsia="Book Antiqua" w:hAnsi="Book Antiqua" w:cs="Book Antiqua"/>
        </w:rPr>
        <w:t>for</w:t>
      </w:r>
      <w:r w:rsidR="00330F88" w:rsidRPr="00ED2479">
        <w:rPr>
          <w:rFonts w:ascii="Book Antiqua" w:eastAsia="Book Antiqua" w:hAnsi="Book Antiqua" w:cs="Book Antiqua"/>
        </w:rPr>
        <w:t xml:space="preserve"> </w:t>
      </w:r>
      <w:r w:rsidR="00987C34" w:rsidRPr="00ED2479">
        <w:rPr>
          <w:rFonts w:ascii="Book Antiqua" w:eastAsia="Book Antiqua" w:hAnsi="Book Antiqua" w:cs="Book Antiqua"/>
        </w:rPr>
        <w:t>Italians,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0.6</w:t>
      </w:r>
      <w:r w:rsidR="00330F88" w:rsidRPr="00ED2479">
        <w:rPr>
          <w:rFonts w:ascii="Book Antiqua" w:eastAsia="Book Antiqua" w:hAnsi="Book Antiqua" w:cs="Book Antiqua"/>
        </w:rPr>
        <w:t xml:space="preserve"> </w:t>
      </w:r>
      <w:r w:rsidR="002B4984">
        <w:rPr>
          <w:rFonts w:ascii="Book Antiqua" w:eastAsia="Book Antiqua" w:hAnsi="Book Antiqua" w:cs="Book Antiqua"/>
        </w:rPr>
        <w:t xml:space="preserve">for </w:t>
      </w:r>
      <w:r w:rsidR="00987C34" w:rsidRPr="00ED2479">
        <w:rPr>
          <w:rFonts w:ascii="Book Antiqua" w:eastAsia="Book Antiqua" w:hAnsi="Book Antiqua" w:cs="Book Antiqua"/>
        </w:rPr>
        <w:t>foreigners</w:t>
      </w:r>
      <w:r w:rsidR="007C374C" w:rsidRPr="00ED2479">
        <w:rPr>
          <w:rFonts w:ascii="Book Antiqua" w:eastAsia="Book Antiqua" w:hAnsi="Book Antiqua" w:cs="Book Antiqua"/>
          <w:vertAlign w:val="superscript"/>
        </w:rPr>
        <w:t>[</w:t>
      </w:r>
      <w:r w:rsidR="00746B77" w:rsidRPr="00ED2479">
        <w:rPr>
          <w:rFonts w:ascii="Book Antiqua" w:eastAsia="Book Antiqua" w:hAnsi="Book Antiqua" w:cs="Book Antiqua"/>
          <w:vertAlign w:val="superscript"/>
        </w:rPr>
        <w:t>26,</w:t>
      </w:r>
      <w:r w:rsidR="00343444" w:rsidRPr="00ED2479">
        <w:rPr>
          <w:rFonts w:ascii="Book Antiqua" w:eastAsia="Book Antiqua" w:hAnsi="Book Antiqua" w:cs="Book Antiqua"/>
          <w:vertAlign w:val="superscript"/>
        </w:rPr>
        <w:t>27]</w:t>
      </w:r>
      <w:r w:rsidR="00343444" w:rsidRPr="00ED2479">
        <w:rPr>
          <w:rFonts w:ascii="Book Antiqua" w:eastAsia="Book Antiqua" w:hAnsi="Book Antiqua" w:cs="Book Antiqua"/>
        </w:rPr>
        <w:t>.</w:t>
      </w:r>
    </w:p>
    <w:p w14:paraId="13194234" w14:textId="704721EA" w:rsidR="00055AF6" w:rsidRPr="00ED2479" w:rsidRDefault="00162218" w:rsidP="00ED2479">
      <w:pPr>
        <w:spacing w:line="360" w:lineRule="auto"/>
        <w:ind w:firstLineChars="100" w:firstLine="240"/>
        <w:jc w:val="both"/>
        <w:rPr>
          <w:rFonts w:ascii="Book Antiqua" w:hAnsi="Book Antiqua" w:cs="Book Antiqua"/>
          <w:lang w:eastAsia="zh-CN"/>
        </w:rPr>
      </w:pP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Italy,</w:t>
      </w:r>
      <w:r w:rsidR="00330F88" w:rsidRPr="00ED2479">
        <w:rPr>
          <w:rFonts w:ascii="Book Antiqua" w:eastAsia="Book Antiqua" w:hAnsi="Book Antiqua" w:cs="Book Antiqua"/>
        </w:rPr>
        <w:t xml:space="preserve"> </w:t>
      </w:r>
      <w:r w:rsidRPr="00ED2479">
        <w:rPr>
          <w:rFonts w:ascii="Book Antiqua" w:eastAsia="Book Antiqua" w:hAnsi="Book Antiqua" w:cs="Book Antiqua"/>
        </w:rPr>
        <w:t>t</w:t>
      </w:r>
      <w:r w:rsidR="00343444" w:rsidRPr="00ED2479">
        <w:rPr>
          <w:rFonts w:ascii="Book Antiqua" w:eastAsia="Book Antiqua" w:hAnsi="Book Antiqua" w:cs="Book Antiqua"/>
        </w:rPr>
        <w:t>he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uninterrupted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flux</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migrants</w:t>
      </w:r>
      <w:r w:rsidR="00330F88" w:rsidRPr="00ED2479">
        <w:rPr>
          <w:rFonts w:ascii="Book Antiqua" w:eastAsia="Book Antiqua" w:hAnsi="Book Antiqua" w:cs="Book Antiqua"/>
        </w:rPr>
        <w:t xml:space="preserve"> </w:t>
      </w:r>
      <w:r w:rsidR="00F0425A" w:rsidRPr="00ED2479">
        <w:rPr>
          <w:rFonts w:ascii="Book Antiqua" w:eastAsia="Book Antiqua" w:hAnsi="Book Antiqua" w:cs="Book Antiqua"/>
        </w:rPr>
        <w:t>modified</w:t>
      </w:r>
      <w:r w:rsidR="00330F88" w:rsidRPr="00ED2479">
        <w:rPr>
          <w:rFonts w:ascii="Book Antiqua" w:eastAsia="Book Antiqua" w:hAnsi="Book Antiqua" w:cs="Book Antiqua"/>
        </w:rPr>
        <w:t xml:space="preserve"> </w:t>
      </w:r>
      <w:r w:rsidR="00F0425A"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F0425A" w:rsidRPr="00ED2479">
        <w:rPr>
          <w:rFonts w:ascii="Book Antiqua" w:eastAsia="Book Antiqua" w:hAnsi="Book Antiqua" w:cs="Book Antiqua"/>
        </w:rPr>
        <w:t>AHB</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molecular</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e</w:t>
      </w:r>
      <w:r w:rsidR="00B903E8" w:rsidRPr="00ED2479">
        <w:rPr>
          <w:rFonts w:ascii="Book Antiqua" w:eastAsia="Book Antiqua" w:hAnsi="Book Antiqua" w:cs="Book Antiqua"/>
        </w:rPr>
        <w:t>volution</w:t>
      </w:r>
      <w:r w:rsidR="00343444"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where</w:t>
      </w:r>
      <w:r w:rsidR="00A24529"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00A24529" w:rsidRPr="00ED2479">
        <w:rPr>
          <w:rFonts w:ascii="Book Antiqua" w:eastAsia="Book Antiqua" w:hAnsi="Book Antiqua" w:cs="Book Antiqua"/>
        </w:rPr>
        <w:t>for</w:t>
      </w:r>
      <w:r w:rsidR="00330F88" w:rsidRPr="00ED2479">
        <w:rPr>
          <w:rFonts w:ascii="Book Antiqua" w:eastAsia="Book Antiqua" w:hAnsi="Book Antiqua" w:cs="Book Antiqua"/>
        </w:rPr>
        <w:t xml:space="preserve"> </w:t>
      </w:r>
      <w:r w:rsidR="00A24529" w:rsidRPr="00ED2479">
        <w:rPr>
          <w:rFonts w:ascii="Book Antiqua" w:eastAsia="Book Antiqua" w:hAnsi="Book Antiqua" w:cs="Book Antiqua"/>
        </w:rPr>
        <w:t>decades,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genotype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D</w:t>
      </w:r>
      <w:r w:rsidR="00330F88" w:rsidRPr="00ED2479">
        <w:rPr>
          <w:rFonts w:ascii="Book Antiqua" w:eastAsia="Book Antiqua" w:hAnsi="Book Antiqua" w:cs="Book Antiqua"/>
        </w:rPr>
        <w:t xml:space="preserve"> </w:t>
      </w:r>
      <w:r w:rsidR="002B4984" w:rsidRPr="00ED2479">
        <w:rPr>
          <w:rFonts w:ascii="Book Antiqua" w:eastAsia="Book Antiqua" w:hAnsi="Book Antiqua" w:cs="Book Antiqua"/>
        </w:rPr>
        <w:t>w</w:t>
      </w:r>
      <w:r w:rsidR="002B4984">
        <w:rPr>
          <w:rFonts w:ascii="Book Antiqua" w:eastAsia="Book Antiqua" w:hAnsi="Book Antiqua" w:cs="Book Antiqua"/>
        </w:rPr>
        <w:t>as</w:t>
      </w:r>
      <w:r w:rsidR="002B4984" w:rsidRPr="00ED2479">
        <w:rPr>
          <w:rFonts w:ascii="Book Antiqua" w:eastAsia="Book Antiqua" w:hAnsi="Book Antiqua" w:cs="Book Antiqua"/>
        </w:rPr>
        <w:t xml:space="preserve"> </w:t>
      </w:r>
      <w:r w:rsidR="00A24529" w:rsidRPr="00ED2479">
        <w:rPr>
          <w:rFonts w:ascii="Book Antiqua" w:eastAsia="Book Antiqua" w:hAnsi="Book Antiqua" w:cs="Book Antiqua"/>
        </w:rPr>
        <w:t>observed</w:t>
      </w:r>
      <w:r w:rsidR="00330F88" w:rsidRPr="00ED2479">
        <w:rPr>
          <w:rFonts w:ascii="Book Antiqua" w:eastAsia="Book Antiqua" w:hAnsi="Book Antiqua" w:cs="Book Antiqua"/>
        </w:rPr>
        <w:t xml:space="preserve"> </w:t>
      </w:r>
      <w:r w:rsidR="00A24529"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95%</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A24529" w:rsidRPr="00ED2479">
        <w:rPr>
          <w:rFonts w:ascii="Book Antiqua" w:eastAsia="Book Antiqua" w:hAnsi="Book Antiqua" w:cs="Book Antiqua"/>
        </w:rPr>
        <w:t>patients</w:t>
      </w:r>
      <w:r w:rsidR="00343444"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Coppola</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i/>
          <w:iCs/>
        </w:rPr>
        <w:t>et</w:t>
      </w:r>
      <w:r w:rsidR="007C374C" w:rsidRPr="00ED2479">
        <w:rPr>
          <w:rFonts w:ascii="Book Antiqua" w:eastAsia="Book Antiqua" w:hAnsi="Book Antiqua" w:cs="Book Antiqua"/>
          <w:i/>
          <w:iCs/>
        </w:rPr>
        <w:t xml:space="preserve"> </w:t>
      </w:r>
      <w:proofErr w:type="gramStart"/>
      <w:r w:rsidR="00343444" w:rsidRPr="00ED2479">
        <w:rPr>
          <w:rFonts w:ascii="Book Antiqua" w:eastAsia="Book Antiqua" w:hAnsi="Book Antiqua" w:cs="Book Antiqua"/>
          <w:i/>
          <w:iCs/>
        </w:rPr>
        <w:t>al</w:t>
      </w:r>
      <w:r w:rsidR="007C374C" w:rsidRPr="00ED2479">
        <w:rPr>
          <w:rFonts w:ascii="Book Antiqua" w:eastAsia="Book Antiqua" w:hAnsi="Book Antiqua" w:cs="Book Antiqua"/>
          <w:vertAlign w:val="superscript"/>
        </w:rPr>
        <w:t>[</w:t>
      </w:r>
      <w:proofErr w:type="gramEnd"/>
      <w:r w:rsidR="00746B77" w:rsidRPr="00ED2479">
        <w:rPr>
          <w:rFonts w:ascii="Book Antiqua" w:eastAsia="Book Antiqua" w:hAnsi="Book Antiqua" w:cs="Book Antiqua"/>
          <w:vertAlign w:val="superscript"/>
        </w:rPr>
        <w:t>28]</w:t>
      </w:r>
      <w:r w:rsidR="00330F88" w:rsidRPr="00ED2479">
        <w:rPr>
          <w:rFonts w:ascii="Book Antiqua" w:eastAsia="Book Antiqua" w:hAnsi="Book Antiqua" w:cs="Book Antiqua"/>
        </w:rPr>
        <w:t xml:space="preserve"> </w:t>
      </w:r>
      <w:r w:rsidR="00A24529" w:rsidRPr="00ED2479">
        <w:rPr>
          <w:rFonts w:ascii="Book Antiqua" w:eastAsia="Book Antiqua" w:hAnsi="Book Antiqua" w:cs="Book Antiqua"/>
        </w:rPr>
        <w:t>showed</w:t>
      </w:r>
      <w:r w:rsidR="00330F88" w:rsidRPr="00ED2479">
        <w:rPr>
          <w:rFonts w:ascii="Book Antiqua" w:eastAsia="Book Antiqua" w:hAnsi="Book Antiqua" w:cs="Book Antiqua"/>
        </w:rPr>
        <w:t xml:space="preserve"> </w:t>
      </w:r>
      <w:r w:rsidR="002B4984">
        <w:rPr>
          <w:rFonts w:ascii="Book Antiqua" w:eastAsia="Book Antiqua" w:hAnsi="Book Antiqua" w:cs="Book Antiqua"/>
        </w:rPr>
        <w:t xml:space="preserve">that </w:t>
      </w:r>
      <w:r w:rsidR="00A24529"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A24529" w:rsidRPr="00ED2479">
        <w:rPr>
          <w:rFonts w:ascii="Book Antiqua" w:eastAsia="Book Antiqua" w:hAnsi="Book Antiqua" w:cs="Book Antiqua"/>
        </w:rPr>
        <w:t>123</w:t>
      </w:r>
      <w:r w:rsidR="00330F88" w:rsidRPr="00ED2479">
        <w:rPr>
          <w:rFonts w:ascii="Book Antiqua" w:eastAsia="Book Antiqua" w:hAnsi="Book Antiqua" w:cs="Book Antiqua"/>
        </w:rPr>
        <w:t xml:space="preserve"> </w:t>
      </w:r>
      <w:r w:rsidR="00A24529" w:rsidRPr="00ED2479">
        <w:rPr>
          <w:rFonts w:ascii="Book Antiqua" w:eastAsia="Book Antiqua" w:hAnsi="Book Antiqua" w:cs="Book Antiqua"/>
        </w:rPr>
        <w:t>AHB-patients</w:t>
      </w:r>
      <w:r w:rsidR="002B4984">
        <w:rPr>
          <w:rFonts w:ascii="Book Antiqua" w:eastAsia="Book Antiqua" w:hAnsi="Book Antiqua" w:cs="Book Antiqua"/>
        </w:rPr>
        <w: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significant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increase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genotype</w:t>
      </w:r>
      <w:r w:rsidR="002B4984">
        <w:rPr>
          <w:rFonts w:ascii="Book Antiqua" w:eastAsia="Book Antiqua" w:hAnsi="Book Antiqua" w:cs="Book Antiqua"/>
        </w:rPr>
        <w:t>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non-D,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from</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11%</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1999-2003</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41.1%</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2004-2008,</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associated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unsafe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sexual</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habits.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good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lastRenderedPageBreak/>
        <w:t>agreement,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Ferraro</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i/>
          <w:iCs/>
        </w:rPr>
        <w:t>et</w:t>
      </w:r>
      <w:r w:rsidR="007C374C" w:rsidRPr="00ED2479">
        <w:rPr>
          <w:rFonts w:ascii="Book Antiqua" w:eastAsia="Book Antiqua" w:hAnsi="Book Antiqua" w:cs="Book Antiqua"/>
          <w:i/>
          <w:iCs/>
        </w:rPr>
        <w:t xml:space="preserve"> </w:t>
      </w:r>
      <w:r w:rsidR="00343444" w:rsidRPr="00ED2479">
        <w:rPr>
          <w:rFonts w:ascii="Book Antiqua" w:eastAsia="Book Antiqua" w:hAnsi="Book Antiqua" w:cs="Book Antiqua"/>
          <w:i/>
          <w:iCs/>
        </w:rPr>
        <w:t>al</w:t>
      </w:r>
      <w:r w:rsidR="007C374C" w:rsidRPr="00ED2479">
        <w:rPr>
          <w:rFonts w:ascii="Book Antiqua" w:eastAsia="Book Antiqua" w:hAnsi="Book Antiqua" w:cs="Book Antiqua"/>
          <w:vertAlign w:val="superscript"/>
        </w:rPr>
        <w:t>[</w:t>
      </w:r>
      <w:r w:rsidR="00211B21" w:rsidRPr="00ED2479">
        <w:rPr>
          <w:rFonts w:ascii="Book Antiqua" w:eastAsia="Book Antiqua" w:hAnsi="Book Antiqua" w:cs="Book Antiqua"/>
          <w:vertAlign w:val="superscript"/>
        </w:rPr>
        <w:t>10</w:t>
      </w:r>
      <w:r w:rsidR="00343444" w:rsidRPr="00ED2479">
        <w:rPr>
          <w:rFonts w:ascii="Book Antiqua" w:eastAsia="Book Antiqua" w:hAnsi="Book Antiqua" w:cs="Book Antiqua"/>
          <w:vertAlign w:val="superscript"/>
        </w:rPr>
        <w:t>]</w:t>
      </w:r>
      <w:r w:rsidR="00330F88" w:rsidRPr="00ED2479">
        <w:rPr>
          <w:rFonts w:ascii="Book Antiqua" w:eastAsia="Book Antiqua" w:hAnsi="Book Antiqua" w:cs="Book Antiqua"/>
        </w:rPr>
        <w:t xml:space="preserve"> </w:t>
      </w:r>
      <w:r w:rsidR="004D3272" w:rsidRPr="00ED2479">
        <w:rPr>
          <w:rFonts w:ascii="Book Antiqua" w:eastAsia="Book Antiqua" w:hAnsi="Book Antiqua" w:cs="Book Antiqua"/>
        </w:rPr>
        <w:t>showed</w:t>
      </w:r>
      <w:r w:rsidR="00330F88" w:rsidRPr="00ED2479">
        <w:rPr>
          <w:rFonts w:ascii="Book Antiqua" w:eastAsia="Book Antiqua" w:hAnsi="Book Antiqua" w:cs="Book Antiqua"/>
        </w:rPr>
        <w:t xml:space="preserve"> </w:t>
      </w:r>
      <w:r w:rsidR="002B4984">
        <w:rPr>
          <w:rFonts w:ascii="Book Antiqua" w:eastAsia="Book Antiqua" w:hAnsi="Book Antiqua" w:cs="Book Antiqua"/>
        </w:rPr>
        <w:t xml:space="preserve">a </w:t>
      </w:r>
      <w:r w:rsidR="00343444" w:rsidRPr="00ED2479">
        <w:rPr>
          <w:rFonts w:ascii="Book Antiqua" w:eastAsia="Book Antiqua" w:hAnsi="Book Antiqua" w:cs="Book Antiqua"/>
        </w:rPr>
        <w:t>high</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rate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cases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acute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hepatitis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B</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due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genotype</w:t>
      </w:r>
      <w:r w:rsidR="002B4984">
        <w:rPr>
          <w:rFonts w:ascii="Book Antiqua" w:eastAsia="Book Antiqua" w:hAnsi="Book Antiqua" w:cs="Book Antiqua"/>
        </w:rPr>
        <w:t>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non-D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Sicily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2012</w:t>
      </w:r>
      <w:r w:rsidR="00330F88" w:rsidRPr="00ED2479">
        <w:rPr>
          <w:rFonts w:ascii="Book Antiqua" w:eastAsia="Book Antiqua" w:hAnsi="Book Antiqua" w:cs="Book Antiqua"/>
        </w:rPr>
        <w:t xml:space="preserve"> </w:t>
      </w:r>
      <w:r w:rsidR="00194107" w:rsidRPr="00ED2479">
        <w:rPr>
          <w:rFonts w:ascii="Book Antiqua" w:eastAsia="Book Antiqua" w:hAnsi="Book Antiqua" w:cs="Book Antiqua"/>
        </w:rPr>
        <w:t>(</w:t>
      </w:r>
      <w:r w:rsidR="00343444" w:rsidRPr="00ED2479">
        <w:rPr>
          <w:rFonts w:ascii="Book Antiqua" w:eastAsia="Book Antiqua" w:hAnsi="Book Antiqua" w:cs="Book Antiqua"/>
        </w:rPr>
        <w:t>44%</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genotype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w:t>
      </w:r>
      <w:r w:rsidR="00194107"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3%</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genotype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E</w:t>
      </w:r>
      <w:r w:rsidR="00194107" w:rsidRPr="00ED2479">
        <w:rPr>
          <w:rFonts w:ascii="Book Antiqua" w:eastAsia="Book Antiqua" w:hAnsi="Book Antiqua" w:cs="Book Antiqua"/>
        </w:rPr>
        <w:t>)</w:t>
      </w:r>
      <w:r w:rsidR="00343444"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infected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mainly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through</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unsafe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sexual</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intercourses.</w:t>
      </w:r>
    </w:p>
    <w:p w14:paraId="3E18FA03" w14:textId="73ED072A" w:rsidR="00A77B3E" w:rsidRPr="00ED2479" w:rsidRDefault="00454D84" w:rsidP="00ED2479">
      <w:pPr>
        <w:spacing w:line="360" w:lineRule="auto"/>
        <w:ind w:firstLineChars="100" w:firstLine="240"/>
        <w:jc w:val="both"/>
        <w:rPr>
          <w:rFonts w:ascii="Book Antiqua" w:hAnsi="Book Antiqua"/>
          <w:lang w:eastAsia="zh-CN"/>
        </w:rPr>
      </w:pP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2015,</w:t>
      </w:r>
      <w:r w:rsidR="00330F88" w:rsidRPr="00ED2479">
        <w:rPr>
          <w:rFonts w:ascii="Book Antiqua" w:eastAsia="Book Antiqua" w:hAnsi="Book Antiqua" w:cs="Book Antiqua"/>
        </w:rPr>
        <w:t xml:space="preserve"> </w:t>
      </w:r>
      <w:proofErr w:type="spellStart"/>
      <w:r w:rsidRPr="00ED2479">
        <w:rPr>
          <w:rFonts w:ascii="Book Antiqua" w:eastAsia="Book Antiqua" w:hAnsi="Book Antiqua" w:cs="Book Antiqua"/>
        </w:rPr>
        <w:t>Zuccaro</w:t>
      </w:r>
      <w:proofErr w:type="spellEnd"/>
      <w:r w:rsidR="00330F88" w:rsidRPr="00ED2479">
        <w:rPr>
          <w:rFonts w:ascii="Book Antiqua" w:eastAsia="Book Antiqua" w:hAnsi="Book Antiqua" w:cs="Book Antiqua"/>
        </w:rPr>
        <w:t xml:space="preserve"> </w:t>
      </w:r>
      <w:r w:rsidRPr="00ED2479">
        <w:rPr>
          <w:rFonts w:ascii="Book Antiqua" w:eastAsia="Book Antiqua" w:hAnsi="Book Antiqua" w:cs="Book Antiqua"/>
          <w:i/>
          <w:iCs/>
        </w:rPr>
        <w:t>et</w:t>
      </w:r>
      <w:r w:rsidR="007C374C" w:rsidRPr="00ED2479">
        <w:rPr>
          <w:rFonts w:ascii="Book Antiqua" w:eastAsia="Book Antiqua" w:hAnsi="Book Antiqua" w:cs="Book Antiqua"/>
          <w:i/>
          <w:iCs/>
        </w:rPr>
        <w:t xml:space="preserve"> </w:t>
      </w:r>
      <w:proofErr w:type="gramStart"/>
      <w:r w:rsidRPr="00ED2479">
        <w:rPr>
          <w:rFonts w:ascii="Book Antiqua" w:eastAsia="Book Antiqua" w:hAnsi="Book Antiqua" w:cs="Book Antiqua"/>
          <w:i/>
          <w:iCs/>
        </w:rPr>
        <w:t>al</w:t>
      </w:r>
      <w:r w:rsidR="007C374C" w:rsidRPr="00ED2479">
        <w:rPr>
          <w:rFonts w:ascii="Book Antiqua" w:eastAsia="Book Antiqua" w:hAnsi="Book Antiqua" w:cs="Book Antiqua"/>
          <w:iCs/>
          <w:vertAlign w:val="superscript"/>
        </w:rPr>
        <w:t>[</w:t>
      </w:r>
      <w:proofErr w:type="gramEnd"/>
      <w:r w:rsidR="00F46FF9">
        <w:rPr>
          <w:rFonts w:ascii="Book Antiqua" w:hAnsi="Book Antiqua" w:cs="Book Antiqua" w:hint="eastAsia"/>
          <w:vertAlign w:val="superscript"/>
          <w:lang w:eastAsia="zh-CN"/>
        </w:rPr>
        <w:t>11</w:t>
      </w:r>
      <w:r w:rsidRPr="00ED2479">
        <w:rPr>
          <w:rFonts w:ascii="Book Antiqua" w:eastAsia="Book Antiqua" w:hAnsi="Book Antiqua" w:cs="Book Antiqua"/>
          <w:vertAlign w:val="superscript"/>
        </w:rPr>
        <w: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reported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that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genotypes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non-D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were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responsible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nearly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half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103</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consecutive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cases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acute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hepatitis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B,</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mainly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genotype</w:t>
      </w:r>
      <w:r w:rsidR="002B4984">
        <w:rPr>
          <w:rFonts w:ascii="Book Antiqua" w:eastAsia="Book Antiqua" w:hAnsi="Book Antiqua" w:cs="Book Antiqua"/>
        </w:rPr>
        <w:t>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associated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unsafe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sexual</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exposure.</w:t>
      </w:r>
      <w:r w:rsidR="00330F88" w:rsidRPr="00ED2479">
        <w:rPr>
          <w:rFonts w:ascii="Book Antiqua" w:eastAsia="Book Antiqua" w:hAnsi="Book Antiqua" w:cs="Book Antiqua"/>
        </w:rPr>
        <w:t xml:space="preserve"> </w:t>
      </w:r>
      <w:r w:rsidR="00E319E8"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E319E8" w:rsidRPr="00ED2479">
        <w:rPr>
          <w:rFonts w:ascii="Book Antiqua" w:eastAsia="Book Antiqua" w:hAnsi="Book Antiqua" w:cs="Book Antiqua"/>
        </w:rPr>
        <w:t>addition,</w:t>
      </w:r>
      <w:r w:rsidR="00330F88" w:rsidRPr="00ED2479">
        <w:rPr>
          <w:rFonts w:ascii="Book Antiqua" w:eastAsia="Book Antiqua" w:hAnsi="Book Antiqua" w:cs="Book Antiqua"/>
        </w:rPr>
        <w:t xml:space="preserve"> </w:t>
      </w:r>
      <w:r w:rsidR="00E319E8" w:rsidRPr="00ED2479">
        <w:rPr>
          <w:rFonts w:ascii="Book Antiqua" w:eastAsia="Book Antiqua" w:hAnsi="Book Antiqua" w:cs="Book Antiqua"/>
        </w:rPr>
        <w:t>mutations</w:t>
      </w:r>
      <w:r w:rsidR="00330F88" w:rsidRPr="00ED2479">
        <w:rPr>
          <w:rFonts w:ascii="Book Antiqua" w:eastAsia="Book Antiqua" w:hAnsi="Book Antiqua" w:cs="Book Antiqua"/>
        </w:rPr>
        <w:t xml:space="preserve"> </w:t>
      </w:r>
      <w:r w:rsidR="00E319E8"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E319E8" w:rsidRPr="00ED2479">
        <w:rPr>
          <w:rFonts w:ascii="Book Antiqua" w:eastAsia="Book Antiqua" w:hAnsi="Book Antiqua" w:cs="Book Antiqua"/>
        </w:rPr>
        <w:t>antiviral</w:t>
      </w:r>
      <w:r w:rsidR="00330F88" w:rsidRPr="00ED2479">
        <w:rPr>
          <w:rFonts w:ascii="Book Antiqua" w:eastAsia="Book Antiqua" w:hAnsi="Book Antiqua" w:cs="Book Antiqua"/>
        </w:rPr>
        <w:t xml:space="preserve"> </w:t>
      </w:r>
      <w:r w:rsidR="00E319E8" w:rsidRPr="00ED2479">
        <w:rPr>
          <w:rFonts w:ascii="Book Antiqua" w:eastAsia="Book Antiqua" w:hAnsi="Book Antiqua" w:cs="Book Antiqua"/>
        </w:rPr>
        <w:t>resistance</w:t>
      </w:r>
      <w:r w:rsidR="00330F88" w:rsidRPr="00ED2479">
        <w:rPr>
          <w:rFonts w:ascii="Book Antiqua" w:eastAsia="Book Antiqua" w:hAnsi="Book Antiqua" w:cs="Book Antiqua"/>
        </w:rPr>
        <w:t xml:space="preserve"> </w:t>
      </w:r>
      <w:r w:rsidR="00E319E8" w:rsidRPr="00ED2479">
        <w:rPr>
          <w:rFonts w:ascii="Book Antiqua" w:eastAsia="Book Antiqua" w:hAnsi="Book Antiqua" w:cs="Book Antiqua"/>
        </w:rPr>
        <w:t>or</w:t>
      </w:r>
      <w:r w:rsidR="00330F88" w:rsidRPr="00ED2479">
        <w:rPr>
          <w:rFonts w:ascii="Book Antiqua" w:eastAsia="Book Antiqua" w:hAnsi="Book Antiqua" w:cs="Book Antiqua"/>
        </w:rPr>
        <w:t xml:space="preserve"> </w:t>
      </w:r>
      <w:r w:rsidR="00E319E8" w:rsidRPr="00ED2479">
        <w:rPr>
          <w:rFonts w:ascii="Book Antiqua" w:eastAsia="Book Antiqua" w:hAnsi="Book Antiqua" w:cs="Book Antiqua"/>
        </w:rPr>
        <w:t>viral</w:t>
      </w:r>
      <w:r w:rsidR="00330F88" w:rsidRPr="00ED2479">
        <w:rPr>
          <w:rFonts w:ascii="Book Antiqua" w:eastAsia="Book Antiqua" w:hAnsi="Book Antiqua" w:cs="Book Antiqua"/>
        </w:rPr>
        <w:t xml:space="preserve"> </w:t>
      </w:r>
      <w:r w:rsidR="00E319E8" w:rsidRPr="00ED2479">
        <w:rPr>
          <w:rFonts w:ascii="Book Antiqua" w:eastAsia="Book Antiqua" w:hAnsi="Book Antiqua" w:cs="Book Antiqua"/>
        </w:rPr>
        <w:t>mutants</w:t>
      </w:r>
      <w:r w:rsidR="00330F88" w:rsidRPr="00ED2479">
        <w:rPr>
          <w:rFonts w:ascii="Book Antiqua" w:eastAsia="Book Antiqua" w:hAnsi="Book Antiqua" w:cs="Book Antiqua"/>
        </w:rPr>
        <w:t xml:space="preserve"> </w:t>
      </w:r>
      <w:r w:rsidR="00E319E8"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E319E8"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E319E8" w:rsidRPr="00ED2479">
        <w:rPr>
          <w:rFonts w:ascii="Book Antiqua" w:eastAsia="Book Antiqua" w:hAnsi="Book Antiqua" w:cs="Book Antiqua"/>
        </w:rPr>
        <w:t>antigenic</w:t>
      </w:r>
      <w:r w:rsidR="00330F88" w:rsidRPr="00ED2479">
        <w:rPr>
          <w:rFonts w:ascii="Book Antiqua" w:eastAsia="Book Antiqua" w:hAnsi="Book Antiqua" w:cs="Book Antiqua"/>
        </w:rPr>
        <w:t xml:space="preserve"> </w:t>
      </w:r>
      <w:r w:rsidR="00E319E8" w:rsidRPr="00ED2479">
        <w:rPr>
          <w:rFonts w:ascii="Book Antiqua" w:eastAsia="Book Antiqua" w:hAnsi="Book Antiqua" w:cs="Book Antiqua"/>
        </w:rPr>
        <w:t>determinant</w:t>
      </w:r>
      <w:r w:rsidR="00330F88" w:rsidRPr="00ED2479">
        <w:rPr>
          <w:rFonts w:ascii="Book Antiqua" w:eastAsia="Book Antiqua" w:hAnsi="Book Antiqua" w:cs="Book Antiqua"/>
        </w:rPr>
        <w:t xml:space="preserve"> </w:t>
      </w:r>
      <w:r w:rsidR="0037795A" w:rsidRPr="00ED2479">
        <w:rPr>
          <w:rFonts w:ascii="Book Antiqua" w:hAnsi="Book Antiqua" w:cs="Book Antiqua"/>
          <w:lang w:eastAsia="zh-CN"/>
        </w:rPr>
        <w:t>“</w:t>
      </w:r>
      <w:r w:rsidR="0037795A" w:rsidRPr="00ED2479">
        <w:rPr>
          <w:rFonts w:ascii="Book Antiqua" w:eastAsia="Book Antiqua" w:hAnsi="Book Antiqua" w:cs="Book Antiqua"/>
        </w:rPr>
        <w:t>a</w:t>
      </w:r>
      <w:r w:rsidR="0037795A" w:rsidRPr="00ED2479">
        <w:rPr>
          <w:rFonts w:ascii="Book Antiqua" w:hAnsi="Book Antiqua" w:cs="Book Antiqua"/>
          <w:lang w:eastAsia="zh-CN"/>
        </w:rPr>
        <w:t>”</w:t>
      </w:r>
      <w:r w:rsidR="00330F88" w:rsidRPr="00ED2479">
        <w:rPr>
          <w:rFonts w:ascii="Book Antiqua" w:eastAsia="Book Antiqua" w:hAnsi="Book Antiqua" w:cs="Book Antiqua"/>
        </w:rPr>
        <w:t xml:space="preserve"> </w:t>
      </w:r>
      <w:r w:rsidR="00E319E8"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E319E8" w:rsidRPr="00ED2479">
        <w:rPr>
          <w:rFonts w:ascii="Book Antiqua" w:eastAsia="Book Antiqua" w:hAnsi="Book Antiqua" w:cs="Book Antiqua"/>
        </w:rPr>
        <w:t>HBsAg</w:t>
      </w:r>
      <w:r w:rsidR="00330F88" w:rsidRPr="00ED2479">
        <w:rPr>
          <w:rFonts w:ascii="Book Antiqua" w:eastAsia="Book Antiqua" w:hAnsi="Book Antiqua" w:cs="Book Antiqua"/>
        </w:rPr>
        <w:t xml:space="preserve"> </w:t>
      </w:r>
      <w:r w:rsidR="00E319E8" w:rsidRPr="00ED2479">
        <w:rPr>
          <w:rFonts w:ascii="Book Antiqua" w:eastAsia="Book Antiqua" w:hAnsi="Book Antiqua" w:cs="Book Antiqua"/>
        </w:rPr>
        <w:t>have</w:t>
      </w:r>
      <w:r w:rsidR="00330F88" w:rsidRPr="00ED2479">
        <w:rPr>
          <w:rFonts w:ascii="Book Antiqua" w:eastAsia="Book Antiqua" w:hAnsi="Book Antiqua" w:cs="Book Antiqua"/>
        </w:rPr>
        <w:t xml:space="preserve"> </w:t>
      </w:r>
      <w:r w:rsidR="00E319E8" w:rsidRPr="00ED2479">
        <w:rPr>
          <w:rFonts w:ascii="Book Antiqua" w:eastAsia="Book Antiqua" w:hAnsi="Book Antiqua" w:cs="Book Antiqua"/>
        </w:rPr>
        <w:t>been</w:t>
      </w:r>
      <w:r w:rsidR="00330F88" w:rsidRPr="00ED2479">
        <w:rPr>
          <w:rFonts w:ascii="Book Antiqua" w:eastAsia="Book Antiqua" w:hAnsi="Book Antiqua" w:cs="Book Antiqua"/>
        </w:rPr>
        <w:t xml:space="preserve"> </w:t>
      </w:r>
      <w:r w:rsidR="00E319E8" w:rsidRPr="00ED2479">
        <w:rPr>
          <w:rFonts w:ascii="Book Antiqua" w:eastAsia="Book Antiqua" w:hAnsi="Book Antiqua" w:cs="Book Antiqua"/>
        </w:rPr>
        <w:t>reported</w:t>
      </w:r>
      <w:r w:rsidR="00330F88" w:rsidRPr="00ED2479">
        <w:rPr>
          <w:rFonts w:ascii="Book Antiqua" w:eastAsia="Book Antiqua" w:hAnsi="Book Antiqua" w:cs="Book Antiqua"/>
        </w:rPr>
        <w:t xml:space="preserve"> </w:t>
      </w:r>
      <w:r w:rsidR="00E319E8"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E319E8" w:rsidRPr="00ED2479">
        <w:rPr>
          <w:rFonts w:ascii="Book Antiqua" w:eastAsia="Book Antiqua" w:hAnsi="Book Antiqua" w:cs="Book Antiqua"/>
        </w:rPr>
        <w:t>AHB-patients</w:t>
      </w:r>
      <w:r w:rsidR="007C374C" w:rsidRPr="00ED2479">
        <w:rPr>
          <w:rFonts w:ascii="Book Antiqua" w:eastAsia="Book Antiqua" w:hAnsi="Book Antiqua" w:cs="Book Antiqua"/>
          <w:vertAlign w:val="superscript"/>
        </w:rPr>
        <w:t>[</w:t>
      </w:r>
      <w:r w:rsidR="00211B21" w:rsidRPr="00ED2479">
        <w:rPr>
          <w:rFonts w:ascii="Book Antiqua" w:eastAsia="Book Antiqua" w:hAnsi="Book Antiqua" w:cs="Book Antiqua"/>
          <w:vertAlign w:val="superscript"/>
        </w:rPr>
        <w:t>28</w:t>
      </w:r>
      <w:r w:rsidR="00343444" w:rsidRPr="00ED2479">
        <w:rPr>
          <w:rFonts w:ascii="Book Antiqua" w:eastAsia="Book Antiqua" w:hAnsi="Book Antiqua" w:cs="Book Antiqua"/>
          <w:vertAlign w:val="superscript"/>
        </w:rPr>
        <w:t>]</w:t>
      </w:r>
      <w:r w:rsidR="00343444" w:rsidRPr="00ED2479">
        <w:rPr>
          <w:rFonts w:ascii="Book Antiqua" w:eastAsia="Book Antiqua" w:hAnsi="Book Antiqua" w:cs="Book Antiqua"/>
        </w:rPr>
        <w:t>.</w:t>
      </w:r>
    </w:p>
    <w:p w14:paraId="5F3C1543" w14:textId="08E49180" w:rsidR="00A77B3E" w:rsidRPr="00ED2479" w:rsidRDefault="00343444" w:rsidP="00ED2479">
      <w:pPr>
        <w:spacing w:line="360" w:lineRule="auto"/>
        <w:ind w:firstLineChars="100" w:firstLine="240"/>
        <w:jc w:val="both"/>
        <w:rPr>
          <w:rFonts w:ascii="Book Antiqua" w:hAnsi="Book Antiqua"/>
          <w:lang w:eastAsia="zh-CN"/>
        </w:rPr>
      </w:pPr>
      <w:r w:rsidRPr="00ED2479">
        <w:rPr>
          <w:rFonts w:ascii="Book Antiqua" w:eastAsia="Book Antiqua" w:hAnsi="Book Antiqua" w:cs="Book Antiqua"/>
        </w:rPr>
        <w:t>Even</w:t>
      </w:r>
      <w:r w:rsidR="00330F88" w:rsidRPr="00ED2479">
        <w:rPr>
          <w:rFonts w:ascii="Book Antiqua" w:eastAsia="Book Antiqua" w:hAnsi="Book Antiqua" w:cs="Book Antiqua"/>
        </w:rPr>
        <w:t xml:space="preserve"> </w:t>
      </w:r>
      <w:r w:rsidRPr="00ED2479">
        <w:rPr>
          <w:rFonts w:ascii="Book Antiqua" w:eastAsia="Book Antiqua" w:hAnsi="Book Antiqua" w:cs="Book Antiqua"/>
        </w:rPr>
        <w:t>clinical</w:t>
      </w:r>
      <w:r w:rsidR="00330F88" w:rsidRPr="00ED2479">
        <w:rPr>
          <w:rFonts w:ascii="Book Antiqua" w:eastAsia="Book Antiqua" w:hAnsi="Book Antiqua" w:cs="Book Antiqua"/>
        </w:rPr>
        <w:t xml:space="preserve"> </w:t>
      </w:r>
      <w:r w:rsidRPr="00ED2479">
        <w:rPr>
          <w:rFonts w:ascii="Book Antiqua" w:eastAsia="Book Antiqua" w:hAnsi="Book Antiqua" w:cs="Book Antiqua"/>
        </w:rPr>
        <w:t>presentation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outcome</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E319E8" w:rsidRPr="00ED2479">
        <w:rPr>
          <w:rFonts w:ascii="Book Antiqua" w:eastAsia="Book Antiqua" w:hAnsi="Book Antiqua" w:cs="Book Antiqua"/>
        </w:rPr>
        <w:t>AHB</w:t>
      </w:r>
      <w:r w:rsidR="00330F88" w:rsidRPr="00ED2479">
        <w:rPr>
          <w:rFonts w:ascii="Book Antiqua" w:eastAsia="Book Antiqua" w:hAnsi="Book Antiqua" w:cs="Book Antiqua"/>
        </w:rPr>
        <w:t xml:space="preserve"> </w:t>
      </w:r>
      <w:r w:rsidR="002B4984" w:rsidRPr="00ED2479">
        <w:rPr>
          <w:rFonts w:ascii="Book Antiqua" w:eastAsia="Book Antiqua" w:hAnsi="Book Antiqua" w:cs="Book Antiqua"/>
        </w:rPr>
        <w:t>ha</w:t>
      </w:r>
      <w:r w:rsidR="002B4984">
        <w:rPr>
          <w:rFonts w:ascii="Book Antiqua" w:eastAsia="Book Antiqua" w:hAnsi="Book Antiqua" w:cs="Book Antiqua"/>
        </w:rPr>
        <w:t>ve</w:t>
      </w:r>
      <w:r w:rsidR="002B4984" w:rsidRPr="00ED2479">
        <w:rPr>
          <w:rFonts w:ascii="Book Antiqua" w:eastAsia="Book Antiqua" w:hAnsi="Book Antiqua" w:cs="Book Antiqua"/>
        </w:rPr>
        <w:t xml:space="preserve"> </w:t>
      </w:r>
      <w:r w:rsidRPr="00ED2479">
        <w:rPr>
          <w:rFonts w:ascii="Book Antiqua" w:eastAsia="Book Antiqua" w:hAnsi="Book Antiqua" w:cs="Book Antiqua"/>
        </w:rPr>
        <w:t>changed</w:t>
      </w:r>
      <w:r w:rsidR="00330F88" w:rsidRPr="00ED2479">
        <w:rPr>
          <w:rFonts w:ascii="Book Antiqua" w:eastAsia="Book Antiqua" w:hAnsi="Book Antiqua" w:cs="Book Antiqua"/>
        </w:rPr>
        <w:t xml:space="preserve"> </w:t>
      </w:r>
      <w:r w:rsidRPr="00ED2479">
        <w:rPr>
          <w:rFonts w:ascii="Book Antiqua" w:eastAsia="Book Antiqua" w:hAnsi="Book Antiqua" w:cs="Book Antiqua"/>
        </w:rPr>
        <w:t>over</w:t>
      </w:r>
      <w:r w:rsidR="00330F88" w:rsidRPr="00ED2479">
        <w:rPr>
          <w:rFonts w:ascii="Book Antiqua" w:eastAsia="Book Antiqua" w:hAnsi="Book Antiqua" w:cs="Book Antiqua"/>
        </w:rPr>
        <w:t xml:space="preserve"> </w:t>
      </w:r>
      <w:r w:rsidRPr="00ED2479">
        <w:rPr>
          <w:rFonts w:ascii="Book Antiqua" w:eastAsia="Book Antiqua" w:hAnsi="Book Antiqua" w:cs="Book Antiqua"/>
        </w:rPr>
        <w:t>time</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Italy</w:t>
      </w:r>
      <w:r w:rsidR="00330F88" w:rsidRPr="00ED2479">
        <w:rPr>
          <w:rFonts w:ascii="Book Antiqua" w:eastAsia="Book Antiqua" w:hAnsi="Book Antiqua" w:cs="Book Antiqua"/>
        </w:rPr>
        <w:t xml:space="preserve"> </w:t>
      </w:r>
      <w:r w:rsidRPr="00ED2479">
        <w:rPr>
          <w:rFonts w:ascii="Book Antiqua" w:eastAsia="Book Antiqua" w:hAnsi="Book Antiqua" w:cs="Book Antiqua"/>
        </w:rPr>
        <w:t>since,</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abolishing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circulation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virus</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subjects</w:t>
      </w:r>
      <w:r w:rsidR="00330F88" w:rsidRPr="00ED2479">
        <w:rPr>
          <w:rFonts w:ascii="Book Antiqua" w:eastAsia="Book Antiqua" w:hAnsi="Book Antiqua" w:cs="Book Antiqua"/>
        </w:rPr>
        <w:t xml:space="preserve"> </w:t>
      </w:r>
      <w:r w:rsidRPr="00ED2479">
        <w:rPr>
          <w:rFonts w:ascii="Book Antiqua" w:eastAsia="Book Antiqua" w:hAnsi="Book Antiqua" w:cs="Book Antiqua"/>
        </w:rPr>
        <w:t>aged</w:t>
      </w:r>
      <w:r w:rsidR="00330F88" w:rsidRPr="00ED2479">
        <w:rPr>
          <w:rFonts w:ascii="Book Antiqua" w:eastAsia="Book Antiqua" w:hAnsi="Book Antiqua" w:cs="Book Antiqua"/>
        </w:rPr>
        <w:t xml:space="preserve"> </w:t>
      </w:r>
      <w:r w:rsidRPr="00ED2479">
        <w:rPr>
          <w:rFonts w:ascii="Book Antiqua" w:eastAsia="Book Antiqua" w:hAnsi="Book Antiqua" w:cs="Book Antiqua"/>
        </w:rPr>
        <w:t>0-41,</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2B4984">
        <w:rPr>
          <w:rFonts w:ascii="Book Antiqua" w:eastAsia="Book Antiqua" w:hAnsi="Book Antiqua" w:cs="Book Antiqua"/>
        </w:rPr>
        <w:t xml:space="preserve"> </w:t>
      </w:r>
      <w:r w:rsidR="00AB39D3" w:rsidRPr="00ED2479">
        <w:rPr>
          <w:rFonts w:ascii="Book Antiqua" w:eastAsia="Book Antiqua" w:hAnsi="Book Antiqua" w:cs="Book Antiqua"/>
        </w:rPr>
        <w:t>universal</w:t>
      </w:r>
      <w:r w:rsidR="00330F88" w:rsidRPr="00ED2479">
        <w:rPr>
          <w:rFonts w:ascii="Book Antiqua" w:eastAsia="Book Antiqua" w:hAnsi="Book Antiqua" w:cs="Book Antiqua"/>
        </w:rPr>
        <w:t xml:space="preserve"> </w:t>
      </w:r>
      <w:r w:rsidR="002B4984" w:rsidRPr="00ED2479">
        <w:rPr>
          <w:rFonts w:ascii="Book Antiqua" w:eastAsia="Book Antiqua" w:hAnsi="Book Antiqua" w:cs="Book Antiqua"/>
        </w:rPr>
        <w:t xml:space="preserve">HBV </w:t>
      </w:r>
      <w:r w:rsidRPr="00ED2479">
        <w:rPr>
          <w:rFonts w:ascii="Book Antiqua" w:eastAsia="Book Antiqua" w:hAnsi="Book Antiqua" w:cs="Book Antiqua"/>
        </w:rPr>
        <w:t>vaccination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has</w:t>
      </w:r>
      <w:r w:rsidR="00330F88" w:rsidRPr="00ED2479">
        <w:rPr>
          <w:rFonts w:ascii="Book Antiqua" w:eastAsia="Book Antiqua" w:hAnsi="Book Antiqua" w:cs="Book Antiqua"/>
        </w:rPr>
        <w:t xml:space="preserve"> </w:t>
      </w:r>
      <w:r w:rsidRPr="00ED2479">
        <w:rPr>
          <w:rFonts w:ascii="Book Antiqua" w:eastAsia="Book Antiqua" w:hAnsi="Book Antiqua" w:cs="Book Antiqua"/>
        </w:rPr>
        <w:t>confined</w:t>
      </w:r>
      <w:r w:rsidR="00330F88" w:rsidRPr="00ED2479">
        <w:rPr>
          <w:rFonts w:ascii="Book Antiqua" w:eastAsia="Book Antiqua" w:hAnsi="Book Antiqua" w:cs="Book Antiqua"/>
        </w:rPr>
        <w:t xml:space="preserve"> </w:t>
      </w:r>
      <w:r w:rsidRPr="00ED2479">
        <w:rPr>
          <w:rFonts w:ascii="Book Antiqua" w:eastAsia="Book Antiqua" w:hAnsi="Book Antiqua" w:cs="Book Antiqua"/>
        </w:rPr>
        <w:t>acute</w:t>
      </w:r>
      <w:r w:rsidR="00330F88" w:rsidRPr="00ED2479">
        <w:rPr>
          <w:rFonts w:ascii="Book Antiqua" w:eastAsia="Book Antiqua" w:hAnsi="Book Antiqua" w:cs="Book Antiqua"/>
        </w:rPr>
        <w:t xml:space="preserve"> </w:t>
      </w:r>
      <w:r w:rsidRPr="00ED2479">
        <w:rPr>
          <w:rFonts w:ascii="Book Antiqua" w:eastAsia="Book Antiqua" w:hAnsi="Book Antiqua" w:cs="Book Antiqua"/>
        </w:rPr>
        <w:t>hepatitis</w:t>
      </w:r>
      <w:r w:rsidR="00330F88" w:rsidRPr="00ED2479">
        <w:rPr>
          <w:rFonts w:ascii="Book Antiqua" w:eastAsia="Book Antiqua" w:hAnsi="Book Antiqua" w:cs="Book Antiqua"/>
        </w:rPr>
        <w:t xml:space="preserve"> </w:t>
      </w:r>
      <w:r w:rsidRPr="00ED2479">
        <w:rPr>
          <w:rFonts w:ascii="Book Antiqua" w:eastAsia="Book Antiqua" w:hAnsi="Book Antiqua" w:cs="Book Antiqua"/>
        </w:rPr>
        <w:t>B</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older</w:t>
      </w:r>
      <w:r w:rsidR="00330F88" w:rsidRPr="00ED2479">
        <w:rPr>
          <w:rFonts w:ascii="Book Antiqua" w:eastAsia="Book Antiqua" w:hAnsi="Book Antiqua" w:cs="Book Antiqua"/>
        </w:rPr>
        <w:t xml:space="preserve"> </w:t>
      </w:r>
      <w:r w:rsidRPr="00ED2479">
        <w:rPr>
          <w:rFonts w:ascii="Book Antiqua" w:eastAsia="Book Antiqua" w:hAnsi="Book Antiqua" w:cs="Book Antiqua"/>
        </w:rPr>
        <w:t>ages</w:t>
      </w:r>
      <w:r w:rsidR="00330F88" w:rsidRPr="00ED2479">
        <w:rPr>
          <w:rFonts w:ascii="Book Antiqua" w:eastAsia="Book Antiqua" w:hAnsi="Book Antiqua" w:cs="Book Antiqua"/>
        </w:rPr>
        <w:t xml:space="preserve"> </w:t>
      </w:r>
      <w:r w:rsidRPr="00ED2479">
        <w:rPr>
          <w:rFonts w:ascii="Book Antiqua" w:eastAsia="Book Antiqua" w:hAnsi="Book Antiqua" w:cs="Book Antiqua"/>
        </w:rPr>
        <w:t>when</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disease</w:t>
      </w:r>
      <w:r w:rsidR="00330F88" w:rsidRPr="00ED2479">
        <w:rPr>
          <w:rFonts w:ascii="Book Antiqua" w:eastAsia="Book Antiqua" w:hAnsi="Book Antiqua" w:cs="Book Antiqua"/>
        </w:rPr>
        <w:t xml:space="preserve"> </w:t>
      </w:r>
      <w:r w:rsidRPr="00ED2479">
        <w:rPr>
          <w:rFonts w:ascii="Book Antiqua" w:eastAsia="Book Antiqua" w:hAnsi="Book Antiqua" w:cs="Book Antiqua"/>
        </w:rPr>
        <w:t>is</w:t>
      </w:r>
      <w:r w:rsidR="00330F88" w:rsidRPr="00ED2479">
        <w:rPr>
          <w:rFonts w:ascii="Book Antiqua" w:eastAsia="Book Antiqua" w:hAnsi="Book Antiqua" w:cs="Book Antiqua"/>
        </w:rPr>
        <w:t xml:space="preserve"> </w:t>
      </w:r>
      <w:r w:rsidRPr="00ED2479">
        <w:rPr>
          <w:rFonts w:ascii="Book Antiqua" w:eastAsia="Book Antiqua" w:hAnsi="Book Antiqua" w:cs="Book Antiqua"/>
        </w:rPr>
        <w:t>more</w:t>
      </w:r>
      <w:r w:rsidR="00330F88" w:rsidRPr="00ED2479">
        <w:rPr>
          <w:rFonts w:ascii="Book Antiqua" w:eastAsia="Book Antiqua" w:hAnsi="Book Antiqua" w:cs="Book Antiqua"/>
        </w:rPr>
        <w:t xml:space="preserve"> </w:t>
      </w:r>
      <w:r w:rsidRPr="00ED2479">
        <w:rPr>
          <w:rFonts w:ascii="Book Antiqua" w:eastAsia="Book Antiqua" w:hAnsi="Book Antiqua" w:cs="Book Antiqua"/>
        </w:rPr>
        <w:t>severe</w:t>
      </w:r>
      <w:r w:rsidR="007C374C" w:rsidRPr="00ED2479">
        <w:rPr>
          <w:rFonts w:ascii="Book Antiqua" w:eastAsia="Book Antiqua" w:hAnsi="Book Antiqua" w:cs="Book Antiqua"/>
          <w:vertAlign w:val="superscript"/>
        </w:rPr>
        <w:t>[</w:t>
      </w:r>
      <w:r w:rsidRPr="00ED2479">
        <w:rPr>
          <w:rFonts w:ascii="Book Antiqua" w:eastAsia="Book Antiqua" w:hAnsi="Book Antiqua" w:cs="Book Antiqua"/>
          <w:vertAlign w:val="superscript"/>
        </w:rPr>
        <w:t>2</w:t>
      </w:r>
      <w:r w:rsidR="00211B21" w:rsidRPr="00ED2479">
        <w:rPr>
          <w:rFonts w:ascii="Book Antiqua" w:eastAsia="Book Antiqua" w:hAnsi="Book Antiqua" w:cs="Book Antiqua"/>
          <w:vertAlign w:val="superscript"/>
        </w:rPr>
        <w:t>8</w:t>
      </w:r>
      <w:r w:rsidRPr="00ED2479">
        <w:rPr>
          <w:rFonts w:ascii="Book Antiqua" w:eastAsia="Book Antiqua" w:hAnsi="Book Antiqua" w:cs="Book Antiqua"/>
          <w:vertAlign w:val="superscript"/>
        </w:rPr>
        <w:t>,</w:t>
      </w:r>
      <w:r w:rsidR="00211B21" w:rsidRPr="00ED2479">
        <w:rPr>
          <w:rFonts w:ascii="Book Antiqua" w:eastAsia="Book Antiqua" w:hAnsi="Book Antiqua" w:cs="Book Antiqua"/>
          <w:vertAlign w:val="superscript"/>
        </w:rPr>
        <w:t>29</w:t>
      </w:r>
      <w:r w:rsidRPr="00ED2479">
        <w:rPr>
          <w:rFonts w:ascii="Book Antiqua" w:eastAsia="Book Antiqua" w:hAnsi="Book Antiqua" w:cs="Book Antiqua"/>
          <w:vertAlign w:val="superscript"/>
        </w:rPr>
        <w:t>]</w:t>
      </w:r>
      <w:r w:rsidRPr="00ED2479">
        <w:rPr>
          <w:rFonts w:ascii="Book Antiqua" w:eastAsia="Book Antiqua" w:hAnsi="Book Antiqua" w:cs="Book Antiqua"/>
        </w:rPr>
        <w:t>.</w:t>
      </w:r>
    </w:p>
    <w:p w14:paraId="1F0892D1" w14:textId="77777777" w:rsidR="00A77B3E" w:rsidRPr="00ED2479" w:rsidRDefault="00A77B3E" w:rsidP="00ED2479">
      <w:pPr>
        <w:spacing w:line="360" w:lineRule="auto"/>
        <w:jc w:val="both"/>
        <w:rPr>
          <w:rFonts w:ascii="Book Antiqua" w:hAnsi="Book Antiqua"/>
        </w:rPr>
      </w:pPr>
    </w:p>
    <w:p w14:paraId="26F52FD9" w14:textId="26C7ED8B" w:rsidR="00A77B3E" w:rsidRPr="00ED2479" w:rsidRDefault="00343444" w:rsidP="00ED2479">
      <w:pPr>
        <w:spacing w:line="360" w:lineRule="auto"/>
        <w:jc w:val="both"/>
        <w:rPr>
          <w:rFonts w:ascii="Book Antiqua" w:hAnsi="Book Antiqua"/>
          <w:u w:val="single"/>
        </w:rPr>
      </w:pPr>
      <w:r w:rsidRPr="00ED2479">
        <w:rPr>
          <w:rFonts w:ascii="Book Antiqua" w:eastAsia="Book Antiqua" w:hAnsi="Book Antiqua" w:cs="Book Antiqua"/>
          <w:b/>
          <w:bCs/>
          <w:caps/>
          <w:u w:val="single"/>
        </w:rPr>
        <w:t>Epidemiological</w:t>
      </w:r>
      <w:r w:rsidR="007C374C" w:rsidRPr="00ED2479">
        <w:rPr>
          <w:rFonts w:ascii="Book Antiqua" w:eastAsia="Book Antiqua" w:hAnsi="Book Antiqua" w:cs="Book Antiqua"/>
          <w:b/>
          <w:bCs/>
          <w:caps/>
          <w:u w:val="single"/>
        </w:rPr>
        <w:t xml:space="preserve"> </w:t>
      </w:r>
      <w:r w:rsidRPr="00ED2479">
        <w:rPr>
          <w:rFonts w:ascii="Book Antiqua" w:eastAsia="Book Antiqua" w:hAnsi="Book Antiqua" w:cs="Book Antiqua"/>
          <w:b/>
          <w:bCs/>
          <w:caps/>
          <w:u w:val="single"/>
        </w:rPr>
        <w:t>and</w:t>
      </w:r>
      <w:r w:rsidR="007C374C" w:rsidRPr="00ED2479">
        <w:rPr>
          <w:rFonts w:ascii="Book Antiqua" w:eastAsia="Book Antiqua" w:hAnsi="Book Antiqua" w:cs="Book Antiqua"/>
          <w:b/>
          <w:bCs/>
          <w:caps/>
          <w:u w:val="single"/>
        </w:rPr>
        <w:t xml:space="preserve"> </w:t>
      </w:r>
      <w:r w:rsidRPr="00ED2479">
        <w:rPr>
          <w:rFonts w:ascii="Book Antiqua" w:eastAsia="Book Antiqua" w:hAnsi="Book Antiqua" w:cs="Book Antiqua"/>
          <w:b/>
          <w:bCs/>
          <w:caps/>
          <w:u w:val="single"/>
        </w:rPr>
        <w:t>clinical</w:t>
      </w:r>
      <w:r w:rsidR="007C374C" w:rsidRPr="00ED2479">
        <w:rPr>
          <w:rFonts w:ascii="Book Antiqua" w:eastAsia="Book Antiqua" w:hAnsi="Book Antiqua" w:cs="Book Antiqua"/>
          <w:b/>
          <w:bCs/>
          <w:caps/>
          <w:u w:val="single"/>
        </w:rPr>
        <w:t xml:space="preserve"> </w:t>
      </w:r>
      <w:r w:rsidRPr="00ED2479">
        <w:rPr>
          <w:rFonts w:ascii="Book Antiqua" w:eastAsia="Book Antiqua" w:hAnsi="Book Antiqua" w:cs="Book Antiqua"/>
          <w:b/>
          <w:bCs/>
          <w:caps/>
          <w:u w:val="single"/>
        </w:rPr>
        <w:t>changes</w:t>
      </w:r>
      <w:r w:rsidR="007C374C" w:rsidRPr="00ED2479">
        <w:rPr>
          <w:rFonts w:ascii="Book Antiqua" w:eastAsia="Book Antiqua" w:hAnsi="Book Antiqua" w:cs="Book Antiqua"/>
          <w:b/>
          <w:bCs/>
          <w:caps/>
          <w:u w:val="single"/>
        </w:rPr>
        <w:t xml:space="preserve"> </w:t>
      </w:r>
      <w:r w:rsidRPr="00ED2479">
        <w:rPr>
          <w:rFonts w:ascii="Book Antiqua" w:eastAsia="Book Antiqua" w:hAnsi="Book Antiqua" w:cs="Book Antiqua"/>
          <w:b/>
          <w:bCs/>
          <w:caps/>
          <w:u w:val="single"/>
        </w:rPr>
        <w:t>of</w:t>
      </w:r>
      <w:r w:rsidR="007C374C" w:rsidRPr="00ED2479">
        <w:rPr>
          <w:rFonts w:ascii="Book Antiqua" w:eastAsia="Book Antiqua" w:hAnsi="Book Antiqua" w:cs="Book Antiqua"/>
          <w:b/>
          <w:bCs/>
          <w:caps/>
          <w:u w:val="single"/>
        </w:rPr>
        <w:t xml:space="preserve"> </w:t>
      </w:r>
      <w:r w:rsidRPr="00ED2479">
        <w:rPr>
          <w:rFonts w:ascii="Book Antiqua" w:eastAsia="Book Antiqua" w:hAnsi="Book Antiqua" w:cs="Book Antiqua"/>
          <w:b/>
          <w:bCs/>
          <w:caps/>
          <w:u w:val="single"/>
        </w:rPr>
        <w:t>chB</w:t>
      </w:r>
      <w:r w:rsidR="007C374C" w:rsidRPr="00ED2479">
        <w:rPr>
          <w:rFonts w:ascii="Book Antiqua" w:eastAsia="Book Antiqua" w:hAnsi="Book Antiqua" w:cs="Book Antiqua"/>
          <w:b/>
          <w:bCs/>
          <w:caps/>
          <w:u w:val="single"/>
        </w:rPr>
        <w:t xml:space="preserve"> </w:t>
      </w:r>
      <w:r w:rsidRPr="00ED2479">
        <w:rPr>
          <w:rFonts w:ascii="Book Antiqua" w:eastAsia="Book Antiqua" w:hAnsi="Book Antiqua" w:cs="Book Antiqua"/>
          <w:b/>
          <w:bCs/>
          <w:caps/>
          <w:u w:val="single"/>
        </w:rPr>
        <w:t>in</w:t>
      </w:r>
      <w:r w:rsidR="007C374C" w:rsidRPr="00ED2479">
        <w:rPr>
          <w:rFonts w:ascii="Book Antiqua" w:eastAsia="Book Antiqua" w:hAnsi="Book Antiqua" w:cs="Book Antiqua"/>
          <w:b/>
          <w:bCs/>
          <w:caps/>
          <w:u w:val="single"/>
        </w:rPr>
        <w:t xml:space="preserve"> </w:t>
      </w:r>
      <w:r w:rsidRPr="00ED2479">
        <w:rPr>
          <w:rFonts w:ascii="Book Antiqua" w:eastAsia="Book Antiqua" w:hAnsi="Book Antiqua" w:cs="Book Antiqua"/>
          <w:b/>
          <w:bCs/>
          <w:caps/>
          <w:u w:val="single"/>
        </w:rPr>
        <w:t>Italy</w:t>
      </w:r>
      <w:r w:rsidR="007C374C" w:rsidRPr="00ED2479">
        <w:rPr>
          <w:rFonts w:ascii="Book Antiqua" w:eastAsia="Book Antiqua" w:hAnsi="Book Antiqua" w:cs="Book Antiqua"/>
          <w:b/>
          <w:bCs/>
          <w:caps/>
          <w:u w:val="single"/>
        </w:rPr>
        <w:t xml:space="preserve"> </w:t>
      </w:r>
      <w:r w:rsidR="00E319E8" w:rsidRPr="00ED2479">
        <w:rPr>
          <w:rFonts w:ascii="Book Antiqua" w:eastAsia="Book Antiqua" w:hAnsi="Book Antiqua" w:cs="Book Antiqua"/>
          <w:b/>
          <w:bCs/>
          <w:caps/>
          <w:u w:val="single"/>
        </w:rPr>
        <w:t>IN</w:t>
      </w:r>
      <w:r w:rsidR="007C374C" w:rsidRPr="00ED2479">
        <w:rPr>
          <w:rFonts w:ascii="Book Antiqua" w:eastAsia="Book Antiqua" w:hAnsi="Book Antiqua" w:cs="Book Antiqua"/>
          <w:b/>
          <w:bCs/>
          <w:caps/>
          <w:u w:val="single"/>
        </w:rPr>
        <w:t xml:space="preserve"> </w:t>
      </w:r>
      <w:r w:rsidRPr="00ED2479">
        <w:rPr>
          <w:rFonts w:ascii="Book Antiqua" w:eastAsia="Book Antiqua" w:hAnsi="Book Antiqua" w:cs="Book Antiqua"/>
          <w:b/>
          <w:bCs/>
          <w:caps/>
          <w:u w:val="single"/>
        </w:rPr>
        <w:t>the</w:t>
      </w:r>
      <w:r w:rsidR="007C374C" w:rsidRPr="00ED2479">
        <w:rPr>
          <w:rFonts w:ascii="Book Antiqua" w:eastAsia="Book Antiqua" w:hAnsi="Book Antiqua" w:cs="Book Antiqua"/>
          <w:b/>
          <w:bCs/>
          <w:caps/>
          <w:u w:val="single"/>
        </w:rPr>
        <w:t xml:space="preserve"> </w:t>
      </w:r>
      <w:r w:rsidRPr="00ED2479">
        <w:rPr>
          <w:rFonts w:ascii="Book Antiqua" w:eastAsia="Book Antiqua" w:hAnsi="Book Antiqua" w:cs="Book Antiqua"/>
          <w:b/>
          <w:bCs/>
          <w:caps/>
          <w:u w:val="single"/>
        </w:rPr>
        <w:t>last</w:t>
      </w:r>
      <w:r w:rsidR="007C374C" w:rsidRPr="00ED2479">
        <w:rPr>
          <w:rFonts w:ascii="Book Antiqua" w:eastAsia="Book Antiqua" w:hAnsi="Book Antiqua" w:cs="Book Antiqua"/>
          <w:b/>
          <w:bCs/>
          <w:caps/>
          <w:u w:val="single"/>
        </w:rPr>
        <w:t xml:space="preserve"> </w:t>
      </w:r>
      <w:r w:rsidRPr="00ED2479">
        <w:rPr>
          <w:rFonts w:ascii="Book Antiqua" w:eastAsia="Book Antiqua" w:hAnsi="Book Antiqua" w:cs="Book Antiqua"/>
          <w:b/>
          <w:bCs/>
          <w:caps/>
          <w:u w:val="single"/>
        </w:rPr>
        <w:t>5</w:t>
      </w:r>
      <w:r w:rsidR="00E319E8" w:rsidRPr="00ED2479">
        <w:rPr>
          <w:rFonts w:ascii="Book Antiqua" w:eastAsia="Book Antiqua" w:hAnsi="Book Antiqua" w:cs="Book Antiqua"/>
          <w:b/>
          <w:bCs/>
          <w:caps/>
          <w:u w:val="single"/>
        </w:rPr>
        <w:t>0</w:t>
      </w:r>
      <w:r w:rsidR="007C374C" w:rsidRPr="00ED2479">
        <w:rPr>
          <w:rFonts w:ascii="Book Antiqua" w:eastAsia="Book Antiqua" w:hAnsi="Book Antiqua" w:cs="Book Antiqua"/>
          <w:b/>
          <w:bCs/>
          <w:caps/>
          <w:u w:val="single"/>
        </w:rPr>
        <w:t xml:space="preserve"> </w:t>
      </w:r>
      <w:r w:rsidR="00E319E8" w:rsidRPr="00ED2479">
        <w:rPr>
          <w:rFonts w:ascii="Book Antiqua" w:eastAsia="Book Antiqua" w:hAnsi="Book Antiqua" w:cs="Book Antiqua"/>
          <w:b/>
          <w:bCs/>
          <w:caps/>
          <w:u w:val="single"/>
        </w:rPr>
        <w:t>yeaRS</w:t>
      </w:r>
    </w:p>
    <w:p w14:paraId="27395C18" w14:textId="18435759" w:rsidR="00A77B3E" w:rsidRPr="00ED2479" w:rsidRDefault="00343444" w:rsidP="00ED2479">
      <w:pPr>
        <w:spacing w:line="360" w:lineRule="auto"/>
        <w:jc w:val="both"/>
        <w:rPr>
          <w:rFonts w:ascii="Book Antiqua" w:hAnsi="Book Antiqua"/>
          <w:lang w:eastAsia="zh-CN"/>
        </w:rPr>
      </w:pP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worldwide</w:t>
      </w:r>
      <w:r w:rsidR="00330F88" w:rsidRPr="00ED2479">
        <w:rPr>
          <w:rFonts w:ascii="Book Antiqua" w:eastAsia="Book Antiqua" w:hAnsi="Book Antiqua" w:cs="Book Antiqua"/>
        </w:rPr>
        <w:t xml:space="preserve"> </w:t>
      </w:r>
      <w:r w:rsidRPr="00ED2479">
        <w:rPr>
          <w:rFonts w:ascii="Book Antiqua" w:eastAsia="Book Antiqua" w:hAnsi="Book Antiqua" w:cs="Book Antiqua"/>
        </w:rPr>
        <w:t>prevalence</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subjects</w:t>
      </w:r>
      <w:r w:rsidR="00330F88" w:rsidRPr="00ED2479">
        <w:rPr>
          <w:rFonts w:ascii="Book Antiqua" w:eastAsia="Book Antiqua" w:hAnsi="Book Antiqua" w:cs="Book Antiqua"/>
        </w:rPr>
        <w:t xml:space="preserve"> </w:t>
      </w:r>
      <w:r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Pr="00ED2479">
        <w:rPr>
          <w:rFonts w:ascii="Book Antiqua" w:eastAsia="Book Antiqua" w:hAnsi="Book Antiqua" w:cs="Book Antiqua"/>
        </w:rPr>
        <w:t>chronic</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infection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is</w:t>
      </w:r>
      <w:r w:rsidR="00330F88" w:rsidRPr="00ED2479">
        <w:rPr>
          <w:rFonts w:ascii="Book Antiqua" w:eastAsia="Book Antiqua" w:hAnsi="Book Antiqua" w:cs="Book Antiqua"/>
        </w:rPr>
        <w:t xml:space="preserve"> </w:t>
      </w:r>
      <w:r w:rsidRPr="00ED2479">
        <w:rPr>
          <w:rFonts w:ascii="Book Antiqua" w:eastAsia="Book Antiqua" w:hAnsi="Book Antiqua" w:cs="Book Antiqua"/>
        </w:rPr>
        <w:t>estimated</w:t>
      </w:r>
      <w:r w:rsidR="00330F88" w:rsidRPr="00ED2479">
        <w:rPr>
          <w:rFonts w:ascii="Book Antiqua" w:eastAsia="Book Antiqua" w:hAnsi="Book Antiqua" w:cs="Book Antiqua"/>
        </w:rPr>
        <w:t xml:space="preserve"> </w:t>
      </w:r>
      <w:r w:rsidR="00AD0D77">
        <w:rPr>
          <w:rFonts w:ascii="Book Antiqua" w:eastAsia="Book Antiqua" w:hAnsi="Book Antiqua" w:cs="Book Antiqua"/>
        </w:rPr>
        <w:t xml:space="preserve">at </w:t>
      </w:r>
      <w:r w:rsidRPr="00ED2479">
        <w:rPr>
          <w:rFonts w:ascii="Book Antiqua" w:eastAsia="Book Antiqua" w:hAnsi="Book Antiqua" w:cs="Book Antiqua"/>
        </w:rPr>
        <w:t>around</w:t>
      </w:r>
      <w:r w:rsidR="00330F88" w:rsidRPr="00ED2479">
        <w:rPr>
          <w:rFonts w:ascii="Book Antiqua" w:eastAsia="Book Antiqua" w:hAnsi="Book Antiqua" w:cs="Book Antiqua"/>
        </w:rPr>
        <w:t xml:space="preserve"> </w:t>
      </w:r>
      <w:r w:rsidRPr="00ED2479">
        <w:rPr>
          <w:rFonts w:ascii="Book Antiqua" w:eastAsia="Book Antiqua" w:hAnsi="Book Antiqua" w:cs="Book Antiqua"/>
        </w:rPr>
        <w:t>5%,</w:t>
      </w:r>
      <w:r w:rsidR="00330F88" w:rsidRPr="00ED2479">
        <w:rPr>
          <w:rFonts w:ascii="Book Antiqua" w:eastAsia="Book Antiqua" w:hAnsi="Book Antiqua" w:cs="Book Antiqua"/>
        </w:rPr>
        <w:t xml:space="preserve"> </w:t>
      </w:r>
      <w:r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Pr="00ED2479">
        <w:rPr>
          <w:rFonts w:ascii="Book Antiqua" w:eastAsia="Book Antiqua" w:hAnsi="Book Antiqua" w:cs="Book Antiqua"/>
        </w:rPr>
        <w:t>wide</w:t>
      </w:r>
      <w:r w:rsidR="00330F88" w:rsidRPr="00ED2479">
        <w:rPr>
          <w:rFonts w:ascii="Book Antiqua" w:eastAsia="Book Antiqua" w:hAnsi="Book Antiqua" w:cs="Book Antiqua"/>
        </w:rPr>
        <w:t xml:space="preserve"> </w:t>
      </w:r>
      <w:r w:rsidRPr="00ED2479">
        <w:rPr>
          <w:rFonts w:ascii="Book Antiqua" w:eastAsia="Book Antiqua" w:hAnsi="Book Antiqua" w:cs="Book Antiqua"/>
        </w:rPr>
        <w:t>differences</w:t>
      </w:r>
      <w:r w:rsidR="00330F88" w:rsidRPr="00ED2479">
        <w:rPr>
          <w:rFonts w:ascii="Book Antiqua" w:eastAsia="Book Antiqua" w:hAnsi="Book Antiqua" w:cs="Book Antiqua"/>
        </w:rPr>
        <w:t xml:space="preserve"> </w:t>
      </w:r>
      <w:r w:rsidRPr="00ED2479">
        <w:rPr>
          <w:rFonts w:ascii="Book Antiqua" w:eastAsia="Book Antiqua" w:hAnsi="Book Antiqua" w:cs="Book Antiqua"/>
        </w:rPr>
        <w:t>from</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geographic</w:t>
      </w:r>
      <w:r w:rsidR="00330F88" w:rsidRPr="00ED2479">
        <w:rPr>
          <w:rFonts w:ascii="Book Antiqua" w:eastAsia="Book Antiqua" w:hAnsi="Book Antiqua" w:cs="Book Antiqua"/>
        </w:rPr>
        <w:t xml:space="preserve"> </w:t>
      </w:r>
      <w:r w:rsidRPr="00ED2479">
        <w:rPr>
          <w:rFonts w:ascii="Book Antiqua" w:eastAsia="Book Antiqua" w:hAnsi="Book Antiqua" w:cs="Book Antiqua"/>
        </w:rPr>
        <w:t>area</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another,</w:t>
      </w:r>
      <w:r w:rsidR="00330F88" w:rsidRPr="00ED2479">
        <w:rPr>
          <w:rFonts w:ascii="Book Antiqua" w:eastAsia="Book Antiqua" w:hAnsi="Book Antiqua" w:cs="Book Antiqua"/>
        </w:rPr>
        <w:t xml:space="preserve"> </w:t>
      </w:r>
      <w:r w:rsidRPr="00ED2479">
        <w:rPr>
          <w:rFonts w:ascii="Book Antiqua" w:eastAsia="Book Antiqua" w:hAnsi="Book Antiqua" w:cs="Book Antiqua"/>
        </w:rPr>
        <w:t>0.1</w:t>
      </w:r>
      <w:r w:rsidR="002B6B39" w:rsidRPr="00ED2479">
        <w:rPr>
          <w:rFonts w:ascii="Book Antiqua" w:eastAsia="Book Antiqua" w:hAnsi="Book Antiqua" w:cs="Book Antiqua"/>
        </w:rPr>
        <w:t>%</w:t>
      </w:r>
      <w:r w:rsidRPr="00ED2479">
        <w:rPr>
          <w:rFonts w:ascii="Book Antiqua" w:eastAsia="Book Antiqua" w:hAnsi="Book Antiqua" w:cs="Book Antiqua"/>
        </w:rPr>
        <w:t>-2.0%</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northern</w:t>
      </w:r>
      <w:r w:rsidR="00330F88" w:rsidRPr="00ED2479">
        <w:rPr>
          <w:rFonts w:ascii="Book Antiqua" w:eastAsia="Book Antiqua" w:hAnsi="Book Antiqua" w:cs="Book Antiqua"/>
        </w:rPr>
        <w:t xml:space="preserve"> </w:t>
      </w:r>
      <w:r w:rsidRPr="00ED2479">
        <w:rPr>
          <w:rFonts w:ascii="Book Antiqua" w:eastAsia="Book Antiqua" w:hAnsi="Book Antiqua" w:cs="Book Antiqua"/>
        </w:rPr>
        <w:t>America</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northwestern</w:t>
      </w:r>
      <w:r w:rsidR="00330F88" w:rsidRPr="00ED2479">
        <w:rPr>
          <w:rFonts w:ascii="Book Antiqua" w:eastAsia="Book Antiqua" w:hAnsi="Book Antiqua" w:cs="Book Antiqua"/>
        </w:rPr>
        <w:t xml:space="preserve"> </w:t>
      </w:r>
      <w:r w:rsidRPr="00ED2479">
        <w:rPr>
          <w:rFonts w:ascii="Book Antiqua" w:eastAsia="Book Antiqua" w:hAnsi="Book Antiqua" w:cs="Book Antiqua"/>
        </w:rPr>
        <w:t>Europe,</w:t>
      </w:r>
      <w:r w:rsidR="00330F88" w:rsidRPr="00ED2479">
        <w:rPr>
          <w:rFonts w:ascii="Book Antiqua" w:eastAsia="Book Antiqua" w:hAnsi="Book Antiqua" w:cs="Book Antiqua"/>
        </w:rPr>
        <w:t xml:space="preserve"> </w:t>
      </w:r>
      <w:r w:rsidRPr="00ED2479">
        <w:rPr>
          <w:rFonts w:ascii="Book Antiqua" w:eastAsia="Book Antiqua" w:hAnsi="Book Antiqua" w:cs="Book Antiqua"/>
        </w:rPr>
        <w:t>1.0</w:t>
      </w:r>
      <w:r w:rsidR="00566B52" w:rsidRPr="00ED2479">
        <w:rPr>
          <w:rFonts w:ascii="Book Antiqua" w:eastAsia="Book Antiqua" w:hAnsi="Book Antiqua" w:cs="Book Antiqua"/>
        </w:rPr>
        <w:t>%</w:t>
      </w:r>
      <w:r w:rsidR="002B6B39" w:rsidRPr="00ED2479">
        <w:rPr>
          <w:rFonts w:ascii="Book Antiqua" w:hAnsi="Book Antiqua" w:cs="Book Antiqua"/>
          <w:lang w:eastAsia="zh-CN"/>
        </w:rPr>
        <w:t>-</w:t>
      </w:r>
      <w:r w:rsidRPr="00ED2479">
        <w:rPr>
          <w:rFonts w:ascii="Book Antiqua" w:eastAsia="Book Antiqua" w:hAnsi="Book Antiqua" w:cs="Book Antiqua"/>
        </w:rPr>
        <w:t>8.0%</w:t>
      </w:r>
      <w:r w:rsidR="00330F88" w:rsidRPr="00ED2479">
        <w:rPr>
          <w:rFonts w:ascii="Book Antiqua" w:eastAsia="Book Antiqua" w:hAnsi="Book Antiqua" w:cs="Book Antiqua"/>
        </w:rPr>
        <w:t xml:space="preserve"> </w:t>
      </w:r>
      <w:r w:rsidR="00566B52" w:rsidRPr="00ED2479">
        <w:rPr>
          <w:rFonts w:ascii="Book Antiqua" w:eastAsia="Book Antiqua" w:hAnsi="Book Antiqua" w:cs="Book Antiqua"/>
        </w:rPr>
        <w:t>Japan</w:t>
      </w:r>
      <w:r w:rsidR="00AD0D77">
        <w:rPr>
          <w:rFonts w:ascii="Book Antiqua" w:eastAsia="Book Antiqua" w:hAnsi="Book Antiqua" w:cs="Book Antiqua"/>
        </w:rPr>
        <w:t xml:space="preserve"> and</w:t>
      </w:r>
      <w:r w:rsidR="00AD0D77" w:rsidRPr="00ED2479">
        <w:rPr>
          <w:rFonts w:ascii="Book Antiqua" w:eastAsia="Book Antiqua" w:hAnsi="Book Antiqua" w:cs="Book Antiqua"/>
        </w:rPr>
        <w:t xml:space="preserve"> </w:t>
      </w:r>
      <w:r w:rsidRPr="00ED2479">
        <w:rPr>
          <w:rFonts w:ascii="Book Antiqua" w:eastAsia="Book Antiqua" w:hAnsi="Book Antiqua" w:cs="Book Antiqua"/>
        </w:rPr>
        <w:t>African</w:t>
      </w:r>
      <w:r w:rsidR="00330F88" w:rsidRPr="00ED2479">
        <w:rPr>
          <w:rFonts w:ascii="Book Antiqua" w:eastAsia="Book Antiqua" w:hAnsi="Book Antiqua" w:cs="Book Antiqua"/>
        </w:rPr>
        <w:t xml:space="preserve"> </w:t>
      </w:r>
      <w:r w:rsidRPr="00ED2479">
        <w:rPr>
          <w:rFonts w:ascii="Book Antiqua" w:eastAsia="Book Antiqua" w:hAnsi="Book Antiqua" w:cs="Book Antiqua"/>
        </w:rPr>
        <w:t>countries</w:t>
      </w:r>
      <w:r w:rsidR="00330F88" w:rsidRPr="00ED2479">
        <w:rPr>
          <w:rFonts w:ascii="Book Antiqua" w:eastAsia="Book Antiqua" w:hAnsi="Book Antiqua" w:cs="Book Antiqua"/>
        </w:rPr>
        <w:t xml:space="preserve"> </w:t>
      </w:r>
      <w:r w:rsidRPr="00ED2479">
        <w:rPr>
          <w:rFonts w:ascii="Book Antiqua" w:eastAsia="Book Antiqua" w:hAnsi="Book Antiqua" w:cs="Book Antiqua"/>
        </w:rPr>
        <w:t>overlooking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Mediterranean</w:t>
      </w:r>
      <w:r w:rsidR="00330F88" w:rsidRPr="00ED2479">
        <w:rPr>
          <w:rFonts w:ascii="Book Antiqua" w:eastAsia="Book Antiqua" w:hAnsi="Book Antiqua" w:cs="Book Antiqua"/>
        </w:rPr>
        <w:t xml:space="preserve"> </w:t>
      </w:r>
      <w:r w:rsidR="00AD0D77" w:rsidRPr="00ED2479">
        <w:rPr>
          <w:rFonts w:ascii="Book Antiqua" w:eastAsia="Book Antiqua" w:hAnsi="Book Antiqua" w:cs="Book Antiqua"/>
        </w:rPr>
        <w:t>se</w:t>
      </w:r>
      <w:r w:rsidR="00AD0D77">
        <w:rPr>
          <w:rFonts w:ascii="Book Antiqua" w:eastAsia="Book Antiqua" w:hAnsi="Book Antiqua" w:cs="Book Antiqua"/>
        </w:rPr>
        <w:t>a</w:t>
      </w:r>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8.0</w:t>
      </w:r>
      <w:r w:rsidR="00566B52" w:rsidRPr="00ED2479">
        <w:rPr>
          <w:rFonts w:ascii="Book Antiqua" w:eastAsia="Book Antiqua" w:hAnsi="Book Antiqua" w:cs="Book Antiqua"/>
        </w:rPr>
        <w:t>%</w:t>
      </w:r>
      <w:r w:rsidR="0037795A" w:rsidRPr="00ED2479">
        <w:rPr>
          <w:rFonts w:ascii="Book Antiqua" w:hAnsi="Book Antiqua" w:cs="Book Antiqua"/>
          <w:lang w:eastAsia="zh-CN"/>
        </w:rPr>
        <w:t>-</w:t>
      </w:r>
      <w:r w:rsidRPr="00ED2479">
        <w:rPr>
          <w:rFonts w:ascii="Book Antiqua" w:eastAsia="Book Antiqua" w:hAnsi="Book Antiqua" w:cs="Book Antiqua"/>
        </w:rPr>
        <w:t>20.0%</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Southeast</w:t>
      </w:r>
      <w:r w:rsidR="00330F88" w:rsidRPr="00ED2479">
        <w:rPr>
          <w:rFonts w:ascii="Book Antiqua" w:eastAsia="Book Antiqua" w:hAnsi="Book Antiqua" w:cs="Book Antiqua"/>
        </w:rPr>
        <w:t xml:space="preserve"> </w:t>
      </w:r>
      <w:r w:rsidRPr="00ED2479">
        <w:rPr>
          <w:rFonts w:ascii="Book Antiqua" w:eastAsia="Book Antiqua" w:hAnsi="Book Antiqua" w:cs="Book Antiqua"/>
        </w:rPr>
        <w:t>Asia</w:t>
      </w:r>
      <w:r w:rsidR="00566B52" w:rsidRPr="00ED2479">
        <w:rPr>
          <w:rFonts w:ascii="Book Antiqua" w:eastAsia="Book Antiqua" w:hAnsi="Book Antiqua" w:cs="Book Antiqua"/>
        </w:rPr>
        <w:t>/</w:t>
      </w:r>
      <w:r w:rsidRPr="00ED2479">
        <w:rPr>
          <w:rFonts w:ascii="Book Antiqua" w:eastAsia="Book Antiqua" w:hAnsi="Book Antiqua" w:cs="Book Antiqua"/>
        </w:rPr>
        <w:t>sub-Saharan</w:t>
      </w:r>
      <w:r w:rsidR="00330F88" w:rsidRPr="00ED2479">
        <w:rPr>
          <w:rFonts w:ascii="Book Antiqua" w:eastAsia="Book Antiqua" w:hAnsi="Book Antiqua" w:cs="Book Antiqua"/>
        </w:rPr>
        <w:t xml:space="preserve"> </w:t>
      </w:r>
      <w:proofErr w:type="gramStart"/>
      <w:r w:rsidRPr="00ED2479">
        <w:rPr>
          <w:rFonts w:ascii="Book Antiqua" w:eastAsia="Book Antiqua" w:hAnsi="Book Antiqua" w:cs="Book Antiqua"/>
        </w:rPr>
        <w:t>regions</w:t>
      </w:r>
      <w:r w:rsidR="007C374C" w:rsidRPr="00ED2479">
        <w:rPr>
          <w:rFonts w:ascii="Book Antiqua" w:eastAsia="Book Antiqua" w:hAnsi="Book Antiqua" w:cs="Book Antiqua"/>
          <w:vertAlign w:val="superscript"/>
        </w:rPr>
        <w:t>[</w:t>
      </w:r>
      <w:proofErr w:type="gramEnd"/>
      <w:r w:rsidRPr="00ED2479">
        <w:rPr>
          <w:rFonts w:ascii="Book Antiqua" w:eastAsia="Book Antiqua" w:hAnsi="Book Antiqua" w:cs="Book Antiqua"/>
          <w:vertAlign w:val="superscript"/>
        </w:rPr>
        <w:t>16,17]</w:t>
      </w:r>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genotype</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prevails</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northern</w:t>
      </w:r>
      <w:r w:rsidR="00330F88" w:rsidRPr="00ED2479">
        <w:rPr>
          <w:rFonts w:ascii="Book Antiqua" w:eastAsia="Book Antiqua" w:hAnsi="Book Antiqua" w:cs="Book Antiqua"/>
        </w:rPr>
        <w:t xml:space="preserve"> </w:t>
      </w:r>
      <w:r w:rsidRPr="00ED2479">
        <w:rPr>
          <w:rFonts w:ascii="Book Antiqua" w:eastAsia="Book Antiqua" w:hAnsi="Book Antiqua" w:cs="Book Antiqua"/>
        </w:rPr>
        <w:t>America</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northwestern</w:t>
      </w:r>
      <w:r w:rsidR="00330F88" w:rsidRPr="00ED2479">
        <w:rPr>
          <w:rFonts w:ascii="Book Antiqua" w:eastAsia="Book Antiqua" w:hAnsi="Book Antiqua" w:cs="Book Antiqua"/>
        </w:rPr>
        <w:t xml:space="preserve"> </w:t>
      </w:r>
      <w:r w:rsidRPr="00ED2479">
        <w:rPr>
          <w:rFonts w:ascii="Book Antiqua" w:eastAsia="Book Antiqua" w:hAnsi="Book Antiqua" w:cs="Book Antiqua"/>
        </w:rPr>
        <w:t>Europe,</w:t>
      </w:r>
      <w:r w:rsidR="00330F88" w:rsidRPr="00ED2479">
        <w:rPr>
          <w:rFonts w:ascii="Book Antiqua" w:eastAsia="Book Antiqua" w:hAnsi="Book Antiqua" w:cs="Book Antiqua"/>
        </w:rPr>
        <w:t xml:space="preserve"> </w:t>
      </w:r>
      <w:r w:rsidR="004E2CFB"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genotypes</w:t>
      </w:r>
      <w:r w:rsidR="00330F88" w:rsidRPr="00ED2479">
        <w:rPr>
          <w:rFonts w:ascii="Book Antiqua" w:eastAsia="Book Antiqua" w:hAnsi="Book Antiqua" w:cs="Book Antiqua"/>
        </w:rPr>
        <w:t xml:space="preserve"> </w:t>
      </w:r>
      <w:r w:rsidRPr="00ED2479">
        <w:rPr>
          <w:rFonts w:ascii="Book Antiqua" w:eastAsia="Book Antiqua" w:hAnsi="Book Antiqua" w:cs="Book Antiqua"/>
        </w:rPr>
        <w:t>B</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AD0D77">
        <w:rPr>
          <w:rFonts w:ascii="Book Antiqua" w:eastAsia="Book Antiqua" w:hAnsi="Book Antiqua" w:cs="Book Antiqua"/>
        </w:rPr>
        <w:t xml:space="preserve"> </w:t>
      </w:r>
      <w:r w:rsidRPr="00ED2479">
        <w:rPr>
          <w:rFonts w:ascii="Book Antiqua" w:eastAsia="Book Antiqua" w:hAnsi="Book Antiqua" w:cs="Book Antiqua"/>
        </w:rPr>
        <w:t>C</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Asia,</w:t>
      </w:r>
      <w:r w:rsidR="00330F88" w:rsidRPr="00ED2479">
        <w:rPr>
          <w:rFonts w:ascii="Book Antiqua" w:eastAsia="Book Antiqua" w:hAnsi="Book Antiqua" w:cs="Book Antiqua"/>
        </w:rPr>
        <w:t xml:space="preserve"> </w:t>
      </w:r>
      <w:r w:rsidRPr="00ED2479">
        <w:rPr>
          <w:rFonts w:ascii="Book Antiqua" w:eastAsia="Book Antiqua" w:hAnsi="Book Antiqua" w:cs="Book Antiqua"/>
        </w:rPr>
        <w:t>genotype</w:t>
      </w:r>
      <w:r w:rsidR="00330F88" w:rsidRPr="00ED2479">
        <w:rPr>
          <w:rFonts w:ascii="Book Antiqua" w:eastAsia="Book Antiqua" w:hAnsi="Book Antiqua" w:cs="Book Antiqua"/>
        </w:rPr>
        <w:t xml:space="preserve"> </w:t>
      </w:r>
      <w:r w:rsidRPr="00ED2479">
        <w:rPr>
          <w:rFonts w:ascii="Book Antiqua" w:eastAsia="Book Antiqua" w:hAnsi="Book Antiqua" w:cs="Book Antiqua"/>
        </w:rPr>
        <w:t>D</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4E2CFB" w:rsidRPr="00ED2479">
        <w:rPr>
          <w:rFonts w:ascii="Book Antiqua" w:eastAsia="Book Antiqua" w:hAnsi="Book Antiqua" w:cs="Book Antiqua"/>
        </w:rPr>
        <w:t>southern</w:t>
      </w:r>
      <w:r w:rsidR="00330F88" w:rsidRPr="00ED2479">
        <w:rPr>
          <w:rFonts w:ascii="Book Antiqua" w:eastAsia="Book Antiqua" w:hAnsi="Book Antiqua" w:cs="Book Antiqua"/>
        </w:rPr>
        <w:t xml:space="preserve"> </w:t>
      </w:r>
      <w:r w:rsidR="004E2CFB" w:rsidRPr="00ED2479">
        <w:rPr>
          <w:rFonts w:ascii="Book Antiqua" w:eastAsia="Book Antiqua" w:hAnsi="Book Antiqua" w:cs="Book Antiqua"/>
        </w:rPr>
        <w:t>Europe,</w:t>
      </w:r>
      <w:r w:rsidR="00330F88" w:rsidRPr="00ED2479">
        <w:rPr>
          <w:rFonts w:ascii="Book Antiqua" w:eastAsia="Book Antiqua" w:hAnsi="Book Antiqua" w:cs="Book Antiqua"/>
        </w:rPr>
        <w:t xml:space="preserve"> </w:t>
      </w:r>
      <w:r w:rsidRPr="00ED2479">
        <w:rPr>
          <w:rFonts w:ascii="Book Antiqua" w:eastAsia="Book Antiqua" w:hAnsi="Book Antiqua" w:cs="Book Antiqua"/>
        </w:rPr>
        <w:t>northern</w:t>
      </w:r>
      <w:r w:rsidR="00330F88" w:rsidRPr="00ED2479">
        <w:rPr>
          <w:rFonts w:ascii="Book Antiqua" w:eastAsia="Book Antiqua" w:hAnsi="Book Antiqua" w:cs="Book Antiqua"/>
        </w:rPr>
        <w:t xml:space="preserve"> </w:t>
      </w:r>
      <w:r w:rsidRPr="00ED2479">
        <w:rPr>
          <w:rFonts w:ascii="Book Antiqua" w:eastAsia="Book Antiqua" w:hAnsi="Book Antiqua" w:cs="Book Antiqua"/>
        </w:rPr>
        <w:t>Africa,</w:t>
      </w:r>
      <w:r w:rsidR="00330F88" w:rsidRPr="00ED2479">
        <w:rPr>
          <w:rFonts w:ascii="Book Antiqua" w:eastAsia="Book Antiqua" w:hAnsi="Book Antiqua" w:cs="Book Antiqua"/>
        </w:rPr>
        <w:t xml:space="preserve"> </w:t>
      </w:r>
      <w:r w:rsidR="004E2CFB" w:rsidRPr="00ED2479">
        <w:rPr>
          <w:rFonts w:ascii="Book Antiqua" w:eastAsia="Book Antiqua" w:hAnsi="Book Antiqua" w:cs="Book Antiqua"/>
        </w:rPr>
        <w:t>India,</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004E2CFB" w:rsidRPr="00ED2479">
        <w:rPr>
          <w:rFonts w:ascii="Book Antiqua" w:eastAsia="Book Antiqua" w:hAnsi="Book Antiqua" w:cs="Book Antiqua"/>
        </w:rPr>
        <w:t>Middle</w:t>
      </w:r>
      <w:r w:rsidR="00330F88" w:rsidRPr="00ED2479">
        <w:rPr>
          <w:rFonts w:ascii="Book Antiqua" w:eastAsia="Book Antiqua" w:hAnsi="Book Antiqua" w:cs="Book Antiqua"/>
        </w:rPr>
        <w:t xml:space="preserve"> </w:t>
      </w:r>
      <w:r w:rsidR="004E2CFB" w:rsidRPr="00ED2479">
        <w:rPr>
          <w:rFonts w:ascii="Book Antiqua" w:eastAsia="Book Antiqua" w:hAnsi="Book Antiqua" w:cs="Book Antiqua"/>
        </w:rPr>
        <w:t>East,</w:t>
      </w:r>
      <w:r w:rsidR="00330F88" w:rsidRPr="00ED2479">
        <w:rPr>
          <w:rFonts w:ascii="Book Antiqua" w:eastAsia="Book Antiqua" w:hAnsi="Book Antiqua" w:cs="Book Antiqua"/>
        </w:rPr>
        <w:t xml:space="preserve"> </w:t>
      </w:r>
      <w:r w:rsidR="004E2CFB"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genotype</w:t>
      </w:r>
      <w:r w:rsidR="00330F88" w:rsidRPr="00ED2479">
        <w:rPr>
          <w:rFonts w:ascii="Book Antiqua" w:eastAsia="Book Antiqua" w:hAnsi="Book Antiqua" w:cs="Book Antiqua"/>
        </w:rPr>
        <w:t xml:space="preserve"> </w:t>
      </w:r>
      <w:r w:rsidRPr="00ED2479">
        <w:rPr>
          <w:rFonts w:ascii="Book Antiqua" w:eastAsia="Book Antiqua" w:hAnsi="Book Antiqua" w:cs="Book Antiqua"/>
        </w:rPr>
        <w:t>E</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western</w:t>
      </w:r>
      <w:r w:rsidR="00330F88" w:rsidRPr="00ED2479">
        <w:rPr>
          <w:rFonts w:ascii="Book Antiqua" w:eastAsia="Book Antiqua" w:hAnsi="Book Antiqua" w:cs="Book Antiqua"/>
        </w:rPr>
        <w:t xml:space="preserve"> </w:t>
      </w:r>
      <w:r w:rsidRPr="00ED2479">
        <w:rPr>
          <w:rFonts w:ascii="Book Antiqua" w:eastAsia="Book Antiqua" w:hAnsi="Book Antiqua" w:cs="Book Antiqua"/>
        </w:rPr>
        <w:t>Africa,</w:t>
      </w:r>
      <w:r w:rsidR="00330F88" w:rsidRPr="00ED2479">
        <w:rPr>
          <w:rFonts w:ascii="Book Antiqua" w:eastAsia="Book Antiqua" w:hAnsi="Book Antiqua" w:cs="Book Antiqua"/>
        </w:rPr>
        <w:t xml:space="preserve"> </w:t>
      </w:r>
      <w:r w:rsidR="001B1E01"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genotype</w:t>
      </w:r>
      <w:r w:rsidR="00330F88" w:rsidRPr="00ED2479">
        <w:rPr>
          <w:rFonts w:ascii="Book Antiqua" w:eastAsia="Book Antiqua" w:hAnsi="Book Antiqua" w:cs="Book Antiqua"/>
        </w:rPr>
        <w:t xml:space="preserve"> </w:t>
      </w:r>
      <w:r w:rsidRPr="00ED2479">
        <w:rPr>
          <w:rFonts w:ascii="Book Antiqua" w:eastAsia="Book Antiqua" w:hAnsi="Book Antiqua" w:cs="Book Antiqua"/>
        </w:rPr>
        <w:t>F</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southern</w:t>
      </w:r>
      <w:r w:rsidR="001B1E01" w:rsidRPr="00ED2479">
        <w:rPr>
          <w:rFonts w:ascii="Book Antiqua" w:eastAsia="Book Antiqua" w:hAnsi="Book Antiqua" w:cs="Book Antiqua"/>
        </w:rPr>
        <w:t>/</w:t>
      </w:r>
      <w:r w:rsidRPr="00ED2479">
        <w:rPr>
          <w:rFonts w:ascii="Book Antiqua" w:eastAsia="Book Antiqua" w:hAnsi="Book Antiqua" w:cs="Book Antiqua"/>
        </w:rPr>
        <w:t>central</w:t>
      </w:r>
      <w:r w:rsidR="00330F88" w:rsidRPr="00ED2479">
        <w:rPr>
          <w:rFonts w:ascii="Book Antiqua" w:eastAsia="Book Antiqua" w:hAnsi="Book Antiqua" w:cs="Book Antiqua"/>
        </w:rPr>
        <w:t xml:space="preserve"> </w:t>
      </w:r>
      <w:r w:rsidRPr="00ED2479">
        <w:rPr>
          <w:rFonts w:ascii="Book Antiqua" w:eastAsia="Book Antiqua" w:hAnsi="Book Antiqua" w:cs="Book Antiqua"/>
        </w:rPr>
        <w:t>America,</w:t>
      </w:r>
      <w:r w:rsidR="00330F88" w:rsidRPr="00ED2479">
        <w:rPr>
          <w:rFonts w:ascii="Book Antiqua" w:eastAsia="Book Antiqua" w:hAnsi="Book Antiqua" w:cs="Book Antiqua"/>
        </w:rPr>
        <w:t xml:space="preserve"> </w:t>
      </w:r>
      <w:r w:rsidR="001B1E01"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genotype</w:t>
      </w:r>
      <w:r w:rsidR="00330F88" w:rsidRPr="00ED2479">
        <w:rPr>
          <w:rFonts w:ascii="Book Antiqua" w:eastAsia="Book Antiqua" w:hAnsi="Book Antiqua" w:cs="Book Antiqua"/>
        </w:rPr>
        <w:t xml:space="preserve"> </w:t>
      </w:r>
      <w:r w:rsidRPr="00ED2479">
        <w:rPr>
          <w:rFonts w:ascii="Book Antiqua" w:eastAsia="Book Antiqua" w:hAnsi="Book Antiqua" w:cs="Book Antiqua"/>
        </w:rPr>
        <w:t>G</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USA</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France</w:t>
      </w:r>
      <w:r w:rsidR="00AD0D77">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genotype</w:t>
      </w:r>
      <w:r w:rsidR="00330F88" w:rsidRPr="00ED2479">
        <w:rPr>
          <w:rFonts w:ascii="Book Antiqua" w:eastAsia="Book Antiqua" w:hAnsi="Book Antiqua" w:cs="Book Antiqua"/>
        </w:rPr>
        <w:t xml:space="preserve"> </w:t>
      </w:r>
      <w:r w:rsidRPr="00ED2479">
        <w:rPr>
          <w:rFonts w:ascii="Book Antiqua" w:eastAsia="Book Antiqua" w:hAnsi="Book Antiqua" w:cs="Book Antiqua"/>
        </w:rPr>
        <w:t>H</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Mexico</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some</w:t>
      </w:r>
      <w:r w:rsidR="00330F88" w:rsidRPr="00ED2479">
        <w:rPr>
          <w:rFonts w:ascii="Book Antiqua" w:eastAsia="Book Antiqua" w:hAnsi="Book Antiqua" w:cs="Book Antiqua"/>
        </w:rPr>
        <w:t xml:space="preserve"> </w:t>
      </w:r>
      <w:r w:rsidRPr="00ED2479">
        <w:rPr>
          <w:rFonts w:ascii="Book Antiqua" w:eastAsia="Book Antiqua" w:hAnsi="Book Antiqua" w:cs="Book Antiqua"/>
        </w:rPr>
        <w:t>countries</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South</w:t>
      </w:r>
      <w:r w:rsidR="00330F88" w:rsidRPr="00ED2479">
        <w:rPr>
          <w:rFonts w:ascii="Book Antiqua" w:eastAsia="Book Antiqua" w:hAnsi="Book Antiqua" w:cs="Book Antiqua"/>
        </w:rPr>
        <w:t xml:space="preserve"> </w:t>
      </w:r>
      <w:proofErr w:type="gramStart"/>
      <w:r w:rsidR="0037795A" w:rsidRPr="00ED2479">
        <w:rPr>
          <w:rFonts w:ascii="Book Antiqua" w:eastAsia="Book Antiqua" w:hAnsi="Book Antiqua" w:cs="Book Antiqua"/>
        </w:rPr>
        <w:t>America</w:t>
      </w:r>
      <w:r w:rsidR="0037795A" w:rsidRPr="00ED2479">
        <w:rPr>
          <w:rFonts w:ascii="Book Antiqua" w:eastAsia="Book Antiqua" w:hAnsi="Book Antiqua" w:cs="Book Antiqua"/>
          <w:vertAlign w:val="superscript"/>
        </w:rPr>
        <w:t>[</w:t>
      </w:r>
      <w:proofErr w:type="gramEnd"/>
      <w:r w:rsidRPr="00ED2479">
        <w:rPr>
          <w:rFonts w:ascii="Book Antiqua" w:eastAsia="Book Antiqua" w:hAnsi="Book Antiqua" w:cs="Book Antiqua"/>
          <w:vertAlign w:val="superscript"/>
        </w:rPr>
        <w:t>3</w:t>
      </w:r>
      <w:r w:rsidR="00211B21" w:rsidRPr="00ED2479">
        <w:rPr>
          <w:rFonts w:ascii="Book Antiqua" w:eastAsia="Book Antiqua" w:hAnsi="Book Antiqua" w:cs="Book Antiqua"/>
          <w:vertAlign w:val="superscript"/>
        </w:rPr>
        <w:t>0</w:t>
      </w:r>
      <w:r w:rsidRPr="00ED2479">
        <w:rPr>
          <w:rFonts w:ascii="Book Antiqua" w:eastAsia="Book Antiqua" w:hAnsi="Book Antiqua" w:cs="Book Antiqua"/>
          <w:vertAlign w:val="superscript"/>
        </w:rPr>
        <w:t>]</w:t>
      </w:r>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C</w:t>
      </w:r>
      <w:r w:rsidR="0037795A" w:rsidRPr="00ED2479">
        <w:rPr>
          <w:rFonts w:ascii="Book Antiqua" w:hAnsi="Book Antiqua" w:cs="Book Antiqua"/>
          <w:lang w:eastAsia="zh-CN"/>
        </w:rPr>
        <w:t>H</w:t>
      </w:r>
      <w:r w:rsidRPr="00ED2479">
        <w:rPr>
          <w:rFonts w:ascii="Book Antiqua" w:eastAsia="Book Antiqua" w:hAnsi="Book Antiqua" w:cs="Book Antiqua"/>
        </w:rPr>
        <w:t>B,</w:t>
      </w:r>
      <w:r w:rsidR="00330F88" w:rsidRPr="00ED2479">
        <w:rPr>
          <w:rFonts w:ascii="Book Antiqua" w:eastAsia="Book Antiqua" w:hAnsi="Book Antiqua" w:cs="Book Antiqua"/>
        </w:rPr>
        <w:t xml:space="preserve"> </w:t>
      </w:r>
      <w:r w:rsidRPr="00ED2479">
        <w:rPr>
          <w:rFonts w:ascii="Book Antiqua" w:eastAsia="Book Antiqua" w:hAnsi="Book Antiqua" w:cs="Book Antiqua"/>
        </w:rPr>
        <w:t>defined</w:t>
      </w:r>
      <w:r w:rsidR="00330F88" w:rsidRPr="00ED2479">
        <w:rPr>
          <w:rFonts w:ascii="Book Antiqua" w:eastAsia="Book Antiqua" w:hAnsi="Book Antiqua" w:cs="Book Antiqua"/>
        </w:rPr>
        <w:t xml:space="preserve"> </w:t>
      </w:r>
      <w:r w:rsidRPr="00ED2479">
        <w:rPr>
          <w:rFonts w:ascii="Book Antiqua" w:eastAsia="Book Antiqua" w:hAnsi="Book Antiqua" w:cs="Book Antiqua"/>
        </w:rPr>
        <w:t>as</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persistence</w:t>
      </w:r>
      <w:r w:rsidR="00AD0D77" w:rsidRPr="00AD0D77">
        <w:rPr>
          <w:rFonts w:ascii="Book Antiqua" w:eastAsia="Book Antiqua" w:hAnsi="Book Antiqua" w:cs="Book Antiqua"/>
        </w:rPr>
        <w:t xml:space="preserve"> </w:t>
      </w:r>
      <w:r w:rsidR="00AD0D77" w:rsidRPr="00ED2479">
        <w:rPr>
          <w:rFonts w:ascii="Book Antiqua" w:eastAsia="Book Antiqua" w:hAnsi="Book Antiqua" w:cs="Book Antiqua"/>
        </w:rPr>
        <w:t>of HBsAg</w:t>
      </w:r>
      <w:r w:rsidR="00330F88" w:rsidRPr="00ED2479">
        <w:rPr>
          <w:rFonts w:ascii="Book Antiqua" w:eastAsia="Book Antiqua" w:hAnsi="Book Antiqua" w:cs="Book Antiqua"/>
        </w:rPr>
        <w:t xml:space="preserve"> </w:t>
      </w:r>
      <w:r w:rsidR="00A208C8"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A208C8" w:rsidRPr="00ED2479">
        <w:rPr>
          <w:rFonts w:ascii="Book Antiqua" w:eastAsia="Book Antiqua" w:hAnsi="Book Antiqua" w:cs="Book Antiqua"/>
        </w:rPr>
        <w:t>serum</w:t>
      </w:r>
      <w:r w:rsidR="00330F88" w:rsidRPr="00ED2479">
        <w:rPr>
          <w:rFonts w:ascii="Book Antiqua" w:eastAsia="Book Antiqua" w:hAnsi="Book Antiqua" w:cs="Book Antiqua"/>
        </w:rPr>
        <w:t xml:space="preserve"> </w:t>
      </w:r>
      <w:r w:rsidR="00A208C8" w:rsidRPr="00ED2479">
        <w:rPr>
          <w:rFonts w:ascii="Book Antiqua" w:eastAsia="Book Antiqua" w:hAnsi="Book Antiqua" w:cs="Book Antiqua"/>
        </w:rPr>
        <w:t>for</w:t>
      </w:r>
      <w:r w:rsidR="00330F88" w:rsidRPr="00ED2479">
        <w:rPr>
          <w:rFonts w:ascii="Book Antiqua" w:eastAsia="Book Antiqua" w:hAnsi="Book Antiqua" w:cs="Book Antiqua"/>
        </w:rPr>
        <w:t xml:space="preserve"> </w:t>
      </w:r>
      <w:r w:rsidR="00A208C8" w:rsidRPr="00ED2479">
        <w:rPr>
          <w:rFonts w:ascii="Book Antiqua" w:eastAsia="Book Antiqua" w:hAnsi="Book Antiqua" w:cs="Book Antiqua"/>
        </w:rPr>
        <w:t>more</w:t>
      </w:r>
      <w:r w:rsidR="00330F88" w:rsidRPr="00ED2479">
        <w:rPr>
          <w:rFonts w:ascii="Book Antiqua" w:eastAsia="Book Antiqua" w:hAnsi="Book Antiqua" w:cs="Book Antiqua"/>
        </w:rPr>
        <w:t xml:space="preserve"> </w:t>
      </w:r>
      <w:r w:rsidR="00A208C8" w:rsidRPr="00ED2479">
        <w:rPr>
          <w:rFonts w:ascii="Book Antiqua" w:eastAsia="Book Antiqua" w:hAnsi="Book Antiqua" w:cs="Book Antiqua"/>
        </w:rPr>
        <w:t>than</w:t>
      </w:r>
      <w:r w:rsidR="00330F88" w:rsidRPr="00ED2479">
        <w:rPr>
          <w:rFonts w:ascii="Book Antiqua" w:eastAsia="Book Antiqua" w:hAnsi="Book Antiqua" w:cs="Book Antiqua"/>
        </w:rPr>
        <w:t xml:space="preserve"> </w:t>
      </w:r>
      <w:r w:rsidR="00AD0D77">
        <w:rPr>
          <w:rFonts w:ascii="Book Antiqua" w:eastAsia="Book Antiqua" w:hAnsi="Book Antiqua" w:cs="Book Antiqua"/>
        </w:rPr>
        <w:t>6</w:t>
      </w:r>
      <w:r w:rsidR="00AD0D77" w:rsidRPr="00ED2479">
        <w:rPr>
          <w:rFonts w:ascii="Book Antiqua" w:eastAsia="Book Antiqua" w:hAnsi="Book Antiqua" w:cs="Book Antiqua"/>
        </w:rPr>
        <w:t xml:space="preserve"> </w:t>
      </w:r>
      <w:proofErr w:type="spellStart"/>
      <w:r w:rsidR="00A208C8" w:rsidRPr="00ED2479">
        <w:rPr>
          <w:rFonts w:ascii="Book Antiqua" w:eastAsia="Book Antiqua" w:hAnsi="Book Antiqua" w:cs="Book Antiqua"/>
        </w:rPr>
        <w:t>mo</w:t>
      </w:r>
      <w:proofErr w:type="spellEnd"/>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is</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dynamic</w:t>
      </w:r>
      <w:r w:rsidR="00330F88" w:rsidRPr="00ED2479">
        <w:rPr>
          <w:rFonts w:ascii="Book Antiqua" w:eastAsia="Book Antiqua" w:hAnsi="Book Antiqua" w:cs="Book Antiqua"/>
        </w:rPr>
        <w:t xml:space="preserve"> </w:t>
      </w:r>
      <w:r w:rsidRPr="00ED2479">
        <w:rPr>
          <w:rFonts w:ascii="Book Antiqua" w:eastAsia="Book Antiqua" w:hAnsi="Book Antiqua" w:cs="Book Antiqua"/>
        </w:rPr>
        <w:t>process</w:t>
      </w:r>
      <w:r w:rsidR="00330F88" w:rsidRPr="00ED2479">
        <w:rPr>
          <w:rFonts w:ascii="Book Antiqua" w:eastAsia="Book Antiqua" w:hAnsi="Book Antiqua" w:cs="Book Antiqua"/>
        </w:rPr>
        <w:t xml:space="preserve"> </w:t>
      </w:r>
      <w:r w:rsidRPr="00ED2479">
        <w:rPr>
          <w:rFonts w:ascii="Book Antiqua" w:eastAsia="Book Antiqua" w:hAnsi="Book Antiqua" w:cs="Book Antiqua"/>
        </w:rPr>
        <w:t>which</w:t>
      </w:r>
      <w:r w:rsidR="00330F88" w:rsidRPr="00ED2479">
        <w:rPr>
          <w:rFonts w:ascii="Book Antiqua" w:eastAsia="Book Antiqua" w:hAnsi="Book Antiqua" w:cs="Book Antiqua"/>
        </w:rPr>
        <w:t xml:space="preserve"> </w:t>
      </w:r>
      <w:r w:rsidRPr="00ED2479">
        <w:rPr>
          <w:rFonts w:ascii="Book Antiqua" w:eastAsia="Book Antiqua" w:hAnsi="Book Antiqua" w:cs="Book Antiqua"/>
        </w:rPr>
        <w:t>develops</w:t>
      </w:r>
      <w:r w:rsidR="00330F88" w:rsidRPr="00ED2479">
        <w:rPr>
          <w:rFonts w:ascii="Book Antiqua" w:eastAsia="Book Antiqua" w:hAnsi="Book Antiqua" w:cs="Book Antiqua"/>
        </w:rPr>
        <w:t xml:space="preserve"> </w:t>
      </w:r>
      <w:r w:rsidRPr="00ED2479">
        <w:rPr>
          <w:rFonts w:ascii="Book Antiqua" w:eastAsia="Book Antiqua" w:hAnsi="Book Antiqua" w:cs="Book Antiqua"/>
        </w:rPr>
        <w:t>th</w:t>
      </w:r>
      <w:r w:rsidR="00AD0D77">
        <w:rPr>
          <w:rFonts w:ascii="Book Antiqua" w:eastAsia="Book Antiqua" w:hAnsi="Book Antiqua" w:cs="Book Antiqua"/>
        </w:rPr>
        <w:t>r</w:t>
      </w:r>
      <w:r w:rsidRPr="00ED2479">
        <w:rPr>
          <w:rFonts w:ascii="Book Antiqua" w:eastAsia="Book Antiqua" w:hAnsi="Book Antiqua" w:cs="Book Antiqua"/>
        </w:rPr>
        <w:t>ough</w:t>
      </w:r>
      <w:r w:rsidR="00330F88" w:rsidRPr="00ED2479">
        <w:rPr>
          <w:rFonts w:ascii="Book Antiqua" w:eastAsia="Book Antiqua" w:hAnsi="Book Antiqua" w:cs="Book Antiqua"/>
        </w:rPr>
        <w:t xml:space="preserve"> </w:t>
      </w:r>
      <w:r w:rsidR="00AD0D77">
        <w:rPr>
          <w:rFonts w:ascii="Book Antiqua" w:eastAsia="Book Antiqua" w:hAnsi="Book Antiqua" w:cs="Book Antiqua"/>
        </w:rPr>
        <w:t>five</w:t>
      </w:r>
      <w:r w:rsidR="00AD0D77" w:rsidRPr="00ED2479">
        <w:rPr>
          <w:rFonts w:ascii="Book Antiqua" w:eastAsia="Book Antiqua" w:hAnsi="Book Antiqua" w:cs="Book Antiqua"/>
        </w:rPr>
        <w:t xml:space="preserve"> </w:t>
      </w:r>
      <w:r w:rsidRPr="00ED2479">
        <w:rPr>
          <w:rFonts w:ascii="Book Antiqua" w:eastAsia="Book Antiqua" w:hAnsi="Book Antiqua" w:cs="Book Antiqua"/>
        </w:rPr>
        <w:t>main</w:t>
      </w:r>
      <w:r w:rsidR="00330F88" w:rsidRPr="00ED2479">
        <w:rPr>
          <w:rFonts w:ascii="Book Antiqua" w:eastAsia="Book Antiqua" w:hAnsi="Book Antiqua" w:cs="Book Antiqua"/>
        </w:rPr>
        <w:t xml:space="preserve"> </w:t>
      </w:r>
      <w:r w:rsidRPr="00ED2479">
        <w:rPr>
          <w:rFonts w:ascii="Book Antiqua" w:eastAsia="Book Antiqua" w:hAnsi="Book Antiqua" w:cs="Book Antiqua"/>
        </w:rPr>
        <w:t>phases:</w:t>
      </w:r>
      <w:r w:rsidR="00330F88" w:rsidRPr="00ED2479">
        <w:rPr>
          <w:rFonts w:ascii="Book Antiqua" w:eastAsia="Book Antiqua" w:hAnsi="Book Antiqua" w:cs="Book Antiqua"/>
        </w:rPr>
        <w:t xml:space="preserve"> </w:t>
      </w:r>
      <w:r w:rsidR="0037795A" w:rsidRPr="00ED2479">
        <w:rPr>
          <w:rFonts w:ascii="Book Antiqua" w:hAnsi="Book Antiqua" w:cs="Book Antiqua"/>
          <w:lang w:eastAsia="zh-CN"/>
        </w:rPr>
        <w:t>(1)</w:t>
      </w:r>
      <w:r w:rsidR="00330F88" w:rsidRPr="00ED2479">
        <w:rPr>
          <w:rFonts w:ascii="Book Antiqua" w:eastAsia="Book Antiqua" w:hAnsi="Book Antiqua" w:cs="Book Antiqua"/>
        </w:rPr>
        <w:t xml:space="preserve"> </w:t>
      </w:r>
      <w:r w:rsidRPr="00ED2479">
        <w:rPr>
          <w:rFonts w:ascii="Book Antiqua" w:eastAsia="Book Antiqua" w:hAnsi="Book Antiqua" w:cs="Book Antiqua"/>
        </w:rPr>
        <w:t>“</w:t>
      </w:r>
      <w:r w:rsidR="0037795A" w:rsidRPr="00ED2479">
        <w:rPr>
          <w:rFonts w:ascii="Book Antiqua" w:hAnsi="Book Antiqua" w:cs="Book Antiqua"/>
          <w:lang w:eastAsia="zh-CN"/>
        </w:rPr>
        <w:t>I</w:t>
      </w:r>
      <w:r w:rsidRPr="00ED2479">
        <w:rPr>
          <w:rFonts w:ascii="Book Antiqua" w:eastAsia="Book Antiqua" w:hAnsi="Book Antiqua" w:cs="Book Antiqua"/>
        </w:rPr>
        <w:t>mmune</w:t>
      </w:r>
      <w:r w:rsidR="00330F88" w:rsidRPr="00ED2479">
        <w:rPr>
          <w:rFonts w:ascii="Book Antiqua" w:eastAsia="Book Antiqua" w:hAnsi="Book Antiqua" w:cs="Book Antiqua"/>
        </w:rPr>
        <w:t xml:space="preserve"> </w:t>
      </w:r>
      <w:r w:rsidRPr="00ED2479">
        <w:rPr>
          <w:rFonts w:ascii="Book Antiqua" w:eastAsia="Book Antiqua" w:hAnsi="Book Antiqua" w:cs="Book Antiqua"/>
        </w:rPr>
        <w:t>tolerant”</w:t>
      </w:r>
      <w:r w:rsidR="00330F88" w:rsidRPr="00ED2479">
        <w:rPr>
          <w:rFonts w:ascii="Book Antiqua" w:eastAsia="Book Antiqua" w:hAnsi="Book Antiqua" w:cs="Book Antiqua"/>
        </w:rPr>
        <w:t xml:space="preserve"> </w:t>
      </w:r>
      <w:r w:rsidRPr="00ED2479">
        <w:rPr>
          <w:rFonts w:ascii="Book Antiqua" w:eastAsia="Book Antiqua" w:hAnsi="Book Antiqua" w:cs="Book Antiqua"/>
        </w:rPr>
        <w:t>phase</w:t>
      </w:r>
      <w:r w:rsidR="00330F88" w:rsidRPr="00ED2479">
        <w:rPr>
          <w:rFonts w:ascii="Book Antiqua" w:eastAsia="Book Antiqua" w:hAnsi="Book Antiqua" w:cs="Book Antiqua"/>
        </w:rPr>
        <w:t xml:space="preserve"> </w:t>
      </w:r>
      <w:r w:rsidR="00D40226"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Pr="00ED2479">
        <w:rPr>
          <w:rFonts w:ascii="Book Antiqua" w:eastAsia="Book Antiqua" w:hAnsi="Book Antiqua" w:cs="Book Antiqua"/>
        </w:rPr>
        <w:t>mild</w:t>
      </w:r>
      <w:r w:rsidR="000E6AA3" w:rsidRPr="00ED2479">
        <w:rPr>
          <w:rFonts w:ascii="Book Antiqua" w:eastAsia="Book Antiqua" w:hAnsi="Book Antiqua" w:cs="Book Antiqua"/>
        </w:rPr>
        <w:t>/</w:t>
      </w:r>
      <w:r w:rsidRPr="00ED2479">
        <w:rPr>
          <w:rFonts w:ascii="Book Antiqua" w:eastAsia="Book Antiqua" w:hAnsi="Book Antiqua" w:cs="Book Antiqua"/>
        </w:rPr>
        <w:t>absent</w:t>
      </w:r>
      <w:r w:rsidR="00330F88" w:rsidRPr="00ED2479">
        <w:rPr>
          <w:rFonts w:ascii="Book Antiqua" w:eastAsia="Book Antiqua" w:hAnsi="Book Antiqua" w:cs="Book Antiqua"/>
        </w:rPr>
        <w:t xml:space="preserve"> </w:t>
      </w:r>
      <w:r w:rsidRPr="00ED2479">
        <w:rPr>
          <w:rFonts w:ascii="Book Antiqua" w:eastAsia="Book Antiqua" w:hAnsi="Book Antiqua" w:cs="Book Antiqua"/>
        </w:rPr>
        <w:t>necroinflammation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Pr="00ED2479">
        <w:rPr>
          <w:rFonts w:ascii="Book Antiqua" w:eastAsia="Book Antiqua" w:hAnsi="Book Antiqua" w:cs="Book Antiqua"/>
        </w:rPr>
        <w:t>normal</w:t>
      </w:r>
      <w:r w:rsidR="00D40226" w:rsidRPr="00ED2479">
        <w:rPr>
          <w:rFonts w:ascii="Book Antiqua" w:eastAsia="Book Antiqua" w:hAnsi="Book Antiqua" w:cs="Book Antiqua"/>
        </w:rPr>
        <w:t>/</w:t>
      </w:r>
      <w:r w:rsidRPr="00ED2479">
        <w:rPr>
          <w:rFonts w:ascii="Book Antiqua" w:eastAsia="Book Antiqua" w:hAnsi="Book Antiqua" w:cs="Book Antiqua"/>
        </w:rPr>
        <w:t>low</w:t>
      </w:r>
      <w:r w:rsidR="00330F88" w:rsidRPr="00ED2479">
        <w:rPr>
          <w:rFonts w:ascii="Book Antiqua" w:eastAsia="Book Antiqua" w:hAnsi="Book Antiqua" w:cs="Book Antiqua"/>
        </w:rPr>
        <w:t xml:space="preserve"> </w:t>
      </w:r>
      <w:r w:rsidRPr="00ED2479">
        <w:rPr>
          <w:rFonts w:ascii="Book Antiqua" w:eastAsia="Book Antiqua" w:hAnsi="Book Antiqua" w:cs="Book Antiqua"/>
        </w:rPr>
        <w:t>aminotransferase</w:t>
      </w:r>
      <w:r w:rsidR="00330F88" w:rsidRPr="00ED2479">
        <w:rPr>
          <w:rFonts w:ascii="Book Antiqua" w:eastAsia="Book Antiqua" w:hAnsi="Book Antiqua" w:cs="Book Antiqua"/>
        </w:rPr>
        <w:t xml:space="preserve"> </w:t>
      </w:r>
      <w:r w:rsidRPr="00ED2479">
        <w:rPr>
          <w:rFonts w:ascii="Book Antiqua" w:eastAsia="Book Antiqua" w:hAnsi="Book Antiqua" w:cs="Book Antiqua"/>
        </w:rPr>
        <w:t>levels,</w:t>
      </w:r>
      <w:r w:rsidR="00ED2479">
        <w:rPr>
          <w:rFonts w:ascii="Book Antiqua" w:eastAsia="Book Antiqua" w:hAnsi="Book Antiqua" w:cs="Book Antiqua"/>
        </w:rPr>
        <w:t xml:space="preserve"> </w:t>
      </w:r>
      <w:r w:rsidRPr="00ED2479">
        <w:rPr>
          <w:rFonts w:ascii="Book Antiqua" w:eastAsia="Book Antiqua" w:hAnsi="Book Antiqua" w:cs="Book Antiqua"/>
        </w:rPr>
        <w:t>high</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DNA</w:t>
      </w:r>
      <w:r w:rsidR="00330F88" w:rsidRPr="00ED2479">
        <w:rPr>
          <w:rFonts w:ascii="Book Antiqua" w:eastAsia="Book Antiqua" w:hAnsi="Book Antiqua" w:cs="Book Antiqua"/>
        </w:rPr>
        <w:t xml:space="preserve"> </w:t>
      </w:r>
      <w:r w:rsidRPr="00ED2479">
        <w:rPr>
          <w:rFonts w:ascii="Book Antiqua" w:eastAsia="Book Antiqua" w:hAnsi="Book Antiqua" w:cs="Book Antiqua"/>
        </w:rPr>
        <w:t>levels,</w:t>
      </w:r>
      <w:r w:rsidR="00330F88" w:rsidRPr="00ED2479">
        <w:rPr>
          <w:rFonts w:ascii="Book Antiqua" w:eastAsia="Book Antiqua" w:hAnsi="Book Antiqua" w:cs="Book Antiqua"/>
        </w:rPr>
        <w:t xml:space="preserve"> </w:t>
      </w:r>
      <w:r w:rsidR="00AD0D77">
        <w:rPr>
          <w:rFonts w:ascii="Book Antiqua" w:eastAsia="Book Antiqua" w:hAnsi="Book Antiqua" w:cs="Book Antiqua"/>
        </w:rPr>
        <w:t xml:space="preserve">and </w:t>
      </w:r>
      <w:proofErr w:type="spellStart"/>
      <w:r w:rsidRPr="00ED2479">
        <w:rPr>
          <w:rFonts w:ascii="Book Antiqua" w:eastAsia="Book Antiqua" w:hAnsi="Book Antiqua" w:cs="Book Antiqua"/>
        </w:rPr>
        <w:t>HBeAg</w:t>
      </w:r>
      <w:proofErr w:type="spellEnd"/>
      <w:r w:rsidR="00330F88" w:rsidRPr="00ED2479">
        <w:rPr>
          <w:rFonts w:ascii="Book Antiqua" w:eastAsia="Book Antiqua" w:hAnsi="Book Antiqua" w:cs="Book Antiqua"/>
        </w:rPr>
        <w:t xml:space="preserve"> </w:t>
      </w:r>
      <w:r w:rsidRPr="00ED2479">
        <w:rPr>
          <w:rFonts w:ascii="Book Antiqua" w:eastAsia="Book Antiqua" w:hAnsi="Book Antiqua" w:cs="Book Antiqua"/>
        </w:rPr>
        <w:t>positivity,</w:t>
      </w:r>
      <w:r w:rsidR="00330F88" w:rsidRPr="00ED2479">
        <w:rPr>
          <w:rFonts w:ascii="Book Antiqua" w:eastAsia="Book Antiqua" w:hAnsi="Book Antiqua" w:cs="Book Antiqua"/>
        </w:rPr>
        <w:t xml:space="preserve"> </w:t>
      </w:r>
      <w:r w:rsidR="000E6AA3"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Pr="00ED2479">
        <w:rPr>
          <w:rFonts w:ascii="Book Antiqua" w:eastAsia="Book Antiqua" w:hAnsi="Book Antiqua" w:cs="Book Antiqua"/>
        </w:rPr>
        <w:t>no</w:t>
      </w:r>
      <w:r w:rsidR="00055AF6" w:rsidRPr="00ED2479">
        <w:rPr>
          <w:rFonts w:ascii="Book Antiqua" w:eastAsia="Book Antiqua" w:hAnsi="Book Antiqua" w:cs="Book Antiqua"/>
        </w:rPr>
        <w:t>/</w:t>
      </w:r>
      <w:r w:rsidRPr="00ED2479">
        <w:rPr>
          <w:rFonts w:ascii="Book Antiqua" w:eastAsia="Book Antiqua" w:hAnsi="Book Antiqua" w:cs="Book Antiqua"/>
        </w:rPr>
        <w:t>slow</w:t>
      </w:r>
      <w:r w:rsidR="00330F88" w:rsidRPr="00ED2479">
        <w:rPr>
          <w:rFonts w:ascii="Book Antiqua" w:eastAsia="Book Antiqua" w:hAnsi="Book Antiqua" w:cs="Book Antiqua"/>
        </w:rPr>
        <w:t xml:space="preserve"> </w:t>
      </w:r>
      <w:r w:rsidR="00055AF6" w:rsidRPr="00ED2479">
        <w:rPr>
          <w:rFonts w:ascii="Book Antiqua" w:eastAsia="Book Antiqua" w:hAnsi="Book Antiqua" w:cs="Book Antiqua"/>
        </w:rPr>
        <w:t>evolution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fibrosis;</w:t>
      </w:r>
      <w:r w:rsidR="00330F88" w:rsidRPr="00ED2479">
        <w:rPr>
          <w:rFonts w:ascii="Book Antiqua" w:eastAsia="Book Antiqua" w:hAnsi="Book Antiqua" w:cs="Book Antiqua"/>
        </w:rPr>
        <w:t xml:space="preserve"> </w:t>
      </w:r>
      <w:r w:rsidR="0037795A" w:rsidRPr="00ED2479">
        <w:rPr>
          <w:rFonts w:ascii="Book Antiqua" w:hAnsi="Book Antiqua" w:cs="Book Antiqua"/>
          <w:lang w:eastAsia="zh-CN"/>
        </w:rPr>
        <w:t>(2)</w:t>
      </w:r>
      <w:r w:rsidR="00330F88" w:rsidRPr="00ED2479">
        <w:rPr>
          <w:rFonts w:ascii="Book Antiqua" w:eastAsia="Book Antiqua" w:hAnsi="Book Antiqua" w:cs="Book Antiqua"/>
        </w:rPr>
        <w:t xml:space="preserve"> </w:t>
      </w:r>
      <w:r w:rsidRPr="00ED2479">
        <w:rPr>
          <w:rFonts w:ascii="Book Antiqua" w:eastAsia="Book Antiqua" w:hAnsi="Book Antiqua" w:cs="Book Antiqua"/>
        </w:rPr>
        <w:t>“immune</w:t>
      </w:r>
      <w:r w:rsidR="00330F88" w:rsidRPr="00ED2479">
        <w:rPr>
          <w:rFonts w:ascii="Book Antiqua" w:eastAsia="Book Antiqua" w:hAnsi="Book Antiqua" w:cs="Book Antiqua"/>
        </w:rPr>
        <w:t xml:space="preserve"> </w:t>
      </w:r>
      <w:r w:rsidRPr="00ED2479">
        <w:rPr>
          <w:rFonts w:ascii="Book Antiqua" w:eastAsia="Book Antiqua" w:hAnsi="Book Antiqua" w:cs="Book Antiqua"/>
        </w:rPr>
        <w:t>reactive</w:t>
      </w:r>
      <w:r w:rsidR="00330F88" w:rsidRPr="00ED2479">
        <w:rPr>
          <w:rFonts w:ascii="Book Antiqua" w:eastAsia="Book Antiqua" w:hAnsi="Book Antiqua" w:cs="Book Antiqua"/>
        </w:rPr>
        <w:t xml:space="preserve"> </w:t>
      </w:r>
      <w:r w:rsidRPr="00ED2479">
        <w:rPr>
          <w:rFonts w:ascii="Book Antiqua" w:eastAsia="Book Antiqua" w:hAnsi="Book Antiqua" w:cs="Book Antiqua"/>
        </w:rPr>
        <w:t>phase”</w:t>
      </w:r>
      <w:r w:rsidR="00330F88" w:rsidRPr="00ED2479">
        <w:rPr>
          <w:rFonts w:ascii="Book Antiqua" w:eastAsia="Book Antiqua" w:hAnsi="Book Antiqua" w:cs="Book Antiqua"/>
        </w:rPr>
        <w:t xml:space="preserve"> </w:t>
      </w:r>
      <w:r w:rsidRPr="00ED2479">
        <w:rPr>
          <w:rFonts w:ascii="Book Antiqua" w:eastAsia="Book Antiqua" w:hAnsi="Book Antiqua" w:cs="Book Antiqua"/>
        </w:rPr>
        <w:t>characterized</w:t>
      </w:r>
      <w:r w:rsidR="00330F88" w:rsidRPr="00ED2479">
        <w:rPr>
          <w:rFonts w:ascii="Book Antiqua" w:eastAsia="Book Antiqua" w:hAnsi="Book Antiqua" w:cs="Book Antiqua"/>
        </w:rPr>
        <w:t xml:space="preserve"> </w:t>
      </w:r>
      <w:r w:rsidRPr="00ED2479">
        <w:rPr>
          <w:rFonts w:ascii="Book Antiqua" w:eastAsia="Book Antiqua" w:hAnsi="Book Antiqua" w:cs="Book Antiqua"/>
        </w:rPr>
        <w:t>by</w:t>
      </w:r>
      <w:r w:rsidR="00330F88" w:rsidRPr="00ED2479">
        <w:rPr>
          <w:rFonts w:ascii="Book Antiqua" w:eastAsia="Book Antiqua" w:hAnsi="Book Antiqua" w:cs="Book Antiqua"/>
        </w:rPr>
        <w:t xml:space="preserve"> </w:t>
      </w:r>
      <w:r w:rsidRPr="00ED2479">
        <w:rPr>
          <w:rFonts w:ascii="Book Antiqua" w:eastAsia="Book Antiqua" w:hAnsi="Book Antiqua" w:cs="Book Antiqua"/>
        </w:rPr>
        <w:t>liver</w:t>
      </w:r>
      <w:r w:rsidR="00330F88" w:rsidRPr="00ED2479">
        <w:rPr>
          <w:rFonts w:ascii="Book Antiqua" w:eastAsia="Book Antiqua" w:hAnsi="Book Antiqua" w:cs="Book Antiqua"/>
        </w:rPr>
        <w:t xml:space="preserve"> </w:t>
      </w:r>
      <w:r w:rsidRPr="00ED2479">
        <w:rPr>
          <w:rFonts w:ascii="Book Antiqua" w:eastAsia="Book Antiqua" w:hAnsi="Book Antiqua" w:cs="Book Antiqua"/>
        </w:rPr>
        <w:t>necroinflammation,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increased</w:t>
      </w:r>
      <w:r w:rsidR="00330F88" w:rsidRPr="00ED2479">
        <w:rPr>
          <w:rFonts w:ascii="Book Antiqua" w:eastAsia="Book Antiqua" w:hAnsi="Book Antiqua" w:cs="Book Antiqua"/>
        </w:rPr>
        <w:t xml:space="preserve"> </w:t>
      </w:r>
      <w:r w:rsidRPr="00ED2479">
        <w:rPr>
          <w:rFonts w:ascii="Book Antiqua" w:eastAsia="Book Antiqua" w:hAnsi="Book Antiqua" w:cs="Book Antiqua"/>
        </w:rPr>
        <w:t>or</w:t>
      </w:r>
      <w:r w:rsidR="00330F88" w:rsidRPr="00ED2479">
        <w:rPr>
          <w:rFonts w:ascii="Book Antiqua" w:eastAsia="Book Antiqua" w:hAnsi="Book Antiqua" w:cs="Book Antiqua"/>
        </w:rPr>
        <w:t xml:space="preserve"> </w:t>
      </w:r>
      <w:r w:rsidRPr="00ED2479">
        <w:rPr>
          <w:rFonts w:ascii="Book Antiqua" w:eastAsia="Book Antiqua" w:hAnsi="Book Antiqua" w:cs="Book Antiqua"/>
        </w:rPr>
        <w:t>fluctuating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aminotransferase</w:t>
      </w:r>
      <w:r w:rsidR="00330F88" w:rsidRPr="00ED2479">
        <w:rPr>
          <w:rFonts w:ascii="Book Antiqua" w:eastAsia="Book Antiqua" w:hAnsi="Book Antiqua" w:cs="Book Antiqua"/>
        </w:rPr>
        <w:t xml:space="preserve"> </w:t>
      </w:r>
      <w:r w:rsidRPr="00ED2479">
        <w:rPr>
          <w:rFonts w:ascii="Book Antiqua" w:eastAsia="Book Antiqua" w:hAnsi="Book Antiqua" w:cs="Book Antiqua"/>
        </w:rPr>
        <w:t>serum</w:t>
      </w:r>
      <w:r w:rsidR="00330F88" w:rsidRPr="00ED2479">
        <w:rPr>
          <w:rFonts w:ascii="Book Antiqua" w:eastAsia="Book Antiqua" w:hAnsi="Book Antiqua" w:cs="Book Antiqua"/>
        </w:rPr>
        <w:t xml:space="preserve"> </w:t>
      </w:r>
      <w:r w:rsidRPr="00ED2479">
        <w:rPr>
          <w:rFonts w:ascii="Book Antiqua" w:eastAsia="Book Antiqua" w:hAnsi="Book Antiqua" w:cs="Book Antiqua"/>
        </w:rPr>
        <w:t>values,</w:t>
      </w:r>
      <w:r w:rsidR="00330F88" w:rsidRPr="00ED2479">
        <w:rPr>
          <w:rFonts w:ascii="Book Antiqua" w:eastAsia="Book Antiqua" w:hAnsi="Book Antiqua" w:cs="Book Antiqua"/>
        </w:rPr>
        <w:t xml:space="preserve"> </w:t>
      </w:r>
      <w:r w:rsidRPr="00ED2479">
        <w:rPr>
          <w:rFonts w:ascii="Book Antiqua" w:eastAsia="Book Antiqua" w:hAnsi="Book Antiqua" w:cs="Book Antiqua"/>
        </w:rPr>
        <w:t>low</w:t>
      </w:r>
      <w:r w:rsidR="00330F88" w:rsidRPr="00ED2479">
        <w:rPr>
          <w:rFonts w:ascii="Book Antiqua" w:eastAsia="Book Antiqua" w:hAnsi="Book Antiqua" w:cs="Book Antiqua"/>
        </w:rPr>
        <w:t xml:space="preserve"> </w:t>
      </w:r>
      <w:r w:rsidRPr="00ED2479">
        <w:rPr>
          <w:rFonts w:ascii="Book Antiqua" w:eastAsia="Book Antiqua" w:hAnsi="Book Antiqua" w:cs="Book Antiqua"/>
        </w:rPr>
        <w:t>or</w:t>
      </w:r>
      <w:r w:rsidR="00330F88" w:rsidRPr="00ED2479">
        <w:rPr>
          <w:rFonts w:ascii="Book Antiqua" w:eastAsia="Book Antiqua" w:hAnsi="Book Antiqua" w:cs="Book Antiqua"/>
        </w:rPr>
        <w:t xml:space="preserve"> </w:t>
      </w:r>
      <w:r w:rsidRPr="00ED2479">
        <w:rPr>
          <w:rFonts w:ascii="Book Antiqua" w:eastAsia="Book Antiqua" w:hAnsi="Book Antiqua" w:cs="Book Antiqua"/>
        </w:rPr>
        <w:lastRenderedPageBreak/>
        <w:t>intermediate</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HBV-DNA</w:t>
      </w:r>
      <w:r w:rsidR="00330F88" w:rsidRPr="00ED2479">
        <w:rPr>
          <w:rFonts w:ascii="Book Antiqua" w:eastAsia="Book Antiqua" w:hAnsi="Book Antiqua" w:cs="Book Antiqua"/>
        </w:rPr>
        <w:t xml:space="preserve"> </w:t>
      </w:r>
      <w:r w:rsidRPr="00ED2479">
        <w:rPr>
          <w:rFonts w:ascii="Book Antiqua" w:eastAsia="Book Antiqua" w:hAnsi="Book Antiqua" w:cs="Book Antiqua"/>
        </w:rPr>
        <w:t>level,</w:t>
      </w:r>
      <w:r w:rsidR="00330F88" w:rsidRPr="00ED2479">
        <w:rPr>
          <w:rFonts w:ascii="Book Antiqua" w:eastAsia="Book Antiqua" w:hAnsi="Book Antiqua" w:cs="Book Antiqua"/>
        </w:rPr>
        <w:t xml:space="preserve"> </w:t>
      </w:r>
      <w:proofErr w:type="spellStart"/>
      <w:r w:rsidRPr="00ED2479">
        <w:rPr>
          <w:rFonts w:ascii="Book Antiqua" w:eastAsia="Book Antiqua" w:hAnsi="Book Antiqua" w:cs="Book Antiqua"/>
        </w:rPr>
        <w:t>HBeAg</w:t>
      </w:r>
      <w:proofErr w:type="spellEnd"/>
      <w:r w:rsidR="00330F88" w:rsidRPr="00ED2479">
        <w:rPr>
          <w:rFonts w:ascii="Book Antiqua" w:eastAsia="Book Antiqua" w:hAnsi="Book Antiqua" w:cs="Book Antiqua"/>
        </w:rPr>
        <w:t xml:space="preserve"> </w:t>
      </w:r>
      <w:r w:rsidRPr="00ED2479">
        <w:rPr>
          <w:rFonts w:ascii="Book Antiqua" w:eastAsia="Book Antiqua" w:hAnsi="Book Antiqua" w:cs="Book Antiqua"/>
        </w:rPr>
        <w:t>positivity</w:t>
      </w:r>
      <w:r w:rsidR="00AD0D77">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progression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liver</w:t>
      </w:r>
      <w:r w:rsidR="00330F88" w:rsidRPr="00ED2479">
        <w:rPr>
          <w:rFonts w:ascii="Book Antiqua" w:eastAsia="Book Antiqua" w:hAnsi="Book Antiqua" w:cs="Book Antiqua"/>
        </w:rPr>
        <w:t xml:space="preserve"> </w:t>
      </w:r>
      <w:r w:rsidRPr="00ED2479">
        <w:rPr>
          <w:rFonts w:ascii="Book Antiqua" w:eastAsia="Book Antiqua" w:hAnsi="Book Antiqua" w:cs="Book Antiqua"/>
        </w:rPr>
        <w:t>fibrosis</w:t>
      </w:r>
      <w:r w:rsidR="00330F88" w:rsidRPr="00ED2479">
        <w:rPr>
          <w:rFonts w:ascii="Book Antiqua" w:eastAsia="Book Antiqua" w:hAnsi="Book Antiqua" w:cs="Book Antiqua"/>
        </w:rPr>
        <w:t xml:space="preserve"> </w:t>
      </w:r>
      <w:r w:rsidRPr="00ED2479">
        <w:rPr>
          <w:rFonts w:ascii="Book Antiqua" w:eastAsia="Book Antiqua" w:hAnsi="Book Antiqua" w:cs="Book Antiqua"/>
        </w:rPr>
        <w:t>or</w:t>
      </w:r>
      <w:r w:rsidR="00330F88" w:rsidRPr="00ED2479">
        <w:rPr>
          <w:rFonts w:ascii="Book Antiqua" w:eastAsia="Book Antiqua" w:hAnsi="Book Antiqua" w:cs="Book Antiqua"/>
        </w:rPr>
        <w:t xml:space="preserve"> </w:t>
      </w:r>
      <w:r w:rsidRPr="00ED2479">
        <w:rPr>
          <w:rFonts w:ascii="Book Antiqua" w:eastAsia="Book Antiqua" w:hAnsi="Book Antiqua" w:cs="Book Antiqua"/>
        </w:rPr>
        <w:t>cirrhosis;</w:t>
      </w:r>
      <w:r w:rsidR="00330F88" w:rsidRPr="00ED2479">
        <w:rPr>
          <w:rFonts w:ascii="Book Antiqua" w:eastAsia="Book Antiqua" w:hAnsi="Book Antiqua" w:cs="Book Antiqua"/>
        </w:rPr>
        <w:t xml:space="preserve"> </w:t>
      </w:r>
      <w:r w:rsidR="0037795A" w:rsidRPr="00ED2479">
        <w:rPr>
          <w:rFonts w:ascii="Book Antiqua" w:hAnsi="Book Antiqua" w:cs="Book Antiqua"/>
          <w:lang w:eastAsia="zh-CN"/>
        </w:rPr>
        <w:t>(3)</w:t>
      </w:r>
      <w:r w:rsidR="0037795A" w:rsidRPr="00ED2479">
        <w:rPr>
          <w:rFonts w:ascii="Book Antiqua" w:eastAsia="Book Antiqua" w:hAnsi="Book Antiqua" w:cs="Book Antiqua"/>
        </w:rPr>
        <w:t xml:space="preserve"> </w:t>
      </w:r>
      <w:r w:rsidRPr="00ED2479">
        <w:rPr>
          <w:rFonts w:ascii="Book Antiqua" w:eastAsia="Book Antiqua" w:hAnsi="Book Antiqua" w:cs="Book Antiqua"/>
        </w:rPr>
        <w:t>“inactive</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carrier</w:t>
      </w:r>
      <w:r w:rsidR="00330F88" w:rsidRPr="00ED2479">
        <w:rPr>
          <w:rFonts w:ascii="Book Antiqua" w:eastAsia="Book Antiqua" w:hAnsi="Book Antiqua" w:cs="Book Antiqua"/>
        </w:rPr>
        <w:t xml:space="preserve"> </w:t>
      </w:r>
      <w:r w:rsidRPr="00ED2479">
        <w:rPr>
          <w:rFonts w:ascii="Book Antiqua" w:eastAsia="Book Antiqua" w:hAnsi="Book Antiqua" w:cs="Book Antiqua"/>
        </w:rPr>
        <w:t>state”</w:t>
      </w:r>
      <w:r w:rsidR="00330F88" w:rsidRPr="00ED2479">
        <w:rPr>
          <w:rFonts w:ascii="Book Antiqua" w:eastAsia="Book Antiqua" w:hAnsi="Book Antiqua" w:cs="Book Antiqua"/>
        </w:rPr>
        <w:t xml:space="preserve"> </w:t>
      </w:r>
      <w:r w:rsidR="00A208C8"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Pr="00ED2479">
        <w:rPr>
          <w:rFonts w:ascii="Book Antiqua" w:eastAsia="Book Antiqua" w:hAnsi="Book Antiqua" w:cs="Book Antiqua"/>
        </w:rPr>
        <w:t>low</w:t>
      </w:r>
      <w:r w:rsidR="00D40226" w:rsidRPr="00ED2479">
        <w:rPr>
          <w:rFonts w:ascii="Book Antiqua" w:eastAsia="Book Antiqua" w:hAnsi="Book Antiqua" w:cs="Book Antiqua"/>
        </w:rPr>
        <w:t>/</w:t>
      </w:r>
      <w:r w:rsidRPr="00ED2479">
        <w:rPr>
          <w:rFonts w:ascii="Book Antiqua" w:eastAsia="Book Antiqua" w:hAnsi="Book Antiqua" w:cs="Book Antiqua"/>
        </w:rPr>
        <w:t>absent</w:t>
      </w:r>
      <w:r w:rsidR="00330F88" w:rsidRPr="00ED2479">
        <w:rPr>
          <w:rFonts w:ascii="Book Antiqua" w:eastAsia="Book Antiqua" w:hAnsi="Book Antiqua" w:cs="Book Antiqua"/>
        </w:rPr>
        <w:t xml:space="preserve"> </w:t>
      </w:r>
      <w:r w:rsidRPr="00ED2479">
        <w:rPr>
          <w:rFonts w:ascii="Book Antiqua" w:eastAsia="Book Antiqua" w:hAnsi="Book Antiqua" w:cs="Book Antiqua"/>
        </w:rPr>
        <w:t>necroinflammation,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low</w:t>
      </w:r>
      <w:r w:rsidR="00A46850" w:rsidRPr="00ED2479">
        <w:rPr>
          <w:rFonts w:ascii="Book Antiqua" w:eastAsia="Book Antiqua" w:hAnsi="Book Antiqua" w:cs="Book Antiqua"/>
        </w:rPr>
        <w:t>/</w:t>
      </w:r>
      <w:r w:rsidRPr="00ED2479">
        <w:rPr>
          <w:rFonts w:ascii="Book Antiqua" w:eastAsia="Book Antiqua" w:hAnsi="Book Antiqua" w:cs="Book Antiqua"/>
        </w:rPr>
        <w:t>normal</w:t>
      </w:r>
      <w:r w:rsidR="00330F88" w:rsidRPr="00ED2479">
        <w:rPr>
          <w:rFonts w:ascii="Book Antiqua" w:eastAsia="Book Antiqua" w:hAnsi="Book Antiqua" w:cs="Book Antiqua"/>
        </w:rPr>
        <w:t xml:space="preserve"> </w:t>
      </w:r>
      <w:r w:rsidRPr="00ED2479">
        <w:rPr>
          <w:rFonts w:ascii="Book Antiqua" w:eastAsia="Book Antiqua" w:hAnsi="Book Antiqua" w:cs="Book Antiqua"/>
        </w:rPr>
        <w:t>aminotransferase</w:t>
      </w:r>
      <w:r w:rsidR="00330F88" w:rsidRPr="00ED2479">
        <w:rPr>
          <w:rFonts w:ascii="Book Antiqua" w:eastAsia="Book Antiqua" w:hAnsi="Book Antiqua" w:cs="Book Antiqua"/>
        </w:rPr>
        <w:t xml:space="preserve"> </w:t>
      </w:r>
      <w:r w:rsidRPr="00ED2479">
        <w:rPr>
          <w:rFonts w:ascii="Book Antiqua" w:eastAsia="Book Antiqua" w:hAnsi="Book Antiqua" w:cs="Book Antiqua"/>
        </w:rPr>
        <w:t>serum</w:t>
      </w:r>
      <w:r w:rsidR="00330F88" w:rsidRPr="00ED2479">
        <w:rPr>
          <w:rFonts w:ascii="Book Antiqua" w:eastAsia="Book Antiqua" w:hAnsi="Book Antiqua" w:cs="Book Antiqua"/>
        </w:rPr>
        <w:t xml:space="preserve"> </w:t>
      </w:r>
      <w:r w:rsidRPr="00ED2479">
        <w:rPr>
          <w:rFonts w:ascii="Book Antiqua" w:eastAsia="Book Antiqua" w:hAnsi="Book Antiqua" w:cs="Book Antiqua"/>
        </w:rPr>
        <w:t>levels</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00284607"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00284607" w:rsidRPr="00ED2479">
        <w:rPr>
          <w:rFonts w:ascii="Book Antiqua" w:eastAsia="Book Antiqua" w:hAnsi="Book Antiqua" w:cs="Book Antiqua"/>
        </w:rPr>
        <w:t>very</w:t>
      </w:r>
      <w:r w:rsidR="00330F88" w:rsidRPr="00ED2479">
        <w:rPr>
          <w:rFonts w:ascii="Book Antiqua" w:eastAsia="Book Antiqua" w:hAnsi="Book Antiqua" w:cs="Book Antiqua"/>
        </w:rPr>
        <w:t xml:space="preserve"> </w:t>
      </w:r>
      <w:r w:rsidR="00284607" w:rsidRPr="00ED2479">
        <w:rPr>
          <w:rFonts w:ascii="Book Antiqua" w:eastAsia="Book Antiqua" w:hAnsi="Book Antiqua" w:cs="Book Antiqua"/>
        </w:rPr>
        <w:t>low</w:t>
      </w:r>
      <w:r w:rsidR="00330F88" w:rsidRPr="00ED2479">
        <w:rPr>
          <w:rFonts w:ascii="Book Antiqua" w:eastAsia="Book Antiqua" w:hAnsi="Book Antiqua" w:cs="Book Antiqua"/>
        </w:rPr>
        <w:t xml:space="preserve"> </w:t>
      </w:r>
      <w:r w:rsidR="00284607" w:rsidRPr="00ED2479">
        <w:rPr>
          <w:rFonts w:ascii="Book Antiqua" w:eastAsia="Book Antiqua" w:hAnsi="Book Antiqua" w:cs="Book Antiqua"/>
        </w:rPr>
        <w:t>or</w:t>
      </w:r>
      <w:r w:rsidR="00330F88" w:rsidRPr="00ED2479">
        <w:rPr>
          <w:rFonts w:ascii="Book Antiqua" w:eastAsia="Book Antiqua" w:hAnsi="Book Antiqua" w:cs="Book Antiqua"/>
        </w:rPr>
        <w:t xml:space="preserve"> </w:t>
      </w:r>
      <w:r w:rsidR="00284607" w:rsidRPr="00ED2479">
        <w:rPr>
          <w:rFonts w:ascii="Book Antiqua" w:eastAsia="Book Antiqua" w:hAnsi="Book Antiqua" w:cs="Book Antiqua"/>
        </w:rPr>
        <w:t>undetectable</w:t>
      </w:r>
      <w:r w:rsidR="00330F88" w:rsidRPr="00ED2479">
        <w:rPr>
          <w:rFonts w:ascii="Book Antiqua" w:eastAsia="Book Antiqua" w:hAnsi="Book Antiqua" w:cs="Book Antiqua"/>
        </w:rPr>
        <w:t xml:space="preserve"> </w:t>
      </w:r>
      <w:r w:rsidR="00284607" w:rsidRPr="00ED2479">
        <w:rPr>
          <w:rFonts w:ascii="Book Antiqua" w:eastAsia="Book Antiqua" w:hAnsi="Book Antiqua" w:cs="Book Antiqua"/>
        </w:rPr>
        <w:t>serum</w:t>
      </w:r>
      <w:r w:rsidR="00330F88" w:rsidRPr="00ED2479">
        <w:rPr>
          <w:rFonts w:ascii="Book Antiqua" w:eastAsia="Book Antiqua" w:hAnsi="Book Antiqua" w:cs="Book Antiqua"/>
        </w:rPr>
        <w:t xml:space="preserve"> </w:t>
      </w:r>
      <w:r w:rsidR="00284607"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00284607" w:rsidRPr="00ED2479">
        <w:rPr>
          <w:rFonts w:ascii="Book Antiqua" w:eastAsia="Book Antiqua" w:hAnsi="Book Antiqua" w:cs="Book Antiqua"/>
        </w:rPr>
        <w:t>DNA</w:t>
      </w:r>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00432427" w:rsidRPr="00ED2479">
        <w:rPr>
          <w:rFonts w:ascii="Book Antiqua" w:eastAsia="Book Antiqua" w:hAnsi="Book Antiqua" w:cs="Book Antiqua"/>
        </w:rPr>
        <w:t>commonly</w:t>
      </w:r>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seroconversion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anti-</w:t>
      </w:r>
      <w:proofErr w:type="spellStart"/>
      <w:r w:rsidRPr="00ED2479">
        <w:rPr>
          <w:rFonts w:ascii="Book Antiqua" w:eastAsia="Book Antiqua" w:hAnsi="Book Antiqua" w:cs="Book Antiqua"/>
        </w:rPr>
        <w:t>HBe</w:t>
      </w:r>
      <w:proofErr w:type="spellEnd"/>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0037795A" w:rsidRPr="00ED2479">
        <w:rPr>
          <w:rFonts w:ascii="Book Antiqua" w:hAnsi="Book Antiqua" w:cs="Book Antiqua"/>
          <w:lang w:eastAsia="zh-CN"/>
        </w:rPr>
        <w:t>(4)</w:t>
      </w:r>
      <w:r w:rsidR="00330F88" w:rsidRPr="00ED2479">
        <w:rPr>
          <w:rFonts w:ascii="Book Antiqua" w:eastAsia="Book Antiqua" w:hAnsi="Book Antiqua" w:cs="Book Antiqua"/>
        </w:rPr>
        <w:t xml:space="preserve"> </w:t>
      </w:r>
      <w:r w:rsidRPr="00ED2479">
        <w:rPr>
          <w:rFonts w:ascii="Book Antiqua" w:eastAsia="Book Antiqua" w:hAnsi="Book Antiqua" w:cs="Book Antiqua"/>
        </w:rPr>
        <w:t>“</w:t>
      </w:r>
      <w:proofErr w:type="spellStart"/>
      <w:r w:rsidRPr="00ED2479">
        <w:rPr>
          <w:rFonts w:ascii="Book Antiqua" w:eastAsia="Book Antiqua" w:hAnsi="Book Antiqua" w:cs="Book Antiqua"/>
        </w:rPr>
        <w:t>HBeAg</w:t>
      </w:r>
      <w:proofErr w:type="spellEnd"/>
      <w:r w:rsidRPr="00ED2479">
        <w:rPr>
          <w:rFonts w:ascii="Book Antiqua" w:eastAsia="Book Antiqua" w:hAnsi="Book Antiqua" w:cs="Book Antiqua"/>
        </w:rPr>
        <w:t>-negative</w:t>
      </w:r>
      <w:r w:rsidR="00330F88" w:rsidRPr="00ED2479">
        <w:rPr>
          <w:rFonts w:ascii="Book Antiqua" w:eastAsia="Book Antiqua" w:hAnsi="Book Antiqua" w:cs="Book Antiqua"/>
        </w:rPr>
        <w:t xml:space="preserve"> </w:t>
      </w:r>
      <w:r w:rsidR="00A46850" w:rsidRPr="00ED2479">
        <w:rPr>
          <w:rFonts w:ascii="Book Antiqua" w:eastAsia="Book Antiqua" w:hAnsi="Book Antiqua" w:cs="Book Antiqua"/>
        </w:rPr>
        <w:t>CH</w:t>
      </w:r>
      <w:r w:rsidRPr="00ED2479">
        <w:rPr>
          <w:rFonts w:ascii="Book Antiqua" w:eastAsia="Book Antiqua" w:hAnsi="Book Antiqua" w:cs="Book Antiqua"/>
        </w:rPr>
        <w:t>B”</w:t>
      </w:r>
      <w:r w:rsidR="00330F88" w:rsidRPr="00ED2479">
        <w:rPr>
          <w:rFonts w:ascii="Book Antiqua" w:eastAsia="Book Antiqua" w:hAnsi="Book Antiqua" w:cs="Book Antiqua"/>
        </w:rPr>
        <w:t xml:space="preserve"> </w:t>
      </w:r>
      <w:r w:rsidRPr="00ED2479">
        <w:rPr>
          <w:rFonts w:ascii="Book Antiqua" w:eastAsia="Book Antiqua" w:hAnsi="Book Antiqua" w:cs="Book Antiqua"/>
        </w:rPr>
        <w:t>characterized</w:t>
      </w:r>
      <w:r w:rsidR="00330F88" w:rsidRPr="00ED2479">
        <w:rPr>
          <w:rFonts w:ascii="Book Antiqua" w:eastAsia="Book Antiqua" w:hAnsi="Book Antiqua" w:cs="Book Antiqua"/>
        </w:rPr>
        <w:t xml:space="preserve"> </w:t>
      </w:r>
      <w:r w:rsidRPr="00ED2479">
        <w:rPr>
          <w:rFonts w:ascii="Book Antiqua" w:eastAsia="Book Antiqua" w:hAnsi="Book Antiqua" w:cs="Book Antiqua"/>
        </w:rPr>
        <w:t>by</w:t>
      </w:r>
      <w:r w:rsidR="00330F88" w:rsidRPr="00ED2479">
        <w:rPr>
          <w:rFonts w:ascii="Book Antiqua" w:eastAsia="Book Antiqua" w:hAnsi="Book Antiqua" w:cs="Book Antiqua"/>
        </w:rPr>
        <w:t xml:space="preserve"> </w:t>
      </w:r>
      <w:r w:rsidRPr="00ED2479">
        <w:rPr>
          <w:rFonts w:ascii="Book Antiqua" w:eastAsia="Book Antiqua" w:hAnsi="Book Antiqua" w:cs="Book Antiqua"/>
        </w:rPr>
        <w:t>mild</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severe</w:t>
      </w:r>
      <w:r w:rsidR="00330F88" w:rsidRPr="00ED2479">
        <w:rPr>
          <w:rFonts w:ascii="Book Antiqua" w:eastAsia="Book Antiqua" w:hAnsi="Book Antiqua" w:cs="Book Antiqua"/>
        </w:rPr>
        <w:t xml:space="preserve"> </w:t>
      </w:r>
      <w:r w:rsidRPr="00ED2479">
        <w:rPr>
          <w:rFonts w:ascii="Book Antiqua" w:eastAsia="Book Antiqua" w:hAnsi="Book Antiqua" w:cs="Book Antiqua"/>
        </w:rPr>
        <w:t>necroinflammation,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fluctuating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serum</w:t>
      </w:r>
      <w:r w:rsidR="00330F88" w:rsidRPr="00ED2479">
        <w:rPr>
          <w:rFonts w:ascii="Book Antiqua" w:eastAsia="Book Antiqua" w:hAnsi="Book Antiqua" w:cs="Book Antiqua"/>
        </w:rPr>
        <w:t xml:space="preserve"> </w:t>
      </w:r>
      <w:r w:rsidRPr="00ED2479">
        <w:rPr>
          <w:rFonts w:ascii="Book Antiqua" w:eastAsia="Book Antiqua" w:hAnsi="Book Antiqua" w:cs="Book Antiqua"/>
        </w:rPr>
        <w:t>levels</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19444E" w:rsidRPr="00ED2479">
        <w:rPr>
          <w:rFonts w:ascii="Book Antiqua" w:eastAsia="Book Antiqua" w:hAnsi="Book Antiqua" w:cs="Book Antiqua"/>
        </w:rPr>
        <w:t>aminotransferases</w:t>
      </w:r>
      <w:r w:rsidR="00330F88" w:rsidRPr="00ED2479">
        <w:rPr>
          <w:rFonts w:ascii="Book Antiqua" w:eastAsia="Book Antiqua" w:hAnsi="Book Antiqua" w:cs="Book Antiqua"/>
        </w:rPr>
        <w:t xml:space="preserve"> </w:t>
      </w:r>
      <w:r w:rsidR="0019444E"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HBV-DNA</w:t>
      </w:r>
      <w:r w:rsidR="0019444E"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linked</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e-minus</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variant</w:t>
      </w:r>
      <w:r w:rsidR="00330F88" w:rsidRPr="00ED2479">
        <w:rPr>
          <w:rFonts w:ascii="Book Antiqua" w:eastAsia="Book Antiqua" w:hAnsi="Book Antiqua" w:cs="Book Antiqua"/>
        </w:rPr>
        <w:t xml:space="preserve"> </w:t>
      </w:r>
      <w:r w:rsidRPr="00ED2479">
        <w:rPr>
          <w:rFonts w:ascii="Book Antiqua" w:eastAsia="Book Antiqua" w:hAnsi="Book Antiqua" w:cs="Book Antiqua"/>
        </w:rPr>
        <w:t>unable</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express</w:t>
      </w:r>
      <w:r w:rsidR="00330F88" w:rsidRPr="00ED2479">
        <w:rPr>
          <w:rFonts w:ascii="Book Antiqua" w:eastAsia="Book Antiqua" w:hAnsi="Book Antiqua" w:cs="Book Antiqua"/>
        </w:rPr>
        <w:t xml:space="preserve"> </w:t>
      </w:r>
      <w:proofErr w:type="spellStart"/>
      <w:r w:rsidRPr="00ED2479">
        <w:rPr>
          <w:rFonts w:ascii="Book Antiqua" w:eastAsia="Book Antiqua" w:hAnsi="Book Antiqua" w:cs="Book Antiqua"/>
        </w:rPr>
        <w:t>HBeAg</w:t>
      </w:r>
      <w:proofErr w:type="spellEnd"/>
      <w:r w:rsidR="007C374C" w:rsidRPr="00ED2479">
        <w:rPr>
          <w:rFonts w:ascii="Book Antiqua" w:eastAsia="Book Antiqua" w:hAnsi="Book Antiqua" w:cs="Book Antiqua"/>
          <w:vertAlign w:val="superscript"/>
        </w:rPr>
        <w:t>[</w:t>
      </w:r>
      <w:r w:rsidRPr="00ED2479">
        <w:rPr>
          <w:rFonts w:ascii="Book Antiqua" w:eastAsia="Book Antiqua" w:hAnsi="Book Antiqua" w:cs="Book Antiqua"/>
          <w:vertAlign w:val="superscript"/>
        </w:rPr>
        <w:t>3</w:t>
      </w:r>
      <w:r w:rsidR="00211B21" w:rsidRPr="00ED2479">
        <w:rPr>
          <w:rFonts w:ascii="Book Antiqua" w:eastAsia="Book Antiqua" w:hAnsi="Book Antiqua" w:cs="Book Antiqua"/>
          <w:vertAlign w:val="superscript"/>
        </w:rPr>
        <w:t>1</w:t>
      </w:r>
      <w:r w:rsidRPr="00ED2479">
        <w:rPr>
          <w:rFonts w:ascii="Book Antiqua" w:eastAsia="Book Antiqua" w:hAnsi="Book Antiqua" w:cs="Book Antiqua"/>
          <w:vertAlign w:val="superscript"/>
        </w:rPr>
        <w:t>]</w:t>
      </w:r>
      <w:r w:rsidR="0037795A" w:rsidRPr="00ED2479">
        <w:rPr>
          <w:rFonts w:ascii="Book Antiqua" w:hAnsi="Book Antiqua" w:cs="Book Antiqua"/>
          <w:lang w:eastAsia="zh-CN"/>
        </w:rPr>
        <w:t>;</w:t>
      </w:r>
      <w:r w:rsidR="00330F88" w:rsidRPr="00ED2479">
        <w:rPr>
          <w:rFonts w:ascii="Book Antiqua" w:eastAsia="Book Antiqua" w:hAnsi="Book Antiqua" w:cs="Book Antiqua"/>
        </w:rPr>
        <w:t xml:space="preserve"> </w:t>
      </w:r>
      <w:r w:rsidR="00A92061" w:rsidRPr="00ED2479">
        <w:rPr>
          <w:rFonts w:ascii="Book Antiqua" w:hAnsi="Book Antiqua" w:cs="Book Antiqua"/>
          <w:lang w:eastAsia="zh-CN"/>
        </w:rPr>
        <w:t xml:space="preserve">and </w:t>
      </w:r>
      <w:r w:rsidR="0037795A" w:rsidRPr="00ED2479">
        <w:rPr>
          <w:rFonts w:ascii="Book Antiqua" w:hAnsi="Book Antiqua" w:cs="Book Antiqua"/>
          <w:lang w:eastAsia="zh-CN"/>
        </w:rPr>
        <w:t xml:space="preserve">(5) </w:t>
      </w:r>
      <w:r w:rsidRPr="00ED2479">
        <w:rPr>
          <w:rFonts w:ascii="Book Antiqua" w:eastAsia="Book Antiqua" w:hAnsi="Book Antiqua" w:cs="Book Antiqua"/>
        </w:rPr>
        <w:t>“occult</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infection”</w:t>
      </w:r>
      <w:r w:rsidR="00330F88" w:rsidRPr="00ED2479">
        <w:rPr>
          <w:rFonts w:ascii="Book Antiqua" w:eastAsia="Book Antiqua" w:hAnsi="Book Antiqua" w:cs="Book Antiqua"/>
        </w:rPr>
        <w:t xml:space="preserve"> </w:t>
      </w:r>
      <w:r w:rsidR="0052283B"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Pr="00ED2479">
        <w:rPr>
          <w:rFonts w:ascii="Book Antiqua" w:eastAsia="Book Antiqua" w:hAnsi="Book Antiqua" w:cs="Book Antiqua"/>
        </w:rPr>
        <w:t>HBsAg</w:t>
      </w:r>
      <w:r w:rsidR="00330F88" w:rsidRPr="00ED2479">
        <w:rPr>
          <w:rFonts w:ascii="Book Antiqua" w:eastAsia="Book Antiqua" w:hAnsi="Book Antiqua" w:cs="Book Antiqua"/>
        </w:rPr>
        <w:t xml:space="preserve"> </w:t>
      </w:r>
      <w:r w:rsidRPr="00ED2479">
        <w:rPr>
          <w:rFonts w:ascii="Book Antiqua" w:eastAsia="Book Antiqua" w:hAnsi="Book Antiqua" w:cs="Book Antiqua"/>
        </w:rPr>
        <w:t>negativity</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low</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replication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0019444E" w:rsidRPr="00ED2479">
        <w:rPr>
          <w:rFonts w:ascii="Book Antiqua" w:eastAsia="Book Antiqua" w:hAnsi="Book Antiqua" w:cs="Book Antiqua"/>
        </w:rPr>
        <w:t>detection</w:t>
      </w:r>
      <w:r w:rsidR="00330F88" w:rsidRPr="00ED2479">
        <w:rPr>
          <w:rFonts w:ascii="Book Antiqua" w:eastAsia="Book Antiqua" w:hAnsi="Book Antiqua" w:cs="Book Antiqua"/>
        </w:rPr>
        <w:t xml:space="preserve"> </w:t>
      </w:r>
      <w:r w:rsidR="0019444E"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DNA</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19444E"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liver</w:t>
      </w:r>
      <w:r w:rsidR="00330F88" w:rsidRPr="00ED2479">
        <w:rPr>
          <w:rFonts w:ascii="Book Antiqua" w:eastAsia="Book Antiqua" w:hAnsi="Book Antiqua" w:cs="Book Antiqua"/>
        </w:rPr>
        <w:t xml:space="preserve"> </w:t>
      </w:r>
      <w:r w:rsidRPr="00ED2479">
        <w:rPr>
          <w:rFonts w:ascii="Book Antiqua" w:eastAsia="Book Antiqua" w:hAnsi="Book Antiqua" w:cs="Book Antiqua"/>
        </w:rPr>
        <w:t>cells</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also</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serum</w:t>
      </w:r>
      <w:r w:rsidR="00330F88" w:rsidRPr="00ED2479">
        <w:rPr>
          <w:rFonts w:ascii="Book Antiqua" w:eastAsia="Book Antiqua" w:hAnsi="Book Antiqua" w:cs="Book Antiqua"/>
        </w:rPr>
        <w:t xml:space="preserve"> </w:t>
      </w:r>
      <w:r w:rsidR="0019444E" w:rsidRPr="00ED2479">
        <w:rPr>
          <w:rFonts w:ascii="Book Antiqua" w:eastAsia="Book Antiqua" w:hAnsi="Book Antiqua" w:cs="Book Antiqua"/>
        </w:rPr>
        <w:t>(some</w:t>
      </w:r>
      <w:r w:rsidR="00330F88" w:rsidRPr="00ED2479">
        <w:rPr>
          <w:rFonts w:ascii="Book Antiqua" w:eastAsia="Book Antiqua" w:hAnsi="Book Antiqua" w:cs="Book Antiqua"/>
        </w:rPr>
        <w:t xml:space="preserve"> </w:t>
      </w:r>
      <w:r w:rsidR="0019444E" w:rsidRPr="00ED2479">
        <w:rPr>
          <w:rFonts w:ascii="Book Antiqua" w:eastAsia="Book Antiqua" w:hAnsi="Book Antiqua" w:cs="Book Antiqua"/>
        </w:rPr>
        <w:t>cases)</w:t>
      </w:r>
      <w:r w:rsidR="00330F88" w:rsidRPr="00ED2479">
        <w:rPr>
          <w:rFonts w:ascii="Book Antiqua" w:eastAsia="Book Antiqua" w:hAnsi="Book Antiqua" w:cs="Book Antiqua"/>
        </w:rPr>
        <w:t xml:space="preserve"> </w:t>
      </w:r>
      <w:r w:rsidRPr="00ED2479">
        <w:rPr>
          <w:rFonts w:ascii="Book Antiqua" w:eastAsia="Book Antiqua" w:hAnsi="Book Antiqua" w:cs="Book Antiqua"/>
        </w:rPr>
        <w:t>which</w:t>
      </w:r>
      <w:r w:rsidR="00330F88" w:rsidRPr="00ED2479">
        <w:rPr>
          <w:rFonts w:ascii="Book Antiqua" w:eastAsia="Book Antiqua" w:hAnsi="Book Antiqua" w:cs="Book Antiqua"/>
        </w:rPr>
        <w:t xml:space="preserve"> </w:t>
      </w:r>
      <w:r w:rsidRPr="00ED2479">
        <w:rPr>
          <w:rFonts w:ascii="Book Antiqua" w:eastAsia="Book Antiqua" w:hAnsi="Book Antiqua" w:cs="Book Antiqua"/>
        </w:rPr>
        <w:t>clinical</w:t>
      </w:r>
      <w:r w:rsidR="00330F88" w:rsidRPr="00ED2479">
        <w:rPr>
          <w:rFonts w:ascii="Book Antiqua" w:eastAsia="Book Antiqua" w:hAnsi="Book Antiqua" w:cs="Book Antiqua"/>
        </w:rPr>
        <w:t xml:space="preserve"> </w:t>
      </w:r>
      <w:r w:rsidRPr="00ED2479">
        <w:rPr>
          <w:rFonts w:ascii="Book Antiqua" w:eastAsia="Book Antiqua" w:hAnsi="Book Antiqua" w:cs="Book Antiqua"/>
        </w:rPr>
        <w:t>impact</w:t>
      </w:r>
      <w:r w:rsidR="00330F88" w:rsidRPr="00ED2479">
        <w:rPr>
          <w:rFonts w:ascii="Book Antiqua" w:eastAsia="Book Antiqua" w:hAnsi="Book Antiqua" w:cs="Book Antiqua"/>
        </w:rPr>
        <w:t xml:space="preserve"> </w:t>
      </w:r>
      <w:r w:rsidRPr="00ED2479">
        <w:rPr>
          <w:rFonts w:ascii="Book Antiqua" w:eastAsia="Book Antiqua" w:hAnsi="Book Antiqua" w:cs="Book Antiqua"/>
        </w:rPr>
        <w:t>needs</w:t>
      </w:r>
      <w:r w:rsidR="00330F88" w:rsidRPr="00ED2479">
        <w:rPr>
          <w:rFonts w:ascii="Book Antiqua" w:eastAsia="Book Antiqua" w:hAnsi="Book Antiqua" w:cs="Book Antiqua"/>
        </w:rPr>
        <w:t xml:space="preserve"> </w:t>
      </w:r>
      <w:r w:rsidRPr="00ED2479">
        <w:rPr>
          <w:rFonts w:ascii="Book Antiqua" w:eastAsia="Book Antiqua" w:hAnsi="Book Antiqua" w:cs="Book Antiqua"/>
        </w:rPr>
        <w:t>further</w:t>
      </w:r>
      <w:r w:rsidR="00330F88" w:rsidRPr="00ED2479">
        <w:rPr>
          <w:rFonts w:ascii="Book Antiqua" w:eastAsia="Book Antiqua" w:hAnsi="Book Antiqua" w:cs="Book Antiqua"/>
        </w:rPr>
        <w:t xml:space="preserve"> </w:t>
      </w:r>
      <w:r w:rsidRPr="00ED2479">
        <w:rPr>
          <w:rFonts w:ascii="Book Antiqua" w:eastAsia="Book Antiqua" w:hAnsi="Book Antiqua" w:cs="Book Antiqua"/>
        </w:rPr>
        <w:t>investigation</w:t>
      </w:r>
      <w:r w:rsidR="007C374C" w:rsidRPr="00ED2479">
        <w:rPr>
          <w:rFonts w:ascii="Book Antiqua" w:eastAsia="Book Antiqua" w:hAnsi="Book Antiqua" w:cs="Book Antiqua"/>
          <w:vertAlign w:val="superscript"/>
        </w:rPr>
        <w:t>[</w:t>
      </w:r>
      <w:r w:rsidR="00A92061" w:rsidRPr="00ED2479">
        <w:rPr>
          <w:rFonts w:ascii="Book Antiqua" w:hAnsi="Book Antiqua" w:cs="Book Antiqua"/>
          <w:vertAlign w:val="superscript"/>
          <w:lang w:eastAsia="zh-CN"/>
        </w:rPr>
        <w:t>32,</w:t>
      </w:r>
      <w:r w:rsidRPr="00ED2479">
        <w:rPr>
          <w:rFonts w:ascii="Book Antiqua" w:eastAsia="Book Antiqua" w:hAnsi="Book Antiqua" w:cs="Book Antiqua"/>
          <w:vertAlign w:val="superscript"/>
        </w:rPr>
        <w:t>3</w:t>
      </w:r>
      <w:r w:rsidR="00211B21" w:rsidRPr="00ED2479">
        <w:rPr>
          <w:rFonts w:ascii="Book Antiqua" w:eastAsia="Book Antiqua" w:hAnsi="Book Antiqua" w:cs="Book Antiqua"/>
          <w:vertAlign w:val="superscript"/>
        </w:rPr>
        <w:t>3</w:t>
      </w:r>
      <w:r w:rsidRPr="00ED2479">
        <w:rPr>
          <w:rFonts w:ascii="Book Antiqua" w:eastAsia="Book Antiqua" w:hAnsi="Book Antiqua" w:cs="Book Antiqua"/>
          <w:vertAlign w:val="superscript"/>
        </w:rPr>
        <w:t>]</w:t>
      </w:r>
      <w:r w:rsidRPr="00ED2479">
        <w:rPr>
          <w:rFonts w:ascii="Book Antiqua" w:eastAsia="Book Antiqua" w:hAnsi="Book Antiqua" w:cs="Book Antiqua"/>
        </w:rPr>
        <w:t>.</w:t>
      </w:r>
    </w:p>
    <w:p w14:paraId="5E8ECA67" w14:textId="6A7AA268" w:rsidR="00A77B3E" w:rsidRPr="00ED2479" w:rsidRDefault="00343444" w:rsidP="00ED2479">
      <w:pPr>
        <w:spacing w:line="360" w:lineRule="auto"/>
        <w:ind w:firstLineChars="100" w:firstLine="240"/>
        <w:jc w:val="both"/>
        <w:rPr>
          <w:rFonts w:ascii="Book Antiqua" w:hAnsi="Book Antiqua"/>
          <w:lang w:eastAsia="zh-CN"/>
        </w:rPr>
      </w:pP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complete</w:t>
      </w:r>
      <w:r w:rsidR="00330F88" w:rsidRPr="00ED2479">
        <w:rPr>
          <w:rFonts w:ascii="Book Antiqua" w:eastAsia="Book Antiqua" w:hAnsi="Book Antiqua" w:cs="Book Antiqua"/>
        </w:rPr>
        <w:t xml:space="preserve"> </w:t>
      </w:r>
      <w:r w:rsidRPr="00ED2479">
        <w:rPr>
          <w:rFonts w:ascii="Book Antiqua" w:eastAsia="Book Antiqua" w:hAnsi="Book Antiqua" w:cs="Book Antiqua"/>
        </w:rPr>
        <w:t>clinical</w:t>
      </w:r>
      <w:r w:rsidR="00330F88" w:rsidRPr="00ED2479">
        <w:rPr>
          <w:rFonts w:ascii="Book Antiqua" w:eastAsia="Book Antiqua" w:hAnsi="Book Antiqua" w:cs="Book Antiqua"/>
        </w:rPr>
        <w:t xml:space="preserve"> </w:t>
      </w:r>
      <w:r w:rsidRPr="00ED2479">
        <w:rPr>
          <w:rFonts w:ascii="Book Antiqua" w:eastAsia="Book Antiqua" w:hAnsi="Book Antiqua" w:cs="Book Antiqua"/>
        </w:rPr>
        <w:t>history</w:t>
      </w:r>
      <w:r w:rsidR="00330F88" w:rsidRPr="00ED2479">
        <w:rPr>
          <w:rFonts w:ascii="Book Antiqua" w:eastAsia="Book Antiqua" w:hAnsi="Book Antiqua" w:cs="Book Antiqua"/>
        </w:rPr>
        <w:t xml:space="preserve"> </w:t>
      </w:r>
      <w:r w:rsidRPr="00ED2479">
        <w:rPr>
          <w:rFonts w:ascii="Book Antiqua" w:eastAsia="Book Antiqua" w:hAnsi="Book Antiqua" w:cs="Book Antiqua"/>
        </w:rPr>
        <w:t>should</w:t>
      </w:r>
      <w:r w:rsidR="00330F88" w:rsidRPr="00ED2479">
        <w:rPr>
          <w:rFonts w:ascii="Book Antiqua" w:eastAsia="Book Antiqua" w:hAnsi="Book Antiqua" w:cs="Book Antiqua"/>
        </w:rPr>
        <w:t xml:space="preserve"> </w:t>
      </w:r>
      <w:r w:rsidRPr="00ED2479">
        <w:rPr>
          <w:rFonts w:ascii="Book Antiqua" w:eastAsia="Book Antiqua" w:hAnsi="Book Antiqua" w:cs="Book Antiqua"/>
        </w:rPr>
        <w:t>always</w:t>
      </w:r>
      <w:r w:rsidR="00330F88" w:rsidRPr="00ED2479">
        <w:rPr>
          <w:rFonts w:ascii="Book Antiqua" w:eastAsia="Book Antiqua" w:hAnsi="Book Antiqua" w:cs="Book Antiqua"/>
        </w:rPr>
        <w:t xml:space="preserve"> </w:t>
      </w:r>
      <w:r w:rsidRPr="00ED2479">
        <w:rPr>
          <w:rFonts w:ascii="Book Antiqua" w:eastAsia="Book Antiqua" w:hAnsi="Book Antiqua" w:cs="Book Antiqua"/>
        </w:rPr>
        <w:t>be</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first</w:t>
      </w:r>
      <w:r w:rsidR="00330F88" w:rsidRPr="00ED2479">
        <w:rPr>
          <w:rFonts w:ascii="Book Antiqua" w:eastAsia="Book Antiqua" w:hAnsi="Book Antiqua" w:cs="Book Antiqua"/>
        </w:rPr>
        <w:t xml:space="preserve"> </w:t>
      </w:r>
      <w:r w:rsidRPr="00ED2479">
        <w:rPr>
          <w:rFonts w:ascii="Book Antiqua" w:eastAsia="Book Antiqua" w:hAnsi="Book Antiqua" w:cs="Book Antiqua"/>
        </w:rPr>
        <w:t>approach</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patients</w:t>
      </w:r>
      <w:r w:rsidR="00330F88" w:rsidRPr="00ED2479">
        <w:rPr>
          <w:rFonts w:ascii="Book Antiqua" w:eastAsia="Book Antiqua" w:hAnsi="Book Antiqua" w:cs="Book Antiqua"/>
        </w:rPr>
        <w:t xml:space="preserve"> </w:t>
      </w:r>
      <w:r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Pr="00ED2479">
        <w:rPr>
          <w:rFonts w:ascii="Book Antiqua" w:eastAsia="Book Antiqua" w:hAnsi="Book Antiqua" w:cs="Book Antiqua"/>
        </w:rPr>
        <w:t>chronic</w:t>
      </w:r>
      <w:r w:rsidR="00330F88" w:rsidRPr="00ED2479">
        <w:rPr>
          <w:rFonts w:ascii="Book Antiqua" w:eastAsia="Book Antiqua" w:hAnsi="Book Antiqua" w:cs="Book Antiqua"/>
        </w:rPr>
        <w:t xml:space="preserve"> </w:t>
      </w:r>
      <w:r w:rsidRPr="00ED2479">
        <w:rPr>
          <w:rFonts w:ascii="Book Antiqua" w:eastAsia="Book Antiqua" w:hAnsi="Book Antiqua" w:cs="Book Antiqua"/>
        </w:rPr>
        <w:t>hepatitis</w:t>
      </w:r>
      <w:r w:rsidR="00330F88" w:rsidRPr="00ED2479">
        <w:rPr>
          <w:rFonts w:ascii="Book Antiqua" w:eastAsia="Book Antiqua" w:hAnsi="Book Antiqua" w:cs="Book Antiqua"/>
        </w:rPr>
        <w:t xml:space="preserve"> </w:t>
      </w:r>
      <w:r w:rsidRPr="00ED2479">
        <w:rPr>
          <w:rFonts w:ascii="Book Antiqua" w:eastAsia="Book Antiqua" w:hAnsi="Book Antiqua" w:cs="Book Antiqua"/>
        </w:rPr>
        <w:t>B,</w:t>
      </w:r>
      <w:r w:rsidR="00330F88" w:rsidRPr="00ED2479">
        <w:rPr>
          <w:rFonts w:ascii="Book Antiqua" w:eastAsia="Book Antiqua" w:hAnsi="Book Antiqua" w:cs="Book Antiqua"/>
        </w:rPr>
        <w:t xml:space="preserve"> </w:t>
      </w:r>
      <w:r w:rsidRPr="00ED2479">
        <w:rPr>
          <w:rFonts w:ascii="Book Antiqua" w:eastAsia="Book Antiqua" w:hAnsi="Book Antiqua" w:cs="Book Antiqua"/>
        </w:rPr>
        <w:t>including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family</w:t>
      </w:r>
      <w:r w:rsidR="00330F88" w:rsidRPr="00ED2479">
        <w:rPr>
          <w:rFonts w:ascii="Book Antiqua" w:eastAsia="Book Antiqua" w:hAnsi="Book Antiqua" w:cs="Book Antiqua"/>
        </w:rPr>
        <w:t xml:space="preserve"> </w:t>
      </w:r>
      <w:r w:rsidRPr="00ED2479">
        <w:rPr>
          <w:rFonts w:ascii="Book Antiqua" w:eastAsia="Book Antiqua" w:hAnsi="Book Antiqua" w:cs="Book Antiqua"/>
        </w:rPr>
        <w:t>history,</w:t>
      </w:r>
      <w:r w:rsidR="00330F88" w:rsidRPr="00ED2479">
        <w:rPr>
          <w:rFonts w:ascii="Book Antiqua" w:eastAsia="Book Antiqua" w:hAnsi="Book Antiqua" w:cs="Book Antiqua"/>
        </w:rPr>
        <w:t xml:space="preserve"> </w:t>
      </w:r>
      <w:r w:rsidRPr="00ED2479">
        <w:rPr>
          <w:rFonts w:ascii="Book Antiqua" w:eastAsia="Book Antiqua" w:hAnsi="Book Antiqua" w:cs="Book Antiqua"/>
        </w:rPr>
        <w:t>alcohol</w:t>
      </w:r>
      <w:r w:rsidR="00330F88" w:rsidRPr="00ED2479">
        <w:rPr>
          <w:rFonts w:ascii="Book Antiqua" w:eastAsia="Book Antiqua" w:hAnsi="Book Antiqua" w:cs="Book Antiqua"/>
        </w:rPr>
        <w:t xml:space="preserve"> </w:t>
      </w:r>
      <w:r w:rsidRPr="00ED2479">
        <w:rPr>
          <w:rFonts w:ascii="Book Antiqua" w:eastAsia="Book Antiqua" w:hAnsi="Book Antiqua" w:cs="Book Antiqua"/>
        </w:rPr>
        <w:t>consumption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analysis,</w:t>
      </w:r>
      <w:r w:rsidR="00330F88" w:rsidRPr="00ED2479">
        <w:rPr>
          <w:rFonts w:ascii="Book Antiqua" w:eastAsia="Book Antiqua" w:hAnsi="Book Antiqua" w:cs="Book Antiqua"/>
        </w:rPr>
        <w:t xml:space="preserve"> </w:t>
      </w:r>
      <w:r w:rsidRPr="00ED2479">
        <w:rPr>
          <w:rFonts w:ascii="Book Antiqua" w:eastAsia="Book Antiqua" w:hAnsi="Book Antiqua" w:cs="Book Antiqua"/>
        </w:rPr>
        <w:t>metabolic</w:t>
      </w:r>
      <w:r w:rsidR="00330F88" w:rsidRPr="00ED2479">
        <w:rPr>
          <w:rFonts w:ascii="Book Antiqua" w:eastAsia="Book Antiqua" w:hAnsi="Book Antiqua" w:cs="Book Antiqua"/>
        </w:rPr>
        <w:t xml:space="preserve"> </w:t>
      </w:r>
      <w:r w:rsidRPr="00ED2479">
        <w:rPr>
          <w:rFonts w:ascii="Book Antiqua" w:eastAsia="Book Antiqua" w:hAnsi="Book Antiqua" w:cs="Book Antiqua"/>
        </w:rPr>
        <w:t>risk</w:t>
      </w:r>
      <w:r w:rsidR="00330F88" w:rsidRPr="00ED2479">
        <w:rPr>
          <w:rFonts w:ascii="Book Antiqua" w:eastAsia="Book Antiqua" w:hAnsi="Book Antiqua" w:cs="Book Antiqua"/>
        </w:rPr>
        <w:t xml:space="preserve"> </w:t>
      </w:r>
      <w:r w:rsidRPr="00ED2479">
        <w:rPr>
          <w:rFonts w:ascii="Book Antiqua" w:eastAsia="Book Antiqua" w:hAnsi="Book Antiqua" w:cs="Book Antiqua"/>
        </w:rPr>
        <w:t>assessment</w:t>
      </w:r>
      <w:r w:rsidR="00AD0D77">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vaccinations</w:t>
      </w:r>
      <w:r w:rsidR="00330F88" w:rsidRPr="00ED2479">
        <w:rPr>
          <w:rFonts w:ascii="Book Antiqua" w:eastAsia="Book Antiqua" w:hAnsi="Book Antiqua" w:cs="Book Antiqua"/>
        </w:rPr>
        <w:t xml:space="preserve"> </w:t>
      </w:r>
      <w:r w:rsidRPr="00ED2479">
        <w:rPr>
          <w:rFonts w:ascii="Book Antiqua" w:eastAsia="Book Antiqua" w:hAnsi="Book Antiqua" w:cs="Book Antiqua"/>
        </w:rPr>
        <w:t>performed.</w:t>
      </w:r>
      <w:r w:rsidR="00330F88" w:rsidRPr="00ED2479">
        <w:rPr>
          <w:rFonts w:ascii="Book Antiqua" w:eastAsia="Book Antiqua" w:hAnsi="Book Antiqua" w:cs="Book Antiqua"/>
        </w:rPr>
        <w:t xml:space="preserve"> </w:t>
      </w:r>
      <w:r w:rsidRPr="00ED2479">
        <w:rPr>
          <w:rFonts w:ascii="Book Antiqua" w:eastAsia="Book Antiqua" w:hAnsi="Book Antiqua" w:cs="Book Antiqua"/>
        </w:rPr>
        <w:t>Physical</w:t>
      </w:r>
      <w:r w:rsidR="00330F88" w:rsidRPr="00ED2479">
        <w:rPr>
          <w:rFonts w:ascii="Book Antiqua" w:eastAsia="Book Antiqua" w:hAnsi="Book Antiqua" w:cs="Book Antiqua"/>
        </w:rPr>
        <w:t xml:space="preserve"> </w:t>
      </w:r>
      <w:r w:rsidRPr="00ED2479">
        <w:rPr>
          <w:rFonts w:ascii="Book Antiqua" w:eastAsia="Book Antiqua" w:hAnsi="Book Antiqua" w:cs="Book Antiqua"/>
        </w:rPr>
        <w:t>examination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should</w:t>
      </w:r>
      <w:r w:rsidR="00330F88" w:rsidRPr="00ED2479">
        <w:rPr>
          <w:rFonts w:ascii="Book Antiqua" w:eastAsia="Book Antiqua" w:hAnsi="Book Antiqua" w:cs="Book Antiqua"/>
        </w:rPr>
        <w:t xml:space="preserve"> </w:t>
      </w:r>
      <w:r w:rsidRPr="00ED2479">
        <w:rPr>
          <w:rFonts w:ascii="Book Antiqua" w:eastAsia="Book Antiqua" w:hAnsi="Book Antiqua" w:cs="Book Antiqua"/>
        </w:rPr>
        <w:t>be</w:t>
      </w:r>
      <w:r w:rsidR="00330F88" w:rsidRPr="00ED2479">
        <w:rPr>
          <w:rFonts w:ascii="Book Antiqua" w:eastAsia="Book Antiqua" w:hAnsi="Book Antiqua" w:cs="Book Antiqua"/>
        </w:rPr>
        <w:t xml:space="preserve"> </w:t>
      </w:r>
      <w:r w:rsidRPr="00ED2479">
        <w:rPr>
          <w:rFonts w:ascii="Book Antiqua" w:eastAsia="Book Antiqua" w:hAnsi="Book Antiqua" w:cs="Book Antiqua"/>
        </w:rPr>
        <w:t>complete</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especially</w:t>
      </w:r>
      <w:r w:rsidR="00330F88" w:rsidRPr="00ED2479">
        <w:rPr>
          <w:rFonts w:ascii="Book Antiqua" w:eastAsia="Book Antiqua" w:hAnsi="Book Antiqua" w:cs="Book Antiqua"/>
        </w:rPr>
        <w:t xml:space="preserve"> </w:t>
      </w:r>
      <w:r w:rsidRPr="00ED2479">
        <w:rPr>
          <w:rFonts w:ascii="Book Antiqua" w:eastAsia="Book Antiqua" w:hAnsi="Book Antiqua" w:cs="Book Antiqua"/>
        </w:rPr>
        <w:t>directed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at</w:t>
      </w:r>
      <w:r w:rsidR="00330F88" w:rsidRPr="00ED2479">
        <w:rPr>
          <w:rFonts w:ascii="Book Antiqua" w:eastAsia="Book Antiqua" w:hAnsi="Book Antiqua" w:cs="Book Antiqua"/>
        </w:rPr>
        <w:t xml:space="preserve"> </w:t>
      </w:r>
      <w:r w:rsidRPr="00ED2479">
        <w:rPr>
          <w:rFonts w:ascii="Book Antiqua" w:eastAsia="Book Antiqua" w:hAnsi="Book Antiqua" w:cs="Book Antiqua"/>
        </w:rPr>
        <w:t>identifying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signs</w:t>
      </w:r>
      <w:r w:rsidR="00330F88" w:rsidRPr="00ED2479">
        <w:rPr>
          <w:rFonts w:ascii="Book Antiqua" w:eastAsia="Book Antiqua" w:hAnsi="Book Antiqua" w:cs="Book Antiqua"/>
        </w:rPr>
        <w:t xml:space="preserve"> </w:t>
      </w:r>
      <w:r w:rsidRPr="00ED2479">
        <w:rPr>
          <w:rFonts w:ascii="Book Antiqua" w:eastAsia="Book Antiqua" w:hAnsi="Book Antiqua" w:cs="Book Antiqua"/>
        </w:rPr>
        <w:t>indicative</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cirrhosis</w:t>
      </w:r>
      <w:r w:rsidR="007C374C" w:rsidRPr="00ED2479">
        <w:rPr>
          <w:rFonts w:ascii="Book Antiqua" w:eastAsia="Book Antiqua" w:hAnsi="Book Antiqua" w:cs="Book Antiqua"/>
          <w:vertAlign w:val="superscript"/>
        </w:rPr>
        <w:t>[</w:t>
      </w:r>
      <w:r w:rsidRPr="00ED2479">
        <w:rPr>
          <w:rFonts w:ascii="Book Antiqua" w:eastAsia="Book Antiqua" w:hAnsi="Book Antiqua" w:cs="Book Antiqua"/>
          <w:vertAlign w:val="superscript"/>
        </w:rPr>
        <w:t>1]</w:t>
      </w:r>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laboratory</w:t>
      </w:r>
      <w:r w:rsidR="00330F88" w:rsidRPr="00ED2479">
        <w:rPr>
          <w:rFonts w:ascii="Book Antiqua" w:eastAsia="Book Antiqua" w:hAnsi="Book Antiqua" w:cs="Book Antiqua"/>
        </w:rPr>
        <w:t xml:space="preserve"> </w:t>
      </w:r>
      <w:r w:rsidRPr="00ED2479">
        <w:rPr>
          <w:rFonts w:ascii="Book Antiqua" w:eastAsia="Book Antiqua" w:hAnsi="Book Antiqua" w:cs="Book Antiqua"/>
        </w:rPr>
        <w:t>tests</w:t>
      </w:r>
      <w:r w:rsidR="00330F88" w:rsidRPr="00ED2479">
        <w:rPr>
          <w:rFonts w:ascii="Book Antiqua" w:eastAsia="Book Antiqua" w:hAnsi="Book Antiqua" w:cs="Book Antiqua"/>
        </w:rPr>
        <w:t xml:space="preserve"> </w:t>
      </w:r>
      <w:r w:rsidRPr="00ED2479">
        <w:rPr>
          <w:rFonts w:ascii="Book Antiqua" w:eastAsia="Book Antiqua" w:hAnsi="Book Antiqua" w:cs="Book Antiqua"/>
        </w:rPr>
        <w:t>useful</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define</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degree</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viral</w:t>
      </w:r>
      <w:r w:rsidR="00330F88" w:rsidRPr="00ED2479">
        <w:rPr>
          <w:rFonts w:ascii="Book Antiqua" w:eastAsia="Book Antiqua" w:hAnsi="Book Antiqua" w:cs="Book Antiqua"/>
        </w:rPr>
        <w:t xml:space="preserve"> </w:t>
      </w:r>
      <w:r w:rsidRPr="00ED2479">
        <w:rPr>
          <w:rFonts w:ascii="Book Antiqua" w:eastAsia="Book Antiqua" w:hAnsi="Book Antiqua" w:cs="Book Antiqua"/>
        </w:rPr>
        <w:t>replication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stage</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chronic</w:t>
      </w:r>
      <w:r w:rsidR="00330F88" w:rsidRPr="00ED2479">
        <w:rPr>
          <w:rFonts w:ascii="Book Antiqua" w:eastAsia="Book Antiqua" w:hAnsi="Book Antiqua" w:cs="Book Antiqua"/>
        </w:rPr>
        <w:t xml:space="preserve"> </w:t>
      </w:r>
      <w:r w:rsidRPr="00ED2479">
        <w:rPr>
          <w:rFonts w:ascii="Book Antiqua" w:eastAsia="Book Antiqua" w:hAnsi="Book Antiqua" w:cs="Book Antiqua"/>
        </w:rPr>
        <w:t>hepatitis</w:t>
      </w:r>
      <w:r w:rsidR="00330F88" w:rsidRPr="00ED2479">
        <w:rPr>
          <w:rFonts w:ascii="Book Antiqua" w:eastAsia="Book Antiqua" w:hAnsi="Book Antiqua" w:cs="Book Antiqua"/>
        </w:rPr>
        <w:t xml:space="preserve"> </w:t>
      </w:r>
      <w:r w:rsidRPr="00ED2479">
        <w:rPr>
          <w:rFonts w:ascii="Book Antiqua" w:eastAsia="Book Antiqua" w:hAnsi="Book Antiqua" w:cs="Book Antiqua"/>
        </w:rPr>
        <w:t>include</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search</w:t>
      </w:r>
      <w:r w:rsidR="00330F88" w:rsidRPr="00ED2479">
        <w:rPr>
          <w:rFonts w:ascii="Book Antiqua" w:eastAsia="Book Antiqua" w:hAnsi="Book Antiqua" w:cs="Book Antiqua"/>
        </w:rPr>
        <w:t xml:space="preserve"> </w:t>
      </w:r>
      <w:r w:rsidRPr="00ED2479">
        <w:rPr>
          <w:rFonts w:ascii="Book Antiqua" w:eastAsia="Book Antiqua" w:hAnsi="Book Antiqua" w:cs="Book Antiqua"/>
        </w:rPr>
        <w:t>for</w:t>
      </w:r>
      <w:r w:rsidR="00330F88" w:rsidRPr="00ED2479">
        <w:rPr>
          <w:rFonts w:ascii="Book Antiqua" w:eastAsia="Book Antiqua" w:hAnsi="Book Antiqua" w:cs="Book Antiqua"/>
        </w:rPr>
        <w:t xml:space="preserve"> </w:t>
      </w:r>
      <w:proofErr w:type="spellStart"/>
      <w:r w:rsidRPr="00ED2479">
        <w:rPr>
          <w:rFonts w:ascii="Book Antiqua" w:eastAsia="Book Antiqua" w:hAnsi="Book Antiqua" w:cs="Book Antiqua"/>
        </w:rPr>
        <w:t>HBeAg</w:t>
      </w:r>
      <w:proofErr w:type="spellEnd"/>
      <w:r w:rsidRPr="00ED2479">
        <w:rPr>
          <w:rFonts w:ascii="Book Antiqua" w:eastAsia="Book Antiqua" w:hAnsi="Book Antiqua" w:cs="Book Antiqua"/>
        </w:rPr>
        <w:t>/anti-</w:t>
      </w:r>
      <w:proofErr w:type="spellStart"/>
      <w:r w:rsidRPr="00ED2479">
        <w:rPr>
          <w:rFonts w:ascii="Book Antiqua" w:eastAsia="Book Antiqua" w:hAnsi="Book Antiqua" w:cs="Book Antiqua"/>
        </w:rPr>
        <w:t>HBe</w:t>
      </w:r>
      <w:proofErr w:type="spellEnd"/>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serum,</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DNA</w:t>
      </w:r>
      <w:r w:rsidR="00330F88" w:rsidRPr="00ED2479">
        <w:rPr>
          <w:rFonts w:ascii="Book Antiqua" w:eastAsia="Book Antiqua" w:hAnsi="Book Antiqua" w:cs="Book Antiqua"/>
        </w:rPr>
        <w:t xml:space="preserve"> </w:t>
      </w:r>
      <w:r w:rsidRPr="00ED2479">
        <w:rPr>
          <w:rFonts w:ascii="Book Antiqua" w:eastAsia="Book Antiqua" w:hAnsi="Book Antiqua" w:cs="Book Antiqua"/>
        </w:rPr>
        <w:t>load,</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blood</w:t>
      </w:r>
      <w:r w:rsidR="00330F88" w:rsidRPr="00ED2479">
        <w:rPr>
          <w:rFonts w:ascii="Book Antiqua" w:eastAsia="Book Antiqua" w:hAnsi="Book Antiqua" w:cs="Book Antiqua"/>
        </w:rPr>
        <w:t xml:space="preserve"> </w:t>
      </w:r>
      <w:r w:rsidRPr="00ED2479">
        <w:rPr>
          <w:rFonts w:ascii="Book Antiqua" w:eastAsia="Book Antiqua" w:hAnsi="Book Antiqua" w:cs="Book Antiqua"/>
        </w:rPr>
        <w:t>count,</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detection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aminotransferases,</w:t>
      </w:r>
      <w:r w:rsidR="00330F88" w:rsidRPr="00ED2479">
        <w:rPr>
          <w:rFonts w:ascii="Book Antiqua" w:eastAsia="Book Antiqua" w:hAnsi="Book Antiqua" w:cs="Book Antiqua"/>
        </w:rPr>
        <w:t xml:space="preserve"> </w:t>
      </w:r>
      <w:r w:rsidRPr="00ED2479">
        <w:rPr>
          <w:rFonts w:ascii="Book Antiqua" w:eastAsia="Book Antiqua" w:hAnsi="Book Antiqua" w:cs="Book Antiqua"/>
        </w:rPr>
        <w:t>total</w:t>
      </w:r>
      <w:r w:rsidR="00330F88" w:rsidRPr="00ED2479">
        <w:rPr>
          <w:rFonts w:ascii="Book Antiqua" w:eastAsia="Book Antiqua" w:hAnsi="Book Antiqua" w:cs="Book Antiqua"/>
        </w:rPr>
        <w:t xml:space="preserve"> </w:t>
      </w:r>
      <w:r w:rsidRPr="00ED2479">
        <w:rPr>
          <w:rFonts w:ascii="Book Antiqua" w:eastAsia="Book Antiqua" w:hAnsi="Book Antiqua" w:cs="Book Antiqua"/>
        </w:rPr>
        <w:t>bilirubin</w:t>
      </w:r>
      <w:r w:rsidR="00AD0D77">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alkaline</w:t>
      </w:r>
      <w:r w:rsidR="00330F88" w:rsidRPr="00ED2479">
        <w:rPr>
          <w:rFonts w:ascii="Book Antiqua" w:eastAsia="Book Antiqua" w:hAnsi="Book Antiqua" w:cs="Book Antiqua"/>
        </w:rPr>
        <w:t xml:space="preserve"> </w:t>
      </w:r>
      <w:r w:rsidRPr="00ED2479">
        <w:rPr>
          <w:rFonts w:ascii="Book Antiqua" w:eastAsia="Book Antiqua" w:hAnsi="Book Antiqua" w:cs="Book Antiqua"/>
        </w:rPr>
        <w:t>phosphatase</w:t>
      </w:r>
      <w:r w:rsidR="00330F88" w:rsidRPr="00ED2479">
        <w:rPr>
          <w:rFonts w:ascii="Book Antiqua" w:eastAsia="Book Antiqua" w:hAnsi="Book Antiqua" w:cs="Book Antiqua"/>
        </w:rPr>
        <w:t xml:space="preserve"> </w:t>
      </w:r>
      <w:r w:rsidRPr="00ED2479">
        <w:rPr>
          <w:rFonts w:ascii="Book Antiqua" w:eastAsia="Book Antiqua" w:hAnsi="Book Antiqua" w:cs="Book Antiqua"/>
        </w:rPr>
        <w:t>serum</w:t>
      </w:r>
      <w:r w:rsidR="00330F88" w:rsidRPr="00ED2479">
        <w:rPr>
          <w:rFonts w:ascii="Book Antiqua" w:eastAsia="Book Antiqua" w:hAnsi="Book Antiqua" w:cs="Book Antiqua"/>
        </w:rPr>
        <w:t xml:space="preserve"> </w:t>
      </w:r>
      <w:r w:rsidRPr="00ED2479">
        <w:rPr>
          <w:rFonts w:ascii="Book Antiqua" w:eastAsia="Book Antiqua" w:hAnsi="Book Antiqua" w:cs="Book Antiqua"/>
        </w:rPr>
        <w:t>values</w:t>
      </w:r>
      <w:r w:rsidR="00AD0D77">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any</w:t>
      </w:r>
      <w:r w:rsidR="00330F88" w:rsidRPr="00ED2479">
        <w:rPr>
          <w:rFonts w:ascii="Book Antiqua" w:eastAsia="Book Antiqua" w:hAnsi="Book Antiqua" w:cs="Book Antiqua"/>
        </w:rPr>
        <w:t xml:space="preserve"> </w:t>
      </w:r>
      <w:r w:rsidRPr="00ED2479">
        <w:rPr>
          <w:rFonts w:ascii="Book Antiqua" w:eastAsia="Book Antiqua" w:hAnsi="Book Antiqua" w:cs="Book Antiqua"/>
        </w:rPr>
        <w:t>other</w:t>
      </w:r>
      <w:r w:rsidR="00330F88" w:rsidRPr="00ED2479">
        <w:rPr>
          <w:rFonts w:ascii="Book Antiqua" w:eastAsia="Book Antiqua" w:hAnsi="Book Antiqua" w:cs="Book Antiqua"/>
        </w:rPr>
        <w:t xml:space="preserve"> </w:t>
      </w:r>
      <w:r w:rsidRPr="00ED2479">
        <w:rPr>
          <w:rFonts w:ascii="Book Antiqua" w:eastAsia="Book Antiqua" w:hAnsi="Book Antiqua" w:cs="Book Antiqua"/>
        </w:rPr>
        <w:t>test</w:t>
      </w:r>
      <w:r w:rsidR="00AD0D77">
        <w:rPr>
          <w:rFonts w:ascii="Book Antiqua" w:eastAsia="Book Antiqua" w:hAnsi="Book Antiqua" w:cs="Book Antiqua"/>
        </w:rPr>
        <w:t>s</w:t>
      </w:r>
      <w:r w:rsidR="00330F88" w:rsidRPr="00ED2479">
        <w:rPr>
          <w:rFonts w:ascii="Book Antiqua" w:eastAsia="Book Antiqua" w:hAnsi="Book Antiqua" w:cs="Book Antiqua"/>
        </w:rPr>
        <w:t xml:space="preserve"> </w:t>
      </w:r>
      <w:r w:rsidRPr="00ED2479">
        <w:rPr>
          <w:rFonts w:ascii="Book Antiqua" w:eastAsia="Book Antiqua" w:hAnsi="Book Antiqua" w:cs="Book Antiqua"/>
        </w:rPr>
        <w:t>eventually</w:t>
      </w:r>
      <w:r w:rsidR="00330F88" w:rsidRPr="00ED2479">
        <w:rPr>
          <w:rFonts w:ascii="Book Antiqua" w:eastAsia="Book Antiqua" w:hAnsi="Book Antiqua" w:cs="Book Antiqua"/>
        </w:rPr>
        <w:t xml:space="preserve"> </w:t>
      </w:r>
      <w:r w:rsidRPr="00ED2479">
        <w:rPr>
          <w:rFonts w:ascii="Book Antiqua" w:eastAsia="Book Antiqua" w:hAnsi="Book Antiqua" w:cs="Book Antiqua"/>
        </w:rPr>
        <w:t>necessary</w:t>
      </w:r>
      <w:r w:rsidR="00330F88" w:rsidRPr="00ED2479">
        <w:rPr>
          <w:rFonts w:ascii="Book Antiqua" w:eastAsia="Book Antiqua" w:hAnsi="Book Antiqua" w:cs="Book Antiqua"/>
        </w:rPr>
        <w:t xml:space="preserve"> </w:t>
      </w:r>
      <w:r w:rsidRPr="00ED2479">
        <w:rPr>
          <w:rFonts w:ascii="Book Antiqua" w:eastAsia="Book Antiqua" w:hAnsi="Book Antiqua" w:cs="Book Antiqua"/>
        </w:rPr>
        <w:t>for</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patient</w:t>
      </w:r>
      <w:r w:rsidR="00330F88" w:rsidRPr="00ED2479">
        <w:rPr>
          <w:rFonts w:ascii="Book Antiqua" w:eastAsia="Book Antiqua" w:hAnsi="Book Antiqua" w:cs="Book Antiqua"/>
        </w:rPr>
        <w:t xml:space="preserve"> </w:t>
      </w:r>
      <w:r w:rsidRPr="00ED2479">
        <w:rPr>
          <w:rFonts w:ascii="Book Antiqua" w:eastAsia="Book Antiqua" w:hAnsi="Book Antiqua" w:cs="Book Antiqua"/>
        </w:rPr>
        <w:t>under</w:t>
      </w:r>
      <w:r w:rsidR="00330F88" w:rsidRPr="00ED2479">
        <w:rPr>
          <w:rFonts w:ascii="Book Antiqua" w:eastAsia="Book Antiqua" w:hAnsi="Book Antiqua" w:cs="Book Antiqua"/>
        </w:rPr>
        <w:t xml:space="preserve"> </w:t>
      </w:r>
      <w:r w:rsidRPr="00ED2479">
        <w:rPr>
          <w:rFonts w:ascii="Book Antiqua" w:eastAsia="Book Antiqua" w:hAnsi="Book Antiqua" w:cs="Book Antiqua"/>
        </w:rPr>
        <w:t>examination</w:t>
      </w:r>
      <w:r w:rsidR="007C374C" w:rsidRPr="00ED2479">
        <w:rPr>
          <w:rFonts w:ascii="Book Antiqua" w:eastAsia="Book Antiqua" w:hAnsi="Book Antiqua" w:cs="Book Antiqua"/>
          <w:vertAlign w:val="superscript"/>
        </w:rPr>
        <w:t>[</w:t>
      </w:r>
      <w:r w:rsidRPr="00ED2479">
        <w:rPr>
          <w:rFonts w:ascii="Book Antiqua" w:eastAsia="Book Antiqua" w:hAnsi="Book Antiqua" w:cs="Book Antiqua"/>
          <w:vertAlign w:val="superscript"/>
        </w:rPr>
        <w:t>1]</w:t>
      </w:r>
      <w:r w:rsidRPr="00ED2479">
        <w:rPr>
          <w:rFonts w:ascii="Book Antiqua" w:eastAsia="Book Antiqua" w:hAnsi="Book Antiqua" w:cs="Book Antiqua"/>
        </w:rPr>
        <w:t>.</w:t>
      </w:r>
    </w:p>
    <w:p w14:paraId="39F7C316" w14:textId="2209AD2A" w:rsidR="00E446AE" w:rsidRPr="00ED2479" w:rsidRDefault="00343444" w:rsidP="00ED2479">
      <w:pPr>
        <w:spacing w:line="360" w:lineRule="auto"/>
        <w:ind w:firstLineChars="100" w:firstLine="240"/>
        <w:jc w:val="both"/>
        <w:rPr>
          <w:rFonts w:ascii="Book Antiqua" w:hAnsi="Book Antiqua" w:cs="Book Antiqua"/>
          <w:lang w:eastAsia="zh-CN"/>
        </w:rPr>
      </w:pPr>
      <w:r w:rsidRPr="00ED2479">
        <w:rPr>
          <w:rFonts w:ascii="Book Antiqua" w:eastAsia="Book Antiqua" w:hAnsi="Book Antiqua" w:cs="Book Antiqua"/>
        </w:rPr>
        <w:t>For</w:t>
      </w:r>
      <w:r w:rsidR="00330F88" w:rsidRPr="00ED2479">
        <w:rPr>
          <w:rFonts w:ascii="Book Antiqua" w:eastAsia="Book Antiqua" w:hAnsi="Book Antiqua" w:cs="Book Antiqua"/>
        </w:rPr>
        <w:t xml:space="preserve"> </w:t>
      </w:r>
      <w:r w:rsidR="00AD0D77" w:rsidRPr="00ED2479">
        <w:rPr>
          <w:rFonts w:ascii="Book Antiqua" w:eastAsia="Book Antiqua" w:hAnsi="Book Antiqua" w:cs="Book Antiqua"/>
        </w:rPr>
        <w:t xml:space="preserve">untreated </w:t>
      </w:r>
      <w:r w:rsidRPr="00ED2479">
        <w:rPr>
          <w:rFonts w:ascii="Book Antiqua" w:eastAsia="Book Antiqua" w:hAnsi="Book Antiqua" w:cs="Book Antiqua"/>
        </w:rPr>
        <w:t>adult</w:t>
      </w:r>
      <w:r w:rsidR="00330F88" w:rsidRPr="00ED2479">
        <w:rPr>
          <w:rFonts w:ascii="Book Antiqua" w:eastAsia="Book Antiqua" w:hAnsi="Book Antiqua" w:cs="Book Antiqua"/>
        </w:rPr>
        <w:t xml:space="preserve"> </w:t>
      </w:r>
      <w:r w:rsidRPr="00ED2479">
        <w:rPr>
          <w:rFonts w:ascii="Book Antiqua" w:eastAsia="Book Antiqua" w:hAnsi="Book Antiqua" w:cs="Book Antiqua"/>
        </w:rPr>
        <w:t>patients,</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AD0D77">
        <w:rPr>
          <w:rFonts w:ascii="Book Antiqua" w:eastAsia="Book Antiqua" w:hAnsi="Book Antiqua" w:cs="Book Antiqua"/>
        </w:rPr>
        <w:t>5</w:t>
      </w:r>
      <w:r w:rsidRPr="00ED2479">
        <w:rPr>
          <w:rFonts w:ascii="Book Antiqua" w:eastAsia="Book Antiqua" w:hAnsi="Book Antiqua" w:cs="Book Antiqua"/>
        </w:rPr>
        <w:t>-year</w:t>
      </w:r>
      <w:r w:rsidR="00330F88" w:rsidRPr="00ED2479">
        <w:rPr>
          <w:rFonts w:ascii="Book Antiqua" w:eastAsia="Book Antiqua" w:hAnsi="Book Antiqua" w:cs="Book Antiqua"/>
        </w:rPr>
        <w:t xml:space="preserve"> </w:t>
      </w:r>
      <w:r w:rsidRPr="00ED2479">
        <w:rPr>
          <w:rFonts w:ascii="Book Antiqua" w:eastAsia="Book Antiqua" w:hAnsi="Book Antiqua" w:cs="Book Antiqua"/>
        </w:rPr>
        <w:t>cumulative</w:t>
      </w:r>
      <w:r w:rsidR="00330F88" w:rsidRPr="00ED2479">
        <w:rPr>
          <w:rFonts w:ascii="Book Antiqua" w:eastAsia="Book Antiqua" w:hAnsi="Book Antiqua" w:cs="Book Antiqua"/>
        </w:rPr>
        <w:t xml:space="preserve"> </w:t>
      </w:r>
      <w:r w:rsidRPr="00ED2479">
        <w:rPr>
          <w:rFonts w:ascii="Book Antiqua" w:eastAsia="Book Antiqua" w:hAnsi="Book Antiqua" w:cs="Book Antiqua"/>
        </w:rPr>
        <w:t>incidence</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developing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cirrhosis</w:t>
      </w:r>
      <w:r w:rsidR="00330F88" w:rsidRPr="00ED2479">
        <w:rPr>
          <w:rFonts w:ascii="Book Antiqua" w:eastAsia="Book Antiqua" w:hAnsi="Book Antiqua" w:cs="Book Antiqua"/>
        </w:rPr>
        <w:t xml:space="preserve"> </w:t>
      </w:r>
      <w:r w:rsidRPr="00ED2479">
        <w:rPr>
          <w:rFonts w:ascii="Book Antiqua" w:eastAsia="Book Antiqua" w:hAnsi="Book Antiqua" w:cs="Book Antiqua"/>
        </w:rPr>
        <w:t>varies</w:t>
      </w:r>
      <w:r w:rsidR="00330F88" w:rsidRPr="00ED2479">
        <w:rPr>
          <w:rFonts w:ascii="Book Antiqua" w:eastAsia="Book Antiqua" w:hAnsi="Book Antiqua" w:cs="Book Antiqua"/>
        </w:rPr>
        <w:t xml:space="preserve"> </w:t>
      </w:r>
      <w:r w:rsidR="0052283B" w:rsidRPr="00ED2479">
        <w:rPr>
          <w:rFonts w:ascii="Book Antiqua" w:eastAsia="Book Antiqua" w:hAnsi="Book Antiqua" w:cs="Book Antiqua"/>
        </w:rPr>
        <w:t>between</w:t>
      </w:r>
      <w:r w:rsidR="00330F88" w:rsidRPr="00ED2479">
        <w:rPr>
          <w:rFonts w:ascii="Book Antiqua" w:eastAsia="Book Antiqua" w:hAnsi="Book Antiqua" w:cs="Book Antiqua"/>
        </w:rPr>
        <w:t xml:space="preserve"> </w:t>
      </w:r>
      <w:r w:rsidRPr="00ED2479">
        <w:rPr>
          <w:rFonts w:ascii="Book Antiqua" w:eastAsia="Book Antiqua" w:hAnsi="Book Antiqua" w:cs="Book Antiqua"/>
        </w:rPr>
        <w:t>8%</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20%</w:t>
      </w:r>
      <w:r w:rsidR="00330F88" w:rsidRPr="00ED2479">
        <w:rPr>
          <w:rFonts w:ascii="Book Antiqua" w:eastAsia="Book Antiqua" w:hAnsi="Book Antiqua" w:cs="Book Antiqua"/>
        </w:rPr>
        <w:t xml:space="preserve"> </w:t>
      </w:r>
      <w:r w:rsidRPr="00ED2479">
        <w:rPr>
          <w:rFonts w:ascii="Book Antiqua" w:eastAsia="Book Antiqua" w:hAnsi="Book Antiqua" w:cs="Book Antiqua"/>
        </w:rPr>
        <w:t>across</w:t>
      </w:r>
      <w:r w:rsidR="00330F88" w:rsidRPr="00ED2479">
        <w:rPr>
          <w:rFonts w:ascii="Book Antiqua" w:eastAsia="Book Antiqua" w:hAnsi="Book Antiqua" w:cs="Book Antiqua"/>
        </w:rPr>
        <w:t xml:space="preserve"> </w:t>
      </w:r>
      <w:r w:rsidRPr="00ED2479">
        <w:rPr>
          <w:rFonts w:ascii="Book Antiqua" w:eastAsia="Book Antiqua" w:hAnsi="Book Antiqua" w:cs="Book Antiqua"/>
        </w:rPr>
        <w:t>studies,</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risk</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HCC</w:t>
      </w:r>
      <w:r w:rsidR="00330F88" w:rsidRPr="00ED2479">
        <w:rPr>
          <w:rFonts w:ascii="Book Antiqua" w:eastAsia="Book Antiqua" w:hAnsi="Book Antiqua" w:cs="Book Antiqua"/>
        </w:rPr>
        <w:t xml:space="preserve"> </w:t>
      </w:r>
      <w:r w:rsidRPr="00ED2479">
        <w:rPr>
          <w:rFonts w:ascii="Book Antiqua" w:eastAsia="Book Antiqua" w:hAnsi="Book Antiqua" w:cs="Book Antiqua"/>
        </w:rPr>
        <w:t>from</w:t>
      </w:r>
      <w:r w:rsidR="00330F88" w:rsidRPr="00ED2479">
        <w:rPr>
          <w:rFonts w:ascii="Book Antiqua" w:eastAsia="Book Antiqua" w:hAnsi="Book Antiqua" w:cs="Book Antiqua"/>
        </w:rPr>
        <w:t xml:space="preserve"> </w:t>
      </w:r>
      <w:r w:rsidRPr="00ED2479">
        <w:rPr>
          <w:rFonts w:ascii="Book Antiqua" w:eastAsia="Book Antiqua" w:hAnsi="Book Antiqua" w:cs="Book Antiqua"/>
        </w:rPr>
        <w:t>2%</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5</w:t>
      </w:r>
      <w:proofErr w:type="gramStart"/>
      <w:r w:rsidRPr="00ED2479">
        <w:rPr>
          <w:rFonts w:ascii="Book Antiqua" w:eastAsia="Book Antiqua" w:hAnsi="Book Antiqua" w:cs="Book Antiqua"/>
        </w:rPr>
        <w:t>%</w:t>
      </w:r>
      <w:r w:rsidR="007C374C" w:rsidRPr="00ED2479">
        <w:rPr>
          <w:rFonts w:ascii="Book Antiqua" w:eastAsia="Book Antiqua" w:hAnsi="Book Antiqua" w:cs="Book Antiqua"/>
          <w:vertAlign w:val="superscript"/>
        </w:rPr>
        <w:t>[</w:t>
      </w:r>
      <w:proofErr w:type="gramEnd"/>
      <w:r w:rsidRPr="00ED2479">
        <w:rPr>
          <w:rFonts w:ascii="Book Antiqua" w:eastAsia="Book Antiqua" w:hAnsi="Book Antiqua" w:cs="Book Antiqua"/>
          <w:vertAlign w:val="superscript"/>
        </w:rPr>
        <w:t>1]</w:t>
      </w:r>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Among</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instrumental</w:t>
      </w:r>
      <w:r w:rsidR="00330F88" w:rsidRPr="00ED2479">
        <w:rPr>
          <w:rFonts w:ascii="Book Antiqua" w:eastAsia="Book Antiqua" w:hAnsi="Book Antiqua" w:cs="Book Antiqua"/>
        </w:rPr>
        <w:t xml:space="preserve"> </w:t>
      </w:r>
      <w:r w:rsidRPr="00ED2479">
        <w:rPr>
          <w:rFonts w:ascii="Book Antiqua" w:eastAsia="Book Antiqua" w:hAnsi="Book Antiqua" w:cs="Book Antiqua"/>
        </w:rPr>
        <w:t>investigations,</w:t>
      </w:r>
      <w:r w:rsidR="00330F88" w:rsidRPr="00ED2479">
        <w:rPr>
          <w:rFonts w:ascii="Book Antiqua" w:eastAsia="Book Antiqua" w:hAnsi="Book Antiqua" w:cs="Book Antiqua"/>
        </w:rPr>
        <w:t xml:space="preserve"> </w:t>
      </w:r>
      <w:r w:rsidRPr="00ED2479">
        <w:rPr>
          <w:rFonts w:ascii="Book Antiqua" w:eastAsia="Book Antiqua" w:hAnsi="Book Antiqua" w:cs="Book Antiqua"/>
        </w:rPr>
        <w:t>liver</w:t>
      </w:r>
      <w:r w:rsidR="00330F88" w:rsidRPr="00ED2479">
        <w:rPr>
          <w:rFonts w:ascii="Book Antiqua" w:eastAsia="Book Antiqua" w:hAnsi="Book Antiqua" w:cs="Book Antiqua"/>
        </w:rPr>
        <w:t xml:space="preserve"> </w:t>
      </w:r>
      <w:r w:rsidRPr="00ED2479">
        <w:rPr>
          <w:rFonts w:ascii="Book Antiqua" w:eastAsia="Book Antiqua" w:hAnsi="Book Antiqua" w:cs="Book Antiqua"/>
        </w:rPr>
        <w:t>biopsy</w:t>
      </w:r>
      <w:r w:rsidR="00330F88" w:rsidRPr="00ED2479">
        <w:rPr>
          <w:rFonts w:ascii="Book Antiqua" w:eastAsia="Book Antiqua" w:hAnsi="Book Antiqua" w:cs="Book Antiqua"/>
        </w:rPr>
        <w:t xml:space="preserve"> </w:t>
      </w:r>
      <w:r w:rsidRPr="00ED2479">
        <w:rPr>
          <w:rFonts w:ascii="Book Antiqua" w:eastAsia="Book Antiqua" w:hAnsi="Book Antiqua" w:cs="Book Antiqua"/>
        </w:rPr>
        <w:t>is</w:t>
      </w:r>
      <w:r w:rsidR="00330F88" w:rsidRPr="00ED2479">
        <w:rPr>
          <w:rFonts w:ascii="Book Antiqua" w:eastAsia="Book Antiqua" w:hAnsi="Book Antiqua" w:cs="Book Antiqua"/>
        </w:rPr>
        <w:t xml:space="preserve"> </w:t>
      </w:r>
      <w:r w:rsidR="00E446AE" w:rsidRPr="00ED2479">
        <w:rPr>
          <w:rFonts w:ascii="Book Antiqua" w:eastAsia="Book Antiqua" w:hAnsi="Book Antiqua" w:cs="Book Antiqua"/>
        </w:rPr>
        <w:t>needed</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evaluate</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degree</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inflammation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fibrosis,</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technique</w:t>
      </w:r>
      <w:r w:rsidR="00AD0D77">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however</w:t>
      </w:r>
      <w:r w:rsidR="00AD0D77">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sometime</w:t>
      </w:r>
      <w:r w:rsidR="00AD0D77">
        <w:rPr>
          <w:rFonts w:ascii="Book Antiqua" w:eastAsia="Book Antiqua" w:hAnsi="Book Antiqua" w:cs="Book Antiqua"/>
        </w:rPr>
        <w:t>s</w:t>
      </w:r>
      <w:r w:rsidR="00330F88" w:rsidRPr="00ED2479">
        <w:rPr>
          <w:rFonts w:ascii="Book Antiqua" w:eastAsia="Book Antiqua" w:hAnsi="Book Antiqua" w:cs="Book Antiqua"/>
        </w:rPr>
        <w:t xml:space="preserve"> </w:t>
      </w:r>
      <w:r w:rsidRPr="00ED2479">
        <w:rPr>
          <w:rFonts w:ascii="Book Antiqua" w:eastAsia="Book Antiqua" w:hAnsi="Book Antiqua" w:cs="Book Antiqua"/>
        </w:rPr>
        <w:t>burdened</w:t>
      </w:r>
      <w:r w:rsidR="00330F88" w:rsidRPr="00ED2479">
        <w:rPr>
          <w:rFonts w:ascii="Book Antiqua" w:eastAsia="Book Antiqua" w:hAnsi="Book Antiqua" w:cs="Book Antiqua"/>
        </w:rPr>
        <w:t xml:space="preserve"> </w:t>
      </w:r>
      <w:r w:rsidRPr="00ED2479">
        <w:rPr>
          <w:rFonts w:ascii="Book Antiqua" w:eastAsia="Book Antiqua" w:hAnsi="Book Antiqua" w:cs="Book Antiqua"/>
        </w:rPr>
        <w:t>by</w:t>
      </w:r>
      <w:r w:rsidR="00330F88" w:rsidRPr="00ED2479">
        <w:rPr>
          <w:rFonts w:ascii="Book Antiqua" w:eastAsia="Book Antiqua" w:hAnsi="Book Antiqua" w:cs="Book Antiqua"/>
        </w:rPr>
        <w:t xml:space="preserve"> </w:t>
      </w:r>
      <w:r w:rsidRPr="00ED2479">
        <w:rPr>
          <w:rFonts w:ascii="Book Antiqua" w:eastAsia="Book Antiqua" w:hAnsi="Book Antiqua" w:cs="Book Antiqua"/>
        </w:rPr>
        <w:t>serious</w:t>
      </w:r>
      <w:r w:rsidR="00330F88" w:rsidRPr="00ED2479">
        <w:rPr>
          <w:rFonts w:ascii="Book Antiqua" w:eastAsia="Book Antiqua" w:hAnsi="Book Antiqua" w:cs="Book Antiqua"/>
        </w:rPr>
        <w:t xml:space="preserve"> </w:t>
      </w:r>
      <w:r w:rsidRPr="00ED2479">
        <w:rPr>
          <w:rFonts w:ascii="Book Antiqua" w:eastAsia="Book Antiqua" w:hAnsi="Book Antiqua" w:cs="Book Antiqua"/>
        </w:rPr>
        <w:t>complications,</w:t>
      </w:r>
      <w:r w:rsidR="00330F88" w:rsidRPr="00ED2479">
        <w:rPr>
          <w:rFonts w:ascii="Book Antiqua" w:eastAsia="Book Antiqua" w:hAnsi="Book Antiqua" w:cs="Book Antiqua"/>
        </w:rPr>
        <w:t xml:space="preserve"> </w:t>
      </w:r>
      <w:r w:rsidRPr="00ED2479">
        <w:rPr>
          <w:rFonts w:ascii="Book Antiqua" w:eastAsia="Book Antiqua" w:hAnsi="Book Antiqua" w:cs="Book Antiqua"/>
        </w:rPr>
        <w:t>while</w:t>
      </w:r>
      <w:r w:rsidR="00330F88" w:rsidRPr="00ED2479">
        <w:rPr>
          <w:rFonts w:ascii="Book Antiqua" w:eastAsia="Book Antiqua" w:hAnsi="Book Antiqua" w:cs="Book Antiqua"/>
        </w:rPr>
        <w:t xml:space="preserve"> </w:t>
      </w:r>
      <w:r w:rsidRPr="00ED2479">
        <w:rPr>
          <w:rFonts w:ascii="Book Antiqua" w:eastAsia="Book Antiqua" w:hAnsi="Book Antiqua" w:cs="Book Antiqua"/>
        </w:rPr>
        <w:t>transient</w:t>
      </w:r>
      <w:r w:rsidR="00330F88" w:rsidRPr="00ED2479">
        <w:rPr>
          <w:rFonts w:ascii="Book Antiqua" w:eastAsia="Book Antiqua" w:hAnsi="Book Antiqua" w:cs="Book Antiqua"/>
        </w:rPr>
        <w:t xml:space="preserve"> </w:t>
      </w:r>
      <w:r w:rsidRPr="00ED2479">
        <w:rPr>
          <w:rFonts w:ascii="Book Antiqua" w:eastAsia="Book Antiqua" w:hAnsi="Book Antiqua" w:cs="Book Antiqua"/>
        </w:rPr>
        <w:t>elastography</w:t>
      </w:r>
      <w:r w:rsidR="00330F88" w:rsidRPr="00ED2479">
        <w:rPr>
          <w:rFonts w:ascii="Book Antiqua" w:eastAsia="Book Antiqua" w:hAnsi="Book Antiqua" w:cs="Book Antiqua"/>
        </w:rPr>
        <w:t xml:space="preserve"> </w:t>
      </w:r>
      <w:r w:rsidRPr="00ED2479">
        <w:rPr>
          <w:rFonts w:ascii="Book Antiqua" w:eastAsia="Book Antiqua" w:hAnsi="Book Antiqua" w:cs="Book Antiqua"/>
        </w:rPr>
        <w:t>is</w:t>
      </w:r>
      <w:r w:rsidR="00330F88" w:rsidRPr="00ED2479">
        <w:rPr>
          <w:rFonts w:ascii="Book Antiqua" w:eastAsia="Book Antiqua" w:hAnsi="Book Antiqua" w:cs="Book Antiqua"/>
        </w:rPr>
        <w:t xml:space="preserve"> </w:t>
      </w:r>
      <w:r w:rsidRPr="00ED2479">
        <w:rPr>
          <w:rFonts w:ascii="Book Antiqua" w:eastAsia="Book Antiqua" w:hAnsi="Book Antiqua" w:cs="Book Antiqua"/>
        </w:rPr>
        <w:t>considered</w:t>
      </w:r>
      <w:r w:rsidR="00330F88" w:rsidRPr="00ED2479">
        <w:rPr>
          <w:rFonts w:ascii="Book Antiqua" w:eastAsia="Book Antiqua" w:hAnsi="Book Antiqua" w:cs="Book Antiqua"/>
        </w:rPr>
        <w:t xml:space="preserve"> </w:t>
      </w:r>
      <w:r w:rsidRPr="00ED2479">
        <w:rPr>
          <w:rFonts w:ascii="Book Antiqua" w:eastAsia="Book Antiqua" w:hAnsi="Book Antiqua" w:cs="Book Antiqua"/>
        </w:rPr>
        <w:t>sufficient</w:t>
      </w:r>
      <w:r w:rsidR="00330F88" w:rsidRPr="00ED2479">
        <w:rPr>
          <w:rFonts w:ascii="Book Antiqua" w:eastAsia="Book Antiqua" w:hAnsi="Book Antiqua" w:cs="Book Antiqua"/>
        </w:rPr>
        <w:t xml:space="preserve"> </w:t>
      </w:r>
      <w:r w:rsidRPr="00ED2479">
        <w:rPr>
          <w:rFonts w:ascii="Book Antiqua" w:eastAsia="Book Antiqua" w:hAnsi="Book Antiqua" w:cs="Book Antiqua"/>
        </w:rPr>
        <w:t>for</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evaluation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fibrosis</w:t>
      </w:r>
      <w:r w:rsidR="00330F88" w:rsidRPr="00ED2479">
        <w:rPr>
          <w:rFonts w:ascii="Book Antiqua" w:eastAsia="Book Antiqua" w:hAnsi="Book Antiqua" w:cs="Book Antiqua"/>
        </w:rPr>
        <w:t xml:space="preserve"> </w:t>
      </w:r>
      <w:r w:rsidRPr="00ED2479">
        <w:rPr>
          <w:rFonts w:ascii="Book Antiqua" w:eastAsia="Book Antiqua" w:hAnsi="Book Antiqua" w:cs="Book Antiqua"/>
        </w:rPr>
        <w:t>alone;</w:t>
      </w:r>
      <w:r w:rsidR="00330F88" w:rsidRPr="00ED2479">
        <w:rPr>
          <w:rFonts w:ascii="Book Antiqua" w:eastAsia="Book Antiqua" w:hAnsi="Book Antiqua" w:cs="Book Antiqua"/>
        </w:rPr>
        <w:t xml:space="preserve"> </w:t>
      </w:r>
      <w:r w:rsidRPr="00ED2479">
        <w:rPr>
          <w:rFonts w:ascii="Book Antiqua" w:eastAsia="Book Antiqua" w:hAnsi="Book Antiqua" w:cs="Book Antiqua"/>
        </w:rPr>
        <w:t>hepatic</w:t>
      </w:r>
      <w:r w:rsidR="00330F88" w:rsidRPr="00ED2479">
        <w:rPr>
          <w:rFonts w:ascii="Book Antiqua" w:eastAsia="Book Antiqua" w:hAnsi="Book Antiqua" w:cs="Book Antiqua"/>
        </w:rPr>
        <w:t xml:space="preserve"> </w:t>
      </w:r>
      <w:r w:rsidRPr="00ED2479">
        <w:rPr>
          <w:rFonts w:ascii="Book Antiqua" w:eastAsia="Book Antiqua" w:hAnsi="Book Antiqua" w:cs="Book Antiqua"/>
        </w:rPr>
        <w:t>ultrasound</w:t>
      </w:r>
      <w:r w:rsidR="00330F88" w:rsidRPr="00ED2479">
        <w:rPr>
          <w:rFonts w:ascii="Book Antiqua" w:eastAsia="Book Antiqua" w:hAnsi="Book Antiqua" w:cs="Book Antiqua"/>
        </w:rPr>
        <w:t xml:space="preserve"> </w:t>
      </w:r>
      <w:r w:rsidRPr="00ED2479">
        <w:rPr>
          <w:rFonts w:ascii="Book Antiqua" w:eastAsia="Book Antiqua" w:hAnsi="Book Antiqua" w:cs="Book Antiqua"/>
        </w:rPr>
        <w:t>is</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great</w:t>
      </w:r>
      <w:r w:rsidR="00330F88" w:rsidRPr="00ED2479">
        <w:rPr>
          <w:rFonts w:ascii="Book Antiqua" w:eastAsia="Book Antiqua" w:hAnsi="Book Antiqua" w:cs="Book Antiqua"/>
        </w:rPr>
        <w:t xml:space="preserve"> </w:t>
      </w:r>
      <w:r w:rsidRPr="00ED2479">
        <w:rPr>
          <w:rFonts w:ascii="Book Antiqua" w:eastAsia="Book Antiqua" w:hAnsi="Book Antiqua" w:cs="Book Antiqua"/>
        </w:rPr>
        <w:t>use</w:t>
      </w:r>
      <w:r w:rsidR="00330F88" w:rsidRPr="00ED2479">
        <w:rPr>
          <w:rFonts w:ascii="Book Antiqua" w:eastAsia="Book Antiqua" w:hAnsi="Book Antiqua" w:cs="Book Antiqua"/>
        </w:rPr>
        <w:t xml:space="preserve"> </w:t>
      </w:r>
      <w:r w:rsidRPr="00ED2479">
        <w:rPr>
          <w:rFonts w:ascii="Book Antiqua" w:eastAsia="Book Antiqua" w:hAnsi="Book Antiqua" w:cs="Book Antiqua"/>
        </w:rPr>
        <w:t>for</w:t>
      </w:r>
      <w:r w:rsidR="00330F88" w:rsidRPr="00ED2479">
        <w:rPr>
          <w:rFonts w:ascii="Book Antiqua" w:eastAsia="Book Antiqua" w:hAnsi="Book Antiqua" w:cs="Book Antiqua"/>
        </w:rPr>
        <w:t xml:space="preserve"> </w:t>
      </w:r>
      <w:r w:rsidRPr="00ED2479">
        <w:rPr>
          <w:rFonts w:ascii="Book Antiqua" w:eastAsia="Book Antiqua" w:hAnsi="Book Antiqua" w:cs="Book Antiqua"/>
        </w:rPr>
        <w:t>monitoring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clinical</w:t>
      </w:r>
      <w:r w:rsidR="00330F88" w:rsidRPr="00ED2479">
        <w:rPr>
          <w:rFonts w:ascii="Book Antiqua" w:eastAsia="Book Antiqua" w:hAnsi="Book Antiqua" w:cs="Book Antiqua"/>
        </w:rPr>
        <w:t xml:space="preserve"> </w:t>
      </w:r>
      <w:r w:rsidRPr="00ED2479">
        <w:rPr>
          <w:rFonts w:ascii="Book Antiqua" w:eastAsia="Book Antiqua" w:hAnsi="Book Antiqua" w:cs="Book Antiqua"/>
        </w:rPr>
        <w:t>course</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liver</w:t>
      </w:r>
      <w:r w:rsidR="00330F88" w:rsidRPr="00ED2479">
        <w:rPr>
          <w:rFonts w:ascii="Book Antiqua" w:eastAsia="Book Antiqua" w:hAnsi="Book Antiqua" w:cs="Book Antiqua"/>
        </w:rPr>
        <w:t xml:space="preserve"> </w:t>
      </w:r>
      <w:r w:rsidRPr="00ED2479">
        <w:rPr>
          <w:rFonts w:ascii="Book Antiqua" w:eastAsia="Book Antiqua" w:hAnsi="Book Antiqua" w:cs="Book Antiqua"/>
        </w:rPr>
        <w:t>cirrhosis</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particular,</w:t>
      </w:r>
      <w:r w:rsidR="00330F88" w:rsidRPr="00ED2479">
        <w:rPr>
          <w:rFonts w:ascii="Book Antiqua" w:eastAsia="Book Antiqua" w:hAnsi="Book Antiqua" w:cs="Book Antiqua"/>
        </w:rPr>
        <w:t xml:space="preserve"> </w:t>
      </w:r>
      <w:r w:rsidRPr="00ED2479">
        <w:rPr>
          <w:rFonts w:ascii="Book Antiqua" w:eastAsia="Book Antiqua" w:hAnsi="Book Antiqua" w:cs="Book Antiqua"/>
        </w:rPr>
        <w:t>for</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early</w:t>
      </w:r>
      <w:r w:rsidR="00330F88" w:rsidRPr="00ED2479">
        <w:rPr>
          <w:rFonts w:ascii="Book Antiqua" w:eastAsia="Book Antiqua" w:hAnsi="Book Antiqua" w:cs="Book Antiqua"/>
        </w:rPr>
        <w:t xml:space="preserve"> </w:t>
      </w:r>
      <w:r w:rsidRPr="00ED2479">
        <w:rPr>
          <w:rFonts w:ascii="Book Antiqua" w:eastAsia="Book Antiqua" w:hAnsi="Book Antiqua" w:cs="Book Antiqua"/>
        </w:rPr>
        <w:t>identification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intrahepatic</w:t>
      </w:r>
      <w:r w:rsidR="00330F88" w:rsidRPr="00ED2479">
        <w:rPr>
          <w:rFonts w:ascii="Book Antiqua" w:eastAsia="Book Antiqua" w:hAnsi="Book Antiqua" w:cs="Book Antiqua"/>
        </w:rPr>
        <w:t xml:space="preserve"> </w:t>
      </w:r>
      <w:r w:rsidRPr="00ED2479">
        <w:rPr>
          <w:rFonts w:ascii="Book Antiqua" w:eastAsia="Book Antiqua" w:hAnsi="Book Antiqua" w:cs="Book Antiqua"/>
        </w:rPr>
        <w:t>nodules</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HCC.</w:t>
      </w:r>
      <w:r w:rsidR="00330F88" w:rsidRPr="00ED2479">
        <w:rPr>
          <w:rFonts w:ascii="Book Antiqua" w:eastAsia="Book Antiqua" w:hAnsi="Book Antiqua" w:cs="Book Antiqua"/>
        </w:rPr>
        <w:t xml:space="preserve"> </w:t>
      </w:r>
      <w:r w:rsidRPr="00ED2479">
        <w:rPr>
          <w:rFonts w:ascii="Book Antiqua" w:eastAsia="Book Antiqua" w:hAnsi="Book Antiqua" w:cs="Book Antiqua"/>
        </w:rPr>
        <w:t>Better</w:t>
      </w:r>
      <w:r w:rsidR="00330F88" w:rsidRPr="00ED2479">
        <w:rPr>
          <w:rFonts w:ascii="Book Antiqua" w:eastAsia="Book Antiqua" w:hAnsi="Book Antiqua" w:cs="Book Antiqua"/>
        </w:rPr>
        <w:t xml:space="preserve"> </w:t>
      </w:r>
      <w:r w:rsidRPr="00ED2479">
        <w:rPr>
          <w:rFonts w:ascii="Book Antiqua" w:eastAsia="Book Antiqua" w:hAnsi="Book Antiqua" w:cs="Book Antiqua"/>
        </w:rPr>
        <w:t>definition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HCC</w:t>
      </w:r>
      <w:r w:rsidR="00330F88" w:rsidRPr="00ED2479">
        <w:rPr>
          <w:rFonts w:ascii="Book Antiqua" w:eastAsia="Book Antiqua" w:hAnsi="Book Antiqua" w:cs="Book Antiqua"/>
        </w:rPr>
        <w:t xml:space="preserve"> </w:t>
      </w:r>
      <w:r w:rsidRPr="00ED2479">
        <w:rPr>
          <w:rFonts w:ascii="Book Antiqua" w:eastAsia="Book Antiqua" w:hAnsi="Book Antiqua" w:cs="Book Antiqua"/>
        </w:rPr>
        <w:t>can</w:t>
      </w:r>
      <w:r w:rsidR="00330F88" w:rsidRPr="00ED2479">
        <w:rPr>
          <w:rFonts w:ascii="Book Antiqua" w:eastAsia="Book Antiqua" w:hAnsi="Book Antiqua" w:cs="Book Antiqua"/>
        </w:rPr>
        <w:t xml:space="preserve"> </w:t>
      </w:r>
      <w:r w:rsidRPr="00ED2479">
        <w:rPr>
          <w:rFonts w:ascii="Book Antiqua" w:eastAsia="Book Antiqua" w:hAnsi="Book Antiqua" w:cs="Book Antiqua"/>
        </w:rPr>
        <w:t>be</w:t>
      </w:r>
      <w:r w:rsidR="00330F88" w:rsidRPr="00ED2479">
        <w:rPr>
          <w:rFonts w:ascii="Book Antiqua" w:eastAsia="Book Antiqua" w:hAnsi="Book Antiqua" w:cs="Book Antiqua"/>
        </w:rPr>
        <w:t xml:space="preserve"> </w:t>
      </w:r>
      <w:r w:rsidRPr="00ED2479">
        <w:rPr>
          <w:rFonts w:ascii="Book Antiqua" w:eastAsia="Book Antiqua" w:hAnsi="Book Antiqua" w:cs="Book Antiqua"/>
        </w:rPr>
        <w:t>obtained</w:t>
      </w:r>
      <w:r w:rsidR="00330F88" w:rsidRPr="00ED2479">
        <w:rPr>
          <w:rFonts w:ascii="Book Antiqua" w:eastAsia="Book Antiqua" w:hAnsi="Book Antiqua" w:cs="Book Antiqua"/>
        </w:rPr>
        <w:t xml:space="preserve"> </w:t>
      </w:r>
      <w:r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Pr="00ED2479">
        <w:rPr>
          <w:rFonts w:ascii="Book Antiqua" w:eastAsia="Book Antiqua" w:hAnsi="Book Antiqua" w:cs="Book Antiqua"/>
        </w:rPr>
        <w:t>computed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tomography</w:t>
      </w:r>
      <w:r w:rsidR="00AD0D77">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magnetic</w:t>
      </w:r>
      <w:r w:rsidR="00330F88" w:rsidRPr="00ED2479">
        <w:rPr>
          <w:rFonts w:ascii="Book Antiqua" w:eastAsia="Book Antiqua" w:hAnsi="Book Antiqua" w:cs="Book Antiqua"/>
        </w:rPr>
        <w:t xml:space="preserve"> </w:t>
      </w:r>
      <w:r w:rsidRPr="00ED2479">
        <w:rPr>
          <w:rFonts w:ascii="Book Antiqua" w:eastAsia="Book Antiqua" w:hAnsi="Book Antiqua" w:cs="Book Antiqua"/>
        </w:rPr>
        <w:t>resonance</w:t>
      </w:r>
      <w:r w:rsidR="00330F88" w:rsidRPr="00ED2479">
        <w:rPr>
          <w:rFonts w:ascii="Book Antiqua" w:eastAsia="Book Antiqua" w:hAnsi="Book Antiqua" w:cs="Book Antiqua"/>
        </w:rPr>
        <w:t xml:space="preserve"> </w:t>
      </w:r>
      <w:r w:rsidRPr="00ED2479">
        <w:rPr>
          <w:rFonts w:ascii="Book Antiqua" w:eastAsia="Book Antiqua" w:hAnsi="Book Antiqua" w:cs="Book Antiqua"/>
        </w:rPr>
        <w:t>imaging.</w:t>
      </w:r>
    </w:p>
    <w:p w14:paraId="26F7A869" w14:textId="363180A8" w:rsidR="00A77B3E" w:rsidRPr="00ED2479" w:rsidRDefault="006E00ED" w:rsidP="00ED2479">
      <w:pPr>
        <w:spacing w:line="360" w:lineRule="auto"/>
        <w:ind w:firstLineChars="100" w:firstLine="240"/>
        <w:jc w:val="both"/>
        <w:rPr>
          <w:rFonts w:ascii="Book Antiqua" w:hAnsi="Book Antiqua"/>
        </w:rPr>
      </w:pPr>
      <w:r w:rsidRPr="00ED2479">
        <w:rPr>
          <w:rFonts w:ascii="Book Antiqua" w:eastAsia="Book Antiqua" w:hAnsi="Book Antiqua" w:cs="Book Antiqua"/>
        </w:rPr>
        <w:t>D</w:t>
      </w:r>
      <w:r w:rsidR="00343444" w:rsidRPr="00ED2479">
        <w:rPr>
          <w:rFonts w:ascii="Book Antiqua" w:eastAsia="Book Antiqua" w:hAnsi="Book Antiqua" w:cs="Book Antiqua"/>
        </w:rPr>
        <w:t>rugs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recommended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most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frequently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used</w:t>
      </w:r>
      <w:r w:rsidR="00330F88" w:rsidRPr="00ED2479">
        <w:rPr>
          <w:rFonts w:ascii="Book Antiqua" w:eastAsia="Book Antiqua" w:hAnsi="Book Antiqua" w:cs="Book Antiqua"/>
        </w:rPr>
        <w:t xml:space="preserve"> </w:t>
      </w:r>
      <w:r w:rsidR="0074776C"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treat</w:t>
      </w:r>
      <w:r w:rsidR="00330F88" w:rsidRPr="00ED2479">
        <w:rPr>
          <w:rFonts w:ascii="Book Antiqua" w:eastAsia="Book Antiqua" w:hAnsi="Book Antiqua" w:cs="Book Antiqua"/>
        </w:rPr>
        <w:t xml:space="preserve"> </w:t>
      </w:r>
      <w:r w:rsidR="00953A7B" w:rsidRPr="00ED2479">
        <w:rPr>
          <w:rFonts w:ascii="Book Antiqua" w:eastAsia="Book Antiqua" w:hAnsi="Book Antiqua" w:cs="Book Antiqua"/>
        </w:rPr>
        <w:t>CHB</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are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nucleus(t)side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analogues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tenofovir</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disoproxil</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fumarate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or</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tenofovir</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alafenamide</w:t>
      </w:r>
      <w:r w:rsidR="00AD0D77">
        <w:rPr>
          <w:rFonts w:ascii="Book Antiqua" w:eastAsia="Book Antiqua" w:hAnsi="Book Antiqua" w:cs="Book Antiqua"/>
        </w:rPr>
        <w:t xml:space="preserve"> and</w:t>
      </w:r>
      <w:r w:rsidR="00AD0D77" w:rsidRPr="00ED2479">
        <w:rPr>
          <w:rFonts w:ascii="Book Antiqua" w:eastAsia="Book Antiqua" w:hAnsi="Book Antiqua" w:cs="Book Antiqua"/>
        </w:rPr>
        <w:t xml:space="preserve"> </w:t>
      </w:r>
      <w:r w:rsidR="00C97A37" w:rsidRPr="00ED2479">
        <w:rPr>
          <w:rFonts w:ascii="Book Antiqua" w:eastAsia="Book Antiqua" w:hAnsi="Book Antiqua" w:cs="Book Antiqua"/>
        </w:rPr>
        <w:t>entecavir,</w:t>
      </w:r>
      <w:r w:rsidR="00330F88" w:rsidRPr="00ED2479">
        <w:rPr>
          <w:rFonts w:ascii="Book Antiqua" w:eastAsia="Book Antiqua" w:hAnsi="Book Antiqua" w:cs="Book Antiqua"/>
        </w:rPr>
        <w:t xml:space="preserve"> </w:t>
      </w:r>
      <w:r w:rsidR="00E446AE" w:rsidRPr="00ED2479">
        <w:rPr>
          <w:rFonts w:ascii="Book Antiqua" w:eastAsia="Book Antiqua" w:hAnsi="Book Antiqua" w:cs="Book Antiqua"/>
        </w:rPr>
        <w:t>chosen</w:t>
      </w:r>
      <w:r w:rsidR="00330F88" w:rsidRPr="00ED2479">
        <w:rPr>
          <w:rFonts w:ascii="Book Antiqua" w:eastAsia="Book Antiqua" w:hAnsi="Book Antiqua" w:cs="Book Antiqua"/>
        </w:rPr>
        <w:t xml:space="preserve"> </w:t>
      </w:r>
      <w:r w:rsidR="00E446AE"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E446AE" w:rsidRPr="00ED2479">
        <w:rPr>
          <w:rFonts w:ascii="Book Antiqua" w:eastAsia="Book Antiqua" w:hAnsi="Book Antiqua" w:cs="Book Antiqua"/>
        </w:rPr>
        <w:t>relation</w:t>
      </w:r>
      <w:r w:rsidR="00330F88" w:rsidRPr="00ED2479">
        <w:rPr>
          <w:rFonts w:ascii="Book Antiqua" w:eastAsia="Book Antiqua" w:hAnsi="Book Antiqua" w:cs="Book Antiqua"/>
        </w:rPr>
        <w:t xml:space="preserve"> </w:t>
      </w:r>
      <w:r w:rsidR="00E446AE"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their</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high</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genetic</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barrier,</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antiviral</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potency,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excellent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profiles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lastRenderedPageBreak/>
        <w:t>resistance,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tolerability,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safety</w:t>
      </w:r>
      <w:r w:rsidR="007C374C" w:rsidRPr="00ED2479">
        <w:rPr>
          <w:rFonts w:ascii="Book Antiqua" w:eastAsia="Book Antiqua" w:hAnsi="Book Antiqua" w:cs="Book Antiqua"/>
          <w:vertAlign w:val="superscript"/>
        </w:rPr>
        <w:t>[</w:t>
      </w:r>
      <w:r w:rsidR="00343444" w:rsidRPr="00ED2479">
        <w:rPr>
          <w:rFonts w:ascii="Book Antiqua" w:eastAsia="Book Antiqua" w:hAnsi="Book Antiqua" w:cs="Book Antiqua"/>
          <w:vertAlign w:val="superscript"/>
        </w:rPr>
        <w:t>1,</w:t>
      </w:r>
      <w:r w:rsidR="00211B21" w:rsidRPr="00ED2479">
        <w:rPr>
          <w:rFonts w:ascii="Book Antiqua" w:eastAsia="Book Antiqua" w:hAnsi="Book Antiqua" w:cs="Book Antiqua"/>
          <w:vertAlign w:val="superscript"/>
        </w:rPr>
        <w:t>34</w:t>
      </w:r>
      <w:r w:rsidR="00343444" w:rsidRPr="00ED2479">
        <w:rPr>
          <w:rFonts w:ascii="Book Antiqua" w:eastAsia="Book Antiqua" w:hAnsi="Book Antiqua" w:cs="Book Antiqua"/>
          <w:vertAlign w:val="superscript"/>
        </w:rPr>
        <w:t>]</w:t>
      </w:r>
      <w:r w:rsidR="00343444"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duration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treatment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remains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indefinite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because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these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drugs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suppress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replication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but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do</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not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eradicate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viral</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infection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reactivation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both</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viral</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replication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chronic</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disease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occurs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frequently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upon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treatment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suspension,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sometime</w:t>
      </w:r>
      <w:r w:rsidR="00AD0D77">
        <w:rPr>
          <w:rFonts w:ascii="Book Antiqua" w:eastAsia="Book Antiqua" w:hAnsi="Book Antiqua" w:cs="Book Antiqua"/>
        </w:rPr>
        <w:t>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serious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clinical</w:t>
      </w:r>
      <w:r w:rsidR="00330F88" w:rsidRPr="00ED2479">
        <w:rPr>
          <w:rFonts w:ascii="Book Antiqua" w:eastAsia="Book Antiqua" w:hAnsi="Book Antiqua" w:cs="Book Antiqua"/>
        </w:rPr>
        <w:t xml:space="preserve"> </w:t>
      </w:r>
      <w:proofErr w:type="gramStart"/>
      <w:r w:rsidR="00343444" w:rsidRPr="00ED2479">
        <w:rPr>
          <w:rFonts w:ascii="Book Antiqua" w:eastAsia="Book Antiqua" w:hAnsi="Book Antiqua" w:cs="Book Antiqua"/>
        </w:rPr>
        <w:t>impact</w:t>
      </w:r>
      <w:r w:rsidR="007C374C" w:rsidRPr="00ED2479">
        <w:rPr>
          <w:rFonts w:ascii="Book Antiqua" w:eastAsia="Book Antiqua" w:hAnsi="Book Antiqua" w:cs="Book Antiqua"/>
          <w:vertAlign w:val="superscript"/>
        </w:rPr>
        <w:t>[</w:t>
      </w:r>
      <w:proofErr w:type="gramEnd"/>
      <w:r w:rsidR="00343444" w:rsidRPr="00ED2479">
        <w:rPr>
          <w:rFonts w:ascii="Book Antiqua" w:eastAsia="Book Antiqua" w:hAnsi="Book Antiqua" w:cs="Book Antiqua"/>
          <w:vertAlign w:val="superscript"/>
        </w:rPr>
        <w:t>1,</w:t>
      </w:r>
      <w:r w:rsidR="00DE4B79" w:rsidRPr="00ED2479">
        <w:rPr>
          <w:rFonts w:ascii="Book Antiqua" w:eastAsia="Book Antiqua" w:hAnsi="Book Antiqua" w:cs="Book Antiqua"/>
          <w:vertAlign w:val="superscript"/>
        </w:rPr>
        <w:t>34</w:t>
      </w:r>
      <w:r w:rsidR="00343444" w:rsidRPr="00ED2479">
        <w:rPr>
          <w:rFonts w:ascii="Book Antiqua" w:eastAsia="Book Antiqua" w:hAnsi="Book Antiqua" w:cs="Book Antiqua"/>
          <w:vertAlign w:val="superscript"/>
        </w:rPr>
        <w:t>]</w:t>
      </w:r>
      <w:r w:rsidR="00343444" w:rsidRPr="00ED2479">
        <w:rPr>
          <w:rFonts w:ascii="Book Antiqua" w:eastAsia="Book Antiqua" w:hAnsi="Book Antiqua" w:cs="Book Antiqua"/>
        </w:rPr>
        <w:t>.</w:t>
      </w:r>
    </w:p>
    <w:p w14:paraId="06049991" w14:textId="24217EEE" w:rsidR="00A77B3E" w:rsidRPr="00ED2479" w:rsidRDefault="00343444" w:rsidP="00ED2479">
      <w:pPr>
        <w:spacing w:line="360" w:lineRule="auto"/>
        <w:ind w:firstLineChars="100" w:firstLine="240"/>
        <w:jc w:val="both"/>
        <w:rPr>
          <w:rFonts w:ascii="Book Antiqua" w:hAnsi="Book Antiqua"/>
        </w:rPr>
      </w:pPr>
      <w:r w:rsidRPr="00ED2479">
        <w:rPr>
          <w:rFonts w:ascii="Book Antiqua" w:eastAsia="Book Antiqua" w:hAnsi="Book Antiqua" w:cs="Book Antiqua"/>
        </w:rPr>
        <w:t>At</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end</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1970s,</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endemicity</w:t>
      </w:r>
      <w:r w:rsidR="00330F88" w:rsidRPr="00ED2479">
        <w:rPr>
          <w:rFonts w:ascii="Book Antiqua" w:eastAsia="Book Antiqua" w:hAnsi="Book Antiqua" w:cs="Book Antiqua"/>
        </w:rPr>
        <w:t xml:space="preserve"> </w:t>
      </w:r>
      <w:r w:rsidRPr="00ED2479">
        <w:rPr>
          <w:rFonts w:ascii="Book Antiqua" w:eastAsia="Book Antiqua" w:hAnsi="Book Antiqua" w:cs="Book Antiqua"/>
        </w:rPr>
        <w:t>was</w:t>
      </w:r>
      <w:r w:rsidR="00330F88" w:rsidRPr="00ED2479">
        <w:rPr>
          <w:rFonts w:ascii="Book Antiqua" w:eastAsia="Book Antiqua" w:hAnsi="Book Antiqua" w:cs="Book Antiqua"/>
        </w:rPr>
        <w:t xml:space="preserve"> </w:t>
      </w:r>
      <w:r w:rsidRPr="00ED2479">
        <w:rPr>
          <w:rFonts w:ascii="Book Antiqua" w:eastAsia="Book Antiqua" w:hAnsi="Book Antiqua" w:cs="Book Antiqua"/>
        </w:rPr>
        <w:t>considered</w:t>
      </w:r>
      <w:r w:rsidR="00330F88" w:rsidRPr="00ED2479">
        <w:rPr>
          <w:rFonts w:ascii="Book Antiqua" w:eastAsia="Book Antiqua" w:hAnsi="Book Antiqua" w:cs="Book Antiqua"/>
        </w:rPr>
        <w:t xml:space="preserve"> </w:t>
      </w:r>
      <w:r w:rsidRPr="00ED2479">
        <w:rPr>
          <w:rFonts w:ascii="Book Antiqua" w:eastAsia="Book Antiqua" w:hAnsi="Book Antiqua" w:cs="Book Antiqua"/>
        </w:rPr>
        <w:t>intermediate,</w:t>
      </w:r>
      <w:r w:rsidR="00330F88" w:rsidRPr="00ED2479">
        <w:rPr>
          <w:rFonts w:ascii="Book Antiqua" w:eastAsia="Book Antiqua" w:hAnsi="Book Antiqua" w:cs="Book Antiqua"/>
        </w:rPr>
        <w:t xml:space="preserve"> </w:t>
      </w:r>
      <w:r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prevalence</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HBsAg</w:t>
      </w:r>
      <w:r w:rsidR="00330F88" w:rsidRPr="00ED2479">
        <w:rPr>
          <w:rFonts w:ascii="Book Antiqua" w:eastAsia="Book Antiqua" w:hAnsi="Book Antiqua" w:cs="Book Antiqua"/>
        </w:rPr>
        <w:t xml:space="preserve"> </w:t>
      </w:r>
      <w:r w:rsidRPr="00ED2479">
        <w:rPr>
          <w:rFonts w:ascii="Book Antiqua" w:eastAsia="Book Antiqua" w:hAnsi="Book Antiqua" w:cs="Book Antiqua"/>
        </w:rPr>
        <w:t>chronic</w:t>
      </w:r>
      <w:r w:rsidR="00330F88" w:rsidRPr="00ED2479">
        <w:rPr>
          <w:rFonts w:ascii="Book Antiqua" w:eastAsia="Book Antiqua" w:hAnsi="Book Antiqua" w:cs="Book Antiqua"/>
        </w:rPr>
        <w:t xml:space="preserve"> </w:t>
      </w:r>
      <w:r w:rsidRPr="00ED2479">
        <w:rPr>
          <w:rFonts w:ascii="Book Antiqua" w:eastAsia="Book Antiqua" w:hAnsi="Book Antiqua" w:cs="Book Antiqua"/>
        </w:rPr>
        <w:t>carriers</w:t>
      </w:r>
      <w:r w:rsidR="00330F88" w:rsidRPr="00ED2479">
        <w:rPr>
          <w:rFonts w:ascii="Book Antiqua" w:eastAsia="Book Antiqua" w:hAnsi="Book Antiqua" w:cs="Book Antiqua"/>
        </w:rPr>
        <w:t xml:space="preserve"> </w:t>
      </w:r>
      <w:r w:rsidRPr="00ED2479">
        <w:rPr>
          <w:rFonts w:ascii="Book Antiqua" w:eastAsia="Book Antiqua" w:hAnsi="Book Antiqua" w:cs="Book Antiqua"/>
        </w:rPr>
        <w:t>nearly</w:t>
      </w:r>
      <w:r w:rsidR="00330F88" w:rsidRPr="00ED2479">
        <w:rPr>
          <w:rFonts w:ascii="Book Antiqua" w:eastAsia="Book Antiqua" w:hAnsi="Book Antiqua" w:cs="Book Antiqua"/>
        </w:rPr>
        <w:t xml:space="preserve"> </w:t>
      </w:r>
      <w:r w:rsidRPr="00ED2479">
        <w:rPr>
          <w:rFonts w:ascii="Book Antiqua" w:eastAsia="Book Antiqua" w:hAnsi="Book Antiqua" w:cs="Book Antiqua"/>
        </w:rPr>
        <w:t>3%</w:t>
      </w:r>
      <w:r w:rsidR="007C374C" w:rsidRPr="00ED2479">
        <w:rPr>
          <w:rFonts w:ascii="Book Antiqua" w:eastAsia="Book Antiqua" w:hAnsi="Book Antiqua" w:cs="Book Antiqua"/>
          <w:vertAlign w:val="superscript"/>
        </w:rPr>
        <w:t>[</w:t>
      </w:r>
      <w:r w:rsidR="00DE4B79" w:rsidRPr="00ED2479">
        <w:rPr>
          <w:rFonts w:ascii="Book Antiqua" w:eastAsia="Book Antiqua" w:hAnsi="Book Antiqua" w:cs="Book Antiqua"/>
          <w:vertAlign w:val="superscript"/>
        </w:rPr>
        <w:t>35,36</w:t>
      </w:r>
      <w:r w:rsidRPr="00ED2479">
        <w:rPr>
          <w:rFonts w:ascii="Book Antiqua" w:eastAsia="Book Antiqua" w:hAnsi="Book Antiqua" w:cs="Book Antiqua"/>
          <w:vertAlign w:val="superscript"/>
        </w:rPr>
        <w:t>]</w:t>
      </w:r>
      <w:r w:rsidR="00330F88" w:rsidRPr="00ED2479">
        <w:rPr>
          <w:rFonts w:ascii="Book Antiqua" w:eastAsia="Book Antiqua" w:hAnsi="Book Antiqua" w:cs="Book Antiqua"/>
          <w:vertAlign w:val="superscript"/>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Pr="00ED2479">
        <w:rPr>
          <w:rFonts w:ascii="Book Antiqua" w:eastAsia="Book Antiqua" w:hAnsi="Book Antiqua" w:cs="Book Antiqua"/>
        </w:rPr>
        <w:t>an</w:t>
      </w:r>
      <w:r w:rsidR="00330F88" w:rsidRPr="00ED2479">
        <w:rPr>
          <w:rFonts w:ascii="Book Antiqua" w:eastAsia="Book Antiqua" w:hAnsi="Book Antiqua" w:cs="Book Antiqua"/>
        </w:rPr>
        <w:t xml:space="preserve"> </w:t>
      </w:r>
      <w:r w:rsidRPr="00ED2479">
        <w:rPr>
          <w:rFonts w:ascii="Book Antiqua" w:eastAsia="Book Antiqua" w:hAnsi="Book Antiqua" w:cs="Book Antiqua"/>
        </w:rPr>
        <w:t>increasing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gradient</w:t>
      </w:r>
      <w:r w:rsidR="00330F88" w:rsidRPr="00ED2479">
        <w:rPr>
          <w:rFonts w:ascii="Book Antiqua" w:eastAsia="Book Antiqua" w:hAnsi="Book Antiqua" w:cs="Book Antiqua"/>
        </w:rPr>
        <w:t xml:space="preserve"> </w:t>
      </w:r>
      <w:r w:rsidRPr="00ED2479">
        <w:rPr>
          <w:rFonts w:ascii="Book Antiqua" w:eastAsia="Book Antiqua" w:hAnsi="Book Antiqua" w:cs="Book Antiqua"/>
        </w:rPr>
        <w:t>from</w:t>
      </w:r>
      <w:r w:rsidR="00330F88" w:rsidRPr="00ED2479">
        <w:rPr>
          <w:rFonts w:ascii="Book Antiqua" w:eastAsia="Book Antiqua" w:hAnsi="Book Antiqua" w:cs="Book Antiqua"/>
        </w:rPr>
        <w:t xml:space="preserve"> </w:t>
      </w:r>
      <w:r w:rsidRPr="00ED2479">
        <w:rPr>
          <w:rFonts w:ascii="Book Antiqua" w:eastAsia="Book Antiqua" w:hAnsi="Book Antiqua" w:cs="Book Antiqua"/>
        </w:rPr>
        <w:t>North</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South</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ED49B6" w:rsidRPr="00ED2479">
        <w:rPr>
          <w:rFonts w:ascii="Book Antiqua" w:eastAsia="Book Antiqua" w:hAnsi="Book Antiqua" w:cs="Book Antiqua"/>
        </w:rPr>
        <w:t>Italy</w:t>
      </w:r>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where</w:t>
      </w:r>
      <w:r w:rsidR="00330F88" w:rsidRPr="00ED2479">
        <w:rPr>
          <w:rFonts w:ascii="Book Antiqua" w:eastAsia="Book Antiqua" w:hAnsi="Book Antiqua" w:cs="Book Antiqua"/>
        </w:rPr>
        <w:t xml:space="preserve"> </w:t>
      </w:r>
      <w:r w:rsidRPr="00ED2479">
        <w:rPr>
          <w:rFonts w:ascii="Book Antiqua" w:eastAsia="Book Antiqua" w:hAnsi="Book Antiqua" w:cs="Book Antiqua"/>
        </w:rPr>
        <w:t>5%</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people</w:t>
      </w:r>
      <w:r w:rsidR="00330F88" w:rsidRPr="00ED2479">
        <w:rPr>
          <w:rFonts w:ascii="Book Antiqua" w:eastAsia="Book Antiqua" w:hAnsi="Book Antiqua" w:cs="Book Antiqua"/>
        </w:rPr>
        <w:t xml:space="preserve"> </w:t>
      </w:r>
      <w:r w:rsidRPr="00ED2479">
        <w:rPr>
          <w:rFonts w:ascii="Book Antiqua" w:eastAsia="Book Antiqua" w:hAnsi="Book Antiqua" w:cs="Book Antiqua"/>
        </w:rPr>
        <w:t>were</w:t>
      </w:r>
      <w:r w:rsidR="00330F88" w:rsidRPr="00ED2479">
        <w:rPr>
          <w:rFonts w:ascii="Book Antiqua" w:eastAsia="Book Antiqua" w:hAnsi="Book Antiqua" w:cs="Book Antiqua"/>
        </w:rPr>
        <w:t xml:space="preserve"> </w:t>
      </w:r>
      <w:r w:rsidRPr="00ED2479">
        <w:rPr>
          <w:rFonts w:ascii="Book Antiqua" w:eastAsia="Book Antiqua" w:hAnsi="Book Antiqua" w:cs="Book Antiqua"/>
        </w:rPr>
        <w:t>HBsAg</w:t>
      </w:r>
      <w:r w:rsidR="00330F88" w:rsidRPr="00ED2479">
        <w:rPr>
          <w:rFonts w:ascii="Book Antiqua" w:eastAsia="Book Antiqua" w:hAnsi="Book Antiqua" w:cs="Book Antiqua"/>
        </w:rPr>
        <w:t xml:space="preserve"> </w:t>
      </w:r>
      <w:r w:rsidRPr="00ED2479">
        <w:rPr>
          <w:rFonts w:ascii="Book Antiqua" w:eastAsia="Book Antiqua" w:hAnsi="Book Antiqua" w:cs="Book Antiqua"/>
        </w:rPr>
        <w:t>positive</w:t>
      </w:r>
      <w:r w:rsidR="007C374C" w:rsidRPr="00ED2479">
        <w:rPr>
          <w:rFonts w:ascii="Book Antiqua" w:eastAsia="Book Antiqua" w:hAnsi="Book Antiqua" w:cs="Book Antiqua"/>
          <w:vertAlign w:val="superscript"/>
        </w:rPr>
        <w:t>[</w:t>
      </w:r>
      <w:r w:rsidR="00DE4B79" w:rsidRPr="00ED2479">
        <w:rPr>
          <w:rFonts w:ascii="Book Antiqua" w:eastAsia="Book Antiqua" w:hAnsi="Book Antiqua" w:cs="Book Antiqua"/>
          <w:vertAlign w:val="superscript"/>
        </w:rPr>
        <w:t>37,38</w:t>
      </w:r>
      <w:r w:rsidRPr="00ED2479">
        <w:rPr>
          <w:rFonts w:ascii="Book Antiqua" w:eastAsia="Book Antiqua" w:hAnsi="Book Antiqua" w:cs="Book Antiqua"/>
          <w:vertAlign w:val="superscript"/>
        </w:rPr>
        <w:t>]</w:t>
      </w:r>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At</w:t>
      </w:r>
      <w:r w:rsidR="00330F88" w:rsidRPr="00ED2479">
        <w:rPr>
          <w:rFonts w:ascii="Book Antiqua" w:eastAsia="Book Antiqua" w:hAnsi="Book Antiqua" w:cs="Book Antiqua"/>
        </w:rPr>
        <w:t xml:space="preserve"> </w:t>
      </w:r>
      <w:r w:rsidRPr="00ED2479">
        <w:rPr>
          <w:rFonts w:ascii="Book Antiqua" w:eastAsia="Book Antiqua" w:hAnsi="Book Antiqua" w:cs="Book Antiqua"/>
        </w:rPr>
        <w:t>that</w:t>
      </w:r>
      <w:r w:rsidR="00330F88" w:rsidRPr="00ED2479">
        <w:rPr>
          <w:rFonts w:ascii="Book Antiqua" w:eastAsia="Book Antiqua" w:hAnsi="Book Antiqua" w:cs="Book Antiqua"/>
        </w:rPr>
        <w:t xml:space="preserve"> </w:t>
      </w:r>
      <w:r w:rsidRPr="00ED2479">
        <w:rPr>
          <w:rFonts w:ascii="Book Antiqua" w:eastAsia="Book Antiqua" w:hAnsi="Book Antiqua" w:cs="Book Antiqua"/>
        </w:rPr>
        <w:t>time</w:t>
      </w:r>
      <w:r w:rsidR="00AD0D77">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main</w:t>
      </w:r>
      <w:r w:rsidR="00330F88" w:rsidRPr="00ED2479">
        <w:rPr>
          <w:rFonts w:ascii="Book Antiqua" w:eastAsia="Book Antiqua" w:hAnsi="Book Antiqua" w:cs="Book Antiqua"/>
        </w:rPr>
        <w:t xml:space="preserve"> </w:t>
      </w:r>
      <w:r w:rsidRPr="00ED2479">
        <w:rPr>
          <w:rFonts w:ascii="Book Antiqua" w:eastAsia="Book Antiqua" w:hAnsi="Book Antiqua" w:cs="Book Antiqua"/>
        </w:rPr>
        <w:t>routes</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transmission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were</w:t>
      </w:r>
      <w:r w:rsidR="00330F88" w:rsidRPr="00ED2479">
        <w:rPr>
          <w:rFonts w:ascii="Book Antiqua" w:eastAsia="Book Antiqua" w:hAnsi="Book Antiqua" w:cs="Book Antiqua"/>
        </w:rPr>
        <w:t xml:space="preserve"> </w:t>
      </w:r>
      <w:r w:rsidRPr="00ED2479">
        <w:rPr>
          <w:rFonts w:ascii="Book Antiqua" w:eastAsia="Book Antiqua" w:hAnsi="Book Antiqua" w:cs="Book Antiqua"/>
        </w:rPr>
        <w:t>vertical</w:t>
      </w:r>
      <w:r w:rsidR="00330F88" w:rsidRPr="00ED2479">
        <w:rPr>
          <w:rFonts w:ascii="Book Antiqua" w:eastAsia="Book Antiqua" w:hAnsi="Book Antiqua" w:cs="Book Antiqua"/>
        </w:rPr>
        <w:t xml:space="preserve"> </w:t>
      </w:r>
      <w:r w:rsidRPr="00ED2479">
        <w:rPr>
          <w:rFonts w:ascii="Book Antiqua" w:eastAsia="Book Antiqua" w:hAnsi="Book Antiqua" w:cs="Book Antiqua"/>
        </w:rPr>
        <w:t>transmission</w:t>
      </w:r>
      <w:r w:rsidR="00330F88" w:rsidRPr="00ED2479">
        <w:rPr>
          <w:rFonts w:ascii="Book Antiqua" w:eastAsia="Book Antiqua" w:hAnsi="Book Antiqua" w:cs="Book Antiqua"/>
        </w:rPr>
        <w:t xml:space="preserve"> </w:t>
      </w:r>
      <w:r w:rsidR="005D04A2" w:rsidRPr="00ED2479">
        <w:rPr>
          <w:rFonts w:ascii="Book Antiqua" w:eastAsia="Book Antiqua" w:hAnsi="Book Antiqua" w:cs="Book Antiqua"/>
        </w:rPr>
        <w:t>at</w:t>
      </w:r>
      <w:r w:rsidR="00330F88" w:rsidRPr="00ED2479">
        <w:rPr>
          <w:rFonts w:ascii="Book Antiqua" w:eastAsia="Book Antiqua" w:hAnsi="Book Antiqua" w:cs="Book Antiqua"/>
        </w:rPr>
        <w:t xml:space="preserve"> </w:t>
      </w:r>
      <w:r w:rsidR="005D04A2" w:rsidRPr="00ED2479">
        <w:rPr>
          <w:rFonts w:ascii="Book Antiqua" w:eastAsia="Book Antiqua" w:hAnsi="Book Antiqua" w:cs="Book Antiqua"/>
        </w:rPr>
        <w:t>delivery,</w:t>
      </w:r>
      <w:r w:rsidR="00330F88" w:rsidRPr="00ED2479">
        <w:rPr>
          <w:rFonts w:ascii="Book Antiqua" w:eastAsia="Book Antiqua" w:hAnsi="Book Antiqua" w:cs="Book Antiqua"/>
        </w:rPr>
        <w:t xml:space="preserve"> </w:t>
      </w:r>
      <w:r w:rsidR="00A92061" w:rsidRPr="00ED2479">
        <w:rPr>
          <w:rFonts w:ascii="Book Antiqua" w:hAnsi="Book Antiqua" w:cs="Book Antiqua"/>
          <w:lang w:eastAsia="zh-CN"/>
        </w:rPr>
        <w:t xml:space="preserve">intravenous </w:t>
      </w:r>
      <w:r w:rsidRPr="00ED2479">
        <w:rPr>
          <w:rFonts w:ascii="Book Antiqua" w:eastAsia="Book Antiqua" w:hAnsi="Book Antiqua" w:cs="Book Antiqua"/>
        </w:rPr>
        <w:t>drug</w:t>
      </w:r>
      <w:r w:rsidR="00330F88" w:rsidRPr="00ED2479">
        <w:rPr>
          <w:rFonts w:ascii="Book Antiqua" w:eastAsia="Book Antiqua" w:hAnsi="Book Antiqua" w:cs="Book Antiqua"/>
        </w:rPr>
        <w:t xml:space="preserve"> </w:t>
      </w:r>
      <w:r w:rsidRPr="00ED2479">
        <w:rPr>
          <w:rFonts w:ascii="Book Antiqua" w:eastAsia="Book Antiqua" w:hAnsi="Book Antiqua" w:cs="Book Antiqua"/>
        </w:rPr>
        <w:t>use</w:t>
      </w:r>
      <w:r w:rsidR="00330F88" w:rsidRPr="00ED2479">
        <w:rPr>
          <w:rFonts w:ascii="Book Antiqua" w:eastAsia="Book Antiqua" w:hAnsi="Book Antiqua" w:cs="Book Antiqua"/>
        </w:rPr>
        <w:t xml:space="preserve"> </w:t>
      </w:r>
      <w:r w:rsidRPr="00ED2479">
        <w:rPr>
          <w:rFonts w:ascii="Book Antiqua" w:eastAsia="Book Antiqua" w:hAnsi="Book Antiqua" w:cs="Book Antiqua"/>
        </w:rPr>
        <w:t>(IVDU)</w:t>
      </w:r>
      <w:r w:rsidR="00AD0D77">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living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Pr="00ED2479">
        <w:rPr>
          <w:rFonts w:ascii="Book Antiqua" w:eastAsia="Book Antiqua" w:hAnsi="Book Antiqua" w:cs="Book Antiqua"/>
        </w:rPr>
        <w:t>an</w:t>
      </w:r>
      <w:r w:rsidR="00330F88" w:rsidRPr="00ED2479">
        <w:rPr>
          <w:rFonts w:ascii="Book Antiqua" w:eastAsia="Book Antiqua" w:hAnsi="Book Antiqua" w:cs="Book Antiqua"/>
        </w:rPr>
        <w:t xml:space="preserve"> </w:t>
      </w:r>
      <w:r w:rsidRPr="00ED2479">
        <w:rPr>
          <w:rFonts w:ascii="Book Antiqua" w:eastAsia="Book Antiqua" w:hAnsi="Book Antiqua" w:cs="Book Antiqua"/>
        </w:rPr>
        <w:t>HBsAg</w:t>
      </w:r>
      <w:r w:rsidR="00330F88" w:rsidRPr="00ED2479">
        <w:rPr>
          <w:rFonts w:ascii="Book Antiqua" w:eastAsia="Book Antiqua" w:hAnsi="Book Antiqua" w:cs="Book Antiqua"/>
        </w:rPr>
        <w:t xml:space="preserve"> </w:t>
      </w:r>
      <w:r w:rsidRPr="00ED2479">
        <w:rPr>
          <w:rFonts w:ascii="Book Antiqua" w:eastAsia="Book Antiqua" w:hAnsi="Book Antiqua" w:cs="Book Antiqua"/>
        </w:rPr>
        <w:t>chronic</w:t>
      </w:r>
      <w:r w:rsidR="00330F88" w:rsidRPr="00ED2479">
        <w:rPr>
          <w:rFonts w:ascii="Book Antiqua" w:eastAsia="Book Antiqua" w:hAnsi="Book Antiqua" w:cs="Book Antiqua"/>
        </w:rPr>
        <w:t xml:space="preserve"> </w:t>
      </w:r>
      <w:r w:rsidRPr="00ED2479">
        <w:rPr>
          <w:rFonts w:ascii="Book Antiqua" w:eastAsia="Book Antiqua" w:hAnsi="Book Antiqua" w:cs="Book Antiqua"/>
        </w:rPr>
        <w:t>carrier,</w:t>
      </w:r>
      <w:r w:rsidR="00330F88" w:rsidRPr="00ED2479">
        <w:rPr>
          <w:rFonts w:ascii="Book Antiqua" w:eastAsia="Book Antiqua" w:hAnsi="Book Antiqua" w:cs="Book Antiqua"/>
        </w:rPr>
        <w:t xml:space="preserve"> </w:t>
      </w:r>
      <w:r w:rsidRPr="00ED2479">
        <w:rPr>
          <w:rFonts w:ascii="Book Antiqua" w:eastAsia="Book Antiqua" w:hAnsi="Book Antiqua" w:cs="Book Antiqua"/>
        </w:rPr>
        <w:t>mainly</w:t>
      </w:r>
      <w:r w:rsidR="00330F88" w:rsidRPr="00ED2479">
        <w:rPr>
          <w:rFonts w:ascii="Book Antiqua" w:eastAsia="Book Antiqua" w:hAnsi="Book Antiqua" w:cs="Book Antiqua"/>
        </w:rPr>
        <w:t xml:space="preserve"> </w:t>
      </w:r>
      <w:r w:rsidRPr="00ED2479">
        <w:rPr>
          <w:rFonts w:ascii="Book Antiqua" w:eastAsia="Book Antiqua" w:hAnsi="Book Antiqua" w:cs="Book Antiqua"/>
        </w:rPr>
        <w:t>between</w:t>
      </w:r>
      <w:r w:rsidR="00330F88" w:rsidRPr="00ED2479">
        <w:rPr>
          <w:rFonts w:ascii="Book Antiqua" w:eastAsia="Book Antiqua" w:hAnsi="Book Antiqua" w:cs="Book Antiqua"/>
        </w:rPr>
        <w:t xml:space="preserve"> </w:t>
      </w:r>
      <w:r w:rsidRPr="00ED2479">
        <w:rPr>
          <w:rFonts w:ascii="Book Antiqua" w:eastAsia="Book Antiqua" w:hAnsi="Book Antiqua" w:cs="Book Antiqua"/>
        </w:rPr>
        <w:t>siblings.</w:t>
      </w:r>
    </w:p>
    <w:p w14:paraId="04DA140E" w14:textId="340F3865" w:rsidR="008E1E36" w:rsidRPr="00ED2479" w:rsidRDefault="00343444" w:rsidP="00ED2479">
      <w:pPr>
        <w:spacing w:line="360" w:lineRule="auto"/>
        <w:ind w:firstLineChars="100" w:firstLine="240"/>
        <w:jc w:val="both"/>
        <w:rPr>
          <w:rFonts w:ascii="Book Antiqua" w:hAnsi="Book Antiqua" w:cs="Book Antiqua"/>
          <w:lang w:eastAsia="zh-CN"/>
        </w:rPr>
      </w:pPr>
      <w:r w:rsidRPr="00ED2479">
        <w:rPr>
          <w:rFonts w:ascii="Book Antiqua" w:eastAsia="Book Antiqua" w:hAnsi="Book Antiqua" w:cs="Book Antiqua"/>
        </w:rPr>
        <w:t>As</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result</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reduced</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circulation,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percentage</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HBsAg</w:t>
      </w:r>
      <w:r w:rsidR="00330F88" w:rsidRPr="00ED2479">
        <w:rPr>
          <w:rFonts w:ascii="Book Antiqua" w:eastAsia="Book Antiqua" w:hAnsi="Book Antiqua" w:cs="Book Antiqua"/>
        </w:rPr>
        <w:t xml:space="preserve"> </w:t>
      </w:r>
      <w:r w:rsidRPr="00ED2479">
        <w:rPr>
          <w:rFonts w:ascii="Book Antiqua" w:eastAsia="Book Antiqua" w:hAnsi="Book Antiqua" w:cs="Book Antiqua"/>
        </w:rPr>
        <w:t>chronic</w:t>
      </w:r>
      <w:r w:rsidR="00330F88" w:rsidRPr="00ED2479">
        <w:rPr>
          <w:rFonts w:ascii="Book Antiqua" w:eastAsia="Book Antiqua" w:hAnsi="Book Antiqua" w:cs="Book Antiqua"/>
        </w:rPr>
        <w:t xml:space="preserve"> </w:t>
      </w:r>
      <w:r w:rsidRPr="00ED2479">
        <w:rPr>
          <w:rFonts w:ascii="Book Antiqua" w:eastAsia="Book Antiqua" w:hAnsi="Book Antiqua" w:cs="Book Antiqua"/>
        </w:rPr>
        <w:t>carriers</w:t>
      </w:r>
      <w:r w:rsidR="00330F88" w:rsidRPr="00ED2479">
        <w:rPr>
          <w:rFonts w:ascii="Book Antiqua" w:eastAsia="Book Antiqua" w:hAnsi="Book Antiqua" w:cs="Book Antiqua"/>
        </w:rPr>
        <w:t xml:space="preserve"> </w:t>
      </w:r>
      <w:r w:rsidRPr="00ED2479">
        <w:rPr>
          <w:rFonts w:ascii="Book Antiqua" w:eastAsia="Book Antiqua" w:hAnsi="Book Antiqua" w:cs="Book Antiqua"/>
        </w:rPr>
        <w:t>has</w:t>
      </w:r>
      <w:r w:rsidR="00330F88" w:rsidRPr="00ED2479">
        <w:rPr>
          <w:rFonts w:ascii="Book Antiqua" w:eastAsia="Book Antiqua" w:hAnsi="Book Antiqua" w:cs="Book Antiqua"/>
        </w:rPr>
        <w:t xml:space="preserve"> </w:t>
      </w:r>
      <w:r w:rsidRPr="00ED2479">
        <w:rPr>
          <w:rFonts w:ascii="Book Antiqua" w:eastAsia="Book Antiqua" w:hAnsi="Book Antiqua" w:cs="Book Antiqua"/>
        </w:rPr>
        <w:t>decreased</w:t>
      </w:r>
      <w:r w:rsidR="00330F88" w:rsidRPr="00ED2479">
        <w:rPr>
          <w:rFonts w:ascii="Book Antiqua" w:eastAsia="Book Antiqua" w:hAnsi="Book Antiqua" w:cs="Book Antiqua"/>
        </w:rPr>
        <w:t xml:space="preserve"> </w:t>
      </w:r>
      <w:r w:rsidRPr="00ED2479">
        <w:rPr>
          <w:rFonts w:ascii="Book Antiqua" w:eastAsia="Book Antiqua" w:hAnsi="Book Antiqua" w:cs="Book Antiqua"/>
        </w:rPr>
        <w:t>overtime</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Italy.</w:t>
      </w:r>
      <w:r w:rsidR="00330F88" w:rsidRPr="00ED2479">
        <w:rPr>
          <w:rFonts w:ascii="Book Antiqua" w:eastAsia="Book Antiqua" w:hAnsi="Book Antiqua" w:cs="Book Antiqua"/>
        </w:rPr>
        <w:t xml:space="preserve"> </w:t>
      </w:r>
      <w:r w:rsidRPr="00ED2479">
        <w:rPr>
          <w:rFonts w:ascii="Book Antiqua" w:eastAsia="Book Antiqua" w:hAnsi="Book Antiqua" w:cs="Book Antiqua"/>
        </w:rPr>
        <w:t>An</w:t>
      </w:r>
      <w:r w:rsidR="00330F88" w:rsidRPr="00ED2479">
        <w:rPr>
          <w:rFonts w:ascii="Book Antiqua" w:eastAsia="Book Antiqua" w:hAnsi="Book Antiqua" w:cs="Book Antiqua"/>
        </w:rPr>
        <w:t xml:space="preserve"> </w:t>
      </w:r>
      <w:r w:rsidRPr="00ED2479">
        <w:rPr>
          <w:rFonts w:ascii="Book Antiqua" w:eastAsia="Book Antiqua" w:hAnsi="Book Antiqua" w:cs="Book Antiqua"/>
        </w:rPr>
        <w:t>impressive</w:t>
      </w:r>
      <w:r w:rsidR="00330F88" w:rsidRPr="00ED2479">
        <w:rPr>
          <w:rFonts w:ascii="Book Antiqua" w:eastAsia="Book Antiqua" w:hAnsi="Book Antiqua" w:cs="Book Antiqua"/>
        </w:rPr>
        <w:t xml:space="preserve"> </w:t>
      </w:r>
      <w:r w:rsidRPr="00ED2479">
        <w:rPr>
          <w:rFonts w:ascii="Book Antiqua" w:eastAsia="Book Antiqua" w:hAnsi="Book Antiqua" w:cs="Book Antiqua"/>
        </w:rPr>
        <w:t>decline</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HBsAg</w:t>
      </w:r>
      <w:r w:rsidR="00330F88" w:rsidRPr="00ED2479">
        <w:rPr>
          <w:rFonts w:ascii="Book Antiqua" w:eastAsia="Book Antiqua" w:hAnsi="Book Antiqua" w:cs="Book Antiqua"/>
        </w:rPr>
        <w:t xml:space="preserve"> </w:t>
      </w:r>
      <w:r w:rsidRPr="00ED2479">
        <w:rPr>
          <w:rFonts w:ascii="Book Antiqua" w:eastAsia="Book Antiqua" w:hAnsi="Book Antiqua" w:cs="Book Antiqua"/>
        </w:rPr>
        <w:t>prevalence</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children</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teenagers</w:t>
      </w:r>
      <w:r w:rsidR="00330F88" w:rsidRPr="00ED2479">
        <w:rPr>
          <w:rFonts w:ascii="Book Antiqua" w:eastAsia="Book Antiqua" w:hAnsi="Book Antiqua" w:cs="Book Antiqua"/>
        </w:rPr>
        <w:t xml:space="preserve"> </w:t>
      </w:r>
      <w:r w:rsidRPr="00ED2479">
        <w:rPr>
          <w:rFonts w:ascii="Book Antiqua" w:eastAsia="Book Antiqua" w:hAnsi="Book Antiqua" w:cs="Book Antiqua"/>
        </w:rPr>
        <w:t>has</w:t>
      </w:r>
      <w:r w:rsidR="00330F88" w:rsidRPr="00ED2479">
        <w:rPr>
          <w:rFonts w:ascii="Book Antiqua" w:eastAsia="Book Antiqua" w:hAnsi="Book Antiqua" w:cs="Book Antiqua"/>
        </w:rPr>
        <w:t xml:space="preserve"> </w:t>
      </w:r>
      <w:r w:rsidRPr="00ED2479">
        <w:rPr>
          <w:rFonts w:ascii="Book Antiqua" w:eastAsia="Book Antiqua" w:hAnsi="Book Antiqua" w:cs="Book Antiqua"/>
        </w:rPr>
        <w:t>been</w:t>
      </w:r>
      <w:r w:rsidR="00330F88" w:rsidRPr="00ED2479">
        <w:rPr>
          <w:rFonts w:ascii="Book Antiqua" w:eastAsia="Book Antiqua" w:hAnsi="Book Antiqua" w:cs="Book Antiqua"/>
        </w:rPr>
        <w:t xml:space="preserve"> </w:t>
      </w:r>
      <w:r w:rsidRPr="00ED2479">
        <w:rPr>
          <w:rFonts w:ascii="Book Antiqua" w:eastAsia="Book Antiqua" w:hAnsi="Book Antiqua" w:cs="Book Antiqua"/>
        </w:rPr>
        <w:t>observed</w:t>
      </w:r>
      <w:r w:rsidR="00330F88" w:rsidRPr="00ED2479">
        <w:rPr>
          <w:rFonts w:ascii="Book Antiqua" w:eastAsia="Book Antiqua" w:hAnsi="Book Antiqua" w:cs="Book Antiqua"/>
        </w:rPr>
        <w:t xml:space="preserve"> </w:t>
      </w:r>
      <w:r w:rsidRPr="00ED2479">
        <w:rPr>
          <w:rFonts w:ascii="Book Antiqua" w:eastAsia="Book Antiqua" w:hAnsi="Book Antiqua" w:cs="Book Antiqua"/>
        </w:rPr>
        <w:t>even</w:t>
      </w:r>
      <w:r w:rsidR="00330F88" w:rsidRPr="00ED2479">
        <w:rPr>
          <w:rFonts w:ascii="Book Antiqua" w:eastAsia="Book Antiqua" w:hAnsi="Book Antiqua" w:cs="Book Antiqua"/>
        </w:rPr>
        <w:t xml:space="preserve"> </w:t>
      </w:r>
      <w:r w:rsidRPr="00ED2479">
        <w:rPr>
          <w:rFonts w:ascii="Book Antiqua" w:eastAsia="Book Antiqua" w:hAnsi="Book Antiqua" w:cs="Book Antiqua"/>
        </w:rPr>
        <w:t>before</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AB39D3" w:rsidRPr="00ED2479">
        <w:rPr>
          <w:rFonts w:ascii="Book Antiqua" w:eastAsia="Book Antiqua" w:hAnsi="Book Antiqua" w:cs="Book Antiqua"/>
        </w:rPr>
        <w:t>universal</w:t>
      </w:r>
      <w:r w:rsidR="00330F88" w:rsidRPr="00ED2479">
        <w:rPr>
          <w:rFonts w:ascii="Book Antiqua" w:eastAsia="Book Antiqua" w:hAnsi="Book Antiqua" w:cs="Book Antiqua"/>
        </w:rPr>
        <w:t xml:space="preserve"> </w:t>
      </w:r>
      <w:r w:rsidR="00AD0D77" w:rsidRPr="00ED2479">
        <w:rPr>
          <w:rFonts w:ascii="Book Antiqua" w:eastAsia="Book Antiqua" w:hAnsi="Book Antiqua" w:cs="Book Antiqua"/>
        </w:rPr>
        <w:t xml:space="preserve">HBV </w:t>
      </w:r>
      <w:r w:rsidRPr="00ED2479">
        <w:rPr>
          <w:rFonts w:ascii="Book Antiqua" w:eastAsia="Book Antiqua" w:hAnsi="Book Antiqua" w:cs="Book Antiqua"/>
        </w:rPr>
        <w:t>vaccination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had</w:t>
      </w:r>
      <w:r w:rsidR="00330F88" w:rsidRPr="00ED2479">
        <w:rPr>
          <w:rFonts w:ascii="Book Antiqua" w:eastAsia="Book Antiqua" w:hAnsi="Book Antiqua" w:cs="Book Antiqua"/>
        </w:rPr>
        <w:t xml:space="preserve"> </w:t>
      </w:r>
      <w:r w:rsidRPr="00ED2479">
        <w:rPr>
          <w:rFonts w:ascii="Book Antiqua" w:eastAsia="Book Antiqua" w:hAnsi="Book Antiqua" w:cs="Book Antiqua"/>
        </w:rPr>
        <w:t>been</w:t>
      </w:r>
      <w:r w:rsidR="00330F88" w:rsidRPr="00ED2479">
        <w:rPr>
          <w:rFonts w:ascii="Book Antiqua" w:eastAsia="Book Antiqua" w:hAnsi="Book Antiqua" w:cs="Book Antiqua"/>
        </w:rPr>
        <w:t xml:space="preserve"> </w:t>
      </w:r>
      <w:r w:rsidRPr="00ED2479">
        <w:rPr>
          <w:rFonts w:ascii="Book Antiqua" w:eastAsia="Book Antiqua" w:hAnsi="Book Antiqua" w:cs="Book Antiqua"/>
        </w:rPr>
        <w:t>introduced.</w:t>
      </w:r>
      <w:r w:rsidR="00330F88" w:rsidRPr="00ED2479">
        <w:rPr>
          <w:rFonts w:ascii="Book Antiqua" w:eastAsia="Book Antiqua" w:hAnsi="Book Antiqua" w:cs="Book Antiqua"/>
        </w:rPr>
        <w:t xml:space="preserve"> </w:t>
      </w:r>
      <w:r w:rsidRPr="00ED2479">
        <w:rPr>
          <w:rFonts w:ascii="Book Antiqua" w:eastAsia="Book Antiqua" w:hAnsi="Book Antiqua" w:cs="Book Antiqua"/>
        </w:rPr>
        <w:t>As</w:t>
      </w:r>
      <w:r w:rsidR="00330F88" w:rsidRPr="00ED2479">
        <w:rPr>
          <w:rFonts w:ascii="Book Antiqua" w:eastAsia="Book Antiqua" w:hAnsi="Book Antiqua" w:cs="Book Antiqua"/>
        </w:rPr>
        <w:t xml:space="preserve"> </w:t>
      </w:r>
      <w:r w:rsidRPr="00ED2479">
        <w:rPr>
          <w:rFonts w:ascii="Book Antiqua" w:eastAsia="Book Antiqua" w:hAnsi="Book Antiqua" w:cs="Book Antiqua"/>
        </w:rPr>
        <w:t>an</w:t>
      </w:r>
      <w:r w:rsidR="00330F88" w:rsidRPr="00ED2479">
        <w:rPr>
          <w:rFonts w:ascii="Book Antiqua" w:eastAsia="Book Antiqua" w:hAnsi="Book Antiqua" w:cs="Book Antiqua"/>
        </w:rPr>
        <w:t xml:space="preserve"> </w:t>
      </w:r>
      <w:r w:rsidRPr="00ED2479">
        <w:rPr>
          <w:rFonts w:ascii="Book Antiqua" w:eastAsia="Book Antiqua" w:hAnsi="Book Antiqua" w:cs="Book Antiqua"/>
        </w:rPr>
        <w:t>example,</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rate</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HBsAg</w:t>
      </w:r>
      <w:r w:rsidR="00330F88" w:rsidRPr="00ED2479">
        <w:rPr>
          <w:rFonts w:ascii="Book Antiqua" w:eastAsia="Book Antiqua" w:hAnsi="Book Antiqua" w:cs="Book Antiqua"/>
        </w:rPr>
        <w:t xml:space="preserve"> </w:t>
      </w:r>
      <w:r w:rsidRPr="00ED2479">
        <w:rPr>
          <w:rFonts w:ascii="Book Antiqua" w:eastAsia="Book Antiqua" w:hAnsi="Book Antiqua" w:cs="Book Antiqua"/>
        </w:rPr>
        <w:t>positivity</w:t>
      </w:r>
      <w:r w:rsidR="00330F88" w:rsidRPr="00ED2479">
        <w:rPr>
          <w:rFonts w:ascii="Book Antiqua" w:eastAsia="Book Antiqua" w:hAnsi="Book Antiqua" w:cs="Book Antiqua"/>
        </w:rPr>
        <w:t xml:space="preserve"> </w:t>
      </w:r>
      <w:r w:rsidRPr="00ED2479">
        <w:rPr>
          <w:rFonts w:ascii="Book Antiqua" w:eastAsia="Book Antiqua" w:hAnsi="Book Antiqua" w:cs="Book Antiqua"/>
        </w:rPr>
        <w:t>decreased</w:t>
      </w:r>
      <w:r w:rsidR="00330F88" w:rsidRPr="00ED2479">
        <w:rPr>
          <w:rFonts w:ascii="Book Antiqua" w:eastAsia="Book Antiqua" w:hAnsi="Book Antiqua" w:cs="Book Antiqua"/>
        </w:rPr>
        <w:t xml:space="preserve"> </w:t>
      </w:r>
      <w:r w:rsidRPr="00ED2479">
        <w:rPr>
          <w:rFonts w:ascii="Book Antiqua" w:eastAsia="Book Antiqua" w:hAnsi="Book Antiqua" w:cs="Book Antiqua"/>
        </w:rPr>
        <w:t>from</w:t>
      </w:r>
      <w:r w:rsidR="00330F88" w:rsidRPr="00ED2479">
        <w:rPr>
          <w:rFonts w:ascii="Book Antiqua" w:eastAsia="Book Antiqua" w:hAnsi="Book Antiqua" w:cs="Book Antiqua"/>
        </w:rPr>
        <w:t xml:space="preserve"> </w:t>
      </w:r>
      <w:r w:rsidRPr="00ED2479">
        <w:rPr>
          <w:rFonts w:ascii="Book Antiqua" w:eastAsia="Book Antiqua" w:hAnsi="Book Antiqua" w:cs="Book Antiqua"/>
        </w:rPr>
        <w:t>2.2%</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1980</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0.8%</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1988</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schoolchildren</w:t>
      </w:r>
      <w:r w:rsidR="00330F88" w:rsidRPr="00ED2479">
        <w:rPr>
          <w:rFonts w:ascii="Book Antiqua" w:eastAsia="Book Antiqua" w:hAnsi="Book Antiqua" w:cs="Book Antiqua"/>
        </w:rPr>
        <w:t xml:space="preserve"> </w:t>
      </w:r>
      <w:r w:rsidRPr="00ED2479">
        <w:rPr>
          <w:rFonts w:ascii="Book Antiqua" w:eastAsia="Book Antiqua" w:hAnsi="Book Antiqua" w:cs="Book Antiqua"/>
        </w:rPr>
        <w:t>aged</w:t>
      </w:r>
      <w:r w:rsidR="00330F88" w:rsidRPr="00ED2479">
        <w:rPr>
          <w:rFonts w:ascii="Book Antiqua" w:eastAsia="Book Antiqua" w:hAnsi="Book Antiqua" w:cs="Book Antiqua"/>
        </w:rPr>
        <w:t xml:space="preserve"> </w:t>
      </w:r>
      <w:r w:rsidRPr="00ED2479">
        <w:rPr>
          <w:rFonts w:ascii="Book Antiqua" w:eastAsia="Book Antiqua" w:hAnsi="Book Antiqua" w:cs="Book Antiqua"/>
        </w:rPr>
        <w:t>7-12</w:t>
      </w:r>
      <w:r w:rsidR="00330F88" w:rsidRPr="00ED2479">
        <w:rPr>
          <w:rFonts w:ascii="Book Antiqua" w:eastAsia="Book Antiqua" w:hAnsi="Book Antiqua" w:cs="Book Antiqua"/>
        </w:rPr>
        <w:t xml:space="preserve"> </w:t>
      </w:r>
      <w:r w:rsidRPr="00ED2479">
        <w:rPr>
          <w:rFonts w:ascii="Book Antiqua" w:eastAsia="Book Antiqua" w:hAnsi="Book Antiqua" w:cs="Book Antiqua"/>
        </w:rPr>
        <w:t>years</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city</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Naples</w:t>
      </w:r>
      <w:r w:rsidR="007C374C" w:rsidRPr="00ED2479">
        <w:rPr>
          <w:rFonts w:ascii="Book Antiqua" w:eastAsia="Book Antiqua" w:hAnsi="Book Antiqua" w:cs="Book Antiqua"/>
          <w:vertAlign w:val="superscript"/>
        </w:rPr>
        <w:t>[</w:t>
      </w:r>
      <w:r w:rsidR="00DE4B79" w:rsidRPr="00ED2479">
        <w:rPr>
          <w:rFonts w:ascii="Book Antiqua" w:eastAsia="Book Antiqua" w:hAnsi="Book Antiqua" w:cs="Book Antiqua"/>
          <w:vertAlign w:val="superscript"/>
        </w:rPr>
        <w:t>3</w:t>
      </w:r>
      <w:r w:rsidR="00ED2479">
        <w:rPr>
          <w:rFonts w:ascii="Book Antiqua" w:hAnsi="Book Antiqua" w:cs="Book Antiqua" w:hint="eastAsia"/>
          <w:vertAlign w:val="superscript"/>
          <w:lang w:eastAsia="zh-CN"/>
        </w:rPr>
        <w:t>9</w:t>
      </w:r>
      <w:r w:rsidRPr="00ED2479">
        <w:rPr>
          <w:rFonts w:ascii="Book Antiqua" w:eastAsia="Book Antiqua" w:hAnsi="Book Antiqua" w:cs="Book Antiqua"/>
          <w:vertAlign w:val="superscript"/>
        </w:rPr>
        <w:t>]</w:t>
      </w:r>
      <w:r w:rsidRPr="00ED2479">
        <w:rPr>
          <w:rFonts w:ascii="Book Antiqua" w:eastAsia="Book Antiqua" w:hAnsi="Book Antiqua" w:cs="Book Antiqua"/>
          <w:bCs/>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This</w:t>
      </w:r>
      <w:r w:rsidR="00330F88" w:rsidRPr="00ED2479">
        <w:rPr>
          <w:rFonts w:ascii="Book Antiqua" w:eastAsia="Book Antiqua" w:hAnsi="Book Antiqua" w:cs="Book Antiqua"/>
        </w:rPr>
        <w:t xml:space="preserve"> </w:t>
      </w:r>
      <w:r w:rsidRPr="00ED2479">
        <w:rPr>
          <w:rFonts w:ascii="Book Antiqua" w:eastAsia="Book Antiqua" w:hAnsi="Book Antiqua" w:cs="Book Antiqua"/>
        </w:rPr>
        <w:t>decline</w:t>
      </w:r>
      <w:r w:rsidR="00330F88" w:rsidRPr="00ED2479">
        <w:rPr>
          <w:rFonts w:ascii="Book Antiqua" w:eastAsia="Book Antiqua" w:hAnsi="Book Antiqua" w:cs="Book Antiqua"/>
        </w:rPr>
        <w:t xml:space="preserve"> </w:t>
      </w:r>
      <w:r w:rsidRPr="00ED2479">
        <w:rPr>
          <w:rFonts w:ascii="Book Antiqua" w:eastAsia="Book Antiqua" w:hAnsi="Book Antiqua" w:cs="Book Antiqua"/>
        </w:rPr>
        <w:t>has</w:t>
      </w:r>
      <w:r w:rsidR="00330F88" w:rsidRPr="00ED2479">
        <w:rPr>
          <w:rFonts w:ascii="Book Antiqua" w:eastAsia="Book Antiqua" w:hAnsi="Book Antiqua" w:cs="Book Antiqua"/>
        </w:rPr>
        <w:t xml:space="preserve"> </w:t>
      </w:r>
      <w:r w:rsidRPr="00ED2479">
        <w:rPr>
          <w:rFonts w:ascii="Book Antiqua" w:eastAsia="Book Antiqua" w:hAnsi="Book Antiqua" w:cs="Book Antiqua"/>
        </w:rPr>
        <w:t>been</w:t>
      </w:r>
      <w:r w:rsidR="00330F88" w:rsidRPr="00ED2479">
        <w:rPr>
          <w:rFonts w:ascii="Book Antiqua" w:eastAsia="Book Antiqua" w:hAnsi="Book Antiqua" w:cs="Book Antiqua"/>
        </w:rPr>
        <w:t xml:space="preserve"> </w:t>
      </w:r>
      <w:r w:rsidRPr="00ED2479">
        <w:rPr>
          <w:rFonts w:ascii="Book Antiqua" w:eastAsia="Book Antiqua" w:hAnsi="Book Antiqua" w:cs="Book Antiqua"/>
        </w:rPr>
        <w:t>confirmed</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subsequent</w:t>
      </w:r>
      <w:r w:rsidR="00330F88" w:rsidRPr="00ED2479">
        <w:rPr>
          <w:rFonts w:ascii="Book Antiqua" w:eastAsia="Book Antiqua" w:hAnsi="Book Antiqua" w:cs="Book Antiqua"/>
        </w:rPr>
        <w:t xml:space="preserve"> </w:t>
      </w:r>
      <w:r w:rsidRPr="00ED2479">
        <w:rPr>
          <w:rFonts w:ascii="Book Antiqua" w:eastAsia="Book Antiqua" w:hAnsi="Book Antiqua" w:cs="Book Antiqua"/>
        </w:rPr>
        <w:t>studies</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pregnant</w:t>
      </w:r>
      <w:r w:rsidR="00330F88" w:rsidRPr="00ED2479">
        <w:rPr>
          <w:rFonts w:ascii="Book Antiqua" w:eastAsia="Book Antiqua" w:hAnsi="Book Antiqua" w:cs="Book Antiqua"/>
        </w:rPr>
        <w:t xml:space="preserve"> </w:t>
      </w:r>
      <w:r w:rsidRPr="00ED2479">
        <w:rPr>
          <w:rFonts w:ascii="Book Antiqua" w:eastAsia="Book Antiqua" w:hAnsi="Book Antiqua" w:cs="Book Antiqua"/>
        </w:rPr>
        <w:t>women</w:t>
      </w:r>
      <w:r w:rsidR="00330F88" w:rsidRPr="00ED2479">
        <w:rPr>
          <w:rFonts w:ascii="Book Antiqua" w:eastAsia="Book Antiqua" w:hAnsi="Book Antiqua" w:cs="Book Antiqua"/>
        </w:rPr>
        <w:t xml:space="preserve"> </w:t>
      </w:r>
      <w:r w:rsidRPr="00ED2479">
        <w:rPr>
          <w:rFonts w:ascii="Book Antiqua" w:eastAsia="Book Antiqua" w:hAnsi="Book Antiqua" w:cs="Book Antiqua"/>
        </w:rPr>
        <w:t>tested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at</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delivery</w:t>
      </w:r>
      <w:r w:rsidR="007C374C" w:rsidRPr="00ED2479">
        <w:rPr>
          <w:rFonts w:ascii="Book Antiqua" w:eastAsia="Book Antiqua" w:hAnsi="Book Antiqua" w:cs="Book Antiqua"/>
          <w:vertAlign w:val="superscript"/>
        </w:rPr>
        <w:t>[</w:t>
      </w:r>
      <w:r w:rsidRPr="00ED2479">
        <w:rPr>
          <w:rFonts w:ascii="Book Antiqua" w:eastAsia="Book Antiqua" w:hAnsi="Book Antiqua" w:cs="Book Antiqua"/>
          <w:vertAlign w:val="superscript"/>
        </w:rPr>
        <w:t>4</w:t>
      </w:r>
      <w:r w:rsidR="00DE4B79" w:rsidRPr="00ED2479">
        <w:rPr>
          <w:rFonts w:ascii="Book Antiqua" w:eastAsia="Book Antiqua" w:hAnsi="Book Antiqua" w:cs="Book Antiqua"/>
          <w:vertAlign w:val="superscript"/>
        </w:rPr>
        <w:t>0</w:t>
      </w:r>
      <w:r w:rsidRPr="00ED2479">
        <w:rPr>
          <w:rFonts w:ascii="Book Antiqua" w:eastAsia="Book Antiqua" w:hAnsi="Book Antiqua" w:cs="Book Antiqua"/>
          <w:vertAlign w:val="superscript"/>
        </w:rPr>
        <w:t>]</w:t>
      </w:r>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young</w:t>
      </w:r>
      <w:r w:rsidR="00330F88" w:rsidRPr="00ED2479">
        <w:rPr>
          <w:rFonts w:ascii="Book Antiqua" w:eastAsia="Book Antiqua" w:hAnsi="Book Antiqua" w:cs="Book Antiqua"/>
        </w:rPr>
        <w:t xml:space="preserve"> </w:t>
      </w:r>
      <w:r w:rsidRPr="00ED2479">
        <w:rPr>
          <w:rFonts w:ascii="Book Antiqua" w:eastAsia="Book Antiqua" w:hAnsi="Book Antiqua" w:cs="Book Antiqua"/>
        </w:rPr>
        <w:t>adults</w:t>
      </w:r>
      <w:r w:rsidR="00330F88" w:rsidRPr="00ED2479">
        <w:rPr>
          <w:rFonts w:ascii="Book Antiqua" w:eastAsia="Book Antiqua" w:hAnsi="Book Antiqua" w:cs="Book Antiqua"/>
        </w:rPr>
        <w:t xml:space="preserve"> </w:t>
      </w:r>
      <w:r w:rsidRPr="00ED2479">
        <w:rPr>
          <w:rFonts w:ascii="Book Antiqua" w:eastAsia="Book Antiqua" w:hAnsi="Book Antiqua" w:cs="Book Antiqua"/>
        </w:rPr>
        <w:t>at</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their</w:t>
      </w:r>
      <w:r w:rsidR="00330F88" w:rsidRPr="00ED2479">
        <w:rPr>
          <w:rFonts w:ascii="Book Antiqua" w:eastAsia="Book Antiqua" w:hAnsi="Book Antiqua" w:cs="Book Antiqua"/>
        </w:rPr>
        <w:t xml:space="preserve"> </w:t>
      </w:r>
      <w:r w:rsidRPr="00ED2479">
        <w:rPr>
          <w:rFonts w:ascii="Book Antiqua" w:eastAsia="Book Antiqua" w:hAnsi="Book Antiqua" w:cs="Book Antiqua"/>
        </w:rPr>
        <w:t>enrolment</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army</w:t>
      </w:r>
      <w:r w:rsidR="007C374C" w:rsidRPr="00ED2479">
        <w:rPr>
          <w:rFonts w:ascii="Book Antiqua" w:eastAsia="Book Antiqua" w:hAnsi="Book Antiqua" w:cs="Book Antiqua"/>
          <w:vertAlign w:val="superscript"/>
        </w:rPr>
        <w:t>[</w:t>
      </w:r>
      <w:r w:rsidRPr="00ED2479">
        <w:rPr>
          <w:rFonts w:ascii="Book Antiqua" w:eastAsia="Book Antiqua" w:hAnsi="Book Antiqua" w:cs="Book Antiqua"/>
          <w:vertAlign w:val="superscript"/>
        </w:rPr>
        <w:t>4</w:t>
      </w:r>
      <w:r w:rsidR="00DE4B79" w:rsidRPr="00ED2479">
        <w:rPr>
          <w:rFonts w:ascii="Book Antiqua" w:eastAsia="Book Antiqua" w:hAnsi="Book Antiqua" w:cs="Book Antiqua"/>
          <w:vertAlign w:val="superscript"/>
        </w:rPr>
        <w:t>1</w:t>
      </w:r>
      <w:r w:rsidRPr="00ED2479">
        <w:rPr>
          <w:rFonts w:ascii="Book Antiqua" w:eastAsia="Book Antiqua" w:hAnsi="Book Antiqua" w:cs="Book Antiqua"/>
          <w:vertAlign w:val="superscript"/>
        </w:rPr>
        <w:t>]</w:t>
      </w:r>
      <w:r w:rsidRPr="00ED2479">
        <w:rPr>
          <w:rFonts w:ascii="Book Antiqua" w:eastAsia="Book Antiqua" w:hAnsi="Book Antiqua" w:cs="Book Antiqua"/>
        </w:rPr>
        <w:t>.</w:t>
      </w:r>
    </w:p>
    <w:p w14:paraId="798405D9" w14:textId="0BF4B18F" w:rsidR="00A77B3E" w:rsidRPr="00ED2479" w:rsidRDefault="008E1E36" w:rsidP="00ED2479">
      <w:pPr>
        <w:spacing w:line="360" w:lineRule="auto"/>
        <w:ind w:firstLineChars="100" w:firstLine="240"/>
        <w:jc w:val="both"/>
        <w:rPr>
          <w:rFonts w:ascii="Book Antiqua" w:hAnsi="Book Antiqua"/>
          <w:lang w:eastAsia="zh-CN"/>
        </w:rPr>
      </w:pP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rate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HBsAg</w:t>
      </w:r>
      <w:r w:rsidR="00AD0D77">
        <w:rPr>
          <w:rFonts w:ascii="Book Antiqua" w:eastAsia="Book Antiqua" w:hAnsi="Book Antiqua" w:cs="Book Antiqua"/>
        </w:rPr>
        <w:t xml:space="preserve"> </w:t>
      </w:r>
      <w:r w:rsidR="00343444" w:rsidRPr="00ED2479">
        <w:rPr>
          <w:rFonts w:ascii="Book Antiqua" w:eastAsia="Book Antiqua" w:hAnsi="Book Antiqua" w:cs="Book Antiqua"/>
        </w:rPr>
        <w:t>positivity</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patients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chronic</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hepatitis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all</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etiologies</w:t>
      </w:r>
      <w:r w:rsidR="00AD0D77">
        <w:rPr>
          <w:rFonts w:ascii="Book Antiqua" w:eastAsia="Book Antiqua" w:hAnsi="Book Antiqua" w:cs="Book Antiqua"/>
        </w:rPr>
        <w:t>,</w:t>
      </w:r>
      <w:r w:rsidR="00330F88" w:rsidRPr="00ED2479">
        <w:rPr>
          <w:rFonts w:ascii="Book Antiqua" w:eastAsia="Book Antiqua" w:hAnsi="Book Antiqua" w:cs="Book Antiqua"/>
        </w:rPr>
        <w:t xml:space="preserve"> </w:t>
      </w:r>
      <w:r w:rsidR="00AD0D77">
        <w:rPr>
          <w:rFonts w:ascii="Book Antiqua" w:eastAsia="Book Antiqua" w:hAnsi="Book Antiqua" w:cs="Book Antiqua"/>
        </w:rPr>
        <w:t xml:space="preserve">either </w:t>
      </w:r>
      <w:r w:rsidR="00343444" w:rsidRPr="00ED2479">
        <w:rPr>
          <w:rFonts w:ascii="Book Antiqua" w:eastAsia="Book Antiqua" w:hAnsi="Book Antiqua" w:cs="Book Antiqua"/>
        </w:rPr>
        <w:t>inpatients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or</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outpatients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numerous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Italian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liver</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units</w:t>
      </w:r>
      <w:r w:rsidR="00AD0D77">
        <w:rPr>
          <w:rFonts w:ascii="Book Antiqua" w:eastAsia="Book Antiqua" w:hAnsi="Book Antiqua" w:cs="Book Antiqua"/>
        </w:rPr>
        <w:t>, was</w:t>
      </w:r>
      <w:r w:rsidR="00343444"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61%</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1975</w:t>
      </w:r>
      <w:r w:rsidR="007C374C" w:rsidRPr="00ED2479">
        <w:rPr>
          <w:rFonts w:ascii="Book Antiqua" w:eastAsia="Book Antiqua" w:hAnsi="Book Antiqua" w:cs="Book Antiqua"/>
          <w:vertAlign w:val="superscript"/>
        </w:rPr>
        <w:t>[</w:t>
      </w:r>
      <w:r w:rsidR="00343444" w:rsidRPr="00ED2479">
        <w:rPr>
          <w:rFonts w:ascii="Book Antiqua" w:eastAsia="Book Antiqua" w:hAnsi="Book Antiqua" w:cs="Book Antiqua"/>
          <w:vertAlign w:val="superscript"/>
        </w:rPr>
        <w:t>4</w:t>
      </w:r>
      <w:r w:rsidR="00DE4B79" w:rsidRPr="00ED2479">
        <w:rPr>
          <w:rFonts w:ascii="Book Antiqua" w:eastAsia="Book Antiqua" w:hAnsi="Book Antiqua" w:cs="Book Antiqua"/>
          <w:vertAlign w:val="superscript"/>
        </w:rPr>
        <w:t>2</w:t>
      </w:r>
      <w:r w:rsidR="00343444" w:rsidRPr="00ED2479">
        <w:rPr>
          <w:rFonts w:ascii="Book Antiqua" w:eastAsia="Book Antiqua" w:hAnsi="Book Antiqua" w:cs="Book Antiqua"/>
          <w:vertAlign w:val="superscript"/>
        </w:rPr>
        <w:t>]</w:t>
      </w:r>
      <w:r w:rsidR="00343444"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44%</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1980,</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34%</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1989</w:t>
      </w:r>
      <w:r w:rsidR="007C374C" w:rsidRPr="00ED2479">
        <w:rPr>
          <w:rFonts w:ascii="Book Antiqua" w:eastAsia="Book Antiqua" w:hAnsi="Book Antiqua" w:cs="Book Antiqua"/>
          <w:vertAlign w:val="superscript"/>
        </w:rPr>
        <w:t>[</w:t>
      </w:r>
      <w:r w:rsidR="00DE4B79" w:rsidRPr="00ED2479">
        <w:rPr>
          <w:rFonts w:ascii="Book Antiqua" w:eastAsia="Book Antiqua" w:hAnsi="Book Antiqua" w:cs="Book Antiqua"/>
          <w:vertAlign w:val="superscript"/>
        </w:rPr>
        <w:t>43</w:t>
      </w:r>
      <w:r w:rsidR="00AD0D77" w:rsidRPr="00ED2479">
        <w:rPr>
          <w:rFonts w:ascii="Book Antiqua" w:eastAsia="Book Antiqua" w:hAnsi="Book Antiqua" w:cs="Book Antiqua"/>
          <w:vertAlign w:val="superscript"/>
        </w:rPr>
        <w:t>]</w:t>
      </w:r>
      <w:r w:rsidR="00AD0D77">
        <w:rPr>
          <w:rFonts w:ascii="Book Antiqua" w:eastAsia="Book Antiqua" w:hAnsi="Book Antiqua" w:cs="Book Antiqua"/>
        </w:rPr>
        <w:t xml:space="preserve">, </w:t>
      </w:r>
      <w:r w:rsidR="00343444"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12.2%</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2001</w:t>
      </w:r>
      <w:r w:rsidR="007C374C" w:rsidRPr="00ED2479">
        <w:rPr>
          <w:rFonts w:ascii="Book Antiqua" w:eastAsia="Book Antiqua" w:hAnsi="Book Antiqua" w:cs="Book Antiqua"/>
          <w:vertAlign w:val="superscript"/>
        </w:rPr>
        <w:t>[</w:t>
      </w:r>
      <w:r w:rsidR="00A16ED3" w:rsidRPr="00ED2479">
        <w:rPr>
          <w:rFonts w:ascii="Book Antiqua" w:eastAsia="Book Antiqua" w:hAnsi="Book Antiqua" w:cs="Book Antiqua"/>
          <w:vertAlign w:val="superscript"/>
        </w:rPr>
        <w:t>43-45</w:t>
      </w:r>
      <w:r w:rsidR="00343444" w:rsidRPr="00ED2479">
        <w:rPr>
          <w:rFonts w:ascii="Book Antiqua" w:eastAsia="Book Antiqua" w:hAnsi="Book Antiqua" w:cs="Book Antiqua"/>
          <w:vertAlign w:val="superscript"/>
        </w:rPr>
        <w:t>]</w:t>
      </w:r>
      <w:r w:rsidR="00343444"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present,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only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0.8%</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subjects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born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Italy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are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HBsAg</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positive,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also</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thanks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w:t>
      </w:r>
      <w:r w:rsidR="00AD0D77">
        <w:rPr>
          <w:rFonts w:ascii="Book Antiqua" w:eastAsia="Book Antiqua" w:hAnsi="Book Antiqua" w:cs="Book Antiqua"/>
        </w:rPr>
        <w:t xml:space="preserve"> </w:t>
      </w:r>
      <w:r w:rsidR="00AB39D3" w:rsidRPr="00ED2479">
        <w:rPr>
          <w:rFonts w:ascii="Book Antiqua" w:eastAsia="Book Antiqua" w:hAnsi="Book Antiqua" w:cs="Book Antiqua"/>
        </w:rPr>
        <w:t>universal</w:t>
      </w:r>
      <w:r w:rsidR="00330F88" w:rsidRPr="00ED2479">
        <w:rPr>
          <w:rFonts w:ascii="Book Antiqua" w:eastAsia="Book Antiqua" w:hAnsi="Book Antiqua" w:cs="Book Antiqua"/>
        </w:rPr>
        <w:t xml:space="preserve"> </w:t>
      </w:r>
      <w:r w:rsidR="00AD0D77" w:rsidRPr="00ED2479">
        <w:rPr>
          <w:rFonts w:ascii="Book Antiqua" w:eastAsia="Book Antiqua" w:hAnsi="Book Antiqua" w:cs="Book Antiqua"/>
        </w:rPr>
        <w:t xml:space="preserve">HBV </w:t>
      </w:r>
      <w:r w:rsidR="00343444" w:rsidRPr="00ED2479">
        <w:rPr>
          <w:rFonts w:ascii="Book Antiqua" w:eastAsia="Book Antiqua" w:hAnsi="Book Antiqua" w:cs="Book Antiqua"/>
        </w:rPr>
        <w:t>vaccination.</w:t>
      </w:r>
      <w:r w:rsidR="00330F88" w:rsidRPr="00ED2479">
        <w:rPr>
          <w:rFonts w:ascii="Book Antiqua" w:eastAsia="Book Antiqua" w:hAnsi="Book Antiqua" w:cs="Book Antiqua"/>
        </w:rPr>
        <w:t xml:space="preserve"> </w:t>
      </w:r>
      <w:r w:rsidR="00CB04D3" w:rsidRPr="00ED2479">
        <w:rPr>
          <w:rFonts w:ascii="Book Antiqua" w:eastAsia="Book Antiqua" w:hAnsi="Book Antiqua" w:cs="Book Antiqua"/>
        </w:rPr>
        <w:t>Additional</w:t>
      </w:r>
      <w:r w:rsidR="00330F88" w:rsidRPr="00ED2479">
        <w:rPr>
          <w:rFonts w:ascii="Book Antiqua" w:eastAsia="Book Antiqua" w:hAnsi="Book Antiqua" w:cs="Book Antiqua"/>
        </w:rPr>
        <w:t xml:space="preserve"> </w:t>
      </w:r>
      <w:r w:rsidR="00CB04D3" w:rsidRPr="00ED2479">
        <w:rPr>
          <w:rFonts w:ascii="Book Antiqua" w:eastAsia="Book Antiqua" w:hAnsi="Book Antiqua" w:cs="Book Antiqua"/>
        </w:rPr>
        <w:t>evidence</w:t>
      </w:r>
      <w:r w:rsidR="00330F88" w:rsidRPr="00ED2479">
        <w:rPr>
          <w:rFonts w:ascii="Book Antiqua" w:eastAsia="Book Antiqua" w:hAnsi="Book Antiqua" w:cs="Book Antiqua"/>
        </w:rPr>
        <w:t xml:space="preserve"> </w:t>
      </w:r>
      <w:r w:rsidR="00CB04D3"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CB04D3" w:rsidRPr="00ED2479">
        <w:rPr>
          <w:rFonts w:ascii="Book Antiqua" w:eastAsia="Book Antiqua" w:hAnsi="Book Antiqua" w:cs="Book Antiqua"/>
        </w:rPr>
        <w:t>efficacy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AB39D3" w:rsidRPr="00ED2479">
        <w:rPr>
          <w:rFonts w:ascii="Book Antiqua" w:eastAsia="Book Antiqua" w:hAnsi="Book Antiqua" w:cs="Book Antiqua"/>
        </w:rPr>
        <w:t>HBV</w:t>
      </w:r>
      <w:r w:rsidR="00AD0D77">
        <w:rPr>
          <w:rFonts w:ascii="Book Antiqua" w:eastAsia="Book Antiqua" w:hAnsi="Book Antiqua" w:cs="Book Antiqua"/>
        </w:rPr>
        <w:t xml:space="preserve"> </w:t>
      </w:r>
      <w:r w:rsidR="00343444" w:rsidRPr="00ED2479">
        <w:rPr>
          <w:rFonts w:ascii="Book Antiqua" w:eastAsia="Book Antiqua" w:hAnsi="Book Antiqua" w:cs="Book Antiqua"/>
        </w:rPr>
        <w:t>vaccination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Italy</w:t>
      </w:r>
      <w:r w:rsidR="00330F88" w:rsidRPr="00ED2479">
        <w:rPr>
          <w:rFonts w:ascii="Book Antiqua" w:eastAsia="Book Antiqua" w:hAnsi="Book Antiqua" w:cs="Book Antiqua"/>
        </w:rPr>
        <w:t xml:space="preserve"> </w:t>
      </w:r>
      <w:r w:rsidR="00CF5200" w:rsidRPr="00ED2479">
        <w:rPr>
          <w:rFonts w:ascii="Book Antiqua" w:eastAsia="Book Antiqua" w:hAnsi="Book Antiqua" w:cs="Book Antiqua"/>
        </w:rPr>
        <w:t>was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increase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mean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age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patients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00AD0D77">
        <w:rPr>
          <w:rFonts w:ascii="Book Antiqua" w:eastAsia="Book Antiqua" w:hAnsi="Book Antiqua" w:cs="Book Antiqua"/>
        </w:rPr>
        <w:t>CHB</w:t>
      </w:r>
      <w:r w:rsidR="00343444"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from</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30.8</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years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1980-1989</w:t>
      </w:r>
      <w:r w:rsidR="007C374C" w:rsidRPr="00ED2479">
        <w:rPr>
          <w:rFonts w:ascii="Book Antiqua" w:eastAsia="Book Antiqua" w:hAnsi="Book Antiqua" w:cs="Book Antiqua"/>
          <w:vertAlign w:val="superscript"/>
        </w:rPr>
        <w:t>[</w:t>
      </w:r>
      <w:r w:rsidR="00343444" w:rsidRPr="00ED2479">
        <w:rPr>
          <w:rFonts w:ascii="Book Antiqua" w:eastAsia="Book Antiqua" w:hAnsi="Book Antiqua" w:cs="Book Antiqua"/>
          <w:vertAlign w:val="superscript"/>
        </w:rPr>
        <w:t>4</w:t>
      </w:r>
      <w:r w:rsidR="00A16ED3" w:rsidRPr="00ED2479">
        <w:rPr>
          <w:rFonts w:ascii="Book Antiqua" w:eastAsia="Book Antiqua" w:hAnsi="Book Antiqua" w:cs="Book Antiqua"/>
          <w:vertAlign w:val="superscript"/>
        </w:rPr>
        <w:t>2</w:t>
      </w:r>
      <w:r w:rsidR="00343444" w:rsidRPr="00ED2479">
        <w:rPr>
          <w:rFonts w:ascii="Book Antiqua" w:eastAsia="Book Antiqua" w:hAnsi="Book Antiqua" w:cs="Book Antiqua"/>
          <w:vertAlign w:val="superscript"/>
        </w:rPr>
        <w: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57.3</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years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2019</w:t>
      </w:r>
      <w:r w:rsidR="007C374C" w:rsidRPr="00ED2479">
        <w:rPr>
          <w:rFonts w:ascii="Book Antiqua" w:eastAsia="Book Antiqua" w:hAnsi="Book Antiqua" w:cs="Book Antiqua"/>
          <w:vertAlign w:val="superscript"/>
        </w:rPr>
        <w:t>[</w:t>
      </w:r>
      <w:r w:rsidR="00A16ED3" w:rsidRPr="00ED2479">
        <w:rPr>
          <w:rFonts w:ascii="Book Antiqua" w:eastAsia="Book Antiqua" w:hAnsi="Book Antiqua" w:cs="Book Antiqua"/>
          <w:vertAlign w:val="superscript"/>
        </w:rPr>
        <w:t>46</w:t>
      </w:r>
      <w:r w:rsidR="00343444" w:rsidRPr="00ED2479">
        <w:rPr>
          <w:rFonts w:ascii="Book Antiqua" w:eastAsia="Book Antiqua" w:hAnsi="Book Antiqua" w:cs="Book Antiqua"/>
          <w:vertAlign w:val="superscript"/>
        </w:rPr>
        <w:t>]</w:t>
      </w:r>
      <w:r w:rsidR="00343444" w:rsidRPr="00ED2479">
        <w:rPr>
          <w:rFonts w:ascii="Book Antiqua" w:eastAsia="Book Antiqua" w:hAnsi="Book Antiqua" w:cs="Book Antiqua"/>
        </w:rPr>
        <w:t>.</w:t>
      </w:r>
    </w:p>
    <w:p w14:paraId="58E13C2F" w14:textId="180CFF91" w:rsidR="00A77B3E" w:rsidRPr="00ED2479" w:rsidRDefault="00343444" w:rsidP="00ED2479">
      <w:pPr>
        <w:spacing w:line="360" w:lineRule="auto"/>
        <w:ind w:firstLineChars="100" w:firstLine="240"/>
        <w:jc w:val="both"/>
        <w:rPr>
          <w:rFonts w:ascii="Book Antiqua" w:hAnsi="Book Antiqua"/>
        </w:rPr>
      </w:pP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AA6C36" w:rsidRPr="00ED2479">
        <w:rPr>
          <w:rFonts w:ascii="Book Antiqua" w:eastAsia="Book Antiqua" w:hAnsi="Book Antiqua" w:cs="Book Antiqua"/>
        </w:rPr>
        <w:t>positive</w:t>
      </w:r>
      <w:r w:rsidR="00330F88" w:rsidRPr="00ED2479">
        <w:rPr>
          <w:rFonts w:ascii="Book Antiqua" w:eastAsia="Book Antiqua" w:hAnsi="Book Antiqua" w:cs="Book Antiqua"/>
        </w:rPr>
        <w:t xml:space="preserve"> </w:t>
      </w:r>
      <w:r w:rsidRPr="00ED2479">
        <w:rPr>
          <w:rFonts w:ascii="Book Antiqua" w:eastAsia="Book Antiqua" w:hAnsi="Book Antiqua" w:cs="Book Antiqua"/>
        </w:rPr>
        <w:t>effects</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AB39D3" w:rsidRPr="00ED2479">
        <w:rPr>
          <w:rFonts w:ascii="Book Antiqua" w:eastAsia="Book Antiqua" w:hAnsi="Book Antiqua" w:cs="Book Antiqua"/>
        </w:rPr>
        <w:t>HBV</w:t>
      </w:r>
      <w:r w:rsidR="00AD0D77">
        <w:rPr>
          <w:rFonts w:ascii="Book Antiqua" w:eastAsia="Book Antiqua" w:hAnsi="Book Antiqua" w:cs="Book Antiqua"/>
        </w:rPr>
        <w:t xml:space="preserve"> </w:t>
      </w:r>
      <w:r w:rsidRPr="00ED2479">
        <w:rPr>
          <w:rFonts w:ascii="Book Antiqua" w:eastAsia="Book Antiqua" w:hAnsi="Book Antiqua" w:cs="Book Antiqua"/>
        </w:rPr>
        <w:t>vaccination</w:t>
      </w:r>
      <w:r w:rsidR="00330F88" w:rsidRPr="00ED2479">
        <w:rPr>
          <w:rFonts w:ascii="Book Antiqua" w:eastAsia="Book Antiqua" w:hAnsi="Book Antiqua" w:cs="Book Antiqua"/>
        </w:rPr>
        <w:t xml:space="preserve"> </w:t>
      </w:r>
      <w:r w:rsidR="00AA6C36"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reduc</w:t>
      </w:r>
      <w:r w:rsidR="00AA6C36" w:rsidRPr="00ED2479">
        <w:rPr>
          <w:rFonts w:ascii="Book Antiqua" w:eastAsia="Book Antiqua" w:hAnsi="Book Antiqua" w:cs="Book Antiqua"/>
        </w:rPr>
        <w:t>e</w:t>
      </w:r>
      <w:r w:rsidR="00330F88" w:rsidRPr="00ED2479">
        <w:rPr>
          <w:rFonts w:ascii="Book Antiqua" w:eastAsia="Book Antiqua" w:hAnsi="Book Antiqua" w:cs="Book Antiqua"/>
        </w:rPr>
        <w:t xml:space="preserve"> </w:t>
      </w:r>
      <w:r w:rsidRPr="00ED2479">
        <w:rPr>
          <w:rFonts w:ascii="Book Antiqua" w:eastAsia="Book Antiqua" w:hAnsi="Book Antiqua" w:cs="Book Antiqua"/>
        </w:rPr>
        <w:t>levels</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endemicity</w:t>
      </w:r>
      <w:r w:rsidR="00330F88" w:rsidRPr="00ED2479">
        <w:rPr>
          <w:rFonts w:ascii="Book Antiqua" w:eastAsia="Book Antiqua" w:hAnsi="Book Antiqua" w:cs="Book Antiqua"/>
        </w:rPr>
        <w:t xml:space="preserve"> </w:t>
      </w:r>
      <w:r w:rsidRPr="00ED2479">
        <w:rPr>
          <w:rFonts w:ascii="Book Antiqua" w:eastAsia="Book Antiqua" w:hAnsi="Book Antiqua" w:cs="Book Antiqua"/>
        </w:rPr>
        <w:t>were</w:t>
      </w:r>
      <w:r w:rsidR="00330F88" w:rsidRPr="00ED2479">
        <w:rPr>
          <w:rFonts w:ascii="Book Antiqua" w:eastAsia="Book Antiqua" w:hAnsi="Book Antiqua" w:cs="Book Antiqua"/>
        </w:rPr>
        <w:t xml:space="preserve"> </w:t>
      </w:r>
      <w:r w:rsidRPr="00ED2479">
        <w:rPr>
          <w:rFonts w:ascii="Book Antiqua" w:eastAsia="Book Antiqua" w:hAnsi="Book Antiqua" w:cs="Book Antiqua"/>
        </w:rPr>
        <w:t>also</w:t>
      </w:r>
      <w:r w:rsidR="00330F88" w:rsidRPr="00ED2479">
        <w:rPr>
          <w:rFonts w:ascii="Book Antiqua" w:eastAsia="Book Antiqua" w:hAnsi="Book Antiqua" w:cs="Book Antiqua"/>
        </w:rPr>
        <w:t xml:space="preserve"> </w:t>
      </w:r>
      <w:r w:rsidRPr="00ED2479">
        <w:rPr>
          <w:rFonts w:ascii="Book Antiqua" w:eastAsia="Book Antiqua" w:hAnsi="Book Antiqua" w:cs="Book Antiqua"/>
        </w:rPr>
        <w:t>observed</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countries</w:t>
      </w:r>
      <w:r w:rsidR="00330F88" w:rsidRPr="00ED2479">
        <w:rPr>
          <w:rFonts w:ascii="Book Antiqua" w:eastAsia="Book Antiqua" w:hAnsi="Book Antiqua" w:cs="Book Antiqua"/>
        </w:rPr>
        <w:t xml:space="preserve"> </w:t>
      </w:r>
      <w:r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high</w:t>
      </w:r>
      <w:r w:rsidR="00330F88" w:rsidRPr="00ED2479">
        <w:rPr>
          <w:rFonts w:ascii="Book Antiqua" w:eastAsia="Book Antiqua" w:hAnsi="Book Antiqua" w:cs="Book Antiqua"/>
        </w:rPr>
        <w:t xml:space="preserve"> </w:t>
      </w:r>
      <w:r w:rsidRPr="00ED2479">
        <w:rPr>
          <w:rFonts w:ascii="Book Antiqua" w:eastAsia="Book Antiqua" w:hAnsi="Book Antiqua" w:cs="Book Antiqua"/>
        </w:rPr>
        <w:t>level</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endemicity.</w:t>
      </w:r>
      <w:r w:rsidR="00330F88" w:rsidRPr="00ED2479">
        <w:rPr>
          <w:rFonts w:ascii="Book Antiqua" w:eastAsia="Book Antiqua" w:hAnsi="Book Antiqua" w:cs="Book Antiqua"/>
        </w:rPr>
        <w:t xml:space="preserve"> </w:t>
      </w:r>
      <w:r w:rsidRPr="00ED2479">
        <w:rPr>
          <w:rFonts w:ascii="Book Antiqua" w:eastAsia="Book Antiqua" w:hAnsi="Book Antiqua" w:cs="Book Antiqua"/>
        </w:rPr>
        <w:t>About</w:t>
      </w:r>
      <w:r w:rsidR="00330F88" w:rsidRPr="00ED2479">
        <w:rPr>
          <w:rFonts w:ascii="Book Antiqua" w:eastAsia="Book Antiqua" w:hAnsi="Book Antiqua" w:cs="Book Antiqua"/>
        </w:rPr>
        <w:t xml:space="preserve"> </w:t>
      </w:r>
      <w:r w:rsidRPr="00ED2479">
        <w:rPr>
          <w:rFonts w:ascii="Book Antiqua" w:eastAsia="Book Antiqua" w:hAnsi="Book Antiqua" w:cs="Book Antiqua"/>
        </w:rPr>
        <w:t>that,</w:t>
      </w:r>
      <w:r w:rsidR="00330F88" w:rsidRPr="00ED2479">
        <w:rPr>
          <w:rFonts w:ascii="Book Antiqua" w:eastAsia="Book Antiqua" w:hAnsi="Book Antiqua" w:cs="Book Antiqua"/>
        </w:rPr>
        <w:t xml:space="preserve"> </w:t>
      </w:r>
      <w:r w:rsidRPr="00ED2479">
        <w:rPr>
          <w:rFonts w:ascii="Book Antiqua" w:eastAsia="Book Antiqua" w:hAnsi="Book Antiqua" w:cs="Book Antiqua"/>
        </w:rPr>
        <w:t>it</w:t>
      </w:r>
      <w:r w:rsidR="00330F88" w:rsidRPr="00ED2479">
        <w:rPr>
          <w:rFonts w:ascii="Book Antiqua" w:eastAsia="Book Antiqua" w:hAnsi="Book Antiqua" w:cs="Book Antiqua"/>
        </w:rPr>
        <w:t xml:space="preserve"> </w:t>
      </w:r>
      <w:r w:rsidRPr="00ED2479">
        <w:rPr>
          <w:rFonts w:ascii="Book Antiqua" w:eastAsia="Book Antiqua" w:hAnsi="Book Antiqua" w:cs="Book Antiqua"/>
        </w:rPr>
        <w:t>seems</w:t>
      </w:r>
      <w:r w:rsidR="00330F88" w:rsidRPr="00ED2479">
        <w:rPr>
          <w:rFonts w:ascii="Book Antiqua" w:eastAsia="Book Antiqua" w:hAnsi="Book Antiqua" w:cs="Book Antiqua"/>
        </w:rPr>
        <w:t xml:space="preserve"> </w:t>
      </w:r>
      <w:r w:rsidRPr="00ED2479">
        <w:rPr>
          <w:rFonts w:ascii="Book Antiqua" w:eastAsia="Book Antiqua" w:hAnsi="Book Antiqua" w:cs="Book Antiqua"/>
        </w:rPr>
        <w:t>interesting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evaluate</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data</w:t>
      </w:r>
      <w:r w:rsidR="00330F88" w:rsidRPr="00ED2479">
        <w:rPr>
          <w:rFonts w:ascii="Book Antiqua" w:eastAsia="Book Antiqua" w:hAnsi="Book Antiqua" w:cs="Book Antiqua"/>
        </w:rPr>
        <w:t xml:space="preserve"> </w:t>
      </w:r>
      <w:r w:rsidRPr="00ED2479">
        <w:rPr>
          <w:rFonts w:ascii="Book Antiqua" w:eastAsia="Book Antiqua" w:hAnsi="Book Antiqua" w:cs="Book Antiqua"/>
        </w:rPr>
        <w:t>reported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by</w:t>
      </w:r>
      <w:r w:rsidR="00330F88" w:rsidRPr="00ED2479">
        <w:rPr>
          <w:rFonts w:ascii="Book Antiqua" w:eastAsia="Book Antiqua" w:hAnsi="Book Antiqua" w:cs="Book Antiqua"/>
        </w:rPr>
        <w:t xml:space="preserve"> </w:t>
      </w:r>
      <w:r w:rsidRPr="00ED2479">
        <w:rPr>
          <w:rFonts w:ascii="Book Antiqua" w:eastAsia="Book Antiqua" w:hAnsi="Book Antiqua" w:cs="Book Antiqua"/>
        </w:rPr>
        <w:t>some</w:t>
      </w:r>
      <w:r w:rsidR="00330F88" w:rsidRPr="00ED2479">
        <w:rPr>
          <w:rFonts w:ascii="Book Antiqua" w:eastAsia="Book Antiqua" w:hAnsi="Book Antiqua" w:cs="Book Antiqua"/>
        </w:rPr>
        <w:t xml:space="preserve"> </w:t>
      </w:r>
      <w:r w:rsidR="006D4834" w:rsidRPr="00ED2479">
        <w:rPr>
          <w:rFonts w:ascii="Book Antiqua" w:hAnsi="Book Antiqua" w:cs="Book Antiqua"/>
          <w:lang w:eastAsia="zh-CN"/>
        </w:rPr>
        <w:t>a</w:t>
      </w:r>
      <w:r w:rsidRPr="00ED2479">
        <w:rPr>
          <w:rFonts w:ascii="Book Antiqua" w:eastAsia="Book Antiqua" w:hAnsi="Book Antiqua" w:cs="Book Antiqua"/>
        </w:rPr>
        <w:t>uthors</w:t>
      </w:r>
      <w:r w:rsidR="00330F88" w:rsidRPr="00ED2479">
        <w:rPr>
          <w:rFonts w:ascii="Book Antiqua" w:eastAsia="Book Antiqua" w:hAnsi="Book Antiqua" w:cs="Book Antiqua"/>
        </w:rPr>
        <w:t xml:space="preserve"> </w:t>
      </w:r>
      <w:r w:rsidRPr="00ED2479">
        <w:rPr>
          <w:rFonts w:ascii="Book Antiqua" w:eastAsia="Book Antiqua" w:hAnsi="Book Antiqua" w:cs="Book Antiqua"/>
        </w:rPr>
        <w:t>from</w:t>
      </w:r>
      <w:r w:rsidR="00330F88" w:rsidRPr="00ED2479">
        <w:rPr>
          <w:rFonts w:ascii="Book Antiqua" w:eastAsia="Book Antiqua" w:hAnsi="Book Antiqua" w:cs="Book Antiqua"/>
        </w:rPr>
        <w:t xml:space="preserve"> </w:t>
      </w:r>
      <w:r w:rsidRPr="00ED2479">
        <w:rPr>
          <w:rFonts w:ascii="Book Antiqua" w:eastAsia="Book Antiqua" w:hAnsi="Book Antiqua" w:cs="Book Antiqua"/>
        </w:rPr>
        <w:t>China,</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nation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that</w:t>
      </w:r>
      <w:r w:rsidR="00330F88" w:rsidRPr="00ED2479">
        <w:rPr>
          <w:rFonts w:ascii="Book Antiqua" w:eastAsia="Book Antiqua" w:hAnsi="Book Antiqua" w:cs="Book Antiqua"/>
        </w:rPr>
        <w:t xml:space="preserve"> </w:t>
      </w:r>
      <w:r w:rsidRPr="00ED2479">
        <w:rPr>
          <w:rFonts w:ascii="Book Antiqua" w:eastAsia="Book Antiqua" w:hAnsi="Book Antiqua" w:cs="Book Antiqua"/>
        </w:rPr>
        <w:t>like</w:t>
      </w:r>
      <w:r w:rsidR="00330F88" w:rsidRPr="00ED2479">
        <w:rPr>
          <w:rFonts w:ascii="Book Antiqua" w:eastAsia="Book Antiqua" w:hAnsi="Book Antiqua" w:cs="Book Antiqua"/>
        </w:rPr>
        <w:t xml:space="preserve"> </w:t>
      </w:r>
      <w:r w:rsidRPr="00ED2479">
        <w:rPr>
          <w:rFonts w:ascii="Book Antiqua" w:eastAsia="Book Antiqua" w:hAnsi="Book Antiqua" w:cs="Book Antiqua"/>
        </w:rPr>
        <w:t>Italy</w:t>
      </w:r>
      <w:r w:rsidR="00330F88" w:rsidRPr="00ED2479">
        <w:rPr>
          <w:rFonts w:ascii="Book Antiqua" w:eastAsia="Book Antiqua" w:hAnsi="Book Antiqua" w:cs="Book Antiqua"/>
        </w:rPr>
        <w:t xml:space="preserve"> </w:t>
      </w:r>
      <w:r w:rsidRPr="00ED2479">
        <w:rPr>
          <w:rFonts w:ascii="Book Antiqua" w:eastAsia="Book Antiqua" w:hAnsi="Book Antiqua" w:cs="Book Antiqua"/>
        </w:rPr>
        <w:t>has</w:t>
      </w:r>
      <w:r w:rsidR="00330F88" w:rsidRPr="00ED2479">
        <w:rPr>
          <w:rFonts w:ascii="Book Antiqua" w:eastAsia="Book Antiqua" w:hAnsi="Book Antiqua" w:cs="Book Antiqua"/>
        </w:rPr>
        <w:t xml:space="preserve"> </w:t>
      </w:r>
      <w:r w:rsidRPr="00ED2479">
        <w:rPr>
          <w:rFonts w:ascii="Book Antiqua" w:eastAsia="Book Antiqua" w:hAnsi="Book Antiqua" w:cs="Book Antiqua"/>
        </w:rPr>
        <w:t>achieved</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remarkable</w:t>
      </w:r>
      <w:r w:rsidR="00330F88" w:rsidRPr="00ED2479">
        <w:rPr>
          <w:rFonts w:ascii="Book Antiqua" w:eastAsia="Book Antiqua" w:hAnsi="Book Antiqua" w:cs="Book Antiqua"/>
        </w:rPr>
        <w:t xml:space="preserve"> </w:t>
      </w:r>
      <w:r w:rsidRPr="00ED2479">
        <w:rPr>
          <w:rFonts w:ascii="Book Antiqua" w:eastAsia="Book Antiqua" w:hAnsi="Book Antiqua" w:cs="Book Antiqua"/>
        </w:rPr>
        <w:t>socio-economic</w:t>
      </w:r>
      <w:r w:rsidR="00330F88" w:rsidRPr="00ED2479">
        <w:rPr>
          <w:rFonts w:ascii="Book Antiqua" w:eastAsia="Book Antiqua" w:hAnsi="Book Antiqua" w:cs="Book Antiqua"/>
        </w:rPr>
        <w:t xml:space="preserve"> </w:t>
      </w:r>
      <w:r w:rsidRPr="00ED2479">
        <w:rPr>
          <w:rFonts w:ascii="Book Antiqua" w:eastAsia="Book Antiqua" w:hAnsi="Book Antiqua" w:cs="Book Antiqua"/>
        </w:rPr>
        <w:t>improvement</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last</w:t>
      </w:r>
      <w:r w:rsidR="00330F88" w:rsidRPr="00ED2479">
        <w:rPr>
          <w:rFonts w:ascii="Book Antiqua" w:eastAsia="Book Antiqua" w:hAnsi="Book Antiqua" w:cs="Book Antiqua"/>
        </w:rPr>
        <w:t xml:space="preserve"> </w:t>
      </w:r>
      <w:r w:rsidRPr="00ED2479">
        <w:rPr>
          <w:rFonts w:ascii="Book Antiqua" w:eastAsia="Book Antiqua" w:hAnsi="Book Antiqua" w:cs="Book Antiqua"/>
        </w:rPr>
        <w:t>decades,</w:t>
      </w:r>
      <w:r w:rsidR="00330F88" w:rsidRPr="00ED2479">
        <w:rPr>
          <w:rFonts w:ascii="Book Antiqua" w:eastAsia="Book Antiqua" w:hAnsi="Book Antiqua" w:cs="Book Antiqua"/>
        </w:rPr>
        <w:t xml:space="preserve"> </w:t>
      </w:r>
      <w:r w:rsidRPr="00ED2479">
        <w:rPr>
          <w:rFonts w:ascii="Book Antiqua" w:eastAsia="Book Antiqua" w:hAnsi="Book Antiqua" w:cs="Book Antiqua"/>
        </w:rPr>
        <w:t>where</w:t>
      </w:r>
      <w:r w:rsidR="00330F88" w:rsidRPr="00ED2479">
        <w:rPr>
          <w:rFonts w:ascii="Book Antiqua" w:eastAsia="Book Antiqua" w:hAnsi="Book Antiqua" w:cs="Book Antiqua"/>
        </w:rPr>
        <w:t xml:space="preserve"> </w:t>
      </w:r>
      <w:r w:rsidRPr="00ED2479">
        <w:rPr>
          <w:rFonts w:ascii="Book Antiqua" w:eastAsia="Book Antiqua" w:hAnsi="Book Antiqua" w:cs="Book Antiqua"/>
        </w:rPr>
        <w:t>an</w:t>
      </w:r>
      <w:r w:rsidR="00330F88" w:rsidRPr="00ED2479">
        <w:rPr>
          <w:rFonts w:ascii="Book Antiqua" w:eastAsia="Book Antiqua" w:hAnsi="Book Antiqua" w:cs="Book Antiqua"/>
        </w:rPr>
        <w:t xml:space="preserve"> </w:t>
      </w:r>
      <w:r w:rsidRPr="00ED2479">
        <w:rPr>
          <w:rFonts w:ascii="Book Antiqua" w:eastAsia="Book Antiqua" w:hAnsi="Book Antiqua" w:cs="Book Antiqua"/>
        </w:rPr>
        <w:t>extensive</w:t>
      </w:r>
      <w:r w:rsidR="00330F88" w:rsidRPr="00ED2479">
        <w:rPr>
          <w:rFonts w:ascii="Book Antiqua" w:eastAsia="Book Antiqua" w:hAnsi="Book Antiqua" w:cs="Book Antiqua"/>
        </w:rPr>
        <w:t xml:space="preserve"> </w:t>
      </w:r>
      <w:r w:rsidRPr="00ED2479">
        <w:rPr>
          <w:rFonts w:ascii="Book Antiqua" w:eastAsia="Book Antiqua" w:hAnsi="Book Antiqua" w:cs="Book Antiqua"/>
        </w:rPr>
        <w:t>vaccination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campaign</w:t>
      </w:r>
      <w:r w:rsidR="00330F88" w:rsidRPr="00ED2479">
        <w:rPr>
          <w:rFonts w:ascii="Book Antiqua" w:eastAsia="Book Antiqua" w:hAnsi="Book Antiqua" w:cs="Book Antiqua"/>
        </w:rPr>
        <w:t xml:space="preserve"> </w:t>
      </w:r>
      <w:r w:rsidRPr="00ED2479">
        <w:rPr>
          <w:rFonts w:ascii="Book Antiqua" w:eastAsia="Book Antiqua" w:hAnsi="Book Antiqua" w:cs="Book Antiqua"/>
        </w:rPr>
        <w:t>against</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infection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has</w:t>
      </w:r>
      <w:r w:rsidR="00330F88" w:rsidRPr="00ED2479">
        <w:rPr>
          <w:rFonts w:ascii="Book Antiqua" w:eastAsia="Book Antiqua" w:hAnsi="Book Antiqua" w:cs="Book Antiqua"/>
        </w:rPr>
        <w:t xml:space="preserve"> </w:t>
      </w:r>
      <w:r w:rsidRPr="00ED2479">
        <w:rPr>
          <w:rFonts w:ascii="Book Antiqua" w:eastAsia="Book Antiqua" w:hAnsi="Book Antiqua" w:cs="Book Antiqua"/>
        </w:rPr>
        <w:t>been</w:t>
      </w:r>
      <w:r w:rsidR="00330F88" w:rsidRPr="00ED2479">
        <w:rPr>
          <w:rFonts w:ascii="Book Antiqua" w:eastAsia="Book Antiqua" w:hAnsi="Book Antiqua" w:cs="Book Antiqua"/>
        </w:rPr>
        <w:t xml:space="preserve"> </w:t>
      </w:r>
      <w:r w:rsidRPr="00ED2479">
        <w:rPr>
          <w:rFonts w:ascii="Book Antiqua" w:eastAsia="Book Antiqua" w:hAnsi="Book Antiqua" w:cs="Book Antiqua"/>
        </w:rPr>
        <w:t>conducted.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national</w:t>
      </w:r>
      <w:r w:rsidR="00330F88" w:rsidRPr="00ED2479">
        <w:rPr>
          <w:rFonts w:ascii="Book Antiqua" w:eastAsia="Book Antiqua" w:hAnsi="Book Antiqua" w:cs="Book Antiqua"/>
        </w:rPr>
        <w:t xml:space="preserve"> </w:t>
      </w:r>
      <w:r w:rsidRPr="00ED2479">
        <w:rPr>
          <w:rFonts w:ascii="Book Antiqua" w:eastAsia="Book Antiqua" w:hAnsi="Book Antiqua" w:cs="Book Antiqua"/>
        </w:rPr>
        <w:t>cross-sectional</w:t>
      </w:r>
      <w:r w:rsidR="00330F88" w:rsidRPr="00ED2479">
        <w:rPr>
          <w:rFonts w:ascii="Book Antiqua" w:eastAsia="Book Antiqua" w:hAnsi="Book Antiqua" w:cs="Book Antiqua"/>
        </w:rPr>
        <w:t xml:space="preserve"> </w:t>
      </w:r>
      <w:r w:rsidRPr="00ED2479">
        <w:rPr>
          <w:rFonts w:ascii="Book Antiqua" w:eastAsia="Book Antiqua" w:hAnsi="Book Antiqua" w:cs="Book Antiqua"/>
        </w:rPr>
        <w:t>epidemiological</w:t>
      </w:r>
      <w:r w:rsidR="00330F88" w:rsidRPr="00ED2479">
        <w:rPr>
          <w:rFonts w:ascii="Book Antiqua" w:eastAsia="Book Antiqua" w:hAnsi="Book Antiqua" w:cs="Book Antiqua"/>
        </w:rPr>
        <w:t xml:space="preserve"> </w:t>
      </w:r>
      <w:r w:rsidRPr="00ED2479">
        <w:rPr>
          <w:rFonts w:ascii="Book Antiqua" w:eastAsia="Book Antiqua" w:hAnsi="Book Antiqua" w:cs="Book Antiqua"/>
        </w:rPr>
        <w:t>study</w:t>
      </w:r>
      <w:r w:rsidR="00330F88" w:rsidRPr="00ED2479">
        <w:rPr>
          <w:rFonts w:ascii="Book Antiqua" w:eastAsia="Book Antiqua" w:hAnsi="Book Antiqua" w:cs="Book Antiqua"/>
        </w:rPr>
        <w:t xml:space="preserve"> </w:t>
      </w:r>
      <w:r w:rsidRPr="00ED2479">
        <w:rPr>
          <w:rFonts w:ascii="Book Antiqua" w:eastAsia="Book Antiqua" w:hAnsi="Book Antiqua" w:cs="Book Antiqua"/>
        </w:rPr>
        <w:t>performed</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China</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1992</w:t>
      </w:r>
      <w:r w:rsidR="00330F88" w:rsidRPr="00ED2479">
        <w:rPr>
          <w:rFonts w:ascii="Book Antiqua" w:eastAsia="Book Antiqua" w:hAnsi="Book Antiqua" w:cs="Book Antiqua"/>
        </w:rPr>
        <w:t xml:space="preserve"> </w:t>
      </w:r>
      <w:r w:rsidRPr="00ED2479">
        <w:rPr>
          <w:rFonts w:ascii="Book Antiqua" w:eastAsia="Book Antiqua" w:hAnsi="Book Antiqua" w:cs="Book Antiqua"/>
        </w:rPr>
        <w:t>reported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9.8%</w:t>
      </w:r>
      <w:r w:rsidR="00330F88" w:rsidRPr="00ED2479">
        <w:rPr>
          <w:rFonts w:ascii="Book Antiqua" w:eastAsia="Book Antiqua" w:hAnsi="Book Antiqua" w:cs="Book Antiqua"/>
        </w:rPr>
        <w:t xml:space="preserve"> </w:t>
      </w:r>
      <w:r w:rsidRPr="00ED2479">
        <w:rPr>
          <w:rFonts w:ascii="Book Antiqua" w:eastAsia="Book Antiqua" w:hAnsi="Book Antiqua" w:cs="Book Antiqua"/>
        </w:rPr>
        <w:t>rate</w:t>
      </w:r>
      <w:r w:rsidR="00330F88" w:rsidRPr="00ED2479">
        <w:rPr>
          <w:rFonts w:ascii="Book Antiqua" w:eastAsia="Book Antiqua" w:hAnsi="Book Antiqua" w:cs="Book Antiqua"/>
        </w:rPr>
        <w:t xml:space="preserve"> </w:t>
      </w:r>
      <w:r w:rsidRPr="00ED2479">
        <w:rPr>
          <w:rFonts w:ascii="Book Antiqua" w:eastAsia="Book Antiqua" w:hAnsi="Book Antiqua" w:cs="Book Antiqua"/>
        </w:rPr>
        <w:lastRenderedPageBreak/>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HBsAg</w:t>
      </w:r>
      <w:r w:rsidR="00330F88" w:rsidRPr="00ED2479">
        <w:rPr>
          <w:rFonts w:ascii="Book Antiqua" w:eastAsia="Book Antiqua" w:hAnsi="Book Antiqua" w:cs="Book Antiqua"/>
        </w:rPr>
        <w:t xml:space="preserve"> </w:t>
      </w:r>
      <w:r w:rsidRPr="00ED2479">
        <w:rPr>
          <w:rFonts w:ascii="Book Antiqua" w:eastAsia="Book Antiqua" w:hAnsi="Book Antiqua" w:cs="Book Antiqua"/>
        </w:rPr>
        <w:t>chronic</w:t>
      </w:r>
      <w:r w:rsidR="00330F88" w:rsidRPr="00ED2479">
        <w:rPr>
          <w:rFonts w:ascii="Book Antiqua" w:eastAsia="Book Antiqua" w:hAnsi="Book Antiqua" w:cs="Book Antiqua"/>
        </w:rPr>
        <w:t xml:space="preserve"> </w:t>
      </w:r>
      <w:r w:rsidRPr="00ED2479">
        <w:rPr>
          <w:rFonts w:ascii="Book Antiqua" w:eastAsia="Book Antiqua" w:hAnsi="Book Antiqua" w:cs="Book Antiqua"/>
        </w:rPr>
        <w:t>carriers</w:t>
      </w:r>
      <w:r w:rsidR="007C374C" w:rsidRPr="00ED2479">
        <w:rPr>
          <w:rFonts w:ascii="Book Antiqua" w:eastAsia="Book Antiqua" w:hAnsi="Book Antiqua" w:cs="Book Antiqua"/>
          <w:vertAlign w:val="superscript"/>
        </w:rPr>
        <w:t>[</w:t>
      </w:r>
      <w:r w:rsidR="00A16ED3" w:rsidRPr="00ED2479">
        <w:rPr>
          <w:rFonts w:ascii="Book Antiqua" w:eastAsia="Book Antiqua" w:hAnsi="Book Antiqua" w:cs="Book Antiqua"/>
          <w:vertAlign w:val="superscript"/>
        </w:rPr>
        <w:t>47</w:t>
      </w:r>
      <w:r w:rsidRPr="00ED2479">
        <w:rPr>
          <w:rFonts w:ascii="Book Antiqua" w:eastAsia="Book Antiqua" w:hAnsi="Book Antiqua" w:cs="Book Antiqua"/>
          <w:vertAlign w:val="superscript"/>
        </w:rPr>
        <w:t>]</w:t>
      </w:r>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reduction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this</w:t>
      </w:r>
      <w:r w:rsidR="00330F88" w:rsidRPr="00ED2479">
        <w:rPr>
          <w:rFonts w:ascii="Book Antiqua" w:eastAsia="Book Antiqua" w:hAnsi="Book Antiqua" w:cs="Book Antiqua"/>
        </w:rPr>
        <w:t xml:space="preserve"> </w:t>
      </w:r>
      <w:r w:rsidRPr="00ED2479">
        <w:rPr>
          <w:rFonts w:ascii="Book Antiqua" w:eastAsia="Book Antiqua" w:hAnsi="Book Antiqua" w:cs="Book Antiqua"/>
        </w:rPr>
        <w:t>prevalence</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7.2%,</w:t>
      </w:r>
      <w:r w:rsidR="00330F88" w:rsidRPr="00ED2479">
        <w:rPr>
          <w:rFonts w:ascii="Book Antiqua" w:eastAsia="Book Antiqua" w:hAnsi="Book Antiqua" w:cs="Book Antiqua"/>
        </w:rPr>
        <w:t xml:space="preserve"> </w:t>
      </w:r>
      <w:r w:rsidRPr="00ED2479">
        <w:rPr>
          <w:rFonts w:ascii="Book Antiqua" w:eastAsia="Book Antiqua" w:hAnsi="Book Antiqua" w:cs="Book Antiqua"/>
        </w:rPr>
        <w:t>due</w:t>
      </w:r>
      <w:r w:rsidR="00330F88" w:rsidRPr="00ED2479">
        <w:rPr>
          <w:rFonts w:ascii="Book Antiqua" w:eastAsia="Book Antiqua" w:hAnsi="Book Antiqua" w:cs="Book Antiqua"/>
        </w:rPr>
        <w:t xml:space="preserve"> </w:t>
      </w:r>
      <w:r w:rsidRPr="00ED2479">
        <w:rPr>
          <w:rFonts w:ascii="Book Antiqua" w:eastAsia="Book Antiqua" w:hAnsi="Book Antiqua" w:cs="Book Antiqua"/>
        </w:rPr>
        <w:t>also</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series</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measures</w:t>
      </w:r>
      <w:r w:rsidR="00330F88" w:rsidRPr="00ED2479">
        <w:rPr>
          <w:rFonts w:ascii="Book Antiqua" w:eastAsia="Book Antiqua" w:hAnsi="Book Antiqua" w:cs="Book Antiqua"/>
        </w:rPr>
        <w:t xml:space="preserve"> </w:t>
      </w:r>
      <w:r w:rsidRPr="00ED2479">
        <w:rPr>
          <w:rFonts w:ascii="Book Antiqua" w:eastAsia="Book Antiqua" w:hAnsi="Book Antiqua" w:cs="Book Antiqua"/>
        </w:rPr>
        <w:t>implemented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by</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Chinese</w:t>
      </w:r>
      <w:r w:rsidR="00330F88" w:rsidRPr="00ED2479">
        <w:rPr>
          <w:rFonts w:ascii="Book Antiqua" w:eastAsia="Book Antiqua" w:hAnsi="Book Antiqua" w:cs="Book Antiqua"/>
        </w:rPr>
        <w:t xml:space="preserve"> </w:t>
      </w:r>
      <w:r w:rsidRPr="00ED2479">
        <w:rPr>
          <w:rFonts w:ascii="Book Antiqua" w:eastAsia="Book Antiqua" w:hAnsi="Book Antiqua" w:cs="Book Antiqua"/>
        </w:rPr>
        <w:t>government,</w:t>
      </w:r>
      <w:r w:rsidR="00330F88" w:rsidRPr="00ED2479">
        <w:rPr>
          <w:rFonts w:ascii="Book Antiqua" w:eastAsia="Book Antiqua" w:hAnsi="Book Antiqua" w:cs="Book Antiqua"/>
        </w:rPr>
        <w:t xml:space="preserve"> </w:t>
      </w:r>
      <w:r w:rsidRPr="00ED2479">
        <w:rPr>
          <w:rFonts w:ascii="Book Antiqua" w:eastAsia="Book Antiqua" w:hAnsi="Book Antiqua" w:cs="Book Antiqua"/>
        </w:rPr>
        <w:t>has</w:t>
      </w:r>
      <w:r w:rsidR="00330F88" w:rsidRPr="00ED2479">
        <w:rPr>
          <w:rFonts w:ascii="Book Antiqua" w:eastAsia="Book Antiqua" w:hAnsi="Book Antiqua" w:cs="Book Antiqua"/>
        </w:rPr>
        <w:t xml:space="preserve"> </w:t>
      </w:r>
      <w:r w:rsidRPr="00ED2479">
        <w:rPr>
          <w:rFonts w:ascii="Book Antiqua" w:eastAsia="Book Antiqua" w:hAnsi="Book Antiqua" w:cs="Book Antiqua"/>
        </w:rPr>
        <w:t>been</w:t>
      </w:r>
      <w:r w:rsidR="00330F88" w:rsidRPr="00ED2479">
        <w:rPr>
          <w:rFonts w:ascii="Book Antiqua" w:eastAsia="Book Antiqua" w:hAnsi="Book Antiqua" w:cs="Book Antiqua"/>
        </w:rPr>
        <w:t xml:space="preserve"> </w:t>
      </w:r>
      <w:r w:rsidRPr="00ED2479">
        <w:rPr>
          <w:rFonts w:ascii="Book Antiqua" w:eastAsia="Book Antiqua" w:hAnsi="Book Antiqua" w:cs="Book Antiqua"/>
        </w:rPr>
        <w:t>reported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by</w:t>
      </w:r>
      <w:r w:rsidR="00330F88" w:rsidRPr="00ED2479">
        <w:rPr>
          <w:rFonts w:ascii="Book Antiqua" w:eastAsia="Book Antiqua" w:hAnsi="Book Antiqua" w:cs="Book Antiqua"/>
        </w:rPr>
        <w:t xml:space="preserve"> </w:t>
      </w:r>
      <w:r w:rsidRPr="00ED2479">
        <w:rPr>
          <w:rFonts w:ascii="Book Antiqua" w:eastAsia="Book Antiqua" w:hAnsi="Book Antiqua" w:cs="Book Antiqua"/>
        </w:rPr>
        <w:t>Tedder</w:t>
      </w:r>
      <w:r w:rsidR="00330F88" w:rsidRPr="00ED2479">
        <w:rPr>
          <w:rFonts w:ascii="Book Antiqua" w:eastAsia="Book Antiqua" w:hAnsi="Book Antiqua" w:cs="Book Antiqua"/>
        </w:rPr>
        <w:t xml:space="preserve"> </w:t>
      </w:r>
      <w:r w:rsidRPr="00ED2479">
        <w:rPr>
          <w:rFonts w:ascii="Book Antiqua" w:eastAsia="Book Antiqua" w:hAnsi="Book Antiqua" w:cs="Book Antiqua"/>
          <w:i/>
          <w:iCs/>
        </w:rPr>
        <w:t>et</w:t>
      </w:r>
      <w:r w:rsidR="007C374C" w:rsidRPr="00ED2479">
        <w:rPr>
          <w:rFonts w:ascii="Book Antiqua" w:eastAsia="Book Antiqua" w:hAnsi="Book Antiqua" w:cs="Book Antiqua"/>
          <w:i/>
          <w:iCs/>
        </w:rPr>
        <w:t xml:space="preserve"> </w:t>
      </w:r>
      <w:r w:rsidRPr="00ED2479">
        <w:rPr>
          <w:rFonts w:ascii="Book Antiqua" w:eastAsia="Book Antiqua" w:hAnsi="Book Antiqua" w:cs="Book Antiqua"/>
          <w:i/>
          <w:iCs/>
        </w:rPr>
        <w:t>al</w:t>
      </w:r>
      <w:r w:rsidR="007C374C" w:rsidRPr="00ED2479">
        <w:rPr>
          <w:rFonts w:ascii="Book Antiqua" w:eastAsia="Book Antiqua" w:hAnsi="Book Antiqua" w:cs="Book Antiqua"/>
          <w:vertAlign w:val="superscript"/>
        </w:rPr>
        <w:t>[</w:t>
      </w:r>
      <w:r w:rsidR="00A16ED3" w:rsidRPr="00ED2479">
        <w:rPr>
          <w:rFonts w:ascii="Book Antiqua" w:eastAsia="Book Antiqua" w:hAnsi="Book Antiqua" w:cs="Book Antiqua"/>
          <w:vertAlign w:val="superscript"/>
        </w:rPr>
        <w:t>48</w:t>
      </w:r>
      <w:r w:rsidRPr="00ED2479">
        <w:rPr>
          <w:rFonts w:ascii="Book Antiqua" w:eastAsia="Book Antiqua" w:hAnsi="Book Antiqua" w:cs="Book Antiqua"/>
          <w:vertAlign w:val="superscript"/>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2006.</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tendency</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further</w:t>
      </w:r>
      <w:r w:rsidR="00330F88" w:rsidRPr="00ED2479">
        <w:rPr>
          <w:rFonts w:ascii="Book Antiqua" w:eastAsia="Book Antiqua" w:hAnsi="Book Antiqua" w:cs="Book Antiqua"/>
        </w:rPr>
        <w:t xml:space="preserve"> </w:t>
      </w:r>
      <w:r w:rsidRPr="00ED2479">
        <w:rPr>
          <w:rFonts w:ascii="Book Antiqua" w:eastAsia="Book Antiqua" w:hAnsi="Book Antiqua" w:cs="Book Antiqua"/>
        </w:rPr>
        <w:t>decline</w:t>
      </w:r>
      <w:r w:rsidR="00330F88" w:rsidRPr="00ED2479">
        <w:rPr>
          <w:rFonts w:ascii="Book Antiqua" w:eastAsia="Book Antiqua" w:hAnsi="Book Antiqua" w:cs="Book Antiqua"/>
        </w:rPr>
        <w:t xml:space="preserve"> </w:t>
      </w:r>
      <w:r w:rsidRPr="00ED2479">
        <w:rPr>
          <w:rFonts w:ascii="Book Antiqua" w:eastAsia="Book Antiqua" w:hAnsi="Book Antiqua" w:cs="Book Antiqua"/>
        </w:rPr>
        <w:t>has</w:t>
      </w:r>
      <w:r w:rsidR="00330F88" w:rsidRPr="00ED2479">
        <w:rPr>
          <w:rFonts w:ascii="Book Antiqua" w:eastAsia="Book Antiqua" w:hAnsi="Book Antiqua" w:cs="Book Antiqua"/>
        </w:rPr>
        <w:t xml:space="preserve"> </w:t>
      </w:r>
      <w:r w:rsidRPr="00ED2479">
        <w:rPr>
          <w:rFonts w:ascii="Book Antiqua" w:eastAsia="Book Antiqua" w:hAnsi="Book Antiqua" w:cs="Book Antiqua"/>
        </w:rPr>
        <w:t>been</w:t>
      </w:r>
      <w:r w:rsidR="00330F88" w:rsidRPr="00ED2479">
        <w:rPr>
          <w:rFonts w:ascii="Book Antiqua" w:eastAsia="Book Antiqua" w:hAnsi="Book Antiqua" w:cs="Book Antiqua"/>
        </w:rPr>
        <w:t xml:space="preserve"> </w:t>
      </w:r>
      <w:r w:rsidRPr="00ED2479">
        <w:rPr>
          <w:rFonts w:ascii="Book Antiqua" w:eastAsia="Book Antiqua" w:hAnsi="Book Antiqua" w:cs="Book Antiqua"/>
        </w:rPr>
        <w:t>shown</w:t>
      </w:r>
      <w:r w:rsidR="00330F88" w:rsidRPr="00ED2479">
        <w:rPr>
          <w:rFonts w:ascii="Book Antiqua" w:eastAsia="Book Antiqua" w:hAnsi="Book Antiqua" w:cs="Book Antiqua"/>
        </w:rPr>
        <w:t xml:space="preserve"> </w:t>
      </w:r>
      <w:r w:rsidRPr="00ED2479">
        <w:rPr>
          <w:rFonts w:ascii="Book Antiqua" w:eastAsia="Book Antiqua" w:hAnsi="Book Antiqua" w:cs="Book Antiqua"/>
        </w:rPr>
        <w:t>by</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meta-analysis</w:t>
      </w:r>
      <w:r w:rsidR="00330F88" w:rsidRPr="00ED2479">
        <w:rPr>
          <w:rFonts w:ascii="Book Antiqua" w:eastAsia="Book Antiqua" w:hAnsi="Book Antiqua" w:cs="Book Antiqua"/>
        </w:rPr>
        <w:t xml:space="preserve"> </w:t>
      </w:r>
      <w:r w:rsidRPr="00ED2479">
        <w:rPr>
          <w:rFonts w:ascii="Book Antiqua" w:eastAsia="Book Antiqua" w:hAnsi="Book Antiqua" w:cs="Book Antiqua"/>
        </w:rPr>
        <w:t>by</w:t>
      </w:r>
      <w:r w:rsidR="00330F88" w:rsidRPr="00ED2479">
        <w:rPr>
          <w:rFonts w:ascii="Book Antiqua" w:eastAsia="Book Antiqua" w:hAnsi="Book Antiqua" w:cs="Book Antiqua"/>
        </w:rPr>
        <w:t xml:space="preserve"> </w:t>
      </w:r>
      <w:hyperlink r:id="rId9" w:anchor="auth-Huai-Wang" w:history="1">
        <w:r w:rsidRPr="00ED2479">
          <w:rPr>
            <w:rFonts w:ascii="Book Antiqua" w:eastAsia="Book Antiqua" w:hAnsi="Book Antiqua" w:cs="Book Antiqua"/>
            <w:shd w:val="clear" w:color="auto" w:fill="FFFFFF"/>
          </w:rPr>
          <w:t>Wang</w:t>
        </w:r>
      </w:hyperlink>
      <w:r w:rsidR="00330F88" w:rsidRPr="00ED2479">
        <w:rPr>
          <w:rFonts w:ascii="Book Antiqua" w:eastAsia="Book Antiqua" w:hAnsi="Book Antiqua" w:cs="Book Antiqua"/>
        </w:rPr>
        <w:t xml:space="preserve"> </w:t>
      </w:r>
      <w:r w:rsidRPr="00ED2479">
        <w:rPr>
          <w:rFonts w:ascii="Book Antiqua" w:eastAsia="Book Antiqua" w:hAnsi="Book Antiqua" w:cs="Book Antiqua"/>
          <w:i/>
          <w:iCs/>
        </w:rPr>
        <w:t>et</w:t>
      </w:r>
      <w:r w:rsidR="007C374C" w:rsidRPr="00ED2479">
        <w:rPr>
          <w:rFonts w:ascii="Book Antiqua" w:eastAsia="Book Antiqua" w:hAnsi="Book Antiqua" w:cs="Book Antiqua"/>
          <w:i/>
          <w:iCs/>
        </w:rPr>
        <w:t xml:space="preserve"> </w:t>
      </w:r>
      <w:r w:rsidRPr="00ED2479">
        <w:rPr>
          <w:rFonts w:ascii="Book Antiqua" w:eastAsia="Book Antiqua" w:hAnsi="Book Antiqua" w:cs="Book Antiqua"/>
          <w:i/>
          <w:iCs/>
        </w:rPr>
        <w:t>al</w:t>
      </w:r>
      <w:r w:rsidR="007C374C" w:rsidRPr="00ED2479">
        <w:rPr>
          <w:rFonts w:ascii="Book Antiqua" w:eastAsia="Book Antiqua" w:hAnsi="Book Antiqua" w:cs="Book Antiqua"/>
          <w:vertAlign w:val="superscript"/>
        </w:rPr>
        <w:t>[</w:t>
      </w:r>
      <w:r w:rsidR="00A16ED3" w:rsidRPr="00ED2479">
        <w:rPr>
          <w:rFonts w:ascii="Book Antiqua" w:eastAsia="Book Antiqua" w:hAnsi="Book Antiqua" w:cs="Book Antiqua"/>
          <w:vertAlign w:val="superscript"/>
        </w:rPr>
        <w:t>49</w:t>
      </w:r>
      <w:r w:rsidR="00303723" w:rsidRPr="00ED2479">
        <w:rPr>
          <w:rFonts w:ascii="Book Antiqua" w:eastAsia="Book Antiqua" w:hAnsi="Book Antiqua" w:cs="Book Antiqua"/>
          <w:vertAlign w:val="superscript"/>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who,</w:t>
      </w:r>
      <w:r w:rsidR="00330F88" w:rsidRPr="00ED2479">
        <w:rPr>
          <w:rFonts w:ascii="Book Antiqua" w:eastAsia="Book Antiqua" w:hAnsi="Book Antiqua" w:cs="Book Antiqua"/>
        </w:rPr>
        <w:t xml:space="preserve"> </w:t>
      </w:r>
      <w:r w:rsidRPr="00ED2479">
        <w:rPr>
          <w:rFonts w:ascii="Book Antiqua" w:eastAsia="Book Antiqua" w:hAnsi="Book Antiqua" w:cs="Book Antiqua"/>
        </w:rPr>
        <w:t>analyzing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data</w:t>
      </w:r>
      <w:r w:rsidR="00330F88" w:rsidRPr="00ED2479">
        <w:rPr>
          <w:rFonts w:ascii="Book Antiqua" w:eastAsia="Book Antiqua" w:hAnsi="Book Antiqua" w:cs="Book Antiqua"/>
        </w:rPr>
        <w:t xml:space="preserve"> </w:t>
      </w:r>
      <w:r w:rsidRPr="00ED2479">
        <w:rPr>
          <w:rFonts w:ascii="Book Antiqua" w:eastAsia="Book Antiqua" w:hAnsi="Book Antiqua" w:cs="Book Antiqua"/>
        </w:rPr>
        <w:t>published</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27</w:t>
      </w:r>
      <w:r w:rsidR="00330F88" w:rsidRPr="00ED2479">
        <w:rPr>
          <w:rFonts w:ascii="Book Antiqua" w:eastAsia="Book Antiqua" w:hAnsi="Book Antiqua" w:cs="Book Antiqua"/>
        </w:rPr>
        <w:t xml:space="preserve"> </w:t>
      </w:r>
      <w:r w:rsidRPr="00ED2479">
        <w:rPr>
          <w:rFonts w:ascii="Book Antiqua" w:eastAsia="Book Antiqua" w:hAnsi="Book Antiqua" w:cs="Book Antiqua"/>
        </w:rPr>
        <w:t>studies</w:t>
      </w:r>
      <w:r w:rsidR="00330F88" w:rsidRPr="00ED2479">
        <w:rPr>
          <w:rFonts w:ascii="Book Antiqua" w:eastAsia="Book Antiqua" w:hAnsi="Book Antiqua" w:cs="Book Antiqua"/>
        </w:rPr>
        <w:t xml:space="preserve"> </w:t>
      </w:r>
      <w:r w:rsidRPr="00ED2479">
        <w:rPr>
          <w:rFonts w:ascii="Book Antiqua" w:eastAsia="Book Antiqua" w:hAnsi="Book Antiqua" w:cs="Book Antiqua"/>
        </w:rPr>
        <w:t>from</w:t>
      </w:r>
      <w:r w:rsidR="00330F88" w:rsidRPr="00ED2479">
        <w:rPr>
          <w:rFonts w:ascii="Book Antiqua" w:eastAsia="Book Antiqua" w:hAnsi="Book Antiqua" w:cs="Book Antiqua"/>
        </w:rPr>
        <w:t xml:space="preserve"> </w:t>
      </w:r>
      <w:r w:rsidRPr="00ED2479">
        <w:rPr>
          <w:rFonts w:ascii="Book Antiqua" w:eastAsia="Book Antiqua" w:hAnsi="Book Antiqua" w:cs="Book Antiqua"/>
          <w:shd w:val="clear" w:color="auto" w:fill="FFFFFF"/>
        </w:rPr>
        <w:t>January</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2013</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to</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December</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2017,</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rPr>
        <w:t>estimated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6.89</w:t>
      </w:r>
      <w:r w:rsidR="00330F88" w:rsidRPr="00ED2479">
        <w:rPr>
          <w:rFonts w:ascii="Book Antiqua" w:eastAsia="Book Antiqua" w:hAnsi="Book Antiqua" w:cs="Book Antiqua"/>
        </w:rPr>
        <w:t xml:space="preserve"> </w:t>
      </w:r>
      <w:r w:rsidRPr="00ED2479">
        <w:rPr>
          <w:rFonts w:ascii="Book Antiqua" w:eastAsia="Book Antiqua" w:hAnsi="Book Antiqua" w:cs="Book Antiqua"/>
        </w:rPr>
        <w:t>HBsAg</w:t>
      </w:r>
      <w:r w:rsidR="00330F88" w:rsidRPr="00ED2479">
        <w:rPr>
          <w:rFonts w:ascii="Book Antiqua" w:eastAsia="Book Antiqua" w:hAnsi="Book Antiqua" w:cs="Book Antiqua"/>
        </w:rPr>
        <w:t xml:space="preserve"> </w:t>
      </w:r>
      <w:r w:rsidRPr="00ED2479">
        <w:rPr>
          <w:rFonts w:ascii="Book Antiqua" w:eastAsia="Book Antiqua" w:hAnsi="Book Antiqua" w:cs="Book Antiqua"/>
        </w:rPr>
        <w:t>prevalence</w:t>
      </w:r>
      <w:r w:rsidR="00330F88" w:rsidRPr="00ED2479">
        <w:rPr>
          <w:rFonts w:ascii="Book Antiqua" w:eastAsia="Book Antiqua" w:hAnsi="Book Antiqua" w:cs="Book Antiqua"/>
        </w:rPr>
        <w:t xml:space="preserve"> </w:t>
      </w:r>
      <w:r w:rsidRPr="00ED2479">
        <w:rPr>
          <w:rFonts w:ascii="Book Antiqua" w:eastAsia="Book Antiqua" w:hAnsi="Book Antiqua" w:cs="Book Antiqua"/>
        </w:rPr>
        <w:t>i</w:t>
      </w:r>
      <w:r w:rsidRPr="00ED2479">
        <w:rPr>
          <w:rFonts w:ascii="Book Antiqua" w:eastAsia="Book Antiqua" w:hAnsi="Book Antiqua" w:cs="Book Antiqua"/>
          <w:shd w:val="clear" w:color="auto" w:fill="FFFFFF"/>
        </w:rPr>
        <w:t>n</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the</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Chinese</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population,</w:t>
      </w:r>
      <w:r w:rsidR="00330F88" w:rsidRPr="00ED2479">
        <w:rPr>
          <w:rFonts w:ascii="Book Antiqua" w:eastAsia="Book Antiqua" w:hAnsi="Book Antiqua" w:cs="Book Antiqua"/>
          <w:shd w:val="clear" w:color="auto" w:fill="FFFFFF"/>
        </w:rPr>
        <w:t xml:space="preserve"> </w:t>
      </w:r>
      <w:r w:rsidR="00AD0D77">
        <w:rPr>
          <w:rFonts w:ascii="Book Antiqua" w:eastAsia="Book Antiqua" w:hAnsi="Book Antiqua" w:cs="Book Antiqua"/>
          <w:shd w:val="clear" w:color="auto" w:fill="FFFFFF"/>
        </w:rPr>
        <w:t xml:space="preserve">with </w:t>
      </w:r>
      <w:r w:rsidRPr="00ED2479">
        <w:rPr>
          <w:rFonts w:ascii="Book Antiqua" w:eastAsia="Book Antiqua" w:hAnsi="Book Antiqua" w:cs="Book Antiqua"/>
        </w:rPr>
        <w:t>more</w:t>
      </w:r>
      <w:r w:rsidR="00330F88" w:rsidRPr="00ED2479">
        <w:rPr>
          <w:rFonts w:ascii="Book Antiqua" w:eastAsia="Book Antiqua" w:hAnsi="Book Antiqua" w:cs="Book Antiqua"/>
        </w:rPr>
        <w:t xml:space="preserve"> </w:t>
      </w:r>
      <w:r w:rsidRPr="00ED2479">
        <w:rPr>
          <w:rFonts w:ascii="Book Antiqua" w:eastAsia="Book Antiqua" w:hAnsi="Book Antiqua" w:cs="Book Antiqua"/>
        </w:rPr>
        <w:t>than</w:t>
      </w:r>
      <w:r w:rsidR="00330F88" w:rsidRPr="00ED2479">
        <w:rPr>
          <w:rFonts w:ascii="Book Antiqua" w:eastAsia="Book Antiqua" w:hAnsi="Book Antiqua" w:cs="Book Antiqua"/>
        </w:rPr>
        <w:t xml:space="preserve"> </w:t>
      </w:r>
      <w:r w:rsidRPr="00ED2479">
        <w:rPr>
          <w:rFonts w:ascii="Book Antiqua" w:eastAsia="Book Antiqua" w:hAnsi="Book Antiqua" w:cs="Book Antiqua"/>
        </w:rPr>
        <w:t>90%</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infected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subjects</w:t>
      </w:r>
      <w:r w:rsidR="00330F88" w:rsidRPr="00ED2479">
        <w:rPr>
          <w:rFonts w:ascii="Book Antiqua" w:eastAsia="Book Antiqua" w:hAnsi="Book Antiqua" w:cs="Book Antiqua"/>
        </w:rPr>
        <w:t xml:space="preserve"> </w:t>
      </w:r>
      <w:r w:rsidRPr="00ED2479">
        <w:rPr>
          <w:rFonts w:ascii="Book Antiqua" w:eastAsia="Book Antiqua" w:hAnsi="Book Antiqua" w:cs="Book Antiqua"/>
        </w:rPr>
        <w:t>aging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more</w:t>
      </w:r>
      <w:r w:rsidR="00330F88" w:rsidRPr="00ED2479">
        <w:rPr>
          <w:rFonts w:ascii="Book Antiqua" w:eastAsia="Book Antiqua" w:hAnsi="Book Antiqua" w:cs="Book Antiqua"/>
        </w:rPr>
        <w:t xml:space="preserve"> </w:t>
      </w:r>
      <w:r w:rsidRPr="00ED2479">
        <w:rPr>
          <w:rFonts w:ascii="Book Antiqua" w:eastAsia="Book Antiqua" w:hAnsi="Book Antiqua" w:cs="Book Antiqua"/>
        </w:rPr>
        <w:t>than</w:t>
      </w:r>
      <w:r w:rsidR="00330F88" w:rsidRPr="00ED2479">
        <w:rPr>
          <w:rFonts w:ascii="Book Antiqua" w:eastAsia="Book Antiqua" w:hAnsi="Book Antiqua" w:cs="Book Antiqua"/>
        </w:rPr>
        <w:t xml:space="preserve"> </w:t>
      </w:r>
      <w:r w:rsidRPr="00ED2479">
        <w:rPr>
          <w:rFonts w:ascii="Book Antiqua" w:eastAsia="Book Antiqua" w:hAnsi="Book Antiqua" w:cs="Book Antiqua"/>
        </w:rPr>
        <w:t>20</w:t>
      </w:r>
      <w:r w:rsidR="00330F88" w:rsidRPr="00ED2479">
        <w:rPr>
          <w:rFonts w:ascii="Book Antiqua" w:eastAsia="Book Antiqua" w:hAnsi="Book Antiqua" w:cs="Book Antiqua"/>
        </w:rPr>
        <w:t xml:space="preserve"> </w:t>
      </w:r>
      <w:r w:rsidRPr="00ED2479">
        <w:rPr>
          <w:rFonts w:ascii="Book Antiqua" w:eastAsia="Book Antiqua" w:hAnsi="Book Antiqua" w:cs="Book Antiqua"/>
        </w:rPr>
        <w:t>years</w:t>
      </w:r>
      <w:r w:rsidR="007C374C" w:rsidRPr="00ED2479">
        <w:rPr>
          <w:rFonts w:ascii="Book Antiqua" w:eastAsia="Book Antiqua" w:hAnsi="Book Antiqua" w:cs="Book Antiqua"/>
          <w:vertAlign w:val="superscript"/>
        </w:rPr>
        <w:t>[</w:t>
      </w:r>
      <w:r w:rsidR="00867BA9" w:rsidRPr="00ED2479">
        <w:rPr>
          <w:rFonts w:ascii="Book Antiqua" w:eastAsia="Book Antiqua" w:hAnsi="Book Antiqua" w:cs="Book Antiqua"/>
          <w:vertAlign w:val="superscript"/>
        </w:rPr>
        <w:t>49</w:t>
      </w:r>
      <w:r w:rsidRPr="00ED2479">
        <w:rPr>
          <w:rFonts w:ascii="Book Antiqua" w:eastAsia="Book Antiqua" w:hAnsi="Book Antiqua" w:cs="Book Antiqua"/>
          <w:vertAlign w:val="superscript"/>
        </w:rPr>
        <w:t>]</w:t>
      </w:r>
      <w:r w:rsidRPr="00ED2479">
        <w:rPr>
          <w:rFonts w:ascii="Book Antiqua" w:eastAsia="Book Antiqua" w:hAnsi="Book Antiqua" w:cs="Book Antiqua"/>
        </w:rPr>
        <w:t>.</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data</w:t>
      </w:r>
      <w:r w:rsidR="00330F88" w:rsidRPr="00ED2479">
        <w:rPr>
          <w:rFonts w:ascii="Book Antiqua" w:eastAsia="Book Antiqua" w:hAnsi="Book Antiqua" w:cs="Book Antiqua"/>
        </w:rPr>
        <w:t xml:space="preserve"> </w:t>
      </w:r>
      <w:r w:rsidRPr="00ED2479">
        <w:rPr>
          <w:rFonts w:ascii="Book Antiqua" w:eastAsia="Book Antiqua" w:hAnsi="Book Antiqua" w:cs="Book Antiqua"/>
        </w:rPr>
        <w:t>reported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by</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above</w:t>
      </w:r>
      <w:r w:rsidR="006D4834" w:rsidRPr="00ED2479">
        <w:rPr>
          <w:rFonts w:ascii="Book Antiqua" w:hAnsi="Book Antiqua" w:cs="Book Antiqua"/>
          <w:lang w:eastAsia="zh-CN"/>
        </w:rPr>
        <w:t>-</w:t>
      </w:r>
      <w:r w:rsidRPr="00ED2479">
        <w:rPr>
          <w:rFonts w:ascii="Book Antiqua" w:eastAsia="Book Antiqua" w:hAnsi="Book Antiqua" w:cs="Book Antiqua"/>
        </w:rPr>
        <w:t>mentioned</w:t>
      </w:r>
      <w:r w:rsidR="00330F88" w:rsidRPr="00ED2479">
        <w:rPr>
          <w:rFonts w:ascii="Book Antiqua" w:eastAsia="Book Antiqua" w:hAnsi="Book Antiqua" w:cs="Book Antiqua"/>
        </w:rPr>
        <w:t xml:space="preserve"> </w:t>
      </w:r>
      <w:r w:rsidRPr="00ED2479">
        <w:rPr>
          <w:rFonts w:ascii="Book Antiqua" w:eastAsia="Book Antiqua" w:hAnsi="Book Antiqua" w:cs="Book Antiqua"/>
        </w:rPr>
        <w:t>studies</w:t>
      </w:r>
      <w:r w:rsidR="00330F88" w:rsidRPr="00ED2479">
        <w:rPr>
          <w:rFonts w:ascii="Book Antiqua" w:eastAsia="Book Antiqua" w:hAnsi="Book Antiqua" w:cs="Book Antiqua"/>
        </w:rPr>
        <w:t xml:space="preserve"> </w:t>
      </w:r>
      <w:r w:rsidRPr="00ED2479">
        <w:rPr>
          <w:rFonts w:ascii="Book Antiqua" w:eastAsia="Book Antiqua" w:hAnsi="Book Antiqua" w:cs="Book Antiqua"/>
        </w:rPr>
        <w:t>indicate</w:t>
      </w:r>
      <w:r w:rsidR="00330F88" w:rsidRPr="00ED2479">
        <w:rPr>
          <w:rFonts w:ascii="Book Antiqua" w:eastAsia="Book Antiqua" w:hAnsi="Book Antiqua" w:cs="Book Antiqua"/>
        </w:rPr>
        <w:t xml:space="preserve"> </w:t>
      </w:r>
      <w:r w:rsidRPr="00ED2479">
        <w:rPr>
          <w:rFonts w:ascii="Book Antiqua" w:eastAsia="Book Antiqua" w:hAnsi="Book Antiqua" w:cs="Book Antiqua"/>
        </w:rPr>
        <w:t>that</w:t>
      </w:r>
      <w:r w:rsidR="00330F88" w:rsidRPr="00ED2479">
        <w:rPr>
          <w:rFonts w:ascii="Book Antiqua" w:eastAsia="Book Antiqua" w:hAnsi="Book Antiqua" w:cs="Book Antiqua"/>
        </w:rPr>
        <w:t xml:space="preserve"> </w:t>
      </w:r>
      <w:r w:rsidRPr="00ED2479">
        <w:rPr>
          <w:rFonts w:ascii="Book Antiqua" w:eastAsia="Book Antiqua" w:hAnsi="Book Antiqua" w:cs="Book Antiqua"/>
        </w:rPr>
        <w:t>even</w:t>
      </w:r>
      <w:r w:rsidR="00330F88" w:rsidRPr="00ED2479">
        <w:rPr>
          <w:rFonts w:ascii="Book Antiqua" w:eastAsia="Book Antiqua" w:hAnsi="Book Antiqua" w:cs="Book Antiqua"/>
        </w:rPr>
        <w:t xml:space="preserve"> </w:t>
      </w:r>
      <w:r w:rsidRPr="00ED2479">
        <w:rPr>
          <w:rFonts w:ascii="Book Antiqua" w:eastAsia="Book Antiqua" w:hAnsi="Book Antiqua" w:cs="Book Antiqua"/>
        </w:rPr>
        <w:t>starting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from</w:t>
      </w:r>
      <w:r w:rsidR="00330F88" w:rsidRPr="00ED2479">
        <w:rPr>
          <w:rFonts w:ascii="Book Antiqua" w:eastAsia="Book Antiqua" w:hAnsi="Book Antiqua" w:cs="Book Antiqua"/>
        </w:rPr>
        <w:t xml:space="preserve"> </w:t>
      </w:r>
      <w:r w:rsidRPr="00ED2479">
        <w:rPr>
          <w:rFonts w:ascii="Book Antiqua" w:eastAsia="Book Antiqua" w:hAnsi="Book Antiqua" w:cs="Book Antiqua"/>
        </w:rPr>
        <w:t>very</w:t>
      </w:r>
      <w:r w:rsidR="00330F88" w:rsidRPr="00ED2479">
        <w:rPr>
          <w:rFonts w:ascii="Book Antiqua" w:eastAsia="Book Antiqua" w:hAnsi="Book Antiqua" w:cs="Book Antiqua"/>
        </w:rPr>
        <w:t xml:space="preserve"> </w:t>
      </w:r>
      <w:r w:rsidRPr="00ED2479">
        <w:rPr>
          <w:rFonts w:ascii="Book Antiqua" w:eastAsia="Book Antiqua" w:hAnsi="Book Antiqua" w:cs="Book Antiqua"/>
        </w:rPr>
        <w:t>high</w:t>
      </w:r>
      <w:r w:rsidR="00330F88" w:rsidRPr="00ED2479">
        <w:rPr>
          <w:rFonts w:ascii="Book Antiqua" w:eastAsia="Book Antiqua" w:hAnsi="Book Antiqua" w:cs="Book Antiqua"/>
        </w:rPr>
        <w:t xml:space="preserve"> </w:t>
      </w:r>
      <w:r w:rsidRPr="00ED2479">
        <w:rPr>
          <w:rFonts w:ascii="Book Antiqua" w:eastAsia="Book Antiqua" w:hAnsi="Book Antiqua" w:cs="Book Antiqua"/>
        </w:rPr>
        <w:t>level</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endemicity,</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correct</w:t>
      </w:r>
      <w:r w:rsidR="00330F88" w:rsidRPr="00ED2479">
        <w:rPr>
          <w:rFonts w:ascii="Book Antiqua" w:eastAsia="Book Antiqua" w:hAnsi="Book Antiqua" w:cs="Book Antiqua"/>
        </w:rPr>
        <w:t xml:space="preserve"> </w:t>
      </w:r>
      <w:r w:rsidRPr="00ED2479">
        <w:rPr>
          <w:rFonts w:ascii="Book Antiqua" w:eastAsia="Book Antiqua" w:hAnsi="Book Antiqua" w:cs="Book Antiqua"/>
        </w:rPr>
        <w:t>application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general</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special</w:t>
      </w:r>
      <w:r w:rsidR="00330F88" w:rsidRPr="00ED2479">
        <w:rPr>
          <w:rFonts w:ascii="Book Antiqua" w:eastAsia="Book Antiqua" w:hAnsi="Book Antiqua" w:cs="Book Antiqua"/>
        </w:rPr>
        <w:t xml:space="preserve"> </w:t>
      </w:r>
      <w:r w:rsidRPr="00ED2479">
        <w:rPr>
          <w:rFonts w:ascii="Book Antiqua" w:eastAsia="Book Antiqua" w:hAnsi="Book Antiqua" w:cs="Book Antiqua"/>
        </w:rPr>
        <w:t>prophylactic</w:t>
      </w:r>
      <w:r w:rsidR="00330F88" w:rsidRPr="00ED2479">
        <w:rPr>
          <w:rFonts w:ascii="Book Antiqua" w:eastAsia="Book Antiqua" w:hAnsi="Book Antiqua" w:cs="Book Antiqua"/>
        </w:rPr>
        <w:t xml:space="preserve"> </w:t>
      </w:r>
      <w:r w:rsidRPr="00ED2479">
        <w:rPr>
          <w:rFonts w:ascii="Book Antiqua" w:eastAsia="Book Antiqua" w:hAnsi="Book Antiqua" w:cs="Book Antiqua"/>
        </w:rPr>
        <w:t>measures,</w:t>
      </w:r>
      <w:r w:rsidR="00330F88" w:rsidRPr="00ED2479">
        <w:rPr>
          <w:rFonts w:ascii="Book Antiqua" w:eastAsia="Book Antiqua" w:hAnsi="Book Antiqua" w:cs="Book Antiqua"/>
        </w:rPr>
        <w:t xml:space="preserve"> </w:t>
      </w:r>
      <w:r w:rsidRPr="00ED2479">
        <w:rPr>
          <w:rFonts w:ascii="Book Antiqua" w:eastAsia="Book Antiqua" w:hAnsi="Book Antiqua" w:cs="Book Antiqua"/>
        </w:rPr>
        <w:t>including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wide</w:t>
      </w:r>
      <w:r w:rsidR="00330F88" w:rsidRPr="00ED2479">
        <w:rPr>
          <w:rFonts w:ascii="Book Antiqua" w:eastAsia="Book Antiqua" w:hAnsi="Book Antiqua" w:cs="Book Antiqua"/>
        </w:rPr>
        <w:t xml:space="preserve"> </w:t>
      </w:r>
      <w:r w:rsidRPr="00ED2479">
        <w:rPr>
          <w:rFonts w:ascii="Book Antiqua" w:eastAsia="Book Antiqua" w:hAnsi="Book Antiqua" w:cs="Book Antiqua"/>
        </w:rPr>
        <w:t>vaccination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campaign</w:t>
      </w:r>
      <w:r w:rsidR="00330F88" w:rsidRPr="00ED2479">
        <w:rPr>
          <w:rFonts w:ascii="Book Antiqua" w:eastAsia="Book Antiqua" w:hAnsi="Book Antiqua" w:cs="Book Antiqua"/>
        </w:rPr>
        <w:t xml:space="preserve"> </w:t>
      </w:r>
      <w:r w:rsidRPr="00ED2479">
        <w:rPr>
          <w:rFonts w:ascii="Book Antiqua" w:eastAsia="Book Antiqua" w:hAnsi="Book Antiqua" w:cs="Book Antiqua"/>
        </w:rPr>
        <w:t>against</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can</w:t>
      </w:r>
      <w:r w:rsidR="00330F88" w:rsidRPr="00ED2479">
        <w:rPr>
          <w:rFonts w:ascii="Book Antiqua" w:eastAsia="Book Antiqua" w:hAnsi="Book Antiqua" w:cs="Book Antiqua"/>
        </w:rPr>
        <w:t xml:space="preserve"> </w:t>
      </w:r>
      <w:r w:rsidRPr="00ED2479">
        <w:rPr>
          <w:rFonts w:ascii="Book Antiqua" w:eastAsia="Book Antiqua" w:hAnsi="Book Antiqua" w:cs="Book Antiqua"/>
        </w:rPr>
        <w:t>yield</w:t>
      </w:r>
      <w:r w:rsidR="00330F88" w:rsidRPr="00ED2479">
        <w:rPr>
          <w:rFonts w:ascii="Book Antiqua" w:eastAsia="Book Antiqua" w:hAnsi="Book Antiqua" w:cs="Book Antiqua"/>
        </w:rPr>
        <w:t xml:space="preserve"> </w:t>
      </w:r>
      <w:r w:rsidRPr="00ED2479">
        <w:rPr>
          <w:rFonts w:ascii="Book Antiqua" w:eastAsia="Book Antiqua" w:hAnsi="Book Antiqua" w:cs="Book Antiqua"/>
        </w:rPr>
        <w:t>significant</w:t>
      </w:r>
      <w:r w:rsidR="00330F88" w:rsidRPr="00ED2479">
        <w:rPr>
          <w:rFonts w:ascii="Book Antiqua" w:eastAsia="Book Antiqua" w:hAnsi="Book Antiqua" w:cs="Book Antiqua"/>
        </w:rPr>
        <w:t xml:space="preserve"> </w:t>
      </w:r>
      <w:r w:rsidRPr="00ED2479">
        <w:rPr>
          <w:rFonts w:ascii="Book Antiqua" w:eastAsia="Book Antiqua" w:hAnsi="Book Antiqua" w:cs="Book Antiqua"/>
        </w:rPr>
        <w:t>results.</w:t>
      </w:r>
    </w:p>
    <w:p w14:paraId="0806ED98" w14:textId="1A73C63C" w:rsidR="00CF5200" w:rsidRPr="00ED2479" w:rsidRDefault="007C0F38" w:rsidP="00ED2479">
      <w:pPr>
        <w:spacing w:line="360" w:lineRule="auto"/>
        <w:ind w:firstLineChars="100" w:firstLine="240"/>
        <w:jc w:val="both"/>
        <w:rPr>
          <w:rFonts w:ascii="Book Antiqua" w:hAnsi="Book Antiqua" w:cs="Book Antiqua"/>
          <w:lang w:eastAsia="zh-CN"/>
        </w:rPr>
      </w:pPr>
      <w:r w:rsidRPr="00ED2479">
        <w:rPr>
          <w:rFonts w:ascii="Book Antiqua" w:eastAsia="Book Antiqua" w:hAnsi="Book Antiqua" w:cs="Book Antiqua"/>
        </w:rPr>
        <w:t>Italy,</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43444" w:rsidRPr="00ED2479">
        <w:rPr>
          <w:rFonts w:ascii="Book Antiqua" w:eastAsia="Book Antiqua" w:hAnsi="Book Antiqua" w:cs="Book Antiqua"/>
        </w:rPr>
        <w:t>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mentioned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above,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has</w:t>
      </w:r>
      <w:r w:rsidR="00330F88" w:rsidRPr="00ED2479">
        <w:rPr>
          <w:rFonts w:ascii="Book Antiqua" w:eastAsia="Book Antiqua" w:hAnsi="Book Antiqua" w:cs="Book Antiqua"/>
        </w:rPr>
        <w:t xml:space="preserve"> </w:t>
      </w:r>
      <w:r w:rsidRPr="00ED2479">
        <w:rPr>
          <w:rFonts w:ascii="Book Antiqua" w:eastAsia="Book Antiqua" w:hAnsi="Book Antiqua" w:cs="Book Antiqua"/>
        </w:rPr>
        <w:t>now</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country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migration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from</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geographical</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areas</w:t>
      </w:r>
      <w:r w:rsidR="00330F88" w:rsidRPr="00ED2479">
        <w:rPr>
          <w:rFonts w:ascii="Book Antiqua" w:eastAsia="Book Antiqua" w:hAnsi="Book Antiqua" w:cs="Book Antiqua"/>
        </w:rPr>
        <w:t xml:space="preserve"> </w:t>
      </w:r>
      <w:r w:rsidR="00AD0D77">
        <w:rPr>
          <w:rFonts w:ascii="Book Antiqua" w:eastAsia="Book Antiqua" w:hAnsi="Book Antiqua" w:cs="Book Antiqua"/>
        </w:rPr>
        <w:t>with</w:t>
      </w:r>
      <w:r w:rsidR="00AD0D77" w:rsidRPr="00ED2479">
        <w:rPr>
          <w:rFonts w:ascii="Book Antiqua" w:eastAsia="Book Antiqua" w:hAnsi="Book Antiqua" w:cs="Book Antiqua"/>
        </w:rPr>
        <w:t xml:space="preserve"> </w:t>
      </w:r>
      <w:r w:rsidR="00343444" w:rsidRPr="00ED2479">
        <w:rPr>
          <w:rFonts w:ascii="Book Antiqua" w:eastAsia="Book Antiqua" w:hAnsi="Book Antiqua" w:cs="Book Antiqua"/>
        </w:rPr>
        <w:t>high</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or</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intermediate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endemicity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last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two</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decades.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Currently,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nearly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9%</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60</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million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inhabitants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are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immigrants,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whom</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major</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part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has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not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received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vaccination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250000</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are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estimated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be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HBsAg</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chronic</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carriers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30%</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rate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proofErr w:type="spellStart"/>
      <w:r w:rsidR="00343444" w:rsidRPr="00ED2479">
        <w:rPr>
          <w:rFonts w:ascii="Book Antiqua" w:eastAsia="Book Antiqua" w:hAnsi="Book Antiqua" w:cs="Book Antiqua"/>
        </w:rPr>
        <w:t>HBeAg</w:t>
      </w:r>
      <w:proofErr w:type="spellEnd"/>
      <w:r w:rsidR="00330F88" w:rsidRPr="00ED2479">
        <w:rPr>
          <w:rFonts w:ascii="Book Antiqua" w:eastAsia="Book Antiqua" w:hAnsi="Book Antiqua" w:cs="Book Antiqua"/>
        </w:rPr>
        <w:t xml:space="preserve"> </w:t>
      </w:r>
      <w:proofErr w:type="gramStart"/>
      <w:r w:rsidR="00343444" w:rsidRPr="00ED2479">
        <w:rPr>
          <w:rFonts w:ascii="Book Antiqua" w:eastAsia="Book Antiqua" w:hAnsi="Book Antiqua" w:cs="Book Antiqua"/>
        </w:rPr>
        <w:t>positivity</w:t>
      </w:r>
      <w:r w:rsidR="007C374C" w:rsidRPr="00ED2479">
        <w:rPr>
          <w:rFonts w:ascii="Book Antiqua" w:eastAsia="Book Antiqua" w:hAnsi="Book Antiqua" w:cs="Book Antiqua"/>
          <w:vertAlign w:val="superscript"/>
        </w:rPr>
        <w:t>[</w:t>
      </w:r>
      <w:proofErr w:type="gramEnd"/>
      <w:r w:rsidR="00343444" w:rsidRPr="00ED2479">
        <w:rPr>
          <w:rFonts w:ascii="Book Antiqua" w:eastAsia="Book Antiqua" w:hAnsi="Book Antiqua" w:cs="Book Antiqua"/>
          <w:vertAlign w:val="superscript"/>
        </w:rPr>
        <w:t>5</w:t>
      </w:r>
      <w:r w:rsidR="00867BA9" w:rsidRPr="00ED2479">
        <w:rPr>
          <w:rFonts w:ascii="Book Antiqua" w:eastAsia="Book Antiqua" w:hAnsi="Book Antiqua" w:cs="Book Antiqua"/>
          <w:vertAlign w:val="superscript"/>
        </w:rPr>
        <w:t>0</w:t>
      </w:r>
      <w:r w:rsidR="00343444" w:rsidRPr="00ED2479">
        <w:rPr>
          <w:rFonts w:ascii="Book Antiqua" w:eastAsia="Book Antiqua" w:hAnsi="Book Antiqua" w:cs="Book Antiqua"/>
          <w:vertAlign w:val="superscript"/>
        </w:rPr>
        <w:t>]</w:t>
      </w:r>
      <w:r w:rsidR="00343444"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integration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immigrants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proceeding</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slowly,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unlikely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that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their</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continuous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flow</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could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not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impair</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favorable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results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obtained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Italy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last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five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decades.</w:t>
      </w:r>
      <w:r w:rsidR="00CA2A52" w:rsidRPr="00ED2479">
        <w:rPr>
          <w:rFonts w:ascii="Book Antiqua" w:hAnsi="Book Antiqua" w:cs="Book Antiqua"/>
          <w:lang w:eastAsia="zh-CN"/>
        </w:rPr>
        <w:t xml:space="preserve"> </w:t>
      </w:r>
      <w:r w:rsidR="00A5548E" w:rsidRPr="00A919BC">
        <w:rPr>
          <w:rFonts w:ascii="Book Antiqua" w:hAnsi="Book Antiqua"/>
        </w:rPr>
        <w:t>El-</w:t>
      </w:r>
      <w:r w:rsidR="00343444" w:rsidRPr="00A5548E">
        <w:rPr>
          <w:rFonts w:ascii="Book Antiqua" w:eastAsia="Book Antiqua" w:hAnsi="Book Antiqua" w:cs="Book Antiqua"/>
        </w:rPr>
        <w:t>H</w:t>
      </w:r>
      <w:r w:rsidR="00343444" w:rsidRPr="00ED2479">
        <w:rPr>
          <w:rFonts w:ascii="Book Antiqua" w:eastAsia="Book Antiqua" w:hAnsi="Book Antiqua" w:cs="Book Antiqua"/>
        </w:rPr>
        <w:t>amad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i/>
          <w:iCs/>
        </w:rPr>
        <w:t>et</w:t>
      </w:r>
      <w:r w:rsidR="007C374C" w:rsidRPr="00ED2479">
        <w:rPr>
          <w:rFonts w:ascii="Book Antiqua" w:eastAsia="Book Antiqua" w:hAnsi="Book Antiqua" w:cs="Book Antiqua"/>
          <w:i/>
          <w:iCs/>
        </w:rPr>
        <w:t xml:space="preserve"> </w:t>
      </w:r>
      <w:proofErr w:type="gramStart"/>
      <w:r w:rsidR="00343444" w:rsidRPr="00ED2479">
        <w:rPr>
          <w:rFonts w:ascii="Book Antiqua" w:eastAsia="Book Antiqua" w:hAnsi="Book Antiqua" w:cs="Book Antiqua"/>
          <w:i/>
          <w:iCs/>
        </w:rPr>
        <w:t>al</w:t>
      </w:r>
      <w:r w:rsidR="007C374C" w:rsidRPr="00ED2479">
        <w:rPr>
          <w:rFonts w:ascii="Book Antiqua" w:eastAsia="Book Antiqua" w:hAnsi="Book Antiqua" w:cs="Book Antiqua"/>
          <w:vertAlign w:val="superscript"/>
        </w:rPr>
        <w:t>[</w:t>
      </w:r>
      <w:proofErr w:type="gramEnd"/>
      <w:r w:rsidR="00343444" w:rsidRPr="00ED2479">
        <w:rPr>
          <w:rFonts w:ascii="Book Antiqua" w:eastAsia="Book Antiqua" w:hAnsi="Book Antiqua" w:cs="Book Antiqua"/>
          <w:vertAlign w:val="superscript"/>
        </w:rPr>
        <w:t>2</w:t>
      </w:r>
      <w:r w:rsidR="00867BA9" w:rsidRPr="00ED2479">
        <w:rPr>
          <w:rFonts w:ascii="Book Antiqua" w:eastAsia="Book Antiqua" w:hAnsi="Book Antiqua" w:cs="Book Antiqua"/>
          <w:vertAlign w:val="superscript"/>
        </w:rPr>
        <w:t>3</w:t>
      </w:r>
      <w:r w:rsidR="00343444" w:rsidRPr="00ED2479">
        <w:rPr>
          <w:rFonts w:ascii="Book Antiqua" w:eastAsia="Book Antiqua" w:hAnsi="Book Antiqua" w:cs="Book Antiqua"/>
          <w:vertAlign w:val="superscript"/>
        </w:rPr>
        <w: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observed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3.728</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migrants,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mainly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undocumented,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12.4%</w:t>
      </w:r>
      <w:r w:rsidR="00330F88" w:rsidRPr="00ED2479">
        <w:rPr>
          <w:rFonts w:ascii="Book Antiqua" w:eastAsia="Book Antiqua" w:hAnsi="Book Antiqua" w:cs="Book Antiqua"/>
        </w:rPr>
        <w:t xml:space="preserve"> </w:t>
      </w:r>
      <w:r w:rsidR="005A0491" w:rsidRPr="00ED2479">
        <w:rPr>
          <w:rFonts w:ascii="Book Antiqua" w:eastAsia="Book Antiqua" w:hAnsi="Book Antiqua" w:cs="Book Antiqua"/>
        </w:rPr>
        <w:t>from</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northern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Africa,</w:t>
      </w:r>
      <w:r w:rsidR="00330F88" w:rsidRPr="00ED2479">
        <w:rPr>
          <w:rFonts w:ascii="Book Antiqua" w:eastAsia="Book Antiqua" w:hAnsi="Book Antiqua" w:cs="Book Antiqua"/>
        </w:rPr>
        <w:t xml:space="preserve"> </w:t>
      </w:r>
      <w:r w:rsidR="005A0491" w:rsidRPr="00ED2479">
        <w:rPr>
          <w:rFonts w:ascii="Book Antiqua" w:eastAsia="Book Antiqua" w:hAnsi="Book Antiqua" w:cs="Book Antiqua"/>
        </w:rPr>
        <w:t>21.4%</w:t>
      </w:r>
      <w:r w:rsidR="00AD0D77" w:rsidRPr="00AD0D77">
        <w:rPr>
          <w:rFonts w:ascii="Book Antiqua" w:eastAsia="Book Antiqua" w:hAnsi="Book Antiqua" w:cs="Book Antiqua"/>
        </w:rPr>
        <w:t xml:space="preserve"> </w:t>
      </w:r>
      <w:r w:rsidR="00AD0D77" w:rsidRPr="00ED2479">
        <w:rPr>
          <w:rFonts w:ascii="Book Antiqua" w:eastAsia="Book Antiqua" w:hAnsi="Book Antiqua" w:cs="Book Antiqua"/>
        </w:rPr>
        <w:t>from</w:t>
      </w:r>
      <w:r w:rsidR="00330F88" w:rsidRPr="00ED2479">
        <w:rPr>
          <w:rFonts w:ascii="Book Antiqua" w:eastAsia="Book Antiqua" w:hAnsi="Book Antiqua" w:cs="Book Antiqua"/>
        </w:rPr>
        <w:t xml:space="preserve"> </w:t>
      </w:r>
      <w:r w:rsidR="005A0491" w:rsidRPr="00ED2479">
        <w:rPr>
          <w:rFonts w:ascii="Book Antiqua" w:eastAsia="Book Antiqua" w:hAnsi="Book Antiqua" w:cs="Book Antiqua"/>
        </w:rPr>
        <w:t>sub-Saharan</w:t>
      </w:r>
      <w:r w:rsidR="00330F88" w:rsidRPr="00ED2479">
        <w:rPr>
          <w:rFonts w:ascii="Book Antiqua" w:eastAsia="Book Antiqua" w:hAnsi="Book Antiqua" w:cs="Book Antiqua"/>
        </w:rPr>
        <w:t xml:space="preserve"> </w:t>
      </w:r>
      <w:r w:rsidR="005A0491" w:rsidRPr="00ED2479">
        <w:rPr>
          <w:rFonts w:ascii="Book Antiqua" w:eastAsia="Book Antiqua" w:hAnsi="Book Antiqua" w:cs="Book Antiqua"/>
        </w:rPr>
        <w:t>Africa,</w:t>
      </w:r>
      <w:r w:rsidR="00330F88" w:rsidRPr="00ED2479">
        <w:rPr>
          <w:rFonts w:ascii="Book Antiqua" w:eastAsia="Book Antiqua" w:hAnsi="Book Antiqua" w:cs="Book Antiqua"/>
        </w:rPr>
        <w:t xml:space="preserve"> </w:t>
      </w:r>
      <w:r w:rsidR="005A0491" w:rsidRPr="00ED2479">
        <w:rPr>
          <w:rFonts w:ascii="Book Antiqua" w:eastAsia="Book Antiqua" w:hAnsi="Book Antiqua" w:cs="Book Antiqua"/>
        </w:rPr>
        <w:t>16.8%</w:t>
      </w:r>
      <w:r w:rsidR="00330F88" w:rsidRPr="00ED2479">
        <w:rPr>
          <w:rFonts w:ascii="Book Antiqua" w:eastAsia="Book Antiqua" w:hAnsi="Book Antiqua" w:cs="Book Antiqua"/>
        </w:rPr>
        <w:t xml:space="preserve"> </w:t>
      </w:r>
      <w:r w:rsidR="00AD0D77" w:rsidRPr="00ED2479">
        <w:rPr>
          <w:rFonts w:ascii="Book Antiqua" w:eastAsia="Book Antiqua" w:hAnsi="Book Antiqua" w:cs="Book Antiqua"/>
        </w:rPr>
        <w:t xml:space="preserve">from </w:t>
      </w:r>
      <w:r w:rsidR="005A0491" w:rsidRPr="00ED2479">
        <w:rPr>
          <w:rFonts w:ascii="Book Antiqua" w:eastAsia="Book Antiqua" w:hAnsi="Book Antiqua" w:cs="Book Antiqua"/>
        </w:rPr>
        <w:t>Asia,</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44%</w:t>
      </w:r>
      <w:r w:rsidR="00330F88" w:rsidRPr="00ED2479">
        <w:rPr>
          <w:rFonts w:ascii="Book Antiqua" w:eastAsia="Book Antiqua" w:hAnsi="Book Antiqua" w:cs="Book Antiqua"/>
        </w:rPr>
        <w:t xml:space="preserve"> </w:t>
      </w:r>
      <w:r w:rsidR="00AD0D77" w:rsidRPr="00ED2479">
        <w:rPr>
          <w:rFonts w:ascii="Book Antiqua" w:eastAsia="Book Antiqua" w:hAnsi="Book Antiqua" w:cs="Book Antiqua"/>
        </w:rPr>
        <w:t xml:space="preserve">from </w:t>
      </w:r>
      <w:r w:rsidR="00343444" w:rsidRPr="00ED2479">
        <w:rPr>
          <w:rFonts w:ascii="Book Antiqua" w:eastAsia="Book Antiqua" w:hAnsi="Book Antiqua" w:cs="Book Antiqua"/>
        </w:rPr>
        <w:t>eastern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Europe,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5.4%</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from</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Central</w:t>
      </w:r>
      <w:r w:rsidR="005A0491" w:rsidRPr="00ED2479">
        <w:rPr>
          <w:rFonts w:ascii="Book Antiqua" w:eastAsia="Book Antiqua" w:hAnsi="Book Antiqua" w:cs="Book Antiqua"/>
        </w:rPr>
        <w:t>/</w:t>
      </w:r>
      <w:r w:rsidR="00343444" w:rsidRPr="00ED2479">
        <w:rPr>
          <w:rFonts w:ascii="Book Antiqua" w:eastAsia="Book Antiqua" w:hAnsi="Book Antiqua" w:cs="Book Antiqua"/>
        </w:rPr>
        <w:t>South</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America,</w:t>
      </w:r>
      <w:r w:rsidR="00330F88" w:rsidRPr="00ED2479">
        <w:rPr>
          <w:rFonts w:ascii="Book Antiqua" w:eastAsia="Book Antiqua" w:hAnsi="Book Antiqua" w:cs="Book Antiqua"/>
        </w:rPr>
        <w:t xml:space="preserve"> </w:t>
      </w:r>
      <w:r w:rsidR="00AD0D77">
        <w:rPr>
          <w:rFonts w:ascii="Book Antiqua" w:eastAsia="Book Antiqua" w:hAnsi="Book Antiqua" w:cs="Book Antiqua"/>
        </w:rPr>
        <w:t xml:space="preserve">have </w:t>
      </w:r>
      <w:r w:rsidR="00343444" w:rsidRPr="00ED2479">
        <w:rPr>
          <w:rFonts w:ascii="Book Antiqua" w:eastAsia="Book Antiqua" w:hAnsi="Book Antiqua" w:cs="Book Antiqua"/>
        </w:rPr>
        <w:t>come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Italy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from</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2006</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2010.</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mean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rate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HBsAg</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positivity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was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6%,</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different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various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geographic</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groups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well</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prevailing</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genotype,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both</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reflecting</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those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country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origin.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Coppola</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i/>
          <w:iCs/>
        </w:rPr>
        <w:t>et</w:t>
      </w:r>
      <w:r w:rsidR="007C374C" w:rsidRPr="00ED2479">
        <w:rPr>
          <w:rFonts w:ascii="Book Antiqua" w:eastAsia="Book Antiqua" w:hAnsi="Book Antiqua" w:cs="Book Antiqua"/>
          <w:i/>
          <w:iCs/>
        </w:rPr>
        <w:t xml:space="preserve"> </w:t>
      </w:r>
      <w:r w:rsidR="00343444" w:rsidRPr="00ED2479">
        <w:rPr>
          <w:rFonts w:ascii="Book Antiqua" w:eastAsia="Book Antiqua" w:hAnsi="Book Antiqua" w:cs="Book Antiqua"/>
          <w:i/>
          <w:iCs/>
        </w:rPr>
        <w:t>al</w:t>
      </w:r>
      <w:r w:rsidR="007C374C" w:rsidRPr="00ED2479">
        <w:rPr>
          <w:rFonts w:ascii="Book Antiqua" w:eastAsia="Book Antiqua" w:hAnsi="Book Antiqua" w:cs="Book Antiqua"/>
          <w:vertAlign w:val="superscript"/>
        </w:rPr>
        <w:t>[</w:t>
      </w:r>
      <w:r w:rsidR="00343444" w:rsidRPr="00ED2479">
        <w:rPr>
          <w:rFonts w:ascii="Book Antiqua" w:eastAsia="Book Antiqua" w:hAnsi="Book Antiqua" w:cs="Book Antiqua"/>
          <w:vertAlign w:val="superscript"/>
        </w:rPr>
        <w:t>13]</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studied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882</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undocumented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migrants</w:t>
      </w:r>
      <w:r w:rsidR="007540FE" w:rsidRPr="00ED2479">
        <w:rPr>
          <w:rFonts w:ascii="Book Antiqua" w:eastAsia="Book Antiqua" w:hAnsi="Book Antiqua" w:cs="Book Antiqua"/>
        </w:rPr>
        <w:t>/</w:t>
      </w:r>
      <w:r w:rsidR="00343444" w:rsidRPr="00ED2479">
        <w:rPr>
          <w:rFonts w:ascii="Book Antiqua" w:eastAsia="Book Antiqua" w:hAnsi="Book Antiqua" w:cs="Book Antiqua"/>
        </w:rPr>
        <w:t>refugees</w:t>
      </w:r>
      <w:r w:rsidR="00330F88" w:rsidRPr="00ED2479">
        <w:rPr>
          <w:rFonts w:ascii="Book Antiqua" w:eastAsia="Book Antiqua" w:hAnsi="Book Antiqua" w:cs="Book Antiqua"/>
        </w:rPr>
        <w:t xml:space="preserve"> </w:t>
      </w:r>
      <w:r w:rsidR="007E2B99" w:rsidRPr="00ED2479">
        <w:rPr>
          <w:rFonts w:ascii="Book Antiqua" w:eastAsia="Book Antiqua" w:hAnsi="Book Antiqua" w:cs="Book Antiqua"/>
        </w:rPr>
        <w:t>who</w:t>
      </w:r>
      <w:r w:rsidR="00330F88" w:rsidRPr="00ED2479">
        <w:rPr>
          <w:rFonts w:ascii="Book Antiqua" w:eastAsia="Book Antiqua" w:hAnsi="Book Antiqua" w:cs="Book Antiqua"/>
        </w:rPr>
        <w:t xml:space="preserve"> </w:t>
      </w:r>
      <w:r w:rsidR="007E2B99" w:rsidRPr="00ED2479">
        <w:rPr>
          <w:rFonts w:ascii="Book Antiqua" w:eastAsia="Book Antiqua" w:hAnsi="Book Antiqua" w:cs="Book Antiqua"/>
        </w:rPr>
        <w:t>lived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CF5200"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CF5200" w:rsidRPr="00ED2479">
        <w:rPr>
          <w:rFonts w:ascii="Book Antiqua" w:eastAsia="Book Antiqua" w:hAnsi="Book Antiqua" w:cs="Book Antiqua"/>
        </w:rPr>
        <w:t>S</w:t>
      </w:r>
      <w:r w:rsidR="00343444" w:rsidRPr="00ED2479">
        <w:rPr>
          <w:rFonts w:ascii="Book Antiqua" w:eastAsia="Book Antiqua" w:hAnsi="Book Antiqua" w:cs="Book Antiqua"/>
        </w:rPr>
        <w:t>outh</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Italy</w:t>
      </w:r>
      <w:r w:rsidR="00330F88" w:rsidRPr="00ED2479">
        <w:rPr>
          <w:rFonts w:ascii="Book Antiqua" w:eastAsia="Book Antiqua" w:hAnsi="Book Antiqua" w:cs="Book Antiqua"/>
        </w:rPr>
        <w:t xml:space="preserve"> </w:t>
      </w:r>
      <w:r w:rsidR="00303723" w:rsidRPr="00ED2479">
        <w:rPr>
          <w:rFonts w:ascii="Book Antiqua" w:eastAsia="Book Antiqua" w:hAnsi="Book Antiqua" w:cs="Book Antiqua"/>
        </w:rPr>
        <w:t>(period</w:t>
      </w:r>
      <w:r w:rsidR="00330F88" w:rsidRPr="00ED2479">
        <w:rPr>
          <w:rFonts w:ascii="Book Antiqua" w:eastAsia="Book Antiqua" w:hAnsi="Book Antiqua" w:cs="Book Antiqua"/>
        </w:rPr>
        <w:t xml:space="preserve"> </w:t>
      </w:r>
      <w:r w:rsidR="00303723"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03723" w:rsidRPr="00ED2479">
        <w:rPr>
          <w:rFonts w:ascii="Book Antiqua" w:eastAsia="Book Antiqua" w:hAnsi="Book Antiqua" w:cs="Book Antiqua"/>
        </w:rPr>
        <w:t>study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January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2012</w:t>
      </w:r>
      <w:r w:rsidR="00CA2A52" w:rsidRPr="00ED2479">
        <w:rPr>
          <w:rFonts w:ascii="Book Antiqua" w:hAnsi="Book Antiqua" w:cs="Book Antiqua"/>
          <w:lang w:eastAsia="zh-CN"/>
        </w:rPr>
        <w:t>-</w:t>
      </w:r>
      <w:r w:rsidR="00343444" w:rsidRPr="00ED2479">
        <w:rPr>
          <w:rFonts w:ascii="Book Antiqua" w:eastAsia="Book Antiqua" w:hAnsi="Book Antiqua" w:cs="Book Antiqua"/>
        </w:rPr>
        <w:t>June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2013</w:t>
      </w:r>
      <w:r w:rsidR="00303723" w:rsidRPr="00ED2479">
        <w:rPr>
          <w:rFonts w:ascii="Book Antiqua" w:eastAsia="Book Antiqua" w:hAnsi="Book Antiqua" w:cs="Book Antiqua"/>
        </w:rPr>
        <w:t>)</w:t>
      </w:r>
      <w:r w:rsidR="00343444"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whom</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9%</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were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HBsAg</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positive.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This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percentage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was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14%</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444</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individuals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from</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sub-Saharan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Africa,</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6%</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198</w:t>
      </w:r>
      <w:r w:rsidR="00330F88" w:rsidRPr="00ED2479">
        <w:rPr>
          <w:rFonts w:ascii="Book Antiqua" w:eastAsia="Book Antiqua" w:hAnsi="Book Antiqua" w:cs="Book Antiqua"/>
        </w:rPr>
        <w:t xml:space="preserve"> </w:t>
      </w:r>
      <w:r w:rsidR="00AD0D77" w:rsidRPr="00ED2479">
        <w:rPr>
          <w:rFonts w:ascii="Book Antiqua" w:eastAsia="Book Antiqua" w:hAnsi="Book Antiqua" w:cs="Book Antiqua"/>
        </w:rPr>
        <w:t xml:space="preserve">individuals </w:t>
      </w:r>
      <w:r w:rsidR="00AD0D77">
        <w:rPr>
          <w:rFonts w:ascii="Book Antiqua" w:eastAsia="Book Antiqua" w:hAnsi="Book Antiqua" w:cs="Book Antiqua"/>
        </w:rPr>
        <w:t xml:space="preserve">from </w:t>
      </w:r>
      <w:r w:rsidR="00343444" w:rsidRPr="00ED2479">
        <w:rPr>
          <w:rFonts w:ascii="Book Antiqua" w:eastAsia="Book Antiqua" w:hAnsi="Book Antiqua" w:cs="Book Antiqua"/>
        </w:rPr>
        <w:t>Eastern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Europe,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2</w:t>
      </w:r>
      <w:r w:rsidR="00CA2A52" w:rsidRPr="00ED2479">
        <w:rPr>
          <w:rFonts w:ascii="Book Antiqua" w:eastAsia="Book Antiqua" w:hAnsi="Book Antiqua" w:cs="Book Antiqua"/>
        </w:rPr>
        <w:t>%</w:t>
      </w:r>
      <w:r w:rsidR="00343444" w:rsidRPr="00ED2479">
        <w:rPr>
          <w:rFonts w:ascii="Book Antiqua" w:eastAsia="Book Antiqua" w:hAnsi="Book Antiqua" w:cs="Book Antiqua"/>
        </w:rPr>
        <w:t>-3%</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remaining</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240</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migrants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from</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other</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geographic</w:t>
      </w:r>
      <w:r w:rsidR="00330F88" w:rsidRPr="00ED2479">
        <w:rPr>
          <w:rFonts w:ascii="Book Antiqua" w:eastAsia="Book Antiqua" w:hAnsi="Book Antiqua" w:cs="Book Antiqua"/>
        </w:rPr>
        <w:t xml:space="preserve"> </w:t>
      </w:r>
      <w:proofErr w:type="gramStart"/>
      <w:r w:rsidR="00343444" w:rsidRPr="00ED2479">
        <w:rPr>
          <w:rFonts w:ascii="Book Antiqua" w:eastAsia="Book Antiqua" w:hAnsi="Book Antiqua" w:cs="Book Antiqua"/>
        </w:rPr>
        <w:t>areas</w:t>
      </w:r>
      <w:r w:rsidR="007C374C" w:rsidRPr="00ED2479">
        <w:rPr>
          <w:rFonts w:ascii="Book Antiqua" w:eastAsia="Book Antiqua" w:hAnsi="Book Antiqua" w:cs="Book Antiqua"/>
          <w:vertAlign w:val="superscript"/>
        </w:rPr>
        <w:t>[</w:t>
      </w:r>
      <w:proofErr w:type="gramEnd"/>
      <w:r w:rsidR="00343444" w:rsidRPr="00ED2479">
        <w:rPr>
          <w:rFonts w:ascii="Book Antiqua" w:eastAsia="Book Antiqua" w:hAnsi="Book Antiqua" w:cs="Book Antiqua"/>
          <w:vertAlign w:val="superscript"/>
        </w:rPr>
        <w:t>13]</w:t>
      </w:r>
      <w:r w:rsidR="00343444" w:rsidRPr="00ED2479">
        <w:rPr>
          <w:rFonts w:ascii="Book Antiqua" w:eastAsia="Book Antiqua" w:hAnsi="Book Antiqua" w:cs="Book Antiqua"/>
        </w:rPr>
        <w:t>.</w:t>
      </w:r>
      <w:r w:rsidR="00330F88" w:rsidRPr="00ED2479">
        <w:rPr>
          <w:rFonts w:ascii="Book Antiqua" w:eastAsia="Book Antiqua" w:hAnsi="Book Antiqua" w:cs="Book Antiqua"/>
        </w:rPr>
        <w:t xml:space="preserve"> </w:t>
      </w:r>
      <w:proofErr w:type="spellStart"/>
      <w:r w:rsidR="00343444" w:rsidRPr="00ED2479">
        <w:rPr>
          <w:rFonts w:ascii="Book Antiqua" w:eastAsia="Book Antiqua" w:hAnsi="Book Antiqua" w:cs="Book Antiqua"/>
        </w:rPr>
        <w:t>Zermiani</w:t>
      </w:r>
      <w:proofErr w:type="spellEnd"/>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i/>
          <w:iCs/>
        </w:rPr>
        <w:t>et</w:t>
      </w:r>
      <w:r w:rsidR="007C374C" w:rsidRPr="00ED2479">
        <w:rPr>
          <w:rFonts w:ascii="Book Antiqua" w:eastAsia="Book Antiqua" w:hAnsi="Book Antiqua" w:cs="Book Antiqua"/>
          <w:i/>
          <w:iCs/>
        </w:rPr>
        <w:t xml:space="preserve"> </w:t>
      </w:r>
      <w:proofErr w:type="gramStart"/>
      <w:r w:rsidR="00343444" w:rsidRPr="00ED2479">
        <w:rPr>
          <w:rFonts w:ascii="Book Antiqua" w:eastAsia="Book Antiqua" w:hAnsi="Book Antiqua" w:cs="Book Antiqua"/>
          <w:i/>
          <w:iCs/>
        </w:rPr>
        <w:t>al</w:t>
      </w:r>
      <w:r w:rsidR="007C374C" w:rsidRPr="00ED2479">
        <w:rPr>
          <w:rFonts w:ascii="Book Antiqua" w:eastAsia="Book Antiqua" w:hAnsi="Book Antiqua" w:cs="Book Antiqua"/>
          <w:vertAlign w:val="superscript"/>
        </w:rPr>
        <w:t>[</w:t>
      </w:r>
      <w:proofErr w:type="gramEnd"/>
      <w:r w:rsidR="00343444" w:rsidRPr="00ED2479">
        <w:rPr>
          <w:rFonts w:ascii="Book Antiqua" w:eastAsia="Book Antiqua" w:hAnsi="Book Antiqua" w:cs="Book Antiqua"/>
          <w:vertAlign w:val="superscript"/>
        </w:rPr>
        <w:t>5</w:t>
      </w:r>
      <w:r w:rsidR="00867BA9" w:rsidRPr="00ED2479">
        <w:rPr>
          <w:rFonts w:ascii="Book Antiqua" w:eastAsia="Book Antiqua" w:hAnsi="Book Antiqua" w:cs="Book Antiqua"/>
          <w:vertAlign w:val="superscript"/>
        </w:rPr>
        <w:t>1</w:t>
      </w:r>
      <w:r w:rsidR="00343444" w:rsidRPr="00ED2479">
        <w:rPr>
          <w:rFonts w:ascii="Book Antiqua" w:eastAsia="Book Antiqua" w:hAnsi="Book Antiqua" w:cs="Book Antiqua"/>
          <w:vertAlign w:val="superscript"/>
        </w:rPr>
        <w: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found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3.5%</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HBsAg</w:t>
      </w:r>
      <w:r w:rsidR="00330F88" w:rsidRPr="00ED2479">
        <w:rPr>
          <w:rFonts w:ascii="Book Antiqua" w:eastAsia="Book Antiqua" w:hAnsi="Book Antiqua" w:cs="Book Antiqua"/>
        </w:rPr>
        <w:t xml:space="preserve"> </w:t>
      </w:r>
      <w:r w:rsidR="00AD0D77" w:rsidRPr="00ED2479">
        <w:rPr>
          <w:rFonts w:ascii="Book Antiqua" w:eastAsia="Book Antiqua" w:hAnsi="Book Antiqua" w:cs="Book Antiqua"/>
        </w:rPr>
        <w:t>positiv</w:t>
      </w:r>
      <w:r w:rsidR="00AD0D77">
        <w:rPr>
          <w:rFonts w:ascii="Book Antiqua" w:eastAsia="Book Antiqua" w:hAnsi="Book Antiqua" w:cs="Book Antiqua"/>
        </w:rPr>
        <w:t>e rate</w:t>
      </w:r>
      <w:r w:rsidR="00AD0D77" w:rsidRPr="00ED2479">
        <w:rPr>
          <w:rFonts w:ascii="Book Antiqua" w:eastAsia="Book Antiqua" w:hAnsi="Book Antiqua" w:cs="Book Antiqua"/>
        </w:rPr>
        <w:t xml:space="preserve"> </w:t>
      </w:r>
      <w:r w:rsidR="00343444"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migrant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female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sex</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workers.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cross-sectional</w:t>
      </w:r>
      <w:r w:rsidR="00330F88" w:rsidRPr="00ED2479">
        <w:rPr>
          <w:rFonts w:ascii="Book Antiqua" w:eastAsia="Book Antiqua" w:hAnsi="Book Antiqua" w:cs="Book Antiqua"/>
        </w:rPr>
        <w:t xml:space="preserve"> </w:t>
      </w:r>
      <w:r w:rsidR="000F732B" w:rsidRPr="00ED2479">
        <w:rPr>
          <w:rFonts w:ascii="Book Antiqua" w:eastAsia="Book Antiqua" w:hAnsi="Book Antiqua" w:cs="Book Antiqua"/>
        </w:rPr>
        <w:t>Italy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study</w:t>
      </w:r>
      <w:r w:rsidR="007C374C" w:rsidRPr="00ED2479">
        <w:rPr>
          <w:rFonts w:ascii="Book Antiqua" w:eastAsia="Book Antiqua" w:hAnsi="Book Antiqua" w:cs="Book Antiqua"/>
          <w:vertAlign w:val="superscript"/>
        </w:rPr>
        <w:t>[</w:t>
      </w:r>
      <w:r w:rsidR="00343444" w:rsidRPr="00ED2479">
        <w:rPr>
          <w:rFonts w:ascii="Book Antiqua" w:eastAsia="Book Antiqua" w:hAnsi="Book Antiqua" w:cs="Book Antiqua"/>
          <w:vertAlign w:val="superscript"/>
        </w:rPr>
        <w:t>5</w:t>
      </w:r>
      <w:r w:rsidR="00867BA9" w:rsidRPr="00ED2479">
        <w:rPr>
          <w:rFonts w:ascii="Book Antiqua" w:eastAsia="Book Antiqua" w:hAnsi="Book Antiqua" w:cs="Book Antiqua"/>
          <w:vertAlign w:val="superscript"/>
        </w:rPr>
        <w:t>0</w:t>
      </w:r>
      <w:r w:rsidR="00343444" w:rsidRPr="00ED2479">
        <w:rPr>
          <w:rFonts w:ascii="Book Antiqua" w:eastAsia="Book Antiqua" w:hAnsi="Book Antiqua" w:cs="Book Antiqua"/>
          <w:vertAlign w:val="superscript"/>
        </w:rPr>
        <w: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carried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out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0F732B" w:rsidRPr="00ED2479">
        <w:rPr>
          <w:rFonts w:ascii="Book Antiqua" w:eastAsia="Book Antiqua" w:hAnsi="Book Antiqua" w:cs="Book Antiqua"/>
        </w:rPr>
        <w:t>3760</w:t>
      </w:r>
      <w:r w:rsidR="00330F88" w:rsidRPr="00ED2479">
        <w:rPr>
          <w:rFonts w:ascii="Book Antiqua" w:eastAsia="Book Antiqua" w:hAnsi="Book Antiqua" w:cs="Book Antiqua"/>
        </w:rPr>
        <w:t xml:space="preserve"> </w:t>
      </w:r>
      <w:r w:rsidR="000F732B" w:rsidRPr="00ED2479">
        <w:rPr>
          <w:rFonts w:ascii="Book Antiqua" w:eastAsia="Book Antiqua" w:hAnsi="Book Antiqua" w:cs="Book Antiqua"/>
        </w:rPr>
        <w:t>HBV</w:t>
      </w:r>
      <w:r w:rsidR="00AD0D77">
        <w:rPr>
          <w:rFonts w:ascii="Book Antiqua" w:eastAsia="Book Antiqua" w:hAnsi="Book Antiqua" w:cs="Book Antiqua"/>
        </w:rPr>
        <w:t xml:space="preserve"> </w:t>
      </w:r>
      <w:r w:rsidR="000F732B" w:rsidRPr="00ED2479">
        <w:rPr>
          <w:rFonts w:ascii="Book Antiqua" w:eastAsia="Book Antiqua" w:hAnsi="Book Antiqua" w:cs="Book Antiqua"/>
        </w:rPr>
        <w:t>chronic</w:t>
      </w:r>
      <w:r w:rsidR="00330F88" w:rsidRPr="00ED2479">
        <w:rPr>
          <w:rFonts w:ascii="Book Antiqua" w:eastAsia="Book Antiqua" w:hAnsi="Book Antiqua" w:cs="Book Antiqua"/>
        </w:rPr>
        <w:t xml:space="preserve"> </w:t>
      </w:r>
      <w:r w:rsidR="000F732B" w:rsidRPr="00ED2479">
        <w:rPr>
          <w:rFonts w:ascii="Book Antiqua" w:eastAsia="Book Antiqua" w:hAnsi="Book Antiqua" w:cs="Book Antiqua"/>
        </w:rPr>
        <w:t>carriers</w:t>
      </w:r>
      <w:r w:rsidR="00AD0D77">
        <w:rPr>
          <w:rFonts w:ascii="Book Antiqua" w:eastAsia="Book Antiqua" w:hAnsi="Book Antiqua" w:cs="Book Antiqua"/>
        </w:rPr>
        <w:t xml:space="preserve"> from</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February</w:t>
      </w:r>
      <w:r w:rsidR="00330F88" w:rsidRPr="00ED2479">
        <w:rPr>
          <w:rFonts w:ascii="Book Antiqua" w:eastAsia="Book Antiqua" w:hAnsi="Book Antiqua" w:cs="Book Antiqua"/>
        </w:rPr>
        <w:t xml:space="preserve"> </w:t>
      </w:r>
      <w:r w:rsidR="00AD0D77">
        <w:rPr>
          <w:rFonts w:ascii="Book Antiqua" w:eastAsia="Book Antiqua" w:hAnsi="Book Antiqua" w:cs="Book Antiqua"/>
        </w:rPr>
        <w:t xml:space="preserve">to </w:t>
      </w:r>
      <w:r w:rsidR="00343444" w:rsidRPr="00ED2479">
        <w:rPr>
          <w:rFonts w:ascii="Book Antiqua" w:eastAsia="Book Antiqua" w:hAnsi="Book Antiqua" w:cs="Book Antiqua"/>
        </w:rPr>
        <w:t>July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2008,</w:t>
      </w:r>
      <w:r w:rsidR="00330F88" w:rsidRPr="00ED2479">
        <w:rPr>
          <w:rFonts w:ascii="Book Antiqua" w:eastAsia="Book Antiqua" w:hAnsi="Book Antiqua" w:cs="Book Antiqua"/>
        </w:rPr>
        <w:t xml:space="preserve"> </w:t>
      </w:r>
      <w:r w:rsidR="000F732B" w:rsidRPr="00ED2479">
        <w:rPr>
          <w:rFonts w:ascii="Book Antiqua" w:eastAsia="Book Antiqua" w:hAnsi="Book Antiqua" w:cs="Book Antiqua"/>
        </w:rPr>
        <w:t>reported</w:t>
      </w:r>
      <w:r w:rsidR="00330F88" w:rsidRPr="00ED2479">
        <w:rPr>
          <w:rFonts w:ascii="Book Antiqua" w:eastAsia="Book Antiqua" w:hAnsi="Book Antiqua" w:cs="Book Antiqua"/>
        </w:rPr>
        <w:t xml:space="preserve"> </w:t>
      </w:r>
      <w:r w:rsidR="00F21905" w:rsidRPr="00ED2479">
        <w:rPr>
          <w:rFonts w:ascii="Book Antiqua" w:eastAsia="Book Antiqua" w:hAnsi="Book Antiqua" w:cs="Book Antiqua"/>
        </w:rPr>
        <w:t>that</w:t>
      </w:r>
      <w:r w:rsidR="00330F88" w:rsidRPr="00ED2479">
        <w:rPr>
          <w:rFonts w:ascii="Book Antiqua" w:eastAsia="Book Antiqua" w:hAnsi="Book Antiqua" w:cs="Book Antiqua"/>
        </w:rPr>
        <w:t xml:space="preserve"> </w:t>
      </w:r>
      <w:r w:rsidR="00F21905" w:rsidRPr="00ED2479">
        <w:rPr>
          <w:rFonts w:ascii="Book Antiqua" w:eastAsia="Book Antiqua" w:hAnsi="Book Antiqua" w:cs="Book Antiqua"/>
        </w:rPr>
        <w:t>37.1</w:t>
      </w:r>
      <w:r w:rsidR="000F732B"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000F732B" w:rsidRPr="00ED2479">
        <w:rPr>
          <w:rFonts w:ascii="Book Antiqua" w:eastAsia="Book Antiqua" w:hAnsi="Book Antiqua" w:cs="Book Antiqua"/>
        </w:rPr>
        <w:t>(932</w:t>
      </w:r>
      <w:r w:rsidR="00330F88" w:rsidRPr="00ED2479">
        <w:rPr>
          <w:rFonts w:ascii="Book Antiqua" w:eastAsia="Book Antiqua" w:hAnsi="Book Antiqua" w:cs="Book Antiqua"/>
        </w:rPr>
        <w:t xml:space="preserve"> </w:t>
      </w:r>
      <w:r w:rsidR="000F732B" w:rsidRPr="00ED2479">
        <w:rPr>
          <w:rFonts w:ascii="Book Antiqua" w:eastAsia="Book Antiqua" w:hAnsi="Book Antiqua" w:cs="Book Antiqua"/>
        </w:rPr>
        <w:t>cases)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were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migrants</w:t>
      </w:r>
      <w:r w:rsidR="00330F88" w:rsidRPr="00ED2479">
        <w:rPr>
          <w:rFonts w:ascii="Book Antiqua" w:eastAsia="Book Antiqua" w:hAnsi="Book Antiqua" w:cs="Book Antiqua"/>
        </w:rPr>
        <w:t xml:space="preserve"> </w:t>
      </w:r>
      <w:r w:rsidR="00DF3EB5" w:rsidRPr="00ED2479">
        <w:rPr>
          <w:rFonts w:ascii="Book Antiqua" w:eastAsia="Book Antiqua" w:hAnsi="Book Antiqua" w:cs="Book Antiqua"/>
        </w:rPr>
        <w:t>from</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Far</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East,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35.4%</w:t>
      </w:r>
      <w:r w:rsidR="00330F88" w:rsidRPr="00ED2479">
        <w:rPr>
          <w:rFonts w:ascii="Book Antiqua" w:eastAsia="Book Antiqua" w:hAnsi="Book Antiqua" w:cs="Book Antiqua"/>
        </w:rPr>
        <w:t xml:space="preserve"> </w:t>
      </w:r>
      <w:r w:rsidR="00AD0D77">
        <w:rPr>
          <w:rFonts w:ascii="Book Antiqua" w:eastAsia="Book Antiqua" w:hAnsi="Book Antiqua" w:cs="Book Antiqua"/>
        </w:rPr>
        <w:t xml:space="preserve">from </w:t>
      </w:r>
      <w:r w:rsidR="00343444" w:rsidRPr="00ED2479">
        <w:rPr>
          <w:rFonts w:ascii="Book Antiqua" w:eastAsia="Book Antiqua" w:hAnsi="Book Antiqua" w:cs="Book Antiqua"/>
        </w:rPr>
        <w:t>eastern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Europe,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17.5%</w:t>
      </w:r>
      <w:r w:rsidR="00330F88" w:rsidRPr="00ED2479">
        <w:rPr>
          <w:rFonts w:ascii="Book Antiqua" w:eastAsia="Book Antiqua" w:hAnsi="Book Antiqua" w:cs="Book Antiqua"/>
        </w:rPr>
        <w:t xml:space="preserve"> </w:t>
      </w:r>
      <w:r w:rsidR="00AD0D77">
        <w:rPr>
          <w:rFonts w:ascii="Book Antiqua" w:eastAsia="Book Antiqua" w:hAnsi="Book Antiqua" w:cs="Book Antiqua"/>
        </w:rPr>
        <w:t>from</w:t>
      </w:r>
      <w:r w:rsidR="00AD0D77" w:rsidRPr="00ED2479">
        <w:rPr>
          <w:rFonts w:ascii="Book Antiqua" w:eastAsia="Book Antiqua" w:hAnsi="Book Antiqua" w:cs="Book Antiqua"/>
        </w:rPr>
        <w:t xml:space="preserve"> </w:t>
      </w:r>
      <w:r w:rsidR="00343444" w:rsidRPr="00ED2479">
        <w:rPr>
          <w:rFonts w:ascii="Book Antiqua" w:eastAsia="Book Antiqua" w:hAnsi="Book Antiqua" w:cs="Book Antiqua"/>
        </w:rPr>
        <w:t>sub-Saharan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Africa,</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5.5%</w:t>
      </w:r>
      <w:r w:rsidR="00330F88" w:rsidRPr="00ED2479">
        <w:rPr>
          <w:rFonts w:ascii="Book Antiqua" w:eastAsia="Book Antiqua" w:hAnsi="Book Antiqua" w:cs="Book Antiqua"/>
        </w:rPr>
        <w:t xml:space="preserve"> </w:t>
      </w:r>
      <w:r w:rsidR="00AD0D77">
        <w:rPr>
          <w:rFonts w:ascii="Book Antiqua" w:eastAsia="Book Antiqua" w:hAnsi="Book Antiqua" w:cs="Book Antiqua"/>
        </w:rPr>
        <w:t>from</w:t>
      </w:r>
      <w:r w:rsidR="00AD0D77" w:rsidRPr="00ED2479">
        <w:rPr>
          <w:rFonts w:ascii="Book Antiqua" w:eastAsia="Book Antiqua" w:hAnsi="Book Antiqua" w:cs="Book Antiqua"/>
        </w:rPr>
        <w:t xml:space="preserve"> </w:t>
      </w:r>
      <w:r w:rsidR="00343444" w:rsidRPr="00ED2479">
        <w:rPr>
          <w:rFonts w:ascii="Book Antiqua" w:eastAsia="Book Antiqua" w:hAnsi="Book Antiqua" w:cs="Book Antiqua"/>
        </w:rPr>
        <w:t>northern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Africa</w:t>
      </w:r>
      <w:r w:rsidR="00DF3EB5"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4.5%</w:t>
      </w:r>
      <w:r w:rsidR="00330F88" w:rsidRPr="00ED2479">
        <w:rPr>
          <w:rFonts w:ascii="Book Antiqua" w:eastAsia="Book Antiqua" w:hAnsi="Book Antiqua" w:cs="Book Antiqua"/>
        </w:rPr>
        <w:t xml:space="preserve"> </w:t>
      </w:r>
      <w:r w:rsidR="00DF3EB5" w:rsidRPr="00ED2479">
        <w:rPr>
          <w:rFonts w:ascii="Book Antiqua" w:eastAsia="Book Antiqua" w:hAnsi="Book Antiqua" w:cs="Book Antiqua"/>
        </w:rPr>
        <w:t>from</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other</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sites.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genotype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lastRenderedPageBreak/>
        <w:t>was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detected</w:t>
      </w:r>
      <w:r w:rsidR="00330F88" w:rsidRPr="00ED2479">
        <w:rPr>
          <w:rFonts w:ascii="Book Antiqua" w:eastAsia="Book Antiqua" w:hAnsi="Book Antiqua" w:cs="Book Antiqua"/>
        </w:rPr>
        <w:t xml:space="preserve"> </w:t>
      </w:r>
      <w:r w:rsidR="00303723"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303723" w:rsidRPr="00ED2479">
        <w:rPr>
          <w:rFonts w:ascii="Book Antiqua" w:eastAsia="Book Antiqua" w:hAnsi="Book Antiqua" w:cs="Book Antiqua"/>
        </w:rPr>
        <w:t>40%</w:t>
      </w:r>
      <w:r w:rsidR="00330F88" w:rsidRPr="00ED2479">
        <w:rPr>
          <w:rFonts w:ascii="Book Antiqua" w:eastAsia="Book Antiqua" w:hAnsi="Book Antiqua" w:cs="Book Antiqua"/>
        </w:rPr>
        <w:t xml:space="preserve"> </w:t>
      </w:r>
      <w:r w:rsidR="00303723"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03723" w:rsidRPr="00ED2479">
        <w:rPr>
          <w:rFonts w:ascii="Book Antiqua" w:eastAsia="Book Antiqua" w:hAnsi="Book Antiqua" w:cs="Book Antiqua"/>
        </w:rPr>
        <w:t>migrants</w:t>
      </w:r>
      <w:r w:rsidR="00330F88" w:rsidRPr="00ED2479">
        <w:rPr>
          <w:rFonts w:ascii="Book Antiqua" w:eastAsia="Book Antiqua" w:hAnsi="Book Antiqua" w:cs="Book Antiqua"/>
        </w:rPr>
        <w:t xml:space="preserve"> </w:t>
      </w:r>
      <w:r w:rsidR="00303723"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87</w:t>
      </w:r>
      <w:r w:rsidR="00CA2A52"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subjects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born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Italy.</w:t>
      </w:r>
      <w:r w:rsidR="00330F88" w:rsidRPr="00ED2479">
        <w:rPr>
          <w:rFonts w:ascii="Book Antiqua" w:eastAsia="Book Antiqua" w:hAnsi="Book Antiqua" w:cs="Book Antiqua"/>
        </w:rPr>
        <w:t xml:space="preserve"> </w:t>
      </w:r>
      <w:r w:rsidR="00303723" w:rsidRPr="00ED2479">
        <w:rPr>
          <w:rFonts w:ascii="Book Antiqua" w:eastAsia="Book Antiqua" w:hAnsi="Book Antiqua" w:cs="Book Antiqua"/>
        </w:rPr>
        <w:t>M</w:t>
      </w:r>
      <w:r w:rsidR="00343444" w:rsidRPr="00ED2479">
        <w:rPr>
          <w:rFonts w:ascii="Book Antiqua" w:eastAsia="Book Antiqua" w:hAnsi="Book Antiqua" w:cs="Book Antiqua"/>
        </w:rPr>
        <w:t>igrants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more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frequently</w:t>
      </w:r>
      <w:r w:rsidR="00330F88" w:rsidRPr="00ED2479">
        <w:rPr>
          <w:rFonts w:ascii="Book Antiqua" w:eastAsia="Book Antiqua" w:hAnsi="Book Antiqua" w:cs="Book Antiqua"/>
        </w:rPr>
        <w:t xml:space="preserve"> </w:t>
      </w:r>
      <w:r w:rsidR="00303723" w:rsidRPr="00ED2479">
        <w:rPr>
          <w:rFonts w:ascii="Book Antiqua" w:eastAsia="Book Antiqua" w:hAnsi="Book Antiqua" w:cs="Book Antiqua"/>
        </w:rPr>
        <w:t>than</w:t>
      </w:r>
      <w:r w:rsidR="00330F88" w:rsidRPr="00ED2479">
        <w:rPr>
          <w:rFonts w:ascii="Book Antiqua" w:eastAsia="Book Antiqua" w:hAnsi="Book Antiqua" w:cs="Book Antiqua"/>
        </w:rPr>
        <w:t xml:space="preserve"> </w:t>
      </w:r>
      <w:r w:rsidR="00303723" w:rsidRPr="00ED2479">
        <w:rPr>
          <w:rFonts w:ascii="Book Antiqua" w:eastAsia="Book Antiqua" w:hAnsi="Book Antiqua" w:cs="Book Antiqua"/>
        </w:rPr>
        <w:t>subjects</w:t>
      </w:r>
      <w:r w:rsidR="00330F88" w:rsidRPr="00ED2479">
        <w:rPr>
          <w:rFonts w:ascii="Book Antiqua" w:eastAsia="Book Antiqua" w:hAnsi="Book Antiqua" w:cs="Book Antiqua"/>
        </w:rPr>
        <w:t xml:space="preserve"> </w:t>
      </w:r>
      <w:r w:rsidR="00303723" w:rsidRPr="00ED2479">
        <w:rPr>
          <w:rFonts w:ascii="Book Antiqua" w:eastAsia="Book Antiqua" w:hAnsi="Book Antiqua" w:cs="Book Antiqua"/>
        </w:rPr>
        <w:t>born</w:t>
      </w:r>
      <w:r w:rsidR="00330F88" w:rsidRPr="00ED2479">
        <w:rPr>
          <w:rFonts w:ascii="Book Antiqua" w:eastAsia="Book Antiqua" w:hAnsi="Book Antiqua" w:cs="Book Antiqua"/>
        </w:rPr>
        <w:t xml:space="preserve"> </w:t>
      </w:r>
      <w:r w:rsidR="00303723"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303723" w:rsidRPr="00ED2479">
        <w:rPr>
          <w:rFonts w:ascii="Book Antiqua" w:eastAsia="Book Antiqua" w:hAnsi="Book Antiqua" w:cs="Book Antiqua"/>
        </w:rPr>
        <w:t>Italy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were</w:t>
      </w:r>
      <w:r w:rsidR="00330F88" w:rsidRPr="00ED2479">
        <w:rPr>
          <w:rFonts w:ascii="Book Antiqua" w:eastAsia="Book Antiqua" w:hAnsi="Book Antiqua" w:cs="Book Antiqua"/>
        </w:rPr>
        <w:t xml:space="preserve"> </w:t>
      </w:r>
      <w:r w:rsidR="00303723" w:rsidRPr="00ED2479">
        <w:rPr>
          <w:rFonts w:ascii="Book Antiqua" w:eastAsia="Book Antiqua" w:hAnsi="Book Antiqua" w:cs="Book Antiqua"/>
        </w:rPr>
        <w:t>HBV-</w:t>
      </w:r>
      <w:r w:rsidR="00343444" w:rsidRPr="00ED2479">
        <w:rPr>
          <w:rFonts w:ascii="Book Antiqua" w:eastAsia="Book Antiqua" w:hAnsi="Book Antiqua" w:cs="Book Antiqua"/>
        </w:rPr>
        <w:t>inactive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carriers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less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frequently</w:t>
      </w:r>
      <w:r w:rsidR="00330F88" w:rsidRPr="00ED2479">
        <w:rPr>
          <w:rFonts w:ascii="Book Antiqua" w:eastAsia="Book Antiqua" w:hAnsi="Book Antiqua" w:cs="Book Antiqua"/>
        </w:rPr>
        <w:t xml:space="preserve"> </w:t>
      </w:r>
      <w:r w:rsidR="00303723" w:rsidRPr="00ED2479">
        <w:rPr>
          <w:rFonts w:ascii="Book Antiqua" w:eastAsia="Book Antiqua" w:hAnsi="Book Antiqua" w:cs="Book Antiqua"/>
        </w:rPr>
        <w:t>showed</w:t>
      </w:r>
      <w:r w:rsidR="00330F88" w:rsidRPr="00ED2479">
        <w:rPr>
          <w:rFonts w:ascii="Book Antiqua" w:eastAsia="Book Antiqua" w:hAnsi="Book Antiqua" w:cs="Book Antiqua"/>
        </w:rPr>
        <w:t xml:space="preserve"> </w:t>
      </w:r>
      <w:r w:rsidR="00CF5200" w:rsidRPr="00ED2479">
        <w:rPr>
          <w:rFonts w:ascii="Book Antiqua" w:eastAsia="Book Antiqua" w:hAnsi="Book Antiqua" w:cs="Book Antiqua"/>
        </w:rPr>
        <w:t>CHB</w:t>
      </w:r>
      <w:r w:rsidR="00343444"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cirrhosis,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HCC.</w:t>
      </w:r>
    </w:p>
    <w:p w14:paraId="53CEB5B5" w14:textId="265DE38C" w:rsidR="00A77B3E" w:rsidRPr="00ED2479" w:rsidRDefault="00343444" w:rsidP="00ED2479">
      <w:pPr>
        <w:spacing w:line="360" w:lineRule="auto"/>
        <w:ind w:firstLineChars="100" w:firstLine="240"/>
        <w:jc w:val="both"/>
        <w:rPr>
          <w:rFonts w:ascii="Book Antiqua" w:hAnsi="Book Antiqua" w:cs="Book Antiqua"/>
          <w:lang w:eastAsia="zh-CN"/>
        </w:rPr>
      </w:pPr>
      <w:r w:rsidRPr="00ED2479">
        <w:rPr>
          <w:rFonts w:ascii="Book Antiqua" w:eastAsia="Book Antiqua" w:hAnsi="Book Antiqua" w:cs="Book Antiqua"/>
        </w:rPr>
        <w:t>Sagnelli</w:t>
      </w:r>
      <w:r w:rsidR="00330F88" w:rsidRPr="00ED2479">
        <w:rPr>
          <w:rFonts w:ascii="Book Antiqua" w:eastAsia="Book Antiqua" w:hAnsi="Book Antiqua" w:cs="Book Antiqua"/>
        </w:rPr>
        <w:t xml:space="preserve"> </w:t>
      </w:r>
      <w:r w:rsidRPr="00ED2479">
        <w:rPr>
          <w:rFonts w:ascii="Book Antiqua" w:eastAsia="Book Antiqua" w:hAnsi="Book Antiqua" w:cs="Book Antiqua"/>
          <w:i/>
          <w:iCs/>
        </w:rPr>
        <w:t>et</w:t>
      </w:r>
      <w:r w:rsidR="007C374C" w:rsidRPr="00ED2479">
        <w:rPr>
          <w:rFonts w:ascii="Book Antiqua" w:eastAsia="Book Antiqua" w:hAnsi="Book Antiqua" w:cs="Book Antiqua"/>
          <w:i/>
          <w:iCs/>
        </w:rPr>
        <w:t xml:space="preserve"> </w:t>
      </w:r>
      <w:proofErr w:type="gramStart"/>
      <w:r w:rsidRPr="00ED2479">
        <w:rPr>
          <w:rFonts w:ascii="Book Antiqua" w:eastAsia="Book Antiqua" w:hAnsi="Book Antiqua" w:cs="Book Antiqua"/>
          <w:i/>
          <w:iCs/>
        </w:rPr>
        <w:t>al</w:t>
      </w:r>
      <w:r w:rsidR="007C374C" w:rsidRPr="00ED2479">
        <w:rPr>
          <w:rFonts w:ascii="Book Antiqua" w:eastAsia="Book Antiqua" w:hAnsi="Book Antiqua" w:cs="Book Antiqua"/>
          <w:vertAlign w:val="superscript"/>
        </w:rPr>
        <w:t>[</w:t>
      </w:r>
      <w:proofErr w:type="gramEnd"/>
      <w:r w:rsidR="00F21905" w:rsidRPr="00ED2479">
        <w:rPr>
          <w:rFonts w:ascii="Book Antiqua" w:eastAsia="Book Antiqua" w:hAnsi="Book Antiqua" w:cs="Book Antiqua"/>
          <w:vertAlign w:val="superscript"/>
        </w:rPr>
        <w:t>52</w:t>
      </w:r>
      <w:r w:rsidRPr="00ED2479">
        <w:rPr>
          <w:rFonts w:ascii="Book Antiqua" w:eastAsia="Book Antiqua" w:hAnsi="Book Antiqua" w:cs="Book Antiqua"/>
          <w:vertAlign w:val="superscript"/>
        </w:rPr>
        <w:t>]</w:t>
      </w:r>
      <w:r w:rsidR="00330F88" w:rsidRPr="00ED2479">
        <w:rPr>
          <w:rFonts w:ascii="Book Antiqua" w:eastAsia="Book Antiqua" w:hAnsi="Book Antiqua" w:cs="Book Antiqua"/>
          <w:vertAlign w:val="superscript"/>
        </w:rPr>
        <w:t xml:space="preserve"> </w:t>
      </w:r>
      <w:r w:rsidR="00DF3EB5" w:rsidRPr="00ED2479">
        <w:rPr>
          <w:rFonts w:ascii="Book Antiqua" w:eastAsia="Book Antiqua" w:hAnsi="Book Antiqua" w:cs="Book Antiqua"/>
        </w:rPr>
        <w:t>evaluated</w:t>
      </w:r>
      <w:r w:rsidR="00330F88" w:rsidRPr="00ED2479">
        <w:rPr>
          <w:rFonts w:ascii="Book Antiqua" w:eastAsia="Book Antiqua" w:hAnsi="Book Antiqua" w:cs="Book Antiqua"/>
        </w:rPr>
        <w:t xml:space="preserve"> </w:t>
      </w:r>
      <w:r w:rsidR="00DF3EB5" w:rsidRPr="00ED2479">
        <w:rPr>
          <w:rFonts w:ascii="Book Antiqua" w:eastAsia="Book Antiqua" w:hAnsi="Book Antiqua" w:cs="Book Antiqua"/>
        </w:rPr>
        <w:t>53</w:t>
      </w:r>
      <w:r w:rsidR="00330F88" w:rsidRPr="00ED2479">
        <w:rPr>
          <w:rFonts w:ascii="Book Antiqua" w:eastAsia="Book Antiqua" w:hAnsi="Book Antiqua" w:cs="Book Antiqua"/>
        </w:rPr>
        <w:t xml:space="preserve"> </w:t>
      </w:r>
      <w:r w:rsidR="00DF3EB5" w:rsidRPr="00ED2479">
        <w:rPr>
          <w:rFonts w:ascii="Book Antiqua" w:eastAsia="Book Antiqua" w:hAnsi="Book Antiqua" w:cs="Book Antiqua"/>
        </w:rPr>
        <w:t>HBsAg</w:t>
      </w:r>
      <w:r w:rsidR="00330F88" w:rsidRPr="00ED2479">
        <w:rPr>
          <w:rFonts w:ascii="Book Antiqua" w:eastAsia="Book Antiqua" w:hAnsi="Book Antiqua" w:cs="Book Antiqua"/>
        </w:rPr>
        <w:t xml:space="preserve"> </w:t>
      </w:r>
      <w:r w:rsidR="00DF3EB5" w:rsidRPr="00ED2479">
        <w:rPr>
          <w:rFonts w:ascii="Book Antiqua" w:eastAsia="Book Antiqua" w:hAnsi="Book Antiqua" w:cs="Book Antiqua"/>
        </w:rPr>
        <w:t>chronic</w:t>
      </w:r>
      <w:r w:rsidR="00330F88" w:rsidRPr="00ED2479">
        <w:rPr>
          <w:rFonts w:ascii="Book Antiqua" w:eastAsia="Book Antiqua" w:hAnsi="Book Antiqua" w:cs="Book Antiqua"/>
        </w:rPr>
        <w:t xml:space="preserve"> </w:t>
      </w:r>
      <w:r w:rsidR="00DF3EB5" w:rsidRPr="00ED2479">
        <w:rPr>
          <w:rFonts w:ascii="Book Antiqua" w:eastAsia="Book Antiqua" w:hAnsi="Book Antiqua" w:cs="Book Antiqua"/>
        </w:rPr>
        <w:t>carriers</w:t>
      </w:r>
      <w:r w:rsidR="00330F88" w:rsidRPr="00ED2479">
        <w:rPr>
          <w:rFonts w:ascii="Book Antiqua" w:eastAsia="Book Antiqua" w:hAnsi="Book Antiqua" w:cs="Book Antiqua"/>
        </w:rPr>
        <w:t xml:space="preserve"> </w:t>
      </w:r>
      <w:r w:rsidR="00DF3EB5"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00DF3EB5" w:rsidRPr="00ED2479">
        <w:rPr>
          <w:rFonts w:ascii="Book Antiqua" w:eastAsia="Book Antiqua" w:hAnsi="Book Antiqua" w:cs="Book Antiqua"/>
        </w:rPr>
        <w:t>genotype</w:t>
      </w:r>
      <w:r w:rsidR="00330F88" w:rsidRPr="00ED2479">
        <w:rPr>
          <w:rFonts w:ascii="Book Antiqua" w:eastAsia="Book Antiqua" w:hAnsi="Book Antiqua" w:cs="Book Antiqua"/>
        </w:rPr>
        <w:t xml:space="preserve"> </w:t>
      </w:r>
      <w:r w:rsidR="00DF3EB5" w:rsidRPr="00ED2479">
        <w:rPr>
          <w:rFonts w:ascii="Book Antiqua" w:eastAsia="Book Antiqua" w:hAnsi="Book Antiqua" w:cs="Book Antiqua"/>
        </w:rPr>
        <w:t>E</w:t>
      </w:r>
      <w:r w:rsidR="00075106"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00DF3EB5" w:rsidRPr="00ED2479">
        <w:rPr>
          <w:rFonts w:ascii="Book Antiqua" w:eastAsia="Book Antiqua" w:hAnsi="Book Antiqua" w:cs="Book Antiqua"/>
        </w:rPr>
        <w:t>immigrated</w:t>
      </w:r>
      <w:r w:rsidR="00330F88" w:rsidRPr="00ED2479">
        <w:rPr>
          <w:rFonts w:ascii="Book Antiqua" w:eastAsia="Book Antiqua" w:hAnsi="Book Antiqua" w:cs="Book Antiqua"/>
        </w:rPr>
        <w:t xml:space="preserve"> </w:t>
      </w:r>
      <w:r w:rsidR="00DF3EB5"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DF3EB5" w:rsidRPr="00ED2479">
        <w:rPr>
          <w:rFonts w:ascii="Book Antiqua" w:eastAsia="Book Antiqua" w:hAnsi="Book Antiqua" w:cs="Book Antiqua"/>
        </w:rPr>
        <w:t>Southern</w:t>
      </w:r>
      <w:r w:rsidR="00330F88" w:rsidRPr="00ED2479">
        <w:rPr>
          <w:rFonts w:ascii="Book Antiqua" w:eastAsia="Book Antiqua" w:hAnsi="Book Antiqua" w:cs="Book Antiqua"/>
        </w:rPr>
        <w:t xml:space="preserve"> </w:t>
      </w:r>
      <w:r w:rsidR="00DF3EB5" w:rsidRPr="00ED2479">
        <w:rPr>
          <w:rFonts w:ascii="Book Antiqua" w:eastAsia="Book Antiqua" w:hAnsi="Book Antiqua" w:cs="Book Antiqua"/>
        </w:rPr>
        <w:t>Italy,</w:t>
      </w:r>
      <w:r w:rsidR="00330F88" w:rsidRPr="00ED2479">
        <w:rPr>
          <w:rFonts w:ascii="Book Antiqua" w:eastAsia="Book Antiqua" w:hAnsi="Book Antiqua" w:cs="Book Antiqua"/>
        </w:rPr>
        <w:t xml:space="preserve"> </w:t>
      </w:r>
      <w:r w:rsidR="00DF3EB5"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DF3EB5" w:rsidRPr="00ED2479">
        <w:rPr>
          <w:rFonts w:ascii="Book Antiqua" w:eastAsia="Book Antiqua" w:hAnsi="Book Antiqua" w:cs="Book Antiqua"/>
        </w:rPr>
        <w:t>whom</w:t>
      </w:r>
      <w:r w:rsidR="00330F88" w:rsidRPr="00ED2479">
        <w:rPr>
          <w:rFonts w:ascii="Book Antiqua" w:eastAsia="Book Antiqua" w:hAnsi="Book Antiqua" w:cs="Book Antiqua"/>
        </w:rPr>
        <w:t xml:space="preserve"> </w:t>
      </w:r>
      <w:r w:rsidRPr="00ED2479">
        <w:rPr>
          <w:rFonts w:ascii="Book Antiqua" w:eastAsia="Book Antiqua" w:hAnsi="Book Antiqua" w:cs="Book Antiqua"/>
        </w:rPr>
        <w:t>47</w:t>
      </w:r>
      <w:r w:rsidR="00330F88" w:rsidRPr="00ED2479">
        <w:rPr>
          <w:rFonts w:ascii="Book Antiqua" w:eastAsia="Book Antiqua" w:hAnsi="Book Antiqua" w:cs="Book Antiqua"/>
        </w:rPr>
        <w:t xml:space="preserve"> </w:t>
      </w:r>
      <w:r w:rsidRPr="00ED2479">
        <w:rPr>
          <w:rFonts w:ascii="Book Antiqua" w:eastAsia="Book Antiqua" w:hAnsi="Book Antiqua" w:cs="Book Antiqua"/>
        </w:rPr>
        <w:t>(88.7%)</w:t>
      </w:r>
      <w:r w:rsidR="00330F88" w:rsidRPr="00ED2479">
        <w:rPr>
          <w:rFonts w:ascii="Book Antiqua" w:eastAsia="Book Antiqua" w:hAnsi="Book Antiqua" w:cs="Book Antiqua"/>
        </w:rPr>
        <w:t xml:space="preserve"> </w:t>
      </w:r>
      <w:r w:rsidR="00AD0D77">
        <w:rPr>
          <w:rFonts w:ascii="Book Antiqua" w:eastAsia="Book Antiqua" w:hAnsi="Book Antiqua" w:cs="Book Antiqua"/>
        </w:rPr>
        <w:t xml:space="preserve">were </w:t>
      </w:r>
      <w:r w:rsidRPr="00ED2479">
        <w:rPr>
          <w:rFonts w:ascii="Book Antiqua" w:eastAsia="Book Antiqua" w:hAnsi="Book Antiqua" w:cs="Book Antiqua"/>
        </w:rPr>
        <w:t>from</w:t>
      </w:r>
      <w:r w:rsidR="00330F88" w:rsidRPr="00ED2479">
        <w:rPr>
          <w:rFonts w:ascii="Book Antiqua" w:eastAsia="Book Antiqua" w:hAnsi="Book Antiqua" w:cs="Book Antiqua"/>
        </w:rPr>
        <w:t xml:space="preserve"> </w:t>
      </w:r>
      <w:r w:rsidRPr="00ED2479">
        <w:rPr>
          <w:rFonts w:ascii="Book Antiqua" w:eastAsia="Book Antiqua" w:hAnsi="Book Antiqua" w:cs="Book Antiqua"/>
        </w:rPr>
        <w:t>sub-Saharan</w:t>
      </w:r>
      <w:r w:rsidR="00330F88" w:rsidRPr="00ED2479">
        <w:rPr>
          <w:rFonts w:ascii="Book Antiqua" w:eastAsia="Book Antiqua" w:hAnsi="Book Antiqua" w:cs="Book Antiqua"/>
        </w:rPr>
        <w:t xml:space="preserve"> </w:t>
      </w:r>
      <w:r w:rsidRPr="00ED2479">
        <w:rPr>
          <w:rFonts w:ascii="Book Antiqua" w:eastAsia="Book Antiqua" w:hAnsi="Book Antiqua" w:cs="Book Antiqua"/>
        </w:rPr>
        <w:t>Africa,</w:t>
      </w:r>
      <w:r w:rsidR="00330F88" w:rsidRPr="00ED2479">
        <w:rPr>
          <w:rFonts w:ascii="Book Antiqua" w:eastAsia="Book Antiqua" w:hAnsi="Book Antiqua" w:cs="Book Antiqua"/>
        </w:rPr>
        <w:t xml:space="preserve"> </w:t>
      </w:r>
      <w:r w:rsidR="00B576FE" w:rsidRPr="00ED2479">
        <w:rPr>
          <w:rFonts w:ascii="Book Antiqua" w:eastAsia="Book Antiqua" w:hAnsi="Book Antiqua" w:cs="Book Antiqua"/>
        </w:rPr>
        <w:t>4</w:t>
      </w:r>
      <w:r w:rsidR="00330F88" w:rsidRPr="00ED2479">
        <w:rPr>
          <w:rFonts w:ascii="Book Antiqua" w:eastAsia="Book Antiqua" w:hAnsi="Book Antiqua" w:cs="Book Antiqua"/>
        </w:rPr>
        <w:t xml:space="preserve"> </w:t>
      </w:r>
      <w:r w:rsidRPr="00ED2479">
        <w:rPr>
          <w:rFonts w:ascii="Book Antiqua" w:eastAsia="Book Antiqua" w:hAnsi="Book Antiqua" w:cs="Book Antiqua"/>
        </w:rPr>
        <w:t>(7.5%)</w:t>
      </w:r>
      <w:r w:rsidR="00330F88" w:rsidRPr="00ED2479">
        <w:rPr>
          <w:rFonts w:ascii="Book Antiqua" w:eastAsia="Book Antiqua" w:hAnsi="Book Antiqua" w:cs="Book Antiqua"/>
        </w:rPr>
        <w:t xml:space="preserve"> </w:t>
      </w:r>
      <w:r w:rsidRPr="00ED2479">
        <w:rPr>
          <w:rFonts w:ascii="Book Antiqua" w:eastAsia="Book Antiqua" w:hAnsi="Book Antiqua" w:cs="Book Antiqua"/>
        </w:rPr>
        <w:t>from</w:t>
      </w:r>
      <w:r w:rsidR="00330F88" w:rsidRPr="00ED2479">
        <w:rPr>
          <w:rFonts w:ascii="Book Antiqua" w:eastAsia="Book Antiqua" w:hAnsi="Book Antiqua" w:cs="Book Antiqua"/>
        </w:rPr>
        <w:t xml:space="preserve"> </w:t>
      </w:r>
      <w:r w:rsidRPr="00ED2479">
        <w:rPr>
          <w:rFonts w:ascii="Book Antiqua" w:eastAsia="Book Antiqua" w:hAnsi="Book Antiqua" w:cs="Book Antiqua"/>
        </w:rPr>
        <w:t>eastern</w:t>
      </w:r>
      <w:r w:rsidR="00330F88" w:rsidRPr="00ED2479">
        <w:rPr>
          <w:rFonts w:ascii="Book Antiqua" w:eastAsia="Book Antiqua" w:hAnsi="Book Antiqua" w:cs="Book Antiqua"/>
        </w:rPr>
        <w:t xml:space="preserve"> </w:t>
      </w:r>
      <w:r w:rsidRPr="00ED2479">
        <w:rPr>
          <w:rFonts w:ascii="Book Antiqua" w:eastAsia="Book Antiqua" w:hAnsi="Book Antiqua" w:cs="Book Antiqua"/>
        </w:rPr>
        <w:t>Europe,</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00AD0D77">
        <w:rPr>
          <w:rFonts w:ascii="Book Antiqua" w:eastAsia="Book Antiqua" w:hAnsi="Book Antiqua" w:cs="Book Antiqua"/>
        </w:rPr>
        <w:t>1</w:t>
      </w:r>
      <w:r w:rsidR="00AD0D77" w:rsidRPr="00ED2479">
        <w:rPr>
          <w:rFonts w:ascii="Book Antiqua" w:eastAsia="Book Antiqua" w:hAnsi="Book Antiqua" w:cs="Book Antiqua"/>
        </w:rPr>
        <w:t xml:space="preserve"> </w:t>
      </w:r>
      <w:r w:rsidRPr="00ED2479">
        <w:rPr>
          <w:rFonts w:ascii="Book Antiqua" w:eastAsia="Book Antiqua" w:hAnsi="Book Antiqua" w:cs="Book Antiqua"/>
        </w:rPr>
        <w:t>(1.9%)</w:t>
      </w:r>
      <w:r w:rsidR="00330F88" w:rsidRPr="00ED2479">
        <w:rPr>
          <w:rFonts w:ascii="Book Antiqua" w:eastAsia="Book Antiqua" w:hAnsi="Book Antiqua" w:cs="Book Antiqua"/>
        </w:rPr>
        <w:t xml:space="preserve"> </w:t>
      </w:r>
      <w:r w:rsidRPr="00ED2479">
        <w:rPr>
          <w:rFonts w:ascii="Book Antiqua" w:eastAsia="Book Antiqua" w:hAnsi="Book Antiqua" w:cs="Book Antiqua"/>
        </w:rPr>
        <w:t>from</w:t>
      </w:r>
      <w:r w:rsidR="00330F88" w:rsidRPr="00ED2479">
        <w:rPr>
          <w:rFonts w:ascii="Book Antiqua" w:eastAsia="Book Antiqua" w:hAnsi="Book Antiqua" w:cs="Book Antiqua"/>
        </w:rPr>
        <w:t xml:space="preserve"> </w:t>
      </w:r>
      <w:r w:rsidRPr="00ED2479">
        <w:rPr>
          <w:rFonts w:ascii="Book Antiqua" w:eastAsia="Book Antiqua" w:hAnsi="Book Antiqua" w:cs="Book Antiqua"/>
        </w:rPr>
        <w:t>Asia.</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075106" w:rsidRPr="00ED2479">
        <w:rPr>
          <w:rFonts w:ascii="Book Antiqua" w:eastAsia="Book Antiqua" w:hAnsi="Book Antiqua" w:cs="Book Antiqua"/>
        </w:rPr>
        <w:t>molecular</w:t>
      </w:r>
      <w:r w:rsidR="00330F88" w:rsidRPr="00ED2479">
        <w:rPr>
          <w:rFonts w:ascii="Book Antiqua" w:eastAsia="Book Antiqua" w:hAnsi="Book Antiqua" w:cs="Book Antiqua"/>
        </w:rPr>
        <w:t xml:space="preserve"> </w:t>
      </w:r>
      <w:r w:rsidR="00075106" w:rsidRPr="00ED2479">
        <w:rPr>
          <w:rFonts w:ascii="Book Antiqua" w:eastAsia="Book Antiqua" w:hAnsi="Book Antiqua" w:cs="Book Antiqua"/>
        </w:rPr>
        <w:t>epidemiology</w:t>
      </w:r>
      <w:r w:rsidR="00330F88" w:rsidRPr="00ED2479">
        <w:rPr>
          <w:rFonts w:ascii="Book Antiqua" w:eastAsia="Book Antiqua" w:hAnsi="Book Antiqua" w:cs="Book Antiqua"/>
        </w:rPr>
        <w:t xml:space="preserve"> </w:t>
      </w:r>
      <w:r w:rsidRPr="00ED2479">
        <w:rPr>
          <w:rFonts w:ascii="Book Antiqua" w:eastAsia="Book Antiqua" w:hAnsi="Book Antiqua" w:cs="Book Antiqua"/>
        </w:rPr>
        <w:t>study</w:t>
      </w:r>
      <w:r w:rsidR="00330F88" w:rsidRPr="00ED2479">
        <w:rPr>
          <w:rFonts w:ascii="Book Antiqua" w:eastAsia="Book Antiqua" w:hAnsi="Book Antiqua" w:cs="Book Antiqua"/>
        </w:rPr>
        <w:t xml:space="preserve"> </w:t>
      </w:r>
      <w:r w:rsidRPr="00ED2479">
        <w:rPr>
          <w:rFonts w:ascii="Book Antiqua" w:eastAsia="Book Antiqua" w:hAnsi="Book Antiqua" w:cs="Book Antiqua"/>
        </w:rPr>
        <w:t>disclosed</w:t>
      </w:r>
      <w:r w:rsidR="00330F88" w:rsidRPr="00ED2479">
        <w:rPr>
          <w:rFonts w:ascii="Book Antiqua" w:eastAsia="Book Antiqua" w:hAnsi="Book Antiqua" w:cs="Book Antiqua"/>
        </w:rPr>
        <w:t xml:space="preserve"> </w:t>
      </w:r>
      <w:r w:rsidR="00AD0D77">
        <w:rPr>
          <w:rFonts w:ascii="Book Antiqua" w:eastAsia="Book Antiqua" w:hAnsi="Book Antiqua" w:cs="Book Antiqua"/>
        </w:rPr>
        <w:t>four</w:t>
      </w:r>
      <w:r w:rsidR="00AD0D77"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statistically</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supported</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clusters</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and</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traced</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the</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genetic</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evolution</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and</w:t>
      </w:r>
      <w:r w:rsidR="00330F88" w:rsidRPr="00ED2479">
        <w:rPr>
          <w:rFonts w:ascii="Book Antiqua" w:eastAsia="Book Antiqua" w:hAnsi="Book Antiqua" w:cs="Book Antiqua"/>
          <w:shd w:val="clear" w:color="auto" w:fill="FFFFFF"/>
        </w:rPr>
        <w:t xml:space="preserve"> </w:t>
      </w:r>
      <w:r w:rsidRPr="00ED2479">
        <w:rPr>
          <w:rFonts w:ascii="Book Antiqua" w:eastAsia="Book Antiqua" w:hAnsi="Book Antiqua" w:cs="Book Antiqua"/>
          <w:shd w:val="clear" w:color="auto" w:fill="FFFFFF"/>
        </w:rPr>
        <w:t>phylogenesis.</w:t>
      </w:r>
      <w:r w:rsidR="00330F88" w:rsidRPr="00ED2479">
        <w:rPr>
          <w:rFonts w:ascii="Book Antiqua" w:eastAsia="Book Antiqua" w:hAnsi="Book Antiqua" w:cs="Book Antiqua"/>
          <w:shd w:val="clear" w:color="auto" w:fill="FFFFFF"/>
        </w:rPr>
        <w:t xml:space="preserve"> </w:t>
      </w:r>
      <w:r w:rsidR="00FC21E7" w:rsidRPr="00ED2479">
        <w:rPr>
          <w:rFonts w:ascii="Book Antiqua" w:eastAsia="Book Antiqua" w:hAnsi="Book Antiqua" w:cs="Book Antiqua"/>
          <w:shd w:val="clear" w:color="auto" w:fill="FFFFFF"/>
        </w:rPr>
        <w:t>In</w:t>
      </w:r>
      <w:r w:rsidR="00330F88" w:rsidRPr="00ED2479">
        <w:rPr>
          <w:rFonts w:ascii="Book Antiqua" w:eastAsia="Book Antiqua" w:hAnsi="Book Antiqua" w:cs="Book Antiqua"/>
          <w:shd w:val="clear" w:color="auto" w:fill="FFFFFF"/>
        </w:rPr>
        <w:t xml:space="preserve"> </w:t>
      </w:r>
      <w:r w:rsidR="00FC21E7" w:rsidRPr="00ED2479">
        <w:rPr>
          <w:rFonts w:ascii="Book Antiqua" w:eastAsia="Book Antiqua" w:hAnsi="Book Antiqua" w:cs="Book Antiqua"/>
          <w:shd w:val="clear" w:color="auto" w:fill="FFFFFF"/>
        </w:rPr>
        <w:t>addition,</w:t>
      </w:r>
      <w:r w:rsidR="00330F88" w:rsidRPr="00ED2479">
        <w:rPr>
          <w:rFonts w:ascii="Book Antiqua" w:eastAsia="Book Antiqua" w:hAnsi="Book Antiqua" w:cs="Book Antiqua"/>
          <w:shd w:val="clear" w:color="auto" w:fill="FFFFFF"/>
        </w:rPr>
        <w:t xml:space="preserve"> </w:t>
      </w:r>
      <w:r w:rsidR="007F4492" w:rsidRPr="00ED2479">
        <w:rPr>
          <w:rFonts w:ascii="Book Antiqua" w:hAnsi="Book Antiqua"/>
        </w:rPr>
        <w:t>phylogenetic</w:t>
      </w:r>
      <w:r w:rsidR="00330F88" w:rsidRPr="00ED2479">
        <w:rPr>
          <w:rFonts w:ascii="Book Antiqua" w:hAnsi="Book Antiqua"/>
        </w:rPr>
        <w:t xml:space="preserve"> </w:t>
      </w:r>
      <w:r w:rsidR="007F4492" w:rsidRPr="00ED2479">
        <w:rPr>
          <w:rFonts w:ascii="Book Antiqua" w:hAnsi="Book Antiqua"/>
        </w:rPr>
        <w:t>analysis</w:t>
      </w:r>
      <w:r w:rsidR="00330F88" w:rsidRPr="00ED2479">
        <w:rPr>
          <w:rFonts w:ascii="Book Antiqua" w:hAnsi="Book Antiqua"/>
        </w:rPr>
        <w:t xml:space="preserve"> </w:t>
      </w:r>
      <w:r w:rsidR="007F4492" w:rsidRPr="00ED2479">
        <w:rPr>
          <w:rFonts w:ascii="Book Antiqua" w:hAnsi="Book Antiqua"/>
        </w:rPr>
        <w:t>on</w:t>
      </w:r>
      <w:r w:rsidR="00330F88" w:rsidRPr="00ED2479">
        <w:rPr>
          <w:rFonts w:ascii="Book Antiqua" w:hAnsi="Book Antiqua"/>
        </w:rPr>
        <w:t xml:space="preserve"> </w:t>
      </w:r>
      <w:r w:rsidR="007F4492" w:rsidRPr="00ED2479">
        <w:rPr>
          <w:rFonts w:ascii="Book Antiqua" w:hAnsi="Book Antiqua"/>
        </w:rPr>
        <w:t>a</w:t>
      </w:r>
      <w:r w:rsidR="00330F88" w:rsidRPr="00ED2479">
        <w:rPr>
          <w:rFonts w:ascii="Book Antiqua" w:hAnsi="Book Antiqua"/>
        </w:rPr>
        <w:t xml:space="preserve"> </w:t>
      </w:r>
      <w:r w:rsidR="007F4492" w:rsidRPr="00ED2479">
        <w:rPr>
          <w:rFonts w:ascii="Book Antiqua" w:hAnsi="Book Antiqua"/>
        </w:rPr>
        <w:t>time</w:t>
      </w:r>
      <w:r w:rsidR="00330F88" w:rsidRPr="00ED2479">
        <w:rPr>
          <w:rFonts w:ascii="Book Antiqua" w:hAnsi="Book Antiqua"/>
        </w:rPr>
        <w:t xml:space="preserve"> </w:t>
      </w:r>
      <w:r w:rsidR="007F4492" w:rsidRPr="00ED2479">
        <w:rPr>
          <w:rFonts w:ascii="Book Antiqua" w:hAnsi="Book Antiqua"/>
        </w:rPr>
        <w:t>scale</w:t>
      </w:r>
      <w:r w:rsidR="00330F88" w:rsidRPr="00ED2479">
        <w:rPr>
          <w:rFonts w:ascii="Book Antiqua" w:hAnsi="Book Antiqua"/>
        </w:rPr>
        <w:t xml:space="preserve"> </w:t>
      </w:r>
      <w:r w:rsidR="007F4492" w:rsidRPr="00ED2479">
        <w:rPr>
          <w:rFonts w:ascii="Book Antiqua" w:hAnsi="Book Antiqua"/>
        </w:rPr>
        <w:t>considering</w:t>
      </w:r>
      <w:r w:rsidR="00330F88" w:rsidRPr="00ED2479">
        <w:rPr>
          <w:rFonts w:ascii="Book Antiqua" w:hAnsi="Book Antiqua"/>
        </w:rPr>
        <w:t xml:space="preserve"> </w:t>
      </w:r>
      <w:r w:rsidR="007F4492" w:rsidRPr="00ED2479">
        <w:rPr>
          <w:rFonts w:ascii="Book Antiqua" w:hAnsi="Book Antiqua"/>
        </w:rPr>
        <w:t>the</w:t>
      </w:r>
      <w:r w:rsidR="00330F88" w:rsidRPr="00ED2479">
        <w:rPr>
          <w:rFonts w:ascii="Book Antiqua" w:hAnsi="Book Antiqua"/>
        </w:rPr>
        <w:t xml:space="preserve"> </w:t>
      </w:r>
      <w:r w:rsidR="007F4492" w:rsidRPr="00ED2479">
        <w:rPr>
          <w:rFonts w:ascii="Book Antiqua" w:hAnsi="Book Antiqua"/>
        </w:rPr>
        <w:t>year</w:t>
      </w:r>
      <w:r w:rsidR="00330F88" w:rsidRPr="00ED2479">
        <w:rPr>
          <w:rFonts w:ascii="Book Antiqua" w:hAnsi="Book Antiqua"/>
        </w:rPr>
        <w:t xml:space="preserve"> </w:t>
      </w:r>
      <w:r w:rsidR="007F4492" w:rsidRPr="00ED2479">
        <w:rPr>
          <w:rFonts w:ascii="Book Antiqua" w:hAnsi="Book Antiqua"/>
        </w:rPr>
        <w:t>of</w:t>
      </w:r>
      <w:r w:rsidR="00330F88" w:rsidRPr="00ED2479">
        <w:rPr>
          <w:rFonts w:ascii="Book Antiqua" w:hAnsi="Book Antiqua"/>
        </w:rPr>
        <w:t xml:space="preserve"> </w:t>
      </w:r>
      <w:r w:rsidR="007F4492" w:rsidRPr="00ED2479">
        <w:rPr>
          <w:rFonts w:ascii="Book Antiqua" w:hAnsi="Book Antiqua"/>
        </w:rPr>
        <w:t>arrival</w:t>
      </w:r>
      <w:r w:rsidR="00330F88" w:rsidRPr="00ED2479">
        <w:rPr>
          <w:rFonts w:ascii="Book Antiqua" w:hAnsi="Book Antiqua"/>
        </w:rPr>
        <w:t xml:space="preserve"> </w:t>
      </w:r>
      <w:r w:rsidR="007F4492" w:rsidRPr="00ED2479">
        <w:rPr>
          <w:rFonts w:ascii="Book Antiqua" w:hAnsi="Book Antiqua"/>
        </w:rPr>
        <w:t>in</w:t>
      </w:r>
      <w:r w:rsidR="00330F88" w:rsidRPr="00ED2479">
        <w:rPr>
          <w:rFonts w:ascii="Book Antiqua" w:hAnsi="Book Antiqua"/>
        </w:rPr>
        <w:t xml:space="preserve"> </w:t>
      </w:r>
      <w:r w:rsidR="007F4492" w:rsidRPr="00ED2479">
        <w:rPr>
          <w:rFonts w:ascii="Book Antiqua" w:hAnsi="Book Antiqua"/>
        </w:rPr>
        <w:t>Italy</w:t>
      </w:r>
      <w:r w:rsidR="00330F88" w:rsidRPr="00ED2479">
        <w:rPr>
          <w:rFonts w:ascii="Book Antiqua" w:eastAsia="Book Antiqua" w:hAnsi="Book Antiqua" w:cs="Book Antiqua"/>
        </w:rPr>
        <w:t xml:space="preserve"> </w:t>
      </w:r>
      <w:r w:rsidR="007F4492" w:rsidRPr="00ED2479">
        <w:rPr>
          <w:rFonts w:ascii="Book Antiqua" w:eastAsia="Book Antiqua" w:hAnsi="Book Antiqua" w:cs="Book Antiqua"/>
        </w:rPr>
        <w:t>showed</w:t>
      </w:r>
      <w:r w:rsidR="00330F88" w:rsidRPr="00ED2479">
        <w:rPr>
          <w:rFonts w:ascii="Book Antiqua" w:eastAsia="Book Antiqua" w:hAnsi="Book Antiqua" w:cs="Book Antiqua"/>
        </w:rPr>
        <w:t xml:space="preserve"> </w:t>
      </w:r>
      <w:r w:rsidRPr="00ED2479">
        <w:rPr>
          <w:rFonts w:ascii="Book Antiqua" w:eastAsia="Book Antiqua" w:hAnsi="Book Antiqua" w:cs="Book Antiqua"/>
        </w:rPr>
        <w:t>that</w:t>
      </w:r>
      <w:r w:rsidR="00330F88" w:rsidRPr="00ED2479">
        <w:rPr>
          <w:rFonts w:ascii="Book Antiqua" w:eastAsia="Book Antiqua" w:hAnsi="Book Antiqua" w:cs="Book Antiqua"/>
        </w:rPr>
        <w:t xml:space="preserve"> </w:t>
      </w:r>
      <w:r w:rsidRPr="00ED2479">
        <w:rPr>
          <w:rFonts w:ascii="Book Antiqua" w:eastAsia="Book Antiqua" w:hAnsi="Book Antiqua" w:cs="Book Antiqua"/>
        </w:rPr>
        <w:t>5</w:t>
      </w:r>
      <w:r w:rsidR="007F4492" w:rsidRPr="00ED2479">
        <w:rPr>
          <w:rFonts w:ascii="Book Antiqua" w:eastAsia="Book Antiqua" w:hAnsi="Book Antiqua" w:cs="Book Antiqua"/>
        </w:rPr>
        <w:t>2</w:t>
      </w:r>
      <w:r w:rsidR="00330F88" w:rsidRPr="00ED2479">
        <w:rPr>
          <w:rFonts w:ascii="Book Antiqua" w:eastAsia="Book Antiqua" w:hAnsi="Book Antiqua" w:cs="Book Antiqua"/>
        </w:rPr>
        <w:t xml:space="preserve"> </w:t>
      </w:r>
      <w:r w:rsidRPr="00ED2479">
        <w:rPr>
          <w:rFonts w:ascii="Book Antiqua" w:eastAsia="Book Antiqua" w:hAnsi="Book Antiqua" w:cs="Book Antiqua"/>
        </w:rPr>
        <w:t>immigrants</w:t>
      </w:r>
      <w:r w:rsidR="00330F88" w:rsidRPr="00ED2479">
        <w:rPr>
          <w:rFonts w:ascii="Book Antiqua" w:eastAsia="Book Antiqua" w:hAnsi="Book Antiqua" w:cs="Book Antiqua"/>
        </w:rPr>
        <w:t xml:space="preserve"> </w:t>
      </w:r>
      <w:r w:rsidRPr="00ED2479">
        <w:rPr>
          <w:rFonts w:ascii="Book Antiqua" w:eastAsia="Book Antiqua" w:hAnsi="Book Antiqua" w:cs="Book Antiqua"/>
        </w:rPr>
        <w:t>had</w:t>
      </w:r>
      <w:r w:rsidR="00330F88" w:rsidRPr="00ED2479">
        <w:rPr>
          <w:rFonts w:ascii="Book Antiqua" w:eastAsia="Book Antiqua" w:hAnsi="Book Antiqua" w:cs="Book Antiqua"/>
        </w:rPr>
        <w:t xml:space="preserve"> </w:t>
      </w:r>
      <w:r w:rsidRPr="00ED2479">
        <w:rPr>
          <w:rFonts w:ascii="Book Antiqua" w:eastAsia="Book Antiqua" w:hAnsi="Book Antiqua" w:cs="Book Antiqua"/>
        </w:rPr>
        <w:t>contracted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genotype</w:t>
      </w:r>
      <w:r w:rsidR="00330F88" w:rsidRPr="00ED2479">
        <w:rPr>
          <w:rFonts w:ascii="Book Antiqua" w:eastAsia="Book Antiqua" w:hAnsi="Book Antiqua" w:cs="Book Antiqua"/>
        </w:rPr>
        <w:t xml:space="preserve"> </w:t>
      </w:r>
      <w:r w:rsidRPr="00ED2479">
        <w:rPr>
          <w:rFonts w:ascii="Book Antiqua" w:eastAsia="Book Antiqua" w:hAnsi="Book Antiqua" w:cs="Book Antiqua"/>
        </w:rPr>
        <w:t>E</w:t>
      </w:r>
      <w:r w:rsidR="00330F88" w:rsidRPr="00ED2479">
        <w:rPr>
          <w:rFonts w:ascii="Book Antiqua" w:eastAsia="Book Antiqua" w:hAnsi="Book Antiqua" w:cs="Book Antiqua"/>
        </w:rPr>
        <w:t xml:space="preserve"> </w:t>
      </w:r>
      <w:r w:rsidRPr="00ED2479">
        <w:rPr>
          <w:rFonts w:ascii="Book Antiqua" w:eastAsia="Book Antiqua" w:hAnsi="Book Antiqua" w:cs="Book Antiqua"/>
        </w:rPr>
        <w:t>infection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their</w:t>
      </w:r>
      <w:r w:rsidR="00330F88" w:rsidRPr="00ED2479">
        <w:rPr>
          <w:rFonts w:ascii="Book Antiqua" w:eastAsia="Book Antiqua" w:hAnsi="Book Antiqua" w:cs="Book Antiqua"/>
        </w:rPr>
        <w:t xml:space="preserve"> </w:t>
      </w:r>
      <w:r w:rsidRPr="00ED2479">
        <w:rPr>
          <w:rFonts w:ascii="Book Antiqua" w:eastAsia="Book Antiqua" w:hAnsi="Book Antiqua" w:cs="Book Antiqua"/>
        </w:rPr>
        <w:t>country</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origin</w:t>
      </w:r>
      <w:r w:rsidR="00330F88" w:rsidRPr="00ED2479">
        <w:rPr>
          <w:rFonts w:ascii="Book Antiqua" w:eastAsia="Book Antiqua" w:hAnsi="Book Antiqua" w:cs="Book Antiqua"/>
        </w:rPr>
        <w:t xml:space="preserve"> </w:t>
      </w:r>
      <w:r w:rsidRPr="00ED2479">
        <w:rPr>
          <w:rFonts w:ascii="Book Antiqua" w:eastAsia="Book Antiqua" w:hAnsi="Book Antiqua" w:cs="Book Antiqua"/>
        </w:rPr>
        <w:t>before</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they</w:t>
      </w:r>
      <w:r w:rsidR="00330F88" w:rsidRPr="00ED2479">
        <w:rPr>
          <w:rFonts w:ascii="Book Antiqua" w:eastAsia="Book Antiqua" w:hAnsi="Book Antiqua" w:cs="Book Antiqua"/>
        </w:rPr>
        <w:t xml:space="preserve"> </w:t>
      </w:r>
      <w:r w:rsidRPr="00ED2479">
        <w:rPr>
          <w:rFonts w:ascii="Book Antiqua" w:eastAsia="Book Antiqua" w:hAnsi="Book Antiqua" w:cs="Book Antiqua"/>
        </w:rPr>
        <w:t>arrived</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Italy</w:t>
      </w:r>
      <w:r w:rsidR="007C374C" w:rsidRPr="00ED2479">
        <w:rPr>
          <w:rFonts w:ascii="Book Antiqua" w:eastAsia="Book Antiqua" w:hAnsi="Book Antiqua" w:cs="Book Antiqua"/>
          <w:vertAlign w:val="superscript"/>
        </w:rPr>
        <w:t>[</w:t>
      </w:r>
      <w:r w:rsidR="00F21905" w:rsidRPr="00ED2479">
        <w:rPr>
          <w:rFonts w:ascii="Book Antiqua" w:eastAsia="Book Antiqua" w:hAnsi="Book Antiqua" w:cs="Book Antiqua"/>
          <w:vertAlign w:val="superscript"/>
        </w:rPr>
        <w:t>52</w:t>
      </w:r>
      <w:r w:rsidRPr="00ED2479">
        <w:rPr>
          <w:rFonts w:ascii="Book Antiqua" w:eastAsia="Book Antiqua" w:hAnsi="Book Antiqua" w:cs="Book Antiqua"/>
          <w:vertAlign w:val="superscript"/>
        </w:rPr>
        <w:t>]</w:t>
      </w:r>
      <w:r w:rsidR="00CA2A52" w:rsidRPr="00ED2479">
        <w:rPr>
          <w:rFonts w:ascii="Book Antiqua" w:eastAsia="Book Antiqua" w:hAnsi="Book Antiqua" w:cs="Book Antiqua"/>
        </w:rPr>
        <w:t>.</w:t>
      </w:r>
    </w:p>
    <w:p w14:paraId="77547F83" w14:textId="77777777" w:rsidR="007F4492" w:rsidRPr="00ED2479" w:rsidRDefault="007F4492" w:rsidP="00ED2479">
      <w:pPr>
        <w:spacing w:line="360" w:lineRule="auto"/>
        <w:jc w:val="both"/>
        <w:rPr>
          <w:rFonts w:ascii="Book Antiqua" w:hAnsi="Book Antiqua"/>
        </w:rPr>
      </w:pPr>
    </w:p>
    <w:p w14:paraId="5DEAAF9A" w14:textId="20D06F8F" w:rsidR="00A77B3E" w:rsidRPr="00ED2479" w:rsidRDefault="00343444" w:rsidP="00ED2479">
      <w:pPr>
        <w:spacing w:line="360" w:lineRule="auto"/>
        <w:jc w:val="both"/>
        <w:rPr>
          <w:rFonts w:ascii="Book Antiqua" w:hAnsi="Book Antiqua"/>
          <w:u w:val="single"/>
        </w:rPr>
      </w:pPr>
      <w:r w:rsidRPr="00ED2479">
        <w:rPr>
          <w:rFonts w:ascii="Book Antiqua" w:eastAsia="Book Antiqua" w:hAnsi="Book Antiqua" w:cs="Book Antiqua"/>
          <w:b/>
          <w:caps/>
          <w:u w:val="single"/>
        </w:rPr>
        <w:t>CONCLUSION</w:t>
      </w:r>
    </w:p>
    <w:p w14:paraId="0F5F8D27" w14:textId="1BBDC958" w:rsidR="00A77B3E" w:rsidRPr="00ED2479" w:rsidRDefault="0013717C" w:rsidP="00ED2479">
      <w:pPr>
        <w:spacing w:line="360" w:lineRule="auto"/>
        <w:jc w:val="both"/>
        <w:rPr>
          <w:rFonts w:ascii="Book Antiqua" w:hAnsi="Book Antiqua"/>
        </w:rPr>
      </w:pP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Italy,</w:t>
      </w:r>
      <w:r w:rsidR="00330F88" w:rsidRPr="00ED2479">
        <w:rPr>
          <w:rFonts w:ascii="Book Antiqua" w:eastAsia="Book Antiqua" w:hAnsi="Book Antiqua" w:cs="Book Antiqua"/>
        </w:rPr>
        <w:t xml:space="preserve"> </w:t>
      </w:r>
      <w:r w:rsidRPr="00ED2479">
        <w:rPr>
          <w:rFonts w:ascii="Book Antiqua" w:eastAsia="Book Antiqua" w:hAnsi="Book Antiqua" w:cs="Book Antiqua"/>
        </w:rPr>
        <w:t>t</w:t>
      </w:r>
      <w:r w:rsidR="00343444" w:rsidRPr="00ED2479">
        <w:rPr>
          <w:rFonts w:ascii="Book Antiqua" w:eastAsia="Book Antiqua" w:hAnsi="Book Antiqua" w:cs="Book Antiqua"/>
        </w:rPr>
        <w:t>he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level</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endemicity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has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progressively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decreased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over</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last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50</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years.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main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contribution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2B5A23" w:rsidRPr="00ED2479">
        <w:rPr>
          <w:rFonts w:ascii="Book Antiqua" w:eastAsia="Book Antiqua" w:hAnsi="Book Antiqua" w:cs="Book Antiqua"/>
        </w:rPr>
        <w:t>down</w:t>
      </w:r>
      <w:r w:rsidR="002B5A23">
        <w:rPr>
          <w:rFonts w:ascii="Book Antiqua" w:eastAsia="Book Antiqua" w:hAnsi="Book Antiqua" w:cs="Book Antiqua"/>
        </w:rPr>
        <w:t>ward</w:t>
      </w:r>
      <w:r w:rsidR="002B5A23" w:rsidRPr="00ED2479">
        <w:rPr>
          <w:rFonts w:ascii="Book Antiqua" w:eastAsia="Book Antiqua" w:hAnsi="Book Antiqua" w:cs="Book Antiqua"/>
        </w:rPr>
        <w:t xml:space="preserve"> </w:t>
      </w:r>
      <w:r w:rsidR="00343444" w:rsidRPr="00ED2479">
        <w:rPr>
          <w:rFonts w:ascii="Book Antiqua" w:eastAsia="Book Antiqua" w:hAnsi="Book Antiqua" w:cs="Book Antiqua"/>
        </w:rPr>
        <w:t>trend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7540FE" w:rsidRPr="00ED2479">
        <w:rPr>
          <w:rFonts w:ascii="Book Antiqua" w:eastAsia="Book Antiqua" w:hAnsi="Book Antiqua" w:cs="Book Antiqua"/>
        </w:rPr>
        <w:t>AHB</w:t>
      </w:r>
      <w:r w:rsidR="00AD0D77">
        <w:rPr>
          <w:rFonts w:ascii="Book Antiqua" w:eastAsia="Book Antiqua" w:hAnsi="Book Antiqua" w:cs="Book Antiqua"/>
        </w:rPr>
        <w:t xml:space="preserve"> </w:t>
      </w:r>
      <w:r w:rsidR="00343444" w:rsidRPr="00ED2479">
        <w:rPr>
          <w:rFonts w:ascii="Book Antiqua" w:eastAsia="Book Antiqua" w:hAnsi="Book Antiqua" w:cs="Book Antiqua"/>
        </w:rPr>
        <w:t>incidence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prevalence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their</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chronic</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sequelae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mainly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attributable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improvement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socioeconomic</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hygienic</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conditions,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effective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educational</w:t>
      </w:r>
      <w:r w:rsidR="00330F88" w:rsidRPr="00ED2479">
        <w:rPr>
          <w:rFonts w:ascii="Book Antiqua" w:eastAsia="Book Antiqua" w:hAnsi="Book Antiqua" w:cs="Book Antiqua"/>
        </w:rPr>
        <w:t xml:space="preserve"> </w:t>
      </w:r>
      <w:r w:rsidR="00835F64" w:rsidRPr="00ED2479">
        <w:rPr>
          <w:rFonts w:ascii="Book Antiqua" w:eastAsia="Book Antiqua" w:hAnsi="Book Antiqua" w:cs="Book Antiqua"/>
        </w:rPr>
        <w:t>HIV</w:t>
      </w:r>
      <w:r w:rsidR="00AD0D77">
        <w:rPr>
          <w:rFonts w:ascii="Book Antiqua" w:eastAsia="Book Antiqua" w:hAnsi="Book Antiqua" w:cs="Book Antiqua"/>
        </w:rPr>
        <w:t xml:space="preserve"> </w:t>
      </w:r>
      <w:r w:rsidR="00835F64" w:rsidRPr="00ED2479">
        <w:rPr>
          <w:rFonts w:ascii="Book Antiqua" w:eastAsia="Book Antiqua" w:hAnsi="Book Antiqua" w:cs="Book Antiqua"/>
        </w:rPr>
        <w:t>infection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campaigns</w:t>
      </w:r>
      <w:r w:rsidR="00AD0D77">
        <w:rPr>
          <w:rFonts w:ascii="Book Antiqua" w:eastAsia="Book Antiqua" w:hAnsi="Book Antiqua" w:cs="Book Antiqua"/>
        </w:rPr>
        <w: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and</w:t>
      </w:r>
      <w:r w:rsidR="00AD0D77">
        <w:rPr>
          <w:rFonts w:ascii="Book Antiqua" w:eastAsia="Book Antiqua" w:hAnsi="Book Antiqua" w:cs="Book Antiqua"/>
        </w:rPr>
        <w:t xml:space="preserve"> the </w:t>
      </w:r>
      <w:r w:rsidR="00AB39D3" w:rsidRPr="00ED2479">
        <w:rPr>
          <w:rFonts w:ascii="Book Antiqua" w:eastAsia="Book Antiqua" w:hAnsi="Book Antiqua" w:cs="Book Antiqua"/>
        </w:rPr>
        <w:t>HBV</w:t>
      </w:r>
      <w:r w:rsidR="00AD0D77">
        <w:rPr>
          <w:rFonts w:ascii="Book Antiqua" w:eastAsia="Book Antiqua" w:hAnsi="Book Antiqua" w:cs="Book Antiqua"/>
        </w:rPr>
        <w:t xml:space="preserve"> </w:t>
      </w:r>
      <w:r w:rsidR="00343444" w:rsidRPr="00ED2479">
        <w:rPr>
          <w:rFonts w:ascii="Book Antiqua" w:eastAsia="Book Antiqua" w:hAnsi="Book Antiqua" w:cs="Book Antiqua"/>
        </w:rPr>
        <w:t>vaccination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since</w:t>
      </w:r>
      <w:r w:rsidR="00AD0D77">
        <w:rPr>
          <w:rFonts w:ascii="Book Antiqua" w:eastAsia="Book Antiqua" w:hAnsi="Book Antiqua" w:cs="Book Antiqua"/>
        </w:rPr>
        <w:t xml:space="preserve"> </w:t>
      </w:r>
      <w:r w:rsidR="00343444" w:rsidRPr="00ED2479">
        <w:rPr>
          <w:rFonts w:ascii="Book Antiqua" w:eastAsia="Book Antiqua" w:hAnsi="Book Antiqua" w:cs="Book Antiqua"/>
        </w:rPr>
        <w:t>1991</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continued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without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interruptions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until</w:t>
      </w:r>
      <w:r w:rsidR="00330F88" w:rsidRPr="00ED2479">
        <w:rPr>
          <w:rFonts w:ascii="Book Antiqua" w:eastAsia="Book Antiqua" w:hAnsi="Book Antiqua" w:cs="Book Antiqua"/>
        </w:rPr>
        <w:t xml:space="preserve"> </w:t>
      </w:r>
      <w:proofErr w:type="gramStart"/>
      <w:r w:rsidR="00343444" w:rsidRPr="00ED2479">
        <w:rPr>
          <w:rFonts w:ascii="Book Antiqua" w:eastAsia="Book Antiqua" w:hAnsi="Book Antiqua" w:cs="Book Antiqua"/>
        </w:rPr>
        <w:t>now</w:t>
      </w:r>
      <w:r w:rsidR="007C374C" w:rsidRPr="00ED2479">
        <w:rPr>
          <w:rFonts w:ascii="Book Antiqua" w:eastAsia="Book Antiqua" w:hAnsi="Book Antiqua" w:cs="Book Antiqua"/>
          <w:vertAlign w:val="superscript"/>
        </w:rPr>
        <w:t>[</w:t>
      </w:r>
      <w:proofErr w:type="gramEnd"/>
      <w:r w:rsidR="00F21905" w:rsidRPr="00ED2479">
        <w:rPr>
          <w:rFonts w:ascii="Book Antiqua" w:eastAsia="Book Antiqua" w:hAnsi="Book Antiqua" w:cs="Book Antiqua"/>
          <w:vertAlign w:val="superscript"/>
        </w:rPr>
        <w:t>43</w:t>
      </w:r>
      <w:r w:rsidR="00343444" w:rsidRPr="00ED2479">
        <w:rPr>
          <w:rFonts w:ascii="Book Antiqua" w:eastAsia="Book Antiqua" w:hAnsi="Book Antiqua" w:cs="Book Antiqua"/>
          <w:vertAlign w:val="superscript"/>
        </w:rPr>
        <w:t>]</w:t>
      </w:r>
      <w:r w:rsidR="00343444" w:rsidRPr="00ED2479">
        <w:rPr>
          <w:rFonts w:ascii="Book Antiqua" w:eastAsia="Book Antiqua" w:hAnsi="Book Antiqua" w:cs="Book Antiqua"/>
          <w:bCs/>
        </w:rPr>
        <w: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There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was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consequent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strong</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reduction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impact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major</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risk</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factors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for</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AD0D77">
        <w:rPr>
          <w:rFonts w:ascii="Book Antiqua" w:eastAsia="Book Antiqua" w:hAnsi="Book Antiqua" w:cs="Book Antiqua"/>
        </w:rPr>
        <w:t xml:space="preserve"> </w:t>
      </w:r>
      <w:r w:rsidRPr="00ED2479">
        <w:rPr>
          <w:rFonts w:ascii="Book Antiqua" w:eastAsia="Book Antiqua" w:hAnsi="Book Antiqua" w:cs="Book Antiqua"/>
        </w:rPr>
        <w:t>infection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acquisition.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Vertical</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transmission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from</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HBsAg</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positive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mother</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their</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newborn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babies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just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memory,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due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mandatory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determination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serum</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HBsAg</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pregnant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women</w:t>
      </w:r>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00AD0D77">
        <w:rPr>
          <w:rFonts w:ascii="Book Antiqua" w:eastAsia="Book Antiqua" w:hAnsi="Book Antiqua" w:cs="Book Antiqua"/>
        </w:rPr>
        <w:t xml:space="preserve">and </w:t>
      </w:r>
      <w:r w:rsidR="00343444"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passive</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active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immunization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babies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born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HBsAg</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positive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mothers.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Besides,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impressive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reduction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size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families,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particularly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S</w:t>
      </w:r>
      <w:r w:rsidR="00343444" w:rsidRPr="00ED2479">
        <w:rPr>
          <w:rFonts w:ascii="Book Antiqua" w:eastAsia="Book Antiqua" w:hAnsi="Book Antiqua" w:cs="Book Antiqua"/>
        </w:rPr>
        <w:t>outh</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Italy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regions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islands,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has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strongly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impaired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transmission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through</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household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contacts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HBsAg</w:t>
      </w:r>
      <w:r w:rsidR="00C23AC7" w:rsidRPr="00ED2479">
        <w:rPr>
          <w:rFonts w:ascii="Book Antiqua" w:eastAsia="Book Antiqua" w:hAnsi="Book Antiqua" w:cs="Book Antiqua"/>
        </w:rPr>
        <w:t>-</w:t>
      </w:r>
      <w:r w:rsidR="00343444" w:rsidRPr="00ED2479">
        <w:rPr>
          <w:rFonts w:ascii="Book Antiqua" w:eastAsia="Book Antiqua" w:hAnsi="Book Antiqua" w:cs="Book Antiqua"/>
        </w:rPr>
        <w:t>positive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chronic</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carriers.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strong</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contribution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significant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reduction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endemicity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Italy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has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been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also</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given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by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mandatory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screening</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blood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donations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for</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markers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by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remarkable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reduction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or</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abolition</w:t>
      </w:r>
      <w:r w:rsidR="00330F88" w:rsidRPr="00ED2479">
        <w:rPr>
          <w:rFonts w:ascii="Book Antiqua" w:eastAsia="Book Antiqua" w:hAnsi="Book Antiqua" w:cs="Book Antiqua"/>
        </w:rPr>
        <w:t xml:space="preserve"> </w:t>
      </w:r>
      <w:r w:rsidR="00F21905"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F21905" w:rsidRPr="00ED2479">
        <w:rPr>
          <w:rFonts w:ascii="Book Antiqua" w:eastAsia="Book Antiqua" w:hAnsi="Book Antiqua" w:cs="Book Antiqua"/>
        </w:rPr>
        <w:t>improperly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sterilized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instruments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for</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medical,</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surgical,</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cosmetic</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procedures.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Also,</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role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IVDU</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has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progressively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reduced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by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extension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vaccination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008F7855" w:rsidRPr="00ED2479">
        <w:rPr>
          <w:rFonts w:ascii="Book Antiqua" w:eastAsia="Book Antiqua" w:hAnsi="Book Antiqua" w:cs="Book Antiqua"/>
        </w:rPr>
        <w:t>person</w:t>
      </w:r>
      <w:r w:rsidR="00AD0D77">
        <w:rPr>
          <w:rFonts w:ascii="Book Antiqua" w:eastAsia="Book Antiqua" w:hAnsi="Book Antiqua" w:cs="Book Antiqua"/>
        </w:rPr>
        <w:t>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aged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lastRenderedPageBreak/>
        <w:t>up</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41.</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Currently,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sexual</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transmission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plays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major</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role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transmission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Italy,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due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infrequent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use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condom</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unsafe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sexual</w:t>
      </w:r>
      <w:r w:rsidR="00330F88" w:rsidRPr="00ED2479">
        <w:rPr>
          <w:rFonts w:ascii="Book Antiqua" w:eastAsia="Book Antiqua" w:hAnsi="Book Antiqua" w:cs="Book Antiqua"/>
        </w:rPr>
        <w:t xml:space="preserve"> </w:t>
      </w:r>
      <w:proofErr w:type="gramStart"/>
      <w:r w:rsidR="00343444" w:rsidRPr="00ED2479">
        <w:rPr>
          <w:rFonts w:ascii="Book Antiqua" w:eastAsia="Book Antiqua" w:hAnsi="Book Antiqua" w:cs="Book Antiqua"/>
        </w:rPr>
        <w:t>activity</w:t>
      </w:r>
      <w:r w:rsidR="007C374C" w:rsidRPr="00ED2479">
        <w:rPr>
          <w:rFonts w:ascii="Book Antiqua" w:eastAsia="Book Antiqua" w:hAnsi="Book Antiqua" w:cs="Book Antiqua"/>
          <w:vertAlign w:val="superscript"/>
        </w:rPr>
        <w:t>[</w:t>
      </w:r>
      <w:proofErr w:type="gramEnd"/>
      <w:r w:rsidR="00F21905" w:rsidRPr="00ED2479">
        <w:rPr>
          <w:rFonts w:ascii="Book Antiqua" w:eastAsia="Book Antiqua" w:hAnsi="Book Antiqua" w:cs="Book Antiqua"/>
          <w:vertAlign w:val="superscript"/>
        </w:rPr>
        <w:t>53</w:t>
      </w:r>
      <w:r w:rsidR="00343444" w:rsidRPr="00ED2479">
        <w:rPr>
          <w:rFonts w:ascii="Book Antiqua" w:eastAsia="Book Antiqua" w:hAnsi="Book Antiqua" w:cs="Book Antiqua"/>
          <w:vertAlign w:val="superscript"/>
        </w:rPr>
        <w:t>]</w:t>
      </w:r>
      <w:r w:rsidR="00343444" w:rsidRPr="00ED2479">
        <w:rPr>
          <w:rFonts w:ascii="Book Antiqua" w:eastAsia="Book Antiqua" w:hAnsi="Book Antiqua" w:cs="Book Antiqua"/>
        </w:rPr>
        <w:t>.</w:t>
      </w:r>
    </w:p>
    <w:p w14:paraId="5FB6BB5A" w14:textId="19073314" w:rsidR="00A77B3E" w:rsidRPr="00ED2479" w:rsidRDefault="00343444" w:rsidP="00ED2479">
      <w:pPr>
        <w:spacing w:line="360" w:lineRule="auto"/>
        <w:ind w:firstLineChars="100" w:firstLine="240"/>
        <w:jc w:val="both"/>
        <w:rPr>
          <w:rFonts w:ascii="Book Antiqua" w:hAnsi="Book Antiqua"/>
        </w:rPr>
      </w:pPr>
      <w:r w:rsidRPr="00ED2479">
        <w:rPr>
          <w:rFonts w:ascii="Book Antiqua" w:eastAsia="Book Antiqua" w:hAnsi="Book Antiqua" w:cs="Book Antiqua"/>
        </w:rPr>
        <w:t>As</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consequence</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reduced</w:t>
      </w:r>
      <w:r w:rsidR="00330F88" w:rsidRPr="00ED2479">
        <w:rPr>
          <w:rFonts w:ascii="Book Antiqua" w:eastAsia="Book Antiqua" w:hAnsi="Book Antiqua" w:cs="Book Antiqua"/>
        </w:rPr>
        <w:t xml:space="preserve"> </w:t>
      </w:r>
      <w:r w:rsidRPr="00ED2479">
        <w:rPr>
          <w:rFonts w:ascii="Book Antiqua" w:eastAsia="Book Antiqua" w:hAnsi="Book Antiqua" w:cs="Book Antiqua"/>
        </w:rPr>
        <w:t>impact</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risk</w:t>
      </w:r>
      <w:r w:rsidR="00330F88" w:rsidRPr="00ED2479">
        <w:rPr>
          <w:rFonts w:ascii="Book Antiqua" w:eastAsia="Book Antiqua" w:hAnsi="Book Antiqua" w:cs="Book Antiqua"/>
        </w:rPr>
        <w:t xml:space="preserve"> </w:t>
      </w:r>
      <w:r w:rsidRPr="00ED2479">
        <w:rPr>
          <w:rFonts w:ascii="Book Antiqua" w:eastAsia="Book Antiqua" w:hAnsi="Book Antiqua" w:cs="Book Antiqua"/>
        </w:rPr>
        <w:t>factors</w:t>
      </w:r>
      <w:r w:rsidR="00330F88" w:rsidRPr="00ED2479">
        <w:rPr>
          <w:rFonts w:ascii="Book Antiqua" w:eastAsia="Book Antiqua" w:hAnsi="Book Antiqua" w:cs="Book Antiqua"/>
        </w:rPr>
        <w:t xml:space="preserve"> </w:t>
      </w:r>
      <w:r w:rsidRPr="00ED2479">
        <w:rPr>
          <w:rFonts w:ascii="Book Antiqua" w:eastAsia="Book Antiqua" w:hAnsi="Book Antiqua" w:cs="Book Antiqua"/>
        </w:rPr>
        <w:t>for</w:t>
      </w:r>
      <w:r w:rsidR="00330F88" w:rsidRPr="00ED2479">
        <w:rPr>
          <w:rFonts w:ascii="Book Antiqua" w:eastAsia="Book Antiqua" w:hAnsi="Book Antiqua" w:cs="Book Antiqua"/>
        </w:rPr>
        <w:t xml:space="preserve"> </w:t>
      </w:r>
      <w:r w:rsidR="00020140" w:rsidRPr="00ED2479">
        <w:rPr>
          <w:rFonts w:ascii="Book Antiqua" w:eastAsia="Book Antiqua" w:hAnsi="Book Antiqua" w:cs="Book Antiqua"/>
        </w:rPr>
        <w:t>HBV</w:t>
      </w:r>
      <w:r w:rsidR="002B5A23">
        <w:rPr>
          <w:rFonts w:ascii="Book Antiqua" w:eastAsia="Book Antiqua" w:hAnsi="Book Antiqua" w:cs="Book Antiqua"/>
        </w:rPr>
        <w:t xml:space="preserve"> </w:t>
      </w:r>
      <w:r w:rsidR="00020140" w:rsidRPr="00ED2479">
        <w:rPr>
          <w:rFonts w:ascii="Book Antiqua" w:eastAsia="Book Antiqua" w:hAnsi="Book Antiqua" w:cs="Book Antiqua"/>
        </w:rPr>
        <w:t>infection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acquisition</w:t>
      </w:r>
      <w:r w:rsidR="001F6E54"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002B5A23">
        <w:rPr>
          <w:rFonts w:ascii="Book Antiqua" w:eastAsia="Book Antiqua" w:hAnsi="Book Antiqua" w:cs="Book Antiqua"/>
        </w:rPr>
        <w:t xml:space="preserve">the </w:t>
      </w:r>
      <w:r w:rsidRPr="00ED2479">
        <w:rPr>
          <w:rFonts w:ascii="Book Antiqua" w:eastAsia="Book Antiqua" w:hAnsi="Book Antiqua" w:cs="Book Antiqua"/>
        </w:rPr>
        <w:t>prevalence</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chronic</w:t>
      </w:r>
      <w:r w:rsidR="00330F88" w:rsidRPr="00ED2479">
        <w:rPr>
          <w:rFonts w:ascii="Book Antiqua" w:eastAsia="Book Antiqua" w:hAnsi="Book Antiqua" w:cs="Book Antiqua"/>
        </w:rPr>
        <w:t xml:space="preserve"> </w:t>
      </w:r>
      <w:r w:rsidRPr="00ED2479">
        <w:rPr>
          <w:rFonts w:ascii="Book Antiqua" w:eastAsia="Book Antiqua" w:hAnsi="Book Antiqua" w:cs="Book Antiqua"/>
        </w:rPr>
        <w:t>carriers</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2B5A23">
        <w:rPr>
          <w:rFonts w:ascii="Book Antiqua" w:eastAsia="Book Antiqua" w:hAnsi="Book Antiqua" w:cs="Book Antiqua"/>
        </w:rPr>
        <w:t xml:space="preserve">the </w:t>
      </w:r>
      <w:r w:rsidRPr="00ED2479">
        <w:rPr>
          <w:rFonts w:ascii="Book Antiqua" w:eastAsia="Book Antiqua" w:hAnsi="Book Antiqua" w:cs="Book Antiqua"/>
        </w:rPr>
        <w:t>general</w:t>
      </w:r>
      <w:r w:rsidR="00330F88" w:rsidRPr="00ED2479">
        <w:rPr>
          <w:rFonts w:ascii="Book Antiqua" w:eastAsia="Book Antiqua" w:hAnsi="Book Antiqua" w:cs="Book Antiqua"/>
        </w:rPr>
        <w:t xml:space="preserve"> </w:t>
      </w:r>
      <w:r w:rsidRPr="00ED2479">
        <w:rPr>
          <w:rFonts w:ascii="Book Antiqua" w:eastAsia="Book Antiqua" w:hAnsi="Book Antiqua" w:cs="Book Antiqua"/>
        </w:rPr>
        <w:t>population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has</w:t>
      </w:r>
      <w:r w:rsidR="00330F88" w:rsidRPr="00ED2479">
        <w:rPr>
          <w:rFonts w:ascii="Book Antiqua" w:eastAsia="Book Antiqua" w:hAnsi="Book Antiqua" w:cs="Book Antiqua"/>
        </w:rPr>
        <w:t xml:space="preserve"> </w:t>
      </w:r>
      <w:r w:rsidRPr="00ED2479">
        <w:rPr>
          <w:rFonts w:ascii="Book Antiqua" w:eastAsia="Book Antiqua" w:hAnsi="Book Antiqua" w:cs="Book Antiqua"/>
        </w:rPr>
        <w:t>undergone</w:t>
      </w:r>
      <w:r w:rsidR="00330F88" w:rsidRPr="00ED2479">
        <w:rPr>
          <w:rFonts w:ascii="Book Antiqua" w:eastAsia="Book Antiqua" w:hAnsi="Book Antiqua" w:cs="Book Antiqua"/>
        </w:rPr>
        <w:t xml:space="preserve"> </w:t>
      </w:r>
      <w:r w:rsidRPr="00ED2479">
        <w:rPr>
          <w:rFonts w:ascii="Book Antiqua" w:eastAsia="Book Antiqua" w:hAnsi="Book Antiqua" w:cs="Book Antiqua"/>
        </w:rPr>
        <w:t>an</w:t>
      </w:r>
      <w:r w:rsidR="00330F88" w:rsidRPr="00ED2479">
        <w:rPr>
          <w:rFonts w:ascii="Book Antiqua" w:eastAsia="Book Antiqua" w:hAnsi="Book Antiqua" w:cs="Book Antiqua"/>
        </w:rPr>
        <w:t xml:space="preserve"> </w:t>
      </w:r>
      <w:r w:rsidRPr="00ED2479">
        <w:rPr>
          <w:rFonts w:ascii="Book Antiqua" w:eastAsia="Book Antiqua" w:hAnsi="Book Antiqua" w:cs="Book Antiqua"/>
        </w:rPr>
        <w:t>impressive</w:t>
      </w:r>
      <w:r w:rsidR="00330F88" w:rsidRPr="00ED2479">
        <w:rPr>
          <w:rFonts w:ascii="Book Antiqua" w:eastAsia="Book Antiqua" w:hAnsi="Book Antiqua" w:cs="Book Antiqua"/>
        </w:rPr>
        <w:t xml:space="preserve"> </w:t>
      </w:r>
      <w:r w:rsidRPr="00ED2479">
        <w:rPr>
          <w:rFonts w:ascii="Book Antiqua" w:eastAsia="Book Antiqua" w:hAnsi="Book Antiqua" w:cs="Book Antiqua"/>
        </w:rPr>
        <w:t>continuous</w:t>
      </w:r>
      <w:r w:rsidR="00330F88" w:rsidRPr="00ED2479">
        <w:rPr>
          <w:rFonts w:ascii="Book Antiqua" w:eastAsia="Book Antiqua" w:hAnsi="Book Antiqua" w:cs="Book Antiqua"/>
        </w:rPr>
        <w:t xml:space="preserve"> </w:t>
      </w:r>
      <w:r w:rsidRPr="00ED2479">
        <w:rPr>
          <w:rFonts w:ascii="Book Antiqua" w:eastAsia="Book Antiqua" w:hAnsi="Book Antiqua" w:cs="Book Antiqua"/>
        </w:rPr>
        <w:t>decrease</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date</w:t>
      </w:r>
      <w:r w:rsidR="00330F88" w:rsidRPr="00ED2479">
        <w:rPr>
          <w:rFonts w:ascii="Book Antiqua" w:eastAsia="Book Antiqua" w:hAnsi="Book Antiqua" w:cs="Book Antiqua"/>
        </w:rPr>
        <w:t xml:space="preserve"> </w:t>
      </w:r>
      <w:r w:rsidRPr="00ED2479">
        <w:rPr>
          <w:rFonts w:ascii="Book Antiqua" w:eastAsia="Book Antiqua" w:hAnsi="Book Antiqua" w:cs="Book Antiqua"/>
        </w:rPr>
        <w:t>is</w:t>
      </w:r>
      <w:r w:rsidR="00330F88" w:rsidRPr="00ED2479">
        <w:rPr>
          <w:rFonts w:ascii="Book Antiqua" w:eastAsia="Book Antiqua" w:hAnsi="Book Antiqua" w:cs="Book Antiqua"/>
        </w:rPr>
        <w:t xml:space="preserve"> </w:t>
      </w:r>
      <w:r w:rsidRPr="00ED2479">
        <w:rPr>
          <w:rFonts w:ascii="Book Antiqua" w:eastAsia="Book Antiqua" w:hAnsi="Book Antiqua" w:cs="Book Antiqua"/>
        </w:rPr>
        <w:t>0.8%;</w:t>
      </w:r>
      <w:r w:rsidR="00330F88" w:rsidRPr="00ED2479">
        <w:rPr>
          <w:rFonts w:ascii="Book Antiqua" w:eastAsia="Book Antiqua" w:hAnsi="Book Antiqua" w:cs="Book Antiqua"/>
        </w:rPr>
        <w:t xml:space="preserve"> </w:t>
      </w:r>
      <w:r w:rsidRPr="00ED2479">
        <w:rPr>
          <w:rFonts w:ascii="Book Antiqua" w:eastAsia="Book Antiqua" w:hAnsi="Book Antiqua" w:cs="Book Antiqua"/>
        </w:rPr>
        <w:t>similarly,</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current</w:t>
      </w:r>
      <w:r w:rsidR="00330F88" w:rsidRPr="00ED2479">
        <w:rPr>
          <w:rFonts w:ascii="Book Antiqua" w:eastAsia="Book Antiqua" w:hAnsi="Book Antiqua" w:cs="Book Antiqua"/>
        </w:rPr>
        <w:t xml:space="preserve"> </w:t>
      </w:r>
      <w:r w:rsidR="00B253AD" w:rsidRPr="00ED2479">
        <w:rPr>
          <w:rFonts w:ascii="Book Antiqua" w:eastAsia="Book Antiqua" w:hAnsi="Book Antiqua" w:cs="Book Antiqua"/>
        </w:rPr>
        <w:t>AHB</w:t>
      </w:r>
      <w:r w:rsidR="002B5A23">
        <w:rPr>
          <w:rFonts w:ascii="Book Antiqua" w:eastAsia="Book Antiqua" w:hAnsi="Book Antiqua" w:cs="Book Antiqua"/>
        </w:rPr>
        <w:t xml:space="preserve"> </w:t>
      </w:r>
      <w:r w:rsidRPr="00ED2479">
        <w:rPr>
          <w:rFonts w:ascii="Book Antiqua" w:eastAsia="Book Antiqua" w:hAnsi="Book Antiqua" w:cs="Book Antiqua"/>
        </w:rPr>
        <w:t>incidence</w:t>
      </w:r>
      <w:r w:rsidR="00330F88" w:rsidRPr="00ED2479">
        <w:rPr>
          <w:rFonts w:ascii="Book Antiqua" w:eastAsia="Book Antiqua" w:hAnsi="Book Antiqua" w:cs="Book Antiqua"/>
        </w:rPr>
        <w:t xml:space="preserve"> </w:t>
      </w:r>
      <w:r w:rsidRPr="00ED2479">
        <w:rPr>
          <w:rFonts w:ascii="Book Antiqua" w:eastAsia="Book Antiqua" w:hAnsi="Book Antiqua" w:cs="Book Antiqua"/>
        </w:rPr>
        <w:t>B</w:t>
      </w:r>
      <w:r w:rsidR="00330F88" w:rsidRPr="00ED2479">
        <w:rPr>
          <w:rFonts w:ascii="Book Antiqua" w:eastAsia="Book Antiqua" w:hAnsi="Book Antiqua" w:cs="Book Antiqua"/>
        </w:rPr>
        <w:t xml:space="preserve"> </w:t>
      </w:r>
      <w:r w:rsidRPr="00ED2479">
        <w:rPr>
          <w:rFonts w:ascii="Book Antiqua" w:eastAsia="Book Antiqua" w:hAnsi="Book Antiqua" w:cs="Book Antiqua"/>
        </w:rPr>
        <w:t>has</w:t>
      </w:r>
      <w:r w:rsidR="00330F88" w:rsidRPr="00ED2479">
        <w:rPr>
          <w:rFonts w:ascii="Book Antiqua" w:eastAsia="Book Antiqua" w:hAnsi="Book Antiqua" w:cs="Book Antiqua"/>
        </w:rPr>
        <w:t xml:space="preserve"> </w:t>
      </w:r>
      <w:r w:rsidRPr="00ED2479">
        <w:rPr>
          <w:rFonts w:ascii="Book Antiqua" w:eastAsia="Book Antiqua" w:hAnsi="Book Antiqua" w:cs="Book Antiqua"/>
        </w:rPr>
        <w:t>been</w:t>
      </w:r>
      <w:r w:rsidR="00330F88" w:rsidRPr="00ED2479">
        <w:rPr>
          <w:rFonts w:ascii="Book Antiqua" w:eastAsia="Book Antiqua" w:hAnsi="Book Antiqua" w:cs="Book Antiqua"/>
        </w:rPr>
        <w:t xml:space="preserve"> </w:t>
      </w:r>
      <w:r w:rsidRPr="00ED2479">
        <w:rPr>
          <w:rFonts w:ascii="Book Antiqua" w:eastAsia="Book Antiqua" w:hAnsi="Book Antiqua" w:cs="Book Antiqua"/>
        </w:rPr>
        <w:t>reduced</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0.21</w:t>
      </w:r>
      <w:r w:rsidR="00330F88" w:rsidRPr="00ED2479">
        <w:rPr>
          <w:rFonts w:ascii="Book Antiqua" w:eastAsia="Book Antiqua" w:hAnsi="Book Antiqua" w:cs="Book Antiqua"/>
        </w:rPr>
        <w:t xml:space="preserve"> </w:t>
      </w:r>
      <w:r w:rsidRPr="00ED2479">
        <w:rPr>
          <w:rFonts w:ascii="Book Antiqua" w:eastAsia="Book Antiqua" w:hAnsi="Book Antiqua" w:cs="Book Antiqua"/>
        </w:rPr>
        <w:t>per</w:t>
      </w:r>
      <w:r w:rsidR="00330F88" w:rsidRPr="00ED2479">
        <w:rPr>
          <w:rFonts w:ascii="Book Antiqua" w:eastAsia="Book Antiqua" w:hAnsi="Book Antiqua" w:cs="Book Antiqua"/>
        </w:rPr>
        <w:t xml:space="preserve"> </w:t>
      </w:r>
      <w:r w:rsidRPr="00ED2479">
        <w:rPr>
          <w:rFonts w:ascii="Book Antiqua" w:eastAsia="Book Antiqua" w:hAnsi="Book Antiqua" w:cs="Book Antiqua"/>
        </w:rPr>
        <w:t>100000</w:t>
      </w:r>
      <w:r w:rsidR="00330F88" w:rsidRPr="00ED2479">
        <w:rPr>
          <w:rFonts w:ascii="Book Antiqua" w:eastAsia="Book Antiqua" w:hAnsi="Book Antiqua" w:cs="Book Antiqua"/>
        </w:rPr>
        <w:t xml:space="preserve"> </w:t>
      </w:r>
      <w:r w:rsidRPr="00ED2479">
        <w:rPr>
          <w:rFonts w:ascii="Book Antiqua" w:eastAsia="Book Antiqua" w:hAnsi="Book Antiqua" w:cs="Book Antiqua"/>
        </w:rPr>
        <w:t>inhabitants,</w:t>
      </w:r>
      <w:r w:rsidR="00330F88" w:rsidRPr="00ED2479">
        <w:rPr>
          <w:rFonts w:ascii="Book Antiqua" w:eastAsia="Book Antiqua" w:hAnsi="Book Antiqua" w:cs="Book Antiqua"/>
        </w:rPr>
        <w:t xml:space="preserve"> </w:t>
      </w:r>
      <w:r w:rsidRPr="00ED2479">
        <w:rPr>
          <w:rFonts w:ascii="Book Antiqua" w:eastAsia="Book Antiqua" w:hAnsi="Book Antiqua" w:cs="Book Antiqua"/>
        </w:rPr>
        <w:t>higher</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males</w:t>
      </w:r>
      <w:r w:rsidR="00330F88" w:rsidRPr="00ED2479">
        <w:rPr>
          <w:rFonts w:ascii="Book Antiqua" w:eastAsia="Book Antiqua" w:hAnsi="Book Antiqua" w:cs="Book Antiqua"/>
        </w:rPr>
        <w:t xml:space="preserve"> </w:t>
      </w:r>
      <w:r w:rsidRPr="00ED2479">
        <w:rPr>
          <w:rFonts w:ascii="Book Antiqua" w:eastAsia="Book Antiqua" w:hAnsi="Book Antiqua" w:cs="Book Antiqua"/>
        </w:rPr>
        <w:t>than</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females,</w:t>
      </w:r>
      <w:r w:rsidR="00330F88" w:rsidRPr="00ED2479">
        <w:rPr>
          <w:rFonts w:ascii="Book Antiqua" w:eastAsia="Book Antiqua" w:hAnsi="Book Antiqua" w:cs="Book Antiqua"/>
        </w:rPr>
        <w:t xml:space="preserve"> </w:t>
      </w:r>
      <w:r w:rsidRPr="00ED2479">
        <w:rPr>
          <w:rFonts w:ascii="Book Antiqua" w:eastAsia="Book Antiqua" w:hAnsi="Book Antiqua" w:cs="Book Antiqua"/>
        </w:rPr>
        <w:t>most</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cases</w:t>
      </w:r>
      <w:r w:rsidR="00330F88" w:rsidRPr="00ED2479">
        <w:rPr>
          <w:rFonts w:ascii="Book Antiqua" w:eastAsia="Book Antiqua" w:hAnsi="Book Antiqua" w:cs="Book Antiqua"/>
        </w:rPr>
        <w:t xml:space="preserve"> </w:t>
      </w:r>
      <w:r w:rsidRPr="00ED2479">
        <w:rPr>
          <w:rFonts w:ascii="Book Antiqua" w:eastAsia="Book Antiqua" w:hAnsi="Book Antiqua" w:cs="Book Antiqua"/>
        </w:rPr>
        <w:t>occurring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Italian</w:t>
      </w:r>
      <w:r w:rsidR="00330F88" w:rsidRPr="00ED2479">
        <w:rPr>
          <w:rFonts w:ascii="Book Antiqua" w:eastAsia="Book Antiqua" w:hAnsi="Book Antiqua" w:cs="Book Antiqua"/>
        </w:rPr>
        <w:t xml:space="preserve"> </w:t>
      </w:r>
      <w:r w:rsidRPr="00ED2479">
        <w:rPr>
          <w:rFonts w:ascii="Book Antiqua" w:eastAsia="Book Antiqua" w:hAnsi="Book Antiqua" w:cs="Book Antiqua"/>
        </w:rPr>
        <w:t>citizens</w:t>
      </w:r>
      <w:r w:rsidR="00330F88" w:rsidRPr="00ED2479">
        <w:rPr>
          <w:rFonts w:ascii="Book Antiqua" w:eastAsia="Book Antiqua" w:hAnsi="Book Antiqua" w:cs="Book Antiqua"/>
        </w:rPr>
        <w:t xml:space="preserve"> </w:t>
      </w:r>
      <w:r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Pr="00ED2479">
        <w:rPr>
          <w:rFonts w:ascii="Book Antiqua" w:eastAsia="Book Antiqua" w:hAnsi="Book Antiqua" w:cs="Book Antiqua"/>
        </w:rPr>
        <w:t>unsafe</w:t>
      </w:r>
      <w:r w:rsidR="00330F88" w:rsidRPr="00ED2479">
        <w:rPr>
          <w:rFonts w:ascii="Book Antiqua" w:eastAsia="Book Antiqua" w:hAnsi="Book Antiqua" w:cs="Book Antiqua"/>
        </w:rPr>
        <w:t xml:space="preserve"> </w:t>
      </w:r>
      <w:r w:rsidRPr="00ED2479">
        <w:rPr>
          <w:rFonts w:ascii="Book Antiqua" w:eastAsia="Book Antiqua" w:hAnsi="Book Antiqua" w:cs="Book Antiqua"/>
        </w:rPr>
        <w:t>sexual</w:t>
      </w:r>
      <w:r w:rsidR="00330F88" w:rsidRPr="00ED2479">
        <w:rPr>
          <w:rFonts w:ascii="Book Antiqua" w:eastAsia="Book Antiqua" w:hAnsi="Book Antiqua" w:cs="Book Antiqua"/>
        </w:rPr>
        <w:t xml:space="preserve"> </w:t>
      </w:r>
      <w:r w:rsidRPr="00ED2479">
        <w:rPr>
          <w:rFonts w:ascii="Book Antiqua" w:eastAsia="Book Antiqua" w:hAnsi="Book Antiqua" w:cs="Book Antiqua"/>
        </w:rPr>
        <w:t>habits</w:t>
      </w:r>
      <w:r w:rsidR="00330F88" w:rsidRPr="00ED2479">
        <w:rPr>
          <w:rFonts w:ascii="Book Antiqua" w:eastAsia="Book Antiqua" w:hAnsi="Book Antiqua" w:cs="Book Antiqua"/>
        </w:rPr>
        <w:t xml:space="preserve"> </w:t>
      </w:r>
      <w:r w:rsidRPr="00ED2479">
        <w:rPr>
          <w:rFonts w:ascii="Book Antiqua" w:eastAsia="Book Antiqua" w:hAnsi="Book Antiqua" w:cs="Book Antiqua"/>
        </w:rPr>
        <w:t>aged</w:t>
      </w:r>
      <w:r w:rsidR="00330F88" w:rsidRPr="00ED2479">
        <w:rPr>
          <w:rFonts w:ascii="Book Antiqua" w:eastAsia="Book Antiqua" w:hAnsi="Book Antiqua" w:cs="Book Antiqua"/>
        </w:rPr>
        <w:t xml:space="preserve"> </w:t>
      </w:r>
      <w:r w:rsidRPr="00ED2479">
        <w:rPr>
          <w:rFonts w:ascii="Book Antiqua" w:eastAsia="Book Antiqua" w:hAnsi="Book Antiqua" w:cs="Book Antiqua"/>
        </w:rPr>
        <w:t>over</w:t>
      </w:r>
      <w:r w:rsidR="00330F88" w:rsidRPr="00ED2479">
        <w:rPr>
          <w:rFonts w:ascii="Book Antiqua" w:eastAsia="Book Antiqua" w:hAnsi="Book Antiqua" w:cs="Book Antiqua"/>
        </w:rPr>
        <w:t xml:space="preserve"> </w:t>
      </w:r>
      <w:r w:rsidRPr="00ED2479">
        <w:rPr>
          <w:rFonts w:ascii="Book Antiqua" w:eastAsia="Book Antiqua" w:hAnsi="Book Antiqua" w:cs="Book Antiqua"/>
        </w:rPr>
        <w:t>41</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unvaccinated</w:t>
      </w:r>
      <w:r w:rsidR="00330F88" w:rsidRPr="00ED2479">
        <w:rPr>
          <w:rFonts w:ascii="Book Antiqua" w:eastAsia="Book Antiqua" w:hAnsi="Book Antiqua" w:cs="Book Antiqua"/>
        </w:rPr>
        <w:t xml:space="preserve"> </w:t>
      </w:r>
      <w:proofErr w:type="gramStart"/>
      <w:r w:rsidRPr="00ED2479">
        <w:rPr>
          <w:rFonts w:ascii="Book Antiqua" w:eastAsia="Book Antiqua" w:hAnsi="Book Antiqua" w:cs="Book Antiqua"/>
        </w:rPr>
        <w:t>migrants</w:t>
      </w:r>
      <w:r w:rsidR="007C374C" w:rsidRPr="00ED2479">
        <w:rPr>
          <w:rFonts w:ascii="Book Antiqua" w:eastAsia="Book Antiqua" w:hAnsi="Book Antiqua" w:cs="Book Antiqua"/>
          <w:vertAlign w:val="superscript"/>
        </w:rPr>
        <w:t>[</w:t>
      </w:r>
      <w:proofErr w:type="gramEnd"/>
      <w:r w:rsidR="00F21905" w:rsidRPr="00ED2479">
        <w:rPr>
          <w:rFonts w:ascii="Book Antiqua" w:eastAsia="Book Antiqua" w:hAnsi="Book Antiqua" w:cs="Book Antiqua"/>
          <w:vertAlign w:val="superscript"/>
        </w:rPr>
        <w:t>27</w:t>
      </w:r>
      <w:r w:rsidRPr="00ED2479">
        <w:rPr>
          <w:rFonts w:ascii="Book Antiqua" w:eastAsia="Book Antiqua" w:hAnsi="Book Antiqua" w:cs="Book Antiqua"/>
          <w:vertAlign w:val="superscript"/>
        </w:rPr>
        <w:t>]</w:t>
      </w:r>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002B5A23">
        <w:rPr>
          <w:rFonts w:ascii="Book Antiqua" w:eastAsia="Book Antiqua" w:hAnsi="Book Antiqua" w:cs="Book Antiqua"/>
        </w:rPr>
        <w:t>In</w:t>
      </w:r>
      <w:r w:rsidR="002B5A23" w:rsidRPr="00ED2479">
        <w:rPr>
          <w:rFonts w:ascii="Book Antiqua" w:eastAsia="Book Antiqua" w:hAnsi="Book Antiqua" w:cs="Book Antiqua"/>
        </w:rPr>
        <w:t xml:space="preserve"> </w:t>
      </w:r>
      <w:r w:rsidRPr="00ED2479">
        <w:rPr>
          <w:rFonts w:ascii="Book Antiqua" w:eastAsia="Book Antiqua" w:hAnsi="Book Antiqua" w:cs="Book Antiqua"/>
        </w:rPr>
        <w:t>this</w:t>
      </w:r>
      <w:r w:rsidR="00330F88" w:rsidRPr="00ED2479">
        <w:rPr>
          <w:rFonts w:ascii="Book Antiqua" w:eastAsia="Book Antiqua" w:hAnsi="Book Antiqua" w:cs="Book Antiqua"/>
        </w:rPr>
        <w:t xml:space="preserve"> </w:t>
      </w:r>
      <w:r w:rsidRPr="00ED2479">
        <w:rPr>
          <w:rFonts w:ascii="Book Antiqua" w:eastAsia="Book Antiqua" w:hAnsi="Book Antiqua" w:cs="Book Antiqua"/>
        </w:rPr>
        <w:t>regard,</w:t>
      </w:r>
      <w:r w:rsidR="00330F88" w:rsidRPr="00ED2479">
        <w:rPr>
          <w:rFonts w:ascii="Book Antiqua" w:eastAsia="Book Antiqua" w:hAnsi="Book Antiqua" w:cs="Book Antiqua"/>
        </w:rPr>
        <w:t xml:space="preserve"> </w:t>
      </w:r>
      <w:r w:rsidRPr="00ED2479">
        <w:rPr>
          <w:rFonts w:ascii="Book Antiqua" w:eastAsia="Book Antiqua" w:hAnsi="Book Antiqua" w:cs="Book Antiqua"/>
        </w:rPr>
        <w:t>most</w:t>
      </w:r>
      <w:r w:rsidR="00330F88" w:rsidRPr="00ED2479">
        <w:rPr>
          <w:rFonts w:ascii="Book Antiqua" w:eastAsia="Book Antiqua" w:hAnsi="Book Antiqua" w:cs="Book Antiqua"/>
        </w:rPr>
        <w:t xml:space="preserve"> </w:t>
      </w:r>
      <w:r w:rsidRPr="00ED2479">
        <w:rPr>
          <w:rFonts w:ascii="Book Antiqua" w:eastAsia="Book Antiqua" w:hAnsi="Book Antiqua" w:cs="Book Antiqua"/>
        </w:rPr>
        <w:t>immigrants</w:t>
      </w:r>
      <w:r w:rsidR="00330F88" w:rsidRPr="00ED2479">
        <w:rPr>
          <w:rFonts w:ascii="Book Antiqua" w:eastAsia="Book Antiqua" w:hAnsi="Book Antiqua" w:cs="Book Antiqua"/>
        </w:rPr>
        <w:t xml:space="preserve"> </w:t>
      </w:r>
      <w:r w:rsidRPr="00ED2479">
        <w:rPr>
          <w:rFonts w:ascii="Book Antiqua" w:eastAsia="Book Antiqua" w:hAnsi="Book Antiqua" w:cs="Book Antiqua"/>
        </w:rPr>
        <w:t>who</w:t>
      </w:r>
      <w:r w:rsidR="00330F88" w:rsidRPr="00ED2479">
        <w:rPr>
          <w:rFonts w:ascii="Book Antiqua" w:eastAsia="Book Antiqua" w:hAnsi="Book Antiqua" w:cs="Book Antiqua"/>
        </w:rPr>
        <w:t xml:space="preserve"> </w:t>
      </w:r>
      <w:r w:rsidRPr="00ED2479">
        <w:rPr>
          <w:rFonts w:ascii="Book Antiqua" w:eastAsia="Book Antiqua" w:hAnsi="Book Antiqua" w:cs="Book Antiqua"/>
        </w:rPr>
        <w:t>come</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Italy</w:t>
      </w:r>
      <w:r w:rsidR="00330F88" w:rsidRPr="00ED2479">
        <w:rPr>
          <w:rFonts w:ascii="Book Antiqua" w:eastAsia="Book Antiqua" w:hAnsi="Book Antiqua" w:cs="Book Antiqua"/>
        </w:rPr>
        <w:t xml:space="preserve"> </w:t>
      </w:r>
      <w:r w:rsidRPr="00ED2479">
        <w:rPr>
          <w:rFonts w:ascii="Book Antiqua" w:eastAsia="Book Antiqua" w:hAnsi="Book Antiqua" w:cs="Book Antiqua"/>
        </w:rPr>
        <w:t>are</w:t>
      </w:r>
      <w:r w:rsidR="00330F88" w:rsidRPr="00ED2479">
        <w:rPr>
          <w:rFonts w:ascii="Book Antiqua" w:eastAsia="Book Antiqua" w:hAnsi="Book Antiqua" w:cs="Book Antiqua"/>
        </w:rPr>
        <w:t xml:space="preserve"> </w:t>
      </w:r>
      <w:r w:rsidRPr="00ED2479">
        <w:rPr>
          <w:rFonts w:ascii="Book Antiqua" w:eastAsia="Book Antiqua" w:hAnsi="Book Antiqua" w:cs="Book Antiqua"/>
        </w:rPr>
        <w:t>not</w:t>
      </w:r>
      <w:r w:rsidR="00330F88" w:rsidRPr="00ED2479">
        <w:rPr>
          <w:rFonts w:ascii="Book Antiqua" w:eastAsia="Book Antiqua" w:hAnsi="Book Antiqua" w:cs="Book Antiqua"/>
        </w:rPr>
        <w:t xml:space="preserve"> </w:t>
      </w:r>
      <w:r w:rsidRPr="00ED2479">
        <w:rPr>
          <w:rFonts w:ascii="Book Antiqua" w:eastAsia="Book Antiqua" w:hAnsi="Book Antiqua" w:cs="Book Antiqua"/>
        </w:rPr>
        <w:t>vaccinated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against</w:t>
      </w:r>
      <w:r w:rsidR="00330F88" w:rsidRPr="00ED2479">
        <w:rPr>
          <w:rFonts w:ascii="Book Antiqua" w:eastAsia="Book Antiqua" w:hAnsi="Book Antiqua" w:cs="Book Antiqua"/>
        </w:rPr>
        <w:t xml:space="preserve"> </w:t>
      </w:r>
      <w:r w:rsidRPr="00ED2479">
        <w:rPr>
          <w:rFonts w:ascii="Book Antiqua" w:eastAsia="Book Antiqua" w:hAnsi="Book Antiqua" w:cs="Book Antiqua"/>
        </w:rPr>
        <w:t>hepatitis</w:t>
      </w:r>
      <w:r w:rsidR="00330F88" w:rsidRPr="00ED2479">
        <w:rPr>
          <w:rFonts w:ascii="Book Antiqua" w:eastAsia="Book Antiqua" w:hAnsi="Book Antiqua" w:cs="Book Antiqua"/>
        </w:rPr>
        <w:t xml:space="preserve"> </w:t>
      </w:r>
      <w:r w:rsidRPr="00ED2479">
        <w:rPr>
          <w:rFonts w:ascii="Book Antiqua" w:eastAsia="Book Antiqua" w:hAnsi="Book Antiqua" w:cs="Book Antiqua"/>
        </w:rPr>
        <w:t>B</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are</w:t>
      </w:r>
      <w:r w:rsidR="00330F88" w:rsidRPr="00ED2479">
        <w:rPr>
          <w:rFonts w:ascii="Book Antiqua" w:eastAsia="Book Antiqua" w:hAnsi="Book Antiqua" w:cs="Book Antiqua"/>
        </w:rPr>
        <w:t xml:space="preserve"> </w:t>
      </w:r>
      <w:r w:rsidRPr="00ED2479">
        <w:rPr>
          <w:rFonts w:ascii="Book Antiqua" w:eastAsia="Book Antiqua" w:hAnsi="Book Antiqua" w:cs="Book Antiqua"/>
        </w:rPr>
        <w:t>three</w:t>
      </w:r>
      <w:r w:rsidR="00330F88" w:rsidRPr="00ED2479">
        <w:rPr>
          <w:rFonts w:ascii="Book Antiqua" w:eastAsia="Book Antiqua" w:hAnsi="Book Antiqua" w:cs="Book Antiqua"/>
        </w:rPr>
        <w:t xml:space="preserve"> </w:t>
      </w:r>
      <w:r w:rsidRPr="00ED2479">
        <w:rPr>
          <w:rFonts w:ascii="Book Antiqua" w:eastAsia="Book Antiqua" w:hAnsi="Book Antiqua" w:cs="Book Antiqua"/>
        </w:rPr>
        <w:t>times</w:t>
      </w:r>
      <w:r w:rsidR="00330F88" w:rsidRPr="00ED2479">
        <w:rPr>
          <w:rFonts w:ascii="Book Antiqua" w:eastAsia="Book Antiqua" w:hAnsi="Book Antiqua" w:cs="Book Antiqua"/>
        </w:rPr>
        <w:t xml:space="preserve"> </w:t>
      </w:r>
      <w:r w:rsidRPr="00ED2479">
        <w:rPr>
          <w:rFonts w:ascii="Book Antiqua" w:eastAsia="Book Antiqua" w:hAnsi="Book Antiqua" w:cs="Book Antiqua"/>
        </w:rPr>
        <w:t>more</w:t>
      </w:r>
      <w:r w:rsidR="00330F88" w:rsidRPr="00ED2479">
        <w:rPr>
          <w:rFonts w:ascii="Book Antiqua" w:eastAsia="Book Antiqua" w:hAnsi="Book Antiqua" w:cs="Book Antiqua"/>
        </w:rPr>
        <w:t xml:space="preserve"> </w:t>
      </w:r>
      <w:r w:rsidRPr="00ED2479">
        <w:rPr>
          <w:rFonts w:ascii="Book Antiqua" w:eastAsia="Book Antiqua" w:hAnsi="Book Antiqua" w:cs="Book Antiqua"/>
        </w:rPr>
        <w:t>likely</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acquire</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infection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than</w:t>
      </w:r>
      <w:r w:rsidR="00330F88" w:rsidRPr="00ED2479">
        <w:rPr>
          <w:rFonts w:ascii="Book Antiqua" w:eastAsia="Book Antiqua" w:hAnsi="Book Antiqua" w:cs="Book Antiqua"/>
        </w:rPr>
        <w:t xml:space="preserve"> </w:t>
      </w:r>
      <w:r w:rsidRPr="00ED2479">
        <w:rPr>
          <w:rFonts w:ascii="Book Antiqua" w:eastAsia="Book Antiqua" w:hAnsi="Book Antiqua" w:cs="Book Antiqua"/>
        </w:rPr>
        <w:t>Italian</w:t>
      </w:r>
      <w:r w:rsidR="00330F88" w:rsidRPr="00ED2479">
        <w:rPr>
          <w:rFonts w:ascii="Book Antiqua" w:eastAsia="Book Antiqua" w:hAnsi="Book Antiqua" w:cs="Book Antiqua"/>
        </w:rPr>
        <w:t xml:space="preserve"> </w:t>
      </w:r>
      <w:proofErr w:type="gramStart"/>
      <w:r w:rsidRPr="00ED2479">
        <w:rPr>
          <w:rFonts w:ascii="Book Antiqua" w:eastAsia="Book Antiqua" w:hAnsi="Book Antiqua" w:cs="Book Antiqua"/>
        </w:rPr>
        <w:t>citizens</w:t>
      </w:r>
      <w:r w:rsidR="007C374C" w:rsidRPr="00ED2479">
        <w:rPr>
          <w:rFonts w:ascii="Book Antiqua" w:eastAsia="Book Antiqua" w:hAnsi="Book Antiqua" w:cs="Book Antiqua"/>
          <w:vertAlign w:val="superscript"/>
        </w:rPr>
        <w:t>[</w:t>
      </w:r>
      <w:proofErr w:type="gramEnd"/>
      <w:r w:rsidRPr="00ED2479">
        <w:rPr>
          <w:rFonts w:ascii="Book Antiqua" w:eastAsia="Book Antiqua" w:hAnsi="Book Antiqua" w:cs="Book Antiqua"/>
          <w:vertAlign w:val="superscript"/>
        </w:rPr>
        <w:t>13,2</w:t>
      </w:r>
      <w:r w:rsidR="00F21905" w:rsidRPr="00ED2479">
        <w:rPr>
          <w:rFonts w:ascii="Book Antiqua" w:eastAsia="Book Antiqua" w:hAnsi="Book Antiqua" w:cs="Book Antiqua"/>
          <w:vertAlign w:val="superscript"/>
        </w:rPr>
        <w:t>6</w:t>
      </w:r>
      <w:r w:rsidRPr="00ED2479">
        <w:rPr>
          <w:rFonts w:ascii="Book Antiqua" w:eastAsia="Book Antiqua" w:hAnsi="Book Antiqua" w:cs="Book Antiqua"/>
          <w:vertAlign w:val="superscript"/>
        </w:rPr>
        <w:t>,</w:t>
      </w:r>
      <w:r w:rsidR="00F21905" w:rsidRPr="00ED2479">
        <w:rPr>
          <w:rFonts w:ascii="Book Antiqua" w:eastAsia="Book Antiqua" w:hAnsi="Book Antiqua" w:cs="Book Antiqua"/>
          <w:vertAlign w:val="superscript"/>
        </w:rPr>
        <w:t>5</w:t>
      </w:r>
      <w:r w:rsidRPr="00ED2479">
        <w:rPr>
          <w:rFonts w:ascii="Book Antiqua" w:eastAsia="Book Antiqua" w:hAnsi="Book Antiqua" w:cs="Book Antiqua"/>
          <w:vertAlign w:val="superscript"/>
        </w:rPr>
        <w:t>2</w:t>
      </w:r>
      <w:r w:rsidR="00F21905" w:rsidRPr="00ED2479">
        <w:rPr>
          <w:rFonts w:ascii="Book Antiqua" w:eastAsia="Book Antiqua" w:hAnsi="Book Antiqua" w:cs="Book Antiqua"/>
          <w:vertAlign w:val="superscript"/>
        </w:rPr>
        <w:t>,53</w:t>
      </w:r>
      <w:r w:rsidRPr="00ED2479">
        <w:rPr>
          <w:rFonts w:ascii="Book Antiqua" w:eastAsia="Book Antiqua" w:hAnsi="Book Antiqua" w:cs="Book Antiqua"/>
          <w:vertAlign w:val="superscript"/>
        </w:rPr>
        <w:t>]</w:t>
      </w:r>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WHO</w:t>
      </w:r>
      <w:r w:rsidR="00330F88" w:rsidRPr="00ED2479">
        <w:rPr>
          <w:rFonts w:ascii="Book Antiqua" w:eastAsia="Book Antiqua" w:hAnsi="Book Antiqua" w:cs="Book Antiqua"/>
        </w:rPr>
        <w:t xml:space="preserve"> </w:t>
      </w:r>
      <w:r w:rsidRPr="00ED2479">
        <w:rPr>
          <w:rFonts w:ascii="Book Antiqua" w:eastAsia="Book Antiqua" w:hAnsi="Book Antiqua" w:cs="Book Antiqua"/>
        </w:rPr>
        <w:t>Regional</w:t>
      </w:r>
      <w:r w:rsidR="00330F88" w:rsidRPr="00ED2479">
        <w:rPr>
          <w:rFonts w:ascii="Book Antiqua" w:eastAsia="Book Antiqua" w:hAnsi="Book Antiqua" w:cs="Book Antiqua"/>
        </w:rPr>
        <w:t xml:space="preserve"> </w:t>
      </w:r>
      <w:r w:rsidRPr="00ED2479">
        <w:rPr>
          <w:rFonts w:ascii="Book Antiqua" w:eastAsia="Book Antiqua" w:hAnsi="Book Antiqua" w:cs="Book Antiqua"/>
        </w:rPr>
        <w:t>Office</w:t>
      </w:r>
      <w:r w:rsidR="00330F88" w:rsidRPr="00ED2479">
        <w:rPr>
          <w:rFonts w:ascii="Book Antiqua" w:eastAsia="Book Antiqua" w:hAnsi="Book Antiqua" w:cs="Book Antiqua"/>
        </w:rPr>
        <w:t xml:space="preserve"> </w:t>
      </w:r>
      <w:r w:rsidRPr="00ED2479">
        <w:rPr>
          <w:rFonts w:ascii="Book Antiqua" w:eastAsia="Book Antiqua" w:hAnsi="Book Antiqua" w:cs="Book Antiqua"/>
        </w:rPr>
        <w:t>for</w:t>
      </w:r>
      <w:r w:rsidR="00330F88" w:rsidRPr="00ED2479">
        <w:rPr>
          <w:rFonts w:ascii="Book Antiqua" w:eastAsia="Book Antiqua" w:hAnsi="Book Antiqua" w:cs="Book Antiqua"/>
        </w:rPr>
        <w:t xml:space="preserve"> </w:t>
      </w:r>
      <w:r w:rsidRPr="00ED2479">
        <w:rPr>
          <w:rFonts w:ascii="Book Antiqua" w:eastAsia="Book Antiqua" w:hAnsi="Book Antiqua" w:cs="Book Antiqua"/>
        </w:rPr>
        <w:t>Europe</w:t>
      </w:r>
      <w:r w:rsidR="00330F88" w:rsidRPr="00ED2479">
        <w:rPr>
          <w:rFonts w:ascii="Book Antiqua" w:eastAsia="Book Antiqua" w:hAnsi="Book Antiqua" w:cs="Book Antiqua"/>
        </w:rPr>
        <w:t xml:space="preserve"> </w:t>
      </w:r>
      <w:r w:rsidRPr="00ED2479">
        <w:rPr>
          <w:rFonts w:ascii="Book Antiqua" w:eastAsia="Book Antiqua" w:hAnsi="Book Antiqua" w:cs="Book Antiqua"/>
        </w:rPr>
        <w:t>strongly</w:t>
      </w:r>
      <w:r w:rsidR="00330F88" w:rsidRPr="00ED2479">
        <w:rPr>
          <w:rFonts w:ascii="Book Antiqua" w:eastAsia="Book Antiqua" w:hAnsi="Book Antiqua" w:cs="Book Antiqua"/>
        </w:rPr>
        <w:t xml:space="preserve"> </w:t>
      </w:r>
      <w:r w:rsidRPr="00ED2479">
        <w:rPr>
          <w:rFonts w:ascii="Book Antiqua" w:eastAsia="Book Antiqua" w:hAnsi="Book Antiqua" w:cs="Book Antiqua"/>
        </w:rPr>
        <w:t>motivated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national</w:t>
      </w:r>
      <w:r w:rsidR="00330F88" w:rsidRPr="00ED2479">
        <w:rPr>
          <w:rFonts w:ascii="Book Antiqua" w:eastAsia="Book Antiqua" w:hAnsi="Book Antiqua" w:cs="Book Antiqua"/>
        </w:rPr>
        <w:t xml:space="preserve"> </w:t>
      </w:r>
      <w:r w:rsidRPr="00ED2479">
        <w:rPr>
          <w:rFonts w:ascii="Book Antiqua" w:eastAsia="Book Antiqua" w:hAnsi="Book Antiqua" w:cs="Book Antiqua"/>
        </w:rPr>
        <w:t>health</w:t>
      </w:r>
      <w:r w:rsidR="00330F88" w:rsidRPr="00ED2479">
        <w:rPr>
          <w:rFonts w:ascii="Book Antiqua" w:eastAsia="Book Antiqua" w:hAnsi="Book Antiqua" w:cs="Book Antiqua"/>
        </w:rPr>
        <w:t xml:space="preserve"> </w:t>
      </w:r>
      <w:r w:rsidRPr="00ED2479">
        <w:rPr>
          <w:rFonts w:ascii="Book Antiqua" w:eastAsia="Book Antiqua" w:hAnsi="Book Antiqua" w:cs="Book Antiqua"/>
        </w:rPr>
        <w:t>authorities</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host</w:t>
      </w:r>
      <w:r w:rsidR="00330F88" w:rsidRPr="00ED2479">
        <w:rPr>
          <w:rFonts w:ascii="Book Antiqua" w:eastAsia="Book Antiqua" w:hAnsi="Book Antiqua" w:cs="Book Antiqua"/>
        </w:rPr>
        <w:t xml:space="preserve"> </w:t>
      </w:r>
      <w:r w:rsidRPr="00ED2479">
        <w:rPr>
          <w:rFonts w:ascii="Book Antiqua" w:eastAsia="Book Antiqua" w:hAnsi="Book Antiqua" w:cs="Book Antiqua"/>
        </w:rPr>
        <w:t>countries</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set</w:t>
      </w:r>
      <w:r w:rsidR="00330F88" w:rsidRPr="00ED2479">
        <w:rPr>
          <w:rFonts w:ascii="Book Antiqua" w:eastAsia="Book Antiqua" w:hAnsi="Book Antiqua" w:cs="Book Antiqua"/>
        </w:rPr>
        <w:t xml:space="preserve"> </w:t>
      </w:r>
      <w:r w:rsidRPr="00ED2479">
        <w:rPr>
          <w:rFonts w:ascii="Book Antiqua" w:eastAsia="Book Antiqua" w:hAnsi="Book Antiqua" w:cs="Book Antiqua"/>
        </w:rPr>
        <w:t>up</w:t>
      </w:r>
      <w:r w:rsidR="00330F88" w:rsidRPr="00ED2479">
        <w:rPr>
          <w:rFonts w:ascii="Book Antiqua" w:eastAsia="Book Antiqua" w:hAnsi="Book Antiqua" w:cs="Book Antiqua"/>
        </w:rPr>
        <w:t xml:space="preserve"> </w:t>
      </w:r>
      <w:r w:rsidRPr="00ED2479">
        <w:rPr>
          <w:rFonts w:ascii="Book Antiqua" w:eastAsia="Book Antiqua" w:hAnsi="Book Antiqua" w:cs="Book Antiqua"/>
        </w:rPr>
        <w:t>national</w:t>
      </w:r>
      <w:r w:rsidR="00330F88" w:rsidRPr="00ED2479">
        <w:rPr>
          <w:rFonts w:ascii="Book Antiqua" w:eastAsia="Book Antiqua" w:hAnsi="Book Antiqua" w:cs="Book Antiqua"/>
        </w:rPr>
        <w:t xml:space="preserve"> </w:t>
      </w:r>
      <w:r w:rsidRPr="00ED2479">
        <w:rPr>
          <w:rFonts w:ascii="Book Antiqua" w:eastAsia="Book Antiqua" w:hAnsi="Book Antiqua" w:cs="Book Antiqua"/>
        </w:rPr>
        <w:t>hepatitis</w:t>
      </w:r>
      <w:r w:rsidR="00330F88" w:rsidRPr="00ED2479">
        <w:rPr>
          <w:rFonts w:ascii="Book Antiqua" w:eastAsia="Book Antiqua" w:hAnsi="Book Antiqua" w:cs="Book Antiqua"/>
        </w:rPr>
        <w:t xml:space="preserve"> </w:t>
      </w:r>
      <w:r w:rsidRPr="00ED2479">
        <w:rPr>
          <w:rFonts w:ascii="Book Antiqua" w:eastAsia="Book Antiqua" w:hAnsi="Book Antiqua" w:cs="Book Antiqua"/>
        </w:rPr>
        <w:t>B</w:t>
      </w:r>
      <w:r w:rsidR="00330F88" w:rsidRPr="00ED2479">
        <w:rPr>
          <w:rFonts w:ascii="Book Antiqua" w:eastAsia="Book Antiqua" w:hAnsi="Book Antiqua" w:cs="Book Antiqua"/>
        </w:rPr>
        <w:t xml:space="preserve"> </w:t>
      </w:r>
      <w:r w:rsidRPr="00ED2479">
        <w:rPr>
          <w:rFonts w:ascii="Book Antiqua" w:eastAsia="Book Antiqua" w:hAnsi="Book Antiqua" w:cs="Book Antiqua"/>
        </w:rPr>
        <w:t>vaccination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protocols</w:t>
      </w:r>
      <w:r w:rsidR="00330F88" w:rsidRPr="00ED2479">
        <w:rPr>
          <w:rFonts w:ascii="Book Antiqua" w:eastAsia="Book Antiqua" w:hAnsi="Book Antiqua" w:cs="Book Antiqua"/>
        </w:rPr>
        <w:t xml:space="preserve"> </w:t>
      </w:r>
      <w:r w:rsidRPr="00ED2479">
        <w:rPr>
          <w:rFonts w:ascii="Book Antiqua" w:eastAsia="Book Antiqua" w:hAnsi="Book Antiqua" w:cs="Book Antiqua"/>
        </w:rPr>
        <w:t>for</w:t>
      </w:r>
      <w:r w:rsidR="00330F88" w:rsidRPr="00ED2479">
        <w:rPr>
          <w:rFonts w:ascii="Book Antiqua" w:eastAsia="Book Antiqua" w:hAnsi="Book Antiqua" w:cs="Book Antiqua"/>
        </w:rPr>
        <w:t xml:space="preserve"> </w:t>
      </w:r>
      <w:r w:rsidRPr="00ED2479">
        <w:rPr>
          <w:rFonts w:ascii="Book Antiqua" w:eastAsia="Book Antiqua" w:hAnsi="Book Antiqua" w:cs="Book Antiqua"/>
        </w:rPr>
        <w:t>all</w:t>
      </w:r>
      <w:r w:rsidR="00330F88" w:rsidRPr="00ED2479">
        <w:rPr>
          <w:rFonts w:ascii="Book Antiqua" w:eastAsia="Book Antiqua" w:hAnsi="Book Antiqua" w:cs="Book Antiqua"/>
        </w:rPr>
        <w:t xml:space="preserve"> </w:t>
      </w:r>
      <w:r w:rsidRPr="00ED2479">
        <w:rPr>
          <w:rFonts w:ascii="Book Antiqua" w:eastAsia="Book Antiqua" w:hAnsi="Book Antiqua" w:cs="Book Antiqua"/>
        </w:rPr>
        <w:t>unvaccinated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migrants</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instruct</w:t>
      </w:r>
      <w:r w:rsidR="00330F88" w:rsidRPr="00ED2479">
        <w:rPr>
          <w:rFonts w:ascii="Book Antiqua" w:eastAsia="Book Antiqua" w:hAnsi="Book Antiqua" w:cs="Book Antiqua"/>
        </w:rPr>
        <w:t xml:space="preserve"> </w:t>
      </w:r>
      <w:r w:rsidRPr="00ED2479">
        <w:rPr>
          <w:rFonts w:ascii="Book Antiqua" w:eastAsia="Book Antiqua" w:hAnsi="Book Antiqua" w:cs="Book Antiqua"/>
        </w:rPr>
        <w:t>local</w:t>
      </w:r>
      <w:r w:rsidR="00330F88" w:rsidRPr="00ED2479">
        <w:rPr>
          <w:rFonts w:ascii="Book Antiqua" w:eastAsia="Book Antiqua" w:hAnsi="Book Antiqua" w:cs="Book Antiqua"/>
        </w:rPr>
        <w:t xml:space="preserve"> </w:t>
      </w:r>
      <w:r w:rsidRPr="00ED2479">
        <w:rPr>
          <w:rFonts w:ascii="Book Antiqua" w:eastAsia="Book Antiqua" w:hAnsi="Book Antiqua" w:cs="Book Antiqua"/>
        </w:rPr>
        <w:t>health</w:t>
      </w:r>
      <w:r w:rsidR="00330F88" w:rsidRPr="00ED2479">
        <w:rPr>
          <w:rFonts w:ascii="Book Antiqua" w:eastAsia="Book Antiqua" w:hAnsi="Book Antiqua" w:cs="Book Antiqua"/>
        </w:rPr>
        <w:t xml:space="preserve"> </w:t>
      </w:r>
      <w:r w:rsidRPr="00ED2479">
        <w:rPr>
          <w:rFonts w:ascii="Book Antiqua" w:eastAsia="Book Antiqua" w:hAnsi="Book Antiqua" w:cs="Book Antiqua"/>
        </w:rPr>
        <w:t>authorities</w:t>
      </w:r>
      <w:r w:rsidR="00330F88" w:rsidRPr="00ED2479">
        <w:rPr>
          <w:rFonts w:ascii="Book Antiqua" w:eastAsia="Book Antiqua" w:hAnsi="Book Antiqua" w:cs="Book Antiqua"/>
        </w:rPr>
        <w:t xml:space="preserve"> </w:t>
      </w:r>
      <w:r w:rsidRPr="00ED2479">
        <w:rPr>
          <w:rFonts w:ascii="Book Antiqua" w:eastAsia="Book Antiqua" w:hAnsi="Book Antiqua" w:cs="Book Antiqua"/>
        </w:rPr>
        <w:t>how</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apply</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them</w:t>
      </w:r>
      <w:r w:rsidR="007C374C" w:rsidRPr="00ED2479">
        <w:rPr>
          <w:rFonts w:ascii="Book Antiqua" w:eastAsia="Book Antiqua" w:hAnsi="Book Antiqua" w:cs="Book Antiqua"/>
          <w:vertAlign w:val="superscript"/>
        </w:rPr>
        <w:t>[</w:t>
      </w:r>
      <w:r w:rsidRPr="00ED2479">
        <w:rPr>
          <w:rFonts w:ascii="Book Antiqua" w:eastAsia="Book Antiqua" w:hAnsi="Book Antiqua" w:cs="Book Antiqua"/>
          <w:vertAlign w:val="superscript"/>
        </w:rPr>
        <w:t>14]</w:t>
      </w:r>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It</w:t>
      </w:r>
      <w:r w:rsidR="00330F88" w:rsidRPr="00ED2479">
        <w:rPr>
          <w:rFonts w:ascii="Book Antiqua" w:eastAsia="Book Antiqua" w:hAnsi="Book Antiqua" w:cs="Book Antiqua"/>
        </w:rPr>
        <w:t xml:space="preserve"> </w:t>
      </w:r>
      <w:r w:rsidRPr="00ED2479">
        <w:rPr>
          <w:rFonts w:ascii="Book Antiqua" w:eastAsia="Book Antiqua" w:hAnsi="Book Antiqua" w:cs="Book Antiqua"/>
        </w:rPr>
        <w:t>should</w:t>
      </w:r>
      <w:r w:rsidR="00330F88" w:rsidRPr="00ED2479">
        <w:rPr>
          <w:rFonts w:ascii="Book Antiqua" w:eastAsia="Book Antiqua" w:hAnsi="Book Antiqua" w:cs="Book Antiqua"/>
        </w:rPr>
        <w:t xml:space="preserve"> </w:t>
      </w:r>
      <w:r w:rsidRPr="00ED2479">
        <w:rPr>
          <w:rFonts w:ascii="Book Antiqua" w:eastAsia="Book Antiqua" w:hAnsi="Book Antiqua" w:cs="Book Antiqua"/>
        </w:rPr>
        <w:t>be</w:t>
      </w:r>
      <w:r w:rsidR="00330F88" w:rsidRPr="00ED2479">
        <w:rPr>
          <w:rFonts w:ascii="Book Antiqua" w:eastAsia="Book Antiqua" w:hAnsi="Book Antiqua" w:cs="Book Antiqua"/>
        </w:rPr>
        <w:t xml:space="preserve"> </w:t>
      </w:r>
      <w:r w:rsidRPr="00ED2479">
        <w:rPr>
          <w:rFonts w:ascii="Book Antiqua" w:eastAsia="Book Antiqua" w:hAnsi="Book Antiqua" w:cs="Book Antiqua"/>
        </w:rPr>
        <w:t>also</w:t>
      </w:r>
      <w:r w:rsidR="00330F88" w:rsidRPr="00ED2479">
        <w:rPr>
          <w:rFonts w:ascii="Book Antiqua" w:eastAsia="Book Antiqua" w:hAnsi="Book Antiqua" w:cs="Book Antiqua"/>
        </w:rPr>
        <w:t xml:space="preserve"> </w:t>
      </w:r>
      <w:r w:rsidRPr="00ED2479">
        <w:rPr>
          <w:rFonts w:ascii="Book Antiqua" w:eastAsia="Book Antiqua" w:hAnsi="Book Antiqua" w:cs="Book Antiqua"/>
        </w:rPr>
        <w:t>emphasized</w:t>
      </w:r>
      <w:r w:rsidR="00330F88" w:rsidRPr="00ED2479">
        <w:rPr>
          <w:rFonts w:ascii="Book Antiqua" w:eastAsia="Book Antiqua" w:hAnsi="Book Antiqua" w:cs="Book Antiqua"/>
        </w:rPr>
        <w:t xml:space="preserve"> </w:t>
      </w:r>
      <w:r w:rsidRPr="00ED2479">
        <w:rPr>
          <w:rFonts w:ascii="Book Antiqua" w:eastAsia="Book Antiqua" w:hAnsi="Book Antiqua" w:cs="Book Antiqua"/>
        </w:rPr>
        <w:t>that</w:t>
      </w:r>
      <w:r w:rsidR="00330F88" w:rsidRPr="00ED2479">
        <w:rPr>
          <w:rFonts w:ascii="Book Antiqua" w:eastAsia="Book Antiqua" w:hAnsi="Book Antiqua" w:cs="Book Antiqua"/>
        </w:rPr>
        <w:t xml:space="preserve"> </w:t>
      </w:r>
      <w:r w:rsidRPr="00ED2479">
        <w:rPr>
          <w:rFonts w:ascii="Book Antiqua" w:eastAsia="Book Antiqua" w:hAnsi="Book Antiqua" w:cs="Book Antiqua"/>
        </w:rPr>
        <w:t>HBsAg</w:t>
      </w:r>
      <w:r w:rsidR="00330F88" w:rsidRPr="00ED2479">
        <w:rPr>
          <w:rFonts w:ascii="Book Antiqua" w:eastAsia="Book Antiqua" w:hAnsi="Book Antiqua" w:cs="Book Antiqua"/>
        </w:rPr>
        <w:t xml:space="preserve"> </w:t>
      </w:r>
      <w:r w:rsidRPr="00ED2479">
        <w:rPr>
          <w:rFonts w:ascii="Book Antiqua" w:eastAsia="Book Antiqua" w:hAnsi="Book Antiqua" w:cs="Book Antiqua"/>
        </w:rPr>
        <w:t>positive</w:t>
      </w:r>
      <w:r w:rsidR="00330F88" w:rsidRPr="00ED2479">
        <w:rPr>
          <w:rFonts w:ascii="Book Antiqua" w:eastAsia="Book Antiqua" w:hAnsi="Book Antiqua" w:cs="Book Antiqua"/>
        </w:rPr>
        <w:t xml:space="preserve"> </w:t>
      </w:r>
      <w:r w:rsidRPr="00ED2479">
        <w:rPr>
          <w:rFonts w:ascii="Book Antiqua" w:eastAsia="Book Antiqua" w:hAnsi="Book Antiqua" w:cs="Book Antiqua"/>
        </w:rPr>
        <w:t>migrants</w:t>
      </w:r>
      <w:r w:rsidR="00330F88" w:rsidRPr="00ED2479">
        <w:rPr>
          <w:rFonts w:ascii="Book Antiqua" w:eastAsia="Book Antiqua" w:hAnsi="Book Antiqua" w:cs="Book Antiqua"/>
        </w:rPr>
        <w:t xml:space="preserve"> </w:t>
      </w:r>
      <w:r w:rsidRPr="00ED2479">
        <w:rPr>
          <w:rFonts w:ascii="Book Antiqua" w:eastAsia="Book Antiqua" w:hAnsi="Book Antiqua" w:cs="Book Antiqua"/>
        </w:rPr>
        <w:t>should</w:t>
      </w:r>
      <w:r w:rsidR="00330F88" w:rsidRPr="00ED2479">
        <w:rPr>
          <w:rFonts w:ascii="Book Antiqua" w:eastAsia="Book Antiqua" w:hAnsi="Book Antiqua" w:cs="Book Antiqua"/>
        </w:rPr>
        <w:t xml:space="preserve"> </w:t>
      </w:r>
      <w:r w:rsidRPr="00ED2479">
        <w:rPr>
          <w:rFonts w:ascii="Book Antiqua" w:eastAsia="Book Antiqua" w:hAnsi="Book Antiqua" w:cs="Book Antiqua"/>
        </w:rPr>
        <w:t>be</w:t>
      </w:r>
      <w:r w:rsidR="00330F88" w:rsidRPr="00ED2479">
        <w:rPr>
          <w:rFonts w:ascii="Book Antiqua" w:eastAsia="Book Antiqua" w:hAnsi="Book Antiqua" w:cs="Book Antiqua"/>
        </w:rPr>
        <w:t xml:space="preserve"> </w:t>
      </w:r>
      <w:r w:rsidRPr="00ED2479">
        <w:rPr>
          <w:rFonts w:ascii="Book Antiqua" w:eastAsia="Book Antiqua" w:hAnsi="Book Antiqua" w:cs="Book Antiqua"/>
        </w:rPr>
        <w:t>entrusted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local</w:t>
      </w:r>
      <w:r w:rsidR="00330F88" w:rsidRPr="00ED2479">
        <w:rPr>
          <w:rFonts w:ascii="Book Antiqua" w:eastAsia="Book Antiqua" w:hAnsi="Book Antiqua" w:cs="Book Antiqua"/>
        </w:rPr>
        <w:t xml:space="preserve"> </w:t>
      </w:r>
      <w:r w:rsidRPr="00ED2479">
        <w:rPr>
          <w:rFonts w:ascii="Book Antiqua" w:eastAsia="Book Antiqua" w:hAnsi="Book Antiqua" w:cs="Book Antiqua"/>
        </w:rPr>
        <w:t>healthcare</w:t>
      </w:r>
      <w:r w:rsidR="00330F88" w:rsidRPr="00ED2479">
        <w:rPr>
          <w:rFonts w:ascii="Book Antiqua" w:eastAsia="Book Antiqua" w:hAnsi="Book Antiqua" w:cs="Book Antiqua"/>
        </w:rPr>
        <w:t xml:space="preserve"> </w:t>
      </w:r>
      <w:r w:rsidRPr="00ED2479">
        <w:rPr>
          <w:rFonts w:ascii="Book Antiqua" w:eastAsia="Book Antiqua" w:hAnsi="Book Antiqua" w:cs="Book Antiqua"/>
        </w:rPr>
        <w:t>facilities</w:t>
      </w:r>
      <w:r w:rsidR="00330F88" w:rsidRPr="00ED2479">
        <w:rPr>
          <w:rFonts w:ascii="Book Antiqua" w:eastAsia="Book Antiqua" w:hAnsi="Book Antiqua" w:cs="Book Antiqua"/>
        </w:rPr>
        <w:t xml:space="preserve"> </w:t>
      </w:r>
      <w:r w:rsidRPr="00ED2479">
        <w:rPr>
          <w:rFonts w:ascii="Book Antiqua" w:eastAsia="Book Antiqua" w:hAnsi="Book Antiqua" w:cs="Book Antiqua"/>
        </w:rPr>
        <w:t>for</w:t>
      </w:r>
      <w:r w:rsidR="00330F88" w:rsidRPr="00ED2479">
        <w:rPr>
          <w:rFonts w:ascii="Book Antiqua" w:eastAsia="Book Antiqua" w:hAnsi="Book Antiqua" w:cs="Book Antiqua"/>
        </w:rPr>
        <w:t xml:space="preserve"> </w:t>
      </w:r>
      <w:r w:rsidRPr="00ED2479">
        <w:rPr>
          <w:rFonts w:ascii="Book Antiqua" w:eastAsia="Book Antiqua" w:hAnsi="Book Antiqua" w:cs="Book Antiqua"/>
        </w:rPr>
        <w:t>further</w:t>
      </w:r>
      <w:r w:rsidR="00330F88" w:rsidRPr="00ED2479">
        <w:rPr>
          <w:rFonts w:ascii="Book Antiqua" w:eastAsia="Book Antiqua" w:hAnsi="Book Antiqua" w:cs="Book Antiqua"/>
        </w:rPr>
        <w:t xml:space="preserve"> </w:t>
      </w:r>
      <w:r w:rsidRPr="00ED2479">
        <w:rPr>
          <w:rFonts w:ascii="Book Antiqua" w:eastAsia="Book Antiqua" w:hAnsi="Book Antiqua" w:cs="Book Antiqua"/>
        </w:rPr>
        <w:t>diagnostic</w:t>
      </w:r>
      <w:r w:rsidR="00330F88" w:rsidRPr="00ED2479">
        <w:rPr>
          <w:rFonts w:ascii="Book Antiqua" w:eastAsia="Book Antiqua" w:hAnsi="Book Antiqua" w:cs="Book Antiqua"/>
        </w:rPr>
        <w:t xml:space="preserve"> </w:t>
      </w:r>
      <w:r w:rsidRPr="00ED2479">
        <w:rPr>
          <w:rFonts w:ascii="Book Antiqua" w:eastAsia="Book Antiqua" w:hAnsi="Book Antiqua" w:cs="Book Antiqua"/>
        </w:rPr>
        <w:t>information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clinical</w:t>
      </w:r>
      <w:r w:rsidR="002B5A23">
        <w:rPr>
          <w:rFonts w:ascii="Book Antiqua" w:eastAsia="Book Antiqua" w:hAnsi="Book Antiqua" w:cs="Book Antiqua"/>
        </w:rPr>
        <w:t xml:space="preserve"> </w:t>
      </w:r>
      <w:r w:rsidRPr="00ED2479">
        <w:rPr>
          <w:rFonts w:ascii="Book Antiqua" w:eastAsia="Book Antiqua" w:hAnsi="Book Antiqua" w:cs="Book Antiqua"/>
        </w:rPr>
        <w:t>therapeutic</w:t>
      </w:r>
      <w:r w:rsidR="00330F88" w:rsidRPr="00ED2479">
        <w:rPr>
          <w:rFonts w:ascii="Book Antiqua" w:eastAsia="Book Antiqua" w:hAnsi="Book Antiqua" w:cs="Book Antiqua"/>
        </w:rPr>
        <w:t xml:space="preserve"> </w:t>
      </w:r>
      <w:r w:rsidR="002B5A23" w:rsidRPr="00ED2479">
        <w:rPr>
          <w:rFonts w:ascii="Book Antiqua" w:eastAsia="Book Antiqua" w:hAnsi="Book Antiqua" w:cs="Book Antiqua"/>
        </w:rPr>
        <w:t>follow</w:t>
      </w:r>
      <w:r w:rsidR="002B5A23">
        <w:rPr>
          <w:rFonts w:ascii="Book Antiqua" w:eastAsia="Book Antiqua" w:hAnsi="Book Antiqua" w:cs="Book Antiqua"/>
        </w:rPr>
        <w:t>-</w:t>
      </w:r>
      <w:r w:rsidRPr="00ED2479">
        <w:rPr>
          <w:rFonts w:ascii="Book Antiqua" w:eastAsia="Book Antiqua" w:hAnsi="Book Antiqua" w:cs="Book Antiqua"/>
        </w:rPr>
        <w:t>up.</w:t>
      </w:r>
    </w:p>
    <w:p w14:paraId="003E4FA7" w14:textId="284D5D5B" w:rsidR="00A77B3E" w:rsidRPr="00ED2479" w:rsidRDefault="00343444" w:rsidP="00ED2479">
      <w:pPr>
        <w:spacing w:line="360" w:lineRule="auto"/>
        <w:ind w:firstLineChars="100" w:firstLine="240"/>
        <w:jc w:val="both"/>
        <w:rPr>
          <w:rFonts w:ascii="Book Antiqua" w:hAnsi="Book Antiqua" w:cs="Book Antiqua"/>
          <w:lang w:eastAsia="zh-CN"/>
        </w:rPr>
      </w:pPr>
      <w:r w:rsidRPr="00ED2479">
        <w:rPr>
          <w:rFonts w:ascii="Book Antiqua" w:eastAsia="Book Antiqua" w:hAnsi="Book Antiqua" w:cs="Book Antiqua"/>
        </w:rPr>
        <w:t>Like</w:t>
      </w:r>
      <w:r w:rsidR="00330F88" w:rsidRPr="00ED2479">
        <w:rPr>
          <w:rFonts w:ascii="Book Antiqua" w:eastAsia="Book Antiqua" w:hAnsi="Book Antiqua" w:cs="Book Antiqua"/>
        </w:rPr>
        <w:t xml:space="preserve"> </w:t>
      </w:r>
      <w:r w:rsidRPr="00ED2479">
        <w:rPr>
          <w:rFonts w:ascii="Book Antiqua" w:eastAsia="Book Antiqua" w:hAnsi="Book Antiqua" w:cs="Book Antiqua"/>
        </w:rPr>
        <w:t>for</w:t>
      </w:r>
      <w:r w:rsidR="00330F88" w:rsidRPr="00ED2479">
        <w:rPr>
          <w:rFonts w:ascii="Book Antiqua" w:eastAsia="Book Antiqua" w:hAnsi="Book Antiqua" w:cs="Book Antiqua"/>
        </w:rPr>
        <w:t xml:space="preserve"> </w:t>
      </w:r>
      <w:r w:rsidRPr="00ED2479">
        <w:rPr>
          <w:rFonts w:ascii="Book Antiqua" w:eastAsia="Book Antiqua" w:hAnsi="Book Antiqua" w:cs="Book Antiqua"/>
        </w:rPr>
        <w:t>numerous</w:t>
      </w:r>
      <w:r w:rsidR="00330F88" w:rsidRPr="00ED2479">
        <w:rPr>
          <w:rFonts w:ascii="Book Antiqua" w:eastAsia="Book Antiqua" w:hAnsi="Book Antiqua" w:cs="Book Antiqua"/>
        </w:rPr>
        <w:t xml:space="preserve"> </w:t>
      </w:r>
      <w:r w:rsidRPr="00ED2479">
        <w:rPr>
          <w:rFonts w:ascii="Book Antiqua" w:eastAsia="Book Antiqua" w:hAnsi="Book Antiqua" w:cs="Book Antiqua"/>
        </w:rPr>
        <w:t>other</w:t>
      </w:r>
      <w:r w:rsidR="00330F88" w:rsidRPr="00ED2479">
        <w:rPr>
          <w:rFonts w:ascii="Book Antiqua" w:eastAsia="Book Antiqua" w:hAnsi="Book Antiqua" w:cs="Book Antiqua"/>
        </w:rPr>
        <w:t xml:space="preserve"> </w:t>
      </w:r>
      <w:r w:rsidRPr="00ED2479">
        <w:rPr>
          <w:rFonts w:ascii="Book Antiqua" w:eastAsia="Book Antiqua" w:hAnsi="Book Antiqua" w:cs="Book Antiqua"/>
        </w:rPr>
        <w:t>sectors</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medicine,</w:t>
      </w:r>
      <w:r w:rsidR="00330F88" w:rsidRPr="00ED2479">
        <w:rPr>
          <w:rFonts w:ascii="Book Antiqua" w:eastAsia="Book Antiqua" w:hAnsi="Book Antiqua" w:cs="Book Antiqua"/>
        </w:rPr>
        <w:t xml:space="preserve"> </w:t>
      </w:r>
      <w:r w:rsidRPr="00ED2479">
        <w:rPr>
          <w:rFonts w:ascii="Book Antiqua" w:eastAsia="Book Antiqua" w:hAnsi="Book Antiqua" w:cs="Book Antiqua"/>
        </w:rPr>
        <w:t>SARS</w:t>
      </w:r>
      <w:r w:rsidR="007001F4" w:rsidRPr="00ED2479">
        <w:rPr>
          <w:rFonts w:ascii="Book Antiqua" w:hAnsi="Book Antiqua" w:cs="Book Antiqua"/>
          <w:lang w:eastAsia="zh-CN"/>
        </w:rPr>
        <w:t>-</w:t>
      </w:r>
      <w:r w:rsidRPr="00ED2479">
        <w:rPr>
          <w:rFonts w:ascii="Book Antiqua" w:eastAsia="Book Antiqua" w:hAnsi="Book Antiqua" w:cs="Book Antiqua"/>
        </w:rPr>
        <w:t>CoV2</w:t>
      </w:r>
      <w:r w:rsidR="00330F88" w:rsidRPr="00ED2479">
        <w:rPr>
          <w:rFonts w:ascii="Book Antiqua" w:eastAsia="Book Antiqua" w:hAnsi="Book Antiqua" w:cs="Book Antiqua"/>
        </w:rPr>
        <w:t xml:space="preserve"> </w:t>
      </w:r>
      <w:r w:rsidRPr="00ED2479">
        <w:rPr>
          <w:rFonts w:ascii="Book Antiqua" w:eastAsia="Book Antiqua" w:hAnsi="Book Antiqua" w:cs="Book Antiqua"/>
        </w:rPr>
        <w:t>pandemic</w:t>
      </w:r>
      <w:r w:rsidR="00330F88" w:rsidRPr="00ED2479">
        <w:rPr>
          <w:rFonts w:ascii="Book Antiqua" w:eastAsia="Book Antiqua" w:hAnsi="Book Antiqua" w:cs="Book Antiqua"/>
        </w:rPr>
        <w:t xml:space="preserve"> </w:t>
      </w:r>
      <w:r w:rsidRPr="00ED2479">
        <w:rPr>
          <w:rFonts w:ascii="Book Antiqua" w:eastAsia="Book Antiqua" w:hAnsi="Book Antiqua" w:cs="Book Antiqua"/>
        </w:rPr>
        <w:t>has</w:t>
      </w:r>
      <w:r w:rsidR="00330F88" w:rsidRPr="00ED2479">
        <w:rPr>
          <w:rFonts w:ascii="Book Antiqua" w:eastAsia="Book Antiqua" w:hAnsi="Book Antiqua" w:cs="Book Antiqua"/>
        </w:rPr>
        <w:t xml:space="preserve"> </w:t>
      </w:r>
      <w:r w:rsidRPr="00ED2479">
        <w:rPr>
          <w:rFonts w:ascii="Book Antiqua" w:eastAsia="Book Antiqua" w:hAnsi="Book Antiqua" w:cs="Book Antiqua"/>
        </w:rPr>
        <w:t>reduced</w:t>
      </w:r>
      <w:r w:rsidR="00330F88" w:rsidRPr="00ED2479">
        <w:rPr>
          <w:rFonts w:ascii="Book Antiqua" w:eastAsia="Book Antiqua" w:hAnsi="Book Antiqua" w:cs="Book Antiqua"/>
        </w:rPr>
        <w:t xml:space="preserve"> </w:t>
      </w:r>
      <w:r w:rsidR="001F6E54" w:rsidRPr="00ED2479">
        <w:rPr>
          <w:rFonts w:ascii="Book Antiqua" w:eastAsia="Book Antiqua" w:hAnsi="Book Antiqua" w:cs="Book Antiqua"/>
        </w:rPr>
        <w:t>care</w:t>
      </w:r>
      <w:r w:rsidR="00330F88" w:rsidRPr="00ED2479">
        <w:rPr>
          <w:rFonts w:ascii="Book Antiqua" w:eastAsia="Book Antiqua" w:hAnsi="Book Antiqua" w:cs="Book Antiqua"/>
        </w:rPr>
        <w:t xml:space="preserve"> </w:t>
      </w:r>
      <w:r w:rsidRPr="00ED2479">
        <w:rPr>
          <w:rFonts w:ascii="Book Antiqua" w:eastAsia="Book Antiqua" w:hAnsi="Book Antiqua" w:cs="Book Antiqua"/>
        </w:rPr>
        <w:t>level</w:t>
      </w:r>
      <w:r w:rsidR="00330F88" w:rsidRPr="00ED2479">
        <w:rPr>
          <w:rFonts w:ascii="Book Antiqua" w:eastAsia="Book Antiqua" w:hAnsi="Book Antiqua" w:cs="Book Antiqua"/>
        </w:rPr>
        <w:t xml:space="preserve"> </w:t>
      </w:r>
      <w:r w:rsidRPr="00ED2479">
        <w:rPr>
          <w:rFonts w:ascii="Book Antiqua" w:eastAsia="Book Antiqua" w:hAnsi="Book Antiqua" w:cs="Book Antiqua"/>
        </w:rPr>
        <w:t>also</w:t>
      </w:r>
      <w:r w:rsidR="00330F88" w:rsidRPr="00ED2479">
        <w:rPr>
          <w:rFonts w:ascii="Book Antiqua" w:eastAsia="Book Antiqua" w:hAnsi="Book Antiqua" w:cs="Book Antiqua"/>
        </w:rPr>
        <w:t xml:space="preserve"> </w:t>
      </w:r>
      <w:r w:rsidRPr="00ED2479">
        <w:rPr>
          <w:rFonts w:ascii="Book Antiqua" w:eastAsia="Book Antiqua" w:hAnsi="Book Antiqua" w:cs="Book Antiqua"/>
        </w:rPr>
        <w:t>for</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related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diseases.</w:t>
      </w:r>
      <w:r w:rsidR="00330F88" w:rsidRPr="00ED2479">
        <w:rPr>
          <w:rFonts w:ascii="Book Antiqua" w:eastAsia="Book Antiqua" w:hAnsi="Book Antiqua" w:cs="Book Antiqua"/>
        </w:rPr>
        <w:t xml:space="preserve"> </w:t>
      </w:r>
      <w:r w:rsidR="005A7155"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5A7155" w:rsidRPr="00ED2479">
        <w:rPr>
          <w:rFonts w:ascii="Book Antiqua" w:eastAsia="Book Antiqua" w:hAnsi="Book Antiqua" w:cs="Book Antiqua"/>
        </w:rPr>
        <w:t>this</w:t>
      </w:r>
      <w:r w:rsidR="00330F88" w:rsidRPr="00ED2479">
        <w:rPr>
          <w:rFonts w:ascii="Book Antiqua" w:eastAsia="Book Antiqua" w:hAnsi="Book Antiqua" w:cs="Book Antiqua"/>
        </w:rPr>
        <w:t xml:space="preserve"> </w:t>
      </w:r>
      <w:r w:rsidR="005A7155" w:rsidRPr="00ED2479">
        <w:rPr>
          <w:rFonts w:ascii="Book Antiqua" w:eastAsia="Book Antiqua" w:hAnsi="Book Antiqua" w:cs="Book Antiqua"/>
        </w:rPr>
        <w:t>period,</w:t>
      </w:r>
      <w:r w:rsidR="00330F88" w:rsidRPr="00ED2479">
        <w:rPr>
          <w:rFonts w:ascii="Book Antiqua" w:eastAsia="Book Antiqua" w:hAnsi="Book Antiqua" w:cs="Book Antiqua"/>
        </w:rPr>
        <w:t xml:space="preserve"> </w:t>
      </w:r>
      <w:r w:rsidR="005A7155" w:rsidRPr="00ED2479">
        <w:rPr>
          <w:rFonts w:ascii="Book Antiqua" w:eastAsia="Book Antiqua" w:hAnsi="Book Antiqua" w:cs="Book Antiqua"/>
        </w:rPr>
        <w:t>ne</w:t>
      </w:r>
      <w:r w:rsidRPr="00ED2479">
        <w:rPr>
          <w:rFonts w:ascii="Book Antiqua" w:eastAsia="Book Antiqua" w:hAnsi="Book Antiqua" w:cs="Book Antiqua"/>
        </w:rPr>
        <w:t>arly</w:t>
      </w:r>
      <w:r w:rsidR="00330F88" w:rsidRPr="00ED2479">
        <w:rPr>
          <w:rFonts w:ascii="Book Antiqua" w:eastAsia="Book Antiqua" w:hAnsi="Book Antiqua" w:cs="Book Antiqua"/>
        </w:rPr>
        <w:t xml:space="preserve"> </w:t>
      </w:r>
      <w:r w:rsidRPr="00ED2479">
        <w:rPr>
          <w:rFonts w:ascii="Book Antiqua" w:eastAsia="Book Antiqua" w:hAnsi="Book Antiqua" w:cs="Book Antiqua"/>
        </w:rPr>
        <w:t>half</w:t>
      </w:r>
      <w:r w:rsidR="00330F88" w:rsidRPr="00ED2479">
        <w:rPr>
          <w:rFonts w:ascii="Book Antiqua" w:eastAsia="Book Antiqua" w:hAnsi="Book Antiqua" w:cs="Book Antiqua"/>
        </w:rPr>
        <w:t xml:space="preserve"> </w:t>
      </w:r>
      <w:r w:rsidRPr="00ED2479">
        <w:rPr>
          <w:rFonts w:ascii="Book Antiqua" w:eastAsia="Book Antiqua" w:hAnsi="Book Antiqua" w:cs="Book Antiqua"/>
        </w:rPr>
        <w:t>people</w:t>
      </w:r>
      <w:r w:rsidR="00330F88" w:rsidRPr="00ED2479">
        <w:rPr>
          <w:rFonts w:ascii="Book Antiqua" w:eastAsia="Book Antiqua" w:hAnsi="Book Antiqua" w:cs="Book Antiqua"/>
        </w:rPr>
        <w:t xml:space="preserve"> </w:t>
      </w:r>
      <w:r w:rsidRPr="00ED2479">
        <w:rPr>
          <w:rFonts w:ascii="Book Antiqua" w:eastAsia="Book Antiqua" w:hAnsi="Book Antiqua" w:cs="Book Antiqua"/>
        </w:rPr>
        <w:t>worldwide</w:t>
      </w:r>
      <w:r w:rsidR="00330F88" w:rsidRPr="00ED2479">
        <w:rPr>
          <w:rFonts w:ascii="Book Antiqua" w:eastAsia="Book Antiqua" w:hAnsi="Book Antiqua" w:cs="Book Antiqua"/>
        </w:rPr>
        <w:t xml:space="preserve"> </w:t>
      </w:r>
      <w:r w:rsidR="00DE2AA4" w:rsidRPr="00ED2479">
        <w:rPr>
          <w:rFonts w:ascii="Book Antiqua" w:eastAsia="Book Antiqua" w:hAnsi="Book Antiqua" w:cs="Book Antiqua"/>
        </w:rPr>
        <w:t>have</w:t>
      </w:r>
      <w:r w:rsidR="00330F88" w:rsidRPr="00ED2479">
        <w:rPr>
          <w:rFonts w:ascii="Book Antiqua" w:eastAsia="Book Antiqua" w:hAnsi="Book Antiqua" w:cs="Book Antiqua"/>
        </w:rPr>
        <w:t xml:space="preserve"> </w:t>
      </w:r>
      <w:r w:rsidR="00DE2AA4" w:rsidRPr="00ED2479">
        <w:rPr>
          <w:rFonts w:ascii="Book Antiqua" w:eastAsia="Book Antiqua" w:hAnsi="Book Antiqua" w:cs="Book Antiqua"/>
        </w:rPr>
        <w:t>not</w:t>
      </w:r>
      <w:r w:rsidR="00330F88" w:rsidRPr="00ED2479">
        <w:rPr>
          <w:rFonts w:ascii="Book Antiqua" w:eastAsia="Book Antiqua" w:hAnsi="Book Antiqua" w:cs="Book Antiqua"/>
        </w:rPr>
        <w:t xml:space="preserve"> </w:t>
      </w:r>
      <w:r w:rsidR="00DE2AA4" w:rsidRPr="00ED2479">
        <w:rPr>
          <w:rFonts w:ascii="Book Antiqua" w:eastAsia="Book Antiqua" w:hAnsi="Book Antiqua" w:cs="Book Antiqua"/>
        </w:rPr>
        <w:t>been</w:t>
      </w:r>
      <w:r w:rsidR="00330F88" w:rsidRPr="00ED2479">
        <w:rPr>
          <w:rFonts w:ascii="Book Antiqua" w:eastAsia="Book Antiqua" w:hAnsi="Book Antiqua" w:cs="Book Antiqua"/>
        </w:rPr>
        <w:t xml:space="preserve"> </w:t>
      </w:r>
      <w:r w:rsidR="00DE2AA4" w:rsidRPr="00ED2479">
        <w:rPr>
          <w:rFonts w:ascii="Book Antiqua" w:eastAsia="Book Antiqua" w:hAnsi="Book Antiqua" w:cs="Book Antiqua"/>
        </w:rPr>
        <w:t>able</w:t>
      </w:r>
      <w:r w:rsidR="00330F88" w:rsidRPr="00ED2479">
        <w:rPr>
          <w:rFonts w:ascii="Book Antiqua" w:eastAsia="Book Antiqua" w:hAnsi="Book Antiqua" w:cs="Book Antiqua"/>
        </w:rPr>
        <w:t xml:space="preserve"> </w:t>
      </w:r>
      <w:r w:rsidR="00DE2AA4"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enter</w:t>
      </w:r>
      <w:r w:rsidR="00330F88" w:rsidRPr="00ED2479">
        <w:rPr>
          <w:rFonts w:ascii="Book Antiqua" w:eastAsia="Book Antiqua" w:hAnsi="Book Antiqua" w:cs="Book Antiqua"/>
        </w:rPr>
        <w:t xml:space="preserve"> </w:t>
      </w:r>
      <w:r w:rsidRPr="00ED2479">
        <w:rPr>
          <w:rFonts w:ascii="Book Antiqua" w:eastAsia="Book Antiqua" w:hAnsi="Book Antiqua" w:cs="Book Antiqua"/>
        </w:rPr>
        <w:t>clinical</w:t>
      </w:r>
      <w:r w:rsidR="00330F88" w:rsidRPr="00ED2479">
        <w:rPr>
          <w:rFonts w:ascii="Book Antiqua" w:eastAsia="Book Antiqua" w:hAnsi="Book Antiqua" w:cs="Book Antiqua"/>
        </w:rPr>
        <w:t xml:space="preserve"> </w:t>
      </w:r>
      <w:r w:rsidR="00DE2AA4" w:rsidRPr="00ED2479">
        <w:rPr>
          <w:rFonts w:ascii="Book Antiqua" w:eastAsia="Book Antiqua" w:hAnsi="Book Antiqua" w:cs="Book Antiqua"/>
        </w:rPr>
        <w:t>center</w:t>
      </w:r>
      <w:r w:rsidR="00330F88" w:rsidRPr="00ED2479">
        <w:rPr>
          <w:rFonts w:ascii="Book Antiqua" w:eastAsia="Book Antiqua" w:hAnsi="Book Antiqua" w:cs="Book Antiqua"/>
        </w:rPr>
        <w:t xml:space="preserve"> </w:t>
      </w:r>
      <w:r w:rsidRPr="00ED2479">
        <w:rPr>
          <w:rFonts w:ascii="Book Antiqua" w:eastAsia="Book Antiqua" w:hAnsi="Book Antiqua" w:cs="Book Antiqua"/>
        </w:rPr>
        <w:t>for</w:t>
      </w:r>
      <w:r w:rsidR="00330F88" w:rsidRPr="00ED2479">
        <w:rPr>
          <w:rFonts w:ascii="Book Antiqua" w:eastAsia="Book Antiqua" w:hAnsi="Book Antiqua" w:cs="Book Antiqua"/>
        </w:rPr>
        <w:t xml:space="preserve"> </w:t>
      </w:r>
      <w:r w:rsidR="00DE2AA4"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007B0EB6" w:rsidRPr="00ED2479">
        <w:rPr>
          <w:rFonts w:ascii="Book Antiqua" w:eastAsia="Book Antiqua" w:hAnsi="Book Antiqua" w:cs="Book Antiqua"/>
        </w:rPr>
        <w:t>prevention,</w:t>
      </w:r>
      <w:r w:rsidR="00330F88" w:rsidRPr="00ED2479">
        <w:rPr>
          <w:rFonts w:ascii="Book Antiqua" w:eastAsia="Book Antiqua" w:hAnsi="Book Antiqua" w:cs="Book Antiqua"/>
        </w:rPr>
        <w:t xml:space="preserve"> </w:t>
      </w:r>
      <w:r w:rsidR="007B0EB6" w:rsidRPr="00ED2479">
        <w:rPr>
          <w:rFonts w:ascii="Book Antiqua" w:eastAsia="Book Antiqua" w:hAnsi="Book Antiqua" w:cs="Book Antiqua"/>
        </w:rPr>
        <w:t>diagnosis,</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treatment</w:t>
      </w:r>
      <w:r w:rsidR="00330F88" w:rsidRPr="00ED2479">
        <w:rPr>
          <w:rFonts w:ascii="Book Antiqua" w:eastAsia="Book Antiqua" w:hAnsi="Book Antiqua" w:cs="Book Antiqua"/>
        </w:rPr>
        <w:t xml:space="preserve"> </w:t>
      </w:r>
      <w:r w:rsidR="007B0EB6" w:rsidRPr="00ED2479">
        <w:rPr>
          <w:rFonts w:ascii="Book Antiqua" w:eastAsia="Book Antiqua" w:hAnsi="Book Antiqua" w:cs="Book Antiqua"/>
        </w:rPr>
        <w:t>due</w:t>
      </w:r>
      <w:r w:rsidR="00330F88" w:rsidRPr="00ED2479">
        <w:rPr>
          <w:rFonts w:ascii="Book Antiqua" w:eastAsia="Book Antiqua" w:hAnsi="Book Antiqua" w:cs="Book Antiqua"/>
        </w:rPr>
        <w:t xml:space="preserve"> </w:t>
      </w:r>
      <w:r w:rsidR="007B0EB6"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breakdowns</w:t>
      </w:r>
      <w:r w:rsidR="00330F88" w:rsidRPr="00ED2479">
        <w:rPr>
          <w:rFonts w:ascii="Book Antiqua" w:eastAsia="Book Antiqua" w:hAnsi="Book Antiqua" w:cs="Book Antiqua"/>
        </w:rPr>
        <w:t xml:space="preserve"> </w:t>
      </w:r>
      <w:r w:rsidRPr="00ED2479">
        <w:rPr>
          <w:rFonts w:ascii="Book Antiqua" w:eastAsia="Book Antiqua" w:hAnsi="Book Antiqua" w:cs="Book Antiqua"/>
        </w:rPr>
        <w:t>or</w:t>
      </w:r>
      <w:r w:rsidR="00330F88" w:rsidRPr="00ED2479">
        <w:rPr>
          <w:rFonts w:ascii="Book Antiqua" w:eastAsia="Book Antiqua" w:hAnsi="Book Antiqua" w:cs="Book Antiqua"/>
        </w:rPr>
        <w:t xml:space="preserve"> </w:t>
      </w:r>
      <w:r w:rsidRPr="00ED2479">
        <w:rPr>
          <w:rFonts w:ascii="Book Antiqua" w:eastAsia="Book Antiqua" w:hAnsi="Book Antiqua" w:cs="Book Antiqua"/>
        </w:rPr>
        <w:t>other</w:t>
      </w:r>
      <w:r w:rsidR="00330F88" w:rsidRPr="00ED2479">
        <w:rPr>
          <w:rFonts w:ascii="Book Antiqua" w:eastAsia="Book Antiqua" w:hAnsi="Book Antiqua" w:cs="Book Antiqua"/>
        </w:rPr>
        <w:t xml:space="preserve"> </w:t>
      </w:r>
      <w:r w:rsidRPr="00ED2479">
        <w:rPr>
          <w:rFonts w:ascii="Book Antiqua" w:eastAsia="Book Antiqua" w:hAnsi="Book Antiqua" w:cs="Book Antiqua"/>
        </w:rPr>
        <w:t>restrictions</w:t>
      </w:r>
      <w:r w:rsidR="00330F88" w:rsidRPr="00ED2479">
        <w:rPr>
          <w:rFonts w:ascii="Book Antiqua" w:eastAsia="Book Antiqua" w:hAnsi="Book Antiqua" w:cs="Book Antiqua"/>
        </w:rPr>
        <w:t xml:space="preserve"> </w:t>
      </w:r>
      <w:r w:rsidR="00812A47" w:rsidRPr="00ED2479">
        <w:rPr>
          <w:rFonts w:ascii="Book Antiqua" w:eastAsia="Book Antiqua" w:hAnsi="Book Antiqua" w:cs="Book Antiqua"/>
        </w:rPr>
        <w:t>on</w:t>
      </w:r>
      <w:r w:rsidR="00330F88" w:rsidRPr="00ED2479">
        <w:rPr>
          <w:rFonts w:ascii="Book Antiqua" w:eastAsia="Book Antiqua" w:hAnsi="Book Antiqua" w:cs="Book Antiqua"/>
        </w:rPr>
        <w:t xml:space="preserve"> </w:t>
      </w:r>
      <w:r w:rsidR="00812A47"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812A47" w:rsidRPr="00ED2479">
        <w:rPr>
          <w:rFonts w:ascii="Book Antiqua" w:eastAsia="Book Antiqua" w:hAnsi="Book Antiqua" w:cs="Book Antiqua"/>
        </w:rPr>
        <w:t>movement</w:t>
      </w:r>
      <w:r w:rsidR="00330F88" w:rsidRPr="00ED2479">
        <w:rPr>
          <w:rFonts w:ascii="Book Antiqua" w:eastAsia="Book Antiqua" w:hAnsi="Book Antiqua" w:cs="Book Antiqua"/>
        </w:rPr>
        <w:t xml:space="preserve"> </w:t>
      </w:r>
      <w:r w:rsidRPr="00ED2479">
        <w:rPr>
          <w:rFonts w:ascii="Book Antiqua" w:eastAsia="Book Antiqua" w:hAnsi="Book Antiqua" w:cs="Book Antiqua"/>
        </w:rPr>
        <w:t>imposed</w:t>
      </w:r>
      <w:r w:rsidR="00330F88" w:rsidRPr="00ED2479">
        <w:rPr>
          <w:rFonts w:ascii="Book Antiqua" w:eastAsia="Book Antiqua" w:hAnsi="Book Antiqua" w:cs="Book Antiqua"/>
        </w:rPr>
        <w:t xml:space="preserve"> </w:t>
      </w:r>
      <w:r w:rsidRPr="00ED2479">
        <w:rPr>
          <w:rFonts w:ascii="Book Antiqua" w:eastAsia="Book Antiqua" w:hAnsi="Book Antiqua" w:cs="Book Antiqua"/>
        </w:rPr>
        <w:t>by</w:t>
      </w:r>
      <w:r w:rsidR="00330F88" w:rsidRPr="00ED2479">
        <w:rPr>
          <w:rFonts w:ascii="Book Antiqua" w:eastAsia="Book Antiqua" w:hAnsi="Book Antiqua" w:cs="Book Antiqua"/>
        </w:rPr>
        <w:t xml:space="preserve"> </w:t>
      </w:r>
      <w:r w:rsidRPr="00ED2479">
        <w:rPr>
          <w:rFonts w:ascii="Book Antiqua" w:eastAsia="Book Antiqua" w:hAnsi="Book Antiqua" w:cs="Book Antiqua"/>
        </w:rPr>
        <w:t>individual</w:t>
      </w:r>
      <w:r w:rsidR="00330F88" w:rsidRPr="00ED2479">
        <w:rPr>
          <w:rFonts w:ascii="Book Antiqua" w:eastAsia="Book Antiqua" w:hAnsi="Book Antiqua" w:cs="Book Antiqua"/>
        </w:rPr>
        <w:t xml:space="preserve"> </w:t>
      </w:r>
      <w:r w:rsidRPr="00ED2479">
        <w:rPr>
          <w:rFonts w:ascii="Book Antiqua" w:eastAsia="Book Antiqua" w:hAnsi="Book Antiqua" w:cs="Book Antiqua"/>
        </w:rPr>
        <w:t>governments,</w:t>
      </w:r>
      <w:r w:rsidR="00330F88" w:rsidRPr="00ED2479">
        <w:rPr>
          <w:rFonts w:ascii="Book Antiqua" w:eastAsia="Book Antiqua" w:hAnsi="Book Antiqua" w:cs="Book Antiqua"/>
        </w:rPr>
        <w:t xml:space="preserve"> </w:t>
      </w:r>
      <w:r w:rsidRPr="00ED2479">
        <w:rPr>
          <w:rFonts w:ascii="Book Antiqua" w:eastAsia="Book Antiqua" w:hAnsi="Book Antiqua" w:cs="Book Antiqua"/>
        </w:rPr>
        <w:t>absence,</w:t>
      </w:r>
      <w:r w:rsidR="00330F88" w:rsidRPr="00ED2479">
        <w:rPr>
          <w:rFonts w:ascii="Book Antiqua" w:eastAsia="Book Antiqua" w:hAnsi="Book Antiqua" w:cs="Book Antiqua"/>
        </w:rPr>
        <w:t xml:space="preserve"> </w:t>
      </w:r>
      <w:r w:rsidRPr="00ED2479">
        <w:rPr>
          <w:rFonts w:ascii="Book Antiqua" w:eastAsia="Book Antiqua" w:hAnsi="Book Antiqua" w:cs="Book Antiqua"/>
        </w:rPr>
        <w:t>or</w:t>
      </w:r>
      <w:r w:rsidR="00330F88" w:rsidRPr="00ED2479">
        <w:rPr>
          <w:rFonts w:ascii="Book Antiqua" w:eastAsia="Book Antiqua" w:hAnsi="Book Antiqua" w:cs="Book Antiqua"/>
        </w:rPr>
        <w:t xml:space="preserve"> </w:t>
      </w:r>
      <w:r w:rsidRPr="00ED2479">
        <w:rPr>
          <w:rFonts w:ascii="Book Antiqua" w:eastAsia="Book Antiqua" w:hAnsi="Book Antiqua" w:cs="Book Antiqua"/>
        </w:rPr>
        <w:t>reduction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earnings</w:t>
      </w:r>
      <w:r w:rsidR="00330F88" w:rsidRPr="00ED2479">
        <w:rPr>
          <w:rFonts w:ascii="Book Antiqua" w:eastAsia="Book Antiqua" w:hAnsi="Book Antiqua" w:cs="Book Antiqua"/>
        </w:rPr>
        <w:t xml:space="preserve"> </w:t>
      </w:r>
      <w:r w:rsidRPr="00ED2479">
        <w:rPr>
          <w:rFonts w:ascii="Book Antiqua" w:eastAsia="Book Antiqua" w:hAnsi="Book Antiqua" w:cs="Book Antiqua"/>
        </w:rPr>
        <w:t>due</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loss</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work</w:t>
      </w:r>
      <w:r w:rsidR="00330F88" w:rsidRPr="00ED2479">
        <w:rPr>
          <w:rFonts w:ascii="Book Antiqua" w:eastAsia="Book Antiqua" w:hAnsi="Book Antiqua" w:cs="Book Antiqua"/>
        </w:rPr>
        <w:t xml:space="preserve"> </w:t>
      </w:r>
      <w:r w:rsidRPr="00ED2479">
        <w:rPr>
          <w:rFonts w:ascii="Book Antiqua" w:eastAsia="Book Antiqua" w:hAnsi="Book Antiqua" w:cs="Book Antiqua"/>
        </w:rPr>
        <w:t>activities</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for</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531C1C" w:rsidRPr="00ED2479">
        <w:rPr>
          <w:rFonts w:ascii="Book Antiqua" w:eastAsia="Book Antiqua" w:hAnsi="Book Antiqua" w:cs="Book Antiqua"/>
        </w:rPr>
        <w:t>subject</w:t>
      </w:r>
      <w:r w:rsidR="002B6B39"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fear</w:t>
      </w:r>
      <w:r w:rsidR="00330F88" w:rsidRPr="00ED2479">
        <w:rPr>
          <w:rFonts w:ascii="Book Antiqua" w:eastAsia="Book Antiqua" w:hAnsi="Book Antiqua" w:cs="Book Antiqua"/>
        </w:rPr>
        <w:t xml:space="preserve"> </w:t>
      </w:r>
      <w:r w:rsidR="001A3EE2"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001A3EE2" w:rsidRPr="00ED2479">
        <w:rPr>
          <w:rFonts w:ascii="Book Antiqua" w:eastAsia="Book Antiqua" w:hAnsi="Book Antiqua" w:cs="Book Antiqua"/>
        </w:rPr>
        <w:t>acquire</w:t>
      </w:r>
      <w:r w:rsidR="00330F88" w:rsidRPr="00ED2479">
        <w:rPr>
          <w:rFonts w:ascii="Book Antiqua" w:eastAsia="Book Antiqua" w:hAnsi="Book Antiqua" w:cs="Book Antiqua"/>
        </w:rPr>
        <w:t xml:space="preserve"> </w:t>
      </w:r>
      <w:r w:rsidRPr="00ED2479">
        <w:rPr>
          <w:rFonts w:ascii="Book Antiqua" w:eastAsia="Book Antiqua" w:hAnsi="Book Antiqua" w:cs="Book Antiqua"/>
        </w:rPr>
        <w:t>SARS</w:t>
      </w:r>
      <w:r w:rsidR="007001F4" w:rsidRPr="00ED2479">
        <w:rPr>
          <w:rFonts w:ascii="Book Antiqua" w:hAnsi="Book Antiqua" w:cs="Book Antiqua"/>
          <w:lang w:eastAsia="zh-CN"/>
        </w:rPr>
        <w:t>-</w:t>
      </w:r>
      <w:r w:rsidRPr="00ED2479">
        <w:rPr>
          <w:rFonts w:ascii="Book Antiqua" w:eastAsia="Book Antiqua" w:hAnsi="Book Antiqua" w:cs="Book Antiqua"/>
        </w:rPr>
        <w:t>CoV</w:t>
      </w:r>
      <w:r w:rsidR="007001F4" w:rsidRPr="00ED2479">
        <w:rPr>
          <w:rFonts w:ascii="Book Antiqua" w:hAnsi="Book Antiqua" w:cs="Book Antiqua"/>
          <w:lang w:eastAsia="zh-CN"/>
        </w:rPr>
        <w:t>-</w:t>
      </w:r>
      <w:r w:rsidRPr="00ED2479">
        <w:rPr>
          <w:rFonts w:ascii="Book Antiqua" w:eastAsia="Book Antiqua" w:hAnsi="Book Antiqua" w:cs="Book Antiqua"/>
        </w:rPr>
        <w:t>2</w:t>
      </w:r>
      <w:r w:rsidR="00330F88" w:rsidRPr="00ED2479">
        <w:rPr>
          <w:rFonts w:ascii="Book Antiqua" w:eastAsia="Book Antiqua" w:hAnsi="Book Antiqua" w:cs="Book Antiqua"/>
        </w:rPr>
        <w:t xml:space="preserve"> </w:t>
      </w:r>
      <w:r w:rsidR="001A3EE2" w:rsidRPr="00ED2479">
        <w:rPr>
          <w:rFonts w:ascii="Book Antiqua" w:eastAsia="Book Antiqua" w:hAnsi="Book Antiqua" w:cs="Book Antiqua"/>
        </w:rPr>
        <w:t>infection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clinical</w:t>
      </w:r>
      <w:r w:rsidR="00330F88" w:rsidRPr="00ED2479">
        <w:rPr>
          <w:rFonts w:ascii="Book Antiqua" w:eastAsia="Book Antiqua" w:hAnsi="Book Antiqua" w:cs="Book Antiqua"/>
        </w:rPr>
        <w:t xml:space="preserve"> </w:t>
      </w:r>
      <w:r w:rsidRPr="00ED2479">
        <w:rPr>
          <w:rFonts w:ascii="Book Antiqua" w:eastAsia="Book Antiqua" w:hAnsi="Book Antiqua" w:cs="Book Antiqua"/>
        </w:rPr>
        <w:t>environments</w:t>
      </w:r>
      <w:r w:rsidR="007C374C" w:rsidRPr="00ED2479">
        <w:rPr>
          <w:rFonts w:ascii="Book Antiqua" w:eastAsia="Book Antiqua" w:hAnsi="Book Antiqua" w:cs="Book Antiqua"/>
          <w:vertAlign w:val="superscript"/>
        </w:rPr>
        <w:t>[</w:t>
      </w:r>
      <w:r w:rsidR="00F21905" w:rsidRPr="00ED2479">
        <w:rPr>
          <w:rFonts w:ascii="Book Antiqua" w:eastAsia="Book Antiqua" w:hAnsi="Book Antiqua" w:cs="Book Antiqua"/>
          <w:vertAlign w:val="superscript"/>
        </w:rPr>
        <w:t>54</w:t>
      </w:r>
      <w:r w:rsidRPr="00ED2479">
        <w:rPr>
          <w:rFonts w:ascii="Book Antiqua" w:eastAsia="Book Antiqua" w:hAnsi="Book Antiqua" w:cs="Book Antiqua"/>
          <w:vertAlign w:val="superscript"/>
        </w:rPr>
        <w:t>]</w:t>
      </w:r>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Furthermore,</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activity</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clinical</w:t>
      </w:r>
      <w:r w:rsidR="00330F88" w:rsidRPr="00ED2479">
        <w:rPr>
          <w:rFonts w:ascii="Book Antiqua" w:eastAsia="Book Antiqua" w:hAnsi="Book Antiqua" w:cs="Book Antiqua"/>
        </w:rPr>
        <w:t xml:space="preserve"> </w:t>
      </w:r>
      <w:r w:rsidRPr="00ED2479">
        <w:rPr>
          <w:rFonts w:ascii="Book Antiqua" w:eastAsia="Book Antiqua" w:hAnsi="Book Antiqua" w:cs="Book Antiqua"/>
        </w:rPr>
        <w:t>structures</w:t>
      </w:r>
      <w:r w:rsidR="00330F88" w:rsidRPr="00ED2479">
        <w:rPr>
          <w:rFonts w:ascii="Book Antiqua" w:eastAsia="Book Antiqua" w:hAnsi="Book Antiqua" w:cs="Book Antiqua"/>
        </w:rPr>
        <w:t xml:space="preserve"> </w:t>
      </w:r>
      <w:r w:rsidRPr="00ED2479">
        <w:rPr>
          <w:rFonts w:ascii="Book Antiqua" w:eastAsia="Book Antiqua" w:hAnsi="Book Antiqua" w:cs="Book Antiqua"/>
        </w:rPr>
        <w:t>dedicated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HBsAg</w:t>
      </w:r>
      <w:r w:rsidR="00330F88" w:rsidRPr="00ED2479">
        <w:rPr>
          <w:rFonts w:ascii="Book Antiqua" w:eastAsia="Book Antiqua" w:hAnsi="Book Antiqua" w:cs="Book Antiqua"/>
        </w:rPr>
        <w:t xml:space="preserve"> </w:t>
      </w:r>
      <w:r w:rsidRPr="00ED2479">
        <w:rPr>
          <w:rFonts w:ascii="Book Antiqua" w:eastAsia="Book Antiqua" w:hAnsi="Book Antiqua" w:cs="Book Antiqua"/>
        </w:rPr>
        <w:t>positive</w:t>
      </w:r>
      <w:r w:rsidR="00330F88" w:rsidRPr="00ED2479">
        <w:rPr>
          <w:rFonts w:ascii="Book Antiqua" w:eastAsia="Book Antiqua" w:hAnsi="Book Antiqua" w:cs="Book Antiqua"/>
        </w:rPr>
        <w:t xml:space="preserve"> </w:t>
      </w:r>
      <w:r w:rsidRPr="00ED2479">
        <w:rPr>
          <w:rFonts w:ascii="Book Antiqua" w:eastAsia="Book Antiqua" w:hAnsi="Book Antiqua" w:cs="Book Antiqua"/>
        </w:rPr>
        <w:t>patients</w:t>
      </w:r>
      <w:r w:rsidR="00330F88" w:rsidRPr="00ED2479">
        <w:rPr>
          <w:rFonts w:ascii="Book Antiqua" w:eastAsia="Book Antiqua" w:hAnsi="Book Antiqua" w:cs="Book Antiqua"/>
        </w:rPr>
        <w:t xml:space="preserve"> </w:t>
      </w:r>
      <w:r w:rsidRPr="00ED2479">
        <w:rPr>
          <w:rFonts w:ascii="Book Antiqua" w:eastAsia="Book Antiqua" w:hAnsi="Book Antiqua" w:cs="Book Antiqua"/>
        </w:rPr>
        <w:t>has</w:t>
      </w:r>
      <w:r w:rsidR="00330F88" w:rsidRPr="00ED2479">
        <w:rPr>
          <w:rFonts w:ascii="Book Antiqua" w:eastAsia="Book Antiqua" w:hAnsi="Book Antiqua" w:cs="Book Antiqua"/>
        </w:rPr>
        <w:t xml:space="preserve"> </w:t>
      </w:r>
      <w:r w:rsidRPr="00ED2479">
        <w:rPr>
          <w:rFonts w:ascii="Book Antiqua" w:eastAsia="Book Antiqua" w:hAnsi="Book Antiqua" w:cs="Book Antiqua"/>
        </w:rPr>
        <w:t>been</w:t>
      </w:r>
      <w:r w:rsidR="00330F88" w:rsidRPr="00ED2479">
        <w:rPr>
          <w:rFonts w:ascii="Book Antiqua" w:eastAsia="Book Antiqua" w:hAnsi="Book Antiqua" w:cs="Book Antiqua"/>
        </w:rPr>
        <w:t xml:space="preserve"> </w:t>
      </w:r>
      <w:r w:rsidRPr="00ED2479">
        <w:rPr>
          <w:rFonts w:ascii="Book Antiqua" w:eastAsia="Book Antiqua" w:hAnsi="Book Antiqua" w:cs="Book Antiqua"/>
        </w:rPr>
        <w:t>greatly</w:t>
      </w:r>
      <w:r w:rsidR="00330F88" w:rsidRPr="00ED2479">
        <w:rPr>
          <w:rFonts w:ascii="Book Antiqua" w:eastAsia="Book Antiqua" w:hAnsi="Book Antiqua" w:cs="Book Antiqua"/>
        </w:rPr>
        <w:t xml:space="preserve"> </w:t>
      </w:r>
      <w:r w:rsidRPr="00ED2479">
        <w:rPr>
          <w:rFonts w:ascii="Book Antiqua" w:eastAsia="Book Antiqua" w:hAnsi="Book Antiqua" w:cs="Book Antiqua"/>
        </w:rPr>
        <w:t>reduced,</w:t>
      </w:r>
      <w:r w:rsidR="00330F88" w:rsidRPr="00ED2479">
        <w:rPr>
          <w:rFonts w:ascii="Book Antiqua" w:eastAsia="Book Antiqua" w:hAnsi="Book Antiqua" w:cs="Book Antiqua"/>
        </w:rPr>
        <w:t xml:space="preserve"> </w:t>
      </w:r>
      <w:r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sharp</w:t>
      </w:r>
      <w:r w:rsidR="00330F88" w:rsidRPr="00ED2479">
        <w:rPr>
          <w:rFonts w:ascii="Book Antiqua" w:eastAsia="Book Antiqua" w:hAnsi="Book Antiqua" w:cs="Book Antiqua"/>
        </w:rPr>
        <w:t xml:space="preserve"> </w:t>
      </w:r>
      <w:r w:rsidRPr="00ED2479">
        <w:rPr>
          <w:rFonts w:ascii="Book Antiqua" w:eastAsia="Book Antiqua" w:hAnsi="Book Antiqua" w:cs="Book Antiqua"/>
        </w:rPr>
        <w:t>contraction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number</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beds</w:t>
      </w:r>
      <w:r w:rsidR="00330F88" w:rsidRPr="00ED2479">
        <w:rPr>
          <w:rFonts w:ascii="Book Antiqua" w:eastAsia="Book Antiqua" w:hAnsi="Book Antiqua" w:cs="Book Antiqua"/>
        </w:rPr>
        <w:t xml:space="preserve"> </w:t>
      </w:r>
      <w:r w:rsidRPr="00ED2479">
        <w:rPr>
          <w:rFonts w:ascii="Book Antiqua" w:eastAsia="Book Antiqua" w:hAnsi="Book Antiqua" w:cs="Book Antiqua"/>
        </w:rPr>
        <w:t>for</w:t>
      </w:r>
      <w:r w:rsidR="00330F88" w:rsidRPr="00ED2479">
        <w:rPr>
          <w:rFonts w:ascii="Book Antiqua" w:eastAsia="Book Antiqua" w:hAnsi="Book Antiqua" w:cs="Book Antiqua"/>
        </w:rPr>
        <w:t xml:space="preserve"> </w:t>
      </w:r>
      <w:r w:rsidRPr="00ED2479">
        <w:rPr>
          <w:rFonts w:ascii="Book Antiqua" w:eastAsia="Book Antiqua" w:hAnsi="Book Antiqua" w:cs="Book Antiqua"/>
        </w:rPr>
        <w:t>hospitalization,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day</w:t>
      </w:r>
      <w:r w:rsidR="00330F88" w:rsidRPr="00ED2479">
        <w:rPr>
          <w:rFonts w:ascii="Book Antiqua" w:eastAsia="Book Antiqua" w:hAnsi="Book Antiqua" w:cs="Book Antiqua"/>
        </w:rPr>
        <w:t xml:space="preserve"> </w:t>
      </w:r>
      <w:r w:rsidRPr="00ED2479">
        <w:rPr>
          <w:rFonts w:ascii="Book Antiqua" w:eastAsia="Book Antiqua" w:hAnsi="Book Antiqua" w:cs="Book Antiqua"/>
        </w:rPr>
        <w:t>hospital</w:t>
      </w:r>
      <w:r w:rsidR="00330F88" w:rsidRPr="00ED2479">
        <w:rPr>
          <w:rFonts w:ascii="Book Antiqua" w:eastAsia="Book Antiqua" w:hAnsi="Book Antiqua" w:cs="Book Antiqua"/>
        </w:rPr>
        <w:t xml:space="preserve"> </w:t>
      </w:r>
      <w:r w:rsidRPr="00ED2479">
        <w:rPr>
          <w:rFonts w:ascii="Book Antiqua" w:eastAsia="Book Antiqua" w:hAnsi="Book Antiqua" w:cs="Book Antiqua"/>
        </w:rPr>
        <w:t>facilities</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healthcare</w:t>
      </w:r>
      <w:r w:rsidR="00330F88" w:rsidRPr="00ED2479">
        <w:rPr>
          <w:rFonts w:ascii="Book Antiqua" w:eastAsia="Book Antiqua" w:hAnsi="Book Antiqua" w:cs="Book Antiqua"/>
        </w:rPr>
        <w:t xml:space="preserve"> </w:t>
      </w:r>
      <w:r w:rsidRPr="00ED2479">
        <w:rPr>
          <w:rFonts w:ascii="Book Antiqua" w:eastAsia="Book Antiqua" w:hAnsi="Book Antiqua" w:cs="Book Antiqua"/>
        </w:rPr>
        <w:t>personnel,</w:t>
      </w:r>
      <w:r w:rsidR="00330F88" w:rsidRPr="00ED2479">
        <w:rPr>
          <w:rFonts w:ascii="Book Antiqua" w:eastAsia="Book Antiqua" w:hAnsi="Book Antiqua" w:cs="Book Antiqua"/>
        </w:rPr>
        <w:t xml:space="preserve"> </w:t>
      </w:r>
      <w:r w:rsidRPr="00ED2479">
        <w:rPr>
          <w:rFonts w:ascii="Book Antiqua" w:eastAsia="Book Antiqua" w:hAnsi="Book Antiqua" w:cs="Book Antiqua"/>
        </w:rPr>
        <w:t>devolved</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assistance</w:t>
      </w:r>
      <w:r w:rsidR="00330F88" w:rsidRPr="00ED2479">
        <w:rPr>
          <w:rFonts w:ascii="Book Antiqua" w:eastAsia="Book Antiqua" w:hAnsi="Book Antiqua" w:cs="Book Antiqua"/>
        </w:rPr>
        <w:t xml:space="preserve"> </w:t>
      </w:r>
      <w:r w:rsidR="008C7751" w:rsidRPr="00ED2479">
        <w:rPr>
          <w:rFonts w:ascii="Book Antiqua" w:eastAsia="Book Antiqua" w:hAnsi="Book Antiqua" w:cs="Book Antiqua"/>
        </w:rPr>
        <w:t>for</w:t>
      </w:r>
      <w:r w:rsidR="00330F88" w:rsidRPr="00ED2479">
        <w:rPr>
          <w:rFonts w:ascii="Book Antiqua" w:eastAsia="Book Antiqua" w:hAnsi="Book Antiqua" w:cs="Book Antiqua"/>
        </w:rPr>
        <w:t xml:space="preserve"> </w:t>
      </w:r>
      <w:r w:rsidR="008C7751" w:rsidRPr="00ED2479">
        <w:rPr>
          <w:rFonts w:ascii="Book Antiqua" w:eastAsia="Book Antiqua" w:hAnsi="Book Antiqua" w:cs="Book Antiqua"/>
        </w:rPr>
        <w:t>SARS-CoV-</w:t>
      </w:r>
      <w:r w:rsidR="00F21905" w:rsidRPr="00ED2479">
        <w:rPr>
          <w:rFonts w:ascii="Book Antiqua" w:eastAsia="Book Antiqua" w:hAnsi="Book Antiqua" w:cs="Book Antiqua"/>
        </w:rPr>
        <w:t>2</w:t>
      </w:r>
      <w:r w:rsidR="00330F88" w:rsidRPr="00ED2479">
        <w:rPr>
          <w:rFonts w:ascii="Book Antiqua" w:eastAsia="Book Antiqua" w:hAnsi="Book Antiqua" w:cs="Book Antiqua"/>
        </w:rPr>
        <w:t xml:space="preserve"> </w:t>
      </w:r>
      <w:r w:rsidR="00F21905" w:rsidRPr="00ED2479">
        <w:rPr>
          <w:rFonts w:ascii="Book Antiqua" w:eastAsia="Book Antiqua" w:hAnsi="Book Antiqua" w:cs="Book Antiqua"/>
        </w:rPr>
        <w:t>patients</w:t>
      </w:r>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00A8181D"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A8181D" w:rsidRPr="00ED2479">
        <w:rPr>
          <w:rFonts w:ascii="Book Antiqua" w:eastAsia="Book Antiqua" w:hAnsi="Book Antiqua" w:cs="Book Antiqua"/>
        </w:rPr>
        <w:t>Italy,</w:t>
      </w:r>
      <w:r w:rsidR="00330F88" w:rsidRPr="00ED2479">
        <w:rPr>
          <w:rFonts w:ascii="Book Antiqua" w:eastAsia="Book Antiqua" w:hAnsi="Book Antiqua" w:cs="Book Antiqua"/>
        </w:rPr>
        <w:t xml:space="preserve"> </w:t>
      </w:r>
      <w:r w:rsidRPr="00ED2479">
        <w:rPr>
          <w:rFonts w:ascii="Book Antiqua" w:eastAsia="Book Antiqua" w:hAnsi="Book Antiqua" w:cs="Book Antiqua"/>
        </w:rPr>
        <w:t>recent</w:t>
      </w:r>
      <w:r w:rsidR="00330F88" w:rsidRPr="00ED2479">
        <w:rPr>
          <w:rFonts w:ascii="Book Antiqua" w:eastAsia="Book Antiqua" w:hAnsi="Book Antiqua" w:cs="Book Antiqua"/>
        </w:rPr>
        <w:t xml:space="preserve"> </w:t>
      </w:r>
      <w:r w:rsidRPr="00ED2479">
        <w:rPr>
          <w:rFonts w:ascii="Book Antiqua" w:eastAsia="Book Antiqua" w:hAnsi="Book Antiqua" w:cs="Book Antiqua"/>
        </w:rPr>
        <w:t>web-based</w:t>
      </w:r>
      <w:r w:rsidR="00330F88" w:rsidRPr="00ED2479">
        <w:rPr>
          <w:rFonts w:ascii="Book Antiqua" w:eastAsia="Book Antiqua" w:hAnsi="Book Antiqua" w:cs="Book Antiqua"/>
        </w:rPr>
        <w:t xml:space="preserve"> </w:t>
      </w:r>
      <w:r w:rsidRPr="00ED2479">
        <w:rPr>
          <w:rFonts w:ascii="Book Antiqua" w:eastAsia="Book Antiqua" w:hAnsi="Book Antiqua" w:cs="Book Antiqua"/>
        </w:rPr>
        <w:t>survey</w:t>
      </w:r>
      <w:r w:rsidR="00330F88" w:rsidRPr="00ED2479">
        <w:rPr>
          <w:rFonts w:ascii="Book Antiqua" w:eastAsia="Book Antiqua" w:hAnsi="Book Antiqua" w:cs="Book Antiqua"/>
        </w:rPr>
        <w:t xml:space="preserve"> </w:t>
      </w:r>
      <w:r w:rsidRPr="00ED2479">
        <w:rPr>
          <w:rFonts w:ascii="Book Antiqua" w:eastAsia="Book Antiqua" w:hAnsi="Book Antiqua" w:cs="Book Antiqua"/>
        </w:rPr>
        <w:t>performed</w:t>
      </w:r>
      <w:r w:rsidR="00330F88" w:rsidRPr="00ED2479">
        <w:rPr>
          <w:rFonts w:ascii="Book Antiqua" w:eastAsia="Book Antiqua" w:hAnsi="Book Antiqua" w:cs="Book Antiqua"/>
        </w:rPr>
        <w:t xml:space="preserve"> </w:t>
      </w:r>
      <w:r w:rsidRPr="00ED2479">
        <w:rPr>
          <w:rFonts w:ascii="Book Antiqua" w:eastAsia="Book Antiqua" w:hAnsi="Book Antiqua" w:cs="Book Antiqua"/>
        </w:rPr>
        <w:t>by</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Italian</w:t>
      </w:r>
      <w:r w:rsidR="00330F88" w:rsidRPr="00ED2479">
        <w:rPr>
          <w:rFonts w:ascii="Book Antiqua" w:eastAsia="Book Antiqua" w:hAnsi="Book Antiqua" w:cs="Book Antiqua"/>
        </w:rPr>
        <w:t xml:space="preserve"> </w:t>
      </w:r>
      <w:r w:rsidRPr="00ED2479">
        <w:rPr>
          <w:rFonts w:ascii="Book Antiqua" w:eastAsia="Book Antiqua" w:hAnsi="Book Antiqua" w:cs="Book Antiqua"/>
        </w:rPr>
        <w:t>Association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for</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Study</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Liver</w:t>
      </w:r>
      <w:r w:rsidR="00330F88" w:rsidRPr="00ED2479">
        <w:rPr>
          <w:rFonts w:ascii="Book Antiqua" w:eastAsia="Book Antiqua" w:hAnsi="Book Antiqua" w:cs="Book Antiqua"/>
        </w:rPr>
        <w:t xml:space="preserve"> </w:t>
      </w:r>
      <w:r w:rsidRPr="00ED2479">
        <w:rPr>
          <w:rFonts w:ascii="Book Antiqua" w:eastAsia="Book Antiqua" w:hAnsi="Book Antiqua" w:cs="Book Antiqua"/>
        </w:rPr>
        <w:t>(AISF)</w:t>
      </w:r>
      <w:r w:rsidR="00330F88" w:rsidRPr="00ED2479">
        <w:rPr>
          <w:rFonts w:ascii="Book Antiqua" w:eastAsia="Book Antiqua" w:hAnsi="Book Antiqua" w:cs="Book Antiqua"/>
        </w:rPr>
        <w:t xml:space="preserve"> </w:t>
      </w:r>
      <w:r w:rsidRPr="00ED2479">
        <w:rPr>
          <w:rFonts w:ascii="Book Antiqua" w:eastAsia="Book Antiqua" w:hAnsi="Book Antiqua" w:cs="Book Antiqua"/>
        </w:rPr>
        <w:t>registered</w:t>
      </w:r>
      <w:r w:rsidR="00330F88" w:rsidRPr="00ED2479">
        <w:rPr>
          <w:rFonts w:ascii="Book Antiqua" w:eastAsia="Book Antiqua" w:hAnsi="Book Antiqua" w:cs="Book Antiqua"/>
        </w:rPr>
        <w:t xml:space="preserve"> </w:t>
      </w:r>
      <w:r w:rsidR="00874C2D" w:rsidRPr="00ED2479">
        <w:rPr>
          <w:rFonts w:ascii="Book Antiqua" w:eastAsia="Book Antiqua" w:hAnsi="Book Antiqua" w:cs="Book Antiqua"/>
        </w:rPr>
        <w:t>that</w:t>
      </w:r>
      <w:r w:rsidR="00330F88" w:rsidRPr="00ED2479">
        <w:rPr>
          <w:rFonts w:ascii="Book Antiqua" w:eastAsia="Book Antiqua" w:hAnsi="Book Antiqua" w:cs="Book Antiqua"/>
        </w:rPr>
        <w:t xml:space="preserve"> </w:t>
      </w:r>
      <w:r w:rsidR="00874C2D"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00874C2D" w:rsidRPr="00ED2479">
        <w:rPr>
          <w:rFonts w:ascii="Book Antiqua" w:eastAsia="Book Antiqua" w:hAnsi="Book Antiqua" w:cs="Book Antiqua"/>
        </w:rPr>
        <w:t>quarter</w:t>
      </w:r>
      <w:r w:rsidR="00330F88" w:rsidRPr="00ED2479">
        <w:rPr>
          <w:rFonts w:ascii="Book Antiqua" w:eastAsia="Book Antiqua" w:hAnsi="Book Antiqua" w:cs="Book Antiqua"/>
        </w:rPr>
        <w:t xml:space="preserve"> </w:t>
      </w:r>
      <w:r w:rsidR="00874C2D"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874C2D" w:rsidRPr="00ED2479">
        <w:rPr>
          <w:rFonts w:ascii="Book Antiqua" w:eastAsia="Book Antiqua" w:hAnsi="Book Antiqua" w:cs="Book Antiqua"/>
        </w:rPr>
        <w:t>hepatology</w:t>
      </w:r>
      <w:r w:rsidR="00330F88" w:rsidRPr="00ED2479">
        <w:rPr>
          <w:rFonts w:ascii="Book Antiqua" w:eastAsia="Book Antiqua" w:hAnsi="Book Antiqua" w:cs="Book Antiqua"/>
        </w:rPr>
        <w:t xml:space="preserve"> </w:t>
      </w:r>
      <w:r w:rsidR="00874C2D" w:rsidRPr="00ED2479">
        <w:rPr>
          <w:rFonts w:ascii="Book Antiqua" w:eastAsia="Book Antiqua" w:hAnsi="Book Antiqua" w:cs="Book Antiqua"/>
        </w:rPr>
        <w:t>centers</w:t>
      </w:r>
      <w:r w:rsidR="00330F88" w:rsidRPr="00ED2479">
        <w:rPr>
          <w:rFonts w:ascii="Book Antiqua" w:eastAsia="Book Antiqua" w:hAnsi="Book Antiqua" w:cs="Book Antiqua"/>
        </w:rPr>
        <w:t xml:space="preserve"> </w:t>
      </w:r>
      <w:r w:rsidR="00874C2D" w:rsidRPr="00ED2479">
        <w:rPr>
          <w:rFonts w:ascii="Book Antiqua" w:eastAsia="Book Antiqua" w:hAnsi="Book Antiqua" w:cs="Book Antiqua"/>
        </w:rPr>
        <w:t>have</w:t>
      </w:r>
      <w:r w:rsidR="00330F88" w:rsidRPr="00ED2479">
        <w:rPr>
          <w:rFonts w:ascii="Book Antiqua" w:eastAsia="Book Antiqua" w:hAnsi="Book Antiqua" w:cs="Book Antiqua"/>
        </w:rPr>
        <w:t xml:space="preserve"> </w:t>
      </w:r>
      <w:r w:rsidR="00874C2D" w:rsidRPr="00ED2479">
        <w:rPr>
          <w:rFonts w:ascii="Book Antiqua" w:eastAsia="Book Antiqua" w:hAnsi="Book Antiqua" w:cs="Book Antiqua"/>
        </w:rPr>
        <w:t>been</w:t>
      </w:r>
      <w:r w:rsidR="00330F88" w:rsidRPr="00ED2479">
        <w:rPr>
          <w:rFonts w:ascii="Book Antiqua" w:eastAsia="Book Antiqua" w:hAnsi="Book Antiqua" w:cs="Book Antiqua"/>
        </w:rPr>
        <w:t xml:space="preserve"> </w:t>
      </w:r>
      <w:r w:rsidR="00874C2D" w:rsidRPr="00ED2479">
        <w:rPr>
          <w:rFonts w:ascii="Book Antiqua" w:eastAsia="Book Antiqua" w:hAnsi="Book Antiqua" w:cs="Book Antiqua"/>
        </w:rPr>
        <w:t>transformed</w:t>
      </w:r>
      <w:r w:rsidR="00330F88" w:rsidRPr="00ED2479">
        <w:rPr>
          <w:rFonts w:ascii="Book Antiqua" w:eastAsia="Book Antiqua" w:hAnsi="Book Antiqua" w:cs="Book Antiqua"/>
        </w:rPr>
        <w:t xml:space="preserve"> </w:t>
      </w:r>
      <w:r w:rsidR="00874C2D" w:rsidRPr="00ED2479">
        <w:rPr>
          <w:rFonts w:ascii="Book Antiqua" w:eastAsia="Book Antiqua" w:hAnsi="Book Antiqua" w:cs="Book Antiqua"/>
        </w:rPr>
        <w:t>into</w:t>
      </w:r>
      <w:r w:rsidR="00330F88" w:rsidRPr="00ED2479">
        <w:rPr>
          <w:rFonts w:ascii="Book Antiqua" w:eastAsia="Book Antiqua" w:hAnsi="Book Antiqua" w:cs="Book Antiqua"/>
        </w:rPr>
        <w:t xml:space="preserve"> </w:t>
      </w:r>
      <w:r w:rsidR="00874C2D" w:rsidRPr="00ED2479">
        <w:rPr>
          <w:rFonts w:ascii="Book Antiqua" w:eastAsia="Book Antiqua" w:hAnsi="Book Antiqua" w:cs="Book Antiqua"/>
        </w:rPr>
        <w:t>divisions</w:t>
      </w:r>
      <w:r w:rsidR="00330F88" w:rsidRPr="00ED2479">
        <w:rPr>
          <w:rFonts w:ascii="Book Antiqua" w:eastAsia="Book Antiqua" w:hAnsi="Book Antiqua" w:cs="Book Antiqua"/>
        </w:rPr>
        <w:t xml:space="preserve"> </w:t>
      </w:r>
      <w:r w:rsidR="00874C2D" w:rsidRPr="00ED2479">
        <w:rPr>
          <w:rFonts w:ascii="Book Antiqua" w:eastAsia="Book Antiqua" w:hAnsi="Book Antiqua" w:cs="Book Antiqua"/>
        </w:rPr>
        <w:t>for</w:t>
      </w:r>
      <w:r w:rsidR="00330F88" w:rsidRPr="00ED2479">
        <w:rPr>
          <w:rFonts w:ascii="Book Antiqua" w:eastAsia="Book Antiqua" w:hAnsi="Book Antiqua" w:cs="Book Antiqua"/>
        </w:rPr>
        <w:t xml:space="preserve"> </w:t>
      </w:r>
      <w:r w:rsidR="00874C2D"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874C2D" w:rsidRPr="00ED2479">
        <w:rPr>
          <w:rFonts w:ascii="Book Antiqua" w:eastAsia="Book Antiqua" w:hAnsi="Book Antiqua" w:cs="Book Antiqua"/>
        </w:rPr>
        <w:t>management</w:t>
      </w:r>
      <w:r w:rsidR="00330F88" w:rsidRPr="00ED2479">
        <w:rPr>
          <w:rFonts w:ascii="Book Antiqua" w:eastAsia="Book Antiqua" w:hAnsi="Book Antiqua" w:cs="Book Antiqua"/>
        </w:rPr>
        <w:t xml:space="preserve"> </w:t>
      </w:r>
      <w:r w:rsidR="00874C2D"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874C2D" w:rsidRPr="00ED2479">
        <w:rPr>
          <w:rFonts w:ascii="Book Antiqua" w:eastAsia="Book Antiqua" w:hAnsi="Book Antiqua" w:cs="Book Antiqua"/>
        </w:rPr>
        <w:t>COVID-19</w:t>
      </w:r>
      <w:r w:rsidR="00330F88" w:rsidRPr="00ED2479">
        <w:rPr>
          <w:rFonts w:ascii="Book Antiqua" w:eastAsia="Book Antiqua" w:hAnsi="Book Antiqua" w:cs="Book Antiqua"/>
        </w:rPr>
        <w:t xml:space="preserve"> </w:t>
      </w:r>
      <w:r w:rsidR="00874C2D" w:rsidRPr="00ED2479">
        <w:rPr>
          <w:rFonts w:ascii="Book Antiqua" w:eastAsia="Book Antiqua" w:hAnsi="Book Antiqua" w:cs="Book Antiqua"/>
        </w:rPr>
        <w:t>patients</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00466F06" w:rsidRPr="00ED2479">
        <w:rPr>
          <w:rFonts w:ascii="Book Antiqua" w:eastAsia="Book Antiqua" w:hAnsi="Book Antiqua" w:cs="Book Antiqua"/>
        </w:rPr>
        <w:t>also</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quarter</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other</w:t>
      </w:r>
      <w:r w:rsidR="00330F88" w:rsidRPr="00ED2479">
        <w:rPr>
          <w:rFonts w:ascii="Book Antiqua" w:eastAsia="Book Antiqua" w:hAnsi="Book Antiqua" w:cs="Book Antiqua"/>
        </w:rPr>
        <w:t xml:space="preserve"> </w:t>
      </w:r>
      <w:r w:rsidRPr="00ED2479">
        <w:rPr>
          <w:rFonts w:ascii="Book Antiqua" w:eastAsia="Book Antiqua" w:hAnsi="Book Antiqua" w:cs="Book Antiqua"/>
        </w:rPr>
        <w:t>health</w:t>
      </w:r>
      <w:r w:rsidR="00330F88" w:rsidRPr="00ED2479">
        <w:rPr>
          <w:rFonts w:ascii="Book Antiqua" w:eastAsia="Book Antiqua" w:hAnsi="Book Antiqua" w:cs="Book Antiqua"/>
        </w:rPr>
        <w:t xml:space="preserve"> </w:t>
      </w:r>
      <w:r w:rsidRPr="00ED2479">
        <w:rPr>
          <w:rFonts w:ascii="Book Antiqua" w:eastAsia="Book Antiqua" w:hAnsi="Book Antiqua" w:cs="Book Antiqua"/>
        </w:rPr>
        <w:t>services</w:t>
      </w:r>
      <w:r w:rsidR="00330F88" w:rsidRPr="00ED2479">
        <w:rPr>
          <w:rFonts w:ascii="Book Antiqua" w:eastAsia="Book Antiqua" w:hAnsi="Book Antiqua" w:cs="Book Antiqua"/>
        </w:rPr>
        <w:t xml:space="preserve"> </w:t>
      </w:r>
      <w:r w:rsidRPr="00ED2479">
        <w:rPr>
          <w:rFonts w:ascii="Book Antiqua" w:eastAsia="Book Antiqua" w:hAnsi="Book Antiqua" w:cs="Book Antiqua"/>
        </w:rPr>
        <w:t>for</w:t>
      </w:r>
      <w:r w:rsidR="00330F88" w:rsidRPr="00ED2479">
        <w:rPr>
          <w:rFonts w:ascii="Book Antiqua" w:eastAsia="Book Antiqua" w:hAnsi="Book Antiqua" w:cs="Book Antiqua"/>
        </w:rPr>
        <w:t xml:space="preserve"> </w:t>
      </w:r>
      <w:r w:rsidRPr="00ED2479">
        <w:rPr>
          <w:rFonts w:ascii="Book Antiqua" w:eastAsia="Book Antiqua" w:hAnsi="Book Antiqua" w:cs="Book Antiqua"/>
        </w:rPr>
        <w:t>liver</w:t>
      </w:r>
      <w:r w:rsidR="00330F88" w:rsidRPr="00ED2479">
        <w:rPr>
          <w:rFonts w:ascii="Book Antiqua" w:eastAsia="Book Antiqua" w:hAnsi="Book Antiqua" w:cs="Book Antiqua"/>
        </w:rPr>
        <w:t xml:space="preserve"> </w:t>
      </w:r>
      <w:r w:rsidRPr="00ED2479">
        <w:rPr>
          <w:rFonts w:ascii="Book Antiqua" w:eastAsia="Book Antiqua" w:hAnsi="Book Antiqua" w:cs="Book Antiqua"/>
        </w:rPr>
        <w:t>outpatients</w:t>
      </w:r>
      <w:r w:rsidR="00330F88" w:rsidRPr="00ED2479">
        <w:rPr>
          <w:rFonts w:ascii="Book Antiqua" w:eastAsia="Book Antiqua" w:hAnsi="Book Antiqua" w:cs="Book Antiqua"/>
        </w:rPr>
        <w:t xml:space="preserve"> </w:t>
      </w:r>
      <w:r w:rsidRPr="00ED2479">
        <w:rPr>
          <w:rFonts w:ascii="Book Antiqua" w:eastAsia="Book Antiqua" w:hAnsi="Book Antiqua" w:cs="Book Antiqua"/>
        </w:rPr>
        <w:t>have</w:t>
      </w:r>
      <w:r w:rsidR="00330F88" w:rsidRPr="00ED2479">
        <w:rPr>
          <w:rFonts w:ascii="Book Antiqua" w:eastAsia="Book Antiqua" w:hAnsi="Book Antiqua" w:cs="Book Antiqua"/>
        </w:rPr>
        <w:t xml:space="preserve"> </w:t>
      </w:r>
      <w:r w:rsidRPr="00ED2479">
        <w:rPr>
          <w:rFonts w:ascii="Book Antiqua" w:eastAsia="Book Antiqua" w:hAnsi="Book Antiqua" w:cs="Book Antiqua"/>
        </w:rPr>
        <w:t>been</w:t>
      </w:r>
      <w:r w:rsidR="00330F88" w:rsidRPr="00ED2479">
        <w:rPr>
          <w:rFonts w:ascii="Book Antiqua" w:eastAsia="Book Antiqua" w:hAnsi="Book Antiqua" w:cs="Book Antiqua"/>
        </w:rPr>
        <w:t xml:space="preserve"> </w:t>
      </w:r>
      <w:r w:rsidRPr="00ED2479">
        <w:rPr>
          <w:rFonts w:ascii="Book Antiqua" w:eastAsia="Book Antiqua" w:hAnsi="Book Antiqua" w:cs="Book Antiqua"/>
        </w:rPr>
        <w:t>suspended</w:t>
      </w:r>
      <w:r w:rsidR="007C374C" w:rsidRPr="00ED2479">
        <w:rPr>
          <w:rFonts w:ascii="Book Antiqua" w:eastAsia="Book Antiqua" w:hAnsi="Book Antiqua" w:cs="Book Antiqua"/>
          <w:vertAlign w:val="superscript"/>
        </w:rPr>
        <w:t>[</w:t>
      </w:r>
      <w:r w:rsidRPr="00ED2479">
        <w:rPr>
          <w:rFonts w:ascii="Book Antiqua" w:eastAsia="Book Antiqua" w:hAnsi="Book Antiqua" w:cs="Book Antiqua"/>
          <w:vertAlign w:val="superscript"/>
        </w:rPr>
        <w:t>15]</w:t>
      </w:r>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continuous</w:t>
      </w:r>
      <w:r w:rsidR="00330F88" w:rsidRPr="00ED2479">
        <w:rPr>
          <w:rFonts w:ascii="Book Antiqua" w:eastAsia="Book Antiqua" w:hAnsi="Book Antiqua" w:cs="Book Antiqua"/>
        </w:rPr>
        <w:t xml:space="preserve"> </w:t>
      </w:r>
      <w:r w:rsidRPr="00ED2479">
        <w:rPr>
          <w:rFonts w:ascii="Book Antiqua" w:eastAsia="Book Antiqua" w:hAnsi="Book Antiqua" w:cs="Book Antiqua"/>
        </w:rPr>
        <w:t>clinical/therapeutic</w:t>
      </w:r>
      <w:r w:rsidR="00330F88" w:rsidRPr="00ED2479">
        <w:rPr>
          <w:rFonts w:ascii="Book Antiqua" w:eastAsia="Book Antiqua" w:hAnsi="Book Antiqua" w:cs="Book Antiqua"/>
        </w:rPr>
        <w:t xml:space="preserve"> </w:t>
      </w:r>
      <w:r w:rsidRPr="00ED2479">
        <w:rPr>
          <w:rFonts w:ascii="Book Antiqua" w:eastAsia="Book Antiqua" w:hAnsi="Book Antiqua" w:cs="Book Antiqua"/>
        </w:rPr>
        <w:t>follow</w:t>
      </w:r>
      <w:r w:rsidR="00330F88" w:rsidRPr="00ED2479">
        <w:rPr>
          <w:rFonts w:ascii="Book Antiqua" w:eastAsia="Book Antiqua" w:hAnsi="Book Antiqua" w:cs="Book Antiqua"/>
        </w:rPr>
        <w:t xml:space="preserve"> </w:t>
      </w:r>
      <w:r w:rsidRPr="00ED2479">
        <w:rPr>
          <w:rFonts w:ascii="Book Antiqua" w:eastAsia="Book Antiqua" w:hAnsi="Book Antiqua" w:cs="Book Antiqua"/>
        </w:rPr>
        <w:t>up</w:t>
      </w:r>
      <w:r w:rsidR="00330F88" w:rsidRPr="00ED2479">
        <w:rPr>
          <w:rFonts w:ascii="Book Antiqua" w:eastAsia="Book Antiqua" w:hAnsi="Book Antiqua" w:cs="Book Antiqua"/>
        </w:rPr>
        <w:t xml:space="preserve"> </w:t>
      </w:r>
      <w:r w:rsidRPr="00ED2479">
        <w:rPr>
          <w:rFonts w:ascii="Book Antiqua" w:eastAsia="Book Antiqua" w:hAnsi="Book Antiqua" w:cs="Book Antiqua"/>
        </w:rPr>
        <w:t>has</w:t>
      </w:r>
      <w:r w:rsidR="00330F88" w:rsidRPr="00ED2479">
        <w:rPr>
          <w:rFonts w:ascii="Book Antiqua" w:eastAsia="Book Antiqua" w:hAnsi="Book Antiqua" w:cs="Book Antiqua"/>
        </w:rPr>
        <w:t xml:space="preserve"> </w:t>
      </w:r>
      <w:r w:rsidRPr="00ED2479">
        <w:rPr>
          <w:rFonts w:ascii="Book Antiqua" w:eastAsia="Book Antiqua" w:hAnsi="Book Antiqua" w:cs="Book Antiqua"/>
        </w:rPr>
        <w:t>been</w:t>
      </w:r>
      <w:r w:rsidR="00330F88" w:rsidRPr="00ED2479">
        <w:rPr>
          <w:rFonts w:ascii="Book Antiqua" w:eastAsia="Book Antiqua" w:hAnsi="Book Antiqua" w:cs="Book Antiqua"/>
        </w:rPr>
        <w:t xml:space="preserve"> </w:t>
      </w:r>
      <w:r w:rsidRPr="00ED2479">
        <w:rPr>
          <w:rFonts w:ascii="Book Antiqua" w:eastAsia="Book Antiqua" w:hAnsi="Book Antiqua" w:cs="Book Antiqua"/>
        </w:rPr>
        <w:t>provided</w:t>
      </w:r>
      <w:r w:rsidR="00330F88" w:rsidRPr="00ED2479">
        <w:rPr>
          <w:rFonts w:ascii="Book Antiqua" w:eastAsia="Book Antiqua" w:hAnsi="Book Antiqua" w:cs="Book Antiqua"/>
        </w:rPr>
        <w:t xml:space="preserve"> </w:t>
      </w:r>
      <w:r w:rsidRPr="00ED2479">
        <w:rPr>
          <w:rFonts w:ascii="Book Antiqua" w:eastAsia="Book Antiqua" w:hAnsi="Book Antiqua" w:cs="Book Antiqua"/>
        </w:rPr>
        <w:t>only</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32.5%</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patients</w:t>
      </w:r>
      <w:r w:rsidR="00330F88" w:rsidRPr="00ED2479">
        <w:rPr>
          <w:rFonts w:ascii="Book Antiqua" w:eastAsia="Book Antiqua" w:hAnsi="Book Antiqua" w:cs="Book Antiqua"/>
        </w:rPr>
        <w:t xml:space="preserve"> </w:t>
      </w:r>
      <w:r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Pr="00ED2479">
        <w:rPr>
          <w:rFonts w:ascii="Book Antiqua" w:eastAsia="Book Antiqua" w:hAnsi="Book Antiqua" w:cs="Book Antiqua"/>
        </w:rPr>
        <w:lastRenderedPageBreak/>
        <w:t>decompensated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cirrhosis</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18%</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those</w:t>
      </w:r>
      <w:r w:rsidR="00330F88" w:rsidRPr="00ED2479">
        <w:rPr>
          <w:rFonts w:ascii="Book Antiqua" w:eastAsia="Book Antiqua" w:hAnsi="Book Antiqua" w:cs="Book Antiqua"/>
        </w:rPr>
        <w:t xml:space="preserve"> </w:t>
      </w:r>
      <w:r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Pr="00ED2479">
        <w:rPr>
          <w:rFonts w:ascii="Book Antiqua" w:eastAsia="Book Antiqua" w:hAnsi="Book Antiqua" w:cs="Book Antiqua"/>
        </w:rPr>
        <w:t>HCC;</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addition,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23%</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953A7B" w:rsidRPr="00ED2479">
        <w:rPr>
          <w:rFonts w:ascii="Book Antiqua" w:eastAsia="Book Antiqua" w:hAnsi="Book Antiqua" w:cs="Book Antiqua"/>
        </w:rPr>
        <w:t>CHB</w:t>
      </w:r>
      <w:r w:rsidR="00330F88" w:rsidRPr="00ED2479">
        <w:rPr>
          <w:rFonts w:ascii="Book Antiqua" w:eastAsia="Book Antiqua" w:hAnsi="Book Antiqua" w:cs="Book Antiqua"/>
        </w:rPr>
        <w:t xml:space="preserve"> </w:t>
      </w:r>
      <w:r w:rsidRPr="00ED2479">
        <w:rPr>
          <w:rFonts w:ascii="Book Antiqua" w:eastAsia="Book Antiqua" w:hAnsi="Book Antiqua" w:cs="Book Antiqua"/>
        </w:rPr>
        <w:t>patients</w:t>
      </w:r>
      <w:r w:rsidR="00330F88" w:rsidRPr="00ED2479">
        <w:rPr>
          <w:rFonts w:ascii="Book Antiqua" w:eastAsia="Book Antiqua" w:hAnsi="Book Antiqua" w:cs="Book Antiqua"/>
        </w:rPr>
        <w:t xml:space="preserve"> </w:t>
      </w:r>
      <w:r w:rsidRPr="00ED2479">
        <w:rPr>
          <w:rFonts w:ascii="Book Antiqua" w:eastAsia="Book Antiqua" w:hAnsi="Book Antiqua" w:cs="Book Antiqua"/>
        </w:rPr>
        <w:t>treated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proofErr w:type="spellStart"/>
      <w:r w:rsidRPr="00ED2479">
        <w:rPr>
          <w:rFonts w:ascii="Book Antiqua" w:eastAsia="Book Antiqua" w:hAnsi="Book Antiqua" w:cs="Book Antiqua"/>
        </w:rPr>
        <w:t>nuclo</w:t>
      </w:r>
      <w:proofErr w:type="spellEnd"/>
      <w:r w:rsidRPr="00ED2479">
        <w:rPr>
          <w:rFonts w:ascii="Book Antiqua" w:eastAsia="Book Antiqua" w:hAnsi="Book Antiqua" w:cs="Book Antiqua"/>
        </w:rPr>
        <w:t>(t)side</w:t>
      </w:r>
      <w:r w:rsidR="00330F88" w:rsidRPr="00ED2479">
        <w:rPr>
          <w:rFonts w:ascii="Book Antiqua" w:eastAsia="Book Antiqua" w:hAnsi="Book Antiqua" w:cs="Book Antiqua"/>
        </w:rPr>
        <w:t xml:space="preserve"> </w:t>
      </w:r>
      <w:r w:rsidRPr="00ED2479">
        <w:rPr>
          <w:rFonts w:ascii="Book Antiqua" w:eastAsia="Book Antiqua" w:hAnsi="Book Antiqua" w:cs="Book Antiqua"/>
        </w:rPr>
        <w:t>analogues</w:t>
      </w:r>
      <w:r w:rsidR="00330F88" w:rsidRPr="00ED2479">
        <w:rPr>
          <w:rFonts w:ascii="Book Antiqua" w:eastAsia="Book Antiqua" w:hAnsi="Book Antiqua" w:cs="Book Antiqua"/>
        </w:rPr>
        <w:t xml:space="preserve"> </w:t>
      </w:r>
      <w:r w:rsidRPr="00ED2479">
        <w:rPr>
          <w:rFonts w:ascii="Book Antiqua" w:eastAsia="Book Antiqua" w:hAnsi="Book Antiqua" w:cs="Book Antiqua"/>
        </w:rPr>
        <w:t>have</w:t>
      </w:r>
      <w:r w:rsidR="00330F88" w:rsidRPr="00ED2479">
        <w:rPr>
          <w:rFonts w:ascii="Book Antiqua" w:eastAsia="Book Antiqua" w:hAnsi="Book Antiqua" w:cs="Book Antiqua"/>
        </w:rPr>
        <w:t xml:space="preserve"> </w:t>
      </w:r>
      <w:r w:rsidRPr="00ED2479">
        <w:rPr>
          <w:rFonts w:ascii="Book Antiqua" w:eastAsia="Book Antiqua" w:hAnsi="Book Antiqua" w:cs="Book Antiqua"/>
        </w:rPr>
        <w:t>undergone</w:t>
      </w:r>
      <w:r w:rsidR="00330F88" w:rsidRPr="00ED2479">
        <w:rPr>
          <w:rFonts w:ascii="Book Antiqua" w:eastAsia="Book Antiqua" w:hAnsi="Book Antiqua" w:cs="Book Antiqua"/>
        </w:rPr>
        <w:t xml:space="preserve"> </w:t>
      </w:r>
      <w:r w:rsidRPr="00ED2479">
        <w:rPr>
          <w:rFonts w:ascii="Book Antiqua" w:eastAsia="Book Antiqua" w:hAnsi="Book Antiqua" w:cs="Book Antiqua"/>
        </w:rPr>
        <w:t>temporary</w:t>
      </w:r>
      <w:r w:rsidR="00330F88" w:rsidRPr="00ED2479">
        <w:rPr>
          <w:rFonts w:ascii="Book Antiqua" w:eastAsia="Book Antiqua" w:hAnsi="Book Antiqua" w:cs="Book Antiqua"/>
        </w:rPr>
        <w:t xml:space="preserve"> </w:t>
      </w:r>
      <w:r w:rsidRPr="00ED2479">
        <w:rPr>
          <w:rFonts w:ascii="Book Antiqua" w:eastAsia="Book Antiqua" w:hAnsi="Book Antiqua" w:cs="Book Antiqua"/>
        </w:rPr>
        <w:t>interruptions</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therapy</w:t>
      </w:r>
      <w:r w:rsidR="007C374C" w:rsidRPr="00ED2479">
        <w:rPr>
          <w:rFonts w:ascii="Book Antiqua" w:eastAsia="Book Antiqua" w:hAnsi="Book Antiqua" w:cs="Book Antiqua"/>
          <w:vertAlign w:val="superscript"/>
        </w:rPr>
        <w:t>[</w:t>
      </w:r>
      <w:r w:rsidRPr="00ED2479">
        <w:rPr>
          <w:rFonts w:ascii="Book Antiqua" w:eastAsia="Book Antiqua" w:hAnsi="Book Antiqua" w:cs="Book Antiqua"/>
          <w:vertAlign w:val="superscript"/>
        </w:rPr>
        <w:t>15]</w:t>
      </w:r>
      <w:r w:rsidRPr="00ED2479">
        <w:rPr>
          <w:rFonts w:ascii="Book Antiqua" w:eastAsia="Book Antiqua" w:hAnsi="Book Antiqua" w:cs="Book Antiqua"/>
        </w:rPr>
        <w:t>.</w:t>
      </w:r>
      <w:r w:rsidR="007001F4"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this</w:t>
      </w:r>
      <w:r w:rsidR="00330F88" w:rsidRPr="00ED2479">
        <w:rPr>
          <w:rFonts w:ascii="Book Antiqua" w:eastAsia="Book Antiqua" w:hAnsi="Book Antiqua" w:cs="Book Antiqua"/>
        </w:rPr>
        <w:t xml:space="preserve"> </w:t>
      </w:r>
      <w:r w:rsidRPr="00ED2479">
        <w:rPr>
          <w:rFonts w:ascii="Book Antiqua" w:eastAsia="Book Antiqua" w:hAnsi="Book Antiqua" w:cs="Book Antiqua"/>
        </w:rPr>
        <w:t>regard</w:t>
      </w:r>
      <w:r w:rsidR="00330F88" w:rsidRPr="00ED2479">
        <w:rPr>
          <w:rFonts w:ascii="Book Antiqua" w:eastAsia="Book Antiqua" w:hAnsi="Book Antiqua" w:cs="Book Antiqua"/>
        </w:rPr>
        <w:t xml:space="preserve"> </w:t>
      </w:r>
      <w:r w:rsidRPr="00ED2479">
        <w:rPr>
          <w:rFonts w:ascii="Book Antiqua" w:eastAsia="Book Antiqua" w:hAnsi="Book Antiqua" w:cs="Book Antiqua"/>
        </w:rPr>
        <w:t>international</w:t>
      </w:r>
      <w:r w:rsidR="00330F88" w:rsidRPr="00ED2479">
        <w:rPr>
          <w:rFonts w:ascii="Book Antiqua" w:eastAsia="Book Antiqua" w:hAnsi="Book Antiqua" w:cs="Book Antiqua"/>
        </w:rPr>
        <w:t xml:space="preserve"> </w:t>
      </w:r>
      <w:r w:rsidRPr="00ED2479">
        <w:rPr>
          <w:rFonts w:ascii="Book Antiqua" w:eastAsia="Book Antiqua" w:hAnsi="Book Antiqua" w:cs="Book Antiqua"/>
        </w:rPr>
        <w:t>guidelines</w:t>
      </w:r>
      <w:r w:rsidR="00330F88" w:rsidRPr="00ED2479">
        <w:rPr>
          <w:rFonts w:ascii="Book Antiqua" w:eastAsia="Book Antiqua" w:hAnsi="Book Antiqua" w:cs="Book Antiqua"/>
        </w:rPr>
        <w:t xml:space="preserve"> </w:t>
      </w:r>
      <w:r w:rsidRPr="00ED2479">
        <w:rPr>
          <w:rFonts w:ascii="Book Antiqua" w:eastAsia="Book Antiqua" w:hAnsi="Book Antiqua" w:cs="Book Antiqua"/>
        </w:rPr>
        <w:t>give</w:t>
      </w:r>
      <w:r w:rsidR="00330F88" w:rsidRPr="00ED2479">
        <w:rPr>
          <w:rFonts w:ascii="Book Antiqua" w:eastAsia="Book Antiqua" w:hAnsi="Book Antiqua" w:cs="Book Antiqua"/>
        </w:rPr>
        <w:t xml:space="preserve"> </w:t>
      </w:r>
      <w:r w:rsidRPr="00ED2479">
        <w:rPr>
          <w:rFonts w:ascii="Book Antiqua" w:eastAsia="Book Antiqua" w:hAnsi="Book Antiqua" w:cs="Book Antiqua"/>
        </w:rPr>
        <w:t>clear</w:t>
      </w:r>
      <w:r w:rsidR="00330F88" w:rsidRPr="00ED2479">
        <w:rPr>
          <w:rFonts w:ascii="Book Antiqua" w:eastAsia="Book Antiqua" w:hAnsi="Book Antiqua" w:cs="Book Antiqua"/>
        </w:rPr>
        <w:t xml:space="preserve"> </w:t>
      </w:r>
      <w:r w:rsidRPr="00ED2479">
        <w:rPr>
          <w:rFonts w:ascii="Book Antiqua" w:eastAsia="Book Antiqua" w:hAnsi="Book Antiqua" w:cs="Book Antiqua"/>
        </w:rPr>
        <w:t>indications</w:t>
      </w:r>
      <w:r w:rsidR="00330F88" w:rsidRPr="00ED2479">
        <w:rPr>
          <w:rFonts w:ascii="Book Antiqua" w:eastAsia="Book Antiqua" w:hAnsi="Book Antiqua" w:cs="Book Antiqua"/>
        </w:rPr>
        <w:t xml:space="preserve"> </w:t>
      </w:r>
      <w:r w:rsidRPr="00ED2479">
        <w:rPr>
          <w:rFonts w:ascii="Book Antiqua" w:eastAsia="Book Antiqua" w:hAnsi="Book Antiqua" w:cs="Book Antiqua"/>
        </w:rPr>
        <w:t>on</w:t>
      </w:r>
      <w:r w:rsidR="00330F88" w:rsidRPr="00ED2479">
        <w:rPr>
          <w:rFonts w:ascii="Book Antiqua" w:eastAsia="Book Antiqua" w:hAnsi="Book Antiqua" w:cs="Book Antiqua"/>
        </w:rPr>
        <w:t xml:space="preserve"> </w:t>
      </w:r>
      <w:r w:rsidRPr="00ED2479">
        <w:rPr>
          <w:rFonts w:ascii="Book Antiqua" w:eastAsia="Book Antiqua" w:hAnsi="Book Antiqua" w:cs="Book Antiqua"/>
        </w:rPr>
        <w:t>how</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apply</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therapy</w:t>
      </w:r>
      <w:r w:rsidR="00330F88" w:rsidRPr="00ED2479">
        <w:rPr>
          <w:rFonts w:ascii="Book Antiqua" w:eastAsia="Book Antiqua" w:hAnsi="Book Antiqua" w:cs="Book Antiqua"/>
        </w:rPr>
        <w:t xml:space="preserve"> </w:t>
      </w:r>
      <w:r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Pr="00ED2479">
        <w:rPr>
          <w:rFonts w:ascii="Book Antiqua" w:eastAsia="Book Antiqua" w:hAnsi="Book Antiqua" w:cs="Book Antiqua"/>
        </w:rPr>
        <w:t>entecavir</w:t>
      </w:r>
      <w:r w:rsidR="00330F88" w:rsidRPr="00ED2479">
        <w:rPr>
          <w:rFonts w:ascii="Book Antiqua" w:eastAsia="Book Antiqua" w:hAnsi="Book Antiqua" w:cs="Book Antiqua"/>
        </w:rPr>
        <w:t xml:space="preserve"> </w:t>
      </w:r>
      <w:r w:rsidRPr="00ED2479">
        <w:rPr>
          <w:rFonts w:ascii="Book Antiqua" w:eastAsia="Book Antiqua" w:hAnsi="Book Antiqua" w:cs="Book Antiqua"/>
        </w:rPr>
        <w:t>or</w:t>
      </w:r>
      <w:r w:rsidR="00330F88" w:rsidRPr="00ED2479">
        <w:rPr>
          <w:rFonts w:ascii="Book Antiqua" w:eastAsia="Book Antiqua" w:hAnsi="Book Antiqua" w:cs="Book Antiqua"/>
        </w:rPr>
        <w:t xml:space="preserve"> </w:t>
      </w:r>
      <w:r w:rsidRPr="00ED2479">
        <w:rPr>
          <w:rFonts w:ascii="Book Antiqua" w:eastAsia="Book Antiqua" w:hAnsi="Book Antiqua" w:cs="Book Antiqua"/>
        </w:rPr>
        <w:t>tenofovir</w:t>
      </w:r>
      <w:r w:rsidR="00330F88" w:rsidRPr="00ED2479">
        <w:rPr>
          <w:rFonts w:ascii="Book Antiqua" w:eastAsia="Book Antiqua" w:hAnsi="Book Antiqua" w:cs="Book Antiqua"/>
        </w:rPr>
        <w:t xml:space="preserve"> </w:t>
      </w:r>
      <w:r w:rsidRPr="00ED2479">
        <w:rPr>
          <w:rFonts w:ascii="Book Antiqua" w:eastAsia="Book Antiqua" w:hAnsi="Book Antiqua" w:cs="Book Antiqua"/>
        </w:rPr>
        <w:t>for</w:t>
      </w:r>
      <w:r w:rsidR="00330F88" w:rsidRPr="00ED2479">
        <w:rPr>
          <w:rFonts w:ascii="Book Antiqua" w:eastAsia="Book Antiqua" w:hAnsi="Book Antiqua" w:cs="Book Antiqua"/>
        </w:rPr>
        <w:t xml:space="preserve"> </w:t>
      </w:r>
      <w:r w:rsidRPr="00ED2479">
        <w:rPr>
          <w:rFonts w:ascii="Book Antiqua" w:eastAsia="Book Antiqua" w:hAnsi="Book Antiqua" w:cs="Book Antiqua"/>
        </w:rPr>
        <w:t>an</w:t>
      </w:r>
      <w:r w:rsidR="00330F88" w:rsidRPr="00ED2479">
        <w:rPr>
          <w:rFonts w:ascii="Book Antiqua" w:eastAsia="Book Antiqua" w:hAnsi="Book Antiqua" w:cs="Book Antiqua"/>
        </w:rPr>
        <w:t xml:space="preserve"> </w:t>
      </w:r>
      <w:r w:rsidRPr="00ED2479">
        <w:rPr>
          <w:rFonts w:ascii="Book Antiqua" w:eastAsia="Book Antiqua" w:hAnsi="Book Antiqua" w:cs="Book Antiqua"/>
        </w:rPr>
        <w:t>effective</w:t>
      </w:r>
      <w:r w:rsidR="00330F88" w:rsidRPr="00ED2479">
        <w:rPr>
          <w:rFonts w:ascii="Book Antiqua" w:eastAsia="Book Antiqua" w:hAnsi="Book Antiqua" w:cs="Book Antiqua"/>
        </w:rPr>
        <w:t xml:space="preserve"> </w:t>
      </w:r>
      <w:r w:rsidRPr="00ED2479">
        <w:rPr>
          <w:rFonts w:ascii="Book Antiqua" w:eastAsia="Book Antiqua" w:hAnsi="Book Antiqua" w:cs="Book Antiqua"/>
        </w:rPr>
        <w:t>long-term</w:t>
      </w:r>
      <w:r w:rsidR="00330F88" w:rsidRPr="00ED2479">
        <w:rPr>
          <w:rFonts w:ascii="Book Antiqua" w:eastAsia="Book Antiqua" w:hAnsi="Book Antiqua" w:cs="Book Antiqua"/>
        </w:rPr>
        <w:t xml:space="preserve"> </w:t>
      </w:r>
      <w:r w:rsidRPr="00ED2479">
        <w:rPr>
          <w:rFonts w:ascii="Book Antiqua" w:eastAsia="Book Antiqua" w:hAnsi="Book Antiqua" w:cs="Book Antiqua"/>
        </w:rPr>
        <w:t>suppression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viral</w:t>
      </w:r>
      <w:r w:rsidR="00330F88" w:rsidRPr="00ED2479">
        <w:rPr>
          <w:rFonts w:ascii="Book Antiqua" w:eastAsia="Book Antiqua" w:hAnsi="Book Antiqua" w:cs="Book Antiqua"/>
        </w:rPr>
        <w:t xml:space="preserve"> </w:t>
      </w:r>
      <w:r w:rsidRPr="00ED2479">
        <w:rPr>
          <w:rFonts w:ascii="Book Antiqua" w:eastAsia="Book Antiqua" w:hAnsi="Book Antiqua" w:cs="Book Antiqua"/>
        </w:rPr>
        <w:t>replication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953A7B" w:rsidRPr="00ED2479">
        <w:rPr>
          <w:rFonts w:ascii="Book Antiqua" w:eastAsia="Book Antiqua" w:hAnsi="Book Antiqua" w:cs="Book Antiqua"/>
        </w:rPr>
        <w:t>CHB</w:t>
      </w:r>
      <w:r w:rsidR="00330F88" w:rsidRPr="00ED2479">
        <w:rPr>
          <w:rFonts w:ascii="Book Antiqua" w:eastAsia="Book Antiqua" w:hAnsi="Book Antiqua" w:cs="Book Antiqua"/>
        </w:rPr>
        <w:t xml:space="preserve"> </w:t>
      </w:r>
      <w:r w:rsidRPr="00ED2479">
        <w:rPr>
          <w:rFonts w:ascii="Book Antiqua" w:eastAsia="Book Antiqua" w:hAnsi="Book Antiqua" w:cs="Book Antiqua"/>
        </w:rPr>
        <w:t>patients:</w:t>
      </w:r>
      <w:r w:rsidR="00330F88" w:rsidRPr="00ED2479">
        <w:rPr>
          <w:rFonts w:ascii="Book Antiqua" w:eastAsia="Book Antiqua" w:hAnsi="Book Antiqua" w:cs="Book Antiqua"/>
        </w:rPr>
        <w:t xml:space="preserve"> </w:t>
      </w:r>
      <w:r w:rsidR="007001F4" w:rsidRPr="00ED2479">
        <w:rPr>
          <w:rFonts w:ascii="Book Antiqua" w:hAnsi="Book Antiqua" w:cs="Book Antiqua"/>
          <w:lang w:eastAsia="zh-CN"/>
        </w:rPr>
        <w:t>S</w:t>
      </w:r>
      <w:r w:rsidRPr="00ED2479">
        <w:rPr>
          <w:rFonts w:ascii="Book Antiqua" w:eastAsia="Book Antiqua" w:hAnsi="Book Antiqua" w:cs="Book Antiqua"/>
        </w:rPr>
        <w:t>tart</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therapy</w:t>
      </w:r>
      <w:r w:rsidR="00330F88" w:rsidRPr="00ED2479">
        <w:rPr>
          <w:rFonts w:ascii="Book Antiqua" w:eastAsia="Book Antiqua" w:hAnsi="Book Antiqua" w:cs="Book Antiqua"/>
        </w:rPr>
        <w:t xml:space="preserve"> </w:t>
      </w:r>
      <w:r w:rsidRPr="00ED2479">
        <w:rPr>
          <w:rFonts w:ascii="Book Antiqua" w:eastAsia="Book Antiqua" w:hAnsi="Book Antiqua" w:cs="Book Antiqua"/>
        </w:rPr>
        <w:t>at</w:t>
      </w:r>
      <w:r w:rsidR="00330F88" w:rsidRPr="00ED2479">
        <w:rPr>
          <w:rFonts w:ascii="Book Antiqua" w:eastAsia="Book Antiqua" w:hAnsi="Book Antiqua" w:cs="Book Antiqua"/>
        </w:rPr>
        <w:t xml:space="preserve"> </w:t>
      </w:r>
      <w:r w:rsidRPr="00ED2479">
        <w:rPr>
          <w:rFonts w:ascii="Book Antiqua" w:eastAsia="Book Antiqua" w:hAnsi="Book Antiqua" w:cs="Book Antiqua"/>
        </w:rPr>
        <w:t>first</w:t>
      </w:r>
      <w:r w:rsidR="00330F88" w:rsidRPr="00ED2479">
        <w:rPr>
          <w:rFonts w:ascii="Book Antiqua" w:eastAsia="Book Antiqua" w:hAnsi="Book Antiqua" w:cs="Book Antiqua"/>
        </w:rPr>
        <w:t xml:space="preserve"> </w:t>
      </w:r>
      <w:r w:rsidRPr="00ED2479">
        <w:rPr>
          <w:rFonts w:ascii="Book Antiqua" w:eastAsia="Book Antiqua" w:hAnsi="Book Antiqua" w:cs="Book Antiqua"/>
        </w:rPr>
        <w:t>diagnosis</w:t>
      </w:r>
      <w:r w:rsidR="00125089"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then</w:t>
      </w:r>
      <w:r w:rsidR="00330F88" w:rsidRPr="00ED2479">
        <w:rPr>
          <w:rFonts w:ascii="Book Antiqua" w:eastAsia="Book Antiqua" w:hAnsi="Book Antiqua" w:cs="Book Antiqua"/>
        </w:rPr>
        <w:t xml:space="preserve"> </w:t>
      </w:r>
      <w:r w:rsidRPr="00ED2479">
        <w:rPr>
          <w:rFonts w:ascii="Book Antiqua" w:eastAsia="Book Antiqua" w:hAnsi="Book Antiqua" w:cs="Book Antiqua"/>
        </w:rPr>
        <w:t>continue</w:t>
      </w:r>
      <w:r w:rsidR="00330F88" w:rsidRPr="00ED2479">
        <w:rPr>
          <w:rFonts w:ascii="Book Antiqua" w:eastAsia="Book Antiqua" w:hAnsi="Book Antiqua" w:cs="Book Antiqua"/>
        </w:rPr>
        <w:t xml:space="preserve"> </w:t>
      </w:r>
      <w:r w:rsidRPr="00ED2479">
        <w:rPr>
          <w:rFonts w:ascii="Book Antiqua" w:eastAsia="Book Antiqua" w:hAnsi="Book Antiqua" w:cs="Book Antiqua"/>
        </w:rPr>
        <w:t>without</w:t>
      </w:r>
      <w:r w:rsidR="00330F88" w:rsidRPr="00ED2479">
        <w:rPr>
          <w:rFonts w:ascii="Book Antiqua" w:eastAsia="Book Antiqua" w:hAnsi="Book Antiqua" w:cs="Book Antiqua"/>
        </w:rPr>
        <w:t xml:space="preserve"> </w:t>
      </w:r>
      <w:r w:rsidRPr="00ED2479">
        <w:rPr>
          <w:rFonts w:ascii="Book Antiqua" w:eastAsia="Book Antiqua" w:hAnsi="Book Antiqua" w:cs="Book Antiqua"/>
        </w:rPr>
        <w:t>interruption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avoid</w:t>
      </w:r>
      <w:r w:rsidR="00330F88" w:rsidRPr="00ED2479">
        <w:rPr>
          <w:rFonts w:ascii="Book Antiqua" w:eastAsia="Book Antiqua" w:hAnsi="Book Antiqua" w:cs="Book Antiqua"/>
        </w:rPr>
        <w:t xml:space="preserve"> </w:t>
      </w:r>
      <w:r w:rsidRPr="00ED2479">
        <w:rPr>
          <w:rFonts w:ascii="Book Antiqua" w:eastAsia="Book Antiqua" w:hAnsi="Book Antiqua" w:cs="Book Antiqua"/>
        </w:rPr>
        <w:t>serious</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sometimes</w:t>
      </w:r>
      <w:r w:rsidR="00330F88" w:rsidRPr="00ED2479">
        <w:rPr>
          <w:rFonts w:ascii="Book Antiqua" w:eastAsia="Book Antiqua" w:hAnsi="Book Antiqua" w:cs="Book Antiqua"/>
        </w:rPr>
        <w:t xml:space="preserve"> </w:t>
      </w:r>
      <w:r w:rsidRPr="00ED2479">
        <w:rPr>
          <w:rFonts w:ascii="Book Antiqua" w:eastAsia="Book Antiqua" w:hAnsi="Book Antiqua" w:cs="Book Antiqua"/>
        </w:rPr>
        <w:t>life-threatening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virus</w:t>
      </w:r>
      <w:r w:rsidR="00330F88" w:rsidRPr="00ED2479">
        <w:rPr>
          <w:rFonts w:ascii="Book Antiqua" w:eastAsia="Book Antiqua" w:hAnsi="Book Antiqua" w:cs="Book Antiqua"/>
        </w:rPr>
        <w:t xml:space="preserve"> </w:t>
      </w:r>
      <w:r w:rsidRPr="00ED2479">
        <w:rPr>
          <w:rFonts w:ascii="Book Antiqua" w:eastAsia="Book Antiqua" w:hAnsi="Book Antiqua" w:cs="Book Antiqua"/>
        </w:rPr>
        <w:t>reactivations</w:t>
      </w:r>
      <w:r w:rsidR="007C374C" w:rsidRPr="00ED2479">
        <w:rPr>
          <w:rFonts w:ascii="Book Antiqua" w:eastAsia="Book Antiqua" w:hAnsi="Book Antiqua" w:cs="Book Antiqua"/>
          <w:vertAlign w:val="superscript"/>
        </w:rPr>
        <w:t>[</w:t>
      </w:r>
      <w:r w:rsidR="00F21905" w:rsidRPr="00ED2479">
        <w:rPr>
          <w:rFonts w:ascii="Book Antiqua" w:eastAsia="Book Antiqua" w:hAnsi="Book Antiqua" w:cs="Book Antiqua"/>
          <w:vertAlign w:val="superscript"/>
        </w:rPr>
        <w:t>55,56</w:t>
      </w:r>
      <w:r w:rsidRPr="00ED2479">
        <w:rPr>
          <w:rFonts w:ascii="Book Antiqua" w:eastAsia="Book Antiqua" w:hAnsi="Book Antiqua" w:cs="Book Antiqua"/>
          <w:vertAlign w:val="superscript"/>
        </w:rPr>
        <w:t>]</w:t>
      </w:r>
      <w:r w:rsidRPr="00ED2479">
        <w:rPr>
          <w:rFonts w:ascii="Book Antiqua" w:eastAsia="Book Antiqua" w:hAnsi="Book Antiqua" w:cs="Book Antiqua"/>
        </w:rPr>
        <w:t>.</w:t>
      </w:r>
    </w:p>
    <w:p w14:paraId="718278FB" w14:textId="0259811E" w:rsidR="00A77B3E" w:rsidRPr="00ED2479" w:rsidRDefault="00343444" w:rsidP="00ED2479">
      <w:pPr>
        <w:spacing w:line="360" w:lineRule="auto"/>
        <w:ind w:firstLineChars="100" w:firstLine="240"/>
        <w:jc w:val="both"/>
        <w:rPr>
          <w:rFonts w:ascii="Book Antiqua" w:hAnsi="Book Antiqua"/>
        </w:rPr>
      </w:pP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percentage</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subjects</w:t>
      </w:r>
      <w:r w:rsidR="00330F88" w:rsidRPr="00ED2479">
        <w:rPr>
          <w:rFonts w:ascii="Book Antiqua" w:eastAsia="Book Antiqua" w:hAnsi="Book Antiqua" w:cs="Book Antiqua"/>
        </w:rPr>
        <w:t xml:space="preserve"> </w:t>
      </w:r>
      <w:r w:rsidRPr="00ED2479">
        <w:rPr>
          <w:rFonts w:ascii="Book Antiqua" w:eastAsia="Book Antiqua" w:hAnsi="Book Antiqua" w:cs="Book Antiqua"/>
        </w:rPr>
        <w:t>vaccinated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against</w:t>
      </w:r>
      <w:r w:rsidR="00330F88" w:rsidRPr="00ED2479">
        <w:rPr>
          <w:rFonts w:ascii="Book Antiqua" w:eastAsia="Book Antiqua" w:hAnsi="Book Antiqua" w:cs="Book Antiqua"/>
        </w:rPr>
        <w:t xml:space="preserve"> </w:t>
      </w:r>
      <w:r w:rsidRPr="00ED2479">
        <w:rPr>
          <w:rFonts w:ascii="Book Antiqua" w:eastAsia="Book Antiqua" w:hAnsi="Book Antiqua" w:cs="Book Antiqua"/>
        </w:rPr>
        <w:t>COVID-19</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developing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countries</w:t>
      </w:r>
      <w:r w:rsidR="00330F88" w:rsidRPr="00ED2479">
        <w:rPr>
          <w:rFonts w:ascii="Book Antiqua" w:eastAsia="Book Antiqua" w:hAnsi="Book Antiqua" w:cs="Book Antiqua"/>
        </w:rPr>
        <w:t xml:space="preserve"> </w:t>
      </w:r>
      <w:r w:rsidRPr="00ED2479">
        <w:rPr>
          <w:rFonts w:ascii="Book Antiqua" w:eastAsia="Book Antiqua" w:hAnsi="Book Antiqua" w:cs="Book Antiqua"/>
        </w:rPr>
        <w:t>is</w:t>
      </w:r>
      <w:r w:rsidR="00330F88" w:rsidRPr="00ED2479">
        <w:rPr>
          <w:rFonts w:ascii="Book Antiqua" w:eastAsia="Book Antiqua" w:hAnsi="Book Antiqua" w:cs="Book Antiqua"/>
        </w:rPr>
        <w:t xml:space="preserve"> </w:t>
      </w:r>
      <w:r w:rsidRPr="00ED2479">
        <w:rPr>
          <w:rFonts w:ascii="Book Antiqua" w:eastAsia="Book Antiqua" w:hAnsi="Book Antiqua" w:cs="Book Antiqua"/>
        </w:rPr>
        <w:t>decidedly</w:t>
      </w:r>
      <w:r w:rsidR="00330F88" w:rsidRPr="00ED2479">
        <w:rPr>
          <w:rFonts w:ascii="Book Antiqua" w:eastAsia="Book Antiqua" w:hAnsi="Book Antiqua" w:cs="Book Antiqua"/>
        </w:rPr>
        <w:t xml:space="preserve"> </w:t>
      </w:r>
      <w:r w:rsidRPr="00ED2479">
        <w:rPr>
          <w:rFonts w:ascii="Book Antiqua" w:eastAsia="Book Antiqua" w:hAnsi="Book Antiqua" w:cs="Book Antiqua"/>
        </w:rPr>
        <w:t>low.</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addition,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many</w:t>
      </w:r>
      <w:r w:rsidR="00330F88" w:rsidRPr="00ED2479">
        <w:rPr>
          <w:rFonts w:ascii="Book Antiqua" w:eastAsia="Book Antiqua" w:hAnsi="Book Antiqua" w:cs="Book Antiqua"/>
        </w:rPr>
        <w:t xml:space="preserve"> </w:t>
      </w:r>
      <w:r w:rsidRPr="00ED2479">
        <w:rPr>
          <w:rFonts w:ascii="Book Antiqua" w:eastAsia="Book Antiqua" w:hAnsi="Book Antiqua" w:cs="Book Antiqua"/>
        </w:rPr>
        <w:t>children</w:t>
      </w:r>
      <w:r w:rsidR="00330F88" w:rsidRPr="00ED2479">
        <w:rPr>
          <w:rFonts w:ascii="Book Antiqua" w:eastAsia="Book Antiqua" w:hAnsi="Book Antiqua" w:cs="Book Antiqua"/>
        </w:rPr>
        <w:t xml:space="preserve"> </w:t>
      </w:r>
      <w:r w:rsidRPr="00ED2479">
        <w:rPr>
          <w:rFonts w:ascii="Book Antiqua" w:eastAsia="Book Antiqua" w:hAnsi="Book Antiqua" w:cs="Book Antiqua"/>
        </w:rPr>
        <w:t>have</w:t>
      </w:r>
      <w:r w:rsidR="00330F88" w:rsidRPr="00ED2479">
        <w:rPr>
          <w:rFonts w:ascii="Book Antiqua" w:eastAsia="Book Antiqua" w:hAnsi="Book Antiqua" w:cs="Book Antiqua"/>
        </w:rPr>
        <w:t xml:space="preserve"> </w:t>
      </w:r>
      <w:r w:rsidRPr="00ED2479">
        <w:rPr>
          <w:rFonts w:ascii="Book Antiqua" w:eastAsia="Book Antiqua" w:hAnsi="Book Antiqua" w:cs="Book Antiqua"/>
        </w:rPr>
        <w:t>not</w:t>
      </w:r>
      <w:r w:rsidR="00330F88" w:rsidRPr="00ED2479">
        <w:rPr>
          <w:rFonts w:ascii="Book Antiqua" w:eastAsia="Book Antiqua" w:hAnsi="Book Antiqua" w:cs="Book Antiqua"/>
        </w:rPr>
        <w:t xml:space="preserve"> </w:t>
      </w:r>
      <w:r w:rsidRPr="00ED2479">
        <w:rPr>
          <w:rFonts w:ascii="Book Antiqua" w:eastAsia="Book Antiqua" w:hAnsi="Book Antiqua" w:cs="Book Antiqua"/>
        </w:rPr>
        <w:t>yet</w:t>
      </w:r>
      <w:r w:rsidR="00330F88" w:rsidRPr="00ED2479">
        <w:rPr>
          <w:rFonts w:ascii="Book Antiqua" w:eastAsia="Book Antiqua" w:hAnsi="Book Antiqua" w:cs="Book Antiqua"/>
        </w:rPr>
        <w:t xml:space="preserve"> </w:t>
      </w:r>
      <w:r w:rsidRPr="00ED2479">
        <w:rPr>
          <w:rFonts w:ascii="Book Antiqua" w:eastAsia="Book Antiqua" w:hAnsi="Book Antiqua" w:cs="Book Antiqua"/>
        </w:rPr>
        <w:t>been</w:t>
      </w:r>
      <w:r w:rsidR="00330F88" w:rsidRPr="00ED2479">
        <w:rPr>
          <w:rFonts w:ascii="Book Antiqua" w:eastAsia="Book Antiqua" w:hAnsi="Book Antiqua" w:cs="Book Antiqua"/>
        </w:rPr>
        <w:t xml:space="preserve"> </w:t>
      </w:r>
      <w:r w:rsidRPr="00ED2479">
        <w:rPr>
          <w:rFonts w:ascii="Book Antiqua" w:eastAsia="Book Antiqua" w:hAnsi="Book Antiqua" w:cs="Book Antiqua"/>
        </w:rPr>
        <w:t>vaccinated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007001F4" w:rsidRPr="00ED2479">
        <w:rPr>
          <w:rFonts w:ascii="Book Antiqua" w:eastAsia="Book Antiqua" w:hAnsi="Book Antiqua" w:cs="Book Antiqua"/>
        </w:rPr>
        <w:t>a minority of adults has</w:t>
      </w:r>
      <w:r w:rsidR="00330F88" w:rsidRPr="00ED2479">
        <w:rPr>
          <w:rFonts w:ascii="Book Antiqua" w:eastAsia="Book Antiqua" w:hAnsi="Book Antiqua" w:cs="Book Antiqua"/>
        </w:rPr>
        <w:t xml:space="preserve"> </w:t>
      </w:r>
      <w:r w:rsidRPr="00ED2479">
        <w:rPr>
          <w:rFonts w:ascii="Book Antiqua" w:eastAsia="Book Antiqua" w:hAnsi="Book Antiqua" w:cs="Book Antiqua"/>
        </w:rPr>
        <w:t>refused</w:t>
      </w:r>
      <w:r w:rsidR="00330F88" w:rsidRPr="00ED2479">
        <w:rPr>
          <w:rFonts w:ascii="Book Antiqua" w:eastAsia="Book Antiqua" w:hAnsi="Book Antiqua" w:cs="Book Antiqua"/>
        </w:rPr>
        <w:t xml:space="preserve"> </w:t>
      </w:r>
      <w:r w:rsidRPr="00ED2479">
        <w:rPr>
          <w:rFonts w:ascii="Book Antiqua" w:eastAsia="Book Antiqua" w:hAnsi="Book Antiqua" w:cs="Book Antiqua"/>
        </w:rPr>
        <w:t>vaccination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countries</w:t>
      </w:r>
      <w:r w:rsidR="00330F88" w:rsidRPr="00ED2479">
        <w:rPr>
          <w:rFonts w:ascii="Book Antiqua" w:eastAsia="Book Antiqua" w:hAnsi="Book Antiqua" w:cs="Book Antiqua"/>
        </w:rPr>
        <w:t xml:space="preserve"> </w:t>
      </w:r>
      <w:r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high</w:t>
      </w:r>
      <w:r w:rsidR="00330F88" w:rsidRPr="00ED2479">
        <w:rPr>
          <w:rFonts w:ascii="Book Antiqua" w:eastAsia="Book Antiqua" w:hAnsi="Book Antiqua" w:cs="Book Antiqua"/>
        </w:rPr>
        <w:t xml:space="preserve"> </w:t>
      </w:r>
      <w:r w:rsidRPr="00ED2479">
        <w:rPr>
          <w:rFonts w:ascii="Book Antiqua" w:eastAsia="Book Antiqua" w:hAnsi="Book Antiqua" w:cs="Book Antiqua"/>
        </w:rPr>
        <w:t>socioeconomic</w:t>
      </w:r>
      <w:r w:rsidR="00330F88" w:rsidRPr="00ED2479">
        <w:rPr>
          <w:rFonts w:ascii="Book Antiqua" w:eastAsia="Book Antiqua" w:hAnsi="Book Antiqua" w:cs="Book Antiqua"/>
        </w:rPr>
        <w:t xml:space="preserve"> </w:t>
      </w:r>
      <w:r w:rsidRPr="00ED2479">
        <w:rPr>
          <w:rFonts w:ascii="Book Antiqua" w:eastAsia="Book Antiqua" w:hAnsi="Book Antiqua" w:cs="Book Antiqua"/>
        </w:rPr>
        <w:t>level.</w:t>
      </w:r>
      <w:r w:rsidR="00330F88" w:rsidRPr="00ED2479">
        <w:rPr>
          <w:rFonts w:ascii="Book Antiqua" w:eastAsia="Book Antiqua" w:hAnsi="Book Antiqua" w:cs="Book Antiqua"/>
        </w:rPr>
        <w:t xml:space="preserve"> </w:t>
      </w:r>
      <w:r w:rsidRPr="00ED2479">
        <w:rPr>
          <w:rFonts w:ascii="Book Antiqua" w:eastAsia="Book Antiqua" w:hAnsi="Book Antiqua" w:cs="Book Antiqua"/>
        </w:rPr>
        <w:t>All</w:t>
      </w:r>
      <w:r w:rsidR="00330F88" w:rsidRPr="00ED2479">
        <w:rPr>
          <w:rFonts w:ascii="Book Antiqua" w:eastAsia="Book Antiqua" w:hAnsi="Book Antiqua" w:cs="Book Antiqua"/>
        </w:rPr>
        <w:t xml:space="preserve"> </w:t>
      </w:r>
      <w:r w:rsidRPr="00ED2479">
        <w:rPr>
          <w:rFonts w:ascii="Book Antiqua" w:eastAsia="Book Antiqua" w:hAnsi="Book Antiqua" w:cs="Book Antiqua"/>
        </w:rPr>
        <w:t>this</w:t>
      </w:r>
      <w:r w:rsidR="00330F88" w:rsidRPr="00ED2479">
        <w:rPr>
          <w:rFonts w:ascii="Book Antiqua" w:eastAsia="Book Antiqua" w:hAnsi="Book Antiqua" w:cs="Book Antiqua"/>
        </w:rPr>
        <w:t xml:space="preserve"> </w:t>
      </w:r>
      <w:r w:rsidRPr="00ED2479">
        <w:rPr>
          <w:rFonts w:ascii="Book Antiqua" w:eastAsia="Book Antiqua" w:hAnsi="Book Antiqua" w:cs="Book Antiqua"/>
        </w:rPr>
        <w:t>has</w:t>
      </w:r>
      <w:r w:rsidR="00330F88" w:rsidRPr="00ED2479">
        <w:rPr>
          <w:rFonts w:ascii="Book Antiqua" w:eastAsia="Book Antiqua" w:hAnsi="Book Antiqua" w:cs="Book Antiqua"/>
        </w:rPr>
        <w:t xml:space="preserve"> </w:t>
      </w:r>
      <w:r w:rsidRPr="00ED2479">
        <w:rPr>
          <w:rFonts w:ascii="Book Antiqua" w:eastAsia="Book Antiqua" w:hAnsi="Book Antiqua" w:cs="Book Antiqua"/>
        </w:rPr>
        <w:t>favored</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development</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viral</w:t>
      </w:r>
      <w:r w:rsidR="00330F88" w:rsidRPr="00ED2479">
        <w:rPr>
          <w:rFonts w:ascii="Book Antiqua" w:eastAsia="Book Antiqua" w:hAnsi="Book Antiqua" w:cs="Book Antiqua"/>
        </w:rPr>
        <w:t xml:space="preserve"> </w:t>
      </w:r>
      <w:r w:rsidRPr="00ED2479">
        <w:rPr>
          <w:rFonts w:ascii="Book Antiqua" w:eastAsia="Book Antiqua" w:hAnsi="Book Antiqua" w:cs="Book Antiqua"/>
        </w:rPr>
        <w:t>variants</w:t>
      </w:r>
      <w:r w:rsidR="00330F88" w:rsidRPr="00ED2479">
        <w:rPr>
          <w:rFonts w:ascii="Book Antiqua" w:eastAsia="Book Antiqua" w:hAnsi="Book Antiqua" w:cs="Book Antiqua"/>
        </w:rPr>
        <w:t xml:space="preserve"> </w:t>
      </w:r>
      <w:r w:rsidRPr="00ED2479">
        <w:rPr>
          <w:rFonts w:ascii="Book Antiqua" w:eastAsia="Book Antiqua" w:hAnsi="Book Antiqua" w:cs="Book Antiqua"/>
        </w:rPr>
        <w:t>more</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more</w:t>
      </w:r>
      <w:r w:rsidR="00330F88" w:rsidRPr="00ED2479">
        <w:rPr>
          <w:rFonts w:ascii="Book Antiqua" w:eastAsia="Book Antiqua" w:hAnsi="Book Antiqua" w:cs="Book Antiqua"/>
        </w:rPr>
        <w:t xml:space="preserve"> </w:t>
      </w:r>
      <w:r w:rsidRPr="00ED2479">
        <w:rPr>
          <w:rFonts w:ascii="Book Antiqua" w:eastAsia="Book Antiqua" w:hAnsi="Book Antiqua" w:cs="Book Antiqua"/>
        </w:rPr>
        <w:t>infectious</w:t>
      </w:r>
      <w:r w:rsidR="00330F88" w:rsidRPr="00ED2479">
        <w:rPr>
          <w:rFonts w:ascii="Book Antiqua" w:eastAsia="Book Antiqua" w:hAnsi="Book Antiqua" w:cs="Book Antiqua"/>
        </w:rPr>
        <w:t xml:space="preserve"> </w:t>
      </w:r>
      <w:r w:rsidR="007001F4" w:rsidRPr="00ED2479">
        <w:rPr>
          <w:rFonts w:ascii="Book Antiqua" w:eastAsia="Book Antiqua" w:hAnsi="Book Antiqua" w:cs="Book Antiqua"/>
        </w:rPr>
        <w:t>that is</w:t>
      </w:r>
      <w:r w:rsidR="00330F88" w:rsidRPr="00ED2479">
        <w:rPr>
          <w:rFonts w:ascii="Book Antiqua" w:eastAsia="Book Antiqua" w:hAnsi="Book Antiqua" w:cs="Book Antiqua"/>
        </w:rPr>
        <w:t xml:space="preserve"> </w:t>
      </w:r>
      <w:r w:rsidRPr="00ED2479">
        <w:rPr>
          <w:rFonts w:ascii="Book Antiqua" w:eastAsia="Book Antiqua" w:hAnsi="Book Antiqua" w:cs="Book Antiqua"/>
        </w:rPr>
        <w:t>leading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pandemic</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its</w:t>
      </w:r>
      <w:r w:rsidR="00330F88" w:rsidRPr="00ED2479">
        <w:rPr>
          <w:rFonts w:ascii="Book Antiqua" w:eastAsia="Book Antiqua" w:hAnsi="Book Antiqua" w:cs="Book Antiqua"/>
        </w:rPr>
        <w:t xml:space="preserve"> </w:t>
      </w:r>
      <w:r w:rsidRPr="00ED2479">
        <w:rPr>
          <w:rFonts w:ascii="Book Antiqua" w:eastAsia="Book Antiqua" w:hAnsi="Book Antiqua" w:cs="Book Antiqua"/>
        </w:rPr>
        <w:t>fifth</w:t>
      </w:r>
      <w:r w:rsidR="00330F88" w:rsidRPr="00ED2479">
        <w:rPr>
          <w:rFonts w:ascii="Book Antiqua" w:eastAsia="Book Antiqua" w:hAnsi="Book Antiqua" w:cs="Book Antiqua"/>
        </w:rPr>
        <w:t xml:space="preserve"> </w:t>
      </w:r>
      <w:r w:rsidRPr="00ED2479">
        <w:rPr>
          <w:rFonts w:ascii="Book Antiqua" w:eastAsia="Book Antiqua" w:hAnsi="Book Antiqua" w:cs="Book Antiqua"/>
        </w:rPr>
        <w:t>wave.</w:t>
      </w:r>
      <w:r w:rsidR="00330F88" w:rsidRPr="00ED2479">
        <w:rPr>
          <w:rFonts w:ascii="Book Antiqua" w:eastAsia="Book Antiqua" w:hAnsi="Book Antiqua" w:cs="Book Antiqua"/>
        </w:rPr>
        <w:t xml:space="preserve"> </w:t>
      </w:r>
      <w:r w:rsidRPr="00ED2479">
        <w:rPr>
          <w:rFonts w:ascii="Book Antiqua" w:eastAsia="Book Antiqua" w:hAnsi="Book Antiqua" w:cs="Book Antiqua"/>
        </w:rPr>
        <w:t>Nevertheless,</w:t>
      </w:r>
      <w:r w:rsidR="00330F88" w:rsidRPr="00ED2479">
        <w:rPr>
          <w:rFonts w:ascii="Book Antiqua" w:eastAsia="Book Antiqua" w:hAnsi="Book Antiqua" w:cs="Book Antiqua"/>
        </w:rPr>
        <w:t xml:space="preserve"> </w:t>
      </w:r>
      <w:r w:rsidRPr="00ED2479">
        <w:rPr>
          <w:rFonts w:ascii="Book Antiqua" w:eastAsia="Book Antiqua" w:hAnsi="Book Antiqua" w:cs="Book Antiqua"/>
        </w:rPr>
        <w:t>by</w:t>
      </w:r>
      <w:r w:rsidR="00330F88" w:rsidRPr="00ED2479">
        <w:rPr>
          <w:rFonts w:ascii="Book Antiqua" w:eastAsia="Book Antiqua" w:hAnsi="Book Antiqua" w:cs="Book Antiqua"/>
        </w:rPr>
        <w:t xml:space="preserve"> </w:t>
      </w:r>
      <w:r w:rsidRPr="00ED2479">
        <w:rPr>
          <w:rFonts w:ascii="Book Antiqua" w:eastAsia="Book Antiqua" w:hAnsi="Book Antiqua" w:cs="Book Antiqua"/>
        </w:rPr>
        <w:t>reducing</w:t>
      </w:r>
      <w:r w:rsidR="00330F88" w:rsidRPr="00ED2479">
        <w:rPr>
          <w:rFonts w:ascii="Book Antiqua" w:eastAsia="Book Antiqua" w:hAnsi="Book Antiqua" w:cs="Book Antiqua"/>
        </w:rPr>
        <w:t xml:space="preserve"> </w:t>
      </w:r>
      <w:r w:rsidR="00AC662A" w:rsidRPr="00ED2479">
        <w:rPr>
          <w:rFonts w:ascii="Book Antiqua" w:eastAsia="Book Antiqua" w:hAnsi="Book Antiqua" w:cs="Book Antiqua"/>
        </w:rPr>
        <w:t>SARS-CoV-2</w:t>
      </w:r>
      <w:r w:rsidR="00330F88" w:rsidRPr="00ED2479">
        <w:rPr>
          <w:rFonts w:ascii="Book Antiqua" w:eastAsia="Book Antiqua" w:hAnsi="Book Antiqua" w:cs="Book Antiqua"/>
        </w:rPr>
        <w:t xml:space="preserve"> </w:t>
      </w:r>
      <w:r w:rsidRPr="00ED2479">
        <w:rPr>
          <w:rFonts w:ascii="Book Antiqua" w:eastAsia="Book Antiqua" w:hAnsi="Book Antiqua" w:cs="Book Antiqua"/>
        </w:rPr>
        <w:t>circulation</w:t>
      </w:r>
      <w:r w:rsidR="00EA626E"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COVID-19</w:t>
      </w:r>
      <w:r w:rsidR="00330F88" w:rsidRPr="00ED2479">
        <w:rPr>
          <w:rFonts w:ascii="Book Antiqua" w:eastAsia="Book Antiqua" w:hAnsi="Book Antiqua" w:cs="Book Antiqua"/>
        </w:rPr>
        <w:t xml:space="preserve"> </w:t>
      </w:r>
      <w:r w:rsidRPr="00ED2479">
        <w:rPr>
          <w:rFonts w:ascii="Book Antiqua" w:eastAsia="Book Antiqua" w:hAnsi="Book Antiqua" w:cs="Book Antiqua"/>
        </w:rPr>
        <w:t>vaccination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is</w:t>
      </w:r>
      <w:r w:rsidR="00330F88" w:rsidRPr="00ED2479">
        <w:rPr>
          <w:rFonts w:ascii="Book Antiqua" w:eastAsia="Book Antiqua" w:hAnsi="Book Antiqua" w:cs="Book Antiqua"/>
        </w:rPr>
        <w:t xml:space="preserve"> </w:t>
      </w:r>
      <w:r w:rsidRPr="00ED2479">
        <w:rPr>
          <w:rFonts w:ascii="Book Antiqua" w:eastAsia="Book Antiqua" w:hAnsi="Book Antiqua" w:cs="Book Antiqua"/>
        </w:rPr>
        <w:t>exerting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favorable</w:t>
      </w:r>
      <w:r w:rsidR="00330F88" w:rsidRPr="00ED2479">
        <w:rPr>
          <w:rFonts w:ascii="Book Antiqua" w:eastAsia="Book Antiqua" w:hAnsi="Book Antiqua" w:cs="Book Antiqua"/>
        </w:rPr>
        <w:t xml:space="preserve"> </w:t>
      </w:r>
      <w:r w:rsidRPr="00ED2479">
        <w:rPr>
          <w:rFonts w:ascii="Book Antiqua" w:eastAsia="Book Antiqua" w:hAnsi="Book Antiqua" w:cs="Book Antiqua"/>
        </w:rPr>
        <w:t>effect</w:t>
      </w:r>
      <w:r w:rsidR="00330F88" w:rsidRPr="00ED2479">
        <w:rPr>
          <w:rFonts w:ascii="Book Antiqua" w:eastAsia="Book Antiqua" w:hAnsi="Book Antiqua" w:cs="Book Antiqua"/>
        </w:rPr>
        <w:t xml:space="preserve"> </w:t>
      </w:r>
      <w:r w:rsidRPr="00ED2479">
        <w:rPr>
          <w:rFonts w:ascii="Book Antiqua" w:eastAsia="Book Antiqua" w:hAnsi="Book Antiqua" w:cs="Book Antiqua"/>
        </w:rPr>
        <w:t>on</w:t>
      </w:r>
      <w:r w:rsidR="00330F88" w:rsidRPr="00ED2479">
        <w:rPr>
          <w:rFonts w:ascii="Book Antiqua" w:eastAsia="Book Antiqua" w:hAnsi="Book Antiqua" w:cs="Book Antiqua"/>
        </w:rPr>
        <w:t xml:space="preserve"> </w:t>
      </w:r>
      <w:r w:rsidR="001F6E54" w:rsidRPr="00ED2479">
        <w:rPr>
          <w:rFonts w:ascii="Book Antiqua" w:eastAsia="Book Antiqua" w:hAnsi="Book Antiqua" w:cs="Book Antiqua"/>
        </w:rPr>
        <w:t>CHB</w:t>
      </w:r>
      <w:r w:rsidR="00330F88" w:rsidRPr="00ED2479">
        <w:rPr>
          <w:rFonts w:ascii="Book Antiqua" w:eastAsia="Book Antiqua" w:hAnsi="Book Antiqua" w:cs="Book Antiqua"/>
        </w:rPr>
        <w:t xml:space="preserve"> </w:t>
      </w:r>
      <w:r w:rsidRPr="00ED2479">
        <w:rPr>
          <w:rFonts w:ascii="Book Antiqua" w:eastAsia="Book Antiqua" w:hAnsi="Book Antiqua" w:cs="Book Antiqua"/>
        </w:rPr>
        <w:t>management,</w:t>
      </w:r>
      <w:r w:rsidR="00330F88" w:rsidRPr="00ED2479">
        <w:rPr>
          <w:rFonts w:ascii="Book Antiqua" w:eastAsia="Book Antiqua" w:hAnsi="Book Antiqua" w:cs="Book Antiqua"/>
        </w:rPr>
        <w:t xml:space="preserve"> </w:t>
      </w:r>
      <w:r w:rsidRPr="00ED2479">
        <w:rPr>
          <w:rFonts w:ascii="Book Antiqua" w:eastAsia="Book Antiqua" w:hAnsi="Book Antiqua" w:cs="Book Antiqua"/>
        </w:rPr>
        <w:t>whose</w:t>
      </w:r>
      <w:r w:rsidR="00330F88" w:rsidRPr="00ED2479">
        <w:rPr>
          <w:rFonts w:ascii="Book Antiqua" w:eastAsia="Book Antiqua" w:hAnsi="Book Antiqua" w:cs="Book Antiqua"/>
        </w:rPr>
        <w:t xml:space="preserve"> </w:t>
      </w:r>
      <w:r w:rsidRPr="00ED2479">
        <w:rPr>
          <w:rFonts w:ascii="Book Antiqua" w:eastAsia="Book Antiqua" w:hAnsi="Book Antiqua" w:cs="Book Antiqua"/>
        </w:rPr>
        <w:t>consistency,</w:t>
      </w:r>
      <w:r w:rsidR="00330F88" w:rsidRPr="00ED2479">
        <w:rPr>
          <w:rFonts w:ascii="Book Antiqua" w:eastAsia="Book Antiqua" w:hAnsi="Book Antiqua" w:cs="Book Antiqua"/>
        </w:rPr>
        <w:t xml:space="preserve"> </w:t>
      </w:r>
      <w:r w:rsidRPr="00ED2479">
        <w:rPr>
          <w:rFonts w:ascii="Book Antiqua" w:eastAsia="Book Antiqua" w:hAnsi="Book Antiqua" w:cs="Book Antiqua"/>
        </w:rPr>
        <w:t>however,</w:t>
      </w:r>
      <w:r w:rsidR="00330F88" w:rsidRPr="00ED2479">
        <w:rPr>
          <w:rFonts w:ascii="Book Antiqua" w:eastAsia="Book Antiqua" w:hAnsi="Book Antiqua" w:cs="Book Antiqua"/>
        </w:rPr>
        <w:t xml:space="preserve"> </w:t>
      </w:r>
      <w:r w:rsidRPr="00ED2479">
        <w:rPr>
          <w:rFonts w:ascii="Book Antiqua" w:eastAsia="Book Antiqua" w:hAnsi="Book Antiqua" w:cs="Book Antiqua"/>
        </w:rPr>
        <w:t>is</w:t>
      </w:r>
      <w:r w:rsidR="00330F88" w:rsidRPr="00ED2479">
        <w:rPr>
          <w:rFonts w:ascii="Book Antiqua" w:eastAsia="Book Antiqua" w:hAnsi="Book Antiqua" w:cs="Book Antiqua"/>
        </w:rPr>
        <w:t xml:space="preserve"> </w:t>
      </w:r>
      <w:r w:rsidRPr="00ED2479">
        <w:rPr>
          <w:rFonts w:ascii="Book Antiqua" w:eastAsia="Book Antiqua" w:hAnsi="Book Antiqua" w:cs="Book Antiqua"/>
        </w:rPr>
        <w:t>not</w:t>
      </w:r>
      <w:r w:rsidR="00330F88" w:rsidRPr="00ED2479">
        <w:rPr>
          <w:rFonts w:ascii="Book Antiqua" w:eastAsia="Book Antiqua" w:hAnsi="Book Antiqua" w:cs="Book Antiqua"/>
        </w:rPr>
        <w:t xml:space="preserve"> </w:t>
      </w:r>
      <w:r w:rsidRPr="00ED2479">
        <w:rPr>
          <w:rFonts w:ascii="Book Antiqua" w:eastAsia="Book Antiqua" w:hAnsi="Book Antiqua" w:cs="Book Antiqua"/>
        </w:rPr>
        <w:t>yet</w:t>
      </w:r>
      <w:r w:rsidR="00330F88" w:rsidRPr="00ED2479">
        <w:rPr>
          <w:rFonts w:ascii="Book Antiqua" w:eastAsia="Book Antiqua" w:hAnsi="Book Antiqua" w:cs="Book Antiqua"/>
        </w:rPr>
        <w:t xml:space="preserve"> </w:t>
      </w:r>
      <w:r w:rsidRPr="00ED2479">
        <w:rPr>
          <w:rFonts w:ascii="Book Antiqua" w:eastAsia="Book Antiqua" w:hAnsi="Book Antiqua" w:cs="Book Antiqua"/>
        </w:rPr>
        <w:t>fully</w:t>
      </w:r>
      <w:r w:rsidR="00330F88" w:rsidRPr="00ED2479">
        <w:rPr>
          <w:rFonts w:ascii="Book Antiqua" w:eastAsia="Book Antiqua" w:hAnsi="Book Antiqua" w:cs="Book Antiqua"/>
        </w:rPr>
        <w:t xml:space="preserve"> </w:t>
      </w:r>
      <w:r w:rsidRPr="00ED2479">
        <w:rPr>
          <w:rFonts w:ascii="Book Antiqua" w:eastAsia="Book Antiqua" w:hAnsi="Book Antiqua" w:cs="Book Antiqua"/>
        </w:rPr>
        <w:t>assessable</w:t>
      </w:r>
      <w:r w:rsidR="00330F88" w:rsidRPr="00ED2479">
        <w:rPr>
          <w:rFonts w:ascii="Book Antiqua" w:eastAsia="Book Antiqua" w:hAnsi="Book Antiqua" w:cs="Book Antiqua"/>
        </w:rPr>
        <w:t xml:space="preserve"> </w:t>
      </w:r>
      <w:r w:rsidRPr="00ED2479">
        <w:rPr>
          <w:rFonts w:ascii="Book Antiqua" w:eastAsia="Book Antiqua" w:hAnsi="Book Antiqua" w:cs="Book Antiqua"/>
        </w:rPr>
        <w:t>because</w:t>
      </w:r>
      <w:r w:rsidR="00330F88" w:rsidRPr="00ED2479">
        <w:rPr>
          <w:rFonts w:ascii="Book Antiqua" w:eastAsia="Book Antiqua" w:hAnsi="Book Antiqua" w:cs="Book Antiqua"/>
        </w:rPr>
        <w:t xml:space="preserve"> </w:t>
      </w:r>
      <w:r w:rsidRPr="00ED2479">
        <w:rPr>
          <w:rFonts w:ascii="Book Antiqua" w:eastAsia="Book Antiqua" w:hAnsi="Book Antiqua" w:cs="Book Antiqua"/>
        </w:rPr>
        <w:t>liver</w:t>
      </w:r>
      <w:r w:rsidR="00330F88" w:rsidRPr="00ED2479">
        <w:rPr>
          <w:rFonts w:ascii="Book Antiqua" w:eastAsia="Book Antiqua" w:hAnsi="Book Antiqua" w:cs="Book Antiqua"/>
        </w:rPr>
        <w:t xml:space="preserve"> </w:t>
      </w:r>
      <w:r w:rsidRPr="00ED2479">
        <w:rPr>
          <w:rFonts w:ascii="Book Antiqua" w:eastAsia="Book Antiqua" w:hAnsi="Book Antiqua" w:cs="Book Antiqua"/>
        </w:rPr>
        <w:t>units</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transplant</w:t>
      </w:r>
      <w:r w:rsidR="00330F88" w:rsidRPr="00ED2479">
        <w:rPr>
          <w:rFonts w:ascii="Book Antiqua" w:eastAsia="Book Antiqua" w:hAnsi="Book Antiqua" w:cs="Book Antiqua"/>
        </w:rPr>
        <w:t xml:space="preserve"> </w:t>
      </w:r>
      <w:r w:rsidRPr="00ED2479">
        <w:rPr>
          <w:rFonts w:ascii="Book Antiqua" w:eastAsia="Book Antiqua" w:hAnsi="Book Antiqua" w:cs="Book Antiqua"/>
        </w:rPr>
        <w:t>centers</w:t>
      </w:r>
      <w:r w:rsidR="00330F88" w:rsidRPr="00ED2479">
        <w:rPr>
          <w:rFonts w:ascii="Book Antiqua" w:eastAsia="Book Antiqua" w:hAnsi="Book Antiqua" w:cs="Book Antiqua"/>
        </w:rPr>
        <w:t xml:space="preserve"> </w:t>
      </w:r>
      <w:r w:rsidRPr="00ED2479">
        <w:rPr>
          <w:rFonts w:ascii="Book Antiqua" w:eastAsia="Book Antiqua" w:hAnsi="Book Antiqua" w:cs="Book Antiqua"/>
        </w:rPr>
        <w:t>are</w:t>
      </w:r>
      <w:r w:rsidR="00330F88" w:rsidRPr="00ED2479">
        <w:rPr>
          <w:rFonts w:ascii="Book Antiqua" w:eastAsia="Book Antiqua" w:hAnsi="Book Antiqua" w:cs="Book Antiqua"/>
        </w:rPr>
        <w:t xml:space="preserve"> </w:t>
      </w:r>
      <w:r w:rsidRPr="00ED2479">
        <w:rPr>
          <w:rFonts w:ascii="Book Antiqua" w:eastAsia="Book Antiqua" w:hAnsi="Book Antiqua" w:cs="Book Antiqua"/>
        </w:rPr>
        <w:t>still</w:t>
      </w:r>
      <w:r w:rsidR="00330F88" w:rsidRPr="00ED2479">
        <w:rPr>
          <w:rFonts w:ascii="Book Antiqua" w:eastAsia="Book Antiqua" w:hAnsi="Book Antiqua" w:cs="Book Antiqua"/>
        </w:rPr>
        <w:t xml:space="preserve"> </w:t>
      </w:r>
      <w:r w:rsidRPr="00ED2479">
        <w:rPr>
          <w:rFonts w:ascii="Book Antiqua" w:eastAsia="Book Antiqua" w:hAnsi="Book Antiqua" w:cs="Book Antiqua"/>
        </w:rPr>
        <w:t>suffering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severe</w:t>
      </w:r>
      <w:r w:rsidR="00330F88" w:rsidRPr="00ED2479">
        <w:rPr>
          <w:rFonts w:ascii="Book Antiqua" w:eastAsia="Book Antiqua" w:hAnsi="Book Antiqua" w:cs="Book Antiqua"/>
        </w:rPr>
        <w:t xml:space="preserve"> </w:t>
      </w:r>
      <w:r w:rsidRPr="00ED2479">
        <w:rPr>
          <w:rFonts w:ascii="Book Antiqua" w:eastAsia="Book Antiqua" w:hAnsi="Book Antiqua" w:cs="Book Antiqua"/>
        </w:rPr>
        <w:t>limitations.</w:t>
      </w:r>
      <w:r w:rsidR="00330F88" w:rsidRPr="00ED2479">
        <w:rPr>
          <w:rFonts w:ascii="Book Antiqua" w:eastAsia="Book Antiqua" w:hAnsi="Book Antiqua" w:cs="Book Antiqua"/>
        </w:rPr>
        <w:t xml:space="preserve"> </w:t>
      </w:r>
      <w:r w:rsidRPr="00ED2479">
        <w:rPr>
          <w:rFonts w:ascii="Book Antiqua" w:eastAsia="Book Antiqua" w:hAnsi="Book Antiqua" w:cs="Book Antiqua"/>
        </w:rPr>
        <w:t>Furthermore,</w:t>
      </w:r>
      <w:r w:rsidR="00330F88" w:rsidRPr="00ED2479">
        <w:rPr>
          <w:rFonts w:ascii="Book Antiqua" w:eastAsia="Book Antiqua" w:hAnsi="Book Antiqua" w:cs="Book Antiqua"/>
        </w:rPr>
        <w:t xml:space="preserve"> </w:t>
      </w:r>
      <w:r w:rsidRPr="00ED2479">
        <w:rPr>
          <w:rFonts w:ascii="Book Antiqua" w:eastAsia="Book Antiqua" w:hAnsi="Book Antiqua" w:cs="Book Antiqua"/>
        </w:rPr>
        <w:t>most</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damages</w:t>
      </w:r>
      <w:r w:rsidR="00330F88" w:rsidRPr="00ED2479">
        <w:rPr>
          <w:rFonts w:ascii="Book Antiqua" w:eastAsia="Book Antiqua" w:hAnsi="Book Antiqua" w:cs="Book Antiqua"/>
        </w:rPr>
        <w:t xml:space="preserve"> </w:t>
      </w:r>
      <w:r w:rsidRPr="00ED2479">
        <w:rPr>
          <w:rFonts w:ascii="Book Antiqua" w:eastAsia="Book Antiqua" w:hAnsi="Book Antiqua" w:cs="Book Antiqua"/>
        </w:rPr>
        <w:t>produced</w:t>
      </w:r>
      <w:r w:rsidR="00330F88" w:rsidRPr="00ED2479">
        <w:rPr>
          <w:rFonts w:ascii="Book Antiqua" w:eastAsia="Book Antiqua" w:hAnsi="Book Antiqua" w:cs="Book Antiqua"/>
        </w:rPr>
        <w:t xml:space="preserve"> </w:t>
      </w:r>
      <w:r w:rsidRPr="00ED2479">
        <w:rPr>
          <w:rFonts w:ascii="Book Antiqua" w:eastAsia="Book Antiqua" w:hAnsi="Book Antiqua" w:cs="Book Antiqua"/>
        </w:rPr>
        <w:t>by</w:t>
      </w:r>
      <w:r w:rsidR="00330F88" w:rsidRPr="00ED2479">
        <w:rPr>
          <w:rFonts w:ascii="Book Antiqua" w:eastAsia="Book Antiqua" w:hAnsi="Book Antiqua" w:cs="Book Antiqua"/>
        </w:rPr>
        <w:t xml:space="preserve"> </w:t>
      </w:r>
      <w:r w:rsidRPr="00ED2479">
        <w:rPr>
          <w:rFonts w:ascii="Book Antiqua" w:eastAsia="Book Antiqua" w:hAnsi="Book Antiqua" w:cs="Book Antiqua"/>
        </w:rPr>
        <w:t>COVID-19</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patients</w:t>
      </w:r>
      <w:r w:rsidR="00330F88" w:rsidRPr="00ED2479">
        <w:rPr>
          <w:rFonts w:ascii="Book Antiqua" w:eastAsia="Book Antiqua" w:hAnsi="Book Antiqua" w:cs="Book Antiqua"/>
        </w:rPr>
        <w:t xml:space="preserve"> </w:t>
      </w:r>
      <w:r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Pr="00ED2479">
        <w:rPr>
          <w:rFonts w:ascii="Book Antiqua" w:eastAsia="Book Antiqua" w:hAnsi="Book Antiqua" w:cs="Book Antiqua"/>
        </w:rPr>
        <w:t>liver</w:t>
      </w:r>
      <w:r w:rsidR="00330F88" w:rsidRPr="00ED2479">
        <w:rPr>
          <w:rFonts w:ascii="Book Antiqua" w:eastAsia="Book Antiqua" w:hAnsi="Book Antiqua" w:cs="Book Antiqua"/>
        </w:rPr>
        <w:t xml:space="preserve"> </w:t>
      </w:r>
      <w:r w:rsidRPr="00ED2479">
        <w:rPr>
          <w:rFonts w:ascii="Book Antiqua" w:eastAsia="Book Antiqua" w:hAnsi="Book Antiqua" w:cs="Book Antiqua"/>
        </w:rPr>
        <w:t>diseases</w:t>
      </w:r>
      <w:r w:rsidR="00330F88" w:rsidRPr="00ED2479">
        <w:rPr>
          <w:rFonts w:ascii="Book Antiqua" w:eastAsia="Book Antiqua" w:hAnsi="Book Antiqua" w:cs="Book Antiqua"/>
        </w:rPr>
        <w:t xml:space="preserve"> </w:t>
      </w:r>
      <w:r w:rsidRPr="00ED2479">
        <w:rPr>
          <w:rFonts w:ascii="Book Antiqua" w:eastAsia="Book Antiqua" w:hAnsi="Book Antiqua" w:cs="Book Antiqua"/>
        </w:rPr>
        <w:t>will</w:t>
      </w:r>
      <w:r w:rsidR="00330F88" w:rsidRPr="00ED2479">
        <w:rPr>
          <w:rFonts w:ascii="Book Antiqua" w:eastAsia="Book Antiqua" w:hAnsi="Book Antiqua" w:cs="Book Antiqua"/>
        </w:rPr>
        <w:t xml:space="preserve"> </w:t>
      </w:r>
      <w:r w:rsidRPr="00ED2479">
        <w:rPr>
          <w:rFonts w:ascii="Book Antiqua" w:eastAsia="Book Antiqua" w:hAnsi="Book Antiqua" w:cs="Book Antiqua"/>
        </w:rPr>
        <w:t>come</w:t>
      </w:r>
      <w:r w:rsidR="00330F88" w:rsidRPr="00ED2479">
        <w:rPr>
          <w:rFonts w:ascii="Book Antiqua" w:eastAsia="Book Antiqua" w:hAnsi="Book Antiqua" w:cs="Book Antiqua"/>
        </w:rPr>
        <w:t xml:space="preserve"> </w:t>
      </w:r>
      <w:r w:rsidRPr="00ED2479">
        <w:rPr>
          <w:rFonts w:ascii="Book Antiqua" w:eastAsia="Book Antiqua" w:hAnsi="Book Antiqua" w:cs="Book Antiqua"/>
        </w:rPr>
        <w:t>both</w:t>
      </w:r>
      <w:r w:rsidR="00330F88" w:rsidRPr="00ED2479">
        <w:rPr>
          <w:rFonts w:ascii="Book Antiqua" w:eastAsia="Book Antiqua" w:hAnsi="Book Antiqua" w:cs="Book Antiqua"/>
        </w:rPr>
        <w:t xml:space="preserve"> </w:t>
      </w:r>
      <w:r w:rsidRPr="00ED2479">
        <w:rPr>
          <w:rFonts w:ascii="Book Antiqua" w:eastAsia="Book Antiqua" w:hAnsi="Book Antiqua" w:cs="Book Antiqua"/>
        </w:rPr>
        <w:t>from</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delays</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screening,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diagnosis</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start</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treatment</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from</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interruptions</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clinical</w:t>
      </w:r>
      <w:r w:rsidR="00330F88" w:rsidRPr="00ED2479">
        <w:rPr>
          <w:rFonts w:ascii="Book Antiqua" w:eastAsia="Book Antiqua" w:hAnsi="Book Antiqua" w:cs="Book Antiqua"/>
        </w:rPr>
        <w:t xml:space="preserve"> </w:t>
      </w:r>
      <w:r w:rsidRPr="00ED2479">
        <w:rPr>
          <w:rFonts w:ascii="Book Antiqua" w:eastAsia="Book Antiqua" w:hAnsi="Book Antiqua" w:cs="Book Antiqua"/>
        </w:rPr>
        <w:t>activities</w:t>
      </w:r>
      <w:r w:rsidR="00330F88" w:rsidRPr="00ED2479">
        <w:rPr>
          <w:rFonts w:ascii="Book Antiqua" w:eastAsia="Book Antiqua" w:hAnsi="Book Antiqua" w:cs="Book Antiqua"/>
        </w:rPr>
        <w:t xml:space="preserve"> </w:t>
      </w:r>
      <w:r w:rsidRPr="00ED2479">
        <w:rPr>
          <w:rFonts w:ascii="Book Antiqua" w:eastAsia="Book Antiqua" w:hAnsi="Book Antiqua" w:cs="Book Antiqua"/>
        </w:rPr>
        <w:t>for</w:t>
      </w:r>
      <w:r w:rsidR="00330F88" w:rsidRPr="00ED2479">
        <w:rPr>
          <w:rFonts w:ascii="Book Antiqua" w:eastAsia="Book Antiqua" w:hAnsi="Book Antiqua" w:cs="Book Antiqua"/>
        </w:rPr>
        <w:t xml:space="preserve"> </w:t>
      </w:r>
      <w:r w:rsidRPr="00ED2479">
        <w:rPr>
          <w:rFonts w:ascii="Book Antiqua" w:eastAsia="Book Antiqua" w:hAnsi="Book Antiqua" w:cs="Book Antiqua"/>
        </w:rPr>
        <w:t>outpatients,</w:t>
      </w:r>
      <w:r w:rsidR="00330F88" w:rsidRPr="00ED2479">
        <w:rPr>
          <w:rFonts w:ascii="Book Antiqua" w:eastAsia="Book Antiqua" w:hAnsi="Book Antiqua" w:cs="Book Antiqua"/>
        </w:rPr>
        <w:t xml:space="preserve"> </w:t>
      </w:r>
      <w:r w:rsidRPr="00ED2479">
        <w:rPr>
          <w:rFonts w:ascii="Book Antiqua" w:eastAsia="Book Antiqua" w:hAnsi="Book Antiqua" w:cs="Book Antiqua"/>
        </w:rPr>
        <w:t>damages</w:t>
      </w:r>
      <w:r w:rsidR="00330F88" w:rsidRPr="00ED2479">
        <w:rPr>
          <w:rFonts w:ascii="Book Antiqua" w:eastAsia="Book Antiqua" w:hAnsi="Book Antiqua" w:cs="Book Antiqua"/>
        </w:rPr>
        <w:t xml:space="preserve"> </w:t>
      </w:r>
      <w:r w:rsidRPr="00ED2479">
        <w:rPr>
          <w:rFonts w:ascii="Book Antiqua" w:eastAsia="Book Antiqua" w:hAnsi="Book Antiqua" w:cs="Book Antiqua"/>
        </w:rPr>
        <w:t>not</w:t>
      </w:r>
      <w:r w:rsidR="00330F88" w:rsidRPr="00ED2479">
        <w:rPr>
          <w:rFonts w:ascii="Book Antiqua" w:eastAsia="Book Antiqua" w:hAnsi="Book Antiqua" w:cs="Book Antiqua"/>
        </w:rPr>
        <w:t xml:space="preserve"> </w:t>
      </w:r>
      <w:r w:rsidRPr="00ED2479">
        <w:rPr>
          <w:rFonts w:ascii="Book Antiqua" w:eastAsia="Book Antiqua" w:hAnsi="Book Antiqua" w:cs="Book Antiqua"/>
        </w:rPr>
        <w:t>yet</w:t>
      </w:r>
      <w:r w:rsidR="00330F88" w:rsidRPr="00ED2479">
        <w:rPr>
          <w:rFonts w:ascii="Book Antiqua" w:eastAsia="Book Antiqua" w:hAnsi="Book Antiqua" w:cs="Book Antiqua"/>
        </w:rPr>
        <w:t xml:space="preserve"> </w:t>
      </w:r>
      <w:r w:rsidRPr="00ED2479">
        <w:rPr>
          <w:rFonts w:ascii="Book Antiqua" w:eastAsia="Book Antiqua" w:hAnsi="Book Antiqua" w:cs="Book Antiqua"/>
        </w:rPr>
        <w:t>calculable.</w:t>
      </w:r>
      <w:r w:rsidR="00330F88" w:rsidRPr="00ED2479">
        <w:rPr>
          <w:rFonts w:ascii="Book Antiqua" w:eastAsia="Book Antiqua" w:hAnsi="Book Antiqua" w:cs="Book Antiqua"/>
        </w:rPr>
        <w:t xml:space="preserve"> </w:t>
      </w:r>
      <w:r w:rsidRPr="00ED2479">
        <w:rPr>
          <w:rFonts w:ascii="Book Antiqua" w:eastAsia="Book Antiqua" w:hAnsi="Book Antiqua" w:cs="Book Antiqua"/>
        </w:rPr>
        <w:t>However,</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consequences</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first</w:t>
      </w:r>
      <w:r w:rsidR="00330F88" w:rsidRPr="00ED2479">
        <w:rPr>
          <w:rFonts w:ascii="Book Antiqua" w:eastAsia="Book Antiqua" w:hAnsi="Book Antiqua" w:cs="Book Antiqua"/>
        </w:rPr>
        <w:t xml:space="preserve"> </w:t>
      </w:r>
      <w:r w:rsidRPr="00ED2479">
        <w:rPr>
          <w:rFonts w:ascii="Book Antiqua" w:eastAsia="Book Antiqua" w:hAnsi="Book Antiqua" w:cs="Book Antiqua"/>
        </w:rPr>
        <w:t>3</w:t>
      </w:r>
      <w:r w:rsidR="00330F88" w:rsidRPr="00ED2479">
        <w:rPr>
          <w:rFonts w:ascii="Book Antiqua" w:eastAsia="Book Antiqua" w:hAnsi="Book Antiqua" w:cs="Book Antiqua"/>
        </w:rPr>
        <w:t xml:space="preserve"> </w:t>
      </w:r>
      <w:r w:rsidRPr="00ED2479">
        <w:rPr>
          <w:rFonts w:ascii="Book Antiqua" w:eastAsia="Book Antiqua" w:hAnsi="Book Antiqua" w:cs="Book Antiqua"/>
        </w:rPr>
        <w:t>waves</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COVID-19</w:t>
      </w:r>
      <w:r w:rsidR="00330F88" w:rsidRPr="00ED2479">
        <w:rPr>
          <w:rFonts w:ascii="Book Antiqua" w:eastAsia="Book Antiqua" w:hAnsi="Book Antiqua" w:cs="Book Antiqua"/>
        </w:rPr>
        <w:t xml:space="preserve"> </w:t>
      </w:r>
      <w:r w:rsidRPr="00ED2479">
        <w:rPr>
          <w:rFonts w:ascii="Book Antiqua" w:eastAsia="Book Antiqua" w:hAnsi="Book Antiqua" w:cs="Book Antiqua"/>
        </w:rPr>
        <w:t>pandemic</w:t>
      </w:r>
      <w:r w:rsidR="00330F88" w:rsidRPr="00ED2479">
        <w:rPr>
          <w:rFonts w:ascii="Book Antiqua" w:eastAsia="Book Antiqua" w:hAnsi="Book Antiqua" w:cs="Book Antiqua"/>
        </w:rPr>
        <w:t xml:space="preserve"> </w:t>
      </w:r>
      <w:r w:rsidRPr="00ED2479">
        <w:rPr>
          <w:rFonts w:ascii="Book Antiqua" w:eastAsia="Book Antiqua" w:hAnsi="Book Antiqua" w:cs="Book Antiqua"/>
        </w:rPr>
        <w:t>have</w:t>
      </w:r>
      <w:r w:rsidR="00330F88" w:rsidRPr="00ED2479">
        <w:rPr>
          <w:rFonts w:ascii="Book Antiqua" w:eastAsia="Book Antiqua" w:hAnsi="Book Antiqua" w:cs="Book Antiqua"/>
        </w:rPr>
        <w:t xml:space="preserve"> </w:t>
      </w:r>
      <w:r w:rsidRPr="00ED2479">
        <w:rPr>
          <w:rFonts w:ascii="Book Antiqua" w:eastAsia="Book Antiqua" w:hAnsi="Book Antiqua" w:cs="Book Antiqua"/>
        </w:rPr>
        <w:t>been</w:t>
      </w:r>
      <w:r w:rsidR="00330F88" w:rsidRPr="00ED2479">
        <w:rPr>
          <w:rFonts w:ascii="Book Antiqua" w:eastAsia="Book Antiqua" w:hAnsi="Book Antiqua" w:cs="Book Antiqua"/>
        </w:rPr>
        <w:t xml:space="preserve"> </w:t>
      </w:r>
      <w:proofErr w:type="spellStart"/>
      <w:r w:rsidRPr="00ED2479">
        <w:rPr>
          <w:rFonts w:ascii="Book Antiqua" w:eastAsia="Book Antiqua" w:hAnsi="Book Antiqua" w:cs="Book Antiqua"/>
        </w:rPr>
        <w:t>analysed</w:t>
      </w:r>
      <w:proofErr w:type="spellEnd"/>
      <w:r w:rsidR="00330F88" w:rsidRPr="00ED2479">
        <w:rPr>
          <w:rFonts w:ascii="Book Antiqua" w:eastAsia="Book Antiqua" w:hAnsi="Book Antiqua" w:cs="Book Antiqua"/>
        </w:rPr>
        <w:t xml:space="preserve"> </w:t>
      </w:r>
      <w:r w:rsidRPr="00ED2479">
        <w:rPr>
          <w:rFonts w:ascii="Book Antiqua" w:eastAsia="Book Antiqua" w:hAnsi="Book Antiqua" w:cs="Book Antiqua"/>
        </w:rPr>
        <w:t>by</w:t>
      </w:r>
      <w:r w:rsidR="00330F88" w:rsidRPr="00ED2479">
        <w:rPr>
          <w:rFonts w:ascii="Book Antiqua" w:eastAsia="Book Antiqua" w:hAnsi="Book Antiqua" w:cs="Book Antiqua"/>
        </w:rPr>
        <w:t xml:space="preserve"> </w:t>
      </w:r>
      <w:r w:rsidRPr="00ED2479">
        <w:rPr>
          <w:rFonts w:ascii="Book Antiqua" w:eastAsia="Book Antiqua" w:hAnsi="Book Antiqua" w:cs="Book Antiqua"/>
        </w:rPr>
        <w:t>Tapper</w:t>
      </w:r>
      <w:r w:rsidR="00330F88" w:rsidRPr="00ED2479">
        <w:rPr>
          <w:rFonts w:ascii="Book Antiqua" w:eastAsia="Book Antiqua" w:hAnsi="Book Antiqua" w:cs="Book Antiqua"/>
        </w:rPr>
        <w:t xml:space="preserve"> </w:t>
      </w:r>
      <w:r w:rsidRPr="00ED2479">
        <w:rPr>
          <w:rFonts w:ascii="Book Antiqua" w:eastAsia="Book Antiqua" w:hAnsi="Book Antiqua" w:cs="Book Antiqua"/>
          <w:i/>
          <w:iCs/>
        </w:rPr>
        <w:t>et</w:t>
      </w:r>
      <w:r w:rsidR="007C374C" w:rsidRPr="00ED2479">
        <w:rPr>
          <w:rFonts w:ascii="Book Antiqua" w:eastAsia="Book Antiqua" w:hAnsi="Book Antiqua" w:cs="Book Antiqua"/>
          <w:i/>
          <w:iCs/>
        </w:rPr>
        <w:t xml:space="preserve"> </w:t>
      </w:r>
      <w:r w:rsidRPr="00ED2479">
        <w:rPr>
          <w:rFonts w:ascii="Book Antiqua" w:eastAsia="Book Antiqua" w:hAnsi="Book Antiqua" w:cs="Book Antiqua"/>
          <w:i/>
          <w:iCs/>
        </w:rPr>
        <w:t>al</w:t>
      </w:r>
      <w:r w:rsidR="007C374C" w:rsidRPr="00ED2479">
        <w:rPr>
          <w:rFonts w:ascii="Book Antiqua" w:eastAsia="Book Antiqua" w:hAnsi="Book Antiqua" w:cs="Book Antiqua"/>
          <w:vertAlign w:val="superscript"/>
        </w:rPr>
        <w:t>[</w:t>
      </w:r>
      <w:r w:rsidR="00F21905" w:rsidRPr="00ED2479">
        <w:rPr>
          <w:rFonts w:ascii="Book Antiqua" w:eastAsia="Book Antiqua" w:hAnsi="Book Antiqua" w:cs="Book Antiqua"/>
          <w:vertAlign w:val="superscript"/>
        </w:rPr>
        <w:t>57</w:t>
      </w:r>
      <w:r w:rsidRPr="00ED2479">
        <w:rPr>
          <w:rFonts w:ascii="Book Antiqua" w:eastAsia="Book Antiqua" w:hAnsi="Book Antiqua" w:cs="Book Antiqua"/>
          <w:vertAlign w:val="superscript"/>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who</w:t>
      </w:r>
      <w:r w:rsidR="00330F88" w:rsidRPr="00ED2479">
        <w:rPr>
          <w:rFonts w:ascii="Book Antiqua" w:eastAsia="Book Antiqua" w:hAnsi="Book Antiqua" w:cs="Book Antiqua"/>
        </w:rPr>
        <w:t xml:space="preserve"> </w:t>
      </w:r>
      <w:r w:rsidRPr="00ED2479">
        <w:rPr>
          <w:rFonts w:ascii="Book Antiqua" w:eastAsia="Book Antiqua" w:hAnsi="Book Antiqua" w:cs="Book Antiqua"/>
        </w:rPr>
        <w:t>reported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that</w:t>
      </w:r>
      <w:r w:rsidR="00330F88" w:rsidRPr="00ED2479">
        <w:rPr>
          <w:rFonts w:ascii="Book Antiqua" w:eastAsia="Book Antiqua" w:hAnsi="Book Antiqua" w:cs="Book Antiqua"/>
        </w:rPr>
        <w:t xml:space="preserve"> </w:t>
      </w:r>
      <w:r w:rsidRPr="00ED2479">
        <w:rPr>
          <w:rFonts w:ascii="Book Antiqua" w:eastAsia="Book Antiqua" w:hAnsi="Book Antiqua" w:cs="Book Antiqua"/>
        </w:rPr>
        <w:t>all</w:t>
      </w:r>
      <w:r w:rsidR="00330F88" w:rsidRPr="00ED2479">
        <w:rPr>
          <w:rFonts w:ascii="Book Antiqua" w:eastAsia="Book Antiqua" w:hAnsi="Book Antiqua" w:cs="Book Antiqua"/>
        </w:rPr>
        <w:t xml:space="preserve"> </w:t>
      </w:r>
      <w:r w:rsidRPr="00ED2479">
        <w:rPr>
          <w:rFonts w:ascii="Book Antiqua" w:eastAsia="Book Antiqua" w:hAnsi="Book Antiqua" w:cs="Book Antiqua"/>
        </w:rPr>
        <w:t>screening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procedures</w:t>
      </w:r>
      <w:r w:rsidR="00330F88" w:rsidRPr="00ED2479">
        <w:rPr>
          <w:rFonts w:ascii="Book Antiqua" w:eastAsia="Book Antiqua" w:hAnsi="Book Antiqua" w:cs="Book Antiqua"/>
        </w:rPr>
        <w:t xml:space="preserve"> </w:t>
      </w:r>
      <w:r w:rsidRPr="00ED2479">
        <w:rPr>
          <w:rFonts w:ascii="Book Antiqua" w:eastAsia="Book Antiqua" w:hAnsi="Book Antiqua" w:cs="Book Antiqua"/>
        </w:rPr>
        <w:t>were</w:t>
      </w:r>
      <w:r w:rsidR="00330F88" w:rsidRPr="00ED2479">
        <w:rPr>
          <w:rFonts w:ascii="Book Antiqua" w:eastAsia="Book Antiqua" w:hAnsi="Book Antiqua" w:cs="Book Antiqua"/>
        </w:rPr>
        <w:t xml:space="preserve"> </w:t>
      </w:r>
      <w:r w:rsidRPr="00ED2479">
        <w:rPr>
          <w:rFonts w:ascii="Book Antiqua" w:eastAsia="Book Antiqua" w:hAnsi="Book Antiqua" w:cs="Book Antiqua"/>
        </w:rPr>
        <w:t>significantly</w:t>
      </w:r>
      <w:r w:rsidR="00330F88" w:rsidRPr="00ED2479">
        <w:rPr>
          <w:rFonts w:ascii="Book Antiqua" w:eastAsia="Book Antiqua" w:hAnsi="Book Antiqua" w:cs="Book Antiqua"/>
        </w:rPr>
        <w:t xml:space="preserve"> </w:t>
      </w:r>
      <w:r w:rsidRPr="00ED2479">
        <w:rPr>
          <w:rFonts w:ascii="Book Antiqua" w:eastAsia="Book Antiqua" w:hAnsi="Book Antiqua" w:cs="Book Antiqua"/>
        </w:rPr>
        <w:t>delayed</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that</w:t>
      </w:r>
      <w:r w:rsidR="00330F88" w:rsidRPr="00ED2479">
        <w:rPr>
          <w:rFonts w:ascii="Book Antiqua" w:eastAsia="Book Antiqua" w:hAnsi="Book Antiqua" w:cs="Book Antiqua"/>
        </w:rPr>
        <w:t xml:space="preserve"> </w:t>
      </w:r>
      <w:r w:rsidRPr="00ED2479">
        <w:rPr>
          <w:rFonts w:ascii="Book Antiqua" w:eastAsia="Book Antiqua" w:hAnsi="Book Antiqua" w:cs="Book Antiqua"/>
        </w:rPr>
        <w:t>this</w:t>
      </w:r>
      <w:r w:rsidR="00330F88" w:rsidRPr="00ED2479">
        <w:rPr>
          <w:rFonts w:ascii="Book Antiqua" w:eastAsia="Book Antiqua" w:hAnsi="Book Antiqua" w:cs="Book Antiqua"/>
        </w:rPr>
        <w:t xml:space="preserve"> </w:t>
      </w:r>
      <w:r w:rsidRPr="00ED2479">
        <w:rPr>
          <w:rFonts w:ascii="Book Antiqua" w:eastAsia="Book Antiqua" w:hAnsi="Book Antiqua" w:cs="Book Antiqua"/>
        </w:rPr>
        <w:t>has</w:t>
      </w:r>
      <w:r w:rsidR="00330F88" w:rsidRPr="00ED2479">
        <w:rPr>
          <w:rFonts w:ascii="Book Antiqua" w:eastAsia="Book Antiqua" w:hAnsi="Book Antiqua" w:cs="Book Antiqua"/>
        </w:rPr>
        <w:t xml:space="preserve"> </w:t>
      </w:r>
      <w:r w:rsidRPr="00ED2479">
        <w:rPr>
          <w:rFonts w:ascii="Book Antiqua" w:eastAsia="Book Antiqua" w:hAnsi="Book Antiqua" w:cs="Book Antiqua"/>
        </w:rPr>
        <w:t>resulted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substantial</w:t>
      </w:r>
      <w:r w:rsidR="00330F88" w:rsidRPr="00ED2479">
        <w:rPr>
          <w:rFonts w:ascii="Book Antiqua" w:eastAsia="Book Antiqua" w:hAnsi="Book Antiqua" w:cs="Book Antiqua"/>
        </w:rPr>
        <w:t xml:space="preserve"> </w:t>
      </w:r>
      <w:r w:rsidRPr="00ED2479">
        <w:rPr>
          <w:rFonts w:ascii="Book Antiqua" w:eastAsia="Book Antiqua" w:hAnsi="Book Antiqua" w:cs="Book Antiqua"/>
        </w:rPr>
        <w:t>increase</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early</w:t>
      </w:r>
      <w:r w:rsidR="00330F88" w:rsidRPr="00ED2479">
        <w:rPr>
          <w:rFonts w:ascii="Book Antiqua" w:eastAsia="Book Antiqua" w:hAnsi="Book Antiqua" w:cs="Book Antiqua"/>
        </w:rPr>
        <w:t xml:space="preserve"> </w:t>
      </w:r>
      <w:r w:rsidRPr="00ED2479">
        <w:rPr>
          <w:rFonts w:ascii="Book Antiqua" w:eastAsia="Book Antiqua" w:hAnsi="Book Antiqua" w:cs="Book Antiqua"/>
        </w:rPr>
        <w:t>diagnoses</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advanced</w:t>
      </w:r>
      <w:r w:rsidR="00330F88" w:rsidRPr="00ED2479">
        <w:rPr>
          <w:rFonts w:ascii="Book Antiqua" w:eastAsia="Book Antiqua" w:hAnsi="Book Antiqua" w:cs="Book Antiqua"/>
        </w:rPr>
        <w:t xml:space="preserve"> </w:t>
      </w:r>
      <w:r w:rsidRPr="00ED2479">
        <w:rPr>
          <w:rFonts w:ascii="Book Antiqua" w:eastAsia="Book Antiqua" w:hAnsi="Book Antiqua" w:cs="Book Antiqua"/>
        </w:rPr>
        <w:t>stages</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liver</w:t>
      </w:r>
      <w:r w:rsidR="00330F88" w:rsidRPr="00ED2479">
        <w:rPr>
          <w:rFonts w:ascii="Book Antiqua" w:eastAsia="Book Antiqua" w:hAnsi="Book Antiqua" w:cs="Book Antiqua"/>
        </w:rPr>
        <w:t xml:space="preserve"> </w:t>
      </w:r>
      <w:r w:rsidRPr="00ED2479">
        <w:rPr>
          <w:rFonts w:ascii="Book Antiqua" w:eastAsia="Book Antiqua" w:hAnsi="Book Antiqua" w:cs="Book Antiqua"/>
        </w:rPr>
        <w:t>diseases</w:t>
      </w:r>
      <w:r w:rsidR="00330F88" w:rsidRPr="00ED2479">
        <w:rPr>
          <w:rFonts w:ascii="Book Antiqua" w:eastAsia="Book Antiqua" w:hAnsi="Book Antiqua" w:cs="Book Antiqua"/>
        </w:rPr>
        <w:t xml:space="preserve"> </w:t>
      </w:r>
      <w:r w:rsidRPr="00ED2479">
        <w:rPr>
          <w:rFonts w:ascii="Book Antiqua" w:eastAsia="Book Antiqua" w:hAnsi="Book Antiqua" w:cs="Book Antiqua"/>
        </w:rPr>
        <w:t>or</w:t>
      </w:r>
      <w:r w:rsidR="00330F88" w:rsidRPr="00ED2479">
        <w:rPr>
          <w:rFonts w:ascii="Book Antiqua" w:eastAsia="Book Antiqua" w:hAnsi="Book Antiqua" w:cs="Book Antiqua"/>
        </w:rPr>
        <w:t xml:space="preserve"> </w:t>
      </w:r>
      <w:r w:rsidRPr="00ED2479">
        <w:rPr>
          <w:rFonts w:ascii="Book Antiqua" w:eastAsia="Book Antiqua" w:hAnsi="Book Antiqua" w:cs="Book Antiqua"/>
        </w:rPr>
        <w:t>at</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onset</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complications.</w:t>
      </w:r>
      <w:r w:rsidR="00330F88" w:rsidRPr="00ED2479">
        <w:rPr>
          <w:rFonts w:ascii="Book Antiqua" w:eastAsia="Book Antiqua" w:hAnsi="Book Antiqua" w:cs="Book Antiqua"/>
        </w:rPr>
        <w:t xml:space="preserve"> </w:t>
      </w:r>
      <w:proofErr w:type="spellStart"/>
      <w:r w:rsidRPr="00ED2479">
        <w:rPr>
          <w:rFonts w:ascii="Book Antiqua" w:eastAsia="Book Antiqua" w:hAnsi="Book Antiqua" w:cs="Book Antiqua"/>
        </w:rPr>
        <w:t>Analysing</w:t>
      </w:r>
      <w:proofErr w:type="spellEnd"/>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events</w:t>
      </w:r>
      <w:r w:rsidR="00330F88" w:rsidRPr="00ED2479">
        <w:rPr>
          <w:rFonts w:ascii="Book Antiqua" w:eastAsia="Book Antiqua" w:hAnsi="Book Antiqua" w:cs="Book Antiqua"/>
        </w:rPr>
        <w:t xml:space="preserve"> </w:t>
      </w:r>
      <w:r w:rsidRPr="00ED2479">
        <w:rPr>
          <w:rFonts w:ascii="Book Antiqua" w:eastAsia="Book Antiqua" w:hAnsi="Book Antiqua" w:cs="Book Antiqua"/>
        </w:rPr>
        <w:t>following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pandemic</w:t>
      </w:r>
      <w:r w:rsidR="00330F88" w:rsidRPr="00ED2479">
        <w:rPr>
          <w:rFonts w:ascii="Book Antiqua" w:eastAsia="Book Antiqua" w:hAnsi="Book Antiqua" w:cs="Book Antiqua"/>
        </w:rPr>
        <w:t xml:space="preserve"> </w:t>
      </w:r>
      <w:r w:rsidRPr="00ED2479">
        <w:rPr>
          <w:rFonts w:ascii="Book Antiqua" w:eastAsia="Book Antiqua" w:hAnsi="Book Antiqua" w:cs="Book Antiqua"/>
        </w:rPr>
        <w:t>waves,</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these</w:t>
      </w:r>
      <w:r w:rsidR="00330F88" w:rsidRPr="00ED2479">
        <w:rPr>
          <w:rFonts w:ascii="Book Antiqua" w:eastAsia="Book Antiqua" w:hAnsi="Book Antiqua" w:cs="Book Antiqua"/>
        </w:rPr>
        <w:t xml:space="preserve"> </w:t>
      </w:r>
      <w:r w:rsidRPr="00ED2479">
        <w:rPr>
          <w:rFonts w:ascii="Book Antiqua" w:eastAsia="Book Antiqua" w:hAnsi="Book Antiqua" w:cs="Book Antiqua"/>
        </w:rPr>
        <w:t>Authors</w:t>
      </w:r>
      <w:r w:rsidR="00330F88" w:rsidRPr="00ED2479">
        <w:rPr>
          <w:rFonts w:ascii="Book Antiqua" w:eastAsia="Book Antiqua" w:hAnsi="Book Antiqua" w:cs="Book Antiqua"/>
        </w:rPr>
        <w:t xml:space="preserve"> </w:t>
      </w:r>
      <w:r w:rsidRPr="00ED2479">
        <w:rPr>
          <w:rFonts w:ascii="Book Antiqua" w:eastAsia="Book Antiqua" w:hAnsi="Book Antiqua" w:cs="Book Antiqua"/>
        </w:rPr>
        <w:t>identified</w:t>
      </w:r>
      <w:r w:rsidR="00330F88" w:rsidRPr="00ED2479">
        <w:rPr>
          <w:rFonts w:ascii="Book Antiqua" w:eastAsia="Book Antiqua" w:hAnsi="Book Antiqua" w:cs="Book Antiqua"/>
        </w:rPr>
        <w:t xml:space="preserve"> </w:t>
      </w:r>
      <w:r w:rsidRPr="00ED2479">
        <w:rPr>
          <w:rFonts w:ascii="Book Antiqua" w:eastAsia="Book Antiqua" w:hAnsi="Book Antiqua" w:cs="Book Antiqua"/>
        </w:rPr>
        <w:t>three</w:t>
      </w:r>
      <w:r w:rsidR="00330F88" w:rsidRPr="00ED2479">
        <w:rPr>
          <w:rFonts w:ascii="Book Antiqua" w:eastAsia="Book Antiqua" w:hAnsi="Book Antiqua" w:cs="Book Antiqua"/>
        </w:rPr>
        <w:t xml:space="preserve"> </w:t>
      </w:r>
      <w:r w:rsidRPr="00ED2479">
        <w:rPr>
          <w:rFonts w:ascii="Book Antiqua" w:eastAsia="Book Antiqua" w:hAnsi="Book Antiqua" w:cs="Book Antiqua"/>
        </w:rPr>
        <w:t>phases:</w:t>
      </w:r>
      <w:r w:rsidR="00330F88" w:rsidRPr="00ED2479">
        <w:rPr>
          <w:rFonts w:ascii="Book Antiqua" w:eastAsia="Book Antiqua" w:hAnsi="Book Antiqua" w:cs="Book Antiqua"/>
        </w:rPr>
        <w:t xml:space="preserve"> </w:t>
      </w:r>
      <w:r w:rsidR="00ED2479">
        <w:rPr>
          <w:rFonts w:ascii="Book Antiqua" w:hAnsi="Book Antiqua" w:cs="Book Antiqua" w:hint="eastAsia"/>
          <w:lang w:eastAsia="zh-CN"/>
        </w:rPr>
        <w:t>T</w:t>
      </w:r>
      <w:r w:rsidRPr="00ED2479">
        <w:rPr>
          <w:rFonts w:ascii="Book Antiqua" w:eastAsia="Book Antiqua" w:hAnsi="Book Antiqua" w:cs="Book Antiqua"/>
        </w:rPr>
        <w: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first</w:t>
      </w:r>
      <w:r w:rsidR="00330F88" w:rsidRPr="00ED2479">
        <w:rPr>
          <w:rFonts w:ascii="Book Antiqua" w:eastAsia="Book Antiqua" w:hAnsi="Book Antiqua" w:cs="Book Antiqua"/>
        </w:rPr>
        <w:t xml:space="preserve"> </w:t>
      </w:r>
      <w:r w:rsidRPr="00ED2479">
        <w:rPr>
          <w:rFonts w:ascii="Book Antiqua" w:eastAsia="Book Antiqua" w:hAnsi="Book Antiqua" w:cs="Book Antiqua"/>
        </w:rPr>
        <w:t>one</w:t>
      </w:r>
      <w:r w:rsidR="00330F88" w:rsidRPr="00ED2479">
        <w:rPr>
          <w:rFonts w:ascii="Book Antiqua" w:eastAsia="Book Antiqua" w:hAnsi="Book Antiqua" w:cs="Book Antiqua"/>
        </w:rPr>
        <w:t xml:space="preserve"> </w:t>
      </w:r>
      <w:r w:rsidRPr="00ED2479">
        <w:rPr>
          <w:rFonts w:ascii="Book Antiqua" w:eastAsia="Book Antiqua" w:hAnsi="Book Antiqua" w:cs="Book Antiqua"/>
        </w:rPr>
        <w:t>taking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place</w:t>
      </w:r>
      <w:r w:rsidR="00330F88" w:rsidRPr="00ED2479">
        <w:rPr>
          <w:rFonts w:ascii="Book Antiqua" w:eastAsia="Book Antiqua" w:hAnsi="Book Antiqua" w:cs="Book Antiqua"/>
        </w:rPr>
        <w:t xml:space="preserve"> </w:t>
      </w:r>
      <w:r w:rsidR="001F6E54"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lockdown</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other</w:t>
      </w:r>
      <w:r w:rsidR="00330F88" w:rsidRPr="00ED2479">
        <w:rPr>
          <w:rFonts w:ascii="Book Antiqua" w:eastAsia="Book Antiqua" w:hAnsi="Book Antiqua" w:cs="Book Antiqua"/>
        </w:rPr>
        <w:t xml:space="preserve"> </w:t>
      </w:r>
      <w:r w:rsidRPr="00ED2479">
        <w:rPr>
          <w:rFonts w:ascii="Book Antiqua" w:eastAsia="Book Antiqua" w:hAnsi="Book Antiqua" w:cs="Book Antiqua"/>
        </w:rPr>
        <w:t>social</w:t>
      </w:r>
      <w:r w:rsidR="00330F88" w:rsidRPr="00ED2479">
        <w:rPr>
          <w:rFonts w:ascii="Book Antiqua" w:eastAsia="Book Antiqua" w:hAnsi="Book Antiqua" w:cs="Book Antiqua"/>
        </w:rPr>
        <w:t xml:space="preserve"> </w:t>
      </w:r>
      <w:r w:rsidRPr="00ED2479">
        <w:rPr>
          <w:rFonts w:ascii="Book Antiqua" w:eastAsia="Book Antiqua" w:hAnsi="Book Antiqua" w:cs="Book Antiqua"/>
        </w:rPr>
        <w:t>distances,</w:t>
      </w:r>
      <w:r w:rsidR="00330F88" w:rsidRPr="00ED2479">
        <w:rPr>
          <w:rFonts w:ascii="Book Antiqua" w:eastAsia="Book Antiqua" w:hAnsi="Book Antiqua" w:cs="Book Antiqua"/>
        </w:rPr>
        <w:t xml:space="preserve"> </w:t>
      </w:r>
      <w:r w:rsidRPr="00ED2479">
        <w:rPr>
          <w:rFonts w:ascii="Book Antiqua" w:eastAsia="Book Antiqua" w:hAnsi="Book Antiqua" w:cs="Book Antiqua"/>
        </w:rPr>
        <w:t>characterized</w:t>
      </w:r>
      <w:r w:rsidR="00330F88" w:rsidRPr="00ED2479">
        <w:rPr>
          <w:rFonts w:ascii="Book Antiqua" w:eastAsia="Book Antiqua" w:hAnsi="Book Antiqua" w:cs="Book Antiqua"/>
        </w:rPr>
        <w:t xml:space="preserve"> </w:t>
      </w:r>
      <w:r w:rsidRPr="00ED2479">
        <w:rPr>
          <w:rFonts w:ascii="Book Antiqua" w:eastAsia="Book Antiqua" w:hAnsi="Book Antiqua" w:cs="Book Antiqua"/>
        </w:rPr>
        <w:t>by</w:t>
      </w:r>
      <w:r w:rsidR="00330F88" w:rsidRPr="00ED2479">
        <w:rPr>
          <w:rFonts w:ascii="Book Antiqua" w:eastAsia="Book Antiqua" w:hAnsi="Book Antiqua" w:cs="Book Antiqua"/>
        </w:rPr>
        <w:t xml:space="preserve"> </w:t>
      </w:r>
      <w:r w:rsidRPr="00ED2479">
        <w:rPr>
          <w:rFonts w:ascii="Book Antiqua" w:eastAsia="Book Antiqua" w:hAnsi="Book Antiqua" w:cs="Book Antiqua"/>
        </w:rPr>
        <w:t>high</w:t>
      </w:r>
      <w:r w:rsidR="00330F88" w:rsidRPr="00ED2479">
        <w:rPr>
          <w:rFonts w:ascii="Book Antiqua" w:eastAsia="Book Antiqua" w:hAnsi="Book Antiqua" w:cs="Book Antiqua"/>
        </w:rPr>
        <w:t xml:space="preserve"> </w:t>
      </w:r>
      <w:r w:rsidRPr="00ED2479">
        <w:rPr>
          <w:rFonts w:ascii="Book Antiqua" w:eastAsia="Book Antiqua" w:hAnsi="Book Antiqua" w:cs="Book Antiqua"/>
        </w:rPr>
        <w:t>priority</w:t>
      </w:r>
      <w:r w:rsidR="00330F88" w:rsidRPr="00ED2479">
        <w:rPr>
          <w:rFonts w:ascii="Book Antiqua" w:eastAsia="Book Antiqua" w:hAnsi="Book Antiqua" w:cs="Book Antiqua"/>
        </w:rPr>
        <w:t xml:space="preserve"> </w:t>
      </w:r>
      <w:r w:rsidRPr="00ED2479">
        <w:rPr>
          <w:rFonts w:ascii="Book Antiqua" w:eastAsia="Book Antiqua" w:hAnsi="Book Antiqua" w:cs="Book Antiqua"/>
        </w:rPr>
        <w:t>for</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needs</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1F6E54" w:rsidRPr="00ED2479">
        <w:rPr>
          <w:rFonts w:ascii="Book Antiqua" w:eastAsia="Book Antiqua" w:hAnsi="Book Antiqua" w:cs="Book Antiqua"/>
        </w:rPr>
        <w:t>COVID-19</w:t>
      </w:r>
      <w:r w:rsidR="00330F88" w:rsidRPr="00ED2479">
        <w:rPr>
          <w:rFonts w:ascii="Book Antiqua" w:eastAsia="Book Antiqua" w:hAnsi="Book Antiqua" w:cs="Book Antiqua"/>
        </w:rPr>
        <w:t xml:space="preserve"> </w:t>
      </w:r>
      <w:r w:rsidRPr="00ED2479">
        <w:rPr>
          <w:rFonts w:ascii="Book Antiqua" w:eastAsia="Book Antiqua" w:hAnsi="Book Antiqua" w:cs="Book Antiqua"/>
        </w:rPr>
        <w:t>patients</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strong</w:t>
      </w:r>
      <w:r w:rsidR="00330F88" w:rsidRPr="00ED2479">
        <w:rPr>
          <w:rFonts w:ascii="Book Antiqua" w:eastAsia="Book Antiqua" w:hAnsi="Book Antiqua" w:cs="Book Antiqua"/>
        </w:rPr>
        <w:t xml:space="preserve"> </w:t>
      </w:r>
      <w:r w:rsidRPr="00ED2479">
        <w:rPr>
          <w:rFonts w:ascii="Book Antiqua" w:eastAsia="Book Antiqua" w:hAnsi="Book Antiqua" w:cs="Book Antiqua"/>
        </w:rPr>
        <w:t>delay</w:t>
      </w:r>
      <w:r w:rsidR="00330F88" w:rsidRPr="00ED2479">
        <w:rPr>
          <w:rFonts w:ascii="Book Antiqua" w:eastAsia="Book Antiqua" w:hAnsi="Book Antiqua" w:cs="Book Antiqua"/>
        </w:rPr>
        <w:t xml:space="preserve"> </w:t>
      </w:r>
      <w:r w:rsidRPr="00ED2479">
        <w:rPr>
          <w:rFonts w:ascii="Book Antiqua" w:eastAsia="Book Antiqua" w:hAnsi="Book Antiqua" w:cs="Book Antiqua"/>
        </w:rPr>
        <w:t>for</w:t>
      </w:r>
      <w:r w:rsidR="00330F88" w:rsidRPr="00ED2479">
        <w:rPr>
          <w:rFonts w:ascii="Book Antiqua" w:eastAsia="Book Antiqua" w:hAnsi="Book Antiqua" w:cs="Book Antiqua"/>
        </w:rPr>
        <w:t xml:space="preserve"> </w:t>
      </w:r>
      <w:r w:rsidRPr="00ED2479">
        <w:rPr>
          <w:rFonts w:ascii="Book Antiqua" w:eastAsia="Book Antiqua" w:hAnsi="Book Antiqua" w:cs="Book Antiqua"/>
        </w:rPr>
        <w:t>elective</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routine</w:t>
      </w:r>
      <w:r w:rsidR="00330F88" w:rsidRPr="00ED2479">
        <w:rPr>
          <w:rFonts w:ascii="Book Antiqua" w:eastAsia="Book Antiqua" w:hAnsi="Book Antiqua" w:cs="Book Antiqua"/>
        </w:rPr>
        <w:t xml:space="preserve"> </w:t>
      </w:r>
      <w:r w:rsidRPr="00ED2479">
        <w:rPr>
          <w:rFonts w:ascii="Book Antiqua" w:eastAsia="Book Antiqua" w:hAnsi="Book Antiqua" w:cs="Book Antiqua"/>
        </w:rPr>
        <w:t>activities</w:t>
      </w:r>
      <w:r w:rsidR="00330F88" w:rsidRPr="00ED2479">
        <w:rPr>
          <w:rFonts w:ascii="Book Antiqua" w:eastAsia="Book Antiqua" w:hAnsi="Book Antiqua" w:cs="Book Antiqua"/>
        </w:rPr>
        <w:t xml:space="preserve"> </w:t>
      </w:r>
      <w:r w:rsidRPr="00ED2479">
        <w:rPr>
          <w:rFonts w:ascii="Book Antiqua" w:eastAsia="Book Antiqua" w:hAnsi="Book Antiqua" w:cs="Book Antiqua"/>
        </w:rPr>
        <w:t>regarding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other</w:t>
      </w:r>
      <w:r w:rsidR="00330F88" w:rsidRPr="00ED2479">
        <w:rPr>
          <w:rFonts w:ascii="Book Antiqua" w:eastAsia="Book Antiqua" w:hAnsi="Book Antiqua" w:cs="Book Antiqua"/>
        </w:rPr>
        <w:t xml:space="preserve"> </w:t>
      </w:r>
      <w:r w:rsidRPr="00ED2479">
        <w:rPr>
          <w:rFonts w:ascii="Book Antiqua" w:eastAsia="Book Antiqua" w:hAnsi="Book Antiqua" w:cs="Book Antiqua"/>
        </w:rPr>
        <w:t>pathologies;</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second</w:t>
      </w:r>
      <w:r w:rsidR="00330F88" w:rsidRPr="00ED2479">
        <w:rPr>
          <w:rFonts w:ascii="Book Antiqua" w:eastAsia="Book Antiqua" w:hAnsi="Book Antiqua" w:cs="Book Antiqua"/>
        </w:rPr>
        <w:t xml:space="preserve"> </w:t>
      </w:r>
      <w:r w:rsidRPr="00ED2479">
        <w:rPr>
          <w:rFonts w:ascii="Book Antiqua" w:eastAsia="Book Antiqua" w:hAnsi="Book Antiqua" w:cs="Book Antiqua"/>
        </w:rPr>
        <w:t>one</w:t>
      </w:r>
      <w:r w:rsidR="00330F88" w:rsidRPr="00ED2479">
        <w:rPr>
          <w:rFonts w:ascii="Book Antiqua" w:eastAsia="Book Antiqua" w:hAnsi="Book Antiqua" w:cs="Book Antiqua"/>
        </w:rPr>
        <w:t xml:space="preserve"> </w:t>
      </w:r>
      <w:r w:rsidRPr="00ED2479">
        <w:rPr>
          <w:rFonts w:ascii="Book Antiqua" w:eastAsia="Book Antiqua" w:hAnsi="Book Antiqua" w:cs="Book Antiqua"/>
        </w:rPr>
        <w:t>following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abolition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physical</w:t>
      </w:r>
      <w:r w:rsidR="00330F88" w:rsidRPr="00ED2479">
        <w:rPr>
          <w:rFonts w:ascii="Book Antiqua" w:eastAsia="Book Antiqua" w:hAnsi="Book Antiqua" w:cs="Book Antiqua"/>
        </w:rPr>
        <w:t xml:space="preserve"> </w:t>
      </w:r>
      <w:r w:rsidRPr="00ED2479">
        <w:rPr>
          <w:rFonts w:ascii="Book Antiqua" w:eastAsia="Book Antiqua" w:hAnsi="Book Antiqua" w:cs="Book Antiqua"/>
        </w:rPr>
        <w:t>distancing,</w:t>
      </w:r>
      <w:r w:rsidR="00330F88" w:rsidRPr="00ED2479">
        <w:rPr>
          <w:rFonts w:ascii="Book Antiqua" w:eastAsia="Book Antiqua" w:hAnsi="Book Antiqua" w:cs="Book Antiqua"/>
        </w:rPr>
        <w:t xml:space="preserve"> </w:t>
      </w:r>
      <w:r w:rsidR="001F6E54"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rapid</w:t>
      </w:r>
      <w:r w:rsidR="00330F88" w:rsidRPr="00ED2479">
        <w:rPr>
          <w:rFonts w:ascii="Book Antiqua" w:eastAsia="Book Antiqua" w:hAnsi="Book Antiqua" w:cs="Book Antiqua"/>
        </w:rPr>
        <w:t xml:space="preserve"> </w:t>
      </w:r>
      <w:r w:rsidRPr="00ED2479">
        <w:rPr>
          <w:rFonts w:ascii="Book Antiqua" w:eastAsia="Book Antiqua" w:hAnsi="Book Antiqua" w:cs="Book Antiqua"/>
        </w:rPr>
        <w:t>increase</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morbidity</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decompensation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non-COVID-19</w:t>
      </w:r>
      <w:r w:rsidR="00330F88" w:rsidRPr="00ED2479">
        <w:rPr>
          <w:rFonts w:ascii="Book Antiqua" w:eastAsia="Book Antiqua" w:hAnsi="Book Antiqua" w:cs="Book Antiqua"/>
        </w:rPr>
        <w:t xml:space="preserve"> </w:t>
      </w:r>
      <w:r w:rsidRPr="00ED2479">
        <w:rPr>
          <w:rFonts w:ascii="Book Antiqua" w:eastAsia="Book Antiqua" w:hAnsi="Book Antiqua" w:cs="Book Antiqua"/>
        </w:rPr>
        <w:t>diseases</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by</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crowding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health</w:t>
      </w:r>
      <w:r w:rsidR="00330F88" w:rsidRPr="00ED2479">
        <w:rPr>
          <w:rFonts w:ascii="Book Antiqua" w:eastAsia="Book Antiqua" w:hAnsi="Book Antiqua" w:cs="Book Antiqua"/>
        </w:rPr>
        <w:t xml:space="preserve"> </w:t>
      </w:r>
      <w:r w:rsidRPr="00ED2479">
        <w:rPr>
          <w:rFonts w:ascii="Book Antiqua" w:eastAsia="Book Antiqua" w:hAnsi="Book Antiqua" w:cs="Book Antiqua"/>
        </w:rPr>
        <w:t>facilities</w:t>
      </w:r>
      <w:r w:rsidR="00330F88" w:rsidRPr="00ED2479">
        <w:rPr>
          <w:rFonts w:ascii="Book Antiqua" w:eastAsia="Book Antiqua" w:hAnsi="Book Antiqua" w:cs="Book Antiqua"/>
        </w:rPr>
        <w:t xml:space="preserve"> </w:t>
      </w:r>
      <w:r w:rsidRPr="00ED2479">
        <w:rPr>
          <w:rFonts w:ascii="Book Antiqua" w:eastAsia="Book Antiqua" w:hAnsi="Book Antiqua" w:cs="Book Antiqua"/>
        </w:rPr>
        <w:t>forced</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solve</w:t>
      </w:r>
      <w:r w:rsidR="00330F88" w:rsidRPr="00ED2479">
        <w:rPr>
          <w:rFonts w:ascii="Book Antiqua" w:eastAsia="Book Antiqua" w:hAnsi="Book Antiqua" w:cs="Book Antiqua"/>
        </w:rPr>
        <w:t xml:space="preserve"> </w:t>
      </w:r>
      <w:r w:rsidRPr="00ED2479">
        <w:rPr>
          <w:rFonts w:ascii="Book Antiqua" w:eastAsia="Book Antiqua" w:hAnsi="Book Antiqua" w:cs="Book Antiqua"/>
        </w:rPr>
        <w:t>old</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new</w:t>
      </w:r>
      <w:r w:rsidR="00330F88" w:rsidRPr="00ED2479">
        <w:rPr>
          <w:rFonts w:ascii="Book Antiqua" w:eastAsia="Book Antiqua" w:hAnsi="Book Antiqua" w:cs="Book Antiqua"/>
        </w:rPr>
        <w:t xml:space="preserve"> </w:t>
      </w:r>
      <w:r w:rsidRPr="00ED2479">
        <w:rPr>
          <w:rFonts w:ascii="Book Antiqua" w:eastAsia="Book Antiqua" w:hAnsi="Book Antiqua" w:cs="Book Antiqua"/>
        </w:rPr>
        <w:t>problems;</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long</w:t>
      </w:r>
      <w:r w:rsidR="00330F88" w:rsidRPr="00ED2479">
        <w:rPr>
          <w:rFonts w:ascii="Book Antiqua" w:eastAsia="Book Antiqua" w:hAnsi="Book Antiqua" w:cs="Book Antiqua"/>
        </w:rPr>
        <w:t xml:space="preserve"> </w:t>
      </w:r>
      <w:r w:rsidRPr="00ED2479">
        <w:rPr>
          <w:rFonts w:ascii="Book Antiqua" w:eastAsia="Book Antiqua" w:hAnsi="Book Antiqua" w:cs="Book Antiqua"/>
        </w:rPr>
        <w:t>third</w:t>
      </w:r>
      <w:r w:rsidR="00330F88" w:rsidRPr="00ED2479">
        <w:rPr>
          <w:rFonts w:ascii="Book Antiqua" w:eastAsia="Book Antiqua" w:hAnsi="Book Antiqua" w:cs="Book Antiqua"/>
        </w:rPr>
        <w:t xml:space="preserve"> </w:t>
      </w:r>
      <w:r w:rsidRPr="00ED2479">
        <w:rPr>
          <w:rFonts w:ascii="Book Antiqua" w:eastAsia="Book Antiqua" w:hAnsi="Book Antiqua" w:cs="Book Antiqua"/>
        </w:rPr>
        <w:t>stage</w:t>
      </w:r>
      <w:r w:rsidR="00330F88" w:rsidRPr="00ED2479">
        <w:rPr>
          <w:rFonts w:ascii="Book Antiqua" w:eastAsia="Book Antiqua" w:hAnsi="Book Antiqua" w:cs="Book Antiqua"/>
        </w:rPr>
        <w:t xml:space="preserve"> </w:t>
      </w:r>
      <w:r w:rsidRPr="00ED2479">
        <w:rPr>
          <w:rFonts w:ascii="Book Antiqua" w:eastAsia="Book Antiqua" w:hAnsi="Book Antiqua" w:cs="Book Antiqua"/>
        </w:rPr>
        <w:t>heavily</w:t>
      </w:r>
      <w:r w:rsidR="00330F88" w:rsidRPr="00ED2479">
        <w:rPr>
          <w:rFonts w:ascii="Book Antiqua" w:eastAsia="Book Antiqua" w:hAnsi="Book Antiqua" w:cs="Book Antiqua"/>
        </w:rPr>
        <w:t xml:space="preserve"> </w:t>
      </w:r>
      <w:r w:rsidRPr="00ED2479">
        <w:rPr>
          <w:rFonts w:ascii="Book Antiqua" w:eastAsia="Book Antiqua" w:hAnsi="Book Antiqua" w:cs="Book Antiqua"/>
        </w:rPr>
        <w:t>burdened</w:t>
      </w:r>
      <w:r w:rsidR="00330F88" w:rsidRPr="00ED2479">
        <w:rPr>
          <w:rFonts w:ascii="Book Antiqua" w:eastAsia="Book Antiqua" w:hAnsi="Book Antiqua" w:cs="Book Antiqua"/>
        </w:rPr>
        <w:t xml:space="preserve"> </w:t>
      </w:r>
      <w:r w:rsidRPr="00ED2479">
        <w:rPr>
          <w:rFonts w:ascii="Book Antiqua" w:eastAsia="Book Antiqua" w:hAnsi="Book Antiqua" w:cs="Book Antiqua"/>
        </w:rPr>
        <w:t>by</w:t>
      </w:r>
      <w:r w:rsidR="00330F88" w:rsidRPr="00ED2479">
        <w:rPr>
          <w:rFonts w:ascii="Book Antiqua" w:eastAsia="Book Antiqua" w:hAnsi="Book Antiqua" w:cs="Book Antiqua"/>
        </w:rPr>
        <w:t xml:space="preserve"> </w:t>
      </w:r>
      <w:r w:rsidRPr="00ED2479">
        <w:rPr>
          <w:rFonts w:ascii="Book Antiqua" w:eastAsia="Book Antiqua" w:hAnsi="Book Antiqua" w:cs="Book Antiqua"/>
        </w:rPr>
        <w:t>consequences</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delays</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diagnosis</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start</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treatment</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by</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interruptions</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clinical-therapeutic</w:t>
      </w:r>
      <w:r w:rsidR="00330F88" w:rsidRPr="00ED2479">
        <w:rPr>
          <w:rFonts w:ascii="Book Antiqua" w:eastAsia="Book Antiqua" w:hAnsi="Book Antiqua" w:cs="Book Antiqua"/>
        </w:rPr>
        <w:t xml:space="preserve"> </w:t>
      </w:r>
      <w:r w:rsidRPr="00ED2479">
        <w:rPr>
          <w:rFonts w:ascii="Book Antiqua" w:eastAsia="Book Antiqua" w:hAnsi="Book Antiqua" w:cs="Book Antiqua"/>
        </w:rPr>
        <w:t>follow-up</w:t>
      </w:r>
      <w:r w:rsidR="007C374C" w:rsidRPr="00ED2479">
        <w:rPr>
          <w:rFonts w:ascii="Book Antiqua" w:eastAsia="Book Antiqua" w:hAnsi="Book Antiqua" w:cs="Book Antiqua"/>
          <w:vertAlign w:val="superscript"/>
        </w:rPr>
        <w:t>[</w:t>
      </w:r>
      <w:r w:rsidR="00F21905" w:rsidRPr="00ED2479">
        <w:rPr>
          <w:rFonts w:ascii="Book Antiqua" w:eastAsia="Book Antiqua" w:hAnsi="Book Antiqua" w:cs="Book Antiqua"/>
          <w:vertAlign w:val="superscript"/>
        </w:rPr>
        <w:t>57</w:t>
      </w:r>
      <w:r w:rsidRPr="00ED2479">
        <w:rPr>
          <w:rFonts w:ascii="Book Antiqua" w:eastAsia="Book Antiqua" w:hAnsi="Book Antiqua" w:cs="Book Antiqua"/>
          <w:vertAlign w:val="superscript"/>
        </w:rPr>
        <w:t>]</w:t>
      </w:r>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More</w:t>
      </w:r>
      <w:r w:rsidR="00330F88" w:rsidRPr="00ED2479">
        <w:rPr>
          <w:rFonts w:ascii="Book Antiqua" w:eastAsia="Book Antiqua" w:hAnsi="Book Antiqua" w:cs="Book Antiqua"/>
        </w:rPr>
        <w:t xml:space="preserve"> </w:t>
      </w:r>
      <w:r w:rsidRPr="00ED2479">
        <w:rPr>
          <w:rFonts w:ascii="Book Antiqua" w:eastAsia="Book Antiqua" w:hAnsi="Book Antiqua" w:cs="Book Antiqua"/>
        </w:rPr>
        <w:t>tuned</w:t>
      </w:r>
      <w:r w:rsidR="00330F88" w:rsidRPr="00ED2479">
        <w:rPr>
          <w:rFonts w:ascii="Book Antiqua" w:eastAsia="Book Antiqua" w:hAnsi="Book Antiqua" w:cs="Book Antiqua"/>
        </w:rPr>
        <w:t xml:space="preserve"> </w:t>
      </w:r>
      <w:r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problems</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lastRenderedPageBreak/>
        <w:t>HBsAg</w:t>
      </w:r>
      <w:r w:rsidR="00330F88" w:rsidRPr="00ED2479">
        <w:rPr>
          <w:rFonts w:ascii="Book Antiqua" w:eastAsia="Book Antiqua" w:hAnsi="Book Antiqua" w:cs="Book Antiqua"/>
        </w:rPr>
        <w:t xml:space="preserve"> </w:t>
      </w:r>
      <w:r w:rsidRPr="00ED2479">
        <w:rPr>
          <w:rFonts w:ascii="Book Antiqua" w:eastAsia="Book Antiqua" w:hAnsi="Book Antiqua" w:cs="Book Antiqua"/>
        </w:rPr>
        <w:t>positive</w:t>
      </w:r>
      <w:r w:rsidR="00330F88" w:rsidRPr="00ED2479">
        <w:rPr>
          <w:rFonts w:ascii="Book Antiqua" w:eastAsia="Book Antiqua" w:hAnsi="Book Antiqua" w:cs="Book Antiqua"/>
        </w:rPr>
        <w:t xml:space="preserve"> </w:t>
      </w:r>
      <w:r w:rsidRPr="00ED2479">
        <w:rPr>
          <w:rFonts w:ascii="Book Antiqua" w:eastAsia="Book Antiqua" w:hAnsi="Book Antiqua" w:cs="Book Antiqua"/>
        </w:rPr>
        <w:t>subjects,</w:t>
      </w:r>
      <w:r w:rsidR="00330F88" w:rsidRPr="00ED2479">
        <w:rPr>
          <w:rFonts w:ascii="Book Antiqua" w:eastAsia="Book Antiqua" w:hAnsi="Book Antiqua" w:cs="Book Antiqua"/>
        </w:rPr>
        <w:t xml:space="preserve"> </w:t>
      </w:r>
      <w:r w:rsidRPr="00ED2479">
        <w:rPr>
          <w:rFonts w:ascii="Book Antiqua" w:eastAsia="Book Antiqua" w:hAnsi="Book Antiqua" w:cs="Book Antiqua"/>
        </w:rPr>
        <w:t>Mandel</w:t>
      </w:r>
      <w:r w:rsidR="00330F88" w:rsidRPr="00ED2479">
        <w:rPr>
          <w:rFonts w:ascii="Book Antiqua" w:eastAsia="Book Antiqua" w:hAnsi="Book Antiqua" w:cs="Book Antiqua"/>
        </w:rPr>
        <w:t xml:space="preserve"> </w:t>
      </w:r>
      <w:r w:rsidRPr="00ED2479">
        <w:rPr>
          <w:rFonts w:ascii="Book Antiqua" w:eastAsia="Book Antiqua" w:hAnsi="Book Antiqua" w:cs="Book Antiqua"/>
          <w:i/>
          <w:iCs/>
        </w:rPr>
        <w:t>et</w:t>
      </w:r>
      <w:r w:rsidR="007C374C" w:rsidRPr="00ED2479">
        <w:rPr>
          <w:rFonts w:ascii="Book Antiqua" w:eastAsia="Book Antiqua" w:hAnsi="Book Antiqua" w:cs="Book Antiqua"/>
          <w:i/>
          <w:iCs/>
        </w:rPr>
        <w:t xml:space="preserve"> </w:t>
      </w:r>
      <w:r w:rsidRPr="00ED2479">
        <w:rPr>
          <w:rFonts w:ascii="Book Antiqua" w:eastAsia="Book Antiqua" w:hAnsi="Book Antiqua" w:cs="Book Antiqua"/>
          <w:i/>
          <w:iCs/>
        </w:rPr>
        <w:t>al</w:t>
      </w:r>
      <w:r w:rsidR="007C374C" w:rsidRPr="00ED2479">
        <w:rPr>
          <w:rFonts w:ascii="Book Antiqua" w:eastAsia="Book Antiqua" w:hAnsi="Book Antiqua" w:cs="Book Antiqua"/>
          <w:vertAlign w:val="superscript"/>
        </w:rPr>
        <w:t>[</w:t>
      </w:r>
      <w:r w:rsidR="00F21905" w:rsidRPr="00ED2479">
        <w:rPr>
          <w:rFonts w:ascii="Book Antiqua" w:eastAsia="Book Antiqua" w:hAnsi="Book Antiqua" w:cs="Book Antiqua"/>
          <w:vertAlign w:val="superscript"/>
        </w:rPr>
        <w:t>58</w:t>
      </w:r>
      <w:r w:rsidRPr="00ED2479">
        <w:rPr>
          <w:rFonts w:ascii="Book Antiqua" w:eastAsia="Book Antiqua" w:hAnsi="Book Antiqua" w:cs="Book Antiqua"/>
          <w:vertAlign w:val="superscript"/>
        </w:rPr>
        <w:t>]</w:t>
      </w:r>
      <w:r w:rsidR="00330F88" w:rsidRPr="00ED2479">
        <w:rPr>
          <w:rFonts w:ascii="Book Antiqua" w:eastAsia="Book Antiqua" w:hAnsi="Book Antiqua" w:cs="Book Antiqua"/>
        </w:rPr>
        <w:t xml:space="preserve"> </w:t>
      </w:r>
      <w:proofErr w:type="spellStart"/>
      <w:r w:rsidRPr="00ED2479">
        <w:rPr>
          <w:rFonts w:ascii="Book Antiqua" w:eastAsia="Book Antiqua" w:hAnsi="Book Antiqua" w:cs="Book Antiqua"/>
        </w:rPr>
        <w:t>analysed</w:t>
      </w:r>
      <w:proofErr w:type="spellEnd"/>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effect</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three</w:t>
      </w:r>
      <w:r w:rsidR="00330F88" w:rsidRPr="00ED2479">
        <w:rPr>
          <w:rFonts w:ascii="Book Antiqua" w:eastAsia="Book Antiqua" w:hAnsi="Book Antiqua" w:cs="Book Antiqua"/>
        </w:rPr>
        <w:t xml:space="preserve"> </w:t>
      </w:r>
      <w:r w:rsidRPr="00ED2479">
        <w:rPr>
          <w:rFonts w:ascii="Book Antiqua" w:eastAsia="Book Antiqua" w:hAnsi="Book Antiqua" w:cs="Book Antiqua"/>
        </w:rPr>
        <w:t>waves</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COVID-19</w:t>
      </w:r>
      <w:r w:rsidR="00330F88" w:rsidRPr="00ED2479">
        <w:rPr>
          <w:rFonts w:ascii="Book Antiqua" w:eastAsia="Book Antiqua" w:hAnsi="Book Antiqua" w:cs="Book Antiqua"/>
        </w:rPr>
        <w:t xml:space="preserve"> </w:t>
      </w:r>
      <w:r w:rsidRPr="00ED2479">
        <w:rPr>
          <w:rFonts w:ascii="Book Antiqua" w:eastAsia="Book Antiqua" w:hAnsi="Book Antiqua" w:cs="Book Antiqua"/>
        </w:rPr>
        <w:t>pandemic</w:t>
      </w:r>
      <w:r w:rsidR="00330F88" w:rsidRPr="00ED2479">
        <w:rPr>
          <w:rFonts w:ascii="Book Antiqua" w:eastAsia="Book Antiqua" w:hAnsi="Book Antiqua" w:cs="Book Antiqua"/>
        </w:rPr>
        <w:t xml:space="preserve"> </w:t>
      </w:r>
      <w:r w:rsidRPr="00ED2479">
        <w:rPr>
          <w:rFonts w:ascii="Book Antiqua" w:eastAsia="Book Antiqua" w:hAnsi="Book Antiqua" w:cs="Book Antiqua"/>
        </w:rPr>
        <w:t>on</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testing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volume</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Ontario,</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state</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Canada</w:t>
      </w:r>
      <w:r w:rsidR="00330F88" w:rsidRPr="00ED2479">
        <w:rPr>
          <w:rFonts w:ascii="Book Antiqua" w:eastAsia="Book Antiqua" w:hAnsi="Book Antiqua" w:cs="Book Antiqua"/>
        </w:rPr>
        <w:t xml:space="preserve"> </w:t>
      </w:r>
      <w:r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high</w:t>
      </w:r>
      <w:r w:rsidR="00330F88" w:rsidRPr="00ED2479">
        <w:rPr>
          <w:rFonts w:ascii="Book Antiqua" w:eastAsia="Book Antiqua" w:hAnsi="Book Antiqua" w:cs="Book Antiqua"/>
        </w:rPr>
        <w:t xml:space="preserve"> </w:t>
      </w:r>
      <w:r w:rsidRPr="00ED2479">
        <w:rPr>
          <w:rFonts w:ascii="Book Antiqua" w:eastAsia="Book Antiqua" w:hAnsi="Book Antiqua" w:cs="Book Antiqua"/>
        </w:rPr>
        <w:t>socioeconomic</w:t>
      </w:r>
      <w:r w:rsidR="00330F88" w:rsidRPr="00ED2479">
        <w:rPr>
          <w:rFonts w:ascii="Book Antiqua" w:eastAsia="Book Antiqua" w:hAnsi="Book Antiqua" w:cs="Book Antiqua"/>
        </w:rPr>
        <w:t xml:space="preserve"> </w:t>
      </w:r>
      <w:r w:rsidRPr="00ED2479">
        <w:rPr>
          <w:rFonts w:ascii="Book Antiqua" w:eastAsia="Book Antiqua" w:hAnsi="Book Antiqua" w:cs="Book Antiqua"/>
        </w:rPr>
        <w:t>level.</w:t>
      </w:r>
      <w:r w:rsidR="00330F88" w:rsidRPr="00ED2479">
        <w:rPr>
          <w:rFonts w:ascii="Book Antiqua" w:eastAsia="Book Antiqua" w:hAnsi="Book Antiqua" w:cs="Book Antiqua"/>
        </w:rPr>
        <w:t xml:space="preserve"> </w:t>
      </w:r>
      <w:r w:rsidRPr="00ED2479">
        <w:rPr>
          <w:rFonts w:ascii="Book Antiqua" w:eastAsia="Book Antiqua" w:hAnsi="Book Antiqua" w:cs="Book Antiqua"/>
        </w:rPr>
        <w:t>Test</w:t>
      </w:r>
      <w:r w:rsidR="00330F88" w:rsidRPr="00ED2479">
        <w:rPr>
          <w:rFonts w:ascii="Book Antiqua" w:eastAsia="Book Antiqua" w:hAnsi="Book Antiqua" w:cs="Book Antiqua"/>
        </w:rPr>
        <w:t xml:space="preserve"> </w:t>
      </w:r>
      <w:r w:rsidRPr="00ED2479">
        <w:rPr>
          <w:rFonts w:ascii="Book Antiqua" w:eastAsia="Book Antiqua" w:hAnsi="Book Antiqua" w:cs="Book Antiqua"/>
        </w:rPr>
        <w:t>volume</w:t>
      </w:r>
      <w:r w:rsidR="00330F88" w:rsidRPr="00ED2479">
        <w:rPr>
          <w:rFonts w:ascii="Book Antiqua" w:eastAsia="Book Antiqua" w:hAnsi="Book Antiqua" w:cs="Book Antiqua"/>
        </w:rPr>
        <w:t xml:space="preserve"> </w:t>
      </w:r>
      <w:r w:rsidRPr="00ED2479">
        <w:rPr>
          <w:rFonts w:ascii="Book Antiqua" w:eastAsia="Book Antiqua" w:hAnsi="Book Antiqua" w:cs="Book Antiqua"/>
        </w:rPr>
        <w:t>for</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DNA</w:t>
      </w:r>
      <w:r w:rsidR="00330F88" w:rsidRPr="00ED2479">
        <w:rPr>
          <w:rFonts w:ascii="Book Antiqua" w:eastAsia="Book Antiqua" w:hAnsi="Book Antiqua" w:cs="Book Antiqua"/>
        </w:rPr>
        <w:t xml:space="preserve"> </w:t>
      </w:r>
      <w:r w:rsidRPr="00ED2479">
        <w:rPr>
          <w:rFonts w:ascii="Book Antiqua" w:eastAsia="Book Antiqua" w:hAnsi="Book Antiqua" w:cs="Book Antiqua"/>
        </w:rPr>
        <w:t>decreased</w:t>
      </w:r>
      <w:r w:rsidR="00330F88" w:rsidRPr="00ED2479">
        <w:rPr>
          <w:rFonts w:ascii="Book Antiqua" w:eastAsia="Book Antiqua" w:hAnsi="Book Antiqua" w:cs="Book Antiqua"/>
        </w:rPr>
        <w:t xml:space="preserve"> </w:t>
      </w:r>
      <w:r w:rsidRPr="00ED2479">
        <w:rPr>
          <w:rFonts w:ascii="Book Antiqua" w:eastAsia="Book Antiqua" w:hAnsi="Book Antiqua" w:cs="Book Antiqua"/>
        </w:rPr>
        <w:t>by</w:t>
      </w:r>
      <w:r w:rsidR="00330F88" w:rsidRPr="00ED2479">
        <w:rPr>
          <w:rFonts w:ascii="Book Antiqua" w:eastAsia="Book Antiqua" w:hAnsi="Book Antiqua" w:cs="Book Antiqua"/>
        </w:rPr>
        <w:t xml:space="preserve"> </w:t>
      </w:r>
      <w:r w:rsidRPr="00ED2479">
        <w:rPr>
          <w:rFonts w:ascii="Book Antiqua" w:eastAsia="Book Antiqua" w:hAnsi="Book Antiqua" w:cs="Book Antiqua"/>
        </w:rPr>
        <w:t>37%</w:t>
      </w:r>
      <w:r w:rsidR="00330F88" w:rsidRPr="00ED2479">
        <w:rPr>
          <w:rFonts w:ascii="Book Antiqua" w:eastAsia="Book Antiqua" w:hAnsi="Book Antiqua" w:cs="Book Antiqua"/>
        </w:rPr>
        <w:t xml:space="preserve"> </w:t>
      </w:r>
      <w:r w:rsidRPr="00ED2479">
        <w:rPr>
          <w:rFonts w:ascii="Book Antiqua" w:eastAsia="Book Antiqua" w:hAnsi="Book Antiqua" w:cs="Book Antiqua"/>
        </w:rPr>
        <w:t>during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first</w:t>
      </w:r>
      <w:r w:rsidR="00330F88" w:rsidRPr="00ED2479">
        <w:rPr>
          <w:rFonts w:ascii="Book Antiqua" w:eastAsia="Book Antiqua" w:hAnsi="Book Antiqua" w:cs="Book Antiqua"/>
        </w:rPr>
        <w:t xml:space="preserve"> </w:t>
      </w:r>
      <w:r w:rsidRPr="00ED2479">
        <w:rPr>
          <w:rFonts w:ascii="Book Antiqua" w:eastAsia="Book Antiqua" w:hAnsi="Book Antiqua" w:cs="Book Antiqua"/>
        </w:rPr>
        <w:t>pandemic</w:t>
      </w:r>
      <w:r w:rsidR="00330F88" w:rsidRPr="00ED2479">
        <w:rPr>
          <w:rFonts w:ascii="Book Antiqua" w:eastAsia="Book Antiqua" w:hAnsi="Book Antiqua" w:cs="Book Antiqua"/>
        </w:rPr>
        <w:t xml:space="preserve"> </w:t>
      </w:r>
      <w:r w:rsidRPr="00ED2479">
        <w:rPr>
          <w:rFonts w:ascii="Book Antiqua" w:eastAsia="Book Antiqua" w:hAnsi="Book Antiqua" w:cs="Book Antiqua"/>
        </w:rPr>
        <w:t>wave,</w:t>
      </w:r>
      <w:r w:rsidR="00330F88" w:rsidRPr="00ED2479">
        <w:rPr>
          <w:rFonts w:ascii="Book Antiqua" w:eastAsia="Book Antiqua" w:hAnsi="Book Antiqua" w:cs="Book Antiqua"/>
        </w:rPr>
        <w:t xml:space="preserve"> </w:t>
      </w:r>
      <w:r w:rsidRPr="00ED2479">
        <w:rPr>
          <w:rFonts w:ascii="Book Antiqua" w:eastAsia="Book Antiqua" w:hAnsi="Book Antiqua" w:cs="Book Antiqua"/>
        </w:rPr>
        <w:t>by</w:t>
      </w:r>
      <w:r w:rsidR="00330F88" w:rsidRPr="00ED2479">
        <w:rPr>
          <w:rFonts w:ascii="Book Antiqua" w:eastAsia="Book Antiqua" w:hAnsi="Book Antiqua" w:cs="Book Antiqua"/>
        </w:rPr>
        <w:t xml:space="preserve"> </w:t>
      </w:r>
      <w:r w:rsidRPr="00ED2479">
        <w:rPr>
          <w:rFonts w:ascii="Book Antiqua" w:eastAsia="Book Antiqua" w:hAnsi="Book Antiqua" w:cs="Book Antiqua"/>
        </w:rPr>
        <w:t>27%</w:t>
      </w:r>
      <w:r w:rsidR="00330F88" w:rsidRPr="00ED2479">
        <w:rPr>
          <w:rFonts w:ascii="Book Antiqua" w:eastAsia="Book Antiqua" w:hAnsi="Book Antiqua" w:cs="Book Antiqua"/>
        </w:rPr>
        <w:t xml:space="preserve"> </w:t>
      </w:r>
      <w:r w:rsidR="001F6E54"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second</w:t>
      </w:r>
      <w:r w:rsidR="00330F88" w:rsidRPr="00ED2479">
        <w:rPr>
          <w:rFonts w:ascii="Book Antiqua" w:eastAsia="Book Antiqua" w:hAnsi="Book Antiqua" w:cs="Book Antiqua"/>
        </w:rPr>
        <w:t xml:space="preserve"> </w:t>
      </w:r>
      <w:r w:rsidRPr="00ED2479">
        <w:rPr>
          <w:rFonts w:ascii="Book Antiqua" w:eastAsia="Book Antiqua" w:hAnsi="Book Antiqua" w:cs="Book Antiqua"/>
        </w:rPr>
        <w:t>one</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by</w:t>
      </w:r>
      <w:r w:rsidR="00330F88" w:rsidRPr="00ED2479">
        <w:rPr>
          <w:rFonts w:ascii="Book Antiqua" w:eastAsia="Book Antiqua" w:hAnsi="Book Antiqua" w:cs="Book Antiqua"/>
        </w:rPr>
        <w:t xml:space="preserve"> </w:t>
      </w:r>
      <w:r w:rsidRPr="00ED2479">
        <w:rPr>
          <w:rFonts w:ascii="Book Antiqua" w:eastAsia="Book Antiqua" w:hAnsi="Book Antiqua" w:cs="Book Antiqua"/>
        </w:rPr>
        <w:t>20%</w:t>
      </w:r>
      <w:r w:rsidR="00330F88" w:rsidRPr="00ED2479">
        <w:rPr>
          <w:rFonts w:ascii="Book Antiqua" w:eastAsia="Book Antiqua" w:hAnsi="Book Antiqua" w:cs="Book Antiqua"/>
        </w:rPr>
        <w:t xml:space="preserve"> </w:t>
      </w:r>
      <w:r w:rsidR="001F6E54"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third</w:t>
      </w:r>
      <w:r w:rsidR="00330F88" w:rsidRPr="00ED2479">
        <w:rPr>
          <w:rFonts w:ascii="Book Antiqua" w:eastAsia="Book Antiqua" w:hAnsi="Book Antiqua" w:cs="Book Antiqua"/>
        </w:rPr>
        <w:t xml:space="preserve"> </w:t>
      </w:r>
      <w:r w:rsidRPr="00ED2479">
        <w:rPr>
          <w:rFonts w:ascii="Book Antiqua" w:eastAsia="Book Antiqua" w:hAnsi="Book Antiqua" w:cs="Book Antiqua"/>
        </w:rPr>
        <w:t>one,</w:t>
      </w:r>
      <w:r w:rsidR="00330F88" w:rsidRPr="00ED2479">
        <w:rPr>
          <w:rFonts w:ascii="Book Antiqua" w:eastAsia="Book Antiqua" w:hAnsi="Book Antiqua" w:cs="Book Antiqua"/>
        </w:rPr>
        <w:t xml:space="preserve"> </w:t>
      </w:r>
      <w:r w:rsidRPr="00ED2479">
        <w:rPr>
          <w:rFonts w:ascii="Book Antiqua" w:eastAsia="Book Antiqua" w:hAnsi="Book Antiqua" w:cs="Book Antiqua"/>
        </w:rPr>
        <w:t>reflecting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reduction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HBsAg</w:t>
      </w:r>
      <w:r w:rsidR="00330F88" w:rsidRPr="00ED2479">
        <w:rPr>
          <w:rFonts w:ascii="Book Antiqua" w:eastAsia="Book Antiqua" w:hAnsi="Book Antiqua" w:cs="Book Antiqua"/>
        </w:rPr>
        <w:t xml:space="preserve"> </w:t>
      </w:r>
      <w:r w:rsidRPr="00ED2479">
        <w:rPr>
          <w:rFonts w:ascii="Book Antiqua" w:eastAsia="Book Antiqua" w:hAnsi="Book Antiqua" w:cs="Book Antiqua"/>
        </w:rPr>
        <w:t>testing,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33%,</w:t>
      </w:r>
      <w:r w:rsidR="00330F88" w:rsidRPr="00ED2479">
        <w:rPr>
          <w:rFonts w:ascii="Book Antiqua" w:eastAsia="Book Antiqua" w:hAnsi="Book Antiqua" w:cs="Book Antiqua"/>
        </w:rPr>
        <w:t xml:space="preserve"> </w:t>
      </w:r>
      <w:r w:rsidRPr="00ED2479">
        <w:rPr>
          <w:rFonts w:ascii="Book Antiqua" w:eastAsia="Book Antiqua" w:hAnsi="Book Antiqua" w:cs="Book Antiqua"/>
        </w:rPr>
        <w:t>18%</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15%,</w:t>
      </w:r>
      <w:r w:rsidR="00330F88" w:rsidRPr="00ED2479">
        <w:rPr>
          <w:rFonts w:ascii="Book Antiqua" w:eastAsia="Book Antiqua" w:hAnsi="Book Antiqua" w:cs="Book Antiqua"/>
        </w:rPr>
        <w:t xml:space="preserve"> </w:t>
      </w:r>
      <w:r w:rsidRPr="00ED2479">
        <w:rPr>
          <w:rFonts w:ascii="Book Antiqua" w:eastAsia="Book Antiqua" w:hAnsi="Book Antiqua" w:cs="Book Antiqua"/>
        </w:rPr>
        <w:t>respectively.</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These</w:t>
      </w:r>
      <w:r w:rsidR="00330F88" w:rsidRPr="00ED2479">
        <w:rPr>
          <w:rFonts w:ascii="Book Antiqua" w:eastAsia="Book Antiqua" w:hAnsi="Book Antiqua" w:cs="Book Antiqua"/>
        </w:rPr>
        <w:t xml:space="preserve"> </w:t>
      </w:r>
      <w:r w:rsidRPr="00ED2479">
        <w:rPr>
          <w:rFonts w:ascii="Book Antiqua" w:eastAsia="Book Antiqua" w:hAnsi="Book Antiqua" w:cs="Book Antiqua"/>
        </w:rPr>
        <w:t>reductions</w:t>
      </w:r>
      <w:r w:rsidR="00330F88" w:rsidRPr="00ED2479">
        <w:rPr>
          <w:rFonts w:ascii="Book Antiqua" w:eastAsia="Book Antiqua" w:hAnsi="Book Antiqua" w:cs="Book Antiqua"/>
        </w:rPr>
        <w:t xml:space="preserve"> </w:t>
      </w:r>
      <w:r w:rsidRPr="00ED2479">
        <w:rPr>
          <w:rFonts w:ascii="Book Antiqua" w:eastAsia="Book Antiqua" w:hAnsi="Book Antiqua" w:cs="Book Antiqua"/>
        </w:rPr>
        <w:t>are</w:t>
      </w:r>
      <w:r w:rsidR="00330F88" w:rsidRPr="00ED2479">
        <w:rPr>
          <w:rFonts w:ascii="Book Antiqua" w:eastAsia="Book Antiqua" w:hAnsi="Book Antiqua" w:cs="Book Antiqua"/>
        </w:rPr>
        <w:t xml:space="preserve"> </w:t>
      </w:r>
      <w:r w:rsidRPr="00ED2479">
        <w:rPr>
          <w:rFonts w:ascii="Book Antiqua" w:eastAsia="Book Antiqua" w:hAnsi="Book Antiqua" w:cs="Book Antiqua"/>
        </w:rPr>
        <w:t>most</w:t>
      </w:r>
      <w:r w:rsidR="00330F88" w:rsidRPr="00ED2479">
        <w:rPr>
          <w:rFonts w:ascii="Book Antiqua" w:eastAsia="Book Antiqua" w:hAnsi="Book Antiqua" w:cs="Book Antiqua"/>
        </w:rPr>
        <w:t xml:space="preserve"> </w:t>
      </w:r>
      <w:r w:rsidRPr="00ED2479">
        <w:rPr>
          <w:rFonts w:ascii="Book Antiqua" w:eastAsia="Book Antiqua" w:hAnsi="Book Antiqua" w:cs="Book Antiqua"/>
        </w:rPr>
        <w:t>likely</w:t>
      </w:r>
      <w:r w:rsidR="00330F88" w:rsidRPr="00ED2479">
        <w:rPr>
          <w:rFonts w:ascii="Book Antiqua" w:eastAsia="Book Antiqua" w:hAnsi="Book Antiqua" w:cs="Book Antiqua"/>
        </w:rPr>
        <w:t xml:space="preserve"> </w:t>
      </w:r>
      <w:r w:rsidRPr="00ED2479">
        <w:rPr>
          <w:rFonts w:ascii="Book Antiqua" w:eastAsia="Book Antiqua" w:hAnsi="Book Antiqua" w:cs="Book Antiqua"/>
        </w:rPr>
        <w:t>due</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both</w:t>
      </w:r>
      <w:r w:rsidR="00330F88" w:rsidRPr="00ED2479">
        <w:rPr>
          <w:rFonts w:ascii="Book Antiqua" w:eastAsia="Book Antiqua" w:hAnsi="Book Antiqua" w:cs="Book Antiqua"/>
        </w:rPr>
        <w:t xml:space="preserve"> </w:t>
      </w:r>
      <w:r w:rsidRPr="00ED2479">
        <w:rPr>
          <w:rFonts w:ascii="Book Antiqua" w:eastAsia="Book Antiqua" w:hAnsi="Book Antiqua" w:cs="Book Antiqua"/>
        </w:rPr>
        <w:t>an</w:t>
      </w:r>
      <w:r w:rsidR="00330F88" w:rsidRPr="00ED2479">
        <w:rPr>
          <w:rFonts w:ascii="Book Antiqua" w:eastAsia="Book Antiqua" w:hAnsi="Book Antiqua" w:cs="Book Antiqua"/>
        </w:rPr>
        <w:t xml:space="preserve"> </w:t>
      </w:r>
      <w:r w:rsidRPr="00ED2479">
        <w:rPr>
          <w:rFonts w:ascii="Book Antiqua" w:eastAsia="Book Antiqua" w:hAnsi="Book Antiqua" w:cs="Book Antiqua"/>
        </w:rPr>
        <w:t>adaptation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citizens</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subsequent</w:t>
      </w:r>
      <w:r w:rsidR="00330F88" w:rsidRPr="00ED2479">
        <w:rPr>
          <w:rFonts w:ascii="Book Antiqua" w:eastAsia="Book Antiqua" w:hAnsi="Book Antiqua" w:cs="Book Antiqua"/>
        </w:rPr>
        <w:t xml:space="preserve"> </w:t>
      </w:r>
      <w:r w:rsidRPr="00ED2479">
        <w:rPr>
          <w:rFonts w:ascii="Book Antiqua" w:eastAsia="Book Antiqua" w:hAnsi="Book Antiqua" w:cs="Book Antiqua"/>
        </w:rPr>
        <w:t>pandemic</w:t>
      </w:r>
      <w:r w:rsidR="00330F88" w:rsidRPr="00ED2479">
        <w:rPr>
          <w:rFonts w:ascii="Book Antiqua" w:eastAsia="Book Antiqua" w:hAnsi="Book Antiqua" w:cs="Book Antiqua"/>
        </w:rPr>
        <w:t xml:space="preserve"> </w:t>
      </w:r>
      <w:r w:rsidRPr="00ED2479">
        <w:rPr>
          <w:rFonts w:ascii="Book Antiqua" w:eastAsia="Book Antiqua" w:hAnsi="Book Antiqua" w:cs="Book Antiqua"/>
        </w:rPr>
        <w:t>waves</w:t>
      </w:r>
      <w:r w:rsidR="001F6E54"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007001F4" w:rsidRPr="00ED2479">
        <w:rPr>
          <w:rFonts w:ascii="Book Antiqua" w:eastAsia="Book Antiqua" w:hAnsi="Book Antiqua" w:cs="Book Antiqua"/>
        </w:rPr>
        <w:t>favorable</w:t>
      </w:r>
      <w:r w:rsidR="00330F88" w:rsidRPr="00ED2479">
        <w:rPr>
          <w:rFonts w:ascii="Book Antiqua" w:eastAsia="Book Antiqua" w:hAnsi="Book Antiqua" w:cs="Book Antiqua"/>
        </w:rPr>
        <w:t xml:space="preserve"> </w:t>
      </w:r>
      <w:r w:rsidRPr="00ED2479">
        <w:rPr>
          <w:rFonts w:ascii="Book Antiqua" w:eastAsia="Book Antiqua" w:hAnsi="Book Antiqua" w:cs="Book Antiqua"/>
        </w:rPr>
        <w:t>effect</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an</w:t>
      </w:r>
      <w:r w:rsidR="00330F88" w:rsidRPr="00ED2479">
        <w:rPr>
          <w:rFonts w:ascii="Book Antiqua" w:eastAsia="Book Antiqua" w:hAnsi="Book Antiqua" w:cs="Book Antiqua"/>
        </w:rPr>
        <w:t xml:space="preserve"> </w:t>
      </w:r>
      <w:r w:rsidRPr="00ED2479">
        <w:rPr>
          <w:rFonts w:ascii="Book Antiqua" w:eastAsia="Book Antiqua" w:hAnsi="Book Antiqua" w:cs="Book Antiqua"/>
        </w:rPr>
        <w:t>overtime</w:t>
      </w:r>
      <w:r w:rsidR="00330F88" w:rsidRPr="00ED2479">
        <w:rPr>
          <w:rFonts w:ascii="Book Antiqua" w:eastAsia="Book Antiqua" w:hAnsi="Book Antiqua" w:cs="Book Antiqua"/>
        </w:rPr>
        <w:t xml:space="preserve"> </w:t>
      </w:r>
      <w:r w:rsidRPr="00ED2479">
        <w:rPr>
          <w:rFonts w:ascii="Book Antiqua" w:eastAsia="Book Antiqua" w:hAnsi="Book Antiqua" w:cs="Book Antiqua"/>
        </w:rPr>
        <w:t>increase</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COVID-19</w:t>
      </w:r>
      <w:r w:rsidR="00330F88" w:rsidRPr="00ED2479">
        <w:rPr>
          <w:rFonts w:ascii="Book Antiqua" w:eastAsia="Book Antiqua" w:hAnsi="Book Antiqua" w:cs="Book Antiqua"/>
        </w:rPr>
        <w:t xml:space="preserve"> </w:t>
      </w:r>
      <w:r w:rsidRPr="00ED2479">
        <w:rPr>
          <w:rFonts w:ascii="Book Antiqua" w:eastAsia="Book Antiqua" w:hAnsi="Book Antiqua" w:cs="Book Antiqua"/>
        </w:rPr>
        <w:t>vaccination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coverage.</w:t>
      </w:r>
    </w:p>
    <w:p w14:paraId="356821AF" w14:textId="14009BDA" w:rsidR="00A77B3E" w:rsidRPr="00ED2479" w:rsidRDefault="00C35F30" w:rsidP="00ED2479">
      <w:pPr>
        <w:spacing w:line="360" w:lineRule="auto"/>
        <w:ind w:firstLineChars="100" w:firstLine="240"/>
        <w:jc w:val="both"/>
        <w:rPr>
          <w:rFonts w:ascii="Book Antiqua" w:hAnsi="Book Antiqua"/>
          <w:lang w:eastAsia="zh-CN"/>
        </w:rPr>
      </w:pP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numerous</w:t>
      </w:r>
      <w:r w:rsidR="00330F88" w:rsidRPr="00ED2479">
        <w:rPr>
          <w:rFonts w:ascii="Book Antiqua" w:eastAsia="Book Antiqua" w:hAnsi="Book Antiqua" w:cs="Book Antiqua"/>
        </w:rPr>
        <w:t xml:space="preserve"> </w:t>
      </w:r>
      <w:r w:rsidRPr="00ED2479">
        <w:rPr>
          <w:rFonts w:ascii="Book Antiqua" w:eastAsia="Book Antiqua" w:hAnsi="Book Antiqua" w:cs="Book Antiqua"/>
        </w:rPr>
        <w:t>developing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countries,</w:t>
      </w:r>
      <w:r w:rsidR="00330F88" w:rsidRPr="00ED2479">
        <w:rPr>
          <w:rFonts w:ascii="Book Antiqua" w:eastAsia="Book Antiqua" w:hAnsi="Book Antiqua" w:cs="Book Antiqua"/>
        </w:rPr>
        <w:t xml:space="preserve"> </w:t>
      </w:r>
      <w:r w:rsidRPr="00ED2479">
        <w:rPr>
          <w:rFonts w:ascii="Book Antiqua" w:eastAsia="Book Antiqua" w:hAnsi="Book Antiqua" w:cs="Book Antiqua"/>
        </w:rPr>
        <w:t>t</w:t>
      </w:r>
      <w:r w:rsidR="00343444" w:rsidRPr="00ED2479">
        <w:rPr>
          <w:rFonts w:ascii="Book Antiqua" w:eastAsia="Book Antiqua" w:hAnsi="Book Antiqua" w:cs="Book Antiqua"/>
        </w:rPr>
        <w:t>he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COVID-19</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pandemic</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also</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severely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damaging</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programs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AB39D3" w:rsidRPr="00ED2479">
        <w:rPr>
          <w:rFonts w:ascii="Book Antiqua" w:eastAsia="Book Antiqua" w:hAnsi="Book Antiqua" w:cs="Book Antiqua"/>
        </w:rPr>
        <w:t>HBV-</w:t>
      </w:r>
      <w:r w:rsidR="00343444" w:rsidRPr="00ED2479">
        <w:rPr>
          <w:rFonts w:ascii="Book Antiqua" w:eastAsia="Book Antiqua" w:hAnsi="Book Antiqua" w:cs="Book Antiqua"/>
        </w:rPr>
        <w:t>vaccination,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demonstrated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by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analysis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by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Institute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for</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Health</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Metrics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Evaluation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which</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showed</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2020</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dropped</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vaccination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activity</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1990s</w:t>
      </w:r>
      <w:r w:rsidR="00330F88" w:rsidRPr="00ED2479">
        <w:rPr>
          <w:rFonts w:ascii="Book Antiqua" w:eastAsia="Book Antiqua" w:hAnsi="Book Antiqua" w:cs="Book Antiqua"/>
        </w:rPr>
        <w:t xml:space="preserve"> </w:t>
      </w:r>
      <w:r w:rsidR="00F21905" w:rsidRPr="00ED2479">
        <w:rPr>
          <w:rFonts w:ascii="Book Antiqua" w:eastAsia="Book Antiqua" w:hAnsi="Book Antiqua" w:cs="Book Antiqua"/>
        </w:rPr>
        <w:t>levels</w:t>
      </w:r>
      <w:r w:rsidR="007C374C" w:rsidRPr="00ED2479">
        <w:rPr>
          <w:rFonts w:ascii="Book Antiqua" w:eastAsia="Book Antiqua" w:hAnsi="Book Antiqua" w:cs="Book Antiqua"/>
          <w:vertAlign w:val="superscript"/>
        </w:rPr>
        <w:t>[</w:t>
      </w:r>
      <w:r w:rsidR="00F21905" w:rsidRPr="00ED2479">
        <w:rPr>
          <w:rFonts w:ascii="Book Antiqua" w:eastAsia="Book Antiqua" w:hAnsi="Book Antiqua" w:cs="Book Antiqua"/>
          <w:vertAlign w:val="superscript"/>
        </w:rPr>
        <w:t>59</w:t>
      </w:r>
      <w:r w:rsidR="00343444" w:rsidRPr="00ED2479">
        <w:rPr>
          <w:rFonts w:ascii="Book Antiqua" w:eastAsia="Book Antiqua" w:hAnsi="Book Antiqua" w:cs="Book Antiqua"/>
          <w:vertAlign w:val="superscript"/>
        </w:rPr>
        <w:t>]</w:t>
      </w:r>
      <w:r w:rsidR="00343444" w:rsidRPr="00ED2479">
        <w:rPr>
          <w:rFonts w:ascii="Book Antiqua" w:eastAsia="Book Antiqua" w:hAnsi="Book Antiqua" w:cs="Book Antiqua"/>
        </w:rPr>
        <w:t>.</w:t>
      </w:r>
    </w:p>
    <w:p w14:paraId="76E0F908" w14:textId="75A165D5" w:rsidR="00A77B3E" w:rsidRPr="00ED2479" w:rsidRDefault="00C67E87" w:rsidP="00ED2479">
      <w:pPr>
        <w:spacing w:line="360" w:lineRule="auto"/>
        <w:ind w:firstLineChars="100" w:firstLine="240"/>
        <w:jc w:val="both"/>
        <w:rPr>
          <w:rFonts w:ascii="Book Antiqua" w:hAnsi="Book Antiqua"/>
        </w:rPr>
      </w:pP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clinical</w:t>
      </w:r>
      <w:r w:rsidR="00330F88" w:rsidRPr="00ED2479">
        <w:rPr>
          <w:rFonts w:ascii="Book Antiqua" w:eastAsia="Book Antiqua" w:hAnsi="Book Antiqua" w:cs="Book Antiqua"/>
        </w:rPr>
        <w:t xml:space="preserve"> </w:t>
      </w:r>
      <w:r w:rsidRPr="00ED2479">
        <w:rPr>
          <w:rFonts w:ascii="Book Antiqua" w:eastAsia="Book Antiqua" w:hAnsi="Book Antiqua" w:cs="Book Antiqua"/>
        </w:rPr>
        <w:t>practice,</w:t>
      </w:r>
      <w:r w:rsidR="00330F88" w:rsidRPr="00ED2479">
        <w:rPr>
          <w:rFonts w:ascii="Book Antiqua" w:eastAsia="Book Antiqua" w:hAnsi="Book Antiqua" w:cs="Book Antiqua"/>
        </w:rPr>
        <w:t xml:space="preserve"> </w:t>
      </w:r>
      <w:r w:rsidRPr="00ED2479">
        <w:rPr>
          <w:rFonts w:ascii="Book Antiqua" w:eastAsia="Book Antiqua" w:hAnsi="Book Antiqua" w:cs="Book Antiqua"/>
        </w:rPr>
        <w:t>telemedicine</w:t>
      </w:r>
      <w:r w:rsidR="00330F88" w:rsidRPr="00ED2479">
        <w:rPr>
          <w:rFonts w:ascii="Book Antiqua" w:eastAsia="Book Antiqua" w:hAnsi="Book Antiqua" w:cs="Book Antiqua"/>
        </w:rPr>
        <w:t xml:space="preserve"> </w:t>
      </w:r>
      <w:r w:rsidRPr="00ED2479">
        <w:rPr>
          <w:rFonts w:ascii="Book Antiqua" w:eastAsia="Book Antiqua" w:hAnsi="Book Antiqua" w:cs="Book Antiqua"/>
        </w:rPr>
        <w:t>was</w:t>
      </w:r>
      <w:r w:rsidR="00330F88" w:rsidRPr="00ED2479">
        <w:rPr>
          <w:rFonts w:ascii="Book Antiqua" w:eastAsia="Book Antiqua" w:hAnsi="Book Antiqua" w:cs="Book Antiqua"/>
        </w:rPr>
        <w:t xml:space="preserve"> </w:t>
      </w:r>
      <w:r w:rsidRPr="00ED2479">
        <w:rPr>
          <w:rFonts w:ascii="Book Antiqua" w:eastAsia="Book Antiqua" w:hAnsi="Book Antiqua" w:cs="Book Antiqua"/>
        </w:rPr>
        <w:t>i</w:t>
      </w:r>
      <w:r w:rsidR="00343444" w:rsidRPr="00ED2479">
        <w:rPr>
          <w:rFonts w:ascii="Book Antiqua" w:eastAsia="Book Antiqua" w:hAnsi="Book Antiqua" w:cs="Book Antiqua"/>
        </w:rPr>
        <w:t>ncreas</w:t>
      </w:r>
      <w:r w:rsidRPr="00ED2479">
        <w:rPr>
          <w:rFonts w:ascii="Book Antiqua" w:eastAsia="Book Antiqua" w:hAnsi="Book Antiqua" w:cs="Book Antiqua"/>
        </w:rPr>
        <w:t>ed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over</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past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20</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years</w:t>
      </w:r>
      <w:r w:rsidR="007C374C" w:rsidRPr="00ED2479">
        <w:rPr>
          <w:rFonts w:ascii="Book Antiqua" w:eastAsia="Book Antiqua" w:hAnsi="Book Antiqua" w:cs="Book Antiqua"/>
          <w:vertAlign w:val="superscript"/>
        </w:rPr>
        <w:t>[</w:t>
      </w:r>
      <w:r w:rsidR="00343444" w:rsidRPr="00ED2479">
        <w:rPr>
          <w:rFonts w:ascii="Book Antiqua" w:eastAsia="Book Antiqua" w:hAnsi="Book Antiqua" w:cs="Book Antiqua"/>
          <w:vertAlign w:val="superscript"/>
        </w:rPr>
        <w:t>6</w:t>
      </w:r>
      <w:r w:rsidR="008D55AA" w:rsidRPr="00ED2479">
        <w:rPr>
          <w:rFonts w:ascii="Book Antiqua" w:eastAsia="Book Antiqua" w:hAnsi="Book Antiqua" w:cs="Book Antiqua"/>
          <w:vertAlign w:val="superscript"/>
        </w:rPr>
        <w:t>0</w:t>
      </w:r>
      <w:r w:rsidR="00343444" w:rsidRPr="00ED2479">
        <w:rPr>
          <w:rFonts w:ascii="Book Antiqua" w:eastAsia="Book Antiqua" w:hAnsi="Book Antiqua" w:cs="Book Antiqua"/>
          <w:vertAlign w:val="superscript"/>
        </w:rPr>
        <w:t>]</w:t>
      </w:r>
      <w:r w:rsidR="00343444"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sharp</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increase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2020</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2021</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due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social</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distancing</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measures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mandatory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curb</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COVID-19.</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Consent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use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telemedicine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was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expressed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by</w:t>
      </w:r>
      <w:r w:rsidR="00330F88" w:rsidRPr="00ED2479">
        <w:rPr>
          <w:rFonts w:ascii="Book Antiqua" w:eastAsia="Book Antiqua" w:hAnsi="Book Antiqua" w:cs="Book Antiqua"/>
        </w:rPr>
        <w:t xml:space="preserve"> </w:t>
      </w:r>
      <w:r w:rsidR="007001F4" w:rsidRPr="00ED2479">
        <w:rPr>
          <w:rFonts w:ascii="Book Antiqua" w:eastAsia="Book Antiqua" w:hAnsi="Book Antiqua" w:cs="Book Antiqua"/>
        </w:rPr>
        <w:t>American Association for the Study of Liver Diseases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EASL-ESCMID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experts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who</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recommended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it</w:t>
      </w:r>
      <w:r w:rsidR="00330F88" w:rsidRPr="00ED2479">
        <w:rPr>
          <w:rFonts w:ascii="Book Antiqua" w:eastAsia="Book Antiqua" w:hAnsi="Book Antiqua" w:cs="Book Antiqua"/>
        </w:rPr>
        <w:t xml:space="preserve"> </w:t>
      </w:r>
      <w:r w:rsidR="00B23F6B"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COVID-19</w:t>
      </w:r>
      <w:r w:rsidR="00330F88" w:rsidRPr="00ED2479">
        <w:rPr>
          <w:rFonts w:ascii="Book Antiqua" w:eastAsia="Book Antiqua" w:hAnsi="Book Antiqua" w:cs="Book Antiqua"/>
        </w:rPr>
        <w:t xml:space="preserve"> </w:t>
      </w:r>
      <w:r w:rsidR="00B23F6B" w:rsidRPr="00ED2479">
        <w:rPr>
          <w:rFonts w:ascii="Book Antiqua" w:eastAsia="Book Antiqua" w:hAnsi="Book Antiqua" w:cs="Book Antiqua"/>
        </w:rPr>
        <w:t>emergency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for</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care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C733EA" w:rsidRPr="00ED2479">
        <w:rPr>
          <w:rFonts w:ascii="Book Antiqua" w:eastAsia="Book Antiqua" w:hAnsi="Book Antiqua" w:cs="Book Antiqua"/>
        </w:rPr>
        <w:t>chronic</w:t>
      </w:r>
      <w:r w:rsidR="00330F88" w:rsidRPr="00ED2479">
        <w:rPr>
          <w:rFonts w:ascii="Book Antiqua" w:eastAsia="Book Antiqua" w:hAnsi="Book Antiqua" w:cs="Book Antiqua"/>
        </w:rPr>
        <w:t xml:space="preserve"> </w:t>
      </w:r>
      <w:r w:rsidR="00C733EA" w:rsidRPr="00ED2479">
        <w:rPr>
          <w:rFonts w:ascii="Book Antiqua" w:eastAsia="Book Antiqua" w:hAnsi="Book Antiqua" w:cs="Book Antiqua"/>
        </w:rPr>
        <w:t>hepatitis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patients,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those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waiting</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for</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liver</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transplantation</w:t>
      </w:r>
      <w:r w:rsidR="00B23F6B"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those</w:t>
      </w:r>
      <w:r w:rsidR="00330F88" w:rsidRPr="00ED2479">
        <w:rPr>
          <w:rFonts w:ascii="Book Antiqua" w:eastAsia="Book Antiqua" w:hAnsi="Book Antiqua" w:cs="Book Antiqua"/>
        </w:rPr>
        <w:t xml:space="preserve"> </w:t>
      </w:r>
      <w:r w:rsidR="00343444" w:rsidRPr="00802B87">
        <w:rPr>
          <w:rFonts w:ascii="Book Antiqua" w:eastAsia="Book Antiqua" w:hAnsi="Book Antiqua" w:cs="Book Antiqua"/>
        </w:rPr>
        <w:t>already</w:t>
      </w:r>
      <w:r w:rsidR="00330F88" w:rsidRPr="00802B87">
        <w:rPr>
          <w:rFonts w:ascii="Book Antiqua" w:eastAsia="Book Antiqua" w:hAnsi="Book Antiqua" w:cs="Book Antiqua"/>
        </w:rPr>
        <w:t xml:space="preserve"> </w:t>
      </w:r>
      <w:r w:rsidR="00343444" w:rsidRPr="00802B87">
        <w:rPr>
          <w:rFonts w:ascii="Book Antiqua" w:eastAsia="Book Antiqua" w:hAnsi="Book Antiqua" w:cs="Book Antiqua"/>
        </w:rPr>
        <w:t>transplanted</w:t>
      </w:r>
      <w:r w:rsidR="007C374C" w:rsidRPr="00802B87">
        <w:rPr>
          <w:rFonts w:ascii="Book Antiqua" w:eastAsia="Book Antiqua" w:hAnsi="Book Antiqua" w:cs="Book Antiqua"/>
          <w:vertAlign w:val="superscript"/>
        </w:rPr>
        <w:t>[</w:t>
      </w:r>
      <w:r w:rsidR="00802B87" w:rsidRPr="00802B87">
        <w:rPr>
          <w:rFonts w:ascii="Book Antiqua" w:eastAsia="Book Antiqua" w:hAnsi="Book Antiqua" w:cs="Book Antiqua"/>
          <w:vertAlign w:val="superscript"/>
        </w:rPr>
        <w:t>61</w:t>
      </w:r>
      <w:r w:rsidR="00A45416">
        <w:rPr>
          <w:rFonts w:ascii="Book Antiqua" w:eastAsia="Book Antiqua" w:hAnsi="Book Antiqua" w:cs="Book Antiqua"/>
          <w:vertAlign w:val="superscript"/>
        </w:rPr>
        <w:t>,62</w:t>
      </w:r>
      <w:r w:rsidR="00343444" w:rsidRPr="00802B87">
        <w:rPr>
          <w:rFonts w:ascii="Book Antiqua" w:eastAsia="Book Antiqua" w:hAnsi="Book Antiqua" w:cs="Book Antiqua"/>
          <w:vertAlign w:val="superscript"/>
        </w:rPr>
        <w:t>]</w:t>
      </w:r>
      <w:r w:rsidR="00343444" w:rsidRPr="00802B87">
        <w:rPr>
          <w:rFonts w:ascii="Book Antiqua" w:eastAsia="Book Antiqua" w:hAnsi="Book Antiqua" w:cs="Book Antiqua"/>
        </w:rPr>
        <w:t>.</w:t>
      </w:r>
      <w:r w:rsidR="00330F88" w:rsidRPr="00802B87">
        <w:rPr>
          <w:rFonts w:ascii="Book Antiqua" w:eastAsia="Book Antiqua" w:hAnsi="Book Antiqua" w:cs="Book Antiqua"/>
        </w:rPr>
        <w:t xml:space="preserve"> </w:t>
      </w:r>
      <w:r w:rsidR="00343444" w:rsidRPr="00802B87">
        <w:rPr>
          <w:rFonts w:ascii="Book Antiqua" w:eastAsia="Book Antiqua" w:hAnsi="Book Antiqua" w:cs="Book Antiqua"/>
        </w:rPr>
        <w:t>On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strength</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experiences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gained</w:t>
      </w:r>
      <w:r w:rsidR="00330F88" w:rsidRPr="00ED2479">
        <w:rPr>
          <w:rFonts w:ascii="Book Antiqua" w:eastAsia="Book Antiqua" w:hAnsi="Book Antiqua" w:cs="Book Antiqua"/>
        </w:rPr>
        <w:t xml:space="preserve"> </w:t>
      </w:r>
      <w:r w:rsidR="00FE09E8"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waves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COVID-19,</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telemedicine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can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usefully</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be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w:t>
      </w:r>
      <w:r w:rsidR="00FA282A" w:rsidRPr="00ED2479">
        <w:rPr>
          <w:rFonts w:ascii="Book Antiqua" w:eastAsia="Book Antiqua" w:hAnsi="Book Antiqua" w:cs="Book Antiqua"/>
        </w:rPr>
        <w:t>troduced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programs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prevention</w:t>
      </w:r>
      <w:r w:rsidR="00330F88" w:rsidRPr="00ED2479">
        <w:rPr>
          <w:rFonts w:ascii="Book Antiqua" w:eastAsia="Book Antiqua" w:hAnsi="Book Antiqua" w:cs="Book Antiqua"/>
        </w:rPr>
        <w:t xml:space="preserve"> </w:t>
      </w:r>
      <w:r w:rsidR="00FA282A"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00FA282A" w:rsidRPr="00ED2479">
        <w:rPr>
          <w:rFonts w:ascii="Book Antiqua" w:eastAsia="Book Antiqua" w:hAnsi="Book Antiqua" w:cs="Book Antiqua"/>
        </w:rPr>
        <w:t>screening</w:t>
      </w:r>
      <w:r w:rsidR="00343444"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diagnosis,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clinical</w:t>
      </w:r>
      <w:r w:rsidR="00FA282A"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00FA282A"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therapeutic</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follow-up</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patients,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particular</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advantage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for</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those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living</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rural</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areas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for</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those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who</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have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serious</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trouble</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getting</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liver</w:t>
      </w:r>
      <w:r w:rsidR="00330F88" w:rsidRPr="00ED2479">
        <w:rPr>
          <w:rFonts w:ascii="Book Antiqua" w:eastAsia="Book Antiqua" w:hAnsi="Book Antiqua" w:cs="Book Antiqua"/>
        </w:rPr>
        <w:t xml:space="preserve"> </w:t>
      </w:r>
      <w:r w:rsidR="00343444" w:rsidRPr="00ED2479">
        <w:rPr>
          <w:rFonts w:ascii="Book Antiqua" w:eastAsia="Book Antiqua" w:hAnsi="Book Antiqua" w:cs="Book Antiqua"/>
        </w:rPr>
        <w:t>unit.</w:t>
      </w:r>
    </w:p>
    <w:p w14:paraId="2FBEAC88" w14:textId="5DEB4BE4" w:rsidR="00A77B3E" w:rsidRPr="00ED2479" w:rsidRDefault="00343444" w:rsidP="00ED2479">
      <w:pPr>
        <w:spacing w:line="360" w:lineRule="auto"/>
        <w:ind w:firstLineChars="100" w:firstLine="240"/>
        <w:jc w:val="both"/>
        <w:rPr>
          <w:rFonts w:ascii="Book Antiqua" w:hAnsi="Book Antiqua" w:cs="Book Antiqua"/>
          <w:lang w:eastAsia="zh-CN"/>
        </w:rPr>
      </w:pP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COVID-19</w:t>
      </w:r>
      <w:r w:rsidR="00330F88" w:rsidRPr="00ED2479">
        <w:rPr>
          <w:rFonts w:ascii="Book Antiqua" w:eastAsia="Book Antiqua" w:hAnsi="Book Antiqua" w:cs="Book Antiqua"/>
        </w:rPr>
        <w:t xml:space="preserve"> </w:t>
      </w:r>
      <w:r w:rsidRPr="00ED2479">
        <w:rPr>
          <w:rFonts w:ascii="Book Antiqua" w:eastAsia="Book Antiqua" w:hAnsi="Book Antiqua" w:cs="Book Antiqua"/>
        </w:rPr>
        <w:t>has</w:t>
      </w:r>
      <w:r w:rsidR="00330F88" w:rsidRPr="00ED2479">
        <w:rPr>
          <w:rFonts w:ascii="Book Antiqua" w:eastAsia="Book Antiqua" w:hAnsi="Book Antiqua" w:cs="Book Antiqua"/>
        </w:rPr>
        <w:t xml:space="preserve"> </w:t>
      </w:r>
      <w:r w:rsidRPr="00ED2479">
        <w:rPr>
          <w:rFonts w:ascii="Book Antiqua" w:eastAsia="Book Antiqua" w:hAnsi="Book Antiqua" w:cs="Book Antiqua"/>
        </w:rPr>
        <w:t>caused</w:t>
      </w:r>
      <w:r w:rsidR="00330F88" w:rsidRPr="00ED2479">
        <w:rPr>
          <w:rFonts w:ascii="Book Antiqua" w:eastAsia="Book Antiqua" w:hAnsi="Book Antiqua" w:cs="Book Antiqua"/>
        </w:rPr>
        <w:t xml:space="preserve"> </w:t>
      </w:r>
      <w:r w:rsidR="00036B33" w:rsidRPr="00ED2479">
        <w:rPr>
          <w:rFonts w:ascii="Book Antiqua" w:eastAsia="Book Antiqua" w:hAnsi="Book Antiqua" w:cs="Book Antiqua"/>
        </w:rPr>
        <w:t>quickly</w:t>
      </w:r>
      <w:r w:rsidR="00330F88" w:rsidRPr="00ED2479">
        <w:rPr>
          <w:rFonts w:ascii="Book Antiqua" w:eastAsia="Book Antiqua" w:hAnsi="Book Antiqua" w:cs="Book Antiqua"/>
        </w:rPr>
        <w:t xml:space="preserve"> </w:t>
      </w:r>
      <w:r w:rsidRPr="00ED2479">
        <w:rPr>
          <w:rFonts w:ascii="Book Antiqua" w:eastAsia="Book Antiqua" w:hAnsi="Book Antiqua" w:cs="Book Antiqua"/>
        </w:rPr>
        <w:t>s</w:t>
      </w:r>
      <w:r w:rsidR="0086531F" w:rsidRPr="00ED2479">
        <w:rPr>
          <w:rFonts w:ascii="Book Antiqua" w:eastAsia="Book Antiqua" w:hAnsi="Book Antiqua" w:cs="Book Antiqua"/>
        </w:rPr>
        <w:t>ignificant</w:t>
      </w:r>
      <w:r w:rsidR="00330F88" w:rsidRPr="00ED2479">
        <w:rPr>
          <w:rFonts w:ascii="Book Antiqua" w:eastAsia="Book Antiqua" w:hAnsi="Book Antiqua" w:cs="Book Antiqua"/>
        </w:rPr>
        <w:t xml:space="preserve"> </w:t>
      </w:r>
      <w:r w:rsidRPr="00ED2479">
        <w:rPr>
          <w:rFonts w:ascii="Book Antiqua" w:eastAsia="Book Antiqua" w:hAnsi="Book Antiqua" w:cs="Book Antiqua"/>
        </w:rPr>
        <w:t>damage</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hepatitis</w:t>
      </w:r>
      <w:r w:rsidR="00330F88" w:rsidRPr="00ED2479">
        <w:rPr>
          <w:rFonts w:ascii="Book Antiqua" w:eastAsia="Book Antiqua" w:hAnsi="Book Antiqua" w:cs="Book Antiqua"/>
        </w:rPr>
        <w:t xml:space="preserve"> </w:t>
      </w:r>
      <w:r w:rsidRPr="00ED2479">
        <w:rPr>
          <w:rFonts w:ascii="Book Antiqua" w:eastAsia="Book Antiqua" w:hAnsi="Book Antiqua" w:cs="Book Antiqua"/>
        </w:rPr>
        <w:t>B</w:t>
      </w:r>
      <w:r w:rsidR="00330F88" w:rsidRPr="00ED2479">
        <w:rPr>
          <w:rFonts w:ascii="Book Antiqua" w:eastAsia="Book Antiqua" w:hAnsi="Book Antiqua" w:cs="Book Antiqua"/>
        </w:rPr>
        <w:t xml:space="preserve"> </w:t>
      </w:r>
      <w:r w:rsidR="006673BF" w:rsidRPr="00ED2479">
        <w:rPr>
          <w:rFonts w:ascii="Book Antiqua" w:eastAsia="Book Antiqua" w:hAnsi="Book Antiqua" w:cs="Book Antiqua"/>
        </w:rPr>
        <w:t>setting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that</w:t>
      </w:r>
      <w:r w:rsidR="00330F88" w:rsidRPr="00ED2479">
        <w:rPr>
          <w:rFonts w:ascii="Book Antiqua" w:eastAsia="Book Antiqua" w:hAnsi="Book Antiqua" w:cs="Book Antiqua"/>
        </w:rPr>
        <w:t xml:space="preserve"> </w:t>
      </w:r>
      <w:r w:rsidRPr="00ED2479">
        <w:rPr>
          <w:rFonts w:ascii="Book Antiqua" w:eastAsia="Book Antiqua" w:hAnsi="Book Antiqua" w:cs="Book Antiqua"/>
        </w:rPr>
        <w:t>has</w:t>
      </w:r>
      <w:r w:rsidR="00330F88" w:rsidRPr="00ED2479">
        <w:rPr>
          <w:rFonts w:ascii="Book Antiqua" w:eastAsia="Book Antiqua" w:hAnsi="Book Antiqua" w:cs="Book Antiqua"/>
        </w:rPr>
        <w:t xml:space="preserve"> </w:t>
      </w:r>
      <w:r w:rsidRPr="00ED2479">
        <w:rPr>
          <w:rFonts w:ascii="Book Antiqua" w:eastAsia="Book Antiqua" w:hAnsi="Book Antiqua" w:cs="Book Antiqua"/>
        </w:rPr>
        <w:t>lost</w:t>
      </w:r>
      <w:r w:rsidR="00330F88" w:rsidRPr="00ED2479">
        <w:rPr>
          <w:rFonts w:ascii="Book Antiqua" w:eastAsia="Book Antiqua" w:hAnsi="Book Antiqua" w:cs="Book Antiqua"/>
        </w:rPr>
        <w:t xml:space="preserve"> </w:t>
      </w:r>
      <w:r w:rsidRPr="00ED2479">
        <w:rPr>
          <w:rFonts w:ascii="Book Antiqua" w:eastAsia="Book Antiqua" w:hAnsi="Book Antiqua" w:cs="Book Antiqua"/>
        </w:rPr>
        <w:t>some</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beneficial</w:t>
      </w:r>
      <w:r w:rsidR="00330F88" w:rsidRPr="00ED2479">
        <w:rPr>
          <w:rFonts w:ascii="Book Antiqua" w:eastAsia="Book Antiqua" w:hAnsi="Book Antiqua" w:cs="Book Antiqua"/>
        </w:rPr>
        <w:t xml:space="preserve"> </w:t>
      </w:r>
      <w:r w:rsidR="00A15A7E" w:rsidRPr="00ED2479">
        <w:rPr>
          <w:rFonts w:ascii="Book Antiqua" w:eastAsia="Book Antiqua" w:hAnsi="Book Antiqua" w:cs="Book Antiqua"/>
        </w:rPr>
        <w:t>impact</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several</w:t>
      </w:r>
      <w:r w:rsidR="00330F88" w:rsidRPr="00ED2479">
        <w:rPr>
          <w:rFonts w:ascii="Book Antiqua" w:eastAsia="Book Antiqua" w:hAnsi="Book Antiqua" w:cs="Book Antiqua"/>
        </w:rPr>
        <w:t xml:space="preserve"> </w:t>
      </w:r>
      <w:r w:rsidR="00036B33" w:rsidRPr="00ED2479">
        <w:rPr>
          <w:rFonts w:ascii="Book Antiqua" w:eastAsia="Book Antiqua" w:hAnsi="Book Antiqua" w:cs="Book Antiqua"/>
        </w:rPr>
        <w:t>scientific</w:t>
      </w:r>
      <w:r w:rsidR="00330F88" w:rsidRPr="00ED2479">
        <w:rPr>
          <w:rFonts w:ascii="Book Antiqua" w:eastAsia="Book Antiqua" w:hAnsi="Book Antiqua" w:cs="Book Antiqua"/>
        </w:rPr>
        <w:t xml:space="preserve"> </w:t>
      </w:r>
      <w:r w:rsidRPr="00ED2479">
        <w:rPr>
          <w:rFonts w:ascii="Book Antiqua" w:eastAsia="Book Antiqua" w:hAnsi="Book Antiqua" w:cs="Book Antiqua"/>
        </w:rPr>
        <w:t>research</w:t>
      </w:r>
      <w:r w:rsidR="00330F88" w:rsidRPr="00ED2479">
        <w:rPr>
          <w:rFonts w:ascii="Book Antiqua" w:eastAsia="Book Antiqua" w:hAnsi="Book Antiqua" w:cs="Book Antiqua"/>
        </w:rPr>
        <w:t xml:space="preserve"> </w:t>
      </w:r>
      <w:r w:rsidR="00036B33" w:rsidRPr="00ED2479">
        <w:rPr>
          <w:rFonts w:ascii="Book Antiqua" w:eastAsia="Book Antiqua" w:hAnsi="Book Antiqua" w:cs="Book Antiqua"/>
        </w:rPr>
        <w:t>on</w:t>
      </w:r>
      <w:r w:rsidR="00330F88" w:rsidRPr="00ED2479">
        <w:rPr>
          <w:rFonts w:ascii="Book Antiqua" w:eastAsia="Book Antiqua" w:hAnsi="Book Antiqua" w:cs="Book Antiqua"/>
        </w:rPr>
        <w:t xml:space="preserve"> </w:t>
      </w:r>
      <w:r w:rsidRPr="00ED2479">
        <w:rPr>
          <w:rFonts w:ascii="Book Antiqua" w:eastAsia="Book Antiqua" w:hAnsi="Book Antiqua" w:cs="Book Antiqua"/>
        </w:rPr>
        <w:t>clinical</w:t>
      </w:r>
      <w:r w:rsidR="00330F88" w:rsidRPr="00ED2479">
        <w:rPr>
          <w:rFonts w:ascii="Book Antiqua" w:eastAsia="Book Antiqua" w:hAnsi="Book Antiqua" w:cs="Book Antiqua"/>
        </w:rPr>
        <w:t xml:space="preserve"> </w:t>
      </w:r>
      <w:r w:rsidR="00D73637" w:rsidRPr="00ED2479">
        <w:rPr>
          <w:rFonts w:ascii="Book Antiqua" w:eastAsia="Book Antiqua" w:hAnsi="Book Antiqua" w:cs="Book Antiqua"/>
        </w:rPr>
        <w:t>practice</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00D73637" w:rsidRPr="00ED2479">
        <w:rPr>
          <w:rFonts w:ascii="Book Antiqua" w:eastAsia="Book Antiqua" w:hAnsi="Book Antiqua" w:cs="Book Antiqua"/>
        </w:rPr>
        <w:t>on</w:t>
      </w:r>
      <w:r w:rsidR="00330F88" w:rsidRPr="00ED2479">
        <w:rPr>
          <w:rFonts w:ascii="Book Antiqua" w:eastAsia="Book Antiqua" w:hAnsi="Book Antiqua" w:cs="Book Antiqua"/>
        </w:rPr>
        <w:t xml:space="preserve"> </w:t>
      </w:r>
      <w:r w:rsidRPr="00ED2479">
        <w:rPr>
          <w:rFonts w:ascii="Book Antiqua" w:eastAsia="Book Antiqua" w:hAnsi="Book Antiqua" w:cs="Book Antiqua"/>
        </w:rPr>
        <w:t>technological</w:t>
      </w:r>
      <w:r w:rsidR="00330F88" w:rsidRPr="00ED2479">
        <w:rPr>
          <w:rFonts w:ascii="Book Antiqua" w:eastAsia="Book Antiqua" w:hAnsi="Book Antiqua" w:cs="Book Antiqua"/>
        </w:rPr>
        <w:t xml:space="preserve"> </w:t>
      </w:r>
      <w:r w:rsidRPr="00ED2479">
        <w:rPr>
          <w:rFonts w:ascii="Book Antiqua" w:eastAsia="Book Antiqua" w:hAnsi="Book Antiqua" w:cs="Book Antiqua"/>
        </w:rPr>
        <w:t>application,</w:t>
      </w:r>
      <w:r w:rsidR="00330F88" w:rsidRPr="00ED2479">
        <w:rPr>
          <w:rFonts w:ascii="Book Antiqua" w:eastAsia="Book Antiqua" w:hAnsi="Book Antiqua" w:cs="Book Antiqua"/>
        </w:rPr>
        <w:t xml:space="preserve"> </w:t>
      </w:r>
      <w:r w:rsidR="00036B33"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00036B33" w:rsidRPr="00ED2479">
        <w:rPr>
          <w:rFonts w:ascii="Book Antiqua" w:eastAsia="Book Antiqua" w:hAnsi="Book Antiqua" w:cs="Book Antiqua"/>
        </w:rPr>
        <w:t>huge</w:t>
      </w:r>
      <w:r w:rsidR="00330F88" w:rsidRPr="00ED2479">
        <w:rPr>
          <w:rFonts w:ascii="Book Antiqua" w:eastAsia="Book Antiqua" w:hAnsi="Book Antiqua" w:cs="Book Antiqua"/>
        </w:rPr>
        <w:t xml:space="preserve"> </w:t>
      </w:r>
      <w:r w:rsidR="008D55AA" w:rsidRPr="00ED2479">
        <w:rPr>
          <w:rFonts w:ascii="Book Antiqua" w:eastAsia="Book Antiqua" w:hAnsi="Book Antiqua" w:cs="Book Antiqua"/>
        </w:rPr>
        <w:t>economic</w:t>
      </w:r>
      <w:r w:rsidR="00330F88" w:rsidRPr="00ED2479">
        <w:rPr>
          <w:rFonts w:ascii="Book Antiqua" w:eastAsia="Book Antiqua" w:hAnsi="Book Antiqua" w:cs="Book Antiqua"/>
        </w:rPr>
        <w:t xml:space="preserve"> </w:t>
      </w:r>
      <w:r w:rsidR="008D55AA" w:rsidRPr="00ED2479">
        <w:rPr>
          <w:rFonts w:ascii="Book Antiqua" w:eastAsia="Book Antiqua" w:hAnsi="Book Antiqua" w:cs="Book Antiqua"/>
        </w:rPr>
        <w:t>investments</w:t>
      </w:r>
      <w:r w:rsidRPr="00ED2479">
        <w:rPr>
          <w:rFonts w:ascii="Book Antiqua" w:eastAsia="Book Antiqua" w:hAnsi="Book Antiqua" w:cs="Book Antiqua"/>
        </w:rPr>
        <w:t>.</w:t>
      </w:r>
      <w:r w:rsidR="007001F4" w:rsidRPr="00ED2479">
        <w:rPr>
          <w:rFonts w:ascii="Book Antiqua" w:hAnsi="Book Antiqua" w:cs="Book Antiqua"/>
          <w:lang w:eastAsia="zh-CN"/>
        </w:rPr>
        <w:t xml:space="preserve"> </w:t>
      </w:r>
      <w:r w:rsidRPr="00ED2479">
        <w:rPr>
          <w:rFonts w:ascii="Book Antiqua" w:eastAsia="Book Antiqua" w:hAnsi="Book Antiqua" w:cs="Book Antiqua"/>
        </w:rPr>
        <w:t>Local</w:t>
      </w:r>
      <w:r w:rsidR="00330F88" w:rsidRPr="00ED2479">
        <w:rPr>
          <w:rFonts w:ascii="Book Antiqua" w:eastAsia="Book Antiqua" w:hAnsi="Book Antiqua" w:cs="Book Antiqua"/>
        </w:rPr>
        <w:t xml:space="preserve"> </w:t>
      </w:r>
      <w:r w:rsidRPr="00ED2479">
        <w:rPr>
          <w:rFonts w:ascii="Book Antiqua" w:eastAsia="Book Antiqua" w:hAnsi="Book Antiqua" w:cs="Book Antiqua"/>
        </w:rPr>
        <w:t>health</w:t>
      </w:r>
      <w:r w:rsidR="00330F88" w:rsidRPr="00ED2479">
        <w:rPr>
          <w:rFonts w:ascii="Book Antiqua" w:eastAsia="Book Antiqua" w:hAnsi="Book Antiqua" w:cs="Book Antiqua"/>
        </w:rPr>
        <w:t xml:space="preserve"> </w:t>
      </w:r>
      <w:r w:rsidRPr="00ED2479">
        <w:rPr>
          <w:rFonts w:ascii="Book Antiqua" w:eastAsia="Book Antiqua" w:hAnsi="Book Antiqua" w:cs="Book Antiqua"/>
        </w:rPr>
        <w:t>authorities</w:t>
      </w:r>
      <w:r w:rsidR="00330F88" w:rsidRPr="00ED2479">
        <w:rPr>
          <w:rFonts w:ascii="Book Antiqua" w:eastAsia="Book Antiqua" w:hAnsi="Book Antiqua" w:cs="Book Antiqua"/>
        </w:rPr>
        <w:t xml:space="preserve"> </w:t>
      </w:r>
      <w:r w:rsidRPr="00ED2479">
        <w:rPr>
          <w:rFonts w:ascii="Book Antiqua" w:eastAsia="Book Antiqua" w:hAnsi="Book Antiqua" w:cs="Book Antiqua"/>
        </w:rPr>
        <w:t>should</w:t>
      </w:r>
      <w:r w:rsidR="00330F88" w:rsidRPr="00ED2479">
        <w:rPr>
          <w:rFonts w:ascii="Book Antiqua" w:eastAsia="Book Antiqua" w:hAnsi="Book Antiqua" w:cs="Book Antiqua"/>
        </w:rPr>
        <w:t xml:space="preserve"> </w:t>
      </w:r>
      <w:r w:rsidRPr="00ED2479">
        <w:rPr>
          <w:rFonts w:ascii="Book Antiqua" w:eastAsia="Book Antiqua" w:hAnsi="Book Antiqua" w:cs="Book Antiqua"/>
        </w:rPr>
        <w:t>monitor</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damages</w:t>
      </w:r>
      <w:r w:rsidR="00330F88" w:rsidRPr="00ED2479">
        <w:rPr>
          <w:rFonts w:ascii="Book Antiqua" w:eastAsia="Book Antiqua" w:hAnsi="Book Antiqua" w:cs="Book Antiqua"/>
        </w:rPr>
        <w:t xml:space="preserve"> </w:t>
      </w:r>
      <w:r w:rsidRPr="00ED2479">
        <w:rPr>
          <w:rFonts w:ascii="Book Antiqua" w:eastAsia="Book Antiqua" w:hAnsi="Book Antiqua" w:cs="Book Antiqua"/>
        </w:rPr>
        <w:t>inflicted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patients</w:t>
      </w:r>
      <w:r w:rsidR="00330F88" w:rsidRPr="00ED2479">
        <w:rPr>
          <w:rFonts w:ascii="Book Antiqua" w:eastAsia="Book Antiqua" w:hAnsi="Book Antiqua" w:cs="Book Antiqua"/>
        </w:rPr>
        <w:t xml:space="preserve"> </w:t>
      </w:r>
      <w:r w:rsidRPr="00ED2479">
        <w:rPr>
          <w:rFonts w:ascii="Book Antiqua" w:eastAsia="Book Antiqua" w:hAnsi="Book Antiqua" w:cs="Book Antiqua"/>
        </w:rPr>
        <w:t>by</w:t>
      </w:r>
      <w:r w:rsidR="00330F88" w:rsidRPr="00ED2479">
        <w:rPr>
          <w:rFonts w:ascii="Book Antiqua" w:eastAsia="Book Antiqua" w:hAnsi="Book Antiqua" w:cs="Book Antiqua"/>
        </w:rPr>
        <w:t xml:space="preserve"> </w:t>
      </w:r>
      <w:r w:rsidRPr="00ED2479">
        <w:rPr>
          <w:rFonts w:ascii="Book Antiqua" w:eastAsia="Book Antiqua" w:hAnsi="Book Antiqua" w:cs="Book Antiqua"/>
        </w:rPr>
        <w:t>COVID-19</w:t>
      </w:r>
      <w:r w:rsidR="00330F88" w:rsidRPr="00ED2479">
        <w:rPr>
          <w:rFonts w:ascii="Book Antiqua" w:eastAsia="Book Antiqua" w:hAnsi="Book Antiqua" w:cs="Book Antiqua"/>
        </w:rPr>
        <w:t xml:space="preserve"> </w:t>
      </w:r>
      <w:r w:rsidRPr="00ED2479">
        <w:rPr>
          <w:rFonts w:ascii="Book Antiqua" w:eastAsia="Book Antiqua" w:hAnsi="Book Antiqua" w:cs="Book Antiqua"/>
        </w:rPr>
        <w:t>pandemic</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work</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reduce</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when</w:t>
      </w:r>
      <w:r w:rsidR="00330F88" w:rsidRPr="00ED2479">
        <w:rPr>
          <w:rFonts w:ascii="Book Antiqua" w:eastAsia="Book Antiqua" w:hAnsi="Book Antiqua" w:cs="Book Antiqua"/>
        </w:rPr>
        <w:t xml:space="preserve"> </w:t>
      </w:r>
      <w:r w:rsidRPr="00ED2479">
        <w:rPr>
          <w:rFonts w:ascii="Book Antiqua" w:eastAsia="Book Antiqua" w:hAnsi="Book Antiqua" w:cs="Book Antiqua"/>
        </w:rPr>
        <w:t>possible,</w:t>
      </w:r>
      <w:r w:rsidR="00330F88" w:rsidRPr="00ED2479">
        <w:rPr>
          <w:rFonts w:ascii="Book Antiqua" w:eastAsia="Book Antiqua" w:hAnsi="Book Antiqua" w:cs="Book Antiqua"/>
        </w:rPr>
        <w:t xml:space="preserve"> </w:t>
      </w:r>
      <w:r w:rsidRPr="00ED2479">
        <w:rPr>
          <w:rFonts w:ascii="Book Antiqua" w:eastAsia="Book Antiqua" w:hAnsi="Book Antiqua" w:cs="Book Antiqua"/>
        </w:rPr>
        <w:t>abolish</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them.</w:t>
      </w:r>
      <w:r w:rsidR="00330F88" w:rsidRPr="00ED2479">
        <w:rPr>
          <w:rFonts w:ascii="Book Antiqua" w:eastAsia="Book Antiqua" w:hAnsi="Book Antiqua" w:cs="Book Antiqua"/>
        </w:rPr>
        <w:t xml:space="preserve"> </w:t>
      </w:r>
      <w:r w:rsidRPr="00ED2479">
        <w:rPr>
          <w:rFonts w:ascii="Book Antiqua" w:eastAsia="Book Antiqua" w:hAnsi="Book Antiqua" w:cs="Book Antiqua"/>
        </w:rPr>
        <w:t>Also,</w:t>
      </w:r>
      <w:r w:rsidR="00330F88" w:rsidRPr="00ED2479">
        <w:rPr>
          <w:rFonts w:ascii="Book Antiqua" w:eastAsia="Book Antiqua" w:hAnsi="Book Antiqua" w:cs="Book Antiqua"/>
        </w:rPr>
        <w:t xml:space="preserve"> </w:t>
      </w:r>
      <w:r w:rsidR="00091E09"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00091E09" w:rsidRPr="00ED2479">
        <w:rPr>
          <w:rFonts w:ascii="Book Antiqua" w:eastAsia="Book Antiqua" w:hAnsi="Book Antiqua" w:cs="Book Antiqua"/>
        </w:rPr>
        <w:t>greater</w:t>
      </w:r>
      <w:r w:rsidR="00330F88" w:rsidRPr="00ED2479">
        <w:rPr>
          <w:rFonts w:ascii="Book Antiqua" w:eastAsia="Book Antiqua" w:hAnsi="Book Antiqua" w:cs="Book Antiqua"/>
        </w:rPr>
        <w:t xml:space="preserve"> </w:t>
      </w:r>
      <w:r w:rsidR="00091E09" w:rsidRPr="00ED2479">
        <w:rPr>
          <w:rFonts w:ascii="Book Antiqua" w:eastAsia="Book Antiqua" w:hAnsi="Book Antiqua" w:cs="Book Antiqua"/>
        </w:rPr>
        <w:t>spread</w:t>
      </w:r>
      <w:r w:rsidR="00330F88" w:rsidRPr="00ED2479">
        <w:rPr>
          <w:rFonts w:ascii="Book Antiqua" w:eastAsia="Book Antiqua" w:hAnsi="Book Antiqua" w:cs="Book Antiqua"/>
        </w:rPr>
        <w:t xml:space="preserve"> </w:t>
      </w:r>
      <w:r w:rsidR="00091E09"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091E09" w:rsidRPr="00ED2479">
        <w:rPr>
          <w:rFonts w:ascii="Book Antiqua" w:eastAsia="Book Antiqua" w:hAnsi="Book Antiqua" w:cs="Book Antiqua"/>
        </w:rPr>
        <w:t>telemedicine</w:t>
      </w:r>
      <w:r w:rsidR="00330F88" w:rsidRPr="00ED2479">
        <w:rPr>
          <w:rFonts w:ascii="Book Antiqua" w:eastAsia="Book Antiqua" w:hAnsi="Book Antiqua" w:cs="Book Antiqua"/>
        </w:rPr>
        <w:t xml:space="preserve"> </w:t>
      </w:r>
      <w:r w:rsidR="00091E09" w:rsidRPr="00ED2479">
        <w:rPr>
          <w:rFonts w:ascii="Book Antiqua" w:eastAsia="Book Antiqua" w:hAnsi="Book Antiqua" w:cs="Book Antiqua"/>
        </w:rPr>
        <w:t>could</w:t>
      </w:r>
      <w:r w:rsidR="00330F88" w:rsidRPr="00ED2479">
        <w:rPr>
          <w:rFonts w:ascii="Book Antiqua" w:eastAsia="Book Antiqua" w:hAnsi="Book Antiqua" w:cs="Book Antiqua"/>
        </w:rPr>
        <w:t xml:space="preserve"> </w:t>
      </w:r>
      <w:r w:rsidR="00091E09" w:rsidRPr="00ED2479">
        <w:rPr>
          <w:rFonts w:ascii="Book Antiqua" w:eastAsia="Book Antiqua" w:hAnsi="Book Antiqua" w:cs="Book Antiqua"/>
        </w:rPr>
        <w:t>reduce</w:t>
      </w:r>
      <w:r w:rsidR="00330F88" w:rsidRPr="00ED2479">
        <w:rPr>
          <w:rFonts w:ascii="Book Antiqua" w:eastAsia="Book Antiqua" w:hAnsi="Book Antiqua" w:cs="Book Antiqua"/>
        </w:rPr>
        <w:t xml:space="preserve"> </w:t>
      </w:r>
      <w:r w:rsidR="00091E09"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091E09" w:rsidRPr="00ED2479">
        <w:rPr>
          <w:rFonts w:ascii="Book Antiqua" w:eastAsia="Book Antiqua" w:hAnsi="Book Antiqua" w:cs="Book Antiqua"/>
        </w:rPr>
        <w:t>impact</w:t>
      </w:r>
      <w:r w:rsidR="00330F88" w:rsidRPr="00ED2479">
        <w:rPr>
          <w:rFonts w:ascii="Book Antiqua" w:eastAsia="Book Antiqua" w:hAnsi="Book Antiqua" w:cs="Book Antiqua"/>
        </w:rPr>
        <w:t xml:space="preserve"> </w:t>
      </w:r>
      <w:r w:rsidR="00091E09"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00091E09" w:rsidRPr="00ED2479">
        <w:rPr>
          <w:rFonts w:ascii="Book Antiqua" w:eastAsia="Book Antiqua" w:hAnsi="Book Antiqua" w:cs="Book Antiqua"/>
        </w:rPr>
        <w:t>COVID-19</w:t>
      </w:r>
      <w:r w:rsidR="00330F88" w:rsidRPr="00ED2479">
        <w:rPr>
          <w:rFonts w:ascii="Book Antiqua" w:eastAsia="Book Antiqua" w:hAnsi="Book Antiqua" w:cs="Book Antiqua"/>
        </w:rPr>
        <w:t xml:space="preserve"> </w:t>
      </w:r>
      <w:r w:rsidRPr="00ED2479">
        <w:rPr>
          <w:rFonts w:ascii="Book Antiqua" w:eastAsia="Book Antiqua" w:hAnsi="Book Antiqua" w:cs="Book Antiqua"/>
        </w:rPr>
        <w:t>pandemic.</w:t>
      </w:r>
    </w:p>
    <w:p w14:paraId="40EDA45D" w14:textId="26CB4DDC" w:rsidR="00A77B3E" w:rsidRPr="00ED2479" w:rsidRDefault="00343444" w:rsidP="00ED2479">
      <w:pPr>
        <w:spacing w:line="360" w:lineRule="auto"/>
        <w:ind w:firstLineChars="100" w:firstLine="240"/>
        <w:jc w:val="both"/>
        <w:rPr>
          <w:rFonts w:ascii="Book Antiqua" w:hAnsi="Book Antiqua" w:cs="Book Antiqua"/>
          <w:lang w:eastAsia="zh-CN"/>
        </w:rPr>
      </w:pP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prevent</w:t>
      </w:r>
      <w:r w:rsidR="00330F88" w:rsidRPr="00ED2479">
        <w:rPr>
          <w:rFonts w:ascii="Book Antiqua" w:eastAsia="Book Antiqua" w:hAnsi="Book Antiqua" w:cs="Book Antiqua"/>
        </w:rPr>
        <w:t xml:space="preserve"> </w:t>
      </w:r>
      <w:r w:rsidRPr="00ED2479">
        <w:rPr>
          <w:rFonts w:ascii="Book Antiqua" w:eastAsia="Book Antiqua" w:hAnsi="Book Antiqua" w:cs="Book Antiqua"/>
        </w:rPr>
        <w:t>onset</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new</w:t>
      </w:r>
      <w:r w:rsidR="00330F88" w:rsidRPr="00ED2479">
        <w:rPr>
          <w:rFonts w:ascii="Book Antiqua" w:eastAsia="Book Antiqua" w:hAnsi="Book Antiqua" w:cs="Book Antiqua"/>
        </w:rPr>
        <w:t xml:space="preserve"> </w:t>
      </w:r>
      <w:r w:rsidR="00822991" w:rsidRPr="00ED2479">
        <w:rPr>
          <w:rFonts w:ascii="Book Antiqua" w:eastAsia="Book Antiqua" w:hAnsi="Book Antiqua" w:cs="Book Antiqua"/>
        </w:rPr>
        <w:t>SARS-CoV-2</w:t>
      </w:r>
      <w:r w:rsidR="00330F88" w:rsidRPr="00ED2479">
        <w:rPr>
          <w:rFonts w:ascii="Book Antiqua" w:eastAsia="Book Antiqua" w:hAnsi="Book Antiqua" w:cs="Book Antiqua"/>
        </w:rPr>
        <w:t xml:space="preserve"> </w:t>
      </w:r>
      <w:r w:rsidR="00822991" w:rsidRPr="00ED2479">
        <w:rPr>
          <w:rFonts w:ascii="Book Antiqua" w:eastAsia="Book Antiqua" w:hAnsi="Book Antiqua" w:cs="Book Antiqua"/>
        </w:rPr>
        <w:t>variants</w:t>
      </w:r>
      <w:r w:rsidR="00330F88" w:rsidRPr="00ED2479">
        <w:rPr>
          <w:rFonts w:ascii="Book Antiqua" w:eastAsia="Book Antiqua" w:hAnsi="Book Antiqua" w:cs="Book Antiqua"/>
        </w:rPr>
        <w:t xml:space="preserve"> </w:t>
      </w:r>
      <w:r w:rsidRPr="00ED2479">
        <w:rPr>
          <w:rFonts w:ascii="Book Antiqua" w:eastAsia="Book Antiqua" w:hAnsi="Book Antiqua" w:cs="Book Antiqua"/>
        </w:rPr>
        <w:t>highly</w:t>
      </w:r>
      <w:r w:rsidR="00330F88" w:rsidRPr="00ED2479">
        <w:rPr>
          <w:rFonts w:ascii="Book Antiqua" w:eastAsia="Book Antiqua" w:hAnsi="Book Antiqua" w:cs="Book Antiqua"/>
        </w:rPr>
        <w:t xml:space="preserve"> </w:t>
      </w:r>
      <w:r w:rsidRPr="00ED2479">
        <w:rPr>
          <w:rFonts w:ascii="Book Antiqua" w:eastAsia="Book Antiqua" w:hAnsi="Book Antiqua" w:cs="Book Antiqua"/>
        </w:rPr>
        <w:t>infectious,</w:t>
      </w:r>
      <w:r w:rsidR="00330F88" w:rsidRPr="00ED2479">
        <w:rPr>
          <w:rFonts w:ascii="Book Antiqua" w:eastAsia="Book Antiqua" w:hAnsi="Book Antiqua" w:cs="Book Antiqua"/>
        </w:rPr>
        <w:t xml:space="preserve"> </w:t>
      </w:r>
      <w:r w:rsidRPr="00ED2479">
        <w:rPr>
          <w:rFonts w:ascii="Book Antiqua" w:eastAsia="Book Antiqua" w:hAnsi="Book Antiqua" w:cs="Book Antiqua"/>
        </w:rPr>
        <w:t>nations</w:t>
      </w:r>
      <w:r w:rsidR="00330F88" w:rsidRPr="00ED2479">
        <w:rPr>
          <w:rFonts w:ascii="Book Antiqua" w:eastAsia="Book Antiqua" w:hAnsi="Book Antiqua" w:cs="Book Antiqua"/>
        </w:rPr>
        <w:t xml:space="preserve"> </w:t>
      </w:r>
      <w:r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Pr="00ED2479">
        <w:rPr>
          <w:rFonts w:ascii="Book Antiqua" w:eastAsia="Book Antiqua" w:hAnsi="Book Antiqua" w:cs="Book Antiqua"/>
        </w:rPr>
        <w:t>high</w:t>
      </w:r>
      <w:r w:rsidR="00330F88" w:rsidRPr="00ED2479">
        <w:rPr>
          <w:rFonts w:ascii="Book Antiqua" w:eastAsia="Book Antiqua" w:hAnsi="Book Antiqua" w:cs="Book Antiqua"/>
        </w:rPr>
        <w:t xml:space="preserve"> </w:t>
      </w:r>
      <w:r w:rsidRPr="00ED2479">
        <w:rPr>
          <w:rFonts w:ascii="Book Antiqua" w:eastAsia="Book Antiqua" w:hAnsi="Book Antiqua" w:cs="Book Antiqua"/>
        </w:rPr>
        <w:t>economic</w:t>
      </w:r>
      <w:r w:rsidR="00330F88" w:rsidRPr="00ED2479">
        <w:rPr>
          <w:rFonts w:ascii="Book Antiqua" w:eastAsia="Book Antiqua" w:hAnsi="Book Antiqua" w:cs="Book Antiqua"/>
        </w:rPr>
        <w:t xml:space="preserve"> </w:t>
      </w:r>
      <w:r w:rsidRPr="00ED2479">
        <w:rPr>
          <w:rFonts w:ascii="Book Antiqua" w:eastAsia="Book Antiqua" w:hAnsi="Book Antiqua" w:cs="Book Antiqua"/>
        </w:rPr>
        <w:t>levels</w:t>
      </w:r>
      <w:r w:rsidR="00330F88" w:rsidRPr="00ED2479">
        <w:rPr>
          <w:rFonts w:ascii="Book Antiqua" w:eastAsia="Book Antiqua" w:hAnsi="Book Antiqua" w:cs="Book Antiqua"/>
        </w:rPr>
        <w:t xml:space="preserve"> </w:t>
      </w:r>
      <w:r w:rsidRPr="00ED2479">
        <w:rPr>
          <w:rFonts w:ascii="Book Antiqua" w:eastAsia="Book Antiqua" w:hAnsi="Book Antiqua" w:cs="Book Antiqua"/>
        </w:rPr>
        <w:t>should</w:t>
      </w:r>
      <w:r w:rsidR="00330F88" w:rsidRPr="00ED2479">
        <w:rPr>
          <w:rFonts w:ascii="Book Antiqua" w:eastAsia="Book Antiqua" w:hAnsi="Book Antiqua" w:cs="Book Antiqua"/>
        </w:rPr>
        <w:t xml:space="preserve"> </w:t>
      </w:r>
      <w:r w:rsidRPr="00ED2479">
        <w:rPr>
          <w:rFonts w:ascii="Book Antiqua" w:eastAsia="Book Antiqua" w:hAnsi="Book Antiqua" w:cs="Book Antiqua"/>
        </w:rPr>
        <w:t>contribute</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increase</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coverage</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COVID-19</w:t>
      </w:r>
      <w:r w:rsidR="00330F88" w:rsidRPr="00ED2479">
        <w:rPr>
          <w:rFonts w:ascii="Book Antiqua" w:eastAsia="Book Antiqua" w:hAnsi="Book Antiqua" w:cs="Book Antiqua"/>
        </w:rPr>
        <w:t xml:space="preserve"> </w:t>
      </w:r>
      <w:r w:rsidRPr="00ED2479">
        <w:rPr>
          <w:rFonts w:ascii="Book Antiqua" w:eastAsia="Book Antiqua" w:hAnsi="Book Antiqua" w:cs="Book Antiqua"/>
        </w:rPr>
        <w:t>vaccination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lastRenderedPageBreak/>
        <w:t>low-</w:t>
      </w:r>
      <w:r w:rsidR="00330F88" w:rsidRPr="00ED2479">
        <w:rPr>
          <w:rFonts w:ascii="Book Antiqua" w:eastAsia="Book Antiqua" w:hAnsi="Book Antiqua" w:cs="Book Antiqua"/>
        </w:rPr>
        <w:t xml:space="preserve"> </w:t>
      </w:r>
      <w:r w:rsidRPr="00ED2479">
        <w:rPr>
          <w:rFonts w:ascii="Book Antiqua" w:eastAsia="Book Antiqua" w:hAnsi="Book Antiqua" w:cs="Book Antiqua"/>
        </w:rPr>
        <w:t>or</w:t>
      </w:r>
      <w:r w:rsidR="00330F88" w:rsidRPr="00ED2479">
        <w:rPr>
          <w:rFonts w:ascii="Book Antiqua" w:eastAsia="Book Antiqua" w:hAnsi="Book Antiqua" w:cs="Book Antiqua"/>
        </w:rPr>
        <w:t xml:space="preserve"> </w:t>
      </w:r>
      <w:r w:rsidRPr="00ED2479">
        <w:rPr>
          <w:rFonts w:ascii="Book Antiqua" w:eastAsia="Book Antiqua" w:hAnsi="Book Antiqua" w:cs="Book Antiqua"/>
        </w:rPr>
        <w:t>moderate-income</w:t>
      </w:r>
      <w:r w:rsidR="00330F88" w:rsidRPr="00ED2479">
        <w:rPr>
          <w:rFonts w:ascii="Book Antiqua" w:eastAsia="Book Antiqua" w:hAnsi="Book Antiqua" w:cs="Book Antiqua"/>
        </w:rPr>
        <w:t xml:space="preserve"> </w:t>
      </w:r>
      <w:r w:rsidRPr="00ED2479">
        <w:rPr>
          <w:rFonts w:ascii="Book Antiqua" w:eastAsia="Book Antiqua" w:hAnsi="Book Antiqua" w:cs="Book Antiqua"/>
        </w:rPr>
        <w:t>nations;</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development</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new</w:t>
      </w:r>
      <w:r w:rsidR="00330F88" w:rsidRPr="00ED2479">
        <w:rPr>
          <w:rFonts w:ascii="Book Antiqua" w:eastAsia="Book Antiqua" w:hAnsi="Book Antiqua" w:cs="Book Antiqua"/>
        </w:rPr>
        <w:t xml:space="preserve"> </w:t>
      </w:r>
      <w:r w:rsidRPr="00ED2479">
        <w:rPr>
          <w:rFonts w:ascii="Book Antiqua" w:eastAsia="Book Antiqua" w:hAnsi="Book Antiqua" w:cs="Book Antiqua"/>
        </w:rPr>
        <w:t>low-cost</w:t>
      </w:r>
      <w:r w:rsidR="00330F88" w:rsidRPr="00ED2479">
        <w:rPr>
          <w:rFonts w:ascii="Book Antiqua" w:eastAsia="Book Antiqua" w:hAnsi="Book Antiqua" w:cs="Book Antiqua"/>
        </w:rPr>
        <w:t xml:space="preserve"> </w:t>
      </w:r>
      <w:r w:rsidRPr="00ED2479">
        <w:rPr>
          <w:rFonts w:ascii="Book Antiqua" w:eastAsia="Book Antiqua" w:hAnsi="Book Antiqua" w:cs="Book Antiqua"/>
        </w:rPr>
        <w:t>vaccines</w:t>
      </w:r>
      <w:r w:rsidR="00330F88" w:rsidRPr="00ED2479">
        <w:rPr>
          <w:rFonts w:ascii="Book Antiqua" w:eastAsia="Book Antiqua" w:hAnsi="Book Antiqua" w:cs="Book Antiqua"/>
        </w:rPr>
        <w:t xml:space="preserve"> </w:t>
      </w:r>
      <w:r w:rsidRPr="00ED2479">
        <w:rPr>
          <w:rFonts w:ascii="Book Antiqua" w:eastAsia="Book Antiqua" w:hAnsi="Book Antiqua" w:cs="Book Antiqua"/>
        </w:rPr>
        <w:t>suitable</w:t>
      </w:r>
      <w:r w:rsidR="00330F88" w:rsidRPr="00ED2479">
        <w:rPr>
          <w:rFonts w:ascii="Book Antiqua" w:eastAsia="Book Antiqua" w:hAnsi="Book Antiqua" w:cs="Book Antiqua"/>
        </w:rPr>
        <w:t xml:space="preserve"> </w:t>
      </w:r>
      <w:r w:rsidRPr="00ED2479">
        <w:rPr>
          <w:rFonts w:ascii="Book Antiqua" w:eastAsia="Book Antiqua" w:hAnsi="Book Antiqua" w:cs="Book Antiqua"/>
        </w:rPr>
        <w:t>for</w:t>
      </w:r>
      <w:r w:rsidR="00330F88" w:rsidRPr="00ED2479">
        <w:rPr>
          <w:rFonts w:ascii="Book Antiqua" w:eastAsia="Book Antiqua" w:hAnsi="Book Antiqua" w:cs="Book Antiqua"/>
        </w:rPr>
        <w:t xml:space="preserve"> </w:t>
      </w:r>
      <w:r w:rsidRPr="00ED2479">
        <w:rPr>
          <w:rFonts w:ascii="Book Antiqua" w:eastAsia="Book Antiqua" w:hAnsi="Book Antiqua" w:cs="Book Antiqua"/>
        </w:rPr>
        <w:t>countries</w:t>
      </w:r>
      <w:r w:rsidR="00330F88" w:rsidRPr="00ED2479">
        <w:rPr>
          <w:rFonts w:ascii="Book Antiqua" w:eastAsia="Book Antiqua" w:hAnsi="Book Antiqua" w:cs="Book Antiqua"/>
        </w:rPr>
        <w:t xml:space="preserve"> </w:t>
      </w:r>
      <w:r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Pr="00ED2479">
        <w:rPr>
          <w:rFonts w:ascii="Book Antiqua" w:eastAsia="Book Antiqua" w:hAnsi="Book Antiqua" w:cs="Book Antiqua"/>
        </w:rPr>
        <w:t>limited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health</w:t>
      </w:r>
      <w:r w:rsidR="00330F88" w:rsidRPr="00ED2479">
        <w:rPr>
          <w:rFonts w:ascii="Book Antiqua" w:eastAsia="Book Antiqua" w:hAnsi="Book Antiqua" w:cs="Book Antiqua"/>
        </w:rPr>
        <w:t xml:space="preserve"> </w:t>
      </w:r>
      <w:r w:rsidRPr="00ED2479">
        <w:rPr>
          <w:rFonts w:ascii="Book Antiqua" w:eastAsia="Book Antiqua" w:hAnsi="Book Antiqua" w:cs="Book Antiqua"/>
        </w:rPr>
        <w:t>resources</w:t>
      </w:r>
      <w:r w:rsidR="00330F88" w:rsidRPr="00ED2479">
        <w:rPr>
          <w:rFonts w:ascii="Book Antiqua" w:eastAsia="Book Antiqua" w:hAnsi="Book Antiqua" w:cs="Book Antiqua"/>
        </w:rPr>
        <w:t xml:space="preserve"> </w:t>
      </w:r>
      <w:r w:rsidRPr="00ED2479">
        <w:rPr>
          <w:rFonts w:ascii="Book Antiqua" w:eastAsia="Book Antiqua" w:hAnsi="Book Antiqua" w:cs="Book Antiqua"/>
        </w:rPr>
        <w:t>will</w:t>
      </w:r>
      <w:r w:rsidR="00330F88" w:rsidRPr="00ED2479">
        <w:rPr>
          <w:rFonts w:ascii="Book Antiqua" w:eastAsia="Book Antiqua" w:hAnsi="Book Antiqua" w:cs="Book Antiqua"/>
        </w:rPr>
        <w:t xml:space="preserve"> </w:t>
      </w:r>
      <w:r w:rsidRPr="00ED2479">
        <w:rPr>
          <w:rFonts w:ascii="Book Antiqua" w:eastAsia="Book Antiqua" w:hAnsi="Book Antiqua" w:cs="Book Antiqua"/>
        </w:rPr>
        <w:t>be</w:t>
      </w:r>
      <w:r w:rsidR="00330F88" w:rsidRPr="00ED2479">
        <w:rPr>
          <w:rFonts w:ascii="Book Antiqua" w:eastAsia="Book Antiqua" w:hAnsi="Book Antiqua" w:cs="Book Antiqua"/>
        </w:rPr>
        <w:t xml:space="preserve"> </w:t>
      </w:r>
      <w:r w:rsidRPr="00ED2479">
        <w:rPr>
          <w:rFonts w:ascii="Book Antiqua" w:eastAsia="Book Antiqua" w:hAnsi="Book Antiqua" w:cs="Book Antiqua"/>
        </w:rPr>
        <w:t>of</w:t>
      </w:r>
      <w:r w:rsidR="00330F88" w:rsidRPr="00ED2479">
        <w:rPr>
          <w:rFonts w:ascii="Book Antiqua" w:eastAsia="Book Antiqua" w:hAnsi="Book Antiqua" w:cs="Book Antiqua"/>
        </w:rPr>
        <w:t xml:space="preserve"> </w:t>
      </w:r>
      <w:r w:rsidRPr="00ED2479">
        <w:rPr>
          <w:rFonts w:ascii="Book Antiqua" w:eastAsia="Book Antiqua" w:hAnsi="Book Antiqua" w:cs="Book Antiqua"/>
        </w:rPr>
        <w:t>help</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solving</w:t>
      </w:r>
      <w:r w:rsidR="00330F88" w:rsidRPr="00ED2479">
        <w:rPr>
          <w:rFonts w:ascii="Book Antiqua" w:eastAsia="Book Antiqua" w:hAnsi="Book Antiqua" w:cs="Book Antiqua"/>
        </w:rPr>
        <w:t xml:space="preserve"> </w:t>
      </w:r>
      <w:r w:rsidRPr="00ED2479">
        <w:rPr>
          <w:rFonts w:ascii="Book Antiqua" w:eastAsia="Book Antiqua" w:hAnsi="Book Antiqua" w:cs="Book Antiqua"/>
        </w:rPr>
        <w:t>this</w:t>
      </w:r>
      <w:r w:rsidR="00330F88" w:rsidRPr="00ED2479">
        <w:rPr>
          <w:rFonts w:ascii="Book Antiqua" w:eastAsia="Book Antiqua" w:hAnsi="Book Antiqua" w:cs="Book Antiqua"/>
        </w:rPr>
        <w:t xml:space="preserve"> </w:t>
      </w:r>
      <w:r w:rsidRPr="00ED2479">
        <w:rPr>
          <w:rFonts w:ascii="Book Antiqua" w:eastAsia="Book Antiqua" w:hAnsi="Book Antiqua" w:cs="Book Antiqua"/>
        </w:rPr>
        <w:t>problem.</w:t>
      </w:r>
      <w:r w:rsidR="00330F88" w:rsidRPr="00ED2479">
        <w:rPr>
          <w:rFonts w:ascii="Book Antiqua" w:eastAsia="Book Antiqua" w:hAnsi="Book Antiqua" w:cs="Book Antiqua"/>
        </w:rPr>
        <w:t xml:space="preserve"> </w:t>
      </w:r>
      <w:r w:rsidRPr="00ED2479">
        <w:rPr>
          <w:rFonts w:ascii="Book Antiqua" w:eastAsia="Book Antiqua" w:hAnsi="Book Antiqua" w:cs="Book Antiqua"/>
        </w:rPr>
        <w:t>As</w:t>
      </w:r>
      <w:r w:rsidR="00330F88" w:rsidRPr="00ED2479">
        <w:rPr>
          <w:rFonts w:ascii="Book Antiqua" w:eastAsia="Book Antiqua" w:hAnsi="Book Antiqua" w:cs="Book Antiqua"/>
        </w:rPr>
        <w:t xml:space="preserve"> </w:t>
      </w:r>
      <w:r w:rsidRPr="00ED2479">
        <w:rPr>
          <w:rFonts w:ascii="Book Antiqua" w:eastAsia="Book Antiqua" w:hAnsi="Book Antiqua" w:cs="Book Antiqua"/>
        </w:rPr>
        <w:t>far</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infection,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00AB39D3" w:rsidRPr="00ED2479">
        <w:rPr>
          <w:rFonts w:ascii="Book Antiqua" w:eastAsia="Book Antiqua" w:hAnsi="Book Antiqua" w:cs="Book Antiqua"/>
        </w:rPr>
        <w:t>HBV-</w:t>
      </w:r>
      <w:r w:rsidRPr="00ED2479">
        <w:rPr>
          <w:rFonts w:ascii="Book Antiqua" w:eastAsia="Book Antiqua" w:hAnsi="Book Antiqua" w:cs="Book Antiqua"/>
        </w:rPr>
        <w:t>universal</w:t>
      </w:r>
      <w:r w:rsidR="00330F88" w:rsidRPr="00ED2479">
        <w:rPr>
          <w:rFonts w:ascii="Book Antiqua" w:eastAsia="Book Antiqua" w:hAnsi="Book Antiqua" w:cs="Book Antiqua"/>
        </w:rPr>
        <w:t xml:space="preserve"> </w:t>
      </w:r>
      <w:r w:rsidRPr="00ED2479">
        <w:rPr>
          <w:rFonts w:ascii="Book Antiqua" w:eastAsia="Book Antiqua" w:hAnsi="Book Antiqua" w:cs="Book Antiqua"/>
        </w:rPr>
        <w:t>vaccination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must</w:t>
      </w:r>
      <w:r w:rsidR="00330F88" w:rsidRPr="00ED2479">
        <w:rPr>
          <w:rFonts w:ascii="Book Antiqua" w:eastAsia="Book Antiqua" w:hAnsi="Book Antiqua" w:cs="Book Antiqua"/>
        </w:rPr>
        <w:t xml:space="preserve"> </w:t>
      </w:r>
      <w:r w:rsidRPr="00ED2479">
        <w:rPr>
          <w:rFonts w:ascii="Book Antiqua" w:eastAsia="Book Antiqua" w:hAnsi="Book Antiqua" w:cs="Book Antiqua"/>
        </w:rPr>
        <w:t>continue</w:t>
      </w:r>
      <w:r w:rsidR="00330F88" w:rsidRPr="00ED2479">
        <w:rPr>
          <w:rFonts w:ascii="Book Antiqua" w:eastAsia="Book Antiqua" w:hAnsi="Book Antiqua" w:cs="Book Antiqua"/>
        </w:rPr>
        <w:t xml:space="preserve"> </w:t>
      </w:r>
      <w:r w:rsidRPr="00ED2479">
        <w:rPr>
          <w:rFonts w:ascii="Book Antiqua" w:eastAsia="Book Antiqua" w:hAnsi="Book Antiqua" w:cs="Book Antiqua"/>
        </w:rPr>
        <w:t>worldwide</w:t>
      </w:r>
      <w:r w:rsidR="00330F88" w:rsidRPr="00ED2479">
        <w:rPr>
          <w:rFonts w:ascii="Book Antiqua" w:eastAsia="Book Antiqua" w:hAnsi="Book Antiqua" w:cs="Book Antiqua"/>
        </w:rPr>
        <w:t xml:space="preserve"> </w:t>
      </w:r>
      <w:r w:rsidRPr="00ED2479">
        <w:rPr>
          <w:rFonts w:ascii="Book Antiqua" w:eastAsia="Book Antiqua" w:hAnsi="Book Antiqua" w:cs="Book Antiqua"/>
        </w:rPr>
        <w:t>without</w:t>
      </w:r>
      <w:r w:rsidR="00330F88" w:rsidRPr="00ED2479">
        <w:rPr>
          <w:rFonts w:ascii="Book Antiqua" w:eastAsia="Book Antiqua" w:hAnsi="Book Antiqua" w:cs="Book Antiqua"/>
        </w:rPr>
        <w:t xml:space="preserve"> </w:t>
      </w:r>
      <w:r w:rsidRPr="00ED2479">
        <w:rPr>
          <w:rFonts w:ascii="Book Antiqua" w:eastAsia="Book Antiqua" w:hAnsi="Book Antiqua" w:cs="Book Antiqua"/>
        </w:rPr>
        <w:t>interruption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health</w:t>
      </w:r>
      <w:r w:rsidR="00330F88" w:rsidRPr="00ED2479">
        <w:rPr>
          <w:rFonts w:ascii="Book Antiqua" w:eastAsia="Book Antiqua" w:hAnsi="Book Antiqua" w:cs="Book Antiqua"/>
        </w:rPr>
        <w:t xml:space="preserve"> </w:t>
      </w:r>
      <w:r w:rsidRPr="00ED2479">
        <w:rPr>
          <w:rFonts w:ascii="Book Antiqua" w:eastAsia="Book Antiqua" w:hAnsi="Book Antiqua" w:cs="Book Antiqua"/>
        </w:rPr>
        <w:t>authorities</w:t>
      </w:r>
      <w:r w:rsidR="00330F88" w:rsidRPr="00ED2479">
        <w:rPr>
          <w:rFonts w:ascii="Book Antiqua" w:eastAsia="Book Antiqua" w:hAnsi="Book Antiqua" w:cs="Book Antiqua"/>
        </w:rPr>
        <w:t xml:space="preserve"> </w:t>
      </w:r>
      <w:r w:rsidRPr="00ED2479">
        <w:rPr>
          <w:rFonts w:ascii="Book Antiqua" w:eastAsia="Book Antiqua" w:hAnsi="Book Antiqua" w:cs="Book Antiqua"/>
        </w:rPr>
        <w:t>should</w:t>
      </w:r>
      <w:r w:rsidR="00330F88" w:rsidRPr="00ED2479">
        <w:rPr>
          <w:rFonts w:ascii="Book Antiqua" w:eastAsia="Book Antiqua" w:hAnsi="Book Antiqua" w:cs="Book Antiqua"/>
        </w:rPr>
        <w:t xml:space="preserve"> </w:t>
      </w:r>
      <w:r w:rsidRPr="00ED2479">
        <w:rPr>
          <w:rFonts w:ascii="Book Antiqua" w:eastAsia="Book Antiqua" w:hAnsi="Book Antiqua" w:cs="Book Antiqua"/>
        </w:rPr>
        <w:t>extend</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their</w:t>
      </w:r>
      <w:r w:rsidR="00330F88" w:rsidRPr="00ED2479">
        <w:rPr>
          <w:rFonts w:ascii="Book Antiqua" w:eastAsia="Book Antiqua" w:hAnsi="Book Antiqua" w:cs="Book Antiqua"/>
        </w:rPr>
        <w:t xml:space="preserve"> </w:t>
      </w:r>
      <w:r w:rsidRPr="00ED2479">
        <w:rPr>
          <w:rFonts w:ascii="Book Antiqua" w:eastAsia="Book Antiqua" w:hAnsi="Book Antiqua" w:cs="Book Antiqua"/>
        </w:rPr>
        <w:t>HBV</w:t>
      </w:r>
      <w:r w:rsidR="00330F88" w:rsidRPr="00ED2479">
        <w:rPr>
          <w:rFonts w:ascii="Book Antiqua" w:eastAsia="Book Antiqua" w:hAnsi="Book Antiqua" w:cs="Book Antiqua"/>
        </w:rPr>
        <w:t xml:space="preserve"> </w:t>
      </w:r>
      <w:r w:rsidRPr="00ED2479">
        <w:rPr>
          <w:rFonts w:ascii="Book Antiqua" w:eastAsia="Book Antiqua" w:hAnsi="Book Antiqua" w:cs="Book Antiqua"/>
        </w:rPr>
        <w:t>vaccination</w:t>
      </w:r>
      <w:r w:rsidR="00330F88" w:rsidRPr="00ED2479">
        <w:rPr>
          <w:rFonts w:ascii="Book Antiqua" w:eastAsia="Book Antiqua" w:hAnsi="Book Antiqua" w:cs="Book Antiqua"/>
        </w:rPr>
        <w:t xml:space="preserve"> </w:t>
      </w:r>
      <w:r w:rsidRPr="00ED2479">
        <w:rPr>
          <w:rFonts w:ascii="Book Antiqua" w:eastAsia="Book Antiqua" w:hAnsi="Book Antiqua" w:cs="Book Antiqua"/>
        </w:rPr>
        <w:t>protocols</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all</w:t>
      </w:r>
      <w:r w:rsidR="00330F88" w:rsidRPr="00ED2479">
        <w:rPr>
          <w:rFonts w:ascii="Book Antiqua" w:eastAsia="Book Antiqua" w:hAnsi="Book Antiqua" w:cs="Book Antiqua"/>
        </w:rPr>
        <w:t xml:space="preserve"> </w:t>
      </w:r>
      <w:r w:rsidRPr="00ED2479">
        <w:rPr>
          <w:rFonts w:ascii="Book Antiqua" w:eastAsia="Book Antiqua" w:hAnsi="Book Antiqua" w:cs="Book Antiqua"/>
        </w:rPr>
        <w:t>unvaccinated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migrants.</w:t>
      </w:r>
    </w:p>
    <w:p w14:paraId="6076B734" w14:textId="77777777" w:rsidR="007001F4" w:rsidRPr="00ED2479" w:rsidRDefault="007001F4" w:rsidP="00ED2479">
      <w:pPr>
        <w:spacing w:line="360" w:lineRule="auto"/>
        <w:jc w:val="both"/>
        <w:rPr>
          <w:rFonts w:ascii="Book Antiqua" w:hAnsi="Book Antiqua"/>
          <w:lang w:eastAsia="zh-CN"/>
        </w:rPr>
      </w:pPr>
    </w:p>
    <w:p w14:paraId="3673B3E4" w14:textId="77777777" w:rsidR="00A77B3E" w:rsidRPr="00ED2479" w:rsidRDefault="00343444" w:rsidP="00ED2479">
      <w:pPr>
        <w:spacing w:line="360" w:lineRule="auto"/>
        <w:jc w:val="both"/>
        <w:rPr>
          <w:rFonts w:ascii="Book Antiqua" w:hAnsi="Book Antiqua"/>
        </w:rPr>
      </w:pPr>
      <w:bookmarkStart w:id="4" w:name="_Hlk101258212"/>
      <w:r w:rsidRPr="00ED2479">
        <w:rPr>
          <w:rFonts w:ascii="Book Antiqua" w:eastAsia="Book Antiqua" w:hAnsi="Book Antiqua" w:cs="Book Antiqua"/>
          <w:b/>
        </w:rPr>
        <w:t>REFERENCES</w:t>
      </w:r>
    </w:p>
    <w:p w14:paraId="4D7A703C" w14:textId="77777777" w:rsidR="00BC37AB" w:rsidRPr="00ED2479" w:rsidRDefault="00BC37AB" w:rsidP="00ED2479">
      <w:pPr>
        <w:spacing w:line="360" w:lineRule="auto"/>
        <w:jc w:val="both"/>
        <w:rPr>
          <w:rFonts w:ascii="Book Antiqua" w:hAnsi="Book Antiqua"/>
          <w:lang w:eastAsia="zh-CN"/>
        </w:rPr>
      </w:pPr>
      <w:r w:rsidRPr="00ED2479">
        <w:rPr>
          <w:rFonts w:ascii="Book Antiqua" w:hAnsi="Book Antiqua"/>
          <w:lang w:eastAsia="zh-CN"/>
        </w:rPr>
        <w:t xml:space="preserve">1 </w:t>
      </w:r>
      <w:proofErr w:type="spellStart"/>
      <w:r w:rsidRPr="00ED2479">
        <w:rPr>
          <w:rFonts w:ascii="Book Antiqua" w:hAnsi="Book Antiqua"/>
          <w:b/>
          <w:bCs/>
          <w:lang w:eastAsia="zh-CN"/>
        </w:rPr>
        <w:t>Terrault</w:t>
      </w:r>
      <w:proofErr w:type="spellEnd"/>
      <w:r w:rsidRPr="00ED2479">
        <w:rPr>
          <w:rFonts w:ascii="Book Antiqua" w:hAnsi="Book Antiqua"/>
          <w:b/>
          <w:bCs/>
          <w:lang w:eastAsia="zh-CN"/>
        </w:rPr>
        <w:t xml:space="preserve"> NA</w:t>
      </w:r>
      <w:r w:rsidRPr="00ED2479">
        <w:rPr>
          <w:rFonts w:ascii="Book Antiqua" w:hAnsi="Book Antiqua"/>
          <w:lang w:eastAsia="zh-CN"/>
        </w:rPr>
        <w:t xml:space="preserve">, </w:t>
      </w:r>
      <w:proofErr w:type="spellStart"/>
      <w:r w:rsidRPr="00ED2479">
        <w:rPr>
          <w:rFonts w:ascii="Book Antiqua" w:hAnsi="Book Antiqua"/>
          <w:lang w:eastAsia="zh-CN"/>
        </w:rPr>
        <w:t>Bzowej</w:t>
      </w:r>
      <w:proofErr w:type="spellEnd"/>
      <w:r w:rsidRPr="00ED2479">
        <w:rPr>
          <w:rFonts w:ascii="Book Antiqua" w:hAnsi="Book Antiqua"/>
          <w:lang w:eastAsia="zh-CN"/>
        </w:rPr>
        <w:t xml:space="preserve"> NH, Chang KM, Hwang JP, Jonas MM, Murad MH; American Association for the Study of Liver Diseases. AASLD guidelines for treatment of chronic hepatitis B. </w:t>
      </w:r>
      <w:r w:rsidRPr="00ED2479">
        <w:rPr>
          <w:rFonts w:ascii="Book Antiqua" w:hAnsi="Book Antiqua"/>
          <w:i/>
          <w:iCs/>
          <w:lang w:eastAsia="zh-CN"/>
        </w:rPr>
        <w:t>Hepatology</w:t>
      </w:r>
      <w:r w:rsidRPr="00ED2479">
        <w:rPr>
          <w:rFonts w:ascii="Book Antiqua" w:hAnsi="Book Antiqua"/>
          <w:lang w:eastAsia="zh-CN"/>
        </w:rPr>
        <w:t xml:space="preserve"> 2016; </w:t>
      </w:r>
      <w:r w:rsidRPr="00ED2479">
        <w:rPr>
          <w:rFonts w:ascii="Book Antiqua" w:hAnsi="Book Antiqua"/>
          <w:b/>
          <w:bCs/>
          <w:lang w:eastAsia="zh-CN"/>
        </w:rPr>
        <w:t>63</w:t>
      </w:r>
      <w:r w:rsidRPr="00ED2479">
        <w:rPr>
          <w:rFonts w:ascii="Book Antiqua" w:hAnsi="Book Antiqua"/>
          <w:lang w:eastAsia="zh-CN"/>
        </w:rPr>
        <w:t>: 261-283 [PMID: 26566064 DOI: 10.1002/hep.28156]</w:t>
      </w:r>
    </w:p>
    <w:p w14:paraId="6D309D36" w14:textId="77777777" w:rsidR="00BC37AB" w:rsidRPr="00ED2479" w:rsidRDefault="00BC37AB" w:rsidP="00ED2479">
      <w:pPr>
        <w:spacing w:line="360" w:lineRule="auto"/>
        <w:jc w:val="both"/>
        <w:rPr>
          <w:rFonts w:ascii="Book Antiqua" w:hAnsi="Book Antiqua"/>
          <w:lang w:eastAsia="zh-CN"/>
        </w:rPr>
      </w:pPr>
      <w:r w:rsidRPr="00ED2479">
        <w:rPr>
          <w:rFonts w:ascii="Book Antiqua" w:hAnsi="Book Antiqua"/>
          <w:lang w:eastAsia="zh-CN"/>
        </w:rPr>
        <w:t xml:space="preserve">2 </w:t>
      </w:r>
      <w:r w:rsidRPr="00ED2479">
        <w:rPr>
          <w:rFonts w:ascii="Book Antiqua" w:hAnsi="Book Antiqua"/>
          <w:b/>
          <w:bCs/>
          <w:lang w:eastAsia="zh-CN"/>
        </w:rPr>
        <w:t>Goldstein ST</w:t>
      </w:r>
      <w:r w:rsidRPr="00ED2479">
        <w:rPr>
          <w:rFonts w:ascii="Book Antiqua" w:hAnsi="Book Antiqua"/>
          <w:lang w:eastAsia="zh-CN"/>
        </w:rPr>
        <w:t xml:space="preserve">, Zhou F, </w:t>
      </w:r>
      <w:proofErr w:type="spellStart"/>
      <w:r w:rsidRPr="00ED2479">
        <w:rPr>
          <w:rFonts w:ascii="Book Antiqua" w:hAnsi="Book Antiqua"/>
          <w:lang w:eastAsia="zh-CN"/>
        </w:rPr>
        <w:t>Hadler</w:t>
      </w:r>
      <w:proofErr w:type="spellEnd"/>
      <w:r w:rsidRPr="00ED2479">
        <w:rPr>
          <w:rFonts w:ascii="Book Antiqua" w:hAnsi="Book Antiqua"/>
          <w:lang w:eastAsia="zh-CN"/>
        </w:rPr>
        <w:t xml:space="preserve"> SC, Bell BP, Mast EE, Margolis HS. A mathematical model to estimate global hepatitis B disease burden and vaccination impact. </w:t>
      </w:r>
      <w:r w:rsidRPr="00ED2479">
        <w:rPr>
          <w:rFonts w:ascii="Book Antiqua" w:hAnsi="Book Antiqua"/>
          <w:i/>
          <w:iCs/>
          <w:lang w:eastAsia="zh-CN"/>
        </w:rPr>
        <w:t>Int J Epidemiol</w:t>
      </w:r>
      <w:r w:rsidRPr="00ED2479">
        <w:rPr>
          <w:rFonts w:ascii="Book Antiqua" w:hAnsi="Book Antiqua"/>
          <w:lang w:eastAsia="zh-CN"/>
        </w:rPr>
        <w:t xml:space="preserve"> 2005; </w:t>
      </w:r>
      <w:r w:rsidRPr="00ED2479">
        <w:rPr>
          <w:rFonts w:ascii="Book Antiqua" w:hAnsi="Book Antiqua"/>
          <w:b/>
          <w:bCs/>
          <w:lang w:eastAsia="zh-CN"/>
        </w:rPr>
        <w:t>34</w:t>
      </w:r>
      <w:r w:rsidRPr="00ED2479">
        <w:rPr>
          <w:rFonts w:ascii="Book Antiqua" w:hAnsi="Book Antiqua"/>
          <w:lang w:eastAsia="zh-CN"/>
        </w:rPr>
        <w:t>: 1329-1339 [PMID: 16249217 DOI: 10.1093/</w:t>
      </w:r>
      <w:proofErr w:type="spellStart"/>
      <w:r w:rsidRPr="00ED2479">
        <w:rPr>
          <w:rFonts w:ascii="Book Antiqua" w:hAnsi="Book Antiqua"/>
          <w:lang w:eastAsia="zh-CN"/>
        </w:rPr>
        <w:t>ije</w:t>
      </w:r>
      <w:proofErr w:type="spellEnd"/>
      <w:r w:rsidRPr="00ED2479">
        <w:rPr>
          <w:rFonts w:ascii="Book Antiqua" w:hAnsi="Book Antiqua"/>
          <w:lang w:eastAsia="zh-CN"/>
        </w:rPr>
        <w:t>/dyi206]</w:t>
      </w:r>
    </w:p>
    <w:p w14:paraId="7D0C24A3" w14:textId="77777777" w:rsidR="00BC37AB" w:rsidRPr="00ED2479" w:rsidRDefault="00BC37AB" w:rsidP="00ED2479">
      <w:pPr>
        <w:spacing w:line="360" w:lineRule="auto"/>
        <w:jc w:val="both"/>
        <w:rPr>
          <w:rFonts w:ascii="Book Antiqua" w:hAnsi="Book Antiqua"/>
          <w:lang w:eastAsia="zh-CN"/>
        </w:rPr>
      </w:pPr>
      <w:r w:rsidRPr="00ED2479">
        <w:rPr>
          <w:rFonts w:ascii="Book Antiqua" w:hAnsi="Book Antiqua"/>
          <w:lang w:eastAsia="zh-CN"/>
        </w:rPr>
        <w:t xml:space="preserve">3 </w:t>
      </w:r>
      <w:proofErr w:type="spellStart"/>
      <w:r w:rsidRPr="00ED2479">
        <w:rPr>
          <w:rFonts w:ascii="Book Antiqua" w:hAnsi="Book Antiqua"/>
          <w:b/>
          <w:bCs/>
          <w:lang w:eastAsia="zh-CN"/>
        </w:rPr>
        <w:t>Huzair</w:t>
      </w:r>
      <w:proofErr w:type="spellEnd"/>
      <w:r w:rsidRPr="00ED2479">
        <w:rPr>
          <w:rFonts w:ascii="Book Antiqua" w:hAnsi="Book Antiqua"/>
          <w:b/>
          <w:bCs/>
          <w:lang w:eastAsia="zh-CN"/>
        </w:rPr>
        <w:t xml:space="preserve"> F</w:t>
      </w:r>
      <w:r w:rsidRPr="00ED2479">
        <w:rPr>
          <w:rFonts w:ascii="Book Antiqua" w:hAnsi="Book Antiqua"/>
          <w:lang w:eastAsia="zh-CN"/>
        </w:rPr>
        <w:t xml:space="preserve">, Sturdy S. Biotechnology and the transformation of vaccine innovation: The case of the hepatitis B vaccines 1968-2000. </w:t>
      </w:r>
      <w:r w:rsidRPr="00ED2479">
        <w:rPr>
          <w:rFonts w:ascii="Book Antiqua" w:hAnsi="Book Antiqua"/>
          <w:i/>
          <w:iCs/>
          <w:lang w:eastAsia="zh-CN"/>
        </w:rPr>
        <w:t xml:space="preserve">Stud Hist </w:t>
      </w:r>
      <w:proofErr w:type="spellStart"/>
      <w:r w:rsidRPr="00ED2479">
        <w:rPr>
          <w:rFonts w:ascii="Book Antiqua" w:hAnsi="Book Antiqua"/>
          <w:i/>
          <w:iCs/>
          <w:lang w:eastAsia="zh-CN"/>
        </w:rPr>
        <w:t>Philos</w:t>
      </w:r>
      <w:proofErr w:type="spellEnd"/>
      <w:r w:rsidRPr="00ED2479">
        <w:rPr>
          <w:rFonts w:ascii="Book Antiqua" w:hAnsi="Book Antiqua"/>
          <w:i/>
          <w:iCs/>
          <w:lang w:eastAsia="zh-CN"/>
        </w:rPr>
        <w:t xml:space="preserve"> Biol Biomed Sci</w:t>
      </w:r>
      <w:r w:rsidRPr="00ED2479">
        <w:rPr>
          <w:rFonts w:ascii="Book Antiqua" w:hAnsi="Book Antiqua"/>
          <w:lang w:eastAsia="zh-CN"/>
        </w:rPr>
        <w:t xml:space="preserve"> 2017; </w:t>
      </w:r>
      <w:r w:rsidRPr="00ED2479">
        <w:rPr>
          <w:rFonts w:ascii="Book Antiqua" w:hAnsi="Book Antiqua"/>
          <w:b/>
          <w:bCs/>
          <w:lang w:eastAsia="zh-CN"/>
        </w:rPr>
        <w:t>64</w:t>
      </w:r>
      <w:r w:rsidRPr="00ED2479">
        <w:rPr>
          <w:rFonts w:ascii="Book Antiqua" w:hAnsi="Book Antiqua"/>
          <w:lang w:eastAsia="zh-CN"/>
        </w:rPr>
        <w:t>: 11-21 [PMID: 28511068 DOI: 10.1016/j.shpsc.2017.05.004]</w:t>
      </w:r>
    </w:p>
    <w:p w14:paraId="55E6835D" w14:textId="77777777" w:rsidR="00BC37AB" w:rsidRPr="00ED2479" w:rsidRDefault="00BC37AB" w:rsidP="00ED2479">
      <w:pPr>
        <w:spacing w:line="360" w:lineRule="auto"/>
        <w:jc w:val="both"/>
        <w:rPr>
          <w:rFonts w:ascii="Book Antiqua" w:hAnsi="Book Antiqua"/>
          <w:lang w:eastAsia="zh-CN"/>
        </w:rPr>
      </w:pPr>
      <w:r w:rsidRPr="00ED2479">
        <w:rPr>
          <w:rFonts w:ascii="Book Antiqua" w:hAnsi="Book Antiqua"/>
          <w:lang w:eastAsia="zh-CN"/>
        </w:rPr>
        <w:t xml:space="preserve">4 </w:t>
      </w:r>
      <w:r w:rsidRPr="00ED2479">
        <w:rPr>
          <w:rFonts w:ascii="Book Antiqua" w:hAnsi="Book Antiqua"/>
          <w:b/>
          <w:bCs/>
          <w:lang w:eastAsia="zh-CN"/>
        </w:rPr>
        <w:t>Thomas DL</w:t>
      </w:r>
      <w:r w:rsidRPr="00ED2479">
        <w:rPr>
          <w:rFonts w:ascii="Book Antiqua" w:hAnsi="Book Antiqua"/>
          <w:lang w:eastAsia="zh-CN"/>
        </w:rPr>
        <w:t xml:space="preserve">. Global Elimination of Chronic Hepatitis. </w:t>
      </w:r>
      <w:r w:rsidRPr="00ED2479">
        <w:rPr>
          <w:rFonts w:ascii="Book Antiqua" w:hAnsi="Book Antiqua"/>
          <w:i/>
          <w:iCs/>
          <w:lang w:eastAsia="zh-CN"/>
        </w:rPr>
        <w:t xml:space="preserve">N </w:t>
      </w:r>
      <w:proofErr w:type="spellStart"/>
      <w:r w:rsidRPr="00ED2479">
        <w:rPr>
          <w:rFonts w:ascii="Book Antiqua" w:hAnsi="Book Antiqua"/>
          <w:i/>
          <w:iCs/>
          <w:lang w:eastAsia="zh-CN"/>
        </w:rPr>
        <w:t>Engl</w:t>
      </w:r>
      <w:proofErr w:type="spellEnd"/>
      <w:r w:rsidRPr="00ED2479">
        <w:rPr>
          <w:rFonts w:ascii="Book Antiqua" w:hAnsi="Book Antiqua"/>
          <w:i/>
          <w:iCs/>
          <w:lang w:eastAsia="zh-CN"/>
        </w:rPr>
        <w:t xml:space="preserve"> J Med</w:t>
      </w:r>
      <w:r w:rsidRPr="00ED2479">
        <w:rPr>
          <w:rFonts w:ascii="Book Antiqua" w:hAnsi="Book Antiqua"/>
          <w:lang w:eastAsia="zh-CN"/>
        </w:rPr>
        <w:t xml:space="preserve"> 2019; </w:t>
      </w:r>
      <w:r w:rsidRPr="00ED2479">
        <w:rPr>
          <w:rFonts w:ascii="Book Antiqua" w:hAnsi="Book Antiqua"/>
          <w:b/>
          <w:bCs/>
          <w:lang w:eastAsia="zh-CN"/>
        </w:rPr>
        <w:t>380</w:t>
      </w:r>
      <w:r w:rsidRPr="00ED2479">
        <w:rPr>
          <w:rFonts w:ascii="Book Antiqua" w:hAnsi="Book Antiqua"/>
          <w:lang w:eastAsia="zh-CN"/>
        </w:rPr>
        <w:t>: 2041-2050 [PMID: 31116920 DOI: 10.1056/NEJMra1810477]</w:t>
      </w:r>
    </w:p>
    <w:p w14:paraId="074A7442" w14:textId="17E5B446" w:rsidR="00BC37AB" w:rsidRPr="00ED2479" w:rsidRDefault="00BC37AB" w:rsidP="00ED2479">
      <w:pPr>
        <w:spacing w:line="360" w:lineRule="auto"/>
        <w:jc w:val="both"/>
        <w:rPr>
          <w:rFonts w:ascii="Book Antiqua" w:hAnsi="Book Antiqua"/>
          <w:lang w:eastAsia="zh-CN"/>
        </w:rPr>
      </w:pPr>
      <w:r w:rsidRPr="00ED2479">
        <w:rPr>
          <w:rFonts w:ascii="Book Antiqua" w:hAnsi="Book Antiqua"/>
          <w:lang w:eastAsia="zh-CN"/>
        </w:rPr>
        <w:t xml:space="preserve">5 </w:t>
      </w:r>
      <w:r w:rsidRPr="00ED2479">
        <w:rPr>
          <w:rFonts w:ascii="Book Antiqua" w:hAnsi="Book Antiqua"/>
          <w:b/>
          <w:bCs/>
          <w:lang w:eastAsia="zh-CN"/>
        </w:rPr>
        <w:t>Global Burden of Disease Study 2013 Collaborators</w:t>
      </w:r>
      <w:r w:rsidRPr="00ED2479">
        <w:rPr>
          <w:rFonts w:ascii="Book Antiqua" w:hAnsi="Book Antiqua"/>
          <w:lang w:eastAsia="zh-CN"/>
        </w:rPr>
        <w:t xml:space="preserve">. Global, regional, and national incidence, prevalence, and years lived with disability for 301 acute and chronic diseases and injuries in 188 countries, 1990-2013: a systematic analysis for the Global Burden of Disease Study 2013. </w:t>
      </w:r>
      <w:r w:rsidRPr="00ED2479">
        <w:rPr>
          <w:rFonts w:ascii="Book Antiqua" w:hAnsi="Book Antiqua"/>
          <w:i/>
          <w:iCs/>
          <w:lang w:eastAsia="zh-CN"/>
        </w:rPr>
        <w:t>Lancet</w:t>
      </w:r>
      <w:r w:rsidRPr="00ED2479">
        <w:rPr>
          <w:rFonts w:ascii="Book Antiqua" w:hAnsi="Book Antiqua"/>
          <w:lang w:eastAsia="zh-CN"/>
        </w:rPr>
        <w:t xml:space="preserve"> 2015; </w:t>
      </w:r>
      <w:r w:rsidRPr="00ED2479">
        <w:rPr>
          <w:rFonts w:ascii="Book Antiqua" w:hAnsi="Book Antiqua"/>
          <w:b/>
          <w:bCs/>
          <w:lang w:eastAsia="zh-CN"/>
        </w:rPr>
        <w:t>386</w:t>
      </w:r>
      <w:r w:rsidRPr="00ED2479">
        <w:rPr>
          <w:rFonts w:ascii="Book Antiqua" w:hAnsi="Book Antiqua"/>
          <w:lang w:eastAsia="zh-CN"/>
        </w:rPr>
        <w:t>: 743-800 [PMID: 26063472 DOI: 10.1016/S0140-6736(15)60692-4]</w:t>
      </w:r>
    </w:p>
    <w:p w14:paraId="4E5AC9EA" w14:textId="041E98FF" w:rsidR="00BC37AB" w:rsidRPr="00ED2479" w:rsidRDefault="00BC37AB" w:rsidP="00ED2479">
      <w:pPr>
        <w:spacing w:line="360" w:lineRule="auto"/>
        <w:jc w:val="both"/>
        <w:rPr>
          <w:rFonts w:ascii="Book Antiqua" w:hAnsi="Book Antiqua"/>
          <w:lang w:eastAsia="zh-CN"/>
        </w:rPr>
      </w:pPr>
      <w:r w:rsidRPr="00ED2479">
        <w:rPr>
          <w:rFonts w:ascii="Book Antiqua" w:hAnsi="Book Antiqua"/>
          <w:lang w:eastAsia="zh-CN"/>
        </w:rPr>
        <w:t xml:space="preserve">6 </w:t>
      </w:r>
      <w:r w:rsidRPr="00ED2479">
        <w:rPr>
          <w:rFonts w:ascii="Book Antiqua" w:hAnsi="Book Antiqua"/>
          <w:b/>
          <w:lang w:eastAsia="zh-CN"/>
        </w:rPr>
        <w:t>World Health Organization (WHO)</w:t>
      </w:r>
      <w:r w:rsidRPr="00ED2479">
        <w:rPr>
          <w:rFonts w:ascii="Book Antiqua" w:hAnsi="Book Antiqua"/>
          <w:lang w:eastAsia="zh-CN"/>
        </w:rPr>
        <w:t xml:space="preserve">. Hepatitis B; WHO fact sheet. </w:t>
      </w:r>
      <w:r w:rsidR="008C4E4A" w:rsidRPr="00ED2479">
        <w:rPr>
          <w:rFonts w:ascii="Book Antiqua" w:hAnsi="Book Antiqua"/>
          <w:lang w:eastAsia="zh-CN"/>
        </w:rPr>
        <w:t xml:space="preserve">July 27, 2021. </w:t>
      </w:r>
      <w:r w:rsidR="008C4E4A" w:rsidRPr="00ED2479">
        <w:rPr>
          <w:rFonts w:ascii="Book Antiqua" w:hAnsi="Book Antiqua"/>
          <w:bCs/>
          <w:color w:val="000000" w:themeColor="text1"/>
        </w:rPr>
        <w:t xml:space="preserve">[cited </w:t>
      </w:r>
      <w:r w:rsidR="008C4E4A" w:rsidRPr="00ED2479">
        <w:rPr>
          <w:rFonts w:ascii="Book Antiqua" w:hAnsi="Book Antiqua"/>
          <w:bCs/>
          <w:color w:val="000000" w:themeColor="text1"/>
          <w:lang w:eastAsia="zh-CN"/>
        </w:rPr>
        <w:t>10</w:t>
      </w:r>
      <w:r w:rsidR="008C4E4A" w:rsidRPr="00ED2479">
        <w:rPr>
          <w:rFonts w:ascii="Book Antiqua" w:hAnsi="Book Antiqua"/>
          <w:bCs/>
          <w:color w:val="000000" w:themeColor="text1"/>
        </w:rPr>
        <w:t xml:space="preserve"> </w:t>
      </w:r>
      <w:r w:rsidR="008C4E4A" w:rsidRPr="00ED2479">
        <w:rPr>
          <w:rFonts w:ascii="Book Antiqua" w:hAnsi="Book Antiqua"/>
          <w:bCs/>
          <w:color w:val="000000" w:themeColor="text1"/>
          <w:lang w:eastAsia="zh-CN"/>
        </w:rPr>
        <w:t>January</w:t>
      </w:r>
      <w:r w:rsidR="008C4E4A" w:rsidRPr="00ED2479">
        <w:rPr>
          <w:rFonts w:ascii="Book Antiqua" w:hAnsi="Book Antiqua"/>
          <w:bCs/>
          <w:color w:val="000000" w:themeColor="text1"/>
        </w:rPr>
        <w:t xml:space="preserve"> 202</w:t>
      </w:r>
      <w:r w:rsidR="008C4E4A" w:rsidRPr="00ED2479">
        <w:rPr>
          <w:rFonts w:ascii="Book Antiqua" w:hAnsi="Book Antiqua"/>
          <w:bCs/>
          <w:color w:val="000000" w:themeColor="text1"/>
          <w:lang w:eastAsia="zh-CN"/>
        </w:rPr>
        <w:t>2</w:t>
      </w:r>
      <w:r w:rsidR="008C4E4A" w:rsidRPr="00ED2479">
        <w:rPr>
          <w:rFonts w:ascii="Book Antiqua" w:hAnsi="Book Antiqua"/>
          <w:bCs/>
          <w:color w:val="000000" w:themeColor="text1"/>
        </w:rPr>
        <w:t>]</w:t>
      </w:r>
      <w:r w:rsidR="008C4E4A" w:rsidRPr="00ED2479">
        <w:rPr>
          <w:rFonts w:ascii="Book Antiqua" w:hAnsi="Book Antiqua"/>
          <w:bCs/>
          <w:color w:val="000000" w:themeColor="text1"/>
          <w:lang w:eastAsia="zh-CN"/>
        </w:rPr>
        <w:t xml:space="preserve">. </w:t>
      </w:r>
      <w:r w:rsidRPr="00ED2479">
        <w:rPr>
          <w:rFonts w:ascii="Book Antiqua" w:hAnsi="Book Antiqua"/>
          <w:lang w:eastAsia="zh-CN"/>
        </w:rPr>
        <w:t>Available from: https://www.who.int/news-room/fact-sheets/detail/hepatitis-b</w:t>
      </w:r>
    </w:p>
    <w:p w14:paraId="0C00E9DB" w14:textId="77777777" w:rsidR="00BC37AB" w:rsidRPr="00ED2479" w:rsidRDefault="00BC37AB" w:rsidP="00ED2479">
      <w:pPr>
        <w:spacing w:line="360" w:lineRule="auto"/>
        <w:jc w:val="both"/>
        <w:rPr>
          <w:rFonts w:ascii="Book Antiqua" w:hAnsi="Book Antiqua"/>
          <w:lang w:eastAsia="zh-CN"/>
        </w:rPr>
      </w:pPr>
      <w:r w:rsidRPr="00ED2479">
        <w:rPr>
          <w:rFonts w:ascii="Book Antiqua" w:hAnsi="Book Antiqua"/>
          <w:lang w:eastAsia="zh-CN"/>
        </w:rPr>
        <w:t xml:space="preserve">7 </w:t>
      </w:r>
      <w:r w:rsidRPr="00ED2479">
        <w:rPr>
          <w:rFonts w:ascii="Book Antiqua" w:hAnsi="Book Antiqua"/>
          <w:b/>
          <w:bCs/>
          <w:lang w:eastAsia="zh-CN"/>
        </w:rPr>
        <w:t>Chen DS</w:t>
      </w:r>
      <w:r w:rsidRPr="00ED2479">
        <w:rPr>
          <w:rFonts w:ascii="Book Antiqua" w:hAnsi="Book Antiqua"/>
          <w:lang w:eastAsia="zh-CN"/>
        </w:rPr>
        <w:t xml:space="preserve">. Toward elimination and eradication of hepatitis B. </w:t>
      </w:r>
      <w:r w:rsidRPr="00ED2479">
        <w:rPr>
          <w:rFonts w:ascii="Book Antiqua" w:hAnsi="Book Antiqua"/>
          <w:i/>
          <w:iCs/>
          <w:lang w:eastAsia="zh-CN"/>
        </w:rPr>
        <w:t>J Gastroenterol Hepatol</w:t>
      </w:r>
      <w:r w:rsidRPr="00ED2479">
        <w:rPr>
          <w:rFonts w:ascii="Book Antiqua" w:hAnsi="Book Antiqua"/>
          <w:lang w:eastAsia="zh-CN"/>
        </w:rPr>
        <w:t xml:space="preserve"> 2010; </w:t>
      </w:r>
      <w:r w:rsidRPr="00ED2479">
        <w:rPr>
          <w:rFonts w:ascii="Book Antiqua" w:hAnsi="Book Antiqua"/>
          <w:b/>
          <w:bCs/>
          <w:lang w:eastAsia="zh-CN"/>
        </w:rPr>
        <w:t>25</w:t>
      </w:r>
      <w:r w:rsidRPr="00ED2479">
        <w:rPr>
          <w:rFonts w:ascii="Book Antiqua" w:hAnsi="Book Antiqua"/>
          <w:lang w:eastAsia="zh-CN"/>
        </w:rPr>
        <w:t>: 19-25 [PMID: 20136972 DOI: 10.1111/j.1440-1746.2009.06165.x]</w:t>
      </w:r>
    </w:p>
    <w:p w14:paraId="1A1833DA" w14:textId="77777777" w:rsidR="00BC37AB" w:rsidRPr="00ED2479" w:rsidRDefault="00BC37AB" w:rsidP="00ED2479">
      <w:pPr>
        <w:spacing w:line="360" w:lineRule="auto"/>
        <w:jc w:val="both"/>
        <w:rPr>
          <w:rFonts w:ascii="Book Antiqua" w:hAnsi="Book Antiqua"/>
          <w:lang w:eastAsia="zh-CN"/>
        </w:rPr>
      </w:pPr>
      <w:r w:rsidRPr="00ED2479">
        <w:rPr>
          <w:rFonts w:ascii="Book Antiqua" w:hAnsi="Book Antiqua"/>
          <w:lang w:eastAsia="zh-CN"/>
        </w:rPr>
        <w:lastRenderedPageBreak/>
        <w:t xml:space="preserve">8 </w:t>
      </w:r>
      <w:proofErr w:type="spellStart"/>
      <w:r w:rsidRPr="00ED2479">
        <w:rPr>
          <w:rFonts w:ascii="Book Antiqua" w:hAnsi="Book Antiqua"/>
          <w:b/>
          <w:bCs/>
          <w:lang w:eastAsia="zh-CN"/>
        </w:rPr>
        <w:t>Crovari</w:t>
      </w:r>
      <w:proofErr w:type="spellEnd"/>
      <w:r w:rsidRPr="00ED2479">
        <w:rPr>
          <w:rFonts w:ascii="Book Antiqua" w:hAnsi="Book Antiqua"/>
          <w:b/>
          <w:bCs/>
          <w:lang w:eastAsia="zh-CN"/>
        </w:rPr>
        <w:t xml:space="preserve"> P</w:t>
      </w:r>
      <w:r w:rsidRPr="00ED2479">
        <w:rPr>
          <w:rFonts w:ascii="Book Antiqua" w:hAnsi="Book Antiqua"/>
          <w:lang w:eastAsia="zh-CN"/>
        </w:rPr>
        <w:t xml:space="preserve">. Epidemiology of viral hepatitis B in Italy. </w:t>
      </w:r>
      <w:r w:rsidRPr="00ED2479">
        <w:rPr>
          <w:rFonts w:ascii="Book Antiqua" w:hAnsi="Book Antiqua"/>
          <w:i/>
          <w:iCs/>
          <w:lang w:eastAsia="zh-CN"/>
        </w:rPr>
        <w:t>Vaccine</w:t>
      </w:r>
      <w:r w:rsidRPr="00ED2479">
        <w:rPr>
          <w:rFonts w:ascii="Book Antiqua" w:hAnsi="Book Antiqua"/>
          <w:lang w:eastAsia="zh-CN"/>
        </w:rPr>
        <w:t xml:space="preserve"> 1995; </w:t>
      </w:r>
      <w:r w:rsidRPr="00ED2479">
        <w:rPr>
          <w:rFonts w:ascii="Book Antiqua" w:hAnsi="Book Antiqua"/>
          <w:b/>
          <w:bCs/>
          <w:lang w:eastAsia="zh-CN"/>
        </w:rPr>
        <w:t xml:space="preserve">13 </w:t>
      </w:r>
      <w:r w:rsidRPr="00ED2479">
        <w:rPr>
          <w:rFonts w:ascii="Book Antiqua" w:hAnsi="Book Antiqua"/>
          <w:bCs/>
          <w:lang w:eastAsia="zh-CN"/>
        </w:rPr>
        <w:t>Suppl 1</w:t>
      </w:r>
      <w:r w:rsidRPr="00ED2479">
        <w:rPr>
          <w:rFonts w:ascii="Book Antiqua" w:hAnsi="Book Antiqua"/>
          <w:lang w:eastAsia="zh-CN"/>
        </w:rPr>
        <w:t>: S26-S30 [PMID: 7571823 DOI: 10.1016/0264-410x(95)80043-d]</w:t>
      </w:r>
    </w:p>
    <w:p w14:paraId="2D89FC00" w14:textId="77777777" w:rsidR="00BC37AB" w:rsidRPr="00ED2479" w:rsidRDefault="00BC37AB" w:rsidP="00ED2479">
      <w:pPr>
        <w:spacing w:line="360" w:lineRule="auto"/>
        <w:jc w:val="both"/>
        <w:rPr>
          <w:rFonts w:ascii="Book Antiqua" w:hAnsi="Book Antiqua"/>
          <w:lang w:eastAsia="zh-CN"/>
        </w:rPr>
      </w:pPr>
      <w:r w:rsidRPr="00ED2479">
        <w:rPr>
          <w:rFonts w:ascii="Book Antiqua" w:hAnsi="Book Antiqua"/>
          <w:lang w:eastAsia="zh-CN"/>
        </w:rPr>
        <w:t xml:space="preserve">9 </w:t>
      </w:r>
      <w:proofErr w:type="spellStart"/>
      <w:r w:rsidRPr="00ED2479">
        <w:rPr>
          <w:rFonts w:ascii="Book Antiqua" w:hAnsi="Book Antiqua"/>
          <w:b/>
          <w:bCs/>
          <w:lang w:eastAsia="zh-CN"/>
        </w:rPr>
        <w:t>Sagnelli</w:t>
      </w:r>
      <w:proofErr w:type="spellEnd"/>
      <w:r w:rsidRPr="00ED2479">
        <w:rPr>
          <w:rFonts w:ascii="Book Antiqua" w:hAnsi="Book Antiqua"/>
          <w:b/>
          <w:bCs/>
          <w:lang w:eastAsia="zh-CN"/>
        </w:rPr>
        <w:t xml:space="preserve"> E</w:t>
      </w:r>
      <w:r w:rsidRPr="00ED2479">
        <w:rPr>
          <w:rFonts w:ascii="Book Antiqua" w:hAnsi="Book Antiqua"/>
          <w:lang w:eastAsia="zh-CN"/>
        </w:rPr>
        <w:t xml:space="preserve">, </w:t>
      </w:r>
      <w:proofErr w:type="spellStart"/>
      <w:r w:rsidRPr="00ED2479">
        <w:rPr>
          <w:rFonts w:ascii="Book Antiqua" w:hAnsi="Book Antiqua"/>
          <w:lang w:eastAsia="zh-CN"/>
        </w:rPr>
        <w:t>Sagnelli</w:t>
      </w:r>
      <w:proofErr w:type="spellEnd"/>
      <w:r w:rsidRPr="00ED2479">
        <w:rPr>
          <w:rFonts w:ascii="Book Antiqua" w:hAnsi="Book Antiqua"/>
          <w:lang w:eastAsia="zh-CN"/>
        </w:rPr>
        <w:t xml:space="preserve"> C, </w:t>
      </w:r>
      <w:proofErr w:type="spellStart"/>
      <w:r w:rsidRPr="00ED2479">
        <w:rPr>
          <w:rFonts w:ascii="Book Antiqua" w:hAnsi="Book Antiqua"/>
          <w:lang w:eastAsia="zh-CN"/>
        </w:rPr>
        <w:t>Pisaturo</w:t>
      </w:r>
      <w:proofErr w:type="spellEnd"/>
      <w:r w:rsidRPr="00ED2479">
        <w:rPr>
          <w:rFonts w:ascii="Book Antiqua" w:hAnsi="Book Antiqua"/>
          <w:lang w:eastAsia="zh-CN"/>
        </w:rPr>
        <w:t xml:space="preserve"> M, </w:t>
      </w:r>
      <w:proofErr w:type="spellStart"/>
      <w:r w:rsidRPr="00ED2479">
        <w:rPr>
          <w:rFonts w:ascii="Book Antiqua" w:hAnsi="Book Antiqua"/>
          <w:lang w:eastAsia="zh-CN"/>
        </w:rPr>
        <w:t>Macera</w:t>
      </w:r>
      <w:proofErr w:type="spellEnd"/>
      <w:r w:rsidRPr="00ED2479">
        <w:rPr>
          <w:rFonts w:ascii="Book Antiqua" w:hAnsi="Book Antiqua"/>
          <w:lang w:eastAsia="zh-CN"/>
        </w:rPr>
        <w:t xml:space="preserve"> M, Coppola N. Epidemiology of acute and chronic hepatitis B and delta over the last 5 decades in Italy. </w:t>
      </w:r>
      <w:r w:rsidRPr="00ED2479">
        <w:rPr>
          <w:rFonts w:ascii="Book Antiqua" w:hAnsi="Book Antiqua"/>
          <w:i/>
          <w:iCs/>
          <w:lang w:eastAsia="zh-CN"/>
        </w:rPr>
        <w:t>World J Gastroenterol</w:t>
      </w:r>
      <w:r w:rsidRPr="00ED2479">
        <w:rPr>
          <w:rFonts w:ascii="Book Antiqua" w:hAnsi="Book Antiqua"/>
          <w:lang w:eastAsia="zh-CN"/>
        </w:rPr>
        <w:t xml:space="preserve"> 2014; </w:t>
      </w:r>
      <w:r w:rsidRPr="00ED2479">
        <w:rPr>
          <w:rFonts w:ascii="Book Antiqua" w:hAnsi="Book Antiqua"/>
          <w:b/>
          <w:bCs/>
          <w:lang w:eastAsia="zh-CN"/>
        </w:rPr>
        <w:t>20</w:t>
      </w:r>
      <w:r w:rsidRPr="00ED2479">
        <w:rPr>
          <w:rFonts w:ascii="Book Antiqua" w:hAnsi="Book Antiqua"/>
          <w:lang w:eastAsia="zh-CN"/>
        </w:rPr>
        <w:t>: 7635-7643 [PMID: 24976701 DOI: 10.3748/wjg.v20.i24.7635]</w:t>
      </w:r>
    </w:p>
    <w:p w14:paraId="2195629F" w14:textId="77777777" w:rsidR="00BC37AB" w:rsidRPr="00A919BC" w:rsidRDefault="00BC37AB" w:rsidP="00ED2479">
      <w:pPr>
        <w:spacing w:line="360" w:lineRule="auto"/>
        <w:jc w:val="both"/>
        <w:rPr>
          <w:rFonts w:ascii="Book Antiqua" w:hAnsi="Book Antiqua"/>
          <w:lang w:val="it-IT"/>
        </w:rPr>
      </w:pPr>
      <w:r w:rsidRPr="00ED2479">
        <w:rPr>
          <w:rFonts w:ascii="Book Antiqua" w:hAnsi="Book Antiqua"/>
          <w:lang w:eastAsia="zh-CN"/>
        </w:rPr>
        <w:t xml:space="preserve">10 </w:t>
      </w:r>
      <w:r w:rsidRPr="00ED2479">
        <w:rPr>
          <w:rFonts w:ascii="Book Antiqua" w:hAnsi="Book Antiqua"/>
          <w:b/>
          <w:bCs/>
          <w:lang w:eastAsia="zh-CN"/>
        </w:rPr>
        <w:t>Ferraro D</w:t>
      </w:r>
      <w:r w:rsidRPr="00ED2479">
        <w:rPr>
          <w:rFonts w:ascii="Book Antiqua" w:hAnsi="Book Antiqua"/>
          <w:lang w:eastAsia="zh-CN"/>
        </w:rPr>
        <w:t xml:space="preserve">, </w:t>
      </w:r>
      <w:proofErr w:type="spellStart"/>
      <w:r w:rsidRPr="00ED2479">
        <w:rPr>
          <w:rFonts w:ascii="Book Antiqua" w:hAnsi="Book Antiqua"/>
          <w:lang w:eastAsia="zh-CN"/>
        </w:rPr>
        <w:t>Urone</w:t>
      </w:r>
      <w:proofErr w:type="spellEnd"/>
      <w:r w:rsidRPr="00ED2479">
        <w:rPr>
          <w:rFonts w:ascii="Book Antiqua" w:hAnsi="Book Antiqua"/>
          <w:lang w:eastAsia="zh-CN"/>
        </w:rPr>
        <w:t xml:space="preserve"> N, </w:t>
      </w:r>
      <w:proofErr w:type="spellStart"/>
      <w:r w:rsidRPr="00ED2479">
        <w:rPr>
          <w:rFonts w:ascii="Book Antiqua" w:hAnsi="Book Antiqua"/>
          <w:lang w:eastAsia="zh-CN"/>
        </w:rPr>
        <w:t>Pizzillo</w:t>
      </w:r>
      <w:proofErr w:type="spellEnd"/>
      <w:r w:rsidRPr="00ED2479">
        <w:rPr>
          <w:rFonts w:ascii="Book Antiqua" w:hAnsi="Book Antiqua"/>
          <w:lang w:eastAsia="zh-CN"/>
        </w:rPr>
        <w:t xml:space="preserve"> P, </w:t>
      </w:r>
      <w:proofErr w:type="spellStart"/>
      <w:r w:rsidRPr="00ED2479">
        <w:rPr>
          <w:rFonts w:ascii="Book Antiqua" w:hAnsi="Book Antiqua"/>
          <w:lang w:eastAsia="zh-CN"/>
        </w:rPr>
        <w:t>Gussio</w:t>
      </w:r>
      <w:proofErr w:type="spellEnd"/>
      <w:r w:rsidRPr="00ED2479">
        <w:rPr>
          <w:rFonts w:ascii="Book Antiqua" w:hAnsi="Book Antiqua"/>
          <w:lang w:eastAsia="zh-CN"/>
        </w:rPr>
        <w:t xml:space="preserve"> M, </w:t>
      </w:r>
      <w:proofErr w:type="spellStart"/>
      <w:r w:rsidRPr="00ED2479">
        <w:rPr>
          <w:rFonts w:ascii="Book Antiqua" w:hAnsi="Book Antiqua"/>
          <w:lang w:eastAsia="zh-CN"/>
        </w:rPr>
        <w:t>Magliocco</w:t>
      </w:r>
      <w:proofErr w:type="spellEnd"/>
      <w:r w:rsidRPr="00ED2479">
        <w:rPr>
          <w:rFonts w:ascii="Book Antiqua" w:hAnsi="Book Antiqua"/>
          <w:lang w:eastAsia="zh-CN"/>
        </w:rPr>
        <w:t xml:space="preserve"> S, </w:t>
      </w:r>
      <w:proofErr w:type="spellStart"/>
      <w:r w:rsidRPr="00ED2479">
        <w:rPr>
          <w:rFonts w:ascii="Book Antiqua" w:hAnsi="Book Antiqua"/>
          <w:lang w:eastAsia="zh-CN"/>
        </w:rPr>
        <w:t>Cacopardo</w:t>
      </w:r>
      <w:proofErr w:type="spellEnd"/>
      <w:r w:rsidRPr="00ED2479">
        <w:rPr>
          <w:rFonts w:ascii="Book Antiqua" w:hAnsi="Book Antiqua"/>
          <w:lang w:eastAsia="zh-CN"/>
        </w:rPr>
        <w:t xml:space="preserve"> B, </w:t>
      </w:r>
      <w:proofErr w:type="spellStart"/>
      <w:r w:rsidRPr="00ED2479">
        <w:rPr>
          <w:rFonts w:ascii="Book Antiqua" w:hAnsi="Book Antiqua"/>
          <w:lang w:eastAsia="zh-CN"/>
        </w:rPr>
        <w:t>Craxì</w:t>
      </w:r>
      <w:proofErr w:type="spellEnd"/>
      <w:r w:rsidRPr="00ED2479">
        <w:rPr>
          <w:rFonts w:ascii="Book Antiqua" w:hAnsi="Book Antiqua"/>
          <w:lang w:eastAsia="zh-CN"/>
        </w:rPr>
        <w:t xml:space="preserve"> A, Di Marco V, Di Stefano R. Phylogenetic analysis of isolates from new cases of HBV infection in Southern Italy. </w:t>
      </w:r>
      <w:r w:rsidRPr="00A919BC">
        <w:rPr>
          <w:rFonts w:ascii="Book Antiqua" w:hAnsi="Book Antiqua"/>
          <w:i/>
          <w:lang w:val="it-IT"/>
        </w:rPr>
        <w:t>Infect Genet Evol</w:t>
      </w:r>
      <w:r w:rsidRPr="00A919BC">
        <w:rPr>
          <w:rFonts w:ascii="Book Antiqua" w:hAnsi="Book Antiqua"/>
          <w:lang w:val="it-IT"/>
        </w:rPr>
        <w:t xml:space="preserve"> 2012; </w:t>
      </w:r>
      <w:r w:rsidRPr="00A919BC">
        <w:rPr>
          <w:rFonts w:ascii="Book Antiqua" w:hAnsi="Book Antiqua"/>
          <w:b/>
          <w:lang w:val="it-IT"/>
        </w:rPr>
        <w:t>12</w:t>
      </w:r>
      <w:r w:rsidRPr="00A919BC">
        <w:rPr>
          <w:rFonts w:ascii="Book Antiqua" w:hAnsi="Book Antiqua"/>
          <w:lang w:val="it-IT"/>
        </w:rPr>
        <w:t>: 1591-1596 [PMID: 22824417 DOI: 10.1016/j.meegid.2012.07.006]</w:t>
      </w:r>
    </w:p>
    <w:p w14:paraId="7AF52056" w14:textId="77777777" w:rsidR="00BC37AB" w:rsidRPr="00ED2479" w:rsidRDefault="00BC37AB" w:rsidP="00ED2479">
      <w:pPr>
        <w:spacing w:line="360" w:lineRule="auto"/>
        <w:jc w:val="both"/>
        <w:rPr>
          <w:rFonts w:ascii="Book Antiqua" w:hAnsi="Book Antiqua"/>
          <w:lang w:eastAsia="zh-CN"/>
        </w:rPr>
      </w:pPr>
      <w:r w:rsidRPr="00930766">
        <w:rPr>
          <w:rFonts w:ascii="Book Antiqua" w:hAnsi="Book Antiqua"/>
          <w:lang w:val="it-IT" w:eastAsia="zh-CN"/>
        </w:rPr>
        <w:t xml:space="preserve">11 </w:t>
      </w:r>
      <w:r w:rsidRPr="00930766">
        <w:rPr>
          <w:rFonts w:ascii="Book Antiqua" w:hAnsi="Book Antiqua"/>
          <w:b/>
          <w:bCs/>
          <w:lang w:val="it-IT" w:eastAsia="zh-CN"/>
        </w:rPr>
        <w:t>Zuccaro O</w:t>
      </w:r>
      <w:r w:rsidRPr="00930766">
        <w:rPr>
          <w:rFonts w:ascii="Book Antiqua" w:hAnsi="Book Antiqua"/>
          <w:lang w:val="it-IT" w:eastAsia="zh-CN"/>
        </w:rPr>
        <w:t xml:space="preserve">, Romanò L, Mele A, Mariano A, Clementi M, Tosti ME, Taliani G, Galli C, Zanetti AR, Spada E; Study Group. </w:t>
      </w:r>
      <w:r w:rsidRPr="00ED2479">
        <w:rPr>
          <w:rFonts w:ascii="Book Antiqua" w:hAnsi="Book Antiqua"/>
          <w:lang w:eastAsia="zh-CN"/>
        </w:rPr>
        <w:t xml:space="preserve">Clinical, epidemiological and virological features of acute hepatitis B in Italy. </w:t>
      </w:r>
      <w:r w:rsidRPr="00ED2479">
        <w:rPr>
          <w:rFonts w:ascii="Book Antiqua" w:hAnsi="Book Antiqua"/>
          <w:i/>
          <w:iCs/>
          <w:lang w:eastAsia="zh-CN"/>
        </w:rPr>
        <w:t>Infection</w:t>
      </w:r>
      <w:r w:rsidRPr="00ED2479">
        <w:rPr>
          <w:rFonts w:ascii="Book Antiqua" w:hAnsi="Book Antiqua"/>
          <w:lang w:eastAsia="zh-CN"/>
        </w:rPr>
        <w:t xml:space="preserve"> 2015; </w:t>
      </w:r>
      <w:r w:rsidRPr="00ED2479">
        <w:rPr>
          <w:rFonts w:ascii="Book Antiqua" w:hAnsi="Book Antiqua"/>
          <w:b/>
          <w:bCs/>
          <w:lang w:eastAsia="zh-CN"/>
        </w:rPr>
        <w:t>43</w:t>
      </w:r>
      <w:r w:rsidRPr="00ED2479">
        <w:rPr>
          <w:rFonts w:ascii="Book Antiqua" w:hAnsi="Book Antiqua"/>
          <w:lang w:eastAsia="zh-CN"/>
        </w:rPr>
        <w:t>: 431-441 [PMID: 25697541 DOI: 10.1007/s15010-015-0747-0]</w:t>
      </w:r>
    </w:p>
    <w:p w14:paraId="28E67463" w14:textId="77777777" w:rsidR="00BC37AB" w:rsidRPr="00ED2479" w:rsidRDefault="00BC37AB" w:rsidP="00ED2479">
      <w:pPr>
        <w:spacing w:line="360" w:lineRule="auto"/>
        <w:jc w:val="both"/>
        <w:rPr>
          <w:rFonts w:ascii="Book Antiqua" w:hAnsi="Book Antiqua"/>
          <w:lang w:eastAsia="zh-CN"/>
        </w:rPr>
      </w:pPr>
      <w:r w:rsidRPr="00ED2479">
        <w:rPr>
          <w:rFonts w:ascii="Book Antiqua" w:hAnsi="Book Antiqua"/>
          <w:lang w:eastAsia="zh-CN"/>
        </w:rPr>
        <w:t xml:space="preserve">12 </w:t>
      </w:r>
      <w:proofErr w:type="spellStart"/>
      <w:r w:rsidRPr="00ED2479">
        <w:rPr>
          <w:rFonts w:ascii="Book Antiqua" w:hAnsi="Book Antiqua"/>
          <w:b/>
          <w:bCs/>
          <w:lang w:eastAsia="zh-CN"/>
        </w:rPr>
        <w:t>Romanò</w:t>
      </w:r>
      <w:proofErr w:type="spellEnd"/>
      <w:r w:rsidRPr="00ED2479">
        <w:rPr>
          <w:rFonts w:ascii="Book Antiqua" w:hAnsi="Book Antiqua"/>
          <w:b/>
          <w:bCs/>
          <w:lang w:eastAsia="zh-CN"/>
        </w:rPr>
        <w:t xml:space="preserve"> L</w:t>
      </w:r>
      <w:r w:rsidRPr="00ED2479">
        <w:rPr>
          <w:rFonts w:ascii="Book Antiqua" w:hAnsi="Book Antiqua"/>
          <w:lang w:eastAsia="zh-CN"/>
        </w:rPr>
        <w:t xml:space="preserve">, </w:t>
      </w:r>
      <w:proofErr w:type="spellStart"/>
      <w:r w:rsidRPr="00ED2479">
        <w:rPr>
          <w:rFonts w:ascii="Book Antiqua" w:hAnsi="Book Antiqua"/>
          <w:lang w:eastAsia="zh-CN"/>
        </w:rPr>
        <w:t>Paladini</w:t>
      </w:r>
      <w:proofErr w:type="spellEnd"/>
      <w:r w:rsidRPr="00ED2479">
        <w:rPr>
          <w:rFonts w:ascii="Book Antiqua" w:hAnsi="Book Antiqua"/>
          <w:lang w:eastAsia="zh-CN"/>
        </w:rPr>
        <w:t xml:space="preserve"> S, Zanetti AR. Twenty years of universal vaccination against hepatitis B in Italy: achievements and challenges. </w:t>
      </w:r>
      <w:r w:rsidRPr="00ED2479">
        <w:rPr>
          <w:rFonts w:ascii="Book Antiqua" w:hAnsi="Book Antiqua"/>
          <w:i/>
          <w:iCs/>
          <w:lang w:eastAsia="zh-CN"/>
        </w:rPr>
        <w:t>J Public Health Res</w:t>
      </w:r>
      <w:r w:rsidRPr="00ED2479">
        <w:rPr>
          <w:rFonts w:ascii="Book Antiqua" w:hAnsi="Book Antiqua"/>
          <w:lang w:eastAsia="zh-CN"/>
        </w:rPr>
        <w:t xml:space="preserve"> 2012; </w:t>
      </w:r>
      <w:r w:rsidRPr="00ED2479">
        <w:rPr>
          <w:rFonts w:ascii="Book Antiqua" w:hAnsi="Book Antiqua"/>
          <w:b/>
          <w:bCs/>
          <w:lang w:eastAsia="zh-CN"/>
        </w:rPr>
        <w:t>1</w:t>
      </w:r>
      <w:r w:rsidRPr="00ED2479">
        <w:rPr>
          <w:rFonts w:ascii="Book Antiqua" w:hAnsi="Book Antiqua"/>
          <w:lang w:eastAsia="zh-CN"/>
        </w:rPr>
        <w:t>: 126-129 [PMID: 25170454 DOI: 10.4081/jphr.2012.e18]</w:t>
      </w:r>
    </w:p>
    <w:p w14:paraId="2C0BB815" w14:textId="77777777" w:rsidR="00BC37AB" w:rsidRPr="00ED2479" w:rsidRDefault="00BC37AB" w:rsidP="00ED2479">
      <w:pPr>
        <w:spacing w:line="360" w:lineRule="auto"/>
        <w:jc w:val="both"/>
        <w:rPr>
          <w:rFonts w:ascii="Book Antiqua" w:hAnsi="Book Antiqua"/>
          <w:lang w:eastAsia="zh-CN"/>
        </w:rPr>
      </w:pPr>
      <w:r w:rsidRPr="00ED2479">
        <w:rPr>
          <w:rFonts w:ascii="Book Antiqua" w:hAnsi="Book Antiqua"/>
          <w:lang w:eastAsia="zh-CN"/>
        </w:rPr>
        <w:t xml:space="preserve">13 </w:t>
      </w:r>
      <w:r w:rsidRPr="00ED2479">
        <w:rPr>
          <w:rFonts w:ascii="Book Antiqua" w:hAnsi="Book Antiqua"/>
          <w:b/>
          <w:bCs/>
          <w:lang w:eastAsia="zh-CN"/>
        </w:rPr>
        <w:t>Coppola N</w:t>
      </w:r>
      <w:r w:rsidRPr="00ED2479">
        <w:rPr>
          <w:rFonts w:ascii="Book Antiqua" w:hAnsi="Book Antiqua"/>
          <w:lang w:eastAsia="zh-CN"/>
        </w:rPr>
        <w:t xml:space="preserve">, Alessio L, </w:t>
      </w:r>
      <w:proofErr w:type="spellStart"/>
      <w:r w:rsidRPr="00ED2479">
        <w:rPr>
          <w:rFonts w:ascii="Book Antiqua" w:hAnsi="Book Antiqua"/>
          <w:lang w:eastAsia="zh-CN"/>
        </w:rPr>
        <w:t>Gualdieri</w:t>
      </w:r>
      <w:proofErr w:type="spellEnd"/>
      <w:r w:rsidRPr="00ED2479">
        <w:rPr>
          <w:rFonts w:ascii="Book Antiqua" w:hAnsi="Book Antiqua"/>
          <w:lang w:eastAsia="zh-CN"/>
        </w:rPr>
        <w:t xml:space="preserve"> L, </w:t>
      </w:r>
      <w:proofErr w:type="spellStart"/>
      <w:r w:rsidRPr="00ED2479">
        <w:rPr>
          <w:rFonts w:ascii="Book Antiqua" w:hAnsi="Book Antiqua"/>
          <w:lang w:eastAsia="zh-CN"/>
        </w:rPr>
        <w:t>Pisaturo</w:t>
      </w:r>
      <w:proofErr w:type="spellEnd"/>
      <w:r w:rsidRPr="00ED2479">
        <w:rPr>
          <w:rFonts w:ascii="Book Antiqua" w:hAnsi="Book Antiqua"/>
          <w:lang w:eastAsia="zh-CN"/>
        </w:rPr>
        <w:t xml:space="preserve"> M, </w:t>
      </w:r>
      <w:proofErr w:type="spellStart"/>
      <w:r w:rsidRPr="00ED2479">
        <w:rPr>
          <w:rFonts w:ascii="Book Antiqua" w:hAnsi="Book Antiqua"/>
          <w:lang w:eastAsia="zh-CN"/>
        </w:rPr>
        <w:t>Sagnelli</w:t>
      </w:r>
      <w:proofErr w:type="spellEnd"/>
      <w:r w:rsidRPr="00ED2479">
        <w:rPr>
          <w:rFonts w:ascii="Book Antiqua" w:hAnsi="Book Antiqua"/>
          <w:lang w:eastAsia="zh-CN"/>
        </w:rPr>
        <w:t xml:space="preserve"> C, Caprio N, Maffei R, </w:t>
      </w:r>
      <w:proofErr w:type="spellStart"/>
      <w:r w:rsidRPr="00ED2479">
        <w:rPr>
          <w:rFonts w:ascii="Book Antiqua" w:hAnsi="Book Antiqua"/>
          <w:lang w:eastAsia="zh-CN"/>
        </w:rPr>
        <w:t>Starace</w:t>
      </w:r>
      <w:proofErr w:type="spellEnd"/>
      <w:r w:rsidRPr="00ED2479">
        <w:rPr>
          <w:rFonts w:ascii="Book Antiqua" w:hAnsi="Book Antiqua"/>
          <w:lang w:eastAsia="zh-CN"/>
        </w:rPr>
        <w:t xml:space="preserve"> M, </w:t>
      </w:r>
      <w:proofErr w:type="spellStart"/>
      <w:r w:rsidRPr="00ED2479">
        <w:rPr>
          <w:rFonts w:ascii="Book Antiqua" w:hAnsi="Book Antiqua"/>
          <w:lang w:eastAsia="zh-CN"/>
        </w:rPr>
        <w:t>Angelillo</w:t>
      </w:r>
      <w:proofErr w:type="spellEnd"/>
      <w:r w:rsidRPr="00ED2479">
        <w:rPr>
          <w:rFonts w:ascii="Book Antiqua" w:hAnsi="Book Antiqua"/>
          <w:lang w:eastAsia="zh-CN"/>
        </w:rPr>
        <w:t xml:space="preserve"> IF, Pasquale G, Sagnelli E. Hepatitis B virus, hepatitis C virus and human immunodeficiency virus infection in undocumented migrants and refugees in southern Italy, January 2012 to June 2013. </w:t>
      </w:r>
      <w:r w:rsidRPr="00ED2479">
        <w:rPr>
          <w:rFonts w:ascii="Book Antiqua" w:hAnsi="Book Antiqua"/>
          <w:i/>
          <w:iCs/>
          <w:lang w:eastAsia="zh-CN"/>
        </w:rPr>
        <w:t xml:space="preserve">Euro </w:t>
      </w:r>
      <w:proofErr w:type="spellStart"/>
      <w:r w:rsidRPr="00ED2479">
        <w:rPr>
          <w:rFonts w:ascii="Book Antiqua" w:hAnsi="Book Antiqua"/>
          <w:i/>
          <w:iCs/>
          <w:lang w:eastAsia="zh-CN"/>
        </w:rPr>
        <w:t>Surveill</w:t>
      </w:r>
      <w:proofErr w:type="spellEnd"/>
      <w:r w:rsidRPr="00ED2479">
        <w:rPr>
          <w:rFonts w:ascii="Book Antiqua" w:hAnsi="Book Antiqua"/>
          <w:lang w:eastAsia="zh-CN"/>
        </w:rPr>
        <w:t xml:space="preserve"> 2015; </w:t>
      </w:r>
      <w:r w:rsidRPr="00ED2479">
        <w:rPr>
          <w:rFonts w:ascii="Book Antiqua" w:hAnsi="Book Antiqua"/>
          <w:b/>
          <w:bCs/>
          <w:lang w:eastAsia="zh-CN"/>
        </w:rPr>
        <w:t>20</w:t>
      </w:r>
      <w:r w:rsidRPr="00ED2479">
        <w:rPr>
          <w:rFonts w:ascii="Book Antiqua" w:hAnsi="Book Antiqua"/>
          <w:lang w:eastAsia="zh-CN"/>
        </w:rPr>
        <w:t>: 30009 [PMID: 26530499 DOI: 10.2807/1560-7917.ES.2015.20.35.30009]</w:t>
      </w:r>
    </w:p>
    <w:p w14:paraId="58A1C75B" w14:textId="046FAA6D" w:rsidR="00BC37AB" w:rsidRPr="00ED2479" w:rsidRDefault="00BC37AB" w:rsidP="00ED2479">
      <w:pPr>
        <w:spacing w:line="360" w:lineRule="auto"/>
        <w:jc w:val="both"/>
        <w:rPr>
          <w:rFonts w:ascii="Book Antiqua" w:hAnsi="Book Antiqua"/>
          <w:lang w:eastAsia="zh-CN"/>
        </w:rPr>
      </w:pPr>
      <w:r w:rsidRPr="00ED2479">
        <w:rPr>
          <w:rFonts w:ascii="Book Antiqua" w:hAnsi="Book Antiqua"/>
          <w:lang w:eastAsia="zh-CN"/>
        </w:rPr>
        <w:t xml:space="preserve">14 </w:t>
      </w:r>
      <w:r w:rsidRPr="00ED2479">
        <w:rPr>
          <w:rFonts w:ascii="Book Antiqua" w:hAnsi="Book Antiqua"/>
          <w:b/>
          <w:bCs/>
          <w:lang w:eastAsia="zh-CN"/>
        </w:rPr>
        <w:t>World Health Organization Regional Office for Europe (WHO-EURO)</w:t>
      </w:r>
      <w:r w:rsidRPr="00ED2479">
        <w:rPr>
          <w:rFonts w:ascii="Book Antiqua" w:hAnsi="Book Antiqua"/>
          <w:bCs/>
          <w:lang w:eastAsia="zh-CN"/>
        </w:rPr>
        <w:t>.</w:t>
      </w:r>
      <w:r w:rsidRPr="00ED2479">
        <w:rPr>
          <w:rFonts w:ascii="Book Antiqua" w:hAnsi="Book Antiqua"/>
          <w:b/>
          <w:bCs/>
          <w:lang w:eastAsia="zh-CN"/>
        </w:rPr>
        <w:t xml:space="preserve"> </w:t>
      </w:r>
      <w:r w:rsidRPr="00ED2479">
        <w:rPr>
          <w:rFonts w:ascii="Book Antiqua" w:hAnsi="Book Antiqua"/>
          <w:bCs/>
          <w:lang w:eastAsia="zh-CN"/>
        </w:rPr>
        <w:t>Health of Refugees and Migrants Regional Situation Analysis,</w:t>
      </w:r>
      <w:r w:rsidRPr="00ED2479">
        <w:rPr>
          <w:rFonts w:ascii="Book Antiqua" w:hAnsi="Book Antiqua"/>
          <w:lang w:eastAsia="zh-CN"/>
        </w:rPr>
        <w:t xml:space="preserve"> Practices, Experiences, Lessons Learned and Ways Forward, WHO European Region</w:t>
      </w:r>
      <w:r w:rsidR="008C4E4A" w:rsidRPr="00ED2479">
        <w:rPr>
          <w:rFonts w:ascii="Book Antiqua" w:hAnsi="Book Antiqua"/>
          <w:lang w:eastAsia="zh-CN"/>
        </w:rPr>
        <w:t>. 2018</w:t>
      </w:r>
      <w:r w:rsidRPr="00ED2479">
        <w:rPr>
          <w:rFonts w:ascii="Book Antiqua" w:hAnsi="Book Antiqua"/>
          <w:lang w:eastAsia="zh-CN"/>
        </w:rPr>
        <w:t xml:space="preserve">. </w:t>
      </w:r>
      <w:r w:rsidR="008C4E4A" w:rsidRPr="00ED2479">
        <w:rPr>
          <w:rFonts w:ascii="Book Antiqua" w:hAnsi="Book Antiqua"/>
          <w:bCs/>
          <w:color w:val="000000" w:themeColor="text1"/>
        </w:rPr>
        <w:t xml:space="preserve">[cited </w:t>
      </w:r>
      <w:r w:rsidR="008C4E4A" w:rsidRPr="00ED2479">
        <w:rPr>
          <w:rFonts w:ascii="Book Antiqua" w:hAnsi="Book Antiqua"/>
          <w:bCs/>
          <w:color w:val="000000" w:themeColor="text1"/>
          <w:lang w:eastAsia="zh-CN"/>
        </w:rPr>
        <w:t>10</w:t>
      </w:r>
      <w:r w:rsidR="008C4E4A" w:rsidRPr="00ED2479">
        <w:rPr>
          <w:rFonts w:ascii="Book Antiqua" w:hAnsi="Book Antiqua"/>
          <w:bCs/>
          <w:color w:val="000000" w:themeColor="text1"/>
        </w:rPr>
        <w:t xml:space="preserve"> </w:t>
      </w:r>
      <w:r w:rsidR="008C4E4A" w:rsidRPr="00ED2479">
        <w:rPr>
          <w:rFonts w:ascii="Book Antiqua" w:hAnsi="Book Antiqua"/>
          <w:bCs/>
          <w:color w:val="000000" w:themeColor="text1"/>
          <w:lang w:eastAsia="zh-CN"/>
        </w:rPr>
        <w:t>January</w:t>
      </w:r>
      <w:r w:rsidR="008C4E4A" w:rsidRPr="00ED2479">
        <w:rPr>
          <w:rFonts w:ascii="Book Antiqua" w:hAnsi="Book Antiqua"/>
          <w:bCs/>
          <w:color w:val="000000" w:themeColor="text1"/>
        </w:rPr>
        <w:t xml:space="preserve"> 202</w:t>
      </w:r>
      <w:r w:rsidR="008C4E4A" w:rsidRPr="00ED2479">
        <w:rPr>
          <w:rFonts w:ascii="Book Antiqua" w:hAnsi="Book Antiqua"/>
          <w:bCs/>
          <w:color w:val="000000" w:themeColor="text1"/>
          <w:lang w:eastAsia="zh-CN"/>
        </w:rPr>
        <w:t>2</w:t>
      </w:r>
      <w:r w:rsidR="008C4E4A" w:rsidRPr="00ED2479">
        <w:rPr>
          <w:rFonts w:ascii="Book Antiqua" w:hAnsi="Book Antiqua"/>
          <w:bCs/>
          <w:color w:val="000000" w:themeColor="text1"/>
        </w:rPr>
        <w:t>].</w:t>
      </w:r>
      <w:r w:rsidR="008C4E4A" w:rsidRPr="00ED2479">
        <w:rPr>
          <w:rFonts w:ascii="Book Antiqua" w:hAnsi="Book Antiqua"/>
          <w:bCs/>
          <w:color w:val="000000" w:themeColor="text1"/>
          <w:lang w:eastAsia="zh-CN"/>
        </w:rPr>
        <w:t xml:space="preserve"> </w:t>
      </w:r>
      <w:r w:rsidRPr="00ED2479">
        <w:rPr>
          <w:rFonts w:ascii="Book Antiqua" w:hAnsi="Book Antiqua"/>
          <w:lang w:eastAsia="zh-CN"/>
        </w:rPr>
        <w:t xml:space="preserve">Available </w:t>
      </w:r>
      <w:r w:rsidR="0000562C" w:rsidRPr="00ED2479">
        <w:rPr>
          <w:rFonts w:ascii="Book Antiqua" w:hAnsi="Book Antiqua"/>
          <w:lang w:eastAsia="zh-CN"/>
        </w:rPr>
        <w:t>from</w:t>
      </w:r>
      <w:r w:rsidRPr="00ED2479">
        <w:rPr>
          <w:rFonts w:ascii="Book Antiqua" w:hAnsi="Book Antiqua"/>
          <w:lang w:eastAsia="zh-CN"/>
        </w:rPr>
        <w:t xml:space="preserve">: https://www.euro.who.int/en/publications/abstracts/report-on-the-health-of-refugees-and-migrants-in-the-who </w:t>
      </w:r>
      <w:proofErr w:type="spellStart"/>
      <w:r w:rsidRPr="00ED2479">
        <w:rPr>
          <w:rFonts w:ascii="Book Antiqua" w:hAnsi="Book Antiqua"/>
          <w:lang w:eastAsia="zh-CN"/>
        </w:rPr>
        <w:t>european</w:t>
      </w:r>
      <w:proofErr w:type="spellEnd"/>
      <w:r w:rsidRPr="00ED2479">
        <w:rPr>
          <w:rFonts w:ascii="Book Antiqua" w:hAnsi="Book Antiqua"/>
          <w:lang w:eastAsia="zh-CN"/>
        </w:rPr>
        <w:t>-region-no-public- health-without-refugee-and-migrant</w:t>
      </w:r>
    </w:p>
    <w:p w14:paraId="5169E412" w14:textId="77777777" w:rsidR="00BC37AB" w:rsidRPr="00ED2479" w:rsidRDefault="00BC37AB" w:rsidP="00ED2479">
      <w:pPr>
        <w:spacing w:line="360" w:lineRule="auto"/>
        <w:jc w:val="both"/>
        <w:rPr>
          <w:rFonts w:ascii="Book Antiqua" w:hAnsi="Book Antiqua"/>
          <w:lang w:eastAsia="zh-CN"/>
        </w:rPr>
      </w:pPr>
      <w:r w:rsidRPr="00930766">
        <w:rPr>
          <w:rFonts w:ascii="Book Antiqua" w:hAnsi="Book Antiqua"/>
          <w:lang w:val="it-IT" w:eastAsia="zh-CN"/>
        </w:rPr>
        <w:t xml:space="preserve">15 </w:t>
      </w:r>
      <w:r w:rsidRPr="00930766">
        <w:rPr>
          <w:rFonts w:ascii="Book Antiqua" w:hAnsi="Book Antiqua"/>
          <w:b/>
          <w:bCs/>
          <w:lang w:val="it-IT" w:eastAsia="zh-CN"/>
        </w:rPr>
        <w:t>Aghemo A</w:t>
      </w:r>
      <w:r w:rsidRPr="00930766">
        <w:rPr>
          <w:rFonts w:ascii="Book Antiqua" w:hAnsi="Book Antiqua"/>
          <w:lang w:val="it-IT" w:eastAsia="zh-CN"/>
        </w:rPr>
        <w:t xml:space="preserve">, Masarone M, Montagnese S, Petta S, Ponziani FR, Russo FP; Associazione Italiana Studio Fegato (AISF). </w:t>
      </w:r>
      <w:r w:rsidRPr="00ED2479">
        <w:rPr>
          <w:rFonts w:ascii="Book Antiqua" w:hAnsi="Book Antiqua"/>
          <w:lang w:eastAsia="zh-CN"/>
        </w:rPr>
        <w:t xml:space="preserve">Assessing the impact of COVID-19 on the </w:t>
      </w:r>
      <w:r w:rsidRPr="00ED2479">
        <w:rPr>
          <w:rFonts w:ascii="Book Antiqua" w:hAnsi="Book Antiqua"/>
          <w:lang w:eastAsia="zh-CN"/>
        </w:rPr>
        <w:lastRenderedPageBreak/>
        <w:t xml:space="preserve">management of patients with liver diseases: A national survey by the Italian association for the study of the Liver. </w:t>
      </w:r>
      <w:r w:rsidRPr="00ED2479">
        <w:rPr>
          <w:rFonts w:ascii="Book Antiqua" w:hAnsi="Book Antiqua"/>
          <w:i/>
          <w:iCs/>
          <w:lang w:eastAsia="zh-CN"/>
        </w:rPr>
        <w:t>Dig Liver Dis</w:t>
      </w:r>
      <w:r w:rsidRPr="00ED2479">
        <w:rPr>
          <w:rFonts w:ascii="Book Antiqua" w:hAnsi="Book Antiqua"/>
          <w:lang w:eastAsia="zh-CN"/>
        </w:rPr>
        <w:t xml:space="preserve"> 2020; </w:t>
      </w:r>
      <w:r w:rsidRPr="00ED2479">
        <w:rPr>
          <w:rFonts w:ascii="Book Antiqua" w:hAnsi="Book Antiqua"/>
          <w:b/>
          <w:bCs/>
          <w:lang w:eastAsia="zh-CN"/>
        </w:rPr>
        <w:t>52</w:t>
      </w:r>
      <w:r w:rsidRPr="00ED2479">
        <w:rPr>
          <w:rFonts w:ascii="Book Antiqua" w:hAnsi="Book Antiqua"/>
          <w:lang w:eastAsia="zh-CN"/>
        </w:rPr>
        <w:t>: 937-941 [PMID: 32703730 DOI: 10.1016/j.dld.2020.07.008]</w:t>
      </w:r>
    </w:p>
    <w:p w14:paraId="665F6399" w14:textId="77777777" w:rsidR="00BC37AB" w:rsidRPr="00ED2479" w:rsidRDefault="00BC37AB" w:rsidP="00ED2479">
      <w:pPr>
        <w:spacing w:line="360" w:lineRule="auto"/>
        <w:jc w:val="both"/>
        <w:rPr>
          <w:rFonts w:ascii="Book Antiqua" w:hAnsi="Book Antiqua"/>
          <w:lang w:eastAsia="zh-CN"/>
        </w:rPr>
      </w:pPr>
      <w:r w:rsidRPr="00ED2479">
        <w:rPr>
          <w:rFonts w:ascii="Book Antiqua" w:hAnsi="Book Antiqua"/>
          <w:lang w:eastAsia="zh-CN"/>
        </w:rPr>
        <w:t xml:space="preserve">16 </w:t>
      </w:r>
      <w:proofErr w:type="spellStart"/>
      <w:r w:rsidRPr="00ED2479">
        <w:rPr>
          <w:rFonts w:ascii="Book Antiqua" w:hAnsi="Book Antiqua"/>
          <w:b/>
          <w:bCs/>
          <w:lang w:eastAsia="zh-CN"/>
        </w:rPr>
        <w:t>Lavanchy</w:t>
      </w:r>
      <w:proofErr w:type="spellEnd"/>
      <w:r w:rsidRPr="00ED2479">
        <w:rPr>
          <w:rFonts w:ascii="Book Antiqua" w:hAnsi="Book Antiqua"/>
          <w:b/>
          <w:bCs/>
          <w:lang w:eastAsia="zh-CN"/>
        </w:rPr>
        <w:t xml:space="preserve"> D</w:t>
      </w:r>
      <w:r w:rsidRPr="00ED2479">
        <w:rPr>
          <w:rFonts w:ascii="Book Antiqua" w:hAnsi="Book Antiqua"/>
          <w:lang w:eastAsia="zh-CN"/>
        </w:rPr>
        <w:t xml:space="preserve">. Worldwide epidemiology of HBV infection, disease burden, and vaccine prevention. </w:t>
      </w:r>
      <w:r w:rsidRPr="00ED2479">
        <w:rPr>
          <w:rFonts w:ascii="Book Antiqua" w:hAnsi="Book Antiqua"/>
          <w:i/>
          <w:iCs/>
          <w:lang w:eastAsia="zh-CN"/>
        </w:rPr>
        <w:t xml:space="preserve">J Clin </w:t>
      </w:r>
      <w:proofErr w:type="spellStart"/>
      <w:r w:rsidRPr="00ED2479">
        <w:rPr>
          <w:rFonts w:ascii="Book Antiqua" w:hAnsi="Book Antiqua"/>
          <w:i/>
          <w:iCs/>
          <w:lang w:eastAsia="zh-CN"/>
        </w:rPr>
        <w:t>Virol</w:t>
      </w:r>
      <w:proofErr w:type="spellEnd"/>
      <w:r w:rsidRPr="00ED2479">
        <w:rPr>
          <w:rFonts w:ascii="Book Antiqua" w:hAnsi="Book Antiqua"/>
          <w:lang w:eastAsia="zh-CN"/>
        </w:rPr>
        <w:t xml:space="preserve"> 2005; </w:t>
      </w:r>
      <w:r w:rsidRPr="00ED2479">
        <w:rPr>
          <w:rFonts w:ascii="Book Antiqua" w:hAnsi="Book Antiqua"/>
          <w:b/>
          <w:bCs/>
          <w:lang w:eastAsia="zh-CN"/>
        </w:rPr>
        <w:t xml:space="preserve">34 </w:t>
      </w:r>
      <w:r w:rsidRPr="00ED2479">
        <w:rPr>
          <w:rFonts w:ascii="Book Antiqua" w:hAnsi="Book Antiqua"/>
          <w:bCs/>
          <w:lang w:eastAsia="zh-CN"/>
        </w:rPr>
        <w:t>Suppl 1</w:t>
      </w:r>
      <w:r w:rsidRPr="00ED2479">
        <w:rPr>
          <w:rFonts w:ascii="Book Antiqua" w:hAnsi="Book Antiqua"/>
          <w:lang w:eastAsia="zh-CN"/>
        </w:rPr>
        <w:t>: S1-S3 [PMID: 16461208 DOI: 10.1016/S1386-6532(05)00384-7]</w:t>
      </w:r>
    </w:p>
    <w:p w14:paraId="747CD559" w14:textId="77777777" w:rsidR="00BC37AB" w:rsidRPr="00ED2479" w:rsidRDefault="00BC37AB" w:rsidP="00ED2479">
      <w:pPr>
        <w:spacing w:line="360" w:lineRule="auto"/>
        <w:jc w:val="both"/>
        <w:rPr>
          <w:rFonts w:ascii="Book Antiqua" w:hAnsi="Book Antiqua"/>
          <w:lang w:eastAsia="zh-CN"/>
        </w:rPr>
      </w:pPr>
      <w:r w:rsidRPr="00ED2479">
        <w:rPr>
          <w:rFonts w:ascii="Book Antiqua" w:hAnsi="Book Antiqua"/>
          <w:lang w:eastAsia="zh-CN"/>
        </w:rPr>
        <w:t xml:space="preserve">17 </w:t>
      </w:r>
      <w:proofErr w:type="spellStart"/>
      <w:r w:rsidRPr="00ED2479">
        <w:rPr>
          <w:rFonts w:ascii="Book Antiqua" w:hAnsi="Book Antiqua"/>
          <w:b/>
          <w:bCs/>
          <w:lang w:eastAsia="zh-CN"/>
        </w:rPr>
        <w:t>Liaw</w:t>
      </w:r>
      <w:proofErr w:type="spellEnd"/>
      <w:r w:rsidRPr="00ED2479">
        <w:rPr>
          <w:rFonts w:ascii="Book Antiqua" w:hAnsi="Book Antiqua"/>
          <w:b/>
          <w:bCs/>
          <w:lang w:eastAsia="zh-CN"/>
        </w:rPr>
        <w:t xml:space="preserve"> YF</w:t>
      </w:r>
      <w:r w:rsidRPr="00ED2479">
        <w:rPr>
          <w:rFonts w:ascii="Book Antiqua" w:hAnsi="Book Antiqua"/>
          <w:lang w:eastAsia="zh-CN"/>
        </w:rPr>
        <w:t xml:space="preserve">, Chu CM. Hepatitis B virus infection. </w:t>
      </w:r>
      <w:r w:rsidRPr="00ED2479">
        <w:rPr>
          <w:rFonts w:ascii="Book Antiqua" w:hAnsi="Book Antiqua"/>
          <w:i/>
          <w:iCs/>
          <w:lang w:eastAsia="zh-CN"/>
        </w:rPr>
        <w:t>Lancet</w:t>
      </w:r>
      <w:r w:rsidRPr="00ED2479">
        <w:rPr>
          <w:rFonts w:ascii="Book Antiqua" w:hAnsi="Book Antiqua"/>
          <w:lang w:eastAsia="zh-CN"/>
        </w:rPr>
        <w:t xml:space="preserve"> 2009; </w:t>
      </w:r>
      <w:r w:rsidRPr="00ED2479">
        <w:rPr>
          <w:rFonts w:ascii="Book Antiqua" w:hAnsi="Book Antiqua"/>
          <w:b/>
          <w:bCs/>
          <w:lang w:eastAsia="zh-CN"/>
        </w:rPr>
        <w:t>373</w:t>
      </w:r>
      <w:r w:rsidRPr="00ED2479">
        <w:rPr>
          <w:rFonts w:ascii="Book Antiqua" w:hAnsi="Book Antiqua"/>
          <w:lang w:eastAsia="zh-CN"/>
        </w:rPr>
        <w:t>: 582-592 [PMID: 19217993 DOI: 10.1016/S0140-6736(09)60207-5]</w:t>
      </w:r>
    </w:p>
    <w:p w14:paraId="74119F54" w14:textId="77777777" w:rsidR="00BC37AB" w:rsidRPr="00ED2479" w:rsidRDefault="00BC37AB" w:rsidP="00ED2479">
      <w:pPr>
        <w:spacing w:line="360" w:lineRule="auto"/>
        <w:jc w:val="both"/>
        <w:rPr>
          <w:rFonts w:ascii="Book Antiqua" w:hAnsi="Book Antiqua"/>
          <w:lang w:eastAsia="zh-CN"/>
        </w:rPr>
      </w:pPr>
      <w:r w:rsidRPr="00ED2479">
        <w:rPr>
          <w:rFonts w:ascii="Book Antiqua" w:hAnsi="Book Antiqua"/>
          <w:lang w:eastAsia="zh-CN"/>
        </w:rPr>
        <w:t xml:space="preserve">18 </w:t>
      </w:r>
      <w:r w:rsidRPr="00ED2479">
        <w:rPr>
          <w:rFonts w:ascii="Book Antiqua" w:hAnsi="Book Antiqua"/>
          <w:b/>
          <w:bCs/>
          <w:lang w:eastAsia="zh-CN"/>
        </w:rPr>
        <w:t>McMahon BJ</w:t>
      </w:r>
      <w:r w:rsidRPr="00ED2479">
        <w:rPr>
          <w:rFonts w:ascii="Book Antiqua" w:hAnsi="Book Antiqua"/>
          <w:lang w:eastAsia="zh-CN"/>
        </w:rPr>
        <w:t xml:space="preserve">, </w:t>
      </w:r>
      <w:proofErr w:type="spellStart"/>
      <w:r w:rsidRPr="00ED2479">
        <w:rPr>
          <w:rFonts w:ascii="Book Antiqua" w:hAnsi="Book Antiqua"/>
          <w:lang w:eastAsia="zh-CN"/>
        </w:rPr>
        <w:t>Alward</w:t>
      </w:r>
      <w:proofErr w:type="spellEnd"/>
      <w:r w:rsidRPr="00ED2479">
        <w:rPr>
          <w:rFonts w:ascii="Book Antiqua" w:hAnsi="Book Antiqua"/>
          <w:lang w:eastAsia="zh-CN"/>
        </w:rPr>
        <w:t xml:space="preserve"> WL, Hall DB, Heyward WL, Bender TR, Francis DP, Maynard JE. Acute hepatitis B virus infection: relation of age to the clinical expression of disease and subsequent development of the carrier state. </w:t>
      </w:r>
      <w:r w:rsidRPr="00ED2479">
        <w:rPr>
          <w:rFonts w:ascii="Book Antiqua" w:hAnsi="Book Antiqua"/>
          <w:i/>
          <w:iCs/>
          <w:lang w:eastAsia="zh-CN"/>
        </w:rPr>
        <w:t>J Infect Dis</w:t>
      </w:r>
      <w:r w:rsidRPr="00ED2479">
        <w:rPr>
          <w:rFonts w:ascii="Book Antiqua" w:hAnsi="Book Antiqua"/>
          <w:lang w:eastAsia="zh-CN"/>
        </w:rPr>
        <w:t xml:space="preserve"> 1985; </w:t>
      </w:r>
      <w:r w:rsidRPr="00ED2479">
        <w:rPr>
          <w:rFonts w:ascii="Book Antiqua" w:hAnsi="Book Antiqua"/>
          <w:b/>
          <w:bCs/>
          <w:lang w:eastAsia="zh-CN"/>
        </w:rPr>
        <w:t>151</w:t>
      </w:r>
      <w:r w:rsidRPr="00ED2479">
        <w:rPr>
          <w:rFonts w:ascii="Book Antiqua" w:hAnsi="Book Antiqua"/>
          <w:lang w:eastAsia="zh-CN"/>
        </w:rPr>
        <w:t>: 599-603 [PMID: 3973412 DOI: 10.1093/</w:t>
      </w:r>
      <w:proofErr w:type="spellStart"/>
      <w:r w:rsidRPr="00ED2479">
        <w:rPr>
          <w:rFonts w:ascii="Book Antiqua" w:hAnsi="Book Antiqua"/>
          <w:lang w:eastAsia="zh-CN"/>
        </w:rPr>
        <w:t>infdis</w:t>
      </w:r>
      <w:proofErr w:type="spellEnd"/>
      <w:r w:rsidRPr="00ED2479">
        <w:rPr>
          <w:rFonts w:ascii="Book Antiqua" w:hAnsi="Book Antiqua"/>
          <w:lang w:eastAsia="zh-CN"/>
        </w:rPr>
        <w:t>/151.4.599]</w:t>
      </w:r>
    </w:p>
    <w:p w14:paraId="631A5E36" w14:textId="77777777" w:rsidR="00BC37AB" w:rsidRPr="00ED2479" w:rsidRDefault="00BC37AB" w:rsidP="00ED2479">
      <w:pPr>
        <w:spacing w:line="360" w:lineRule="auto"/>
        <w:jc w:val="both"/>
        <w:rPr>
          <w:rFonts w:ascii="Book Antiqua" w:hAnsi="Book Antiqua"/>
          <w:lang w:eastAsia="zh-CN"/>
        </w:rPr>
      </w:pPr>
      <w:r w:rsidRPr="00ED2479">
        <w:rPr>
          <w:rFonts w:ascii="Book Antiqua" w:hAnsi="Book Antiqua"/>
          <w:lang w:eastAsia="zh-CN"/>
        </w:rPr>
        <w:t xml:space="preserve">19 </w:t>
      </w:r>
      <w:r w:rsidRPr="00ED2479">
        <w:rPr>
          <w:rFonts w:ascii="Book Antiqua" w:hAnsi="Book Antiqua"/>
          <w:b/>
          <w:bCs/>
          <w:lang w:eastAsia="zh-CN"/>
        </w:rPr>
        <w:t>Coppola N</w:t>
      </w:r>
      <w:r w:rsidRPr="00ED2479">
        <w:rPr>
          <w:rFonts w:ascii="Book Antiqua" w:hAnsi="Book Antiqua"/>
          <w:lang w:eastAsia="zh-CN"/>
        </w:rPr>
        <w:t xml:space="preserve">, </w:t>
      </w:r>
      <w:proofErr w:type="spellStart"/>
      <w:r w:rsidRPr="00ED2479">
        <w:rPr>
          <w:rFonts w:ascii="Book Antiqua" w:hAnsi="Book Antiqua"/>
          <w:lang w:eastAsia="zh-CN"/>
        </w:rPr>
        <w:t>Sagnelli</w:t>
      </w:r>
      <w:proofErr w:type="spellEnd"/>
      <w:r w:rsidRPr="00ED2479">
        <w:rPr>
          <w:rFonts w:ascii="Book Antiqua" w:hAnsi="Book Antiqua"/>
          <w:lang w:eastAsia="zh-CN"/>
        </w:rPr>
        <w:t xml:space="preserve"> C, </w:t>
      </w:r>
      <w:proofErr w:type="spellStart"/>
      <w:r w:rsidRPr="00ED2479">
        <w:rPr>
          <w:rFonts w:ascii="Book Antiqua" w:hAnsi="Book Antiqua"/>
          <w:lang w:eastAsia="zh-CN"/>
        </w:rPr>
        <w:t>Pisaturo</w:t>
      </w:r>
      <w:proofErr w:type="spellEnd"/>
      <w:r w:rsidRPr="00ED2479">
        <w:rPr>
          <w:rFonts w:ascii="Book Antiqua" w:hAnsi="Book Antiqua"/>
          <w:lang w:eastAsia="zh-CN"/>
        </w:rPr>
        <w:t xml:space="preserve"> M, </w:t>
      </w:r>
      <w:proofErr w:type="spellStart"/>
      <w:r w:rsidRPr="00ED2479">
        <w:rPr>
          <w:rFonts w:ascii="Book Antiqua" w:hAnsi="Book Antiqua"/>
          <w:lang w:eastAsia="zh-CN"/>
        </w:rPr>
        <w:t>Minichini</w:t>
      </w:r>
      <w:proofErr w:type="spellEnd"/>
      <w:r w:rsidRPr="00ED2479">
        <w:rPr>
          <w:rFonts w:ascii="Book Antiqua" w:hAnsi="Book Antiqua"/>
          <w:lang w:eastAsia="zh-CN"/>
        </w:rPr>
        <w:t xml:space="preserve"> C, Messina V, Alessio L, </w:t>
      </w:r>
      <w:proofErr w:type="spellStart"/>
      <w:r w:rsidRPr="00ED2479">
        <w:rPr>
          <w:rFonts w:ascii="Book Antiqua" w:hAnsi="Book Antiqua"/>
          <w:lang w:eastAsia="zh-CN"/>
        </w:rPr>
        <w:t>Starace</w:t>
      </w:r>
      <w:proofErr w:type="spellEnd"/>
      <w:r w:rsidRPr="00ED2479">
        <w:rPr>
          <w:rFonts w:ascii="Book Antiqua" w:hAnsi="Book Antiqua"/>
          <w:lang w:eastAsia="zh-CN"/>
        </w:rPr>
        <w:t xml:space="preserve"> M, Signoriello G, Gentile I, </w:t>
      </w:r>
      <w:proofErr w:type="spellStart"/>
      <w:r w:rsidRPr="00ED2479">
        <w:rPr>
          <w:rFonts w:ascii="Book Antiqua" w:hAnsi="Book Antiqua"/>
          <w:lang w:eastAsia="zh-CN"/>
        </w:rPr>
        <w:t>Filippini</w:t>
      </w:r>
      <w:proofErr w:type="spellEnd"/>
      <w:r w:rsidRPr="00ED2479">
        <w:rPr>
          <w:rFonts w:ascii="Book Antiqua" w:hAnsi="Book Antiqua"/>
          <w:lang w:eastAsia="zh-CN"/>
        </w:rPr>
        <w:t xml:space="preserve"> P, </w:t>
      </w:r>
      <w:proofErr w:type="spellStart"/>
      <w:r w:rsidRPr="00ED2479">
        <w:rPr>
          <w:rFonts w:ascii="Book Antiqua" w:hAnsi="Book Antiqua"/>
          <w:lang w:eastAsia="zh-CN"/>
        </w:rPr>
        <w:t>Sagnelli</w:t>
      </w:r>
      <w:proofErr w:type="spellEnd"/>
      <w:r w:rsidRPr="00ED2479">
        <w:rPr>
          <w:rFonts w:ascii="Book Antiqua" w:hAnsi="Book Antiqua"/>
          <w:lang w:eastAsia="zh-CN"/>
        </w:rPr>
        <w:t xml:space="preserve"> E. Clinical and virological characteristics associated with severe acute hepatitis B. </w:t>
      </w:r>
      <w:r w:rsidRPr="00ED2479">
        <w:rPr>
          <w:rFonts w:ascii="Book Antiqua" w:hAnsi="Book Antiqua"/>
          <w:i/>
          <w:iCs/>
          <w:lang w:eastAsia="zh-CN"/>
        </w:rPr>
        <w:t xml:space="preserve">Clin </w:t>
      </w:r>
      <w:proofErr w:type="spellStart"/>
      <w:r w:rsidRPr="00ED2479">
        <w:rPr>
          <w:rFonts w:ascii="Book Antiqua" w:hAnsi="Book Antiqua"/>
          <w:i/>
          <w:iCs/>
          <w:lang w:eastAsia="zh-CN"/>
        </w:rPr>
        <w:t>Microbiol</w:t>
      </w:r>
      <w:proofErr w:type="spellEnd"/>
      <w:r w:rsidRPr="00ED2479">
        <w:rPr>
          <w:rFonts w:ascii="Book Antiqua" w:hAnsi="Book Antiqua"/>
          <w:i/>
          <w:iCs/>
          <w:lang w:eastAsia="zh-CN"/>
        </w:rPr>
        <w:t xml:space="preserve"> Infect</w:t>
      </w:r>
      <w:r w:rsidRPr="00ED2479">
        <w:rPr>
          <w:rFonts w:ascii="Book Antiqua" w:hAnsi="Book Antiqua"/>
          <w:lang w:eastAsia="zh-CN"/>
        </w:rPr>
        <w:t xml:space="preserve"> 2014; </w:t>
      </w:r>
      <w:r w:rsidRPr="00ED2479">
        <w:rPr>
          <w:rFonts w:ascii="Book Antiqua" w:hAnsi="Book Antiqua"/>
          <w:b/>
          <w:bCs/>
          <w:lang w:eastAsia="zh-CN"/>
        </w:rPr>
        <w:t>20</w:t>
      </w:r>
      <w:r w:rsidRPr="00ED2479">
        <w:rPr>
          <w:rFonts w:ascii="Book Antiqua" w:hAnsi="Book Antiqua"/>
          <w:lang w:eastAsia="zh-CN"/>
        </w:rPr>
        <w:t>: O991-O997 [PMID: 24930916 DOI: 10.1111/1469-0691.12720]</w:t>
      </w:r>
    </w:p>
    <w:p w14:paraId="059D31D6" w14:textId="77777777" w:rsidR="00BC37AB" w:rsidRPr="00ED2479" w:rsidRDefault="00BC37AB" w:rsidP="00ED2479">
      <w:pPr>
        <w:spacing w:line="360" w:lineRule="auto"/>
        <w:jc w:val="both"/>
        <w:rPr>
          <w:rFonts w:ascii="Book Antiqua" w:hAnsi="Book Antiqua"/>
          <w:lang w:eastAsia="zh-CN"/>
        </w:rPr>
      </w:pPr>
      <w:r w:rsidRPr="00ED2479">
        <w:rPr>
          <w:rFonts w:ascii="Book Antiqua" w:hAnsi="Book Antiqua"/>
          <w:lang w:eastAsia="zh-CN"/>
        </w:rPr>
        <w:t xml:space="preserve">20 </w:t>
      </w:r>
      <w:proofErr w:type="spellStart"/>
      <w:r w:rsidRPr="00ED2479">
        <w:rPr>
          <w:rFonts w:ascii="Book Antiqua" w:hAnsi="Book Antiqua"/>
          <w:b/>
          <w:bCs/>
          <w:lang w:eastAsia="zh-CN"/>
        </w:rPr>
        <w:t>Mantzoukis</w:t>
      </w:r>
      <w:proofErr w:type="spellEnd"/>
      <w:r w:rsidRPr="00ED2479">
        <w:rPr>
          <w:rFonts w:ascii="Book Antiqua" w:hAnsi="Book Antiqua"/>
          <w:b/>
          <w:bCs/>
          <w:lang w:eastAsia="zh-CN"/>
        </w:rPr>
        <w:t xml:space="preserve"> K</w:t>
      </w:r>
      <w:r w:rsidRPr="00ED2479">
        <w:rPr>
          <w:rFonts w:ascii="Book Antiqua" w:hAnsi="Book Antiqua"/>
          <w:lang w:eastAsia="zh-CN"/>
        </w:rPr>
        <w:t>, Rodríguez-</w:t>
      </w:r>
      <w:proofErr w:type="spellStart"/>
      <w:r w:rsidRPr="00ED2479">
        <w:rPr>
          <w:rFonts w:ascii="Book Antiqua" w:hAnsi="Book Antiqua"/>
          <w:lang w:eastAsia="zh-CN"/>
        </w:rPr>
        <w:t>Perálvarez</w:t>
      </w:r>
      <w:proofErr w:type="spellEnd"/>
      <w:r w:rsidRPr="00ED2479">
        <w:rPr>
          <w:rFonts w:ascii="Book Antiqua" w:hAnsi="Book Antiqua"/>
          <w:lang w:eastAsia="zh-CN"/>
        </w:rPr>
        <w:t xml:space="preserve"> M, Buzzetti E, Thorburn D, Davidson BR, </w:t>
      </w:r>
      <w:proofErr w:type="spellStart"/>
      <w:r w:rsidRPr="00ED2479">
        <w:rPr>
          <w:rFonts w:ascii="Book Antiqua" w:hAnsi="Book Antiqua"/>
          <w:lang w:eastAsia="zh-CN"/>
        </w:rPr>
        <w:t>Tsochatzis</w:t>
      </w:r>
      <w:proofErr w:type="spellEnd"/>
      <w:r w:rsidRPr="00ED2479">
        <w:rPr>
          <w:rFonts w:ascii="Book Antiqua" w:hAnsi="Book Antiqua"/>
          <w:lang w:eastAsia="zh-CN"/>
        </w:rPr>
        <w:t xml:space="preserve"> E, </w:t>
      </w:r>
      <w:proofErr w:type="spellStart"/>
      <w:r w:rsidRPr="00ED2479">
        <w:rPr>
          <w:rFonts w:ascii="Book Antiqua" w:hAnsi="Book Antiqua"/>
          <w:lang w:eastAsia="zh-CN"/>
        </w:rPr>
        <w:t>Gurusamy</w:t>
      </w:r>
      <w:proofErr w:type="spellEnd"/>
      <w:r w:rsidRPr="00ED2479">
        <w:rPr>
          <w:rFonts w:ascii="Book Antiqua" w:hAnsi="Book Antiqua"/>
          <w:lang w:eastAsia="zh-CN"/>
        </w:rPr>
        <w:t xml:space="preserve"> KS. Pharmacological interventions for acute hepatitis B infection: an attempted network meta-analysis. </w:t>
      </w:r>
      <w:r w:rsidRPr="00ED2479">
        <w:rPr>
          <w:rFonts w:ascii="Book Antiqua" w:hAnsi="Book Antiqua"/>
          <w:i/>
          <w:iCs/>
          <w:lang w:eastAsia="zh-CN"/>
        </w:rPr>
        <w:t>Cochrane Database Syst Rev</w:t>
      </w:r>
      <w:r w:rsidRPr="00ED2479">
        <w:rPr>
          <w:rFonts w:ascii="Book Antiqua" w:hAnsi="Book Antiqua"/>
          <w:lang w:eastAsia="zh-CN"/>
        </w:rPr>
        <w:t xml:space="preserve"> 2017; </w:t>
      </w:r>
      <w:r w:rsidRPr="00ED2479">
        <w:rPr>
          <w:rFonts w:ascii="Book Antiqua" w:hAnsi="Book Antiqua"/>
          <w:b/>
          <w:bCs/>
          <w:lang w:eastAsia="zh-CN"/>
        </w:rPr>
        <w:t>3</w:t>
      </w:r>
      <w:r w:rsidRPr="00ED2479">
        <w:rPr>
          <w:rFonts w:ascii="Book Antiqua" w:hAnsi="Book Antiqua"/>
          <w:lang w:eastAsia="zh-CN"/>
        </w:rPr>
        <w:t>: CD011645 [PMID: 28321877 DOI: 10.1002/14651858.CD011645.pub2]</w:t>
      </w:r>
    </w:p>
    <w:p w14:paraId="7A8D87A6" w14:textId="77777777" w:rsidR="00BC37AB" w:rsidRPr="00A919BC" w:rsidRDefault="00BC37AB" w:rsidP="00ED2479">
      <w:pPr>
        <w:spacing w:line="360" w:lineRule="auto"/>
        <w:jc w:val="both"/>
        <w:rPr>
          <w:rFonts w:ascii="Book Antiqua" w:hAnsi="Book Antiqua"/>
          <w:lang w:val="it-IT"/>
        </w:rPr>
      </w:pPr>
      <w:r w:rsidRPr="00ED2479">
        <w:rPr>
          <w:rFonts w:ascii="Book Antiqua" w:hAnsi="Book Antiqua"/>
          <w:lang w:eastAsia="zh-CN"/>
        </w:rPr>
        <w:t xml:space="preserve">21 </w:t>
      </w:r>
      <w:proofErr w:type="spellStart"/>
      <w:r w:rsidRPr="00ED2479">
        <w:rPr>
          <w:rFonts w:ascii="Book Antiqua" w:hAnsi="Book Antiqua"/>
          <w:b/>
          <w:bCs/>
          <w:lang w:eastAsia="zh-CN"/>
        </w:rPr>
        <w:t>Stroffolini</w:t>
      </w:r>
      <w:proofErr w:type="spellEnd"/>
      <w:r w:rsidRPr="00ED2479">
        <w:rPr>
          <w:rFonts w:ascii="Book Antiqua" w:hAnsi="Book Antiqua"/>
          <w:b/>
          <w:bCs/>
          <w:lang w:eastAsia="zh-CN"/>
        </w:rPr>
        <w:t xml:space="preserve"> T</w:t>
      </w:r>
      <w:r w:rsidRPr="00ED2479">
        <w:rPr>
          <w:rFonts w:ascii="Book Antiqua" w:hAnsi="Book Antiqua"/>
          <w:lang w:eastAsia="zh-CN"/>
        </w:rPr>
        <w:t xml:space="preserve">. The changing pattern of hepatitis B virus infection over the past three decades in Italy. </w:t>
      </w:r>
      <w:r w:rsidRPr="00A919BC">
        <w:rPr>
          <w:rFonts w:ascii="Book Antiqua" w:hAnsi="Book Antiqua"/>
          <w:i/>
          <w:lang w:val="it-IT"/>
        </w:rPr>
        <w:t>Dig Liver Dis</w:t>
      </w:r>
      <w:r w:rsidRPr="00A919BC">
        <w:rPr>
          <w:rFonts w:ascii="Book Antiqua" w:hAnsi="Book Antiqua"/>
          <w:lang w:val="it-IT"/>
        </w:rPr>
        <w:t xml:space="preserve"> 2005; </w:t>
      </w:r>
      <w:r w:rsidRPr="00A919BC">
        <w:rPr>
          <w:rFonts w:ascii="Book Antiqua" w:hAnsi="Book Antiqua"/>
          <w:b/>
          <w:lang w:val="it-IT"/>
        </w:rPr>
        <w:t>37</w:t>
      </w:r>
      <w:r w:rsidRPr="00A919BC">
        <w:rPr>
          <w:rFonts w:ascii="Book Antiqua" w:hAnsi="Book Antiqua"/>
          <w:lang w:val="it-IT"/>
        </w:rPr>
        <w:t>: 622-627 [PMID: 15996630 DOI: 10.1016/j.dld.2005.02.010]</w:t>
      </w:r>
    </w:p>
    <w:p w14:paraId="2299F241" w14:textId="77777777" w:rsidR="00BC37AB" w:rsidRPr="00A919BC" w:rsidRDefault="00BC37AB" w:rsidP="00ED2479">
      <w:pPr>
        <w:spacing w:line="360" w:lineRule="auto"/>
        <w:jc w:val="both"/>
        <w:rPr>
          <w:rFonts w:ascii="Book Antiqua" w:hAnsi="Book Antiqua"/>
          <w:lang w:val="it-IT"/>
        </w:rPr>
      </w:pPr>
      <w:r w:rsidRPr="00930766">
        <w:rPr>
          <w:rFonts w:ascii="Book Antiqua" w:hAnsi="Book Antiqua"/>
          <w:lang w:val="it-IT" w:eastAsia="zh-CN"/>
        </w:rPr>
        <w:t xml:space="preserve">22 </w:t>
      </w:r>
      <w:r w:rsidRPr="00930766">
        <w:rPr>
          <w:rFonts w:ascii="Book Antiqua" w:hAnsi="Book Antiqua"/>
          <w:b/>
          <w:bCs/>
          <w:lang w:val="it-IT" w:eastAsia="zh-CN"/>
        </w:rPr>
        <w:t>Romanò L</w:t>
      </w:r>
      <w:r w:rsidRPr="00930766">
        <w:rPr>
          <w:rFonts w:ascii="Book Antiqua" w:hAnsi="Book Antiqua"/>
          <w:lang w:val="it-IT" w:eastAsia="zh-CN"/>
        </w:rPr>
        <w:t xml:space="preserve">, Paladini S, Tagliacarne C, Zappa A, Zanetti AR. </w:t>
      </w:r>
      <w:r w:rsidRPr="00ED2479">
        <w:rPr>
          <w:rFonts w:ascii="Book Antiqua" w:hAnsi="Book Antiqua"/>
          <w:lang w:eastAsia="zh-CN"/>
        </w:rPr>
        <w:t xml:space="preserve">The changing face of the epidemiology of type A, B, and D viral hepatitis in Italy, following the implementation of vaccination. </w:t>
      </w:r>
      <w:r w:rsidRPr="00A919BC">
        <w:rPr>
          <w:rFonts w:ascii="Book Antiqua" w:hAnsi="Book Antiqua"/>
          <w:i/>
          <w:lang w:val="it-IT"/>
        </w:rPr>
        <w:t>Vaccine</w:t>
      </w:r>
      <w:r w:rsidRPr="00A919BC">
        <w:rPr>
          <w:rFonts w:ascii="Book Antiqua" w:hAnsi="Book Antiqua"/>
          <w:lang w:val="it-IT"/>
        </w:rPr>
        <w:t xml:space="preserve"> 2009; </w:t>
      </w:r>
      <w:r w:rsidRPr="00A919BC">
        <w:rPr>
          <w:rFonts w:ascii="Book Antiqua" w:hAnsi="Book Antiqua"/>
          <w:b/>
          <w:lang w:val="it-IT"/>
        </w:rPr>
        <w:t>27</w:t>
      </w:r>
      <w:r w:rsidRPr="00A919BC">
        <w:rPr>
          <w:rFonts w:ascii="Book Antiqua" w:hAnsi="Book Antiqua"/>
          <w:lang w:val="it-IT"/>
        </w:rPr>
        <w:t>: 3439-3442 [PMID: 19200848 DOI: 10.1016/j.vaccine.2009.01.056]</w:t>
      </w:r>
    </w:p>
    <w:p w14:paraId="06EF6056" w14:textId="77777777" w:rsidR="00BC37AB" w:rsidRPr="00ED2479" w:rsidRDefault="00BC37AB" w:rsidP="00ED2479">
      <w:pPr>
        <w:spacing w:line="360" w:lineRule="auto"/>
        <w:jc w:val="both"/>
        <w:rPr>
          <w:rFonts w:ascii="Book Antiqua" w:hAnsi="Book Antiqua"/>
          <w:lang w:eastAsia="zh-CN"/>
        </w:rPr>
      </w:pPr>
      <w:r w:rsidRPr="00930766">
        <w:rPr>
          <w:rFonts w:ascii="Book Antiqua" w:hAnsi="Book Antiqua"/>
          <w:lang w:val="it-IT" w:eastAsia="zh-CN"/>
        </w:rPr>
        <w:t xml:space="preserve">23 </w:t>
      </w:r>
      <w:r w:rsidRPr="00930766">
        <w:rPr>
          <w:rFonts w:ascii="Book Antiqua" w:hAnsi="Book Antiqua"/>
          <w:b/>
          <w:bCs/>
          <w:lang w:val="it-IT" w:eastAsia="zh-CN"/>
        </w:rPr>
        <w:t>El-Hamad I</w:t>
      </w:r>
      <w:r w:rsidRPr="00930766">
        <w:rPr>
          <w:rFonts w:ascii="Book Antiqua" w:hAnsi="Book Antiqua"/>
          <w:lang w:val="it-IT" w:eastAsia="zh-CN"/>
        </w:rPr>
        <w:t xml:space="preserve">, Pezzoli MC, Chiari E, Scarcella C, Vassallo F, Puoti M, Ciccaglione A, Ciccozzi M, Scalzini A, Castelli F; ad-hoc Working Group for Hepatitis B in migrants. </w:t>
      </w:r>
      <w:r w:rsidRPr="00ED2479">
        <w:rPr>
          <w:rFonts w:ascii="Book Antiqua" w:hAnsi="Book Antiqua"/>
          <w:lang w:eastAsia="zh-CN"/>
        </w:rPr>
        <w:lastRenderedPageBreak/>
        <w:t xml:space="preserve">Point-of-care screening, prevalence, and risk factors for hepatitis B infection among 3,728 mainly undocumented migrants from non-EU countries in northern Italy. </w:t>
      </w:r>
      <w:r w:rsidRPr="00ED2479">
        <w:rPr>
          <w:rFonts w:ascii="Book Antiqua" w:hAnsi="Book Antiqua"/>
          <w:i/>
          <w:iCs/>
          <w:lang w:eastAsia="zh-CN"/>
        </w:rPr>
        <w:t>J Travel Med</w:t>
      </w:r>
      <w:r w:rsidRPr="00ED2479">
        <w:rPr>
          <w:rFonts w:ascii="Book Antiqua" w:hAnsi="Book Antiqua"/>
          <w:lang w:eastAsia="zh-CN"/>
        </w:rPr>
        <w:t xml:space="preserve"> 2015; </w:t>
      </w:r>
      <w:r w:rsidRPr="00ED2479">
        <w:rPr>
          <w:rFonts w:ascii="Book Antiqua" w:hAnsi="Book Antiqua"/>
          <w:b/>
          <w:bCs/>
          <w:lang w:eastAsia="zh-CN"/>
        </w:rPr>
        <w:t>22</w:t>
      </w:r>
      <w:r w:rsidRPr="00ED2479">
        <w:rPr>
          <w:rFonts w:ascii="Book Antiqua" w:hAnsi="Book Antiqua"/>
          <w:lang w:eastAsia="zh-CN"/>
        </w:rPr>
        <w:t>: 78-86 [PMID: 25424439 DOI: 10.1111/jtm.12176]</w:t>
      </w:r>
    </w:p>
    <w:p w14:paraId="284F89FA" w14:textId="77777777" w:rsidR="00BC37AB" w:rsidRPr="00930766" w:rsidRDefault="00BC37AB" w:rsidP="00ED2479">
      <w:pPr>
        <w:spacing w:line="360" w:lineRule="auto"/>
        <w:jc w:val="both"/>
        <w:rPr>
          <w:rFonts w:ascii="Book Antiqua" w:hAnsi="Book Antiqua"/>
          <w:lang w:val="it-IT" w:eastAsia="zh-CN"/>
        </w:rPr>
      </w:pPr>
      <w:r w:rsidRPr="00ED2479">
        <w:rPr>
          <w:rFonts w:ascii="Book Antiqua" w:hAnsi="Book Antiqua"/>
          <w:lang w:eastAsia="zh-CN"/>
        </w:rPr>
        <w:t xml:space="preserve">24 </w:t>
      </w:r>
      <w:r w:rsidRPr="00ED2479">
        <w:rPr>
          <w:rFonts w:ascii="Book Antiqua" w:hAnsi="Book Antiqua"/>
          <w:b/>
          <w:bCs/>
          <w:lang w:eastAsia="zh-CN"/>
        </w:rPr>
        <w:t>Lai A</w:t>
      </w:r>
      <w:r w:rsidRPr="00ED2479">
        <w:rPr>
          <w:rFonts w:ascii="Book Antiqua" w:hAnsi="Book Antiqua"/>
          <w:lang w:eastAsia="zh-CN"/>
        </w:rPr>
        <w:t xml:space="preserve">, </w:t>
      </w:r>
      <w:proofErr w:type="spellStart"/>
      <w:r w:rsidRPr="00ED2479">
        <w:rPr>
          <w:rFonts w:ascii="Book Antiqua" w:hAnsi="Book Antiqua"/>
          <w:lang w:eastAsia="zh-CN"/>
        </w:rPr>
        <w:t>Sagnelli</w:t>
      </w:r>
      <w:proofErr w:type="spellEnd"/>
      <w:r w:rsidRPr="00ED2479">
        <w:rPr>
          <w:rFonts w:ascii="Book Antiqua" w:hAnsi="Book Antiqua"/>
          <w:lang w:eastAsia="zh-CN"/>
        </w:rPr>
        <w:t xml:space="preserve"> C, </w:t>
      </w:r>
      <w:proofErr w:type="spellStart"/>
      <w:r w:rsidRPr="00ED2479">
        <w:rPr>
          <w:rFonts w:ascii="Book Antiqua" w:hAnsi="Book Antiqua"/>
          <w:lang w:eastAsia="zh-CN"/>
        </w:rPr>
        <w:t>Presti</w:t>
      </w:r>
      <w:proofErr w:type="spellEnd"/>
      <w:r w:rsidRPr="00ED2479">
        <w:rPr>
          <w:rFonts w:ascii="Book Antiqua" w:hAnsi="Book Antiqua"/>
          <w:lang w:eastAsia="zh-CN"/>
        </w:rPr>
        <w:t xml:space="preserve"> AL, </w:t>
      </w:r>
      <w:proofErr w:type="spellStart"/>
      <w:r w:rsidRPr="00ED2479">
        <w:rPr>
          <w:rFonts w:ascii="Book Antiqua" w:hAnsi="Book Antiqua"/>
          <w:lang w:eastAsia="zh-CN"/>
        </w:rPr>
        <w:t>Cella</w:t>
      </w:r>
      <w:proofErr w:type="spellEnd"/>
      <w:r w:rsidRPr="00ED2479">
        <w:rPr>
          <w:rFonts w:ascii="Book Antiqua" w:hAnsi="Book Antiqua"/>
          <w:lang w:eastAsia="zh-CN"/>
        </w:rPr>
        <w:t xml:space="preserve"> E, </w:t>
      </w:r>
      <w:proofErr w:type="spellStart"/>
      <w:r w:rsidRPr="00ED2479">
        <w:rPr>
          <w:rFonts w:ascii="Book Antiqua" w:hAnsi="Book Antiqua"/>
          <w:lang w:eastAsia="zh-CN"/>
        </w:rPr>
        <w:t>Angeletti</w:t>
      </w:r>
      <w:proofErr w:type="spellEnd"/>
      <w:r w:rsidRPr="00ED2479">
        <w:rPr>
          <w:rFonts w:ascii="Book Antiqua" w:hAnsi="Book Antiqua"/>
          <w:lang w:eastAsia="zh-CN"/>
        </w:rPr>
        <w:t xml:space="preserve"> S, </w:t>
      </w:r>
      <w:proofErr w:type="spellStart"/>
      <w:r w:rsidRPr="00ED2479">
        <w:rPr>
          <w:rFonts w:ascii="Book Antiqua" w:hAnsi="Book Antiqua"/>
          <w:lang w:eastAsia="zh-CN"/>
        </w:rPr>
        <w:t>Spoto</w:t>
      </w:r>
      <w:proofErr w:type="spellEnd"/>
      <w:r w:rsidRPr="00ED2479">
        <w:rPr>
          <w:rFonts w:ascii="Book Antiqua" w:hAnsi="Book Antiqua"/>
          <w:lang w:eastAsia="zh-CN"/>
        </w:rPr>
        <w:t xml:space="preserve"> S, Costantino S, </w:t>
      </w:r>
      <w:proofErr w:type="spellStart"/>
      <w:r w:rsidRPr="00ED2479">
        <w:rPr>
          <w:rFonts w:ascii="Book Antiqua" w:hAnsi="Book Antiqua"/>
          <w:lang w:eastAsia="zh-CN"/>
        </w:rPr>
        <w:t>Sagnelli</w:t>
      </w:r>
      <w:proofErr w:type="spellEnd"/>
      <w:r w:rsidRPr="00ED2479">
        <w:rPr>
          <w:rFonts w:ascii="Book Antiqua" w:hAnsi="Book Antiqua"/>
          <w:lang w:eastAsia="zh-CN"/>
        </w:rPr>
        <w:t xml:space="preserve"> E, </w:t>
      </w:r>
      <w:proofErr w:type="spellStart"/>
      <w:r w:rsidRPr="00ED2479">
        <w:rPr>
          <w:rFonts w:ascii="Book Antiqua" w:hAnsi="Book Antiqua"/>
          <w:lang w:eastAsia="zh-CN"/>
        </w:rPr>
        <w:t>Ciccozzi</w:t>
      </w:r>
      <w:proofErr w:type="spellEnd"/>
      <w:r w:rsidRPr="00ED2479">
        <w:rPr>
          <w:rFonts w:ascii="Book Antiqua" w:hAnsi="Book Antiqua"/>
          <w:lang w:eastAsia="zh-CN"/>
        </w:rPr>
        <w:t xml:space="preserve"> M. What is changed in HBV molecular epidemiology in Italy? </w:t>
      </w:r>
      <w:r w:rsidRPr="00930766">
        <w:rPr>
          <w:rFonts w:ascii="Book Antiqua" w:hAnsi="Book Antiqua"/>
          <w:i/>
          <w:iCs/>
          <w:lang w:val="it-IT" w:eastAsia="zh-CN"/>
        </w:rPr>
        <w:t>J Med Virol</w:t>
      </w:r>
      <w:r w:rsidRPr="00930766">
        <w:rPr>
          <w:rFonts w:ascii="Book Antiqua" w:hAnsi="Book Antiqua"/>
          <w:lang w:val="it-IT" w:eastAsia="zh-CN"/>
        </w:rPr>
        <w:t xml:space="preserve"> 2018; </w:t>
      </w:r>
      <w:r w:rsidRPr="00930766">
        <w:rPr>
          <w:rFonts w:ascii="Book Antiqua" w:hAnsi="Book Antiqua"/>
          <w:b/>
          <w:bCs/>
          <w:lang w:val="it-IT" w:eastAsia="zh-CN"/>
        </w:rPr>
        <w:t>90</w:t>
      </w:r>
      <w:r w:rsidRPr="00930766">
        <w:rPr>
          <w:rFonts w:ascii="Book Antiqua" w:hAnsi="Book Antiqua"/>
          <w:lang w:val="it-IT" w:eastAsia="zh-CN"/>
        </w:rPr>
        <w:t>: 786-795 [PMID: 29315661 DOI: 10.1002/jmv.25027]</w:t>
      </w:r>
    </w:p>
    <w:p w14:paraId="0E6D0148" w14:textId="77777777" w:rsidR="00BC37AB" w:rsidRPr="00A919BC" w:rsidRDefault="00BC37AB" w:rsidP="00ED2479">
      <w:pPr>
        <w:spacing w:line="360" w:lineRule="auto"/>
        <w:jc w:val="both"/>
        <w:rPr>
          <w:rFonts w:ascii="Book Antiqua" w:hAnsi="Book Antiqua"/>
          <w:lang w:val="it-IT"/>
        </w:rPr>
      </w:pPr>
      <w:r w:rsidRPr="00930766">
        <w:rPr>
          <w:rFonts w:ascii="Book Antiqua" w:hAnsi="Book Antiqua"/>
          <w:lang w:val="it-IT" w:eastAsia="zh-CN"/>
        </w:rPr>
        <w:t xml:space="preserve">25 </w:t>
      </w:r>
      <w:r w:rsidRPr="00930766">
        <w:rPr>
          <w:rFonts w:ascii="Book Antiqua" w:hAnsi="Book Antiqua"/>
          <w:b/>
          <w:bCs/>
          <w:lang w:val="it-IT" w:eastAsia="zh-CN"/>
        </w:rPr>
        <w:t>Sagnelli C</w:t>
      </w:r>
      <w:r w:rsidRPr="00930766">
        <w:rPr>
          <w:rFonts w:ascii="Book Antiqua" w:hAnsi="Book Antiqua"/>
          <w:lang w:val="it-IT" w:eastAsia="zh-CN"/>
        </w:rPr>
        <w:t xml:space="preserve">, Ciccozzi M, Alessio L, Cella E, Gualdieri L, Pisaturo M, Minichini C, Di Caprio G, Starace M, Onorato L, Capoprese M, Occhiello L, Angeletti S, Scotto G, Macera M, Sagnelli E, Coppola N. HBV molecular epidemiology and clinical condition of immigrants living in Italy. </w:t>
      </w:r>
      <w:r w:rsidRPr="00A919BC">
        <w:rPr>
          <w:rFonts w:ascii="Book Antiqua" w:hAnsi="Book Antiqua"/>
          <w:i/>
          <w:lang w:val="it-IT"/>
        </w:rPr>
        <w:t>Infection</w:t>
      </w:r>
      <w:r w:rsidRPr="00A919BC">
        <w:rPr>
          <w:rFonts w:ascii="Book Antiqua" w:hAnsi="Book Antiqua"/>
          <w:lang w:val="it-IT"/>
        </w:rPr>
        <w:t xml:space="preserve"> 2018; </w:t>
      </w:r>
      <w:r w:rsidRPr="00A919BC">
        <w:rPr>
          <w:rFonts w:ascii="Book Antiqua" w:hAnsi="Book Antiqua"/>
          <w:b/>
          <w:lang w:val="it-IT"/>
        </w:rPr>
        <w:t>46</w:t>
      </w:r>
      <w:r w:rsidRPr="00A919BC">
        <w:rPr>
          <w:rFonts w:ascii="Book Antiqua" w:hAnsi="Book Antiqua"/>
          <w:lang w:val="it-IT"/>
        </w:rPr>
        <w:t>: 523-531 [PMID: 29796738 DOI: 10.1007/s15010-018-1153-1]</w:t>
      </w:r>
    </w:p>
    <w:p w14:paraId="06D6E93F" w14:textId="3405E229" w:rsidR="00BC37AB" w:rsidRPr="00930766" w:rsidRDefault="00BC37AB" w:rsidP="00ED2479">
      <w:pPr>
        <w:spacing w:line="360" w:lineRule="auto"/>
        <w:jc w:val="both"/>
        <w:rPr>
          <w:rFonts w:ascii="Book Antiqua" w:hAnsi="Book Antiqua"/>
          <w:lang w:val="it-IT" w:eastAsia="zh-CN"/>
        </w:rPr>
      </w:pPr>
      <w:r w:rsidRPr="00930766">
        <w:rPr>
          <w:rFonts w:ascii="Book Antiqua" w:hAnsi="Book Antiqua"/>
          <w:lang w:val="it-IT" w:eastAsia="zh-CN"/>
        </w:rPr>
        <w:t xml:space="preserve">26 </w:t>
      </w:r>
      <w:r w:rsidR="0000562C" w:rsidRPr="00930766">
        <w:rPr>
          <w:rFonts w:ascii="Book Antiqua" w:hAnsi="Book Antiqua"/>
          <w:b/>
          <w:lang w:val="it-IT" w:eastAsia="zh-CN"/>
        </w:rPr>
        <w:t>L’epidemiologia per la sanità pubblica</w:t>
      </w:r>
      <w:r w:rsidR="0000562C" w:rsidRPr="00930766">
        <w:rPr>
          <w:rFonts w:ascii="Book Antiqua" w:hAnsi="Book Antiqua"/>
          <w:lang w:val="it-IT" w:eastAsia="zh-CN"/>
        </w:rPr>
        <w:t xml:space="preserve">, Istituto Superiore di Sanità. </w:t>
      </w:r>
      <w:r w:rsidRPr="00930766">
        <w:rPr>
          <w:rFonts w:ascii="Book Antiqua" w:hAnsi="Book Antiqua"/>
          <w:lang w:val="it-IT" w:eastAsia="zh-CN"/>
        </w:rPr>
        <w:t xml:space="preserve">Sistema epidemiologico integrato dell’epatite virale acuta (SEIEVA). </w:t>
      </w:r>
      <w:r w:rsidR="00841B33" w:rsidRPr="00930766">
        <w:rPr>
          <w:rFonts w:ascii="Book Antiqua" w:hAnsi="Book Antiqua"/>
          <w:lang w:val="it-IT" w:eastAsia="zh-CN"/>
        </w:rPr>
        <w:t>December 22</w:t>
      </w:r>
      <w:r w:rsidR="0000562C" w:rsidRPr="00930766">
        <w:rPr>
          <w:rFonts w:ascii="Book Antiqua" w:hAnsi="Book Antiqua"/>
          <w:lang w:val="it-IT" w:eastAsia="zh-CN"/>
        </w:rPr>
        <w:t>, 20</w:t>
      </w:r>
      <w:r w:rsidR="00841B33" w:rsidRPr="00930766">
        <w:rPr>
          <w:rFonts w:ascii="Book Antiqua" w:hAnsi="Book Antiqua"/>
          <w:lang w:val="it-IT" w:eastAsia="zh-CN"/>
        </w:rPr>
        <w:t>17</w:t>
      </w:r>
      <w:r w:rsidR="0000562C" w:rsidRPr="00930766">
        <w:rPr>
          <w:rFonts w:ascii="Book Antiqua" w:hAnsi="Book Antiqua"/>
          <w:lang w:val="it-IT" w:eastAsia="zh-CN"/>
        </w:rPr>
        <w:t xml:space="preserve">. </w:t>
      </w:r>
      <w:r w:rsidRPr="00930766">
        <w:rPr>
          <w:rFonts w:ascii="Book Antiqua" w:hAnsi="Book Antiqua"/>
          <w:lang w:val="it-IT" w:eastAsia="zh-CN"/>
        </w:rPr>
        <w:t xml:space="preserve">Available </w:t>
      </w:r>
      <w:r w:rsidR="0000562C" w:rsidRPr="00930766">
        <w:rPr>
          <w:rFonts w:ascii="Book Antiqua" w:hAnsi="Book Antiqua"/>
          <w:lang w:val="it-IT" w:eastAsia="zh-CN"/>
        </w:rPr>
        <w:t>from</w:t>
      </w:r>
      <w:r w:rsidRPr="00930766">
        <w:rPr>
          <w:rFonts w:ascii="Book Antiqua" w:hAnsi="Book Antiqua"/>
          <w:lang w:val="it-IT" w:eastAsia="zh-CN"/>
        </w:rPr>
        <w:t>: https://www.epicentro.iss.it/epatite/dati-seieva</w:t>
      </w:r>
    </w:p>
    <w:p w14:paraId="7DBED14D" w14:textId="77777777" w:rsidR="00BC37AB" w:rsidRPr="00930766" w:rsidRDefault="00BC37AB" w:rsidP="00ED2479">
      <w:pPr>
        <w:spacing w:line="360" w:lineRule="auto"/>
        <w:jc w:val="both"/>
        <w:rPr>
          <w:rFonts w:ascii="Book Antiqua" w:hAnsi="Book Antiqua"/>
          <w:lang w:val="it-IT" w:eastAsia="zh-CN"/>
        </w:rPr>
      </w:pPr>
      <w:r w:rsidRPr="00930766">
        <w:rPr>
          <w:rFonts w:ascii="Book Antiqua" w:hAnsi="Book Antiqua"/>
          <w:lang w:val="it-IT" w:eastAsia="zh-CN"/>
        </w:rPr>
        <w:t xml:space="preserve">27 </w:t>
      </w:r>
      <w:r w:rsidRPr="00930766">
        <w:rPr>
          <w:rFonts w:ascii="Book Antiqua" w:hAnsi="Book Antiqua"/>
          <w:b/>
          <w:bCs/>
          <w:lang w:val="it-IT" w:eastAsia="zh-CN"/>
        </w:rPr>
        <w:t>Stroffolini T</w:t>
      </w:r>
      <w:r w:rsidRPr="00930766">
        <w:rPr>
          <w:rFonts w:ascii="Book Antiqua" w:hAnsi="Book Antiqua"/>
          <w:lang w:val="it-IT" w:eastAsia="zh-CN"/>
        </w:rPr>
        <w:t xml:space="preserve">, Morisco F, Ferrigno L, Pontillo G, Iantosca G, Cossiga V, Crateri S, Tosti ME, The Seieva Collaborating Group. </w:t>
      </w:r>
      <w:r w:rsidRPr="00ED2479">
        <w:rPr>
          <w:rFonts w:ascii="Book Antiqua" w:hAnsi="Book Antiqua"/>
          <w:lang w:eastAsia="zh-CN"/>
        </w:rPr>
        <w:t xml:space="preserve">Effectiveness of Hepatitis B Vaccination Campaign in Italy: Towards the Control of HBV Infection for the First Time in a European Country. </w:t>
      </w:r>
      <w:r w:rsidRPr="00930766">
        <w:rPr>
          <w:rFonts w:ascii="Book Antiqua" w:hAnsi="Book Antiqua"/>
          <w:i/>
          <w:iCs/>
          <w:lang w:val="it-IT" w:eastAsia="zh-CN"/>
        </w:rPr>
        <w:t>Viruses</w:t>
      </w:r>
      <w:r w:rsidRPr="00930766">
        <w:rPr>
          <w:rFonts w:ascii="Book Antiqua" w:hAnsi="Book Antiqua"/>
          <w:lang w:val="it-IT" w:eastAsia="zh-CN"/>
        </w:rPr>
        <w:t xml:space="preserve"> 2022; </w:t>
      </w:r>
      <w:r w:rsidRPr="00930766">
        <w:rPr>
          <w:rFonts w:ascii="Book Antiqua" w:hAnsi="Book Antiqua"/>
          <w:b/>
          <w:bCs/>
          <w:lang w:val="it-IT" w:eastAsia="zh-CN"/>
        </w:rPr>
        <w:t>14</w:t>
      </w:r>
      <w:r w:rsidRPr="00930766">
        <w:rPr>
          <w:rFonts w:ascii="Book Antiqua" w:hAnsi="Book Antiqua"/>
          <w:lang w:val="it-IT" w:eastAsia="zh-CN"/>
        </w:rPr>
        <w:t xml:space="preserve"> [PMID: 35215839 DOI: 10.3390/v14020245]</w:t>
      </w:r>
    </w:p>
    <w:p w14:paraId="1C7078C0" w14:textId="77777777" w:rsidR="00BC37AB" w:rsidRPr="00930766" w:rsidRDefault="00BC37AB" w:rsidP="00ED2479">
      <w:pPr>
        <w:spacing w:line="360" w:lineRule="auto"/>
        <w:jc w:val="both"/>
        <w:rPr>
          <w:rFonts w:ascii="Book Antiqua" w:hAnsi="Book Antiqua"/>
          <w:lang w:val="it-IT" w:eastAsia="zh-CN"/>
        </w:rPr>
      </w:pPr>
      <w:r w:rsidRPr="00930766">
        <w:rPr>
          <w:rFonts w:ascii="Book Antiqua" w:hAnsi="Book Antiqua"/>
          <w:lang w:val="it-IT" w:eastAsia="zh-CN"/>
        </w:rPr>
        <w:t xml:space="preserve">28 </w:t>
      </w:r>
      <w:r w:rsidRPr="00930766">
        <w:rPr>
          <w:rFonts w:ascii="Book Antiqua" w:hAnsi="Book Antiqua"/>
          <w:b/>
          <w:bCs/>
          <w:lang w:val="it-IT" w:eastAsia="zh-CN"/>
        </w:rPr>
        <w:t>Coppola N</w:t>
      </w:r>
      <w:r w:rsidRPr="00930766">
        <w:rPr>
          <w:rFonts w:ascii="Book Antiqua" w:hAnsi="Book Antiqua"/>
          <w:lang w:val="it-IT" w:eastAsia="zh-CN"/>
        </w:rPr>
        <w:t xml:space="preserve">, Tonziello G, Colombatto P, Pisaturo M, Messina V, Moriconi F, Alessio L, Sagnelli C, Cavallone D, Brunetto M, Sagnelli E. Lamivudine-resistant HBV strain rtM204V/I in acute hepatitis B. </w:t>
      </w:r>
      <w:r w:rsidRPr="00930766">
        <w:rPr>
          <w:rFonts w:ascii="Book Antiqua" w:hAnsi="Book Antiqua"/>
          <w:i/>
          <w:iCs/>
          <w:lang w:val="it-IT" w:eastAsia="zh-CN"/>
        </w:rPr>
        <w:t>J Infect</w:t>
      </w:r>
      <w:r w:rsidRPr="00930766">
        <w:rPr>
          <w:rFonts w:ascii="Book Antiqua" w:hAnsi="Book Antiqua"/>
          <w:lang w:val="it-IT" w:eastAsia="zh-CN"/>
        </w:rPr>
        <w:t xml:space="preserve"> 2013; </w:t>
      </w:r>
      <w:r w:rsidRPr="00930766">
        <w:rPr>
          <w:rFonts w:ascii="Book Antiqua" w:hAnsi="Book Antiqua"/>
          <w:b/>
          <w:bCs/>
          <w:lang w:val="it-IT" w:eastAsia="zh-CN"/>
        </w:rPr>
        <w:t>67</w:t>
      </w:r>
      <w:r w:rsidRPr="00930766">
        <w:rPr>
          <w:rFonts w:ascii="Book Antiqua" w:hAnsi="Book Antiqua"/>
          <w:lang w:val="it-IT" w:eastAsia="zh-CN"/>
        </w:rPr>
        <w:t>: 322-328 [PMID: 23796869 DOI: 10.1016/j.jinf.2013.06.006]</w:t>
      </w:r>
    </w:p>
    <w:p w14:paraId="21D5284E" w14:textId="77777777" w:rsidR="00BC37AB" w:rsidRPr="00ED2479" w:rsidRDefault="00BC37AB" w:rsidP="00ED2479">
      <w:pPr>
        <w:spacing w:line="360" w:lineRule="auto"/>
        <w:jc w:val="both"/>
        <w:rPr>
          <w:rFonts w:ascii="Book Antiqua" w:hAnsi="Book Antiqua"/>
          <w:lang w:eastAsia="zh-CN"/>
        </w:rPr>
      </w:pPr>
      <w:r w:rsidRPr="00930766">
        <w:rPr>
          <w:rFonts w:ascii="Book Antiqua" w:hAnsi="Book Antiqua"/>
          <w:lang w:val="it-IT" w:eastAsia="zh-CN"/>
        </w:rPr>
        <w:t xml:space="preserve">29 </w:t>
      </w:r>
      <w:r w:rsidRPr="00930766">
        <w:rPr>
          <w:rFonts w:ascii="Book Antiqua" w:hAnsi="Book Antiqua"/>
          <w:b/>
          <w:bCs/>
          <w:lang w:val="it-IT" w:eastAsia="zh-CN"/>
        </w:rPr>
        <w:t>Zanetti AR</w:t>
      </w:r>
      <w:r w:rsidRPr="00930766">
        <w:rPr>
          <w:rFonts w:ascii="Book Antiqua" w:hAnsi="Book Antiqua"/>
          <w:lang w:val="it-IT" w:eastAsia="zh-CN"/>
        </w:rPr>
        <w:t xml:space="preserve">, Mariano A, Romanò L, D'Amelio R, Chironna M, Coppola RC, Cuccia M, Mangione R, Marrone F, Negrone FS, Parlato A, Zamparo E, Zotti C, Stroffolini T, Mele A; Study Group. </w:t>
      </w:r>
      <w:r w:rsidRPr="00ED2479">
        <w:rPr>
          <w:rFonts w:ascii="Book Antiqua" w:hAnsi="Book Antiqua"/>
          <w:lang w:eastAsia="zh-CN"/>
        </w:rPr>
        <w:t xml:space="preserve">Long-term immunogenicity of hepatitis B vaccination and policy for booster: an Italian </w:t>
      </w:r>
      <w:proofErr w:type="spellStart"/>
      <w:r w:rsidRPr="00ED2479">
        <w:rPr>
          <w:rFonts w:ascii="Book Antiqua" w:hAnsi="Book Antiqua"/>
          <w:lang w:eastAsia="zh-CN"/>
        </w:rPr>
        <w:t>multicentre</w:t>
      </w:r>
      <w:proofErr w:type="spellEnd"/>
      <w:r w:rsidRPr="00ED2479">
        <w:rPr>
          <w:rFonts w:ascii="Book Antiqua" w:hAnsi="Book Antiqua"/>
          <w:lang w:eastAsia="zh-CN"/>
        </w:rPr>
        <w:t xml:space="preserve"> study. </w:t>
      </w:r>
      <w:r w:rsidRPr="00ED2479">
        <w:rPr>
          <w:rFonts w:ascii="Book Antiqua" w:hAnsi="Book Antiqua"/>
          <w:i/>
          <w:iCs/>
          <w:lang w:eastAsia="zh-CN"/>
        </w:rPr>
        <w:t>Lancet</w:t>
      </w:r>
      <w:r w:rsidRPr="00ED2479">
        <w:rPr>
          <w:rFonts w:ascii="Book Antiqua" w:hAnsi="Book Antiqua"/>
          <w:lang w:eastAsia="zh-CN"/>
        </w:rPr>
        <w:t xml:space="preserve"> 2005; </w:t>
      </w:r>
      <w:r w:rsidRPr="00ED2479">
        <w:rPr>
          <w:rFonts w:ascii="Book Antiqua" w:hAnsi="Book Antiqua"/>
          <w:b/>
          <w:bCs/>
          <w:lang w:eastAsia="zh-CN"/>
        </w:rPr>
        <w:t>366</w:t>
      </w:r>
      <w:r w:rsidRPr="00ED2479">
        <w:rPr>
          <w:rFonts w:ascii="Book Antiqua" w:hAnsi="Book Antiqua"/>
          <w:lang w:eastAsia="zh-CN"/>
        </w:rPr>
        <w:t>: 1379-1384 [PMID: 16226616 DOI: 10.1016/S0140-6736(05)67568-X]</w:t>
      </w:r>
    </w:p>
    <w:p w14:paraId="097807EA" w14:textId="77777777" w:rsidR="00BC37AB" w:rsidRPr="00ED2479" w:rsidRDefault="00BC37AB" w:rsidP="00ED2479">
      <w:pPr>
        <w:spacing w:line="360" w:lineRule="auto"/>
        <w:jc w:val="both"/>
        <w:rPr>
          <w:rFonts w:ascii="Book Antiqua" w:hAnsi="Book Antiqua"/>
          <w:lang w:eastAsia="zh-CN"/>
        </w:rPr>
      </w:pPr>
      <w:r w:rsidRPr="00ED2479">
        <w:rPr>
          <w:rFonts w:ascii="Book Antiqua" w:hAnsi="Book Antiqua"/>
          <w:lang w:eastAsia="zh-CN"/>
        </w:rPr>
        <w:t xml:space="preserve">30 </w:t>
      </w:r>
      <w:r w:rsidRPr="00ED2479">
        <w:rPr>
          <w:rFonts w:ascii="Book Antiqua" w:hAnsi="Book Antiqua"/>
          <w:b/>
          <w:bCs/>
          <w:lang w:eastAsia="zh-CN"/>
        </w:rPr>
        <w:t>Kao JH</w:t>
      </w:r>
      <w:r w:rsidRPr="00ED2479">
        <w:rPr>
          <w:rFonts w:ascii="Book Antiqua" w:hAnsi="Book Antiqua"/>
          <w:lang w:eastAsia="zh-CN"/>
        </w:rPr>
        <w:t xml:space="preserve">. Role of viral factors in the natural course and therapy of chronic hepatitis B. </w:t>
      </w:r>
      <w:r w:rsidRPr="00ED2479">
        <w:rPr>
          <w:rFonts w:ascii="Book Antiqua" w:hAnsi="Book Antiqua"/>
          <w:i/>
          <w:iCs/>
          <w:lang w:eastAsia="zh-CN"/>
        </w:rPr>
        <w:t>Hepatol Int</w:t>
      </w:r>
      <w:r w:rsidRPr="00ED2479">
        <w:rPr>
          <w:rFonts w:ascii="Book Antiqua" w:hAnsi="Book Antiqua"/>
          <w:lang w:eastAsia="zh-CN"/>
        </w:rPr>
        <w:t xml:space="preserve"> 2007; </w:t>
      </w:r>
      <w:r w:rsidRPr="00ED2479">
        <w:rPr>
          <w:rFonts w:ascii="Book Antiqua" w:hAnsi="Book Antiqua"/>
          <w:b/>
          <w:bCs/>
          <w:lang w:eastAsia="zh-CN"/>
        </w:rPr>
        <w:t>1</w:t>
      </w:r>
      <w:r w:rsidRPr="00ED2479">
        <w:rPr>
          <w:rFonts w:ascii="Book Antiqua" w:hAnsi="Book Antiqua"/>
          <w:lang w:eastAsia="zh-CN"/>
        </w:rPr>
        <w:t>: 415-430 [PMID: 19669337 DOI: 10.1007/s12072-007-9033-2]</w:t>
      </w:r>
    </w:p>
    <w:p w14:paraId="5CD44BBC" w14:textId="77777777" w:rsidR="00BC37AB" w:rsidRPr="00ED2479" w:rsidRDefault="00BC37AB" w:rsidP="00ED2479">
      <w:pPr>
        <w:spacing w:line="360" w:lineRule="auto"/>
        <w:jc w:val="both"/>
        <w:rPr>
          <w:rFonts w:ascii="Book Antiqua" w:hAnsi="Book Antiqua"/>
          <w:lang w:eastAsia="zh-CN"/>
        </w:rPr>
      </w:pPr>
      <w:r w:rsidRPr="00ED2479">
        <w:rPr>
          <w:rFonts w:ascii="Book Antiqua" w:hAnsi="Book Antiqua"/>
          <w:lang w:eastAsia="zh-CN"/>
        </w:rPr>
        <w:lastRenderedPageBreak/>
        <w:t xml:space="preserve">31 </w:t>
      </w:r>
      <w:r w:rsidRPr="00ED2479">
        <w:rPr>
          <w:rFonts w:ascii="Book Antiqua" w:hAnsi="Book Antiqua"/>
          <w:b/>
          <w:bCs/>
          <w:lang w:eastAsia="zh-CN"/>
        </w:rPr>
        <w:t>Lok AS</w:t>
      </w:r>
      <w:r w:rsidRPr="00ED2479">
        <w:rPr>
          <w:rFonts w:ascii="Book Antiqua" w:hAnsi="Book Antiqua"/>
          <w:lang w:eastAsia="zh-CN"/>
        </w:rPr>
        <w:t xml:space="preserve">, McMahon BJ. Chronic hepatitis B. </w:t>
      </w:r>
      <w:r w:rsidRPr="00ED2479">
        <w:rPr>
          <w:rFonts w:ascii="Book Antiqua" w:hAnsi="Book Antiqua"/>
          <w:i/>
          <w:iCs/>
          <w:lang w:eastAsia="zh-CN"/>
        </w:rPr>
        <w:t>Hepatology</w:t>
      </w:r>
      <w:r w:rsidRPr="00ED2479">
        <w:rPr>
          <w:rFonts w:ascii="Book Antiqua" w:hAnsi="Book Antiqua"/>
          <w:lang w:eastAsia="zh-CN"/>
        </w:rPr>
        <w:t xml:space="preserve"> 2007; </w:t>
      </w:r>
      <w:r w:rsidRPr="00ED2479">
        <w:rPr>
          <w:rFonts w:ascii="Book Antiqua" w:hAnsi="Book Antiqua"/>
          <w:b/>
          <w:bCs/>
          <w:lang w:eastAsia="zh-CN"/>
        </w:rPr>
        <w:t>45</w:t>
      </w:r>
      <w:r w:rsidRPr="00ED2479">
        <w:rPr>
          <w:rFonts w:ascii="Book Antiqua" w:hAnsi="Book Antiqua"/>
          <w:lang w:eastAsia="zh-CN"/>
        </w:rPr>
        <w:t>: 507-539 [PMID: 17256718 DOI: 10.1002/hep.21513]</w:t>
      </w:r>
    </w:p>
    <w:p w14:paraId="576A602F" w14:textId="77777777" w:rsidR="00BC37AB" w:rsidRPr="00ED2479" w:rsidRDefault="00BC37AB" w:rsidP="00ED2479">
      <w:pPr>
        <w:spacing w:line="360" w:lineRule="auto"/>
        <w:jc w:val="both"/>
        <w:rPr>
          <w:rFonts w:ascii="Book Antiqua" w:hAnsi="Book Antiqua"/>
          <w:lang w:eastAsia="zh-CN"/>
        </w:rPr>
      </w:pPr>
      <w:r w:rsidRPr="00ED2479">
        <w:rPr>
          <w:rFonts w:ascii="Book Antiqua" w:hAnsi="Book Antiqua"/>
          <w:lang w:eastAsia="zh-CN"/>
        </w:rPr>
        <w:t xml:space="preserve">32 </w:t>
      </w:r>
      <w:r w:rsidRPr="00ED2479">
        <w:rPr>
          <w:rFonts w:ascii="Book Antiqua" w:hAnsi="Book Antiqua"/>
          <w:b/>
          <w:bCs/>
          <w:lang w:eastAsia="zh-CN"/>
        </w:rPr>
        <w:t>Raimondo G</w:t>
      </w:r>
      <w:r w:rsidRPr="00ED2479">
        <w:rPr>
          <w:rFonts w:ascii="Book Antiqua" w:hAnsi="Book Antiqua"/>
          <w:lang w:eastAsia="zh-CN"/>
        </w:rPr>
        <w:t xml:space="preserve">, Allain JP, </w:t>
      </w:r>
      <w:proofErr w:type="spellStart"/>
      <w:r w:rsidRPr="00ED2479">
        <w:rPr>
          <w:rFonts w:ascii="Book Antiqua" w:hAnsi="Book Antiqua"/>
          <w:lang w:eastAsia="zh-CN"/>
        </w:rPr>
        <w:t>Brunetto</w:t>
      </w:r>
      <w:proofErr w:type="spellEnd"/>
      <w:r w:rsidRPr="00ED2479">
        <w:rPr>
          <w:rFonts w:ascii="Book Antiqua" w:hAnsi="Book Antiqua"/>
          <w:lang w:eastAsia="zh-CN"/>
        </w:rPr>
        <w:t xml:space="preserve"> MR, </w:t>
      </w:r>
      <w:proofErr w:type="spellStart"/>
      <w:r w:rsidRPr="00ED2479">
        <w:rPr>
          <w:rFonts w:ascii="Book Antiqua" w:hAnsi="Book Antiqua"/>
          <w:lang w:eastAsia="zh-CN"/>
        </w:rPr>
        <w:t>Buendia</w:t>
      </w:r>
      <w:proofErr w:type="spellEnd"/>
      <w:r w:rsidRPr="00ED2479">
        <w:rPr>
          <w:rFonts w:ascii="Book Antiqua" w:hAnsi="Book Antiqua"/>
          <w:lang w:eastAsia="zh-CN"/>
        </w:rPr>
        <w:t xml:space="preserve"> MA, Chen DS, Colombo M, </w:t>
      </w:r>
      <w:proofErr w:type="spellStart"/>
      <w:r w:rsidRPr="00ED2479">
        <w:rPr>
          <w:rFonts w:ascii="Book Antiqua" w:hAnsi="Book Antiqua"/>
          <w:lang w:eastAsia="zh-CN"/>
        </w:rPr>
        <w:t>Craxì</w:t>
      </w:r>
      <w:proofErr w:type="spellEnd"/>
      <w:r w:rsidRPr="00ED2479">
        <w:rPr>
          <w:rFonts w:ascii="Book Antiqua" w:hAnsi="Book Antiqua"/>
          <w:lang w:eastAsia="zh-CN"/>
        </w:rPr>
        <w:t xml:space="preserve"> A, Donato F, Ferrari C, Gaeta GB, </w:t>
      </w:r>
      <w:proofErr w:type="spellStart"/>
      <w:r w:rsidRPr="00ED2479">
        <w:rPr>
          <w:rFonts w:ascii="Book Antiqua" w:hAnsi="Book Antiqua"/>
          <w:lang w:eastAsia="zh-CN"/>
        </w:rPr>
        <w:t>Gerlich</w:t>
      </w:r>
      <w:proofErr w:type="spellEnd"/>
      <w:r w:rsidRPr="00ED2479">
        <w:rPr>
          <w:rFonts w:ascii="Book Antiqua" w:hAnsi="Book Antiqua"/>
          <w:lang w:eastAsia="zh-CN"/>
        </w:rPr>
        <w:t xml:space="preserve"> WH, </w:t>
      </w:r>
      <w:proofErr w:type="spellStart"/>
      <w:r w:rsidRPr="00ED2479">
        <w:rPr>
          <w:rFonts w:ascii="Book Antiqua" w:hAnsi="Book Antiqua"/>
          <w:lang w:eastAsia="zh-CN"/>
        </w:rPr>
        <w:t>Levrero</w:t>
      </w:r>
      <w:proofErr w:type="spellEnd"/>
      <w:r w:rsidRPr="00ED2479">
        <w:rPr>
          <w:rFonts w:ascii="Book Antiqua" w:hAnsi="Book Antiqua"/>
          <w:lang w:eastAsia="zh-CN"/>
        </w:rPr>
        <w:t xml:space="preserve"> M, </w:t>
      </w:r>
      <w:proofErr w:type="spellStart"/>
      <w:r w:rsidRPr="00ED2479">
        <w:rPr>
          <w:rFonts w:ascii="Book Antiqua" w:hAnsi="Book Antiqua"/>
          <w:lang w:eastAsia="zh-CN"/>
        </w:rPr>
        <w:t>Locarnini</w:t>
      </w:r>
      <w:proofErr w:type="spellEnd"/>
      <w:r w:rsidRPr="00ED2479">
        <w:rPr>
          <w:rFonts w:ascii="Book Antiqua" w:hAnsi="Book Antiqua"/>
          <w:lang w:eastAsia="zh-CN"/>
        </w:rPr>
        <w:t xml:space="preserve"> S, Michalak T, </w:t>
      </w:r>
      <w:proofErr w:type="spellStart"/>
      <w:r w:rsidRPr="00ED2479">
        <w:rPr>
          <w:rFonts w:ascii="Book Antiqua" w:hAnsi="Book Antiqua"/>
          <w:lang w:eastAsia="zh-CN"/>
        </w:rPr>
        <w:t>Mondelli</w:t>
      </w:r>
      <w:proofErr w:type="spellEnd"/>
      <w:r w:rsidRPr="00ED2479">
        <w:rPr>
          <w:rFonts w:ascii="Book Antiqua" w:hAnsi="Book Antiqua"/>
          <w:lang w:eastAsia="zh-CN"/>
        </w:rPr>
        <w:t xml:space="preserve"> MU, </w:t>
      </w:r>
      <w:proofErr w:type="spellStart"/>
      <w:r w:rsidRPr="00ED2479">
        <w:rPr>
          <w:rFonts w:ascii="Book Antiqua" w:hAnsi="Book Antiqua"/>
          <w:lang w:eastAsia="zh-CN"/>
        </w:rPr>
        <w:t>Pawlotsky</w:t>
      </w:r>
      <w:proofErr w:type="spellEnd"/>
      <w:r w:rsidRPr="00ED2479">
        <w:rPr>
          <w:rFonts w:ascii="Book Antiqua" w:hAnsi="Book Antiqua"/>
          <w:lang w:eastAsia="zh-CN"/>
        </w:rPr>
        <w:t xml:space="preserve"> JM, </w:t>
      </w:r>
      <w:proofErr w:type="spellStart"/>
      <w:r w:rsidRPr="00ED2479">
        <w:rPr>
          <w:rFonts w:ascii="Book Antiqua" w:hAnsi="Book Antiqua"/>
          <w:lang w:eastAsia="zh-CN"/>
        </w:rPr>
        <w:t>Pollicino</w:t>
      </w:r>
      <w:proofErr w:type="spellEnd"/>
      <w:r w:rsidRPr="00ED2479">
        <w:rPr>
          <w:rFonts w:ascii="Book Antiqua" w:hAnsi="Book Antiqua"/>
          <w:lang w:eastAsia="zh-CN"/>
        </w:rPr>
        <w:t xml:space="preserve"> T, </w:t>
      </w:r>
      <w:proofErr w:type="spellStart"/>
      <w:r w:rsidRPr="00ED2479">
        <w:rPr>
          <w:rFonts w:ascii="Book Antiqua" w:hAnsi="Book Antiqua"/>
          <w:lang w:eastAsia="zh-CN"/>
        </w:rPr>
        <w:t>Prati</w:t>
      </w:r>
      <w:proofErr w:type="spellEnd"/>
      <w:r w:rsidRPr="00ED2479">
        <w:rPr>
          <w:rFonts w:ascii="Book Antiqua" w:hAnsi="Book Antiqua"/>
          <w:lang w:eastAsia="zh-CN"/>
        </w:rPr>
        <w:t xml:space="preserve"> D, </w:t>
      </w:r>
      <w:proofErr w:type="spellStart"/>
      <w:r w:rsidRPr="00ED2479">
        <w:rPr>
          <w:rFonts w:ascii="Book Antiqua" w:hAnsi="Book Antiqua"/>
          <w:lang w:eastAsia="zh-CN"/>
        </w:rPr>
        <w:t>Puoti</w:t>
      </w:r>
      <w:proofErr w:type="spellEnd"/>
      <w:r w:rsidRPr="00ED2479">
        <w:rPr>
          <w:rFonts w:ascii="Book Antiqua" w:hAnsi="Book Antiqua"/>
          <w:lang w:eastAsia="zh-CN"/>
        </w:rPr>
        <w:t xml:space="preserve"> M, Samuel D, </w:t>
      </w:r>
      <w:proofErr w:type="spellStart"/>
      <w:r w:rsidRPr="00ED2479">
        <w:rPr>
          <w:rFonts w:ascii="Book Antiqua" w:hAnsi="Book Antiqua"/>
          <w:lang w:eastAsia="zh-CN"/>
        </w:rPr>
        <w:t>Shouval</w:t>
      </w:r>
      <w:proofErr w:type="spellEnd"/>
      <w:r w:rsidRPr="00ED2479">
        <w:rPr>
          <w:rFonts w:ascii="Book Antiqua" w:hAnsi="Book Antiqua"/>
          <w:lang w:eastAsia="zh-CN"/>
        </w:rPr>
        <w:t xml:space="preserve"> D, </w:t>
      </w:r>
      <w:proofErr w:type="spellStart"/>
      <w:r w:rsidRPr="00ED2479">
        <w:rPr>
          <w:rFonts w:ascii="Book Antiqua" w:hAnsi="Book Antiqua"/>
          <w:lang w:eastAsia="zh-CN"/>
        </w:rPr>
        <w:t>Smedile</w:t>
      </w:r>
      <w:proofErr w:type="spellEnd"/>
      <w:r w:rsidRPr="00ED2479">
        <w:rPr>
          <w:rFonts w:ascii="Book Antiqua" w:hAnsi="Book Antiqua"/>
          <w:lang w:eastAsia="zh-CN"/>
        </w:rPr>
        <w:t xml:space="preserve"> A, </w:t>
      </w:r>
      <w:proofErr w:type="spellStart"/>
      <w:r w:rsidRPr="00ED2479">
        <w:rPr>
          <w:rFonts w:ascii="Book Antiqua" w:hAnsi="Book Antiqua"/>
          <w:lang w:eastAsia="zh-CN"/>
        </w:rPr>
        <w:t>Squadrito</w:t>
      </w:r>
      <w:proofErr w:type="spellEnd"/>
      <w:r w:rsidRPr="00ED2479">
        <w:rPr>
          <w:rFonts w:ascii="Book Antiqua" w:hAnsi="Book Antiqua"/>
          <w:lang w:eastAsia="zh-CN"/>
        </w:rPr>
        <w:t xml:space="preserve"> G, </w:t>
      </w:r>
      <w:proofErr w:type="spellStart"/>
      <w:r w:rsidRPr="00ED2479">
        <w:rPr>
          <w:rFonts w:ascii="Book Antiqua" w:hAnsi="Book Antiqua"/>
          <w:lang w:eastAsia="zh-CN"/>
        </w:rPr>
        <w:t>Trépo</w:t>
      </w:r>
      <w:proofErr w:type="spellEnd"/>
      <w:r w:rsidRPr="00ED2479">
        <w:rPr>
          <w:rFonts w:ascii="Book Antiqua" w:hAnsi="Book Antiqua"/>
          <w:lang w:eastAsia="zh-CN"/>
        </w:rPr>
        <w:t xml:space="preserve"> C, Villa E, Will H, Zanetti AR, </w:t>
      </w:r>
      <w:proofErr w:type="spellStart"/>
      <w:r w:rsidRPr="00ED2479">
        <w:rPr>
          <w:rFonts w:ascii="Book Antiqua" w:hAnsi="Book Antiqua"/>
          <w:lang w:eastAsia="zh-CN"/>
        </w:rPr>
        <w:t>Zoulim</w:t>
      </w:r>
      <w:proofErr w:type="spellEnd"/>
      <w:r w:rsidRPr="00ED2479">
        <w:rPr>
          <w:rFonts w:ascii="Book Antiqua" w:hAnsi="Book Antiqua"/>
          <w:lang w:eastAsia="zh-CN"/>
        </w:rPr>
        <w:t xml:space="preserve"> F. Statements from the Taormina expert meeting on occult hepatitis B virus infection. </w:t>
      </w:r>
      <w:r w:rsidRPr="00ED2479">
        <w:rPr>
          <w:rFonts w:ascii="Book Antiqua" w:hAnsi="Book Antiqua"/>
          <w:i/>
          <w:iCs/>
          <w:lang w:eastAsia="zh-CN"/>
        </w:rPr>
        <w:t>J Hepatol</w:t>
      </w:r>
      <w:r w:rsidRPr="00ED2479">
        <w:rPr>
          <w:rFonts w:ascii="Book Antiqua" w:hAnsi="Book Antiqua"/>
          <w:lang w:eastAsia="zh-CN"/>
        </w:rPr>
        <w:t xml:space="preserve"> 2008; </w:t>
      </w:r>
      <w:r w:rsidRPr="00ED2479">
        <w:rPr>
          <w:rFonts w:ascii="Book Antiqua" w:hAnsi="Book Antiqua"/>
          <w:b/>
          <w:bCs/>
          <w:lang w:eastAsia="zh-CN"/>
        </w:rPr>
        <w:t>49</w:t>
      </w:r>
      <w:r w:rsidRPr="00ED2479">
        <w:rPr>
          <w:rFonts w:ascii="Book Antiqua" w:hAnsi="Book Antiqua"/>
          <w:lang w:eastAsia="zh-CN"/>
        </w:rPr>
        <w:t>: 652-657 [PMID: 18715666 DOI: 10.1016/j.jhep.2008.07.014]</w:t>
      </w:r>
    </w:p>
    <w:p w14:paraId="26F8D2B4" w14:textId="77777777" w:rsidR="00BC37AB" w:rsidRPr="00ED2479" w:rsidRDefault="00BC37AB" w:rsidP="00ED2479">
      <w:pPr>
        <w:spacing w:line="360" w:lineRule="auto"/>
        <w:jc w:val="both"/>
        <w:rPr>
          <w:rFonts w:ascii="Book Antiqua" w:hAnsi="Book Antiqua"/>
          <w:lang w:eastAsia="zh-CN"/>
        </w:rPr>
      </w:pPr>
      <w:r w:rsidRPr="00ED2479">
        <w:rPr>
          <w:rFonts w:ascii="Book Antiqua" w:hAnsi="Book Antiqua"/>
          <w:lang w:eastAsia="zh-CN"/>
        </w:rPr>
        <w:t xml:space="preserve">33 </w:t>
      </w:r>
      <w:r w:rsidRPr="00ED2479">
        <w:rPr>
          <w:rFonts w:ascii="Book Antiqua" w:hAnsi="Book Antiqua"/>
          <w:b/>
          <w:bCs/>
          <w:lang w:eastAsia="zh-CN"/>
        </w:rPr>
        <w:t>Coppola N</w:t>
      </w:r>
      <w:r w:rsidRPr="00ED2479">
        <w:rPr>
          <w:rFonts w:ascii="Book Antiqua" w:hAnsi="Book Antiqua"/>
          <w:lang w:eastAsia="zh-CN"/>
        </w:rPr>
        <w:t xml:space="preserve">, Gentile I, Pasquale G, </w:t>
      </w:r>
      <w:proofErr w:type="spellStart"/>
      <w:r w:rsidRPr="00ED2479">
        <w:rPr>
          <w:rFonts w:ascii="Book Antiqua" w:hAnsi="Book Antiqua"/>
          <w:lang w:eastAsia="zh-CN"/>
        </w:rPr>
        <w:t>Buonomo</w:t>
      </w:r>
      <w:proofErr w:type="spellEnd"/>
      <w:r w:rsidRPr="00ED2479">
        <w:rPr>
          <w:rFonts w:ascii="Book Antiqua" w:hAnsi="Book Antiqua"/>
          <w:lang w:eastAsia="zh-CN"/>
        </w:rPr>
        <w:t xml:space="preserve"> AR, </w:t>
      </w:r>
      <w:proofErr w:type="spellStart"/>
      <w:r w:rsidRPr="00ED2479">
        <w:rPr>
          <w:rFonts w:ascii="Book Antiqua" w:hAnsi="Book Antiqua"/>
          <w:lang w:eastAsia="zh-CN"/>
        </w:rPr>
        <w:t>Capoluongo</w:t>
      </w:r>
      <w:proofErr w:type="spellEnd"/>
      <w:r w:rsidRPr="00ED2479">
        <w:rPr>
          <w:rFonts w:ascii="Book Antiqua" w:hAnsi="Book Antiqua"/>
          <w:lang w:eastAsia="zh-CN"/>
        </w:rPr>
        <w:t xml:space="preserve"> N, </w:t>
      </w:r>
      <w:proofErr w:type="spellStart"/>
      <w:r w:rsidRPr="00ED2479">
        <w:rPr>
          <w:rFonts w:ascii="Book Antiqua" w:hAnsi="Book Antiqua"/>
          <w:lang w:eastAsia="zh-CN"/>
        </w:rPr>
        <w:t>D'Armiento</w:t>
      </w:r>
      <w:proofErr w:type="spellEnd"/>
      <w:r w:rsidRPr="00ED2479">
        <w:rPr>
          <w:rFonts w:ascii="Book Antiqua" w:hAnsi="Book Antiqua"/>
          <w:lang w:eastAsia="zh-CN"/>
        </w:rPr>
        <w:t xml:space="preserve"> M, Borgia G, Sagnelli E. Anti-HBc positivity was associated with histological cirrhosis in patients with chronic hepatitis C. </w:t>
      </w:r>
      <w:r w:rsidRPr="00ED2479">
        <w:rPr>
          <w:rFonts w:ascii="Book Antiqua" w:hAnsi="Book Antiqua"/>
          <w:i/>
          <w:iCs/>
          <w:lang w:eastAsia="zh-CN"/>
        </w:rPr>
        <w:t>Ann Hepatol</w:t>
      </w:r>
      <w:r w:rsidRPr="00ED2479">
        <w:rPr>
          <w:rFonts w:ascii="Book Antiqua" w:hAnsi="Book Antiqua"/>
          <w:lang w:eastAsia="zh-CN"/>
        </w:rPr>
        <w:t xml:space="preserve"> 2013; </w:t>
      </w:r>
      <w:r w:rsidRPr="00ED2479">
        <w:rPr>
          <w:rFonts w:ascii="Book Antiqua" w:hAnsi="Book Antiqua"/>
          <w:b/>
          <w:bCs/>
          <w:lang w:eastAsia="zh-CN"/>
        </w:rPr>
        <w:t>13</w:t>
      </w:r>
      <w:r w:rsidRPr="00ED2479">
        <w:rPr>
          <w:rFonts w:ascii="Book Antiqua" w:hAnsi="Book Antiqua"/>
          <w:lang w:eastAsia="zh-CN"/>
        </w:rPr>
        <w:t>: 20-26 [PMID: 24378262 DOI: 10.1016/S1665-2681(19)30900-7]</w:t>
      </w:r>
    </w:p>
    <w:p w14:paraId="32B7FEE3" w14:textId="77777777" w:rsidR="00BC37AB" w:rsidRPr="00ED2479" w:rsidRDefault="00BC37AB" w:rsidP="00ED2479">
      <w:pPr>
        <w:spacing w:line="360" w:lineRule="auto"/>
        <w:jc w:val="both"/>
        <w:rPr>
          <w:rFonts w:ascii="Book Antiqua" w:hAnsi="Book Antiqua"/>
          <w:lang w:eastAsia="zh-CN"/>
        </w:rPr>
      </w:pPr>
      <w:r w:rsidRPr="00ED2479">
        <w:rPr>
          <w:rFonts w:ascii="Book Antiqua" w:hAnsi="Book Antiqua"/>
          <w:lang w:eastAsia="zh-CN"/>
        </w:rPr>
        <w:t xml:space="preserve">34 </w:t>
      </w:r>
      <w:proofErr w:type="spellStart"/>
      <w:r w:rsidRPr="00ED2479">
        <w:rPr>
          <w:rFonts w:ascii="Book Antiqua" w:hAnsi="Book Antiqua"/>
          <w:b/>
          <w:bCs/>
          <w:lang w:eastAsia="zh-CN"/>
        </w:rPr>
        <w:t>Ghany</w:t>
      </w:r>
      <w:proofErr w:type="spellEnd"/>
      <w:r w:rsidRPr="00ED2479">
        <w:rPr>
          <w:rFonts w:ascii="Book Antiqua" w:hAnsi="Book Antiqua"/>
          <w:b/>
          <w:bCs/>
          <w:lang w:eastAsia="zh-CN"/>
        </w:rPr>
        <w:t xml:space="preserve"> MG</w:t>
      </w:r>
      <w:r w:rsidRPr="00ED2479">
        <w:rPr>
          <w:rFonts w:ascii="Book Antiqua" w:hAnsi="Book Antiqua"/>
          <w:lang w:eastAsia="zh-CN"/>
        </w:rPr>
        <w:t xml:space="preserve">. Current treatment guidelines of chronic hepatitis B: The role of </w:t>
      </w:r>
      <w:proofErr w:type="spellStart"/>
      <w:r w:rsidRPr="00ED2479">
        <w:rPr>
          <w:rFonts w:ascii="Book Antiqua" w:hAnsi="Book Antiqua"/>
          <w:lang w:eastAsia="zh-CN"/>
        </w:rPr>
        <w:t>nucleos</w:t>
      </w:r>
      <w:proofErr w:type="spellEnd"/>
      <w:r w:rsidRPr="00ED2479">
        <w:rPr>
          <w:rFonts w:ascii="Book Antiqua" w:hAnsi="Book Antiqua"/>
          <w:lang w:eastAsia="zh-CN"/>
        </w:rPr>
        <w:t xml:space="preserve">(t)ide analogues and peginterferon. </w:t>
      </w:r>
      <w:r w:rsidRPr="00ED2479">
        <w:rPr>
          <w:rFonts w:ascii="Book Antiqua" w:hAnsi="Book Antiqua"/>
          <w:i/>
          <w:iCs/>
          <w:lang w:eastAsia="zh-CN"/>
        </w:rPr>
        <w:t xml:space="preserve">Best </w:t>
      </w:r>
      <w:proofErr w:type="spellStart"/>
      <w:r w:rsidRPr="00ED2479">
        <w:rPr>
          <w:rFonts w:ascii="Book Antiqua" w:hAnsi="Book Antiqua"/>
          <w:i/>
          <w:iCs/>
          <w:lang w:eastAsia="zh-CN"/>
        </w:rPr>
        <w:t>Pract</w:t>
      </w:r>
      <w:proofErr w:type="spellEnd"/>
      <w:r w:rsidRPr="00ED2479">
        <w:rPr>
          <w:rFonts w:ascii="Book Antiqua" w:hAnsi="Book Antiqua"/>
          <w:i/>
          <w:iCs/>
          <w:lang w:eastAsia="zh-CN"/>
        </w:rPr>
        <w:t xml:space="preserve"> Res Clin Gastroenterol</w:t>
      </w:r>
      <w:r w:rsidRPr="00ED2479">
        <w:rPr>
          <w:rFonts w:ascii="Book Antiqua" w:hAnsi="Book Antiqua"/>
          <w:lang w:eastAsia="zh-CN"/>
        </w:rPr>
        <w:t xml:space="preserve"> 2017; </w:t>
      </w:r>
      <w:r w:rsidRPr="00ED2479">
        <w:rPr>
          <w:rFonts w:ascii="Book Antiqua" w:hAnsi="Book Antiqua"/>
          <w:b/>
          <w:bCs/>
          <w:lang w:eastAsia="zh-CN"/>
        </w:rPr>
        <w:t>31</w:t>
      </w:r>
      <w:r w:rsidRPr="00ED2479">
        <w:rPr>
          <w:rFonts w:ascii="Book Antiqua" w:hAnsi="Book Antiqua"/>
          <w:lang w:eastAsia="zh-CN"/>
        </w:rPr>
        <w:t>: 299-309 [PMID: 28774412 DOI: 10.1016/j.bpg.2017.04.012]</w:t>
      </w:r>
    </w:p>
    <w:p w14:paraId="57BA067B" w14:textId="77777777" w:rsidR="00BC37AB" w:rsidRPr="00930766" w:rsidRDefault="00BC37AB" w:rsidP="00ED2479">
      <w:pPr>
        <w:spacing w:line="360" w:lineRule="auto"/>
        <w:jc w:val="both"/>
        <w:rPr>
          <w:rFonts w:ascii="Book Antiqua" w:hAnsi="Book Antiqua"/>
          <w:lang w:val="it-IT" w:eastAsia="zh-CN"/>
        </w:rPr>
      </w:pPr>
      <w:r w:rsidRPr="00A919BC">
        <w:rPr>
          <w:rFonts w:ascii="Book Antiqua" w:hAnsi="Book Antiqua"/>
        </w:rPr>
        <w:t xml:space="preserve">35 </w:t>
      </w:r>
      <w:proofErr w:type="spellStart"/>
      <w:r w:rsidRPr="00A919BC">
        <w:rPr>
          <w:rFonts w:ascii="Book Antiqua" w:hAnsi="Book Antiqua"/>
          <w:b/>
        </w:rPr>
        <w:t>Dardanoni</w:t>
      </w:r>
      <w:proofErr w:type="spellEnd"/>
      <w:r w:rsidRPr="00A919BC">
        <w:rPr>
          <w:rFonts w:ascii="Book Antiqua" w:hAnsi="Book Antiqua"/>
          <w:b/>
        </w:rPr>
        <w:t xml:space="preserve"> L</w:t>
      </w:r>
      <w:r w:rsidRPr="00A919BC">
        <w:rPr>
          <w:rFonts w:ascii="Book Antiqua" w:hAnsi="Book Antiqua"/>
        </w:rPr>
        <w:t xml:space="preserve">, Mele A, </w:t>
      </w:r>
      <w:proofErr w:type="spellStart"/>
      <w:r w:rsidRPr="00A919BC">
        <w:rPr>
          <w:rFonts w:ascii="Book Antiqua" w:hAnsi="Book Antiqua"/>
        </w:rPr>
        <w:t>Polizzi</w:t>
      </w:r>
      <w:proofErr w:type="spellEnd"/>
      <w:r w:rsidRPr="00A919BC">
        <w:rPr>
          <w:rFonts w:ascii="Book Antiqua" w:hAnsi="Book Antiqua"/>
        </w:rPr>
        <w:t xml:space="preserve"> MC. </w:t>
      </w:r>
      <w:r w:rsidRPr="00ED2479">
        <w:rPr>
          <w:rFonts w:ascii="Book Antiqua" w:hAnsi="Book Antiqua"/>
          <w:lang w:eastAsia="zh-CN"/>
        </w:rPr>
        <w:t xml:space="preserve">Epidemiology of hepatitis B in Italy. </w:t>
      </w:r>
      <w:r w:rsidRPr="00930766">
        <w:rPr>
          <w:rFonts w:ascii="Book Antiqua" w:hAnsi="Book Antiqua"/>
          <w:i/>
          <w:iCs/>
          <w:lang w:val="it-IT" w:eastAsia="zh-CN"/>
        </w:rPr>
        <w:t>Ann Ist Super Sanita</w:t>
      </w:r>
      <w:r w:rsidRPr="00930766">
        <w:rPr>
          <w:rFonts w:ascii="Book Antiqua" w:hAnsi="Book Antiqua"/>
          <w:lang w:val="it-IT" w:eastAsia="zh-CN"/>
        </w:rPr>
        <w:t xml:space="preserve"> 1987; </w:t>
      </w:r>
      <w:r w:rsidRPr="00930766">
        <w:rPr>
          <w:rFonts w:ascii="Book Antiqua" w:hAnsi="Book Antiqua"/>
          <w:b/>
          <w:bCs/>
          <w:lang w:val="it-IT" w:eastAsia="zh-CN"/>
        </w:rPr>
        <w:t>24</w:t>
      </w:r>
      <w:r w:rsidRPr="00930766">
        <w:rPr>
          <w:rFonts w:ascii="Book Antiqua" w:hAnsi="Book Antiqua"/>
          <w:lang w:val="it-IT" w:eastAsia="zh-CN"/>
        </w:rPr>
        <w:t>: 235-243 [PMID: 3453605]</w:t>
      </w:r>
    </w:p>
    <w:p w14:paraId="1697897B" w14:textId="68BD1684" w:rsidR="00BC37AB" w:rsidRPr="00ED2479" w:rsidRDefault="00BC37AB" w:rsidP="00ED2479">
      <w:pPr>
        <w:spacing w:line="360" w:lineRule="auto"/>
        <w:jc w:val="both"/>
        <w:rPr>
          <w:rFonts w:ascii="Book Antiqua" w:hAnsi="Book Antiqua"/>
          <w:lang w:eastAsia="zh-CN"/>
        </w:rPr>
      </w:pPr>
      <w:r w:rsidRPr="00930766">
        <w:rPr>
          <w:rFonts w:ascii="Book Antiqua" w:hAnsi="Book Antiqua"/>
          <w:lang w:val="it-IT" w:eastAsia="zh-CN"/>
        </w:rPr>
        <w:t xml:space="preserve">36 </w:t>
      </w:r>
      <w:r w:rsidRPr="00930766">
        <w:rPr>
          <w:rFonts w:ascii="Book Antiqua" w:hAnsi="Book Antiqua"/>
          <w:b/>
          <w:bCs/>
          <w:lang w:val="it-IT" w:eastAsia="zh-CN"/>
        </w:rPr>
        <w:t>Stroffolini T</w:t>
      </w:r>
      <w:r w:rsidRPr="00930766">
        <w:rPr>
          <w:rFonts w:ascii="Book Antiqua" w:hAnsi="Book Antiqua"/>
          <w:bCs/>
          <w:lang w:val="it-IT" w:eastAsia="zh-CN"/>
        </w:rPr>
        <w:t xml:space="preserve">. Epidemiologia dell’epatite B in Italia. In: La vaccinazione contro l’Epatite da virus B: una scelta prioritaria di politica sanitaria ed economica. </w:t>
      </w:r>
      <w:r w:rsidRPr="00ED2479">
        <w:rPr>
          <w:rFonts w:ascii="Book Antiqua" w:hAnsi="Book Antiqua"/>
          <w:bCs/>
          <w:lang w:eastAsia="zh-CN"/>
        </w:rPr>
        <w:t>Milan: Franco Angelini,</w:t>
      </w:r>
      <w:r w:rsidRPr="00ED2479">
        <w:rPr>
          <w:rFonts w:ascii="Book Antiqua" w:hAnsi="Book Antiqua"/>
          <w:lang w:eastAsia="zh-CN"/>
        </w:rPr>
        <w:t xml:space="preserve"> 1990: </w:t>
      </w:r>
      <w:r w:rsidR="00841B33" w:rsidRPr="00ED2479">
        <w:rPr>
          <w:rFonts w:ascii="Book Antiqua" w:hAnsi="Book Antiqua"/>
          <w:lang w:eastAsia="zh-CN"/>
        </w:rPr>
        <w:t>17-28</w:t>
      </w:r>
    </w:p>
    <w:p w14:paraId="4E8203A2" w14:textId="77777777" w:rsidR="00BC37AB" w:rsidRPr="00ED2479" w:rsidRDefault="00BC37AB" w:rsidP="00ED2479">
      <w:pPr>
        <w:spacing w:line="360" w:lineRule="auto"/>
        <w:jc w:val="both"/>
        <w:rPr>
          <w:rFonts w:ascii="Book Antiqua" w:hAnsi="Book Antiqua"/>
          <w:lang w:eastAsia="zh-CN"/>
        </w:rPr>
      </w:pPr>
      <w:r w:rsidRPr="00ED2479">
        <w:rPr>
          <w:rFonts w:ascii="Book Antiqua" w:hAnsi="Book Antiqua"/>
          <w:lang w:eastAsia="zh-CN"/>
        </w:rPr>
        <w:t xml:space="preserve">37 </w:t>
      </w:r>
      <w:r w:rsidRPr="00ED2479">
        <w:rPr>
          <w:rFonts w:ascii="Book Antiqua" w:hAnsi="Book Antiqua"/>
          <w:b/>
          <w:bCs/>
          <w:lang w:eastAsia="zh-CN"/>
        </w:rPr>
        <w:t>Giusti G</w:t>
      </w:r>
      <w:r w:rsidRPr="00ED2479">
        <w:rPr>
          <w:rFonts w:ascii="Book Antiqua" w:hAnsi="Book Antiqua"/>
          <w:lang w:eastAsia="zh-CN"/>
        </w:rPr>
        <w:t xml:space="preserve">, </w:t>
      </w:r>
      <w:proofErr w:type="spellStart"/>
      <w:r w:rsidRPr="00ED2479">
        <w:rPr>
          <w:rFonts w:ascii="Book Antiqua" w:hAnsi="Book Antiqua"/>
          <w:lang w:eastAsia="zh-CN"/>
        </w:rPr>
        <w:t>Galanti</w:t>
      </w:r>
      <w:proofErr w:type="spellEnd"/>
      <w:r w:rsidRPr="00ED2479">
        <w:rPr>
          <w:rFonts w:ascii="Book Antiqua" w:hAnsi="Book Antiqua"/>
          <w:lang w:eastAsia="zh-CN"/>
        </w:rPr>
        <w:t xml:space="preserve"> B, Gaeta GB, </w:t>
      </w:r>
      <w:proofErr w:type="spellStart"/>
      <w:r w:rsidRPr="00ED2479">
        <w:rPr>
          <w:rFonts w:ascii="Book Antiqua" w:hAnsi="Book Antiqua"/>
          <w:lang w:eastAsia="zh-CN"/>
        </w:rPr>
        <w:t>Piccinino</w:t>
      </w:r>
      <w:proofErr w:type="spellEnd"/>
      <w:r w:rsidRPr="00ED2479">
        <w:rPr>
          <w:rFonts w:ascii="Book Antiqua" w:hAnsi="Book Antiqua"/>
          <w:lang w:eastAsia="zh-CN"/>
        </w:rPr>
        <w:t xml:space="preserve"> F, Ruggiero G. HBsAg carriers among blood donors in Italy; a retrospective survey of data from 189 blood banks. </w:t>
      </w:r>
      <w:proofErr w:type="spellStart"/>
      <w:r w:rsidRPr="00ED2479">
        <w:rPr>
          <w:rFonts w:ascii="Book Antiqua" w:hAnsi="Book Antiqua"/>
          <w:i/>
          <w:iCs/>
          <w:lang w:eastAsia="zh-CN"/>
        </w:rPr>
        <w:t>Hepatogastroenterology</w:t>
      </w:r>
      <w:proofErr w:type="spellEnd"/>
      <w:r w:rsidRPr="00ED2479">
        <w:rPr>
          <w:rFonts w:ascii="Book Antiqua" w:hAnsi="Book Antiqua"/>
          <w:lang w:eastAsia="zh-CN"/>
        </w:rPr>
        <w:t xml:space="preserve"> 1981; </w:t>
      </w:r>
      <w:r w:rsidRPr="00ED2479">
        <w:rPr>
          <w:rFonts w:ascii="Book Antiqua" w:hAnsi="Book Antiqua"/>
          <w:b/>
          <w:bCs/>
          <w:lang w:eastAsia="zh-CN"/>
        </w:rPr>
        <w:t>28</w:t>
      </w:r>
      <w:r w:rsidRPr="00ED2479">
        <w:rPr>
          <w:rFonts w:ascii="Book Antiqua" w:hAnsi="Book Antiqua"/>
          <w:lang w:eastAsia="zh-CN"/>
        </w:rPr>
        <w:t>: 96-98 [PMID: 7216155]</w:t>
      </w:r>
    </w:p>
    <w:p w14:paraId="6CD2306C" w14:textId="77777777" w:rsidR="00BC37AB" w:rsidRPr="00ED2479" w:rsidRDefault="00BC37AB" w:rsidP="00ED2479">
      <w:pPr>
        <w:spacing w:line="360" w:lineRule="auto"/>
        <w:jc w:val="both"/>
        <w:rPr>
          <w:rFonts w:ascii="Book Antiqua" w:hAnsi="Book Antiqua"/>
          <w:lang w:eastAsia="zh-CN"/>
        </w:rPr>
      </w:pPr>
      <w:r w:rsidRPr="00ED2479">
        <w:rPr>
          <w:rFonts w:ascii="Book Antiqua" w:hAnsi="Book Antiqua"/>
          <w:lang w:eastAsia="zh-CN"/>
        </w:rPr>
        <w:t xml:space="preserve">38 </w:t>
      </w:r>
      <w:proofErr w:type="spellStart"/>
      <w:r w:rsidRPr="00ED2479">
        <w:rPr>
          <w:rFonts w:ascii="Book Antiqua" w:hAnsi="Book Antiqua"/>
          <w:b/>
          <w:bCs/>
          <w:lang w:eastAsia="zh-CN"/>
        </w:rPr>
        <w:t>Pasquini</w:t>
      </w:r>
      <w:proofErr w:type="spellEnd"/>
      <w:r w:rsidRPr="00ED2479">
        <w:rPr>
          <w:rFonts w:ascii="Book Antiqua" w:hAnsi="Book Antiqua"/>
          <w:b/>
          <w:bCs/>
          <w:lang w:eastAsia="zh-CN"/>
        </w:rPr>
        <w:t xml:space="preserve"> P</w:t>
      </w:r>
      <w:r w:rsidRPr="00ED2479">
        <w:rPr>
          <w:rFonts w:ascii="Book Antiqua" w:hAnsi="Book Antiqua"/>
          <w:lang w:eastAsia="zh-CN"/>
        </w:rPr>
        <w:t xml:space="preserve">, Kahn HA, Pileggi D, </w:t>
      </w:r>
      <w:proofErr w:type="spellStart"/>
      <w:r w:rsidRPr="00ED2479">
        <w:rPr>
          <w:rFonts w:ascii="Book Antiqua" w:hAnsi="Book Antiqua"/>
          <w:lang w:eastAsia="zh-CN"/>
        </w:rPr>
        <w:t>Panà</w:t>
      </w:r>
      <w:proofErr w:type="spellEnd"/>
      <w:r w:rsidRPr="00ED2479">
        <w:rPr>
          <w:rFonts w:ascii="Book Antiqua" w:hAnsi="Book Antiqua"/>
          <w:lang w:eastAsia="zh-CN"/>
        </w:rPr>
        <w:t xml:space="preserve"> A, Terzi J, </w:t>
      </w:r>
      <w:proofErr w:type="spellStart"/>
      <w:r w:rsidRPr="00ED2479">
        <w:rPr>
          <w:rFonts w:ascii="Book Antiqua" w:hAnsi="Book Antiqua"/>
          <w:lang w:eastAsia="zh-CN"/>
        </w:rPr>
        <w:t>Guzzanti</w:t>
      </w:r>
      <w:proofErr w:type="spellEnd"/>
      <w:r w:rsidRPr="00ED2479">
        <w:rPr>
          <w:rFonts w:ascii="Book Antiqua" w:hAnsi="Book Antiqua"/>
          <w:lang w:eastAsia="zh-CN"/>
        </w:rPr>
        <w:t xml:space="preserve"> E. Prevalence of hepatitis B markers in Italy. </w:t>
      </w:r>
      <w:r w:rsidRPr="00ED2479">
        <w:rPr>
          <w:rFonts w:ascii="Book Antiqua" w:hAnsi="Book Antiqua"/>
          <w:i/>
          <w:iCs/>
          <w:lang w:eastAsia="zh-CN"/>
        </w:rPr>
        <w:t>Am J Epidemiol</w:t>
      </w:r>
      <w:r w:rsidRPr="00ED2479">
        <w:rPr>
          <w:rFonts w:ascii="Book Antiqua" w:hAnsi="Book Antiqua"/>
          <w:lang w:eastAsia="zh-CN"/>
        </w:rPr>
        <w:t xml:space="preserve"> 1983; </w:t>
      </w:r>
      <w:r w:rsidRPr="00ED2479">
        <w:rPr>
          <w:rFonts w:ascii="Book Antiqua" w:hAnsi="Book Antiqua"/>
          <w:b/>
          <w:bCs/>
          <w:lang w:eastAsia="zh-CN"/>
        </w:rPr>
        <w:t>118</w:t>
      </w:r>
      <w:r w:rsidRPr="00ED2479">
        <w:rPr>
          <w:rFonts w:ascii="Book Antiqua" w:hAnsi="Book Antiqua"/>
          <w:lang w:eastAsia="zh-CN"/>
        </w:rPr>
        <w:t>: 699-709 [PMID: 6637996 DOI: 10.1093/oxfordjournals.aje.a113680]</w:t>
      </w:r>
    </w:p>
    <w:p w14:paraId="56987F84" w14:textId="77777777" w:rsidR="00BC37AB" w:rsidRPr="00ED2479" w:rsidRDefault="00BC37AB" w:rsidP="00ED2479">
      <w:pPr>
        <w:spacing w:line="360" w:lineRule="auto"/>
        <w:jc w:val="both"/>
        <w:rPr>
          <w:rFonts w:ascii="Book Antiqua" w:hAnsi="Book Antiqua"/>
          <w:lang w:eastAsia="zh-CN"/>
        </w:rPr>
      </w:pPr>
      <w:r w:rsidRPr="00ED2479">
        <w:rPr>
          <w:rFonts w:ascii="Book Antiqua" w:hAnsi="Book Antiqua"/>
          <w:lang w:eastAsia="zh-CN"/>
        </w:rPr>
        <w:t xml:space="preserve">39 </w:t>
      </w:r>
      <w:proofErr w:type="spellStart"/>
      <w:r w:rsidRPr="00ED2479">
        <w:rPr>
          <w:rFonts w:ascii="Book Antiqua" w:hAnsi="Book Antiqua"/>
          <w:b/>
          <w:bCs/>
          <w:lang w:eastAsia="zh-CN"/>
        </w:rPr>
        <w:t>D'Argenio</w:t>
      </w:r>
      <w:proofErr w:type="spellEnd"/>
      <w:r w:rsidRPr="00ED2479">
        <w:rPr>
          <w:rFonts w:ascii="Book Antiqua" w:hAnsi="Book Antiqua"/>
          <w:b/>
          <w:bCs/>
          <w:lang w:eastAsia="zh-CN"/>
        </w:rPr>
        <w:t xml:space="preserve"> P</w:t>
      </w:r>
      <w:r w:rsidRPr="00ED2479">
        <w:rPr>
          <w:rFonts w:ascii="Book Antiqua" w:hAnsi="Book Antiqua"/>
          <w:lang w:eastAsia="zh-CN"/>
        </w:rPr>
        <w:t xml:space="preserve">, Esposito D, Mele A, Ortolani G, Adamo B, </w:t>
      </w:r>
      <w:proofErr w:type="spellStart"/>
      <w:r w:rsidRPr="00ED2479">
        <w:rPr>
          <w:rFonts w:ascii="Book Antiqua" w:hAnsi="Book Antiqua"/>
          <w:lang w:eastAsia="zh-CN"/>
        </w:rPr>
        <w:t>Rapicetta</w:t>
      </w:r>
      <w:proofErr w:type="spellEnd"/>
      <w:r w:rsidRPr="00ED2479">
        <w:rPr>
          <w:rFonts w:ascii="Book Antiqua" w:hAnsi="Book Antiqua"/>
          <w:lang w:eastAsia="zh-CN"/>
        </w:rPr>
        <w:t xml:space="preserve"> M, Forte P, Pisani A, Soldo L, </w:t>
      </w:r>
      <w:proofErr w:type="spellStart"/>
      <w:r w:rsidRPr="00ED2479">
        <w:rPr>
          <w:rFonts w:ascii="Book Antiqua" w:hAnsi="Book Antiqua"/>
          <w:lang w:eastAsia="zh-CN"/>
        </w:rPr>
        <w:t>Sarrecchia</w:t>
      </w:r>
      <w:proofErr w:type="spellEnd"/>
      <w:r w:rsidRPr="00ED2479">
        <w:rPr>
          <w:rFonts w:ascii="Book Antiqua" w:hAnsi="Book Antiqua"/>
          <w:lang w:eastAsia="zh-CN"/>
        </w:rPr>
        <w:t xml:space="preserve"> B. Decline in the exposure to hepatitis A and B infections in </w:t>
      </w:r>
      <w:r w:rsidRPr="00ED2479">
        <w:rPr>
          <w:rFonts w:ascii="Book Antiqua" w:hAnsi="Book Antiqua"/>
          <w:lang w:eastAsia="zh-CN"/>
        </w:rPr>
        <w:lastRenderedPageBreak/>
        <w:t xml:space="preserve">children in Naples, Italy. </w:t>
      </w:r>
      <w:r w:rsidRPr="00ED2479">
        <w:rPr>
          <w:rFonts w:ascii="Book Antiqua" w:hAnsi="Book Antiqua"/>
          <w:i/>
          <w:iCs/>
          <w:lang w:eastAsia="zh-CN"/>
        </w:rPr>
        <w:t>Public Health</w:t>
      </w:r>
      <w:r w:rsidRPr="00ED2479">
        <w:rPr>
          <w:rFonts w:ascii="Book Antiqua" w:hAnsi="Book Antiqua"/>
          <w:lang w:eastAsia="zh-CN"/>
        </w:rPr>
        <w:t xml:space="preserve"> 1989; </w:t>
      </w:r>
      <w:r w:rsidRPr="00ED2479">
        <w:rPr>
          <w:rFonts w:ascii="Book Antiqua" w:hAnsi="Book Antiqua"/>
          <w:b/>
          <w:bCs/>
          <w:lang w:eastAsia="zh-CN"/>
        </w:rPr>
        <w:t>103</w:t>
      </w:r>
      <w:r w:rsidRPr="00ED2479">
        <w:rPr>
          <w:rFonts w:ascii="Book Antiqua" w:hAnsi="Book Antiqua"/>
          <w:lang w:eastAsia="zh-CN"/>
        </w:rPr>
        <w:t>: 385-389 [PMID: 2798751 DOI: 10.1016/s0033-3506(89)80009-5]</w:t>
      </w:r>
    </w:p>
    <w:p w14:paraId="3360D487" w14:textId="77777777" w:rsidR="00BC37AB" w:rsidRPr="00ED2479" w:rsidRDefault="00BC37AB" w:rsidP="00ED2479">
      <w:pPr>
        <w:spacing w:line="360" w:lineRule="auto"/>
        <w:jc w:val="both"/>
        <w:rPr>
          <w:rFonts w:ascii="Book Antiqua" w:hAnsi="Book Antiqua"/>
          <w:lang w:eastAsia="zh-CN"/>
        </w:rPr>
      </w:pPr>
      <w:r w:rsidRPr="00A919BC">
        <w:rPr>
          <w:rFonts w:ascii="Book Antiqua" w:hAnsi="Book Antiqua"/>
        </w:rPr>
        <w:t xml:space="preserve">40 </w:t>
      </w:r>
      <w:proofErr w:type="spellStart"/>
      <w:r w:rsidRPr="00A919BC">
        <w:rPr>
          <w:rFonts w:ascii="Book Antiqua" w:hAnsi="Book Antiqua"/>
          <w:b/>
        </w:rPr>
        <w:t>Stroffolini</w:t>
      </w:r>
      <w:proofErr w:type="spellEnd"/>
      <w:r w:rsidRPr="00A919BC">
        <w:rPr>
          <w:rFonts w:ascii="Book Antiqua" w:hAnsi="Book Antiqua"/>
          <w:b/>
        </w:rPr>
        <w:t xml:space="preserve"> T</w:t>
      </w:r>
      <w:r w:rsidRPr="00A919BC">
        <w:rPr>
          <w:rFonts w:ascii="Book Antiqua" w:hAnsi="Book Antiqua"/>
        </w:rPr>
        <w:t xml:space="preserve">, Bianco E, </w:t>
      </w:r>
      <w:proofErr w:type="spellStart"/>
      <w:r w:rsidRPr="00A919BC">
        <w:rPr>
          <w:rFonts w:ascii="Book Antiqua" w:hAnsi="Book Antiqua"/>
        </w:rPr>
        <w:t>Szklo</w:t>
      </w:r>
      <w:proofErr w:type="spellEnd"/>
      <w:r w:rsidRPr="00A919BC">
        <w:rPr>
          <w:rFonts w:ascii="Book Antiqua" w:hAnsi="Book Antiqua"/>
        </w:rPr>
        <w:t xml:space="preserve"> A, </w:t>
      </w:r>
      <w:proofErr w:type="spellStart"/>
      <w:r w:rsidRPr="00A919BC">
        <w:rPr>
          <w:rFonts w:ascii="Book Antiqua" w:hAnsi="Book Antiqua"/>
        </w:rPr>
        <w:t>Bernacchia</w:t>
      </w:r>
      <w:proofErr w:type="spellEnd"/>
      <w:r w:rsidRPr="00A919BC">
        <w:rPr>
          <w:rFonts w:ascii="Book Antiqua" w:hAnsi="Book Antiqua"/>
        </w:rPr>
        <w:t xml:space="preserve"> R, Bove C, Colucci M, Cristina Coppola R, </w:t>
      </w:r>
      <w:proofErr w:type="spellStart"/>
      <w:r w:rsidRPr="00A919BC">
        <w:rPr>
          <w:rFonts w:ascii="Book Antiqua" w:hAnsi="Book Antiqua"/>
        </w:rPr>
        <w:t>D'Argenio</w:t>
      </w:r>
      <w:proofErr w:type="spellEnd"/>
      <w:r w:rsidRPr="00A919BC">
        <w:rPr>
          <w:rFonts w:ascii="Book Antiqua" w:hAnsi="Book Antiqua"/>
        </w:rPr>
        <w:t xml:space="preserve"> P, </w:t>
      </w:r>
      <w:proofErr w:type="spellStart"/>
      <w:r w:rsidRPr="00A919BC">
        <w:rPr>
          <w:rFonts w:ascii="Book Antiqua" w:hAnsi="Book Antiqua"/>
        </w:rPr>
        <w:t>Lopalco</w:t>
      </w:r>
      <w:proofErr w:type="spellEnd"/>
      <w:r w:rsidRPr="00A919BC">
        <w:rPr>
          <w:rFonts w:ascii="Book Antiqua" w:hAnsi="Book Antiqua"/>
        </w:rPr>
        <w:t xml:space="preserve"> P, </w:t>
      </w:r>
      <w:proofErr w:type="spellStart"/>
      <w:r w:rsidRPr="00A919BC">
        <w:rPr>
          <w:rFonts w:ascii="Book Antiqua" w:hAnsi="Book Antiqua"/>
        </w:rPr>
        <w:t>Parlato</w:t>
      </w:r>
      <w:proofErr w:type="spellEnd"/>
      <w:r w:rsidRPr="00A919BC">
        <w:rPr>
          <w:rFonts w:ascii="Book Antiqua" w:hAnsi="Book Antiqua"/>
        </w:rPr>
        <w:t xml:space="preserve"> A, </w:t>
      </w:r>
      <w:proofErr w:type="spellStart"/>
      <w:r w:rsidRPr="00A919BC">
        <w:rPr>
          <w:rFonts w:ascii="Book Antiqua" w:hAnsi="Book Antiqua"/>
        </w:rPr>
        <w:t>Ragni</w:t>
      </w:r>
      <w:proofErr w:type="spellEnd"/>
      <w:r w:rsidRPr="00A919BC">
        <w:rPr>
          <w:rFonts w:ascii="Book Antiqua" w:hAnsi="Book Antiqua"/>
        </w:rPr>
        <w:t xml:space="preserve"> P, Simonetti A, </w:t>
      </w:r>
      <w:proofErr w:type="spellStart"/>
      <w:r w:rsidRPr="00A919BC">
        <w:rPr>
          <w:rFonts w:ascii="Book Antiqua" w:hAnsi="Book Antiqua"/>
        </w:rPr>
        <w:t>Zotti</w:t>
      </w:r>
      <w:proofErr w:type="spellEnd"/>
      <w:r w:rsidRPr="00A919BC">
        <w:rPr>
          <w:rFonts w:ascii="Book Antiqua" w:hAnsi="Book Antiqua"/>
        </w:rPr>
        <w:t xml:space="preserve"> C, Mele A. Factors affecting the compliance of the antenatal hepatitis B screening </w:t>
      </w:r>
      <w:proofErr w:type="spellStart"/>
      <w:r w:rsidRPr="00A919BC">
        <w:rPr>
          <w:rFonts w:ascii="Book Antiqua" w:hAnsi="Book Antiqua"/>
        </w:rPr>
        <w:t>programme</w:t>
      </w:r>
      <w:proofErr w:type="spellEnd"/>
      <w:r w:rsidRPr="00A919BC">
        <w:rPr>
          <w:rFonts w:ascii="Book Antiqua" w:hAnsi="Book Antiqua"/>
        </w:rPr>
        <w:t xml:space="preserve"> in Italy. </w:t>
      </w:r>
      <w:r w:rsidRPr="00ED2479">
        <w:rPr>
          <w:rFonts w:ascii="Book Antiqua" w:hAnsi="Book Antiqua"/>
          <w:i/>
          <w:iCs/>
          <w:lang w:eastAsia="zh-CN"/>
        </w:rPr>
        <w:t>Vaccine</w:t>
      </w:r>
      <w:r w:rsidRPr="00ED2479">
        <w:rPr>
          <w:rFonts w:ascii="Book Antiqua" w:hAnsi="Book Antiqua"/>
          <w:lang w:eastAsia="zh-CN"/>
        </w:rPr>
        <w:t xml:space="preserve"> 2003; </w:t>
      </w:r>
      <w:r w:rsidRPr="00ED2479">
        <w:rPr>
          <w:rFonts w:ascii="Book Antiqua" w:hAnsi="Book Antiqua"/>
          <w:b/>
          <w:bCs/>
          <w:lang w:eastAsia="zh-CN"/>
        </w:rPr>
        <w:t>21</w:t>
      </w:r>
      <w:r w:rsidRPr="00ED2479">
        <w:rPr>
          <w:rFonts w:ascii="Book Antiqua" w:hAnsi="Book Antiqua"/>
          <w:lang w:eastAsia="zh-CN"/>
        </w:rPr>
        <w:t>: 1246-1249 [PMID: 12559805 DOI: 10.1016/S0264-410X(02)00439-5]</w:t>
      </w:r>
    </w:p>
    <w:p w14:paraId="24C61643" w14:textId="77777777" w:rsidR="00BC37AB" w:rsidRPr="00930766" w:rsidRDefault="00BC37AB" w:rsidP="00ED2479">
      <w:pPr>
        <w:spacing w:line="360" w:lineRule="auto"/>
        <w:jc w:val="both"/>
        <w:rPr>
          <w:rFonts w:ascii="Book Antiqua" w:hAnsi="Book Antiqua"/>
          <w:lang w:val="it-IT" w:eastAsia="zh-CN"/>
        </w:rPr>
      </w:pPr>
      <w:r w:rsidRPr="00ED2479">
        <w:rPr>
          <w:rFonts w:ascii="Book Antiqua" w:hAnsi="Book Antiqua"/>
          <w:lang w:eastAsia="zh-CN"/>
        </w:rPr>
        <w:t xml:space="preserve">41 </w:t>
      </w:r>
      <w:proofErr w:type="spellStart"/>
      <w:r w:rsidRPr="00ED2479">
        <w:rPr>
          <w:rFonts w:ascii="Book Antiqua" w:hAnsi="Book Antiqua"/>
          <w:b/>
          <w:bCs/>
          <w:lang w:eastAsia="zh-CN"/>
        </w:rPr>
        <w:t>D'Amelio</w:t>
      </w:r>
      <w:proofErr w:type="spellEnd"/>
      <w:r w:rsidRPr="00ED2479">
        <w:rPr>
          <w:rFonts w:ascii="Book Antiqua" w:hAnsi="Book Antiqua"/>
          <w:b/>
          <w:bCs/>
          <w:lang w:eastAsia="zh-CN"/>
        </w:rPr>
        <w:t xml:space="preserve"> R</w:t>
      </w:r>
      <w:r w:rsidRPr="00ED2479">
        <w:rPr>
          <w:rFonts w:ascii="Book Antiqua" w:hAnsi="Book Antiqua"/>
          <w:lang w:eastAsia="zh-CN"/>
        </w:rPr>
        <w:t xml:space="preserve">, </w:t>
      </w:r>
      <w:proofErr w:type="spellStart"/>
      <w:r w:rsidRPr="00ED2479">
        <w:rPr>
          <w:rFonts w:ascii="Book Antiqua" w:hAnsi="Book Antiqua"/>
          <w:lang w:eastAsia="zh-CN"/>
        </w:rPr>
        <w:t>Stroffolini</w:t>
      </w:r>
      <w:proofErr w:type="spellEnd"/>
      <w:r w:rsidRPr="00ED2479">
        <w:rPr>
          <w:rFonts w:ascii="Book Antiqua" w:hAnsi="Book Antiqua"/>
          <w:lang w:eastAsia="zh-CN"/>
        </w:rPr>
        <w:t xml:space="preserve"> T, </w:t>
      </w:r>
      <w:proofErr w:type="spellStart"/>
      <w:r w:rsidRPr="00ED2479">
        <w:rPr>
          <w:rFonts w:ascii="Book Antiqua" w:hAnsi="Book Antiqua"/>
          <w:lang w:eastAsia="zh-CN"/>
        </w:rPr>
        <w:t>Nisini</w:t>
      </w:r>
      <w:proofErr w:type="spellEnd"/>
      <w:r w:rsidRPr="00ED2479">
        <w:rPr>
          <w:rFonts w:ascii="Book Antiqua" w:hAnsi="Book Antiqua"/>
          <w:lang w:eastAsia="zh-CN"/>
        </w:rPr>
        <w:t xml:space="preserve"> R, </w:t>
      </w:r>
      <w:proofErr w:type="spellStart"/>
      <w:r w:rsidRPr="00ED2479">
        <w:rPr>
          <w:rFonts w:ascii="Book Antiqua" w:hAnsi="Book Antiqua"/>
          <w:lang w:eastAsia="zh-CN"/>
        </w:rPr>
        <w:t>Matricardi</w:t>
      </w:r>
      <w:proofErr w:type="spellEnd"/>
      <w:r w:rsidRPr="00ED2479">
        <w:rPr>
          <w:rFonts w:ascii="Book Antiqua" w:hAnsi="Book Antiqua"/>
          <w:lang w:eastAsia="zh-CN"/>
        </w:rPr>
        <w:t xml:space="preserve"> PM, </w:t>
      </w:r>
      <w:proofErr w:type="spellStart"/>
      <w:r w:rsidRPr="00ED2479">
        <w:rPr>
          <w:rFonts w:ascii="Book Antiqua" w:hAnsi="Book Antiqua"/>
          <w:lang w:eastAsia="zh-CN"/>
        </w:rPr>
        <w:t>Rapicetta</w:t>
      </w:r>
      <w:proofErr w:type="spellEnd"/>
      <w:r w:rsidRPr="00ED2479">
        <w:rPr>
          <w:rFonts w:ascii="Book Antiqua" w:hAnsi="Book Antiqua"/>
          <w:lang w:eastAsia="zh-CN"/>
        </w:rPr>
        <w:t xml:space="preserve"> M, Spada E, Napoli A, </w:t>
      </w:r>
      <w:proofErr w:type="spellStart"/>
      <w:r w:rsidRPr="00ED2479">
        <w:rPr>
          <w:rFonts w:ascii="Book Antiqua" w:hAnsi="Book Antiqua"/>
          <w:lang w:eastAsia="zh-CN"/>
        </w:rPr>
        <w:t>Pasquini</w:t>
      </w:r>
      <w:proofErr w:type="spellEnd"/>
      <w:r w:rsidRPr="00ED2479">
        <w:rPr>
          <w:rFonts w:ascii="Book Antiqua" w:hAnsi="Book Antiqua"/>
          <w:lang w:eastAsia="zh-CN"/>
        </w:rPr>
        <w:t xml:space="preserve"> P. Incidence of hepatitis B virus infection among an Italian military population: evidence of low infection spread. </w:t>
      </w:r>
      <w:r w:rsidRPr="00930766">
        <w:rPr>
          <w:rFonts w:ascii="Book Antiqua" w:hAnsi="Book Antiqua"/>
          <w:i/>
          <w:iCs/>
          <w:lang w:val="it-IT" w:eastAsia="zh-CN"/>
        </w:rPr>
        <w:t>Eur J Epidemiol</w:t>
      </w:r>
      <w:r w:rsidRPr="00930766">
        <w:rPr>
          <w:rFonts w:ascii="Book Antiqua" w:hAnsi="Book Antiqua"/>
          <w:lang w:val="it-IT" w:eastAsia="zh-CN"/>
        </w:rPr>
        <w:t xml:space="preserve"> 1994; </w:t>
      </w:r>
      <w:r w:rsidRPr="00930766">
        <w:rPr>
          <w:rFonts w:ascii="Book Antiqua" w:hAnsi="Book Antiqua"/>
          <w:b/>
          <w:bCs/>
          <w:lang w:val="it-IT" w:eastAsia="zh-CN"/>
        </w:rPr>
        <w:t>10</w:t>
      </w:r>
      <w:r w:rsidRPr="00930766">
        <w:rPr>
          <w:rFonts w:ascii="Book Antiqua" w:hAnsi="Book Antiqua"/>
          <w:lang w:val="it-IT" w:eastAsia="zh-CN"/>
        </w:rPr>
        <w:t>: 105-107 [PMID: 7957780 DOI: 10.1007/BF01717462]</w:t>
      </w:r>
    </w:p>
    <w:p w14:paraId="5E50CC4C" w14:textId="77777777" w:rsidR="00BC37AB" w:rsidRPr="00ED2479" w:rsidRDefault="00BC37AB" w:rsidP="00ED2479">
      <w:pPr>
        <w:spacing w:line="360" w:lineRule="auto"/>
        <w:jc w:val="both"/>
        <w:rPr>
          <w:rFonts w:ascii="Book Antiqua" w:hAnsi="Book Antiqua"/>
          <w:lang w:eastAsia="zh-CN"/>
        </w:rPr>
      </w:pPr>
      <w:r w:rsidRPr="00930766">
        <w:rPr>
          <w:rFonts w:ascii="Book Antiqua" w:hAnsi="Book Antiqua"/>
          <w:lang w:val="it-IT" w:eastAsia="zh-CN"/>
        </w:rPr>
        <w:t xml:space="preserve">42 </w:t>
      </w:r>
      <w:r w:rsidRPr="00930766">
        <w:rPr>
          <w:rFonts w:ascii="Book Antiqua" w:hAnsi="Book Antiqua"/>
          <w:b/>
          <w:bCs/>
          <w:lang w:val="it-IT" w:eastAsia="zh-CN"/>
        </w:rPr>
        <w:t>Giusti G</w:t>
      </w:r>
      <w:r w:rsidRPr="00930766">
        <w:rPr>
          <w:rFonts w:ascii="Book Antiqua" w:hAnsi="Book Antiqua"/>
          <w:lang w:val="it-IT" w:eastAsia="zh-CN"/>
        </w:rPr>
        <w:t xml:space="preserve">, Sagnelli E, Gallo C, Piccinino F, Galanti B, Gaeta GB. </w:t>
      </w:r>
      <w:r w:rsidRPr="00ED2479">
        <w:rPr>
          <w:rFonts w:ascii="Book Antiqua" w:hAnsi="Book Antiqua"/>
          <w:lang w:eastAsia="zh-CN"/>
        </w:rPr>
        <w:t xml:space="preserve">The etiology of chronic hepatitis in Italy: a multicenter study. </w:t>
      </w:r>
      <w:proofErr w:type="spellStart"/>
      <w:r w:rsidRPr="00ED2479">
        <w:rPr>
          <w:rFonts w:ascii="Book Antiqua" w:hAnsi="Book Antiqua"/>
          <w:i/>
          <w:iCs/>
          <w:lang w:eastAsia="zh-CN"/>
        </w:rPr>
        <w:t>Hepatogastroenterology</w:t>
      </w:r>
      <w:proofErr w:type="spellEnd"/>
      <w:r w:rsidRPr="00ED2479">
        <w:rPr>
          <w:rFonts w:ascii="Book Antiqua" w:hAnsi="Book Antiqua"/>
          <w:lang w:eastAsia="zh-CN"/>
        </w:rPr>
        <w:t xml:space="preserve"> 1994; </w:t>
      </w:r>
      <w:r w:rsidRPr="00ED2479">
        <w:rPr>
          <w:rFonts w:ascii="Book Antiqua" w:hAnsi="Book Antiqua"/>
          <w:b/>
          <w:bCs/>
          <w:lang w:eastAsia="zh-CN"/>
        </w:rPr>
        <w:t>41</w:t>
      </w:r>
      <w:r w:rsidRPr="00ED2479">
        <w:rPr>
          <w:rFonts w:ascii="Book Antiqua" w:hAnsi="Book Antiqua"/>
          <w:lang w:eastAsia="zh-CN"/>
        </w:rPr>
        <w:t>: 397-400 [PMID: 7959581]</w:t>
      </w:r>
    </w:p>
    <w:p w14:paraId="5CBA7625" w14:textId="77777777" w:rsidR="00BC37AB" w:rsidRPr="00ED2479" w:rsidRDefault="00BC37AB" w:rsidP="00ED2479">
      <w:pPr>
        <w:spacing w:line="360" w:lineRule="auto"/>
        <w:jc w:val="both"/>
        <w:rPr>
          <w:rFonts w:ascii="Book Antiqua" w:hAnsi="Book Antiqua"/>
          <w:lang w:eastAsia="zh-CN"/>
        </w:rPr>
      </w:pPr>
      <w:r w:rsidRPr="00ED2479">
        <w:rPr>
          <w:rFonts w:ascii="Book Antiqua" w:hAnsi="Book Antiqua"/>
          <w:lang w:eastAsia="zh-CN"/>
        </w:rPr>
        <w:t xml:space="preserve">43 </w:t>
      </w:r>
      <w:proofErr w:type="spellStart"/>
      <w:r w:rsidRPr="00ED2479">
        <w:rPr>
          <w:rFonts w:ascii="Book Antiqua" w:hAnsi="Book Antiqua"/>
          <w:b/>
          <w:bCs/>
          <w:lang w:eastAsia="zh-CN"/>
        </w:rPr>
        <w:t>Stroffolini</w:t>
      </w:r>
      <w:proofErr w:type="spellEnd"/>
      <w:r w:rsidRPr="00ED2479">
        <w:rPr>
          <w:rFonts w:ascii="Book Antiqua" w:hAnsi="Book Antiqua"/>
          <w:b/>
          <w:bCs/>
          <w:lang w:eastAsia="zh-CN"/>
        </w:rPr>
        <w:t xml:space="preserve"> T</w:t>
      </w:r>
      <w:r w:rsidRPr="00ED2479">
        <w:rPr>
          <w:rFonts w:ascii="Book Antiqua" w:hAnsi="Book Antiqua"/>
          <w:lang w:eastAsia="zh-CN"/>
        </w:rPr>
        <w:t xml:space="preserve">, </w:t>
      </w:r>
      <w:proofErr w:type="spellStart"/>
      <w:r w:rsidRPr="00ED2479">
        <w:rPr>
          <w:rFonts w:ascii="Book Antiqua" w:hAnsi="Book Antiqua"/>
          <w:lang w:eastAsia="zh-CN"/>
        </w:rPr>
        <w:t>Sagnelli</w:t>
      </w:r>
      <w:proofErr w:type="spellEnd"/>
      <w:r w:rsidRPr="00ED2479">
        <w:rPr>
          <w:rFonts w:ascii="Book Antiqua" w:hAnsi="Book Antiqua"/>
          <w:lang w:eastAsia="zh-CN"/>
        </w:rPr>
        <w:t xml:space="preserve"> E, Mele A, </w:t>
      </w:r>
      <w:proofErr w:type="spellStart"/>
      <w:r w:rsidRPr="00ED2479">
        <w:rPr>
          <w:rFonts w:ascii="Book Antiqua" w:hAnsi="Book Antiqua"/>
          <w:lang w:eastAsia="zh-CN"/>
        </w:rPr>
        <w:t>Craxì</w:t>
      </w:r>
      <w:proofErr w:type="spellEnd"/>
      <w:r w:rsidRPr="00ED2479">
        <w:rPr>
          <w:rFonts w:ascii="Book Antiqua" w:hAnsi="Book Antiqua"/>
          <w:lang w:eastAsia="zh-CN"/>
        </w:rPr>
        <w:t xml:space="preserve"> A, </w:t>
      </w:r>
      <w:proofErr w:type="spellStart"/>
      <w:r w:rsidRPr="00ED2479">
        <w:rPr>
          <w:rFonts w:ascii="Book Antiqua" w:hAnsi="Book Antiqua"/>
          <w:lang w:eastAsia="zh-CN"/>
        </w:rPr>
        <w:t>Almasio</w:t>
      </w:r>
      <w:proofErr w:type="spellEnd"/>
      <w:r w:rsidRPr="00ED2479">
        <w:rPr>
          <w:rFonts w:ascii="Book Antiqua" w:hAnsi="Book Antiqua"/>
          <w:lang w:eastAsia="zh-CN"/>
        </w:rPr>
        <w:t xml:space="preserve"> P; Italian Hospitals Collaborating Group. The </w:t>
      </w:r>
      <w:proofErr w:type="spellStart"/>
      <w:r w:rsidRPr="00ED2479">
        <w:rPr>
          <w:rFonts w:ascii="Book Antiqua" w:hAnsi="Book Antiqua"/>
          <w:lang w:eastAsia="zh-CN"/>
        </w:rPr>
        <w:t>aetiology</w:t>
      </w:r>
      <w:proofErr w:type="spellEnd"/>
      <w:r w:rsidRPr="00ED2479">
        <w:rPr>
          <w:rFonts w:ascii="Book Antiqua" w:hAnsi="Book Antiqua"/>
          <w:lang w:eastAsia="zh-CN"/>
        </w:rPr>
        <w:t xml:space="preserve"> of chronic hepatitis in Italy: results from a </w:t>
      </w:r>
      <w:proofErr w:type="spellStart"/>
      <w:r w:rsidRPr="00ED2479">
        <w:rPr>
          <w:rFonts w:ascii="Book Antiqua" w:hAnsi="Book Antiqua"/>
          <w:lang w:eastAsia="zh-CN"/>
        </w:rPr>
        <w:t>multicentre</w:t>
      </w:r>
      <w:proofErr w:type="spellEnd"/>
      <w:r w:rsidRPr="00ED2479">
        <w:rPr>
          <w:rFonts w:ascii="Book Antiqua" w:hAnsi="Book Antiqua"/>
          <w:lang w:eastAsia="zh-CN"/>
        </w:rPr>
        <w:t xml:space="preserve"> national study. </w:t>
      </w:r>
      <w:r w:rsidRPr="00ED2479">
        <w:rPr>
          <w:rFonts w:ascii="Book Antiqua" w:hAnsi="Book Antiqua"/>
          <w:i/>
          <w:iCs/>
          <w:lang w:eastAsia="zh-CN"/>
        </w:rPr>
        <w:t>Dig Liver Dis</w:t>
      </w:r>
      <w:r w:rsidRPr="00ED2479">
        <w:rPr>
          <w:rFonts w:ascii="Book Antiqua" w:hAnsi="Book Antiqua"/>
          <w:lang w:eastAsia="zh-CN"/>
        </w:rPr>
        <w:t xml:space="preserve"> 2004; </w:t>
      </w:r>
      <w:r w:rsidRPr="00ED2479">
        <w:rPr>
          <w:rFonts w:ascii="Book Antiqua" w:hAnsi="Book Antiqua"/>
          <w:b/>
          <w:bCs/>
          <w:lang w:eastAsia="zh-CN"/>
        </w:rPr>
        <w:t>36</w:t>
      </w:r>
      <w:r w:rsidRPr="00ED2479">
        <w:rPr>
          <w:rFonts w:ascii="Book Antiqua" w:hAnsi="Book Antiqua"/>
          <w:lang w:eastAsia="zh-CN"/>
        </w:rPr>
        <w:t>: 829-833 [PMID: 15646431 DOI: 10.1016/j.dld.2004.07.013]</w:t>
      </w:r>
    </w:p>
    <w:p w14:paraId="785350EA" w14:textId="77777777" w:rsidR="00BC37AB" w:rsidRPr="00930766" w:rsidRDefault="00BC37AB" w:rsidP="00ED2479">
      <w:pPr>
        <w:spacing w:line="360" w:lineRule="auto"/>
        <w:jc w:val="both"/>
        <w:rPr>
          <w:rFonts w:ascii="Book Antiqua" w:hAnsi="Book Antiqua"/>
          <w:lang w:val="it-IT" w:eastAsia="zh-CN"/>
        </w:rPr>
      </w:pPr>
      <w:r w:rsidRPr="00ED2479">
        <w:rPr>
          <w:rFonts w:ascii="Book Antiqua" w:hAnsi="Book Antiqua"/>
          <w:lang w:eastAsia="zh-CN"/>
        </w:rPr>
        <w:t xml:space="preserve">44 </w:t>
      </w:r>
      <w:r w:rsidRPr="00ED2479">
        <w:rPr>
          <w:rFonts w:ascii="Book Antiqua" w:hAnsi="Book Antiqua"/>
          <w:b/>
          <w:bCs/>
          <w:lang w:eastAsia="zh-CN"/>
        </w:rPr>
        <w:t>Sagnelli E</w:t>
      </w:r>
      <w:r w:rsidRPr="00ED2479">
        <w:rPr>
          <w:rFonts w:ascii="Book Antiqua" w:hAnsi="Book Antiqua"/>
          <w:lang w:eastAsia="zh-CN"/>
        </w:rPr>
        <w:t xml:space="preserve">, Pasquale G, Coppola N, </w:t>
      </w:r>
      <w:proofErr w:type="spellStart"/>
      <w:r w:rsidRPr="00ED2479">
        <w:rPr>
          <w:rFonts w:ascii="Book Antiqua" w:hAnsi="Book Antiqua"/>
          <w:lang w:eastAsia="zh-CN"/>
        </w:rPr>
        <w:t>Marrocco</w:t>
      </w:r>
      <w:proofErr w:type="spellEnd"/>
      <w:r w:rsidRPr="00ED2479">
        <w:rPr>
          <w:rFonts w:ascii="Book Antiqua" w:hAnsi="Book Antiqua"/>
          <w:lang w:eastAsia="zh-CN"/>
        </w:rPr>
        <w:t xml:space="preserve"> C, Scarano F, </w:t>
      </w:r>
      <w:proofErr w:type="spellStart"/>
      <w:r w:rsidRPr="00ED2479">
        <w:rPr>
          <w:rFonts w:ascii="Book Antiqua" w:hAnsi="Book Antiqua"/>
          <w:lang w:eastAsia="zh-CN"/>
        </w:rPr>
        <w:t>Imparato</w:t>
      </w:r>
      <w:proofErr w:type="spellEnd"/>
      <w:r w:rsidRPr="00ED2479">
        <w:rPr>
          <w:rFonts w:ascii="Book Antiqua" w:hAnsi="Book Antiqua"/>
          <w:lang w:eastAsia="zh-CN"/>
        </w:rPr>
        <w:t xml:space="preserve"> M, </w:t>
      </w:r>
      <w:proofErr w:type="spellStart"/>
      <w:r w:rsidRPr="00ED2479">
        <w:rPr>
          <w:rFonts w:ascii="Book Antiqua" w:hAnsi="Book Antiqua"/>
          <w:lang w:eastAsia="zh-CN"/>
        </w:rPr>
        <w:t>Sagnelli</w:t>
      </w:r>
      <w:proofErr w:type="spellEnd"/>
      <w:r w:rsidRPr="00ED2479">
        <w:rPr>
          <w:rFonts w:ascii="Book Antiqua" w:hAnsi="Book Antiqua"/>
          <w:lang w:eastAsia="zh-CN"/>
        </w:rPr>
        <w:t xml:space="preserve"> C, </w:t>
      </w:r>
      <w:proofErr w:type="spellStart"/>
      <w:r w:rsidRPr="00ED2479">
        <w:rPr>
          <w:rFonts w:ascii="Book Antiqua" w:hAnsi="Book Antiqua"/>
          <w:lang w:eastAsia="zh-CN"/>
        </w:rPr>
        <w:t>Scolastico</w:t>
      </w:r>
      <w:proofErr w:type="spellEnd"/>
      <w:r w:rsidRPr="00ED2479">
        <w:rPr>
          <w:rFonts w:ascii="Book Antiqua" w:hAnsi="Book Antiqua"/>
          <w:lang w:eastAsia="zh-CN"/>
        </w:rPr>
        <w:t xml:space="preserve"> C, </w:t>
      </w:r>
      <w:proofErr w:type="spellStart"/>
      <w:r w:rsidRPr="00ED2479">
        <w:rPr>
          <w:rFonts w:ascii="Book Antiqua" w:hAnsi="Book Antiqua"/>
          <w:lang w:eastAsia="zh-CN"/>
        </w:rPr>
        <w:t>Piccinino</w:t>
      </w:r>
      <w:proofErr w:type="spellEnd"/>
      <w:r w:rsidRPr="00ED2479">
        <w:rPr>
          <w:rFonts w:ascii="Book Antiqua" w:hAnsi="Book Antiqua"/>
          <w:lang w:eastAsia="zh-CN"/>
        </w:rPr>
        <w:t xml:space="preserve"> F. Liver histology in patients with HBsAg negative anti-HBc and anti-HCV positive chronic hepatitis. </w:t>
      </w:r>
      <w:r w:rsidRPr="00930766">
        <w:rPr>
          <w:rFonts w:ascii="Book Antiqua" w:hAnsi="Book Antiqua"/>
          <w:i/>
          <w:iCs/>
          <w:lang w:val="it-IT" w:eastAsia="zh-CN"/>
        </w:rPr>
        <w:t>J Med Virol</w:t>
      </w:r>
      <w:r w:rsidRPr="00930766">
        <w:rPr>
          <w:rFonts w:ascii="Book Antiqua" w:hAnsi="Book Antiqua"/>
          <w:lang w:val="it-IT" w:eastAsia="zh-CN"/>
        </w:rPr>
        <w:t xml:space="preserve"> 2005; </w:t>
      </w:r>
      <w:r w:rsidRPr="00930766">
        <w:rPr>
          <w:rFonts w:ascii="Book Antiqua" w:hAnsi="Book Antiqua"/>
          <w:b/>
          <w:bCs/>
          <w:lang w:val="it-IT" w:eastAsia="zh-CN"/>
        </w:rPr>
        <w:t>75</w:t>
      </w:r>
      <w:r w:rsidRPr="00930766">
        <w:rPr>
          <w:rFonts w:ascii="Book Antiqua" w:hAnsi="Book Antiqua"/>
          <w:lang w:val="it-IT" w:eastAsia="zh-CN"/>
        </w:rPr>
        <w:t>: 222-226 [PMID: 15602732 DOI: 10.1002/jmv.20260]</w:t>
      </w:r>
    </w:p>
    <w:p w14:paraId="2F541B4B" w14:textId="77777777" w:rsidR="00BC37AB" w:rsidRPr="00930766" w:rsidRDefault="00BC37AB" w:rsidP="00ED2479">
      <w:pPr>
        <w:spacing w:line="360" w:lineRule="auto"/>
        <w:jc w:val="both"/>
        <w:rPr>
          <w:rFonts w:ascii="Book Antiqua" w:hAnsi="Book Antiqua"/>
          <w:lang w:val="it-IT" w:eastAsia="zh-CN"/>
        </w:rPr>
      </w:pPr>
      <w:r w:rsidRPr="00930766">
        <w:rPr>
          <w:rFonts w:ascii="Book Antiqua" w:hAnsi="Book Antiqua"/>
          <w:lang w:val="it-IT" w:eastAsia="zh-CN"/>
        </w:rPr>
        <w:t xml:space="preserve">45 </w:t>
      </w:r>
      <w:r w:rsidRPr="00930766">
        <w:rPr>
          <w:rFonts w:ascii="Book Antiqua" w:hAnsi="Book Antiqua"/>
          <w:b/>
          <w:bCs/>
          <w:lang w:val="it-IT" w:eastAsia="zh-CN"/>
        </w:rPr>
        <w:t>Sagnelli E</w:t>
      </w:r>
      <w:r w:rsidRPr="00930766">
        <w:rPr>
          <w:rFonts w:ascii="Book Antiqua" w:hAnsi="Book Antiqua"/>
          <w:lang w:val="it-IT" w:eastAsia="zh-CN"/>
        </w:rPr>
        <w:t xml:space="preserve">, Stroffolini T, Mele A, Imparato M, Sagnelli C, Coppola N, Almasio PL. </w:t>
      </w:r>
      <w:r w:rsidRPr="00ED2479">
        <w:rPr>
          <w:rFonts w:ascii="Book Antiqua" w:hAnsi="Book Antiqua"/>
          <w:lang w:eastAsia="zh-CN"/>
        </w:rPr>
        <w:t xml:space="preserve">Impact of comorbidities on the severity of chronic hepatitis B at presentation. </w:t>
      </w:r>
      <w:r w:rsidRPr="00930766">
        <w:rPr>
          <w:rFonts w:ascii="Book Antiqua" w:hAnsi="Book Antiqua"/>
          <w:i/>
          <w:iCs/>
          <w:lang w:val="it-IT" w:eastAsia="zh-CN"/>
        </w:rPr>
        <w:t>World J Gastroenterol</w:t>
      </w:r>
      <w:r w:rsidRPr="00930766">
        <w:rPr>
          <w:rFonts w:ascii="Book Antiqua" w:hAnsi="Book Antiqua"/>
          <w:lang w:val="it-IT" w:eastAsia="zh-CN"/>
        </w:rPr>
        <w:t xml:space="preserve"> 2012; </w:t>
      </w:r>
      <w:r w:rsidRPr="00930766">
        <w:rPr>
          <w:rFonts w:ascii="Book Antiqua" w:hAnsi="Book Antiqua"/>
          <w:b/>
          <w:bCs/>
          <w:lang w:val="it-IT" w:eastAsia="zh-CN"/>
        </w:rPr>
        <w:t>18</w:t>
      </w:r>
      <w:r w:rsidRPr="00930766">
        <w:rPr>
          <w:rFonts w:ascii="Book Antiqua" w:hAnsi="Book Antiqua"/>
          <w:lang w:val="it-IT" w:eastAsia="zh-CN"/>
        </w:rPr>
        <w:t>: 1616-1621 [PMID: 22529690 DOI: 10.3748/wjg.v18.i14.1616]</w:t>
      </w:r>
    </w:p>
    <w:p w14:paraId="48A7D081" w14:textId="77777777" w:rsidR="00BC37AB" w:rsidRPr="00ED2479" w:rsidRDefault="00BC37AB" w:rsidP="00ED2479">
      <w:pPr>
        <w:spacing w:line="360" w:lineRule="auto"/>
        <w:jc w:val="both"/>
        <w:rPr>
          <w:rFonts w:ascii="Book Antiqua" w:hAnsi="Book Antiqua"/>
          <w:lang w:eastAsia="zh-CN"/>
        </w:rPr>
      </w:pPr>
      <w:r w:rsidRPr="00930766">
        <w:rPr>
          <w:rFonts w:ascii="Book Antiqua" w:hAnsi="Book Antiqua"/>
          <w:lang w:val="it-IT" w:eastAsia="zh-CN"/>
        </w:rPr>
        <w:t xml:space="preserve">46 </w:t>
      </w:r>
      <w:r w:rsidRPr="00930766">
        <w:rPr>
          <w:rFonts w:ascii="Book Antiqua" w:hAnsi="Book Antiqua"/>
          <w:b/>
          <w:bCs/>
          <w:lang w:val="it-IT" w:eastAsia="zh-CN"/>
        </w:rPr>
        <w:t>Stroffolini T</w:t>
      </w:r>
      <w:r w:rsidRPr="00930766">
        <w:rPr>
          <w:rFonts w:ascii="Book Antiqua" w:hAnsi="Book Antiqua"/>
          <w:lang w:val="it-IT" w:eastAsia="zh-CN"/>
        </w:rPr>
        <w:t xml:space="preserve">, Ciancio A, Furlan C, Vinci M, Niro GA, Russello M, Colloredo G, Morisco F, Coppola N, Babudieri S, Ferrigno L, Sagnelli C, Sagnelli E; Collaborating group. </w:t>
      </w:r>
      <w:r w:rsidRPr="00ED2479">
        <w:rPr>
          <w:rFonts w:ascii="Book Antiqua" w:hAnsi="Book Antiqua"/>
          <w:lang w:eastAsia="zh-CN"/>
        </w:rPr>
        <w:t xml:space="preserve">Chronic hepatitis B virus infection in Italy during the twenty-first century: an updated survey in 2019. </w:t>
      </w:r>
      <w:proofErr w:type="spellStart"/>
      <w:r w:rsidRPr="00ED2479">
        <w:rPr>
          <w:rFonts w:ascii="Book Antiqua" w:hAnsi="Book Antiqua"/>
          <w:i/>
          <w:iCs/>
          <w:lang w:eastAsia="zh-CN"/>
        </w:rPr>
        <w:t>Eur</w:t>
      </w:r>
      <w:proofErr w:type="spellEnd"/>
      <w:r w:rsidRPr="00ED2479">
        <w:rPr>
          <w:rFonts w:ascii="Book Antiqua" w:hAnsi="Book Antiqua"/>
          <w:i/>
          <w:iCs/>
          <w:lang w:eastAsia="zh-CN"/>
        </w:rPr>
        <w:t xml:space="preserve"> J Clin </w:t>
      </w:r>
      <w:proofErr w:type="spellStart"/>
      <w:r w:rsidRPr="00ED2479">
        <w:rPr>
          <w:rFonts w:ascii="Book Antiqua" w:hAnsi="Book Antiqua"/>
          <w:i/>
          <w:iCs/>
          <w:lang w:eastAsia="zh-CN"/>
        </w:rPr>
        <w:t>Microbiol</w:t>
      </w:r>
      <w:proofErr w:type="spellEnd"/>
      <w:r w:rsidRPr="00ED2479">
        <w:rPr>
          <w:rFonts w:ascii="Book Antiqua" w:hAnsi="Book Antiqua"/>
          <w:i/>
          <w:iCs/>
          <w:lang w:eastAsia="zh-CN"/>
        </w:rPr>
        <w:t xml:space="preserve"> Infect Dis</w:t>
      </w:r>
      <w:r w:rsidRPr="00ED2479">
        <w:rPr>
          <w:rFonts w:ascii="Book Antiqua" w:hAnsi="Book Antiqua"/>
          <w:lang w:eastAsia="zh-CN"/>
        </w:rPr>
        <w:t xml:space="preserve"> 2021; </w:t>
      </w:r>
      <w:r w:rsidRPr="00ED2479">
        <w:rPr>
          <w:rFonts w:ascii="Book Antiqua" w:hAnsi="Book Antiqua"/>
          <w:b/>
          <w:bCs/>
          <w:lang w:eastAsia="zh-CN"/>
        </w:rPr>
        <w:t>40</w:t>
      </w:r>
      <w:r w:rsidRPr="00ED2479">
        <w:rPr>
          <w:rFonts w:ascii="Book Antiqua" w:hAnsi="Book Antiqua"/>
          <w:lang w:eastAsia="zh-CN"/>
        </w:rPr>
        <w:t>: 607-614 [PMID: 33029767 DOI: 10.1007/s10096-020-04065-6]</w:t>
      </w:r>
    </w:p>
    <w:p w14:paraId="68F6D0E8" w14:textId="4DDD5A57" w:rsidR="00BC37AB" w:rsidRPr="00ED2479" w:rsidRDefault="00BC37AB" w:rsidP="00ED2479">
      <w:pPr>
        <w:spacing w:line="360" w:lineRule="auto"/>
        <w:jc w:val="both"/>
        <w:rPr>
          <w:rFonts w:ascii="Book Antiqua" w:hAnsi="Book Antiqua"/>
          <w:lang w:eastAsia="zh-CN"/>
        </w:rPr>
      </w:pPr>
      <w:r w:rsidRPr="00ED2479">
        <w:rPr>
          <w:rFonts w:ascii="Book Antiqua" w:hAnsi="Book Antiqua"/>
          <w:lang w:eastAsia="zh-CN"/>
        </w:rPr>
        <w:lastRenderedPageBreak/>
        <w:t xml:space="preserve">47 </w:t>
      </w:r>
      <w:r w:rsidRPr="00ED2479">
        <w:rPr>
          <w:rFonts w:ascii="Book Antiqua" w:hAnsi="Book Antiqua"/>
          <w:b/>
          <w:bCs/>
          <w:lang w:eastAsia="zh-CN"/>
        </w:rPr>
        <w:t>Xia GL</w:t>
      </w:r>
      <w:r w:rsidRPr="00ED2479">
        <w:rPr>
          <w:rFonts w:ascii="Book Antiqua" w:hAnsi="Book Antiqua"/>
          <w:bCs/>
          <w:lang w:eastAsia="zh-CN"/>
        </w:rPr>
        <w:t>,</w:t>
      </w:r>
      <w:r w:rsidRPr="00ED2479">
        <w:rPr>
          <w:rFonts w:ascii="Book Antiqua" w:hAnsi="Book Antiqua"/>
          <w:lang w:eastAsia="zh-CN"/>
        </w:rPr>
        <w:t xml:space="preserve"> Liu CB, Cao HL, Bi SL, Zhan MY, </w:t>
      </w:r>
      <w:proofErr w:type="spellStart"/>
      <w:r w:rsidRPr="00ED2479">
        <w:rPr>
          <w:rFonts w:ascii="Book Antiqua" w:hAnsi="Book Antiqua"/>
          <w:lang w:eastAsia="zh-CN"/>
        </w:rPr>
        <w:t>Su</w:t>
      </w:r>
      <w:proofErr w:type="spellEnd"/>
      <w:r w:rsidRPr="00ED2479">
        <w:rPr>
          <w:rFonts w:ascii="Book Antiqua" w:hAnsi="Book Antiqua"/>
          <w:lang w:eastAsia="zh-CN"/>
        </w:rPr>
        <w:t xml:space="preserve"> CA, </w:t>
      </w:r>
      <w:proofErr w:type="spellStart"/>
      <w:r w:rsidRPr="00ED2479">
        <w:rPr>
          <w:rFonts w:ascii="Book Antiqua" w:hAnsi="Book Antiqua"/>
          <w:lang w:eastAsia="zh-CN"/>
        </w:rPr>
        <w:t>Nanc</w:t>
      </w:r>
      <w:proofErr w:type="spellEnd"/>
      <w:r w:rsidRPr="00ED2479">
        <w:rPr>
          <w:rFonts w:ascii="Book Antiqua" w:hAnsi="Book Antiqua"/>
          <w:lang w:eastAsia="zh-CN"/>
        </w:rPr>
        <w:t xml:space="preserve"> JH, </w:t>
      </w:r>
      <w:proofErr w:type="spellStart"/>
      <w:r w:rsidRPr="00ED2479">
        <w:rPr>
          <w:rFonts w:ascii="Book Antiqua" w:hAnsi="Book Antiqua"/>
          <w:lang w:eastAsia="zh-CN"/>
        </w:rPr>
        <w:t>Qic</w:t>
      </w:r>
      <w:proofErr w:type="spellEnd"/>
      <w:r w:rsidRPr="00ED2479">
        <w:rPr>
          <w:rFonts w:ascii="Book Antiqua" w:hAnsi="Book Antiqua"/>
          <w:lang w:eastAsia="zh-CN"/>
        </w:rPr>
        <w:t xml:space="preserve"> XQ. Prevalence of hepatitis B and C virus infections in the general Chinese population. Results from a nationwide cross-sectional </w:t>
      </w:r>
      <w:proofErr w:type="spellStart"/>
      <w:r w:rsidRPr="00ED2479">
        <w:rPr>
          <w:rFonts w:ascii="Book Antiqua" w:hAnsi="Book Antiqua"/>
          <w:lang w:eastAsia="zh-CN"/>
        </w:rPr>
        <w:t>seroepidemiologic</w:t>
      </w:r>
      <w:proofErr w:type="spellEnd"/>
      <w:r w:rsidRPr="00ED2479">
        <w:rPr>
          <w:rFonts w:ascii="Book Antiqua" w:hAnsi="Book Antiqua"/>
          <w:lang w:eastAsia="zh-CN"/>
        </w:rPr>
        <w:t xml:space="preserve"> study of hepatitis A, B, C, D, and E virus infections in China, 1992. </w:t>
      </w:r>
      <w:r w:rsidRPr="00ED2479">
        <w:rPr>
          <w:rFonts w:ascii="Book Antiqua" w:hAnsi="Book Antiqua"/>
          <w:i/>
          <w:lang w:eastAsia="zh-CN"/>
        </w:rPr>
        <w:t xml:space="preserve">Int Hepatol Comm </w:t>
      </w:r>
      <w:r w:rsidRPr="00ED2479">
        <w:rPr>
          <w:rFonts w:ascii="Book Antiqua" w:hAnsi="Book Antiqua"/>
          <w:lang w:eastAsia="zh-CN"/>
        </w:rPr>
        <w:t>1996;</w:t>
      </w:r>
      <w:r w:rsidR="0088390E" w:rsidRPr="00ED2479">
        <w:rPr>
          <w:rFonts w:ascii="Book Antiqua" w:hAnsi="Book Antiqua"/>
          <w:lang w:eastAsia="zh-CN"/>
        </w:rPr>
        <w:t xml:space="preserve"> </w:t>
      </w:r>
      <w:r w:rsidRPr="00ED2479">
        <w:rPr>
          <w:rFonts w:ascii="Book Antiqua" w:hAnsi="Book Antiqua"/>
          <w:b/>
          <w:lang w:eastAsia="zh-CN"/>
        </w:rPr>
        <w:t>5</w:t>
      </w:r>
      <w:r w:rsidRPr="00ED2479">
        <w:rPr>
          <w:rFonts w:ascii="Book Antiqua" w:hAnsi="Book Antiqua"/>
          <w:lang w:eastAsia="zh-CN"/>
        </w:rPr>
        <w:t>:</w:t>
      </w:r>
      <w:r w:rsidR="0088390E" w:rsidRPr="00ED2479">
        <w:rPr>
          <w:rFonts w:ascii="Book Antiqua" w:hAnsi="Book Antiqua"/>
          <w:lang w:eastAsia="zh-CN"/>
        </w:rPr>
        <w:t xml:space="preserve"> </w:t>
      </w:r>
      <w:r w:rsidRPr="00ED2479">
        <w:rPr>
          <w:rFonts w:ascii="Book Antiqua" w:hAnsi="Book Antiqua"/>
          <w:lang w:eastAsia="zh-CN"/>
        </w:rPr>
        <w:t>62–73</w:t>
      </w:r>
      <w:r w:rsidR="0088390E" w:rsidRPr="00ED2479">
        <w:rPr>
          <w:rFonts w:ascii="Book Antiqua" w:hAnsi="Book Antiqua"/>
          <w:lang w:eastAsia="zh-CN"/>
        </w:rPr>
        <w:t xml:space="preserve"> </w:t>
      </w:r>
      <w:r w:rsidRPr="00ED2479">
        <w:rPr>
          <w:rFonts w:ascii="Book Antiqua" w:hAnsi="Book Antiqua"/>
          <w:lang w:eastAsia="zh-CN"/>
        </w:rPr>
        <w:t>[DOI: 10.1016/S0928-4346(96)82012-3]</w:t>
      </w:r>
    </w:p>
    <w:p w14:paraId="5FB951A2" w14:textId="77777777" w:rsidR="00BC37AB" w:rsidRPr="00ED2479" w:rsidRDefault="00BC37AB" w:rsidP="00ED2479">
      <w:pPr>
        <w:spacing w:line="360" w:lineRule="auto"/>
        <w:jc w:val="both"/>
        <w:rPr>
          <w:rFonts w:ascii="Book Antiqua" w:hAnsi="Book Antiqua"/>
          <w:lang w:eastAsia="zh-CN"/>
        </w:rPr>
      </w:pPr>
      <w:r w:rsidRPr="00ED2479">
        <w:rPr>
          <w:rFonts w:ascii="Book Antiqua" w:hAnsi="Book Antiqua"/>
          <w:lang w:eastAsia="zh-CN"/>
        </w:rPr>
        <w:t xml:space="preserve">48 </w:t>
      </w:r>
      <w:r w:rsidRPr="00ED2479">
        <w:rPr>
          <w:rFonts w:ascii="Book Antiqua" w:hAnsi="Book Antiqua"/>
          <w:b/>
          <w:bCs/>
          <w:lang w:eastAsia="zh-CN"/>
        </w:rPr>
        <w:t>Tedder RS</w:t>
      </w:r>
      <w:r w:rsidRPr="00ED2479">
        <w:rPr>
          <w:rFonts w:ascii="Book Antiqua" w:hAnsi="Book Antiqua"/>
          <w:lang w:eastAsia="zh-CN"/>
        </w:rPr>
        <w:t xml:space="preserve">, Rodger AJ, Fries L, Ijaz S, </w:t>
      </w:r>
      <w:proofErr w:type="spellStart"/>
      <w:r w:rsidRPr="00ED2479">
        <w:rPr>
          <w:rFonts w:ascii="Book Antiqua" w:hAnsi="Book Antiqua"/>
          <w:lang w:eastAsia="zh-CN"/>
        </w:rPr>
        <w:t>Thursz</w:t>
      </w:r>
      <w:proofErr w:type="spellEnd"/>
      <w:r w:rsidRPr="00ED2479">
        <w:rPr>
          <w:rFonts w:ascii="Book Antiqua" w:hAnsi="Book Antiqua"/>
          <w:lang w:eastAsia="zh-CN"/>
        </w:rPr>
        <w:t xml:space="preserve"> M, Rosenberg W, </w:t>
      </w:r>
      <w:proofErr w:type="spellStart"/>
      <w:r w:rsidRPr="00ED2479">
        <w:rPr>
          <w:rFonts w:ascii="Book Antiqua" w:hAnsi="Book Antiqua"/>
          <w:lang w:eastAsia="zh-CN"/>
        </w:rPr>
        <w:t>Naoumov</w:t>
      </w:r>
      <w:proofErr w:type="spellEnd"/>
      <w:r w:rsidRPr="00ED2479">
        <w:rPr>
          <w:rFonts w:ascii="Book Antiqua" w:hAnsi="Book Antiqua"/>
          <w:lang w:eastAsia="zh-CN"/>
        </w:rPr>
        <w:t xml:space="preserve"> N, </w:t>
      </w:r>
      <w:proofErr w:type="spellStart"/>
      <w:r w:rsidRPr="00ED2479">
        <w:rPr>
          <w:rFonts w:ascii="Book Antiqua" w:hAnsi="Book Antiqua"/>
          <w:lang w:eastAsia="zh-CN"/>
        </w:rPr>
        <w:t>Banatvala</w:t>
      </w:r>
      <w:proofErr w:type="spellEnd"/>
      <w:r w:rsidRPr="00ED2479">
        <w:rPr>
          <w:rFonts w:ascii="Book Antiqua" w:hAnsi="Book Antiqua"/>
          <w:lang w:eastAsia="zh-CN"/>
        </w:rPr>
        <w:t xml:space="preserve"> J, Williams R, </w:t>
      </w:r>
      <w:proofErr w:type="spellStart"/>
      <w:r w:rsidRPr="00ED2479">
        <w:rPr>
          <w:rFonts w:ascii="Book Antiqua" w:hAnsi="Book Antiqua"/>
          <w:lang w:eastAsia="zh-CN"/>
        </w:rPr>
        <w:t>Dusheiko</w:t>
      </w:r>
      <w:proofErr w:type="spellEnd"/>
      <w:r w:rsidRPr="00ED2479">
        <w:rPr>
          <w:rFonts w:ascii="Book Antiqua" w:hAnsi="Book Antiqua"/>
          <w:lang w:eastAsia="zh-CN"/>
        </w:rPr>
        <w:t xml:space="preserve"> G, </w:t>
      </w:r>
      <w:proofErr w:type="spellStart"/>
      <w:r w:rsidRPr="00ED2479">
        <w:rPr>
          <w:rFonts w:ascii="Book Antiqua" w:hAnsi="Book Antiqua"/>
          <w:lang w:eastAsia="zh-CN"/>
        </w:rPr>
        <w:t>Chokshi</w:t>
      </w:r>
      <w:proofErr w:type="spellEnd"/>
      <w:r w:rsidRPr="00ED2479">
        <w:rPr>
          <w:rFonts w:ascii="Book Antiqua" w:hAnsi="Book Antiqua"/>
          <w:lang w:eastAsia="zh-CN"/>
        </w:rPr>
        <w:t xml:space="preserve"> S, Wong T, Rosenberg G, </w:t>
      </w:r>
      <w:proofErr w:type="spellStart"/>
      <w:r w:rsidRPr="00ED2479">
        <w:rPr>
          <w:rFonts w:ascii="Book Antiqua" w:hAnsi="Book Antiqua"/>
          <w:lang w:eastAsia="zh-CN"/>
        </w:rPr>
        <w:t>Moreea</w:t>
      </w:r>
      <w:proofErr w:type="spellEnd"/>
      <w:r w:rsidRPr="00ED2479">
        <w:rPr>
          <w:rFonts w:ascii="Book Antiqua" w:hAnsi="Book Antiqua"/>
          <w:lang w:eastAsia="zh-CN"/>
        </w:rPr>
        <w:t xml:space="preserve"> S, </w:t>
      </w:r>
      <w:proofErr w:type="spellStart"/>
      <w:r w:rsidRPr="00ED2479">
        <w:rPr>
          <w:rFonts w:ascii="Book Antiqua" w:hAnsi="Book Antiqua"/>
          <w:lang w:eastAsia="zh-CN"/>
        </w:rPr>
        <w:t>Bassendine</w:t>
      </w:r>
      <w:proofErr w:type="spellEnd"/>
      <w:r w:rsidRPr="00ED2479">
        <w:rPr>
          <w:rFonts w:ascii="Book Antiqua" w:hAnsi="Book Antiqua"/>
          <w:lang w:eastAsia="zh-CN"/>
        </w:rPr>
        <w:t xml:space="preserve"> M, Jacobs M, Mills PR, </w:t>
      </w:r>
      <w:proofErr w:type="spellStart"/>
      <w:r w:rsidRPr="00ED2479">
        <w:rPr>
          <w:rFonts w:ascii="Book Antiqua" w:hAnsi="Book Antiqua"/>
          <w:lang w:eastAsia="zh-CN"/>
        </w:rPr>
        <w:t>Mutimer</w:t>
      </w:r>
      <w:proofErr w:type="spellEnd"/>
      <w:r w:rsidRPr="00ED2479">
        <w:rPr>
          <w:rFonts w:ascii="Book Antiqua" w:hAnsi="Book Antiqua"/>
          <w:lang w:eastAsia="zh-CN"/>
        </w:rPr>
        <w:t xml:space="preserve"> D, Ryder SD, Bathgate A, </w:t>
      </w:r>
      <w:proofErr w:type="spellStart"/>
      <w:r w:rsidRPr="00ED2479">
        <w:rPr>
          <w:rFonts w:ascii="Book Antiqua" w:hAnsi="Book Antiqua"/>
          <w:lang w:eastAsia="zh-CN"/>
        </w:rPr>
        <w:t>Hussaini</w:t>
      </w:r>
      <w:proofErr w:type="spellEnd"/>
      <w:r w:rsidRPr="00ED2479">
        <w:rPr>
          <w:rFonts w:ascii="Book Antiqua" w:hAnsi="Book Antiqua"/>
          <w:lang w:eastAsia="zh-CN"/>
        </w:rPr>
        <w:t xml:space="preserve"> H, Dillon JF, Wright M, Bird G, Collier J, Anderson M, Johnson AM; Collaborative UK Study of Chronic Hepatitis B Infection (CUSHI-B) Study Group. The diversity and management of chronic hepatitis B virus infections in the United Kingdom: a wake-up call. </w:t>
      </w:r>
      <w:r w:rsidRPr="00ED2479">
        <w:rPr>
          <w:rFonts w:ascii="Book Antiqua" w:hAnsi="Book Antiqua"/>
          <w:i/>
          <w:iCs/>
          <w:lang w:eastAsia="zh-CN"/>
        </w:rPr>
        <w:t>Clin Infect Dis</w:t>
      </w:r>
      <w:r w:rsidRPr="00ED2479">
        <w:rPr>
          <w:rFonts w:ascii="Book Antiqua" w:hAnsi="Book Antiqua"/>
          <w:lang w:eastAsia="zh-CN"/>
        </w:rPr>
        <w:t xml:space="preserve"> 2013; </w:t>
      </w:r>
      <w:r w:rsidRPr="00ED2479">
        <w:rPr>
          <w:rFonts w:ascii="Book Antiqua" w:hAnsi="Book Antiqua"/>
          <w:b/>
          <w:bCs/>
          <w:lang w:eastAsia="zh-CN"/>
        </w:rPr>
        <w:t>56</w:t>
      </w:r>
      <w:r w:rsidRPr="00ED2479">
        <w:rPr>
          <w:rFonts w:ascii="Book Antiqua" w:hAnsi="Book Antiqua"/>
          <w:lang w:eastAsia="zh-CN"/>
        </w:rPr>
        <w:t>: 951-960 [PMID: 23223601 DOI: 10.1093/</w:t>
      </w:r>
      <w:proofErr w:type="spellStart"/>
      <w:r w:rsidRPr="00ED2479">
        <w:rPr>
          <w:rFonts w:ascii="Book Antiqua" w:hAnsi="Book Antiqua"/>
          <w:lang w:eastAsia="zh-CN"/>
        </w:rPr>
        <w:t>cid</w:t>
      </w:r>
      <w:proofErr w:type="spellEnd"/>
      <w:r w:rsidRPr="00ED2479">
        <w:rPr>
          <w:rFonts w:ascii="Book Antiqua" w:hAnsi="Book Antiqua"/>
          <w:lang w:eastAsia="zh-CN"/>
        </w:rPr>
        <w:t>/cis1013]</w:t>
      </w:r>
    </w:p>
    <w:p w14:paraId="637DAFA2" w14:textId="77777777" w:rsidR="00BC37AB" w:rsidRPr="00930766" w:rsidRDefault="00BC37AB" w:rsidP="00ED2479">
      <w:pPr>
        <w:spacing w:line="360" w:lineRule="auto"/>
        <w:jc w:val="both"/>
        <w:rPr>
          <w:rFonts w:ascii="Book Antiqua" w:hAnsi="Book Antiqua"/>
          <w:lang w:val="it-IT" w:eastAsia="zh-CN"/>
        </w:rPr>
      </w:pPr>
      <w:r w:rsidRPr="00ED2479">
        <w:rPr>
          <w:rFonts w:ascii="Book Antiqua" w:hAnsi="Book Antiqua"/>
          <w:lang w:eastAsia="zh-CN"/>
        </w:rPr>
        <w:t xml:space="preserve">49 </w:t>
      </w:r>
      <w:r w:rsidRPr="00ED2479">
        <w:rPr>
          <w:rFonts w:ascii="Book Antiqua" w:hAnsi="Book Antiqua"/>
          <w:b/>
          <w:bCs/>
          <w:lang w:eastAsia="zh-CN"/>
        </w:rPr>
        <w:t>Wang H</w:t>
      </w:r>
      <w:r w:rsidRPr="00ED2479">
        <w:rPr>
          <w:rFonts w:ascii="Book Antiqua" w:hAnsi="Book Antiqua"/>
          <w:lang w:eastAsia="zh-CN"/>
        </w:rPr>
        <w:t xml:space="preserve">, Men P, Xiao Y, Gao P, </w:t>
      </w:r>
      <w:proofErr w:type="spellStart"/>
      <w:r w:rsidRPr="00ED2479">
        <w:rPr>
          <w:rFonts w:ascii="Book Antiqua" w:hAnsi="Book Antiqua"/>
          <w:lang w:eastAsia="zh-CN"/>
        </w:rPr>
        <w:t>Lv</w:t>
      </w:r>
      <w:proofErr w:type="spellEnd"/>
      <w:r w:rsidRPr="00ED2479">
        <w:rPr>
          <w:rFonts w:ascii="Book Antiqua" w:hAnsi="Book Antiqua"/>
          <w:lang w:eastAsia="zh-CN"/>
        </w:rPr>
        <w:t xml:space="preserve"> M, Yuan Q, Chen W, Bai S, Wu J. Hepatitis B infection in the general population of China: a systematic review and meta-analysis. </w:t>
      </w:r>
      <w:r w:rsidRPr="00930766">
        <w:rPr>
          <w:rFonts w:ascii="Book Antiqua" w:hAnsi="Book Antiqua"/>
          <w:i/>
          <w:iCs/>
          <w:lang w:val="it-IT" w:eastAsia="zh-CN"/>
        </w:rPr>
        <w:t>BMC Infect Dis</w:t>
      </w:r>
      <w:r w:rsidRPr="00930766">
        <w:rPr>
          <w:rFonts w:ascii="Book Antiqua" w:hAnsi="Book Antiqua"/>
          <w:lang w:val="it-IT" w:eastAsia="zh-CN"/>
        </w:rPr>
        <w:t xml:space="preserve"> 2019; </w:t>
      </w:r>
      <w:r w:rsidRPr="00930766">
        <w:rPr>
          <w:rFonts w:ascii="Book Antiqua" w:hAnsi="Book Antiqua"/>
          <w:b/>
          <w:bCs/>
          <w:lang w:val="it-IT" w:eastAsia="zh-CN"/>
        </w:rPr>
        <w:t>19</w:t>
      </w:r>
      <w:r w:rsidRPr="00930766">
        <w:rPr>
          <w:rFonts w:ascii="Book Antiqua" w:hAnsi="Book Antiqua"/>
          <w:lang w:val="it-IT" w:eastAsia="zh-CN"/>
        </w:rPr>
        <w:t>: 811 [PMID: 31533643 DOI: 10.1186/s12879-019-4428-y]</w:t>
      </w:r>
    </w:p>
    <w:p w14:paraId="67C7B663" w14:textId="77777777" w:rsidR="00BC37AB" w:rsidRPr="00ED2479" w:rsidRDefault="00BC37AB" w:rsidP="00ED2479">
      <w:pPr>
        <w:spacing w:line="360" w:lineRule="auto"/>
        <w:jc w:val="both"/>
        <w:rPr>
          <w:rFonts w:ascii="Book Antiqua" w:hAnsi="Book Antiqua"/>
          <w:lang w:eastAsia="zh-CN"/>
        </w:rPr>
      </w:pPr>
      <w:r w:rsidRPr="00930766">
        <w:rPr>
          <w:rFonts w:ascii="Book Antiqua" w:hAnsi="Book Antiqua"/>
          <w:lang w:val="it-IT" w:eastAsia="zh-CN"/>
        </w:rPr>
        <w:t xml:space="preserve">50 </w:t>
      </w:r>
      <w:r w:rsidRPr="00930766">
        <w:rPr>
          <w:rFonts w:ascii="Book Antiqua" w:hAnsi="Book Antiqua"/>
          <w:b/>
          <w:bCs/>
          <w:lang w:val="it-IT" w:eastAsia="zh-CN"/>
        </w:rPr>
        <w:t>Fasano M</w:t>
      </w:r>
      <w:r w:rsidRPr="00930766">
        <w:rPr>
          <w:rFonts w:ascii="Book Antiqua" w:hAnsi="Book Antiqua"/>
          <w:lang w:val="it-IT" w:eastAsia="zh-CN"/>
        </w:rPr>
        <w:t xml:space="preserve">, Saracino A, Carosi G, Mazzotta F, Marino N, Sagnelli E, Gaeta GB, Angarano G, Verucchi G, Bellissima P, Angeletti C, Santantonio T. Hepatitis B and immigrants: a SIMIT multicenter cross-sectional study. </w:t>
      </w:r>
      <w:r w:rsidRPr="00ED2479">
        <w:rPr>
          <w:rFonts w:ascii="Book Antiqua" w:hAnsi="Book Antiqua"/>
          <w:i/>
          <w:iCs/>
          <w:lang w:eastAsia="zh-CN"/>
        </w:rPr>
        <w:t>Infection</w:t>
      </w:r>
      <w:r w:rsidRPr="00ED2479">
        <w:rPr>
          <w:rFonts w:ascii="Book Antiqua" w:hAnsi="Book Antiqua"/>
          <w:lang w:eastAsia="zh-CN"/>
        </w:rPr>
        <w:t xml:space="preserve"> 2013; </w:t>
      </w:r>
      <w:r w:rsidRPr="00ED2479">
        <w:rPr>
          <w:rFonts w:ascii="Book Antiqua" w:hAnsi="Book Antiqua"/>
          <w:b/>
          <w:bCs/>
          <w:lang w:eastAsia="zh-CN"/>
        </w:rPr>
        <w:t>41</w:t>
      </w:r>
      <w:r w:rsidRPr="00ED2479">
        <w:rPr>
          <w:rFonts w:ascii="Book Antiqua" w:hAnsi="Book Antiqua"/>
          <w:lang w:eastAsia="zh-CN"/>
        </w:rPr>
        <w:t>: 53-59 [PMID: 23264094 DOI: 10.1007/s15010-012-0384-9].]</w:t>
      </w:r>
    </w:p>
    <w:p w14:paraId="73ACDA50" w14:textId="77777777" w:rsidR="00BC37AB" w:rsidRPr="00ED2479" w:rsidRDefault="00BC37AB" w:rsidP="00ED2479">
      <w:pPr>
        <w:spacing w:line="360" w:lineRule="auto"/>
        <w:jc w:val="both"/>
        <w:rPr>
          <w:rFonts w:ascii="Book Antiqua" w:hAnsi="Book Antiqua"/>
          <w:lang w:eastAsia="zh-CN"/>
        </w:rPr>
      </w:pPr>
      <w:r w:rsidRPr="00ED2479">
        <w:rPr>
          <w:rFonts w:ascii="Book Antiqua" w:hAnsi="Book Antiqua"/>
          <w:lang w:eastAsia="zh-CN"/>
        </w:rPr>
        <w:t xml:space="preserve">51 </w:t>
      </w:r>
      <w:proofErr w:type="spellStart"/>
      <w:r w:rsidRPr="00ED2479">
        <w:rPr>
          <w:rFonts w:ascii="Book Antiqua" w:hAnsi="Book Antiqua"/>
          <w:b/>
          <w:bCs/>
          <w:lang w:eastAsia="zh-CN"/>
        </w:rPr>
        <w:t>Zermiani</w:t>
      </w:r>
      <w:proofErr w:type="spellEnd"/>
      <w:r w:rsidRPr="00ED2479">
        <w:rPr>
          <w:rFonts w:ascii="Book Antiqua" w:hAnsi="Book Antiqua"/>
          <w:b/>
          <w:bCs/>
          <w:lang w:eastAsia="zh-CN"/>
        </w:rPr>
        <w:t xml:space="preserve"> M</w:t>
      </w:r>
      <w:r w:rsidRPr="00ED2479">
        <w:rPr>
          <w:rFonts w:ascii="Book Antiqua" w:hAnsi="Book Antiqua"/>
          <w:lang w:eastAsia="zh-CN"/>
        </w:rPr>
        <w:t xml:space="preserve">, </w:t>
      </w:r>
      <w:proofErr w:type="spellStart"/>
      <w:r w:rsidRPr="00ED2479">
        <w:rPr>
          <w:rFonts w:ascii="Book Antiqua" w:hAnsi="Book Antiqua"/>
          <w:lang w:eastAsia="zh-CN"/>
        </w:rPr>
        <w:t>Mengoli</w:t>
      </w:r>
      <w:proofErr w:type="spellEnd"/>
      <w:r w:rsidRPr="00ED2479">
        <w:rPr>
          <w:rFonts w:ascii="Book Antiqua" w:hAnsi="Book Antiqua"/>
          <w:lang w:eastAsia="zh-CN"/>
        </w:rPr>
        <w:t xml:space="preserve"> C, </w:t>
      </w:r>
      <w:proofErr w:type="spellStart"/>
      <w:r w:rsidRPr="00ED2479">
        <w:rPr>
          <w:rFonts w:ascii="Book Antiqua" w:hAnsi="Book Antiqua"/>
          <w:lang w:eastAsia="zh-CN"/>
        </w:rPr>
        <w:t>Rimondo</w:t>
      </w:r>
      <w:proofErr w:type="spellEnd"/>
      <w:r w:rsidRPr="00ED2479">
        <w:rPr>
          <w:rFonts w:ascii="Book Antiqua" w:hAnsi="Book Antiqua"/>
          <w:lang w:eastAsia="zh-CN"/>
        </w:rPr>
        <w:t xml:space="preserve"> C, Galvan U, </w:t>
      </w:r>
      <w:proofErr w:type="spellStart"/>
      <w:r w:rsidRPr="00ED2479">
        <w:rPr>
          <w:rFonts w:ascii="Book Antiqua" w:hAnsi="Book Antiqua"/>
          <w:lang w:eastAsia="zh-CN"/>
        </w:rPr>
        <w:t>Cruciani</w:t>
      </w:r>
      <w:proofErr w:type="spellEnd"/>
      <w:r w:rsidRPr="00ED2479">
        <w:rPr>
          <w:rFonts w:ascii="Book Antiqua" w:hAnsi="Book Antiqua"/>
          <w:lang w:eastAsia="zh-CN"/>
        </w:rPr>
        <w:t xml:space="preserve"> M, </w:t>
      </w:r>
      <w:proofErr w:type="spellStart"/>
      <w:r w:rsidRPr="00ED2479">
        <w:rPr>
          <w:rFonts w:ascii="Book Antiqua" w:hAnsi="Book Antiqua"/>
          <w:lang w:eastAsia="zh-CN"/>
        </w:rPr>
        <w:t>Serpelloni</w:t>
      </w:r>
      <w:proofErr w:type="spellEnd"/>
      <w:r w:rsidRPr="00ED2479">
        <w:rPr>
          <w:rFonts w:ascii="Book Antiqua" w:hAnsi="Book Antiqua"/>
          <w:lang w:eastAsia="zh-CN"/>
        </w:rPr>
        <w:t xml:space="preserve"> G. Prevalence of sexually transmitted diseases and hepatitis C in a survey of female sex workers in the north-East of Italy. </w:t>
      </w:r>
      <w:r w:rsidRPr="00ED2479">
        <w:rPr>
          <w:rFonts w:ascii="Book Antiqua" w:hAnsi="Book Antiqua"/>
          <w:i/>
          <w:iCs/>
          <w:lang w:eastAsia="zh-CN"/>
        </w:rPr>
        <w:t>Open AIDS J</w:t>
      </w:r>
      <w:r w:rsidRPr="00ED2479">
        <w:rPr>
          <w:rFonts w:ascii="Book Antiqua" w:hAnsi="Book Antiqua"/>
          <w:lang w:eastAsia="zh-CN"/>
        </w:rPr>
        <w:t xml:space="preserve"> 2012; </w:t>
      </w:r>
      <w:r w:rsidRPr="00ED2479">
        <w:rPr>
          <w:rFonts w:ascii="Book Antiqua" w:hAnsi="Book Antiqua"/>
          <w:b/>
          <w:bCs/>
          <w:lang w:eastAsia="zh-CN"/>
        </w:rPr>
        <w:t>6</w:t>
      </w:r>
      <w:r w:rsidRPr="00ED2479">
        <w:rPr>
          <w:rFonts w:ascii="Book Antiqua" w:hAnsi="Book Antiqua"/>
          <w:lang w:eastAsia="zh-CN"/>
        </w:rPr>
        <w:t>: 60-64 [PMID: 22833775 DOI: 10.2174/1874613601206010060]</w:t>
      </w:r>
    </w:p>
    <w:p w14:paraId="494033E9" w14:textId="77777777" w:rsidR="00BC37AB" w:rsidRPr="00A919BC" w:rsidRDefault="00BC37AB" w:rsidP="00ED2479">
      <w:pPr>
        <w:spacing w:line="360" w:lineRule="auto"/>
        <w:jc w:val="both"/>
        <w:rPr>
          <w:rFonts w:ascii="Book Antiqua" w:hAnsi="Book Antiqua"/>
          <w:lang w:val="it-IT"/>
        </w:rPr>
      </w:pPr>
      <w:r w:rsidRPr="00ED2479">
        <w:rPr>
          <w:rFonts w:ascii="Book Antiqua" w:hAnsi="Book Antiqua"/>
          <w:lang w:eastAsia="zh-CN"/>
        </w:rPr>
        <w:t xml:space="preserve">52 </w:t>
      </w:r>
      <w:proofErr w:type="spellStart"/>
      <w:r w:rsidRPr="00ED2479">
        <w:rPr>
          <w:rFonts w:ascii="Book Antiqua" w:hAnsi="Book Antiqua"/>
          <w:b/>
          <w:bCs/>
          <w:lang w:eastAsia="zh-CN"/>
        </w:rPr>
        <w:t>Sagnelli</w:t>
      </w:r>
      <w:proofErr w:type="spellEnd"/>
      <w:r w:rsidRPr="00ED2479">
        <w:rPr>
          <w:rFonts w:ascii="Book Antiqua" w:hAnsi="Book Antiqua"/>
          <w:b/>
          <w:bCs/>
          <w:lang w:eastAsia="zh-CN"/>
        </w:rPr>
        <w:t xml:space="preserve"> C</w:t>
      </w:r>
      <w:r w:rsidRPr="00ED2479">
        <w:rPr>
          <w:rFonts w:ascii="Book Antiqua" w:hAnsi="Book Antiqua"/>
          <w:lang w:eastAsia="zh-CN"/>
        </w:rPr>
        <w:t xml:space="preserve">, </w:t>
      </w:r>
      <w:proofErr w:type="spellStart"/>
      <w:r w:rsidRPr="00ED2479">
        <w:rPr>
          <w:rFonts w:ascii="Book Antiqua" w:hAnsi="Book Antiqua"/>
          <w:lang w:eastAsia="zh-CN"/>
        </w:rPr>
        <w:t>Ciccozzi</w:t>
      </w:r>
      <w:proofErr w:type="spellEnd"/>
      <w:r w:rsidRPr="00ED2479">
        <w:rPr>
          <w:rFonts w:ascii="Book Antiqua" w:hAnsi="Book Antiqua"/>
          <w:lang w:eastAsia="zh-CN"/>
        </w:rPr>
        <w:t xml:space="preserve"> M, Coppola N, </w:t>
      </w:r>
      <w:proofErr w:type="spellStart"/>
      <w:r w:rsidRPr="00ED2479">
        <w:rPr>
          <w:rFonts w:ascii="Book Antiqua" w:hAnsi="Book Antiqua"/>
          <w:lang w:eastAsia="zh-CN"/>
        </w:rPr>
        <w:t>Minichini</w:t>
      </w:r>
      <w:proofErr w:type="spellEnd"/>
      <w:r w:rsidRPr="00ED2479">
        <w:rPr>
          <w:rFonts w:ascii="Book Antiqua" w:hAnsi="Book Antiqua"/>
          <w:lang w:eastAsia="zh-CN"/>
        </w:rPr>
        <w:t xml:space="preserve"> C, Lo </w:t>
      </w:r>
      <w:proofErr w:type="spellStart"/>
      <w:r w:rsidRPr="00ED2479">
        <w:rPr>
          <w:rFonts w:ascii="Book Antiqua" w:hAnsi="Book Antiqua"/>
          <w:lang w:eastAsia="zh-CN"/>
        </w:rPr>
        <w:t>Presti</w:t>
      </w:r>
      <w:proofErr w:type="spellEnd"/>
      <w:r w:rsidRPr="00ED2479">
        <w:rPr>
          <w:rFonts w:ascii="Book Antiqua" w:hAnsi="Book Antiqua"/>
          <w:lang w:eastAsia="zh-CN"/>
        </w:rPr>
        <w:t xml:space="preserve"> A, </w:t>
      </w:r>
      <w:proofErr w:type="spellStart"/>
      <w:r w:rsidRPr="00ED2479">
        <w:rPr>
          <w:rFonts w:ascii="Book Antiqua" w:hAnsi="Book Antiqua"/>
          <w:lang w:eastAsia="zh-CN"/>
        </w:rPr>
        <w:t>Starace</w:t>
      </w:r>
      <w:proofErr w:type="spellEnd"/>
      <w:r w:rsidRPr="00ED2479">
        <w:rPr>
          <w:rFonts w:ascii="Book Antiqua" w:hAnsi="Book Antiqua"/>
          <w:lang w:eastAsia="zh-CN"/>
        </w:rPr>
        <w:t xml:space="preserve"> M, Alessio L, </w:t>
      </w:r>
      <w:proofErr w:type="spellStart"/>
      <w:r w:rsidRPr="00ED2479">
        <w:rPr>
          <w:rFonts w:ascii="Book Antiqua" w:hAnsi="Book Antiqua"/>
          <w:lang w:eastAsia="zh-CN"/>
        </w:rPr>
        <w:t>Macera</w:t>
      </w:r>
      <w:proofErr w:type="spellEnd"/>
      <w:r w:rsidRPr="00ED2479">
        <w:rPr>
          <w:rFonts w:ascii="Book Antiqua" w:hAnsi="Book Antiqua"/>
          <w:lang w:eastAsia="zh-CN"/>
        </w:rPr>
        <w:t xml:space="preserve"> M, </w:t>
      </w:r>
      <w:proofErr w:type="spellStart"/>
      <w:r w:rsidRPr="00ED2479">
        <w:rPr>
          <w:rFonts w:ascii="Book Antiqua" w:hAnsi="Book Antiqua"/>
          <w:lang w:eastAsia="zh-CN"/>
        </w:rPr>
        <w:t>Cella</w:t>
      </w:r>
      <w:proofErr w:type="spellEnd"/>
      <w:r w:rsidRPr="00ED2479">
        <w:rPr>
          <w:rFonts w:ascii="Book Antiqua" w:hAnsi="Book Antiqua"/>
          <w:lang w:eastAsia="zh-CN"/>
        </w:rPr>
        <w:t xml:space="preserve"> E, </w:t>
      </w:r>
      <w:proofErr w:type="spellStart"/>
      <w:r w:rsidRPr="00ED2479">
        <w:rPr>
          <w:rFonts w:ascii="Book Antiqua" w:hAnsi="Book Antiqua"/>
          <w:lang w:eastAsia="zh-CN"/>
        </w:rPr>
        <w:t>Gualdieri</w:t>
      </w:r>
      <w:proofErr w:type="spellEnd"/>
      <w:r w:rsidRPr="00ED2479">
        <w:rPr>
          <w:rFonts w:ascii="Book Antiqua" w:hAnsi="Book Antiqua"/>
          <w:lang w:eastAsia="zh-CN"/>
        </w:rPr>
        <w:t xml:space="preserve"> L, Caprio N, Pasquale G, Sagnelli E. Molecular diversity in irregular or refugee immigrant patients with HBV-genotype-E infection living in the metropolitan area of Naples. </w:t>
      </w:r>
      <w:r w:rsidRPr="00A919BC">
        <w:rPr>
          <w:rFonts w:ascii="Book Antiqua" w:hAnsi="Book Antiqua"/>
          <w:i/>
          <w:lang w:val="it-IT"/>
        </w:rPr>
        <w:t>J Med Virol</w:t>
      </w:r>
      <w:r w:rsidRPr="00A919BC">
        <w:rPr>
          <w:rFonts w:ascii="Book Antiqua" w:hAnsi="Book Antiqua"/>
          <w:lang w:val="it-IT"/>
        </w:rPr>
        <w:t xml:space="preserve"> 2017; </w:t>
      </w:r>
      <w:r w:rsidRPr="00A919BC">
        <w:rPr>
          <w:rFonts w:ascii="Book Antiqua" w:hAnsi="Book Antiqua"/>
          <w:b/>
          <w:lang w:val="it-IT"/>
        </w:rPr>
        <w:t>89</w:t>
      </w:r>
      <w:r w:rsidRPr="00A919BC">
        <w:rPr>
          <w:rFonts w:ascii="Book Antiqua" w:hAnsi="Book Antiqua"/>
          <w:lang w:val="it-IT"/>
        </w:rPr>
        <w:t>: 1015-1024 [PMID: 27805272 DOI: 10.1002/jmv.24724]</w:t>
      </w:r>
    </w:p>
    <w:p w14:paraId="3F144D6F" w14:textId="7A7D434A" w:rsidR="00BC37AB" w:rsidRPr="00A919BC" w:rsidRDefault="00BC37AB" w:rsidP="00ED2479">
      <w:pPr>
        <w:spacing w:line="360" w:lineRule="auto"/>
        <w:jc w:val="both"/>
        <w:rPr>
          <w:rFonts w:ascii="Book Antiqua" w:hAnsi="Book Antiqua"/>
          <w:lang w:val="it-IT"/>
        </w:rPr>
      </w:pPr>
      <w:r w:rsidRPr="00930766">
        <w:rPr>
          <w:rFonts w:ascii="Book Antiqua" w:hAnsi="Book Antiqua"/>
          <w:lang w:val="it-IT" w:eastAsia="zh-CN"/>
        </w:rPr>
        <w:lastRenderedPageBreak/>
        <w:t xml:space="preserve">53 </w:t>
      </w:r>
      <w:r w:rsidRPr="00930766">
        <w:rPr>
          <w:rFonts w:ascii="Book Antiqua" w:hAnsi="Book Antiqua"/>
          <w:b/>
          <w:bCs/>
          <w:lang w:val="it-IT" w:eastAsia="zh-CN"/>
        </w:rPr>
        <w:t>Mele A</w:t>
      </w:r>
      <w:r w:rsidRPr="00930766">
        <w:rPr>
          <w:rFonts w:ascii="Book Antiqua" w:hAnsi="Book Antiqua"/>
          <w:bCs/>
          <w:lang w:val="it-IT" w:eastAsia="zh-CN"/>
        </w:rPr>
        <w:t>,</w:t>
      </w:r>
      <w:r w:rsidRPr="00930766">
        <w:rPr>
          <w:rFonts w:ascii="Book Antiqua" w:hAnsi="Book Antiqua"/>
          <w:lang w:val="it-IT" w:eastAsia="zh-CN"/>
        </w:rPr>
        <w:t xml:space="preserve"> Catapano R, Ferrigno L, Marzolini A, Stazi MA, Martelli A, Pasquini P. Sistema Epidemiologico Integrato dell’epatite Virale Acuta. </w:t>
      </w:r>
      <w:r w:rsidRPr="00A919BC">
        <w:rPr>
          <w:rFonts w:ascii="Book Antiqua" w:hAnsi="Book Antiqua"/>
          <w:lang w:val="it-IT"/>
        </w:rPr>
        <w:t>Rapporto. annuale 1991. Roma: Rapporti Istituto Superiore di sanità, 1993</w:t>
      </w:r>
      <w:r w:rsidR="0088390E" w:rsidRPr="00A919BC">
        <w:rPr>
          <w:rFonts w:ascii="Book Antiqua" w:hAnsi="Book Antiqua"/>
          <w:lang w:val="it-IT"/>
        </w:rPr>
        <w:t>:</w:t>
      </w:r>
      <w:r w:rsidRPr="00A919BC">
        <w:rPr>
          <w:rFonts w:ascii="Book Antiqua" w:hAnsi="Book Antiqua"/>
          <w:lang w:val="it-IT"/>
        </w:rPr>
        <w:t xml:space="preserve"> </w:t>
      </w:r>
      <w:r w:rsidR="0088390E" w:rsidRPr="00A919BC">
        <w:rPr>
          <w:rFonts w:ascii="Book Antiqua" w:hAnsi="Book Antiqua"/>
          <w:lang w:val="it-IT"/>
        </w:rPr>
        <w:t>16</w:t>
      </w:r>
    </w:p>
    <w:p w14:paraId="08EB625C" w14:textId="77777777" w:rsidR="00BC37AB" w:rsidRPr="00ED2479" w:rsidRDefault="00BC37AB" w:rsidP="00ED2479">
      <w:pPr>
        <w:spacing w:line="360" w:lineRule="auto"/>
        <w:jc w:val="both"/>
        <w:rPr>
          <w:rFonts w:ascii="Book Antiqua" w:hAnsi="Book Antiqua"/>
          <w:lang w:eastAsia="zh-CN"/>
        </w:rPr>
      </w:pPr>
      <w:r w:rsidRPr="00A919BC">
        <w:rPr>
          <w:rFonts w:ascii="Book Antiqua" w:hAnsi="Book Antiqua"/>
          <w:lang w:val="it-IT"/>
        </w:rPr>
        <w:t xml:space="preserve">54 </w:t>
      </w:r>
      <w:r w:rsidRPr="00A919BC">
        <w:rPr>
          <w:rFonts w:ascii="Book Antiqua" w:hAnsi="Book Antiqua"/>
          <w:b/>
          <w:lang w:val="it-IT"/>
        </w:rPr>
        <w:t>Wingrove C</w:t>
      </w:r>
      <w:r w:rsidRPr="00A919BC">
        <w:rPr>
          <w:rFonts w:ascii="Book Antiqua" w:hAnsi="Book Antiqua"/>
          <w:lang w:val="it-IT"/>
        </w:rPr>
        <w:t xml:space="preserve">, Ferrier L, James C, Wang S. The impact of COVID-19 on hepatitis elimination. </w:t>
      </w:r>
      <w:r w:rsidRPr="00ED2479">
        <w:rPr>
          <w:rFonts w:ascii="Book Antiqua" w:hAnsi="Book Antiqua"/>
          <w:i/>
          <w:iCs/>
          <w:lang w:eastAsia="zh-CN"/>
        </w:rPr>
        <w:t>Lancet Gastroenterol Hepatol</w:t>
      </w:r>
      <w:r w:rsidRPr="00ED2479">
        <w:rPr>
          <w:rFonts w:ascii="Book Antiqua" w:hAnsi="Book Antiqua"/>
          <w:lang w:eastAsia="zh-CN"/>
        </w:rPr>
        <w:t xml:space="preserve"> 2020; </w:t>
      </w:r>
      <w:r w:rsidRPr="00ED2479">
        <w:rPr>
          <w:rFonts w:ascii="Book Antiqua" w:hAnsi="Book Antiqua"/>
          <w:b/>
          <w:bCs/>
          <w:lang w:eastAsia="zh-CN"/>
        </w:rPr>
        <w:t>5</w:t>
      </w:r>
      <w:r w:rsidRPr="00ED2479">
        <w:rPr>
          <w:rFonts w:ascii="Book Antiqua" w:hAnsi="Book Antiqua"/>
          <w:lang w:eastAsia="zh-CN"/>
        </w:rPr>
        <w:t>: 792-794 [PMID: 32730783 DOI: 10.1016/S2468-1253(20)30238-7]</w:t>
      </w:r>
    </w:p>
    <w:p w14:paraId="49291E64" w14:textId="77777777" w:rsidR="00BC37AB" w:rsidRPr="00ED2479" w:rsidRDefault="00BC37AB" w:rsidP="00ED2479">
      <w:pPr>
        <w:spacing w:line="360" w:lineRule="auto"/>
        <w:jc w:val="both"/>
        <w:rPr>
          <w:rFonts w:ascii="Book Antiqua" w:hAnsi="Book Antiqua"/>
          <w:lang w:eastAsia="zh-CN"/>
        </w:rPr>
      </w:pPr>
      <w:r w:rsidRPr="00ED2479">
        <w:rPr>
          <w:rFonts w:ascii="Book Antiqua" w:hAnsi="Book Antiqua"/>
          <w:lang w:eastAsia="zh-CN"/>
        </w:rPr>
        <w:t xml:space="preserve">55 </w:t>
      </w:r>
      <w:r w:rsidRPr="00ED2479">
        <w:rPr>
          <w:rFonts w:ascii="Book Antiqua" w:hAnsi="Book Antiqua"/>
          <w:b/>
          <w:bCs/>
          <w:lang w:eastAsia="zh-CN"/>
        </w:rPr>
        <w:t>Reddy KR</w:t>
      </w:r>
      <w:r w:rsidRPr="00ED2479">
        <w:rPr>
          <w:rFonts w:ascii="Book Antiqua" w:hAnsi="Book Antiqua"/>
          <w:lang w:eastAsia="zh-CN"/>
        </w:rPr>
        <w:t xml:space="preserve">. SARS-CoV-2 and the Liver: Considerations in Hepatitis B and Hepatitis C Infections. </w:t>
      </w:r>
      <w:r w:rsidRPr="00ED2479">
        <w:rPr>
          <w:rFonts w:ascii="Book Antiqua" w:hAnsi="Book Antiqua"/>
          <w:i/>
          <w:iCs/>
          <w:lang w:eastAsia="zh-CN"/>
        </w:rPr>
        <w:t>Clin Liver Dis (Hoboken)</w:t>
      </w:r>
      <w:r w:rsidRPr="00ED2479">
        <w:rPr>
          <w:rFonts w:ascii="Book Antiqua" w:hAnsi="Book Antiqua"/>
          <w:lang w:eastAsia="zh-CN"/>
        </w:rPr>
        <w:t xml:space="preserve"> 2020; </w:t>
      </w:r>
      <w:r w:rsidRPr="00ED2479">
        <w:rPr>
          <w:rFonts w:ascii="Book Antiqua" w:hAnsi="Book Antiqua"/>
          <w:b/>
          <w:bCs/>
          <w:lang w:eastAsia="zh-CN"/>
        </w:rPr>
        <w:t>15</w:t>
      </w:r>
      <w:r w:rsidRPr="00ED2479">
        <w:rPr>
          <w:rFonts w:ascii="Book Antiqua" w:hAnsi="Book Antiqua"/>
          <w:lang w:eastAsia="zh-CN"/>
        </w:rPr>
        <w:t>: 191-194 [PMID: 32489654 DOI: 10.1002/cld.970]</w:t>
      </w:r>
    </w:p>
    <w:p w14:paraId="497FBA4B" w14:textId="77777777" w:rsidR="00BC37AB" w:rsidRPr="00ED2479" w:rsidRDefault="00BC37AB" w:rsidP="00ED2479">
      <w:pPr>
        <w:spacing w:line="360" w:lineRule="auto"/>
        <w:jc w:val="both"/>
        <w:rPr>
          <w:rFonts w:ascii="Book Antiqua" w:hAnsi="Book Antiqua"/>
          <w:lang w:eastAsia="zh-CN"/>
        </w:rPr>
      </w:pPr>
      <w:r w:rsidRPr="00ED2479">
        <w:rPr>
          <w:rFonts w:ascii="Book Antiqua" w:hAnsi="Book Antiqua"/>
          <w:lang w:eastAsia="zh-CN"/>
        </w:rPr>
        <w:t xml:space="preserve">56 </w:t>
      </w:r>
      <w:proofErr w:type="spellStart"/>
      <w:r w:rsidRPr="00ED2479">
        <w:rPr>
          <w:rFonts w:ascii="Book Antiqua" w:hAnsi="Book Antiqua"/>
          <w:b/>
          <w:bCs/>
          <w:lang w:eastAsia="zh-CN"/>
        </w:rPr>
        <w:t>Terrault</w:t>
      </w:r>
      <w:proofErr w:type="spellEnd"/>
      <w:r w:rsidRPr="00ED2479">
        <w:rPr>
          <w:rFonts w:ascii="Book Antiqua" w:hAnsi="Book Antiqua"/>
          <w:b/>
          <w:bCs/>
          <w:lang w:eastAsia="zh-CN"/>
        </w:rPr>
        <w:t xml:space="preserve"> NA</w:t>
      </w:r>
      <w:r w:rsidRPr="00ED2479">
        <w:rPr>
          <w:rFonts w:ascii="Book Antiqua" w:hAnsi="Book Antiqua"/>
          <w:lang w:eastAsia="zh-CN"/>
        </w:rPr>
        <w:t xml:space="preserve">, Lok ASF, McMahon BJ, Chang KM, Hwang JP, Jonas MM, Brown RS Jr, </w:t>
      </w:r>
      <w:proofErr w:type="spellStart"/>
      <w:r w:rsidRPr="00ED2479">
        <w:rPr>
          <w:rFonts w:ascii="Book Antiqua" w:hAnsi="Book Antiqua"/>
          <w:lang w:eastAsia="zh-CN"/>
        </w:rPr>
        <w:t>Bzowej</w:t>
      </w:r>
      <w:proofErr w:type="spellEnd"/>
      <w:r w:rsidRPr="00ED2479">
        <w:rPr>
          <w:rFonts w:ascii="Book Antiqua" w:hAnsi="Book Antiqua"/>
          <w:lang w:eastAsia="zh-CN"/>
        </w:rPr>
        <w:t xml:space="preserve"> NH, Wong JB. Update on prevention, diagnosis, and treatment of chronic hepatitis B: AASLD 2018 hepatitis B guidance. </w:t>
      </w:r>
      <w:r w:rsidRPr="00ED2479">
        <w:rPr>
          <w:rFonts w:ascii="Book Antiqua" w:hAnsi="Book Antiqua"/>
          <w:i/>
          <w:iCs/>
          <w:lang w:eastAsia="zh-CN"/>
        </w:rPr>
        <w:t>Hepatology</w:t>
      </w:r>
      <w:r w:rsidRPr="00ED2479">
        <w:rPr>
          <w:rFonts w:ascii="Book Antiqua" w:hAnsi="Book Antiqua"/>
          <w:lang w:eastAsia="zh-CN"/>
        </w:rPr>
        <w:t xml:space="preserve"> 2018; </w:t>
      </w:r>
      <w:r w:rsidRPr="00ED2479">
        <w:rPr>
          <w:rFonts w:ascii="Book Antiqua" w:hAnsi="Book Antiqua"/>
          <w:b/>
          <w:bCs/>
          <w:lang w:eastAsia="zh-CN"/>
        </w:rPr>
        <w:t>67</w:t>
      </w:r>
      <w:r w:rsidRPr="00ED2479">
        <w:rPr>
          <w:rFonts w:ascii="Book Antiqua" w:hAnsi="Book Antiqua"/>
          <w:lang w:eastAsia="zh-CN"/>
        </w:rPr>
        <w:t>: 1560-1599 [PMID: 29405329 DOI: 10.1002/hep.29800]</w:t>
      </w:r>
    </w:p>
    <w:p w14:paraId="441AB287" w14:textId="77777777" w:rsidR="00BC37AB" w:rsidRPr="00ED2479" w:rsidRDefault="00BC37AB" w:rsidP="00ED2479">
      <w:pPr>
        <w:spacing w:line="360" w:lineRule="auto"/>
        <w:jc w:val="both"/>
        <w:rPr>
          <w:rFonts w:ascii="Book Antiqua" w:hAnsi="Book Antiqua"/>
          <w:lang w:eastAsia="zh-CN"/>
        </w:rPr>
      </w:pPr>
      <w:r w:rsidRPr="00ED2479">
        <w:rPr>
          <w:rFonts w:ascii="Book Antiqua" w:hAnsi="Book Antiqua"/>
          <w:lang w:eastAsia="zh-CN"/>
        </w:rPr>
        <w:t xml:space="preserve">57 </w:t>
      </w:r>
      <w:r w:rsidRPr="00ED2479">
        <w:rPr>
          <w:rFonts w:ascii="Book Antiqua" w:hAnsi="Book Antiqua"/>
          <w:b/>
          <w:bCs/>
          <w:lang w:eastAsia="zh-CN"/>
        </w:rPr>
        <w:t>Tapper EB</w:t>
      </w:r>
      <w:r w:rsidRPr="00ED2479">
        <w:rPr>
          <w:rFonts w:ascii="Book Antiqua" w:hAnsi="Book Antiqua"/>
          <w:lang w:eastAsia="zh-CN"/>
        </w:rPr>
        <w:t xml:space="preserve">, Asrani SK. The COVID-19 pandemic will have a long-lasting impact on the quality of cirrhosis care. </w:t>
      </w:r>
      <w:r w:rsidRPr="00ED2479">
        <w:rPr>
          <w:rFonts w:ascii="Book Antiqua" w:hAnsi="Book Antiqua"/>
          <w:i/>
          <w:iCs/>
          <w:lang w:eastAsia="zh-CN"/>
        </w:rPr>
        <w:t>J Hepatol</w:t>
      </w:r>
      <w:r w:rsidRPr="00ED2479">
        <w:rPr>
          <w:rFonts w:ascii="Book Antiqua" w:hAnsi="Book Antiqua"/>
          <w:lang w:eastAsia="zh-CN"/>
        </w:rPr>
        <w:t xml:space="preserve"> 2020; </w:t>
      </w:r>
      <w:r w:rsidRPr="00ED2479">
        <w:rPr>
          <w:rFonts w:ascii="Book Antiqua" w:hAnsi="Book Antiqua"/>
          <w:b/>
          <w:bCs/>
          <w:lang w:eastAsia="zh-CN"/>
        </w:rPr>
        <w:t>73</w:t>
      </w:r>
      <w:r w:rsidRPr="00ED2479">
        <w:rPr>
          <w:rFonts w:ascii="Book Antiqua" w:hAnsi="Book Antiqua"/>
          <w:lang w:eastAsia="zh-CN"/>
        </w:rPr>
        <w:t>: 441-445 [PMID: 32298769 DOI: 10.1016/j.jhep.2020.04.005]</w:t>
      </w:r>
    </w:p>
    <w:p w14:paraId="4F3FB25E" w14:textId="77777777" w:rsidR="00BC37AB" w:rsidRPr="00ED2479" w:rsidRDefault="00BC37AB" w:rsidP="00ED2479">
      <w:pPr>
        <w:spacing w:line="360" w:lineRule="auto"/>
        <w:jc w:val="both"/>
        <w:rPr>
          <w:rFonts w:ascii="Book Antiqua" w:hAnsi="Book Antiqua"/>
          <w:lang w:eastAsia="zh-CN"/>
        </w:rPr>
      </w:pPr>
      <w:r w:rsidRPr="00A919BC">
        <w:rPr>
          <w:rFonts w:ascii="Book Antiqua" w:hAnsi="Book Antiqua"/>
        </w:rPr>
        <w:t xml:space="preserve">58 </w:t>
      </w:r>
      <w:r w:rsidRPr="00A919BC">
        <w:rPr>
          <w:rFonts w:ascii="Book Antiqua" w:hAnsi="Book Antiqua"/>
          <w:b/>
        </w:rPr>
        <w:t>Mandel E</w:t>
      </w:r>
      <w:r w:rsidRPr="00A919BC">
        <w:rPr>
          <w:rFonts w:ascii="Book Antiqua" w:hAnsi="Book Antiqua"/>
        </w:rPr>
        <w:t xml:space="preserve">, </w:t>
      </w:r>
      <w:proofErr w:type="spellStart"/>
      <w:r w:rsidRPr="00A919BC">
        <w:rPr>
          <w:rFonts w:ascii="Book Antiqua" w:hAnsi="Book Antiqua"/>
        </w:rPr>
        <w:t>Peci</w:t>
      </w:r>
      <w:proofErr w:type="spellEnd"/>
      <w:r w:rsidRPr="00A919BC">
        <w:rPr>
          <w:rFonts w:ascii="Book Antiqua" w:hAnsi="Book Antiqua"/>
        </w:rPr>
        <w:t xml:space="preserve"> A, Cronin K, </w:t>
      </w:r>
      <w:proofErr w:type="spellStart"/>
      <w:r w:rsidRPr="00A919BC">
        <w:rPr>
          <w:rFonts w:ascii="Book Antiqua" w:hAnsi="Book Antiqua"/>
        </w:rPr>
        <w:t>Capraru</w:t>
      </w:r>
      <w:proofErr w:type="spellEnd"/>
      <w:r w:rsidRPr="00A919BC">
        <w:rPr>
          <w:rFonts w:ascii="Book Antiqua" w:hAnsi="Book Antiqua"/>
        </w:rPr>
        <w:t xml:space="preserve"> CI, Shah H, Janssen HLA, Tran V, Biondi MJ, Feld JJ. </w:t>
      </w:r>
      <w:r w:rsidRPr="00ED2479">
        <w:rPr>
          <w:rFonts w:ascii="Book Antiqua" w:hAnsi="Book Antiqua"/>
          <w:lang w:eastAsia="zh-CN"/>
        </w:rPr>
        <w:t xml:space="preserve">The impact of the first, second and third waves of covid-19 on hepatitis B and C testing in Ontario, Canada. </w:t>
      </w:r>
      <w:r w:rsidRPr="00ED2479">
        <w:rPr>
          <w:rFonts w:ascii="Book Antiqua" w:hAnsi="Book Antiqua"/>
          <w:i/>
          <w:iCs/>
          <w:lang w:eastAsia="zh-CN"/>
        </w:rPr>
        <w:t xml:space="preserve">J Viral </w:t>
      </w:r>
      <w:proofErr w:type="spellStart"/>
      <w:r w:rsidRPr="00ED2479">
        <w:rPr>
          <w:rFonts w:ascii="Book Antiqua" w:hAnsi="Book Antiqua"/>
          <w:i/>
          <w:iCs/>
          <w:lang w:eastAsia="zh-CN"/>
        </w:rPr>
        <w:t>Hepat</w:t>
      </w:r>
      <w:proofErr w:type="spellEnd"/>
      <w:r w:rsidRPr="00ED2479">
        <w:rPr>
          <w:rFonts w:ascii="Book Antiqua" w:hAnsi="Book Antiqua"/>
          <w:lang w:eastAsia="zh-CN"/>
        </w:rPr>
        <w:t xml:space="preserve"> 2022; </w:t>
      </w:r>
      <w:r w:rsidRPr="00ED2479">
        <w:rPr>
          <w:rFonts w:ascii="Book Antiqua" w:hAnsi="Book Antiqua"/>
          <w:b/>
          <w:bCs/>
          <w:lang w:eastAsia="zh-CN"/>
        </w:rPr>
        <w:t>29</w:t>
      </w:r>
      <w:r w:rsidRPr="00ED2479">
        <w:rPr>
          <w:rFonts w:ascii="Book Antiqua" w:hAnsi="Book Antiqua"/>
          <w:lang w:eastAsia="zh-CN"/>
        </w:rPr>
        <w:t>: 205-208 [PMID: 34820967 DOI: 10.1111/jvh.13637]</w:t>
      </w:r>
    </w:p>
    <w:p w14:paraId="59AAAB5F" w14:textId="004276EE" w:rsidR="00BC37AB" w:rsidRPr="00ED2479" w:rsidRDefault="00BC37AB" w:rsidP="00ED2479">
      <w:pPr>
        <w:spacing w:line="360" w:lineRule="auto"/>
        <w:jc w:val="both"/>
        <w:rPr>
          <w:rFonts w:ascii="Book Antiqua" w:hAnsi="Book Antiqua"/>
          <w:lang w:eastAsia="zh-CN"/>
        </w:rPr>
      </w:pPr>
      <w:r w:rsidRPr="00ED2479">
        <w:rPr>
          <w:rFonts w:ascii="Book Antiqua" w:hAnsi="Book Antiqua"/>
          <w:lang w:eastAsia="zh-CN"/>
        </w:rPr>
        <w:t xml:space="preserve">59 </w:t>
      </w:r>
      <w:r w:rsidRPr="00ED2479">
        <w:rPr>
          <w:rFonts w:ascii="Book Antiqua" w:hAnsi="Book Antiqua"/>
          <w:b/>
          <w:bCs/>
          <w:lang w:eastAsia="zh-CN"/>
        </w:rPr>
        <w:t>Gates B</w:t>
      </w:r>
      <w:r w:rsidRPr="00ED2479">
        <w:rPr>
          <w:rFonts w:ascii="Book Antiqua" w:hAnsi="Book Antiqua"/>
          <w:bCs/>
          <w:lang w:eastAsia="zh-CN"/>
        </w:rPr>
        <w:t>,</w:t>
      </w:r>
      <w:r w:rsidRPr="00ED2479">
        <w:rPr>
          <w:rFonts w:ascii="Book Antiqua" w:hAnsi="Book Antiqua"/>
          <w:lang w:eastAsia="zh-CN"/>
        </w:rPr>
        <w:t xml:space="preserve"> Gates M. Covid-19 a global perspective 2020 </w:t>
      </w:r>
      <w:proofErr w:type="spellStart"/>
      <w:r w:rsidRPr="00ED2479">
        <w:rPr>
          <w:rFonts w:ascii="Book Antiqua" w:hAnsi="Book Antiqua"/>
          <w:lang w:eastAsia="zh-CN"/>
        </w:rPr>
        <w:t>golakeepers</w:t>
      </w:r>
      <w:proofErr w:type="spellEnd"/>
      <w:r w:rsidRPr="00ED2479">
        <w:rPr>
          <w:rFonts w:ascii="Book Antiqua" w:hAnsi="Book Antiqua"/>
          <w:lang w:eastAsia="zh-CN"/>
        </w:rPr>
        <w:t xml:space="preserve"> report. 2020. </w:t>
      </w:r>
      <w:r w:rsidR="000118C2" w:rsidRPr="00ED2479">
        <w:rPr>
          <w:rFonts w:ascii="Book Antiqua" w:hAnsi="Book Antiqua"/>
          <w:bCs/>
          <w:color w:val="000000" w:themeColor="text1"/>
        </w:rPr>
        <w:t xml:space="preserve">[cited </w:t>
      </w:r>
      <w:r w:rsidR="000118C2" w:rsidRPr="00ED2479">
        <w:rPr>
          <w:rFonts w:ascii="Book Antiqua" w:hAnsi="Book Antiqua"/>
          <w:bCs/>
          <w:color w:val="000000" w:themeColor="text1"/>
          <w:lang w:eastAsia="zh-CN"/>
        </w:rPr>
        <w:t>10</w:t>
      </w:r>
      <w:r w:rsidR="000118C2" w:rsidRPr="00ED2479">
        <w:rPr>
          <w:rFonts w:ascii="Book Antiqua" w:hAnsi="Book Antiqua"/>
          <w:bCs/>
          <w:color w:val="000000" w:themeColor="text1"/>
        </w:rPr>
        <w:t xml:space="preserve"> </w:t>
      </w:r>
      <w:r w:rsidR="000118C2" w:rsidRPr="00ED2479">
        <w:rPr>
          <w:rFonts w:ascii="Book Antiqua" w:hAnsi="Book Antiqua"/>
          <w:bCs/>
          <w:color w:val="000000" w:themeColor="text1"/>
          <w:lang w:eastAsia="zh-CN"/>
        </w:rPr>
        <w:t>January</w:t>
      </w:r>
      <w:r w:rsidR="000118C2" w:rsidRPr="00ED2479">
        <w:rPr>
          <w:rFonts w:ascii="Book Antiqua" w:hAnsi="Book Antiqua"/>
          <w:bCs/>
          <w:color w:val="000000" w:themeColor="text1"/>
        </w:rPr>
        <w:t xml:space="preserve"> 202</w:t>
      </w:r>
      <w:r w:rsidR="000118C2" w:rsidRPr="00ED2479">
        <w:rPr>
          <w:rFonts w:ascii="Book Antiqua" w:hAnsi="Book Antiqua"/>
          <w:bCs/>
          <w:color w:val="000000" w:themeColor="text1"/>
          <w:lang w:eastAsia="zh-CN"/>
        </w:rPr>
        <w:t>2</w:t>
      </w:r>
      <w:r w:rsidR="000118C2" w:rsidRPr="00ED2479">
        <w:rPr>
          <w:rFonts w:ascii="Book Antiqua" w:hAnsi="Book Antiqua"/>
          <w:bCs/>
          <w:color w:val="000000" w:themeColor="text1"/>
        </w:rPr>
        <w:t>]</w:t>
      </w:r>
      <w:r w:rsidR="000118C2" w:rsidRPr="00ED2479">
        <w:rPr>
          <w:rFonts w:ascii="Book Antiqua" w:hAnsi="Book Antiqua"/>
          <w:bCs/>
          <w:color w:val="000000" w:themeColor="text1"/>
          <w:lang w:eastAsia="zh-CN"/>
        </w:rPr>
        <w:t xml:space="preserve">. </w:t>
      </w:r>
      <w:r w:rsidRPr="00ED2479">
        <w:rPr>
          <w:rFonts w:ascii="Book Antiqua" w:hAnsi="Book Antiqua"/>
          <w:lang w:eastAsia="zh-CN"/>
        </w:rPr>
        <w:t>Available from: https://www.gatesfoundation.org/goalkeepers/downloads/2020-report/report_a4_en.pdf</w:t>
      </w:r>
    </w:p>
    <w:p w14:paraId="037D3295" w14:textId="77777777" w:rsidR="00BC37AB" w:rsidRPr="00ED2479" w:rsidRDefault="00BC37AB" w:rsidP="00ED2479">
      <w:pPr>
        <w:spacing w:line="360" w:lineRule="auto"/>
        <w:jc w:val="both"/>
        <w:rPr>
          <w:rFonts w:ascii="Book Antiqua" w:hAnsi="Book Antiqua"/>
          <w:lang w:eastAsia="zh-CN"/>
        </w:rPr>
      </w:pPr>
      <w:r w:rsidRPr="00930766">
        <w:rPr>
          <w:rFonts w:ascii="Book Antiqua" w:hAnsi="Book Antiqua"/>
          <w:lang w:val="it-IT" w:eastAsia="zh-CN"/>
        </w:rPr>
        <w:t xml:space="preserve">60 </w:t>
      </w:r>
      <w:r w:rsidRPr="00930766">
        <w:rPr>
          <w:rFonts w:ascii="Book Antiqua" w:hAnsi="Book Antiqua"/>
          <w:b/>
          <w:bCs/>
          <w:lang w:val="it-IT" w:eastAsia="zh-CN"/>
        </w:rPr>
        <w:t>Kahn EN</w:t>
      </w:r>
      <w:r w:rsidRPr="00930766">
        <w:rPr>
          <w:rFonts w:ascii="Book Antiqua" w:hAnsi="Book Antiqua"/>
          <w:lang w:val="it-IT" w:eastAsia="zh-CN"/>
        </w:rPr>
        <w:t xml:space="preserve">, La Marca F, Mazzola CA. </w:t>
      </w:r>
      <w:r w:rsidRPr="00ED2479">
        <w:rPr>
          <w:rFonts w:ascii="Book Antiqua" w:hAnsi="Book Antiqua"/>
          <w:lang w:eastAsia="zh-CN"/>
        </w:rPr>
        <w:t xml:space="preserve">Neurosurgery and Telemedicine in the United States: Assessment of the Risks and Opportunities. </w:t>
      </w:r>
      <w:r w:rsidRPr="00ED2479">
        <w:rPr>
          <w:rFonts w:ascii="Book Antiqua" w:hAnsi="Book Antiqua"/>
          <w:i/>
          <w:iCs/>
          <w:lang w:eastAsia="zh-CN"/>
        </w:rPr>
        <w:t xml:space="preserve">World </w:t>
      </w:r>
      <w:proofErr w:type="spellStart"/>
      <w:r w:rsidRPr="00ED2479">
        <w:rPr>
          <w:rFonts w:ascii="Book Antiqua" w:hAnsi="Book Antiqua"/>
          <w:i/>
          <w:iCs/>
          <w:lang w:eastAsia="zh-CN"/>
        </w:rPr>
        <w:t>Neurosurg</w:t>
      </w:r>
      <w:proofErr w:type="spellEnd"/>
      <w:r w:rsidRPr="00ED2479">
        <w:rPr>
          <w:rFonts w:ascii="Book Antiqua" w:hAnsi="Book Antiqua"/>
          <w:lang w:eastAsia="zh-CN"/>
        </w:rPr>
        <w:t xml:space="preserve"> 2016; </w:t>
      </w:r>
      <w:r w:rsidRPr="00ED2479">
        <w:rPr>
          <w:rFonts w:ascii="Book Antiqua" w:hAnsi="Book Antiqua"/>
          <w:b/>
          <w:bCs/>
          <w:lang w:eastAsia="zh-CN"/>
        </w:rPr>
        <w:t>89</w:t>
      </w:r>
      <w:r w:rsidRPr="00ED2479">
        <w:rPr>
          <w:rFonts w:ascii="Book Antiqua" w:hAnsi="Book Antiqua"/>
          <w:lang w:eastAsia="zh-CN"/>
        </w:rPr>
        <w:t>: 133-138 [PMID: 26852710 DOI: 10.1016/j.wneu.2016.01.075]</w:t>
      </w:r>
    </w:p>
    <w:p w14:paraId="750A3426" w14:textId="77777777" w:rsidR="00BC37AB" w:rsidRPr="00ED2479" w:rsidRDefault="00BC37AB" w:rsidP="00ED2479">
      <w:pPr>
        <w:spacing w:line="360" w:lineRule="auto"/>
        <w:jc w:val="both"/>
        <w:rPr>
          <w:rFonts w:ascii="Book Antiqua" w:hAnsi="Book Antiqua"/>
          <w:lang w:eastAsia="zh-CN"/>
        </w:rPr>
      </w:pPr>
      <w:r w:rsidRPr="00ED2479">
        <w:rPr>
          <w:rFonts w:ascii="Book Antiqua" w:hAnsi="Book Antiqua"/>
          <w:lang w:eastAsia="zh-CN"/>
        </w:rPr>
        <w:t xml:space="preserve">61 </w:t>
      </w:r>
      <w:r w:rsidRPr="00ED2479">
        <w:rPr>
          <w:rFonts w:ascii="Book Antiqua" w:hAnsi="Book Antiqua"/>
          <w:b/>
          <w:bCs/>
          <w:lang w:eastAsia="zh-CN"/>
        </w:rPr>
        <w:t>Fix OK</w:t>
      </w:r>
      <w:r w:rsidRPr="00ED2479">
        <w:rPr>
          <w:rFonts w:ascii="Book Antiqua" w:hAnsi="Book Antiqua"/>
          <w:lang w:eastAsia="zh-CN"/>
        </w:rPr>
        <w:t xml:space="preserve">, Hameed B, Fontana RJ, Kwok RM, McGuire BM, Mulligan DC, Pratt DS, Russo MW, </w:t>
      </w:r>
      <w:proofErr w:type="spellStart"/>
      <w:r w:rsidRPr="00ED2479">
        <w:rPr>
          <w:rFonts w:ascii="Book Antiqua" w:hAnsi="Book Antiqua"/>
          <w:lang w:eastAsia="zh-CN"/>
        </w:rPr>
        <w:t>Schilsky</w:t>
      </w:r>
      <w:proofErr w:type="spellEnd"/>
      <w:r w:rsidRPr="00ED2479">
        <w:rPr>
          <w:rFonts w:ascii="Book Antiqua" w:hAnsi="Book Antiqua"/>
          <w:lang w:eastAsia="zh-CN"/>
        </w:rPr>
        <w:t xml:space="preserve"> ML, Verna EC, Loomba R, Cohen DE, </w:t>
      </w:r>
      <w:proofErr w:type="spellStart"/>
      <w:r w:rsidRPr="00ED2479">
        <w:rPr>
          <w:rFonts w:ascii="Book Antiqua" w:hAnsi="Book Antiqua"/>
          <w:lang w:eastAsia="zh-CN"/>
        </w:rPr>
        <w:t>Bezerra</w:t>
      </w:r>
      <w:proofErr w:type="spellEnd"/>
      <w:r w:rsidRPr="00ED2479">
        <w:rPr>
          <w:rFonts w:ascii="Book Antiqua" w:hAnsi="Book Antiqua"/>
          <w:lang w:eastAsia="zh-CN"/>
        </w:rPr>
        <w:t xml:space="preserve"> JA, Reddy KR, </w:t>
      </w:r>
      <w:r w:rsidRPr="00ED2479">
        <w:rPr>
          <w:rFonts w:ascii="Book Antiqua" w:hAnsi="Book Antiqua"/>
          <w:lang w:eastAsia="zh-CN"/>
        </w:rPr>
        <w:lastRenderedPageBreak/>
        <w:t xml:space="preserve">Chung RT. Clinical Best Practice Advice for Hepatology and Liver Transplant Providers During the COVID-19 Pandemic: AASLD Expert Panel Consensus Statement. </w:t>
      </w:r>
      <w:r w:rsidRPr="00ED2479">
        <w:rPr>
          <w:rFonts w:ascii="Book Antiqua" w:hAnsi="Book Antiqua"/>
          <w:i/>
          <w:iCs/>
          <w:lang w:eastAsia="zh-CN"/>
        </w:rPr>
        <w:t>Hepatology</w:t>
      </w:r>
      <w:r w:rsidRPr="00ED2479">
        <w:rPr>
          <w:rFonts w:ascii="Book Antiqua" w:hAnsi="Book Antiqua"/>
          <w:lang w:eastAsia="zh-CN"/>
        </w:rPr>
        <w:t xml:space="preserve"> 2020; </w:t>
      </w:r>
      <w:r w:rsidRPr="00ED2479">
        <w:rPr>
          <w:rFonts w:ascii="Book Antiqua" w:hAnsi="Book Antiqua"/>
          <w:b/>
          <w:bCs/>
          <w:lang w:eastAsia="zh-CN"/>
        </w:rPr>
        <w:t>72</w:t>
      </w:r>
      <w:r w:rsidRPr="00ED2479">
        <w:rPr>
          <w:rFonts w:ascii="Book Antiqua" w:hAnsi="Book Antiqua"/>
          <w:lang w:eastAsia="zh-CN"/>
        </w:rPr>
        <w:t>: 287-304 [PMID: 32298473 DOI: 10.1002/hep.31281]</w:t>
      </w:r>
    </w:p>
    <w:p w14:paraId="237F9496" w14:textId="44F4BEDA" w:rsidR="00BC37AB" w:rsidRPr="00ED2479" w:rsidRDefault="001E176E" w:rsidP="0045662D">
      <w:pPr>
        <w:spacing w:line="360" w:lineRule="auto"/>
        <w:jc w:val="both"/>
        <w:rPr>
          <w:rFonts w:ascii="Book Antiqua" w:hAnsi="Book Antiqua"/>
          <w:lang w:eastAsia="zh-CN"/>
        </w:rPr>
      </w:pPr>
      <w:r>
        <w:rPr>
          <w:rFonts w:ascii="Book Antiqua" w:hAnsi="Book Antiqua"/>
          <w:lang w:eastAsia="zh-CN"/>
        </w:rPr>
        <w:t xml:space="preserve">62 </w:t>
      </w:r>
      <w:proofErr w:type="spellStart"/>
      <w:r w:rsidR="00BC37AB" w:rsidRPr="00ED2479">
        <w:rPr>
          <w:rFonts w:ascii="Book Antiqua" w:hAnsi="Book Antiqua"/>
          <w:b/>
          <w:bCs/>
          <w:lang w:eastAsia="zh-CN"/>
        </w:rPr>
        <w:t>Boettler</w:t>
      </w:r>
      <w:proofErr w:type="spellEnd"/>
      <w:r w:rsidR="00BC37AB" w:rsidRPr="00ED2479">
        <w:rPr>
          <w:rFonts w:ascii="Book Antiqua" w:hAnsi="Book Antiqua"/>
          <w:b/>
          <w:bCs/>
          <w:lang w:eastAsia="zh-CN"/>
        </w:rPr>
        <w:t xml:space="preserve"> T</w:t>
      </w:r>
      <w:r w:rsidR="00BC37AB" w:rsidRPr="00ED2479">
        <w:rPr>
          <w:rFonts w:ascii="Book Antiqua" w:hAnsi="Book Antiqua"/>
          <w:lang w:eastAsia="zh-CN"/>
        </w:rPr>
        <w:t xml:space="preserve">, Newsome PN, </w:t>
      </w:r>
      <w:proofErr w:type="spellStart"/>
      <w:r w:rsidR="00BC37AB" w:rsidRPr="00ED2479">
        <w:rPr>
          <w:rFonts w:ascii="Book Antiqua" w:hAnsi="Book Antiqua"/>
          <w:lang w:eastAsia="zh-CN"/>
        </w:rPr>
        <w:t>Mondelli</w:t>
      </w:r>
      <w:proofErr w:type="spellEnd"/>
      <w:r w:rsidR="00BC37AB" w:rsidRPr="00ED2479">
        <w:rPr>
          <w:rFonts w:ascii="Book Antiqua" w:hAnsi="Book Antiqua"/>
          <w:lang w:eastAsia="zh-CN"/>
        </w:rPr>
        <w:t xml:space="preserve"> MU, </w:t>
      </w:r>
      <w:proofErr w:type="spellStart"/>
      <w:r w:rsidR="00BC37AB" w:rsidRPr="00ED2479">
        <w:rPr>
          <w:rFonts w:ascii="Book Antiqua" w:hAnsi="Book Antiqua"/>
          <w:lang w:eastAsia="zh-CN"/>
        </w:rPr>
        <w:t>Maticic</w:t>
      </w:r>
      <w:proofErr w:type="spellEnd"/>
      <w:r w:rsidR="00BC37AB" w:rsidRPr="00ED2479">
        <w:rPr>
          <w:rFonts w:ascii="Book Antiqua" w:hAnsi="Book Antiqua"/>
          <w:lang w:eastAsia="zh-CN"/>
        </w:rPr>
        <w:t xml:space="preserve"> M, Cordero E, </w:t>
      </w:r>
      <w:proofErr w:type="spellStart"/>
      <w:r w:rsidR="00BC37AB" w:rsidRPr="00ED2479">
        <w:rPr>
          <w:rFonts w:ascii="Book Antiqua" w:hAnsi="Book Antiqua"/>
          <w:lang w:eastAsia="zh-CN"/>
        </w:rPr>
        <w:t>Cornberg</w:t>
      </w:r>
      <w:proofErr w:type="spellEnd"/>
      <w:r w:rsidR="00BC37AB" w:rsidRPr="00ED2479">
        <w:rPr>
          <w:rFonts w:ascii="Book Antiqua" w:hAnsi="Book Antiqua"/>
          <w:lang w:eastAsia="zh-CN"/>
        </w:rPr>
        <w:t xml:space="preserve"> M, Berg T. Care of patients with liver disease during the COVID-19 pandemic: EASL-ESCMID position paper. </w:t>
      </w:r>
      <w:r w:rsidR="00BC37AB" w:rsidRPr="00ED2479">
        <w:rPr>
          <w:rFonts w:ascii="Book Antiqua" w:hAnsi="Book Antiqua"/>
          <w:i/>
          <w:iCs/>
          <w:lang w:eastAsia="zh-CN"/>
        </w:rPr>
        <w:t>JHEP Rep</w:t>
      </w:r>
      <w:r w:rsidR="00BC37AB" w:rsidRPr="00ED2479">
        <w:rPr>
          <w:rFonts w:ascii="Book Antiqua" w:hAnsi="Book Antiqua"/>
          <w:lang w:eastAsia="zh-CN"/>
        </w:rPr>
        <w:t xml:space="preserve"> 2020; </w:t>
      </w:r>
      <w:r w:rsidR="00BC37AB" w:rsidRPr="00ED2479">
        <w:rPr>
          <w:rFonts w:ascii="Book Antiqua" w:hAnsi="Book Antiqua"/>
          <w:b/>
          <w:bCs/>
          <w:lang w:eastAsia="zh-CN"/>
        </w:rPr>
        <w:t>2</w:t>
      </w:r>
      <w:r w:rsidR="00BC37AB" w:rsidRPr="00ED2479">
        <w:rPr>
          <w:rFonts w:ascii="Book Antiqua" w:hAnsi="Book Antiqua"/>
          <w:lang w:eastAsia="zh-CN"/>
        </w:rPr>
        <w:t>: 100113 [PMID: 32289115 DOI: 10.1016/j.jhepr.2020.100113]</w:t>
      </w:r>
    </w:p>
    <w:p w14:paraId="40CB6CEE" w14:textId="77777777" w:rsidR="00A77B3E" w:rsidRPr="00ED2479" w:rsidRDefault="00A77B3E" w:rsidP="00ED2479">
      <w:pPr>
        <w:spacing w:line="360" w:lineRule="auto"/>
        <w:jc w:val="both"/>
        <w:rPr>
          <w:rFonts w:ascii="Book Antiqua" w:hAnsi="Book Antiqua"/>
        </w:rPr>
        <w:sectPr w:rsidR="00A77B3E" w:rsidRPr="00ED2479">
          <w:pgSz w:w="12240" w:h="15840"/>
          <w:pgMar w:top="1440" w:right="1440" w:bottom="1440" w:left="1440" w:header="720" w:footer="720" w:gutter="0"/>
          <w:cols w:space="720"/>
          <w:docGrid w:linePitch="360"/>
        </w:sectPr>
      </w:pPr>
    </w:p>
    <w:bookmarkEnd w:id="4"/>
    <w:p w14:paraId="571EBE6D" w14:textId="77777777" w:rsidR="00A77B3E" w:rsidRPr="00ED2479" w:rsidRDefault="00343444" w:rsidP="00ED2479">
      <w:pPr>
        <w:spacing w:line="360" w:lineRule="auto"/>
        <w:jc w:val="both"/>
        <w:rPr>
          <w:rFonts w:ascii="Book Antiqua" w:hAnsi="Book Antiqua"/>
        </w:rPr>
      </w:pPr>
      <w:r w:rsidRPr="00ED2479">
        <w:rPr>
          <w:rFonts w:ascii="Book Antiqua" w:eastAsia="Book Antiqua" w:hAnsi="Book Antiqua" w:cs="Book Antiqua"/>
          <w:b/>
        </w:rPr>
        <w:lastRenderedPageBreak/>
        <w:t>Footnotes</w:t>
      </w:r>
    </w:p>
    <w:p w14:paraId="517C3EE0" w14:textId="6CA62339" w:rsidR="00A77B3E" w:rsidRPr="00ED2479" w:rsidRDefault="00343444" w:rsidP="00ED2479">
      <w:pPr>
        <w:spacing w:line="360" w:lineRule="auto"/>
        <w:jc w:val="both"/>
        <w:rPr>
          <w:rFonts w:ascii="Book Antiqua" w:hAnsi="Book Antiqua"/>
        </w:rPr>
      </w:pPr>
      <w:r w:rsidRPr="00ED2479">
        <w:rPr>
          <w:rFonts w:ascii="Book Antiqua" w:eastAsia="Book Antiqua" w:hAnsi="Book Antiqua" w:cs="Book Antiqua"/>
          <w:b/>
          <w:bCs/>
        </w:rPr>
        <w:t>Conflict-of-interest</w:t>
      </w:r>
      <w:r w:rsidR="007C374C" w:rsidRPr="00ED2479">
        <w:rPr>
          <w:rFonts w:ascii="Book Antiqua" w:eastAsia="Book Antiqua" w:hAnsi="Book Antiqua" w:cs="Book Antiqua"/>
          <w:b/>
          <w:bCs/>
        </w:rPr>
        <w:t xml:space="preserve"> </w:t>
      </w:r>
      <w:r w:rsidRPr="00ED2479">
        <w:rPr>
          <w:rFonts w:ascii="Book Antiqua" w:eastAsia="Book Antiqua" w:hAnsi="Book Antiqua" w:cs="Book Antiqua"/>
          <w:b/>
          <w:bCs/>
        </w:rPr>
        <w:t>statement:</w:t>
      </w:r>
      <w:r w:rsidR="007C374C" w:rsidRPr="00ED2479">
        <w:rPr>
          <w:rFonts w:ascii="Book Antiqua" w:eastAsia="Book Antiqua" w:hAnsi="Book Antiqua" w:cs="Book Antiqua"/>
          <w:b/>
          <w:bCs/>
        </w:rPr>
        <w:t xml:space="preserve"> </w:t>
      </w:r>
      <w:r w:rsidR="00ED21CB" w:rsidRPr="00ED2479">
        <w:rPr>
          <w:rFonts w:ascii="Book Antiqua" w:hAnsi="Book Antiqua" w:cs="TimesNewRomanPS-BoldItalicMT"/>
          <w:bCs/>
          <w:iCs/>
          <w:color w:val="000000"/>
        </w:rPr>
        <w:t>There are no conflicts of interest to report.</w:t>
      </w:r>
    </w:p>
    <w:p w14:paraId="26850B11" w14:textId="77777777" w:rsidR="00A77B3E" w:rsidRPr="00ED2479" w:rsidRDefault="00A77B3E" w:rsidP="00ED2479">
      <w:pPr>
        <w:spacing w:line="360" w:lineRule="auto"/>
        <w:jc w:val="both"/>
        <w:rPr>
          <w:rFonts w:ascii="Book Antiqua" w:hAnsi="Book Antiqua"/>
        </w:rPr>
      </w:pPr>
    </w:p>
    <w:p w14:paraId="59065009" w14:textId="77095909" w:rsidR="00A77B3E" w:rsidRPr="00ED2479" w:rsidRDefault="00343444" w:rsidP="00ED2479">
      <w:pPr>
        <w:spacing w:line="360" w:lineRule="auto"/>
        <w:jc w:val="both"/>
        <w:rPr>
          <w:rFonts w:ascii="Book Antiqua" w:hAnsi="Book Antiqua"/>
        </w:rPr>
      </w:pPr>
      <w:r w:rsidRPr="00ED2479">
        <w:rPr>
          <w:rFonts w:ascii="Book Antiqua" w:eastAsia="Book Antiqua" w:hAnsi="Book Antiqua" w:cs="Book Antiqua"/>
          <w:b/>
          <w:bCs/>
        </w:rPr>
        <w:t>Open-Access:</w:t>
      </w:r>
      <w:r w:rsidR="007C374C" w:rsidRPr="00ED2479">
        <w:rPr>
          <w:rFonts w:ascii="Book Antiqua" w:eastAsia="Book Antiqua" w:hAnsi="Book Antiqua" w:cs="Book Antiqua"/>
          <w:b/>
          <w:bCs/>
        </w:rPr>
        <w:t xml:space="preserve"> </w:t>
      </w:r>
      <w:r w:rsidRPr="00ED2479">
        <w:rPr>
          <w:rFonts w:ascii="Book Antiqua" w:eastAsia="Book Antiqua" w:hAnsi="Book Antiqua" w:cs="Book Antiqua"/>
        </w:rPr>
        <w:t>This</w:t>
      </w:r>
      <w:r w:rsidR="00330F88" w:rsidRPr="00ED2479">
        <w:rPr>
          <w:rFonts w:ascii="Book Antiqua" w:eastAsia="Book Antiqua" w:hAnsi="Book Antiqua" w:cs="Book Antiqua"/>
        </w:rPr>
        <w:t xml:space="preserve"> </w:t>
      </w:r>
      <w:r w:rsidRPr="00ED2479">
        <w:rPr>
          <w:rFonts w:ascii="Book Antiqua" w:eastAsia="Book Antiqua" w:hAnsi="Book Antiqua" w:cs="Book Antiqua"/>
        </w:rPr>
        <w:t>article</w:t>
      </w:r>
      <w:r w:rsidR="00330F88" w:rsidRPr="00ED2479">
        <w:rPr>
          <w:rFonts w:ascii="Book Antiqua" w:eastAsia="Book Antiqua" w:hAnsi="Book Antiqua" w:cs="Book Antiqua"/>
        </w:rPr>
        <w:t xml:space="preserve"> </w:t>
      </w:r>
      <w:r w:rsidRPr="00ED2479">
        <w:rPr>
          <w:rFonts w:ascii="Book Antiqua" w:eastAsia="Book Antiqua" w:hAnsi="Book Antiqua" w:cs="Book Antiqua"/>
        </w:rPr>
        <w:t>is</w:t>
      </w:r>
      <w:r w:rsidR="00330F88" w:rsidRPr="00ED2479">
        <w:rPr>
          <w:rFonts w:ascii="Book Antiqua" w:eastAsia="Book Antiqua" w:hAnsi="Book Antiqua" w:cs="Book Antiqua"/>
        </w:rPr>
        <w:t xml:space="preserve"> </w:t>
      </w:r>
      <w:r w:rsidRPr="00ED2479">
        <w:rPr>
          <w:rFonts w:ascii="Book Antiqua" w:eastAsia="Book Antiqua" w:hAnsi="Book Antiqua" w:cs="Book Antiqua"/>
        </w:rPr>
        <w:t>an</w:t>
      </w:r>
      <w:r w:rsidR="00330F88" w:rsidRPr="00ED2479">
        <w:rPr>
          <w:rFonts w:ascii="Book Antiqua" w:eastAsia="Book Antiqua" w:hAnsi="Book Antiqua" w:cs="Book Antiqua"/>
        </w:rPr>
        <w:t xml:space="preserve"> </w:t>
      </w:r>
      <w:r w:rsidRPr="00ED2479">
        <w:rPr>
          <w:rFonts w:ascii="Book Antiqua" w:eastAsia="Book Antiqua" w:hAnsi="Book Antiqua" w:cs="Book Antiqua"/>
        </w:rPr>
        <w:t>open-access</w:t>
      </w:r>
      <w:r w:rsidR="00330F88" w:rsidRPr="00ED2479">
        <w:rPr>
          <w:rFonts w:ascii="Book Antiqua" w:eastAsia="Book Antiqua" w:hAnsi="Book Antiqua" w:cs="Book Antiqua"/>
        </w:rPr>
        <w:t xml:space="preserve"> </w:t>
      </w:r>
      <w:r w:rsidRPr="00ED2479">
        <w:rPr>
          <w:rFonts w:ascii="Book Antiqua" w:eastAsia="Book Antiqua" w:hAnsi="Book Antiqua" w:cs="Book Antiqua"/>
        </w:rPr>
        <w:t>article</w:t>
      </w:r>
      <w:r w:rsidR="00330F88" w:rsidRPr="00ED2479">
        <w:rPr>
          <w:rFonts w:ascii="Book Antiqua" w:eastAsia="Book Antiqua" w:hAnsi="Book Antiqua" w:cs="Book Antiqua"/>
        </w:rPr>
        <w:t xml:space="preserve"> </w:t>
      </w:r>
      <w:r w:rsidRPr="00ED2479">
        <w:rPr>
          <w:rFonts w:ascii="Book Antiqua" w:eastAsia="Book Antiqua" w:hAnsi="Book Antiqua" w:cs="Book Antiqua"/>
        </w:rPr>
        <w:t>that</w:t>
      </w:r>
      <w:r w:rsidR="00330F88" w:rsidRPr="00ED2479">
        <w:rPr>
          <w:rFonts w:ascii="Book Antiqua" w:eastAsia="Book Antiqua" w:hAnsi="Book Antiqua" w:cs="Book Antiqua"/>
        </w:rPr>
        <w:t xml:space="preserve"> </w:t>
      </w:r>
      <w:r w:rsidRPr="00ED2479">
        <w:rPr>
          <w:rFonts w:ascii="Book Antiqua" w:eastAsia="Book Antiqua" w:hAnsi="Book Antiqua" w:cs="Book Antiqua"/>
        </w:rPr>
        <w:t>was</w:t>
      </w:r>
      <w:r w:rsidR="00330F88" w:rsidRPr="00ED2479">
        <w:rPr>
          <w:rFonts w:ascii="Book Antiqua" w:eastAsia="Book Antiqua" w:hAnsi="Book Antiqua" w:cs="Book Antiqua"/>
        </w:rPr>
        <w:t xml:space="preserve"> </w:t>
      </w:r>
      <w:r w:rsidRPr="00ED2479">
        <w:rPr>
          <w:rFonts w:ascii="Book Antiqua" w:eastAsia="Book Antiqua" w:hAnsi="Book Antiqua" w:cs="Book Antiqua"/>
        </w:rPr>
        <w:t>selected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by</w:t>
      </w:r>
      <w:r w:rsidR="00330F88" w:rsidRPr="00ED2479">
        <w:rPr>
          <w:rFonts w:ascii="Book Antiqua" w:eastAsia="Book Antiqua" w:hAnsi="Book Antiqua" w:cs="Book Antiqua"/>
        </w:rPr>
        <w:t xml:space="preserve"> </w:t>
      </w:r>
      <w:r w:rsidRPr="00ED2479">
        <w:rPr>
          <w:rFonts w:ascii="Book Antiqua" w:eastAsia="Book Antiqua" w:hAnsi="Book Antiqua" w:cs="Book Antiqua"/>
        </w:rPr>
        <w:t>an</w:t>
      </w:r>
      <w:r w:rsidR="00330F88" w:rsidRPr="00ED2479">
        <w:rPr>
          <w:rFonts w:ascii="Book Antiqua" w:eastAsia="Book Antiqua" w:hAnsi="Book Antiqua" w:cs="Book Antiqua"/>
        </w:rPr>
        <w:t xml:space="preserve"> </w:t>
      </w:r>
      <w:r w:rsidRPr="00ED2479">
        <w:rPr>
          <w:rFonts w:ascii="Book Antiqua" w:eastAsia="Book Antiqua" w:hAnsi="Book Antiqua" w:cs="Book Antiqua"/>
        </w:rPr>
        <w:t>in-house</w:t>
      </w:r>
      <w:r w:rsidR="00330F88" w:rsidRPr="00ED2479">
        <w:rPr>
          <w:rFonts w:ascii="Book Antiqua" w:eastAsia="Book Antiqua" w:hAnsi="Book Antiqua" w:cs="Book Antiqua"/>
        </w:rPr>
        <w:t xml:space="preserve"> </w:t>
      </w:r>
      <w:r w:rsidRPr="00ED2479">
        <w:rPr>
          <w:rFonts w:ascii="Book Antiqua" w:eastAsia="Book Antiqua" w:hAnsi="Book Antiqua" w:cs="Book Antiqua"/>
        </w:rPr>
        <w:t>editor</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fully</w:t>
      </w:r>
      <w:r w:rsidR="00330F88" w:rsidRPr="00ED2479">
        <w:rPr>
          <w:rFonts w:ascii="Book Antiqua" w:eastAsia="Book Antiqua" w:hAnsi="Book Antiqua" w:cs="Book Antiqua"/>
        </w:rPr>
        <w:t xml:space="preserve"> </w:t>
      </w:r>
      <w:r w:rsidRPr="00ED2479">
        <w:rPr>
          <w:rFonts w:ascii="Book Antiqua" w:eastAsia="Book Antiqua" w:hAnsi="Book Antiqua" w:cs="Book Antiqua"/>
        </w:rPr>
        <w:t>peer-reviewed</w:t>
      </w:r>
      <w:r w:rsidR="00330F88" w:rsidRPr="00ED2479">
        <w:rPr>
          <w:rFonts w:ascii="Book Antiqua" w:eastAsia="Book Antiqua" w:hAnsi="Book Antiqua" w:cs="Book Antiqua"/>
        </w:rPr>
        <w:t xml:space="preserve"> </w:t>
      </w:r>
      <w:r w:rsidRPr="00ED2479">
        <w:rPr>
          <w:rFonts w:ascii="Book Antiqua" w:eastAsia="Book Antiqua" w:hAnsi="Book Antiqua" w:cs="Book Antiqua"/>
        </w:rPr>
        <w:t>by</w:t>
      </w:r>
      <w:r w:rsidR="00330F88" w:rsidRPr="00ED2479">
        <w:rPr>
          <w:rFonts w:ascii="Book Antiqua" w:eastAsia="Book Antiqua" w:hAnsi="Book Antiqua" w:cs="Book Antiqua"/>
        </w:rPr>
        <w:t xml:space="preserve"> </w:t>
      </w:r>
      <w:r w:rsidRPr="00ED2479">
        <w:rPr>
          <w:rFonts w:ascii="Book Antiqua" w:eastAsia="Book Antiqua" w:hAnsi="Book Antiqua" w:cs="Book Antiqua"/>
        </w:rPr>
        <w:t>external</w:t>
      </w:r>
      <w:r w:rsidR="00330F88" w:rsidRPr="00ED2479">
        <w:rPr>
          <w:rFonts w:ascii="Book Antiqua" w:eastAsia="Book Antiqua" w:hAnsi="Book Antiqua" w:cs="Book Antiqua"/>
        </w:rPr>
        <w:t xml:space="preserve"> </w:t>
      </w:r>
      <w:r w:rsidRPr="00ED2479">
        <w:rPr>
          <w:rFonts w:ascii="Book Antiqua" w:eastAsia="Book Antiqua" w:hAnsi="Book Antiqua" w:cs="Book Antiqua"/>
        </w:rPr>
        <w:t>reviewers.</w:t>
      </w:r>
      <w:r w:rsidR="00330F88" w:rsidRPr="00ED2479">
        <w:rPr>
          <w:rFonts w:ascii="Book Antiqua" w:eastAsia="Book Antiqua" w:hAnsi="Book Antiqua" w:cs="Book Antiqua"/>
        </w:rPr>
        <w:t xml:space="preserve"> </w:t>
      </w:r>
      <w:r w:rsidRPr="00ED2479">
        <w:rPr>
          <w:rFonts w:ascii="Book Antiqua" w:eastAsia="Book Antiqua" w:hAnsi="Book Antiqua" w:cs="Book Antiqua"/>
        </w:rPr>
        <w:t>It</w:t>
      </w:r>
      <w:r w:rsidR="00330F88" w:rsidRPr="00ED2479">
        <w:rPr>
          <w:rFonts w:ascii="Book Antiqua" w:eastAsia="Book Antiqua" w:hAnsi="Book Antiqua" w:cs="Book Antiqua"/>
        </w:rPr>
        <w:t xml:space="preserve"> </w:t>
      </w:r>
      <w:r w:rsidRPr="00ED2479">
        <w:rPr>
          <w:rFonts w:ascii="Book Antiqua" w:eastAsia="Book Antiqua" w:hAnsi="Book Antiqua" w:cs="Book Antiqua"/>
        </w:rPr>
        <w:t>is</w:t>
      </w:r>
      <w:r w:rsidR="00330F88" w:rsidRPr="00ED2479">
        <w:rPr>
          <w:rFonts w:ascii="Book Antiqua" w:eastAsia="Book Antiqua" w:hAnsi="Book Antiqua" w:cs="Book Antiqua"/>
        </w:rPr>
        <w:t xml:space="preserve"> </w:t>
      </w:r>
      <w:r w:rsidRPr="00ED2479">
        <w:rPr>
          <w:rFonts w:ascii="Book Antiqua" w:eastAsia="Book Antiqua" w:hAnsi="Book Antiqua" w:cs="Book Antiqua"/>
        </w:rPr>
        <w:t>distributed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in</w:t>
      </w:r>
      <w:r w:rsidR="00330F88" w:rsidRPr="00ED2479">
        <w:rPr>
          <w:rFonts w:ascii="Book Antiqua" w:eastAsia="Book Antiqua" w:hAnsi="Book Antiqua" w:cs="Book Antiqua"/>
        </w:rPr>
        <w:t xml:space="preserve"> </w:t>
      </w:r>
      <w:r w:rsidRPr="00ED2479">
        <w:rPr>
          <w:rFonts w:ascii="Book Antiqua" w:eastAsia="Book Antiqua" w:hAnsi="Book Antiqua" w:cs="Book Antiqua"/>
        </w:rPr>
        <w:t>accordance</w:t>
      </w:r>
      <w:r w:rsidR="00330F88" w:rsidRPr="00ED2479">
        <w:rPr>
          <w:rFonts w:ascii="Book Antiqua" w:eastAsia="Book Antiqua" w:hAnsi="Book Antiqua" w:cs="Book Antiqua"/>
        </w:rPr>
        <w:t xml:space="preserve"> </w:t>
      </w:r>
      <w:r w:rsidRPr="00ED2479">
        <w:rPr>
          <w:rFonts w:ascii="Book Antiqua" w:eastAsia="Book Antiqua" w:hAnsi="Book Antiqua" w:cs="Book Antiqua"/>
        </w:rPr>
        <w:t>with</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Creative</w:t>
      </w:r>
      <w:r w:rsidR="00330F88" w:rsidRPr="00ED2479">
        <w:rPr>
          <w:rFonts w:ascii="Book Antiqua" w:eastAsia="Book Antiqua" w:hAnsi="Book Antiqua" w:cs="Book Antiqua"/>
        </w:rPr>
        <w:t xml:space="preserve"> </w:t>
      </w:r>
      <w:r w:rsidRPr="00ED2479">
        <w:rPr>
          <w:rFonts w:ascii="Book Antiqua" w:eastAsia="Book Antiqua" w:hAnsi="Book Antiqua" w:cs="Book Antiqua"/>
        </w:rPr>
        <w:t>Commons</w:t>
      </w:r>
      <w:r w:rsidR="00330F88" w:rsidRPr="00ED2479">
        <w:rPr>
          <w:rFonts w:ascii="Book Antiqua" w:eastAsia="Book Antiqua" w:hAnsi="Book Antiqua" w:cs="Book Antiqua"/>
        </w:rPr>
        <w:t xml:space="preserve"> </w:t>
      </w:r>
      <w:r w:rsidRPr="00ED2479">
        <w:rPr>
          <w:rFonts w:ascii="Book Antiqua" w:eastAsia="Book Antiqua" w:hAnsi="Book Antiqua" w:cs="Book Antiqua"/>
        </w:rPr>
        <w:t>Attribution</w:t>
      </w:r>
      <w:r w:rsidR="00330F88" w:rsidRPr="00ED2479">
        <w:rPr>
          <w:rFonts w:ascii="Book Antiqua" w:eastAsia="Book Antiqua" w:hAnsi="Book Antiqua" w:cs="Book Antiqua"/>
        </w:rPr>
        <w:t xml:space="preserve"> </w:t>
      </w:r>
      <w:proofErr w:type="spellStart"/>
      <w:r w:rsidRPr="00ED2479">
        <w:rPr>
          <w:rFonts w:ascii="Book Antiqua" w:eastAsia="Book Antiqua" w:hAnsi="Book Antiqua" w:cs="Book Antiqua"/>
        </w:rPr>
        <w:t>NonCommercial</w:t>
      </w:r>
      <w:proofErr w:type="spellEnd"/>
      <w:r w:rsidR="00330F88" w:rsidRPr="00ED2479">
        <w:rPr>
          <w:rFonts w:ascii="Book Antiqua" w:eastAsia="Book Antiqua" w:hAnsi="Book Antiqua" w:cs="Book Antiqua"/>
        </w:rPr>
        <w:t xml:space="preserve"> </w:t>
      </w:r>
      <w:r w:rsidRPr="00ED2479">
        <w:rPr>
          <w:rFonts w:ascii="Book Antiqua" w:eastAsia="Book Antiqua" w:hAnsi="Book Antiqua" w:cs="Book Antiqua"/>
        </w:rPr>
        <w:t>(CC</w:t>
      </w:r>
      <w:r w:rsidR="00330F88" w:rsidRPr="00ED2479">
        <w:rPr>
          <w:rFonts w:ascii="Book Antiqua" w:eastAsia="Book Antiqua" w:hAnsi="Book Antiqua" w:cs="Book Antiqua"/>
        </w:rPr>
        <w:t xml:space="preserve"> </w:t>
      </w:r>
      <w:r w:rsidRPr="00ED2479">
        <w:rPr>
          <w:rFonts w:ascii="Book Antiqua" w:eastAsia="Book Antiqua" w:hAnsi="Book Antiqua" w:cs="Book Antiqua"/>
        </w:rPr>
        <w:t>BY-NC</w:t>
      </w:r>
      <w:r w:rsidR="00330F88" w:rsidRPr="00ED2479">
        <w:rPr>
          <w:rFonts w:ascii="Book Antiqua" w:eastAsia="Book Antiqua" w:hAnsi="Book Antiqua" w:cs="Book Antiqua"/>
        </w:rPr>
        <w:t xml:space="preserve"> </w:t>
      </w:r>
      <w:r w:rsidRPr="00ED2479">
        <w:rPr>
          <w:rFonts w:ascii="Book Antiqua" w:eastAsia="Book Antiqua" w:hAnsi="Book Antiqua" w:cs="Book Antiqua"/>
        </w:rPr>
        <w:t>4.0)</w:t>
      </w:r>
      <w:r w:rsidR="00330F88" w:rsidRPr="00ED2479">
        <w:rPr>
          <w:rFonts w:ascii="Book Antiqua" w:eastAsia="Book Antiqua" w:hAnsi="Book Antiqua" w:cs="Book Antiqua"/>
        </w:rPr>
        <w:t xml:space="preserve"> </w:t>
      </w:r>
      <w:r w:rsidRPr="00ED2479">
        <w:rPr>
          <w:rFonts w:ascii="Book Antiqua" w:eastAsia="Book Antiqua" w:hAnsi="Book Antiqua" w:cs="Book Antiqua"/>
        </w:rPr>
        <w:t>license,</w:t>
      </w:r>
      <w:r w:rsidR="00330F88" w:rsidRPr="00ED2479">
        <w:rPr>
          <w:rFonts w:ascii="Book Antiqua" w:eastAsia="Book Antiqua" w:hAnsi="Book Antiqua" w:cs="Book Antiqua"/>
        </w:rPr>
        <w:t xml:space="preserve"> </w:t>
      </w:r>
      <w:r w:rsidRPr="00ED2479">
        <w:rPr>
          <w:rFonts w:ascii="Book Antiqua" w:eastAsia="Book Antiqua" w:hAnsi="Book Antiqua" w:cs="Book Antiqua"/>
        </w:rPr>
        <w:t>which</w:t>
      </w:r>
      <w:r w:rsidR="00330F88" w:rsidRPr="00ED2479">
        <w:rPr>
          <w:rFonts w:ascii="Book Antiqua" w:eastAsia="Book Antiqua" w:hAnsi="Book Antiqua" w:cs="Book Antiqua"/>
        </w:rPr>
        <w:t xml:space="preserve"> </w:t>
      </w:r>
      <w:r w:rsidRPr="00ED2479">
        <w:rPr>
          <w:rFonts w:ascii="Book Antiqua" w:eastAsia="Book Antiqua" w:hAnsi="Book Antiqua" w:cs="Book Antiqua"/>
        </w:rPr>
        <w:t>permits</w:t>
      </w:r>
      <w:r w:rsidR="00330F88" w:rsidRPr="00ED2479">
        <w:rPr>
          <w:rFonts w:ascii="Book Antiqua" w:eastAsia="Book Antiqua" w:hAnsi="Book Antiqua" w:cs="Book Antiqua"/>
        </w:rPr>
        <w:t xml:space="preserve"> </w:t>
      </w:r>
      <w:r w:rsidRPr="00ED2479">
        <w:rPr>
          <w:rFonts w:ascii="Book Antiqua" w:eastAsia="Book Antiqua" w:hAnsi="Book Antiqua" w:cs="Book Antiqua"/>
        </w:rPr>
        <w:t>others</w:t>
      </w:r>
      <w:r w:rsidR="00330F88" w:rsidRPr="00ED2479">
        <w:rPr>
          <w:rFonts w:ascii="Book Antiqua" w:eastAsia="Book Antiqua" w:hAnsi="Book Antiqua" w:cs="Book Antiqua"/>
        </w:rPr>
        <w:t xml:space="preserve"> </w:t>
      </w:r>
      <w:r w:rsidRPr="00ED2479">
        <w:rPr>
          <w:rFonts w:ascii="Book Antiqua" w:eastAsia="Book Antiqua" w:hAnsi="Book Antiqua" w:cs="Book Antiqua"/>
        </w:rPr>
        <w:t>to</w:t>
      </w:r>
      <w:r w:rsidR="00330F88" w:rsidRPr="00ED2479">
        <w:rPr>
          <w:rFonts w:ascii="Book Antiqua" w:eastAsia="Book Antiqua" w:hAnsi="Book Antiqua" w:cs="Book Antiqua"/>
        </w:rPr>
        <w:t xml:space="preserve"> </w:t>
      </w:r>
      <w:r w:rsidRPr="00ED2479">
        <w:rPr>
          <w:rFonts w:ascii="Book Antiqua" w:eastAsia="Book Antiqua" w:hAnsi="Book Antiqua" w:cs="Book Antiqua"/>
        </w:rPr>
        <w:t>distribute,</w:t>
      </w:r>
      <w:r w:rsidR="00330F88" w:rsidRPr="00ED2479">
        <w:rPr>
          <w:rFonts w:ascii="Book Antiqua" w:eastAsia="Book Antiqua" w:hAnsi="Book Antiqua" w:cs="Book Antiqua"/>
        </w:rPr>
        <w:t xml:space="preserve"> </w:t>
      </w:r>
      <w:r w:rsidRPr="00ED2479">
        <w:rPr>
          <w:rFonts w:ascii="Book Antiqua" w:eastAsia="Book Antiqua" w:hAnsi="Book Antiqua" w:cs="Book Antiqua"/>
        </w:rPr>
        <w:t>remix,</w:t>
      </w:r>
      <w:r w:rsidR="00330F88" w:rsidRPr="00ED2479">
        <w:rPr>
          <w:rFonts w:ascii="Book Antiqua" w:eastAsia="Book Antiqua" w:hAnsi="Book Antiqua" w:cs="Book Antiqua"/>
        </w:rPr>
        <w:t xml:space="preserve"> </w:t>
      </w:r>
      <w:r w:rsidRPr="00ED2479">
        <w:rPr>
          <w:rFonts w:ascii="Book Antiqua" w:eastAsia="Book Antiqua" w:hAnsi="Book Antiqua" w:cs="Book Antiqua"/>
        </w:rPr>
        <w:t>adapt,</w:t>
      </w:r>
      <w:r w:rsidR="00330F88" w:rsidRPr="00ED2479">
        <w:rPr>
          <w:rFonts w:ascii="Book Antiqua" w:eastAsia="Book Antiqua" w:hAnsi="Book Antiqua" w:cs="Book Antiqua"/>
        </w:rPr>
        <w:t xml:space="preserve"> </w:t>
      </w:r>
      <w:r w:rsidRPr="00ED2479">
        <w:rPr>
          <w:rFonts w:ascii="Book Antiqua" w:eastAsia="Book Antiqua" w:hAnsi="Book Antiqua" w:cs="Book Antiqua"/>
        </w:rPr>
        <w:t>build</w:t>
      </w:r>
      <w:r w:rsidR="00330F88" w:rsidRPr="00ED2479">
        <w:rPr>
          <w:rFonts w:ascii="Book Antiqua" w:eastAsia="Book Antiqua" w:hAnsi="Book Antiqua" w:cs="Book Antiqua"/>
        </w:rPr>
        <w:t xml:space="preserve"> </w:t>
      </w:r>
      <w:r w:rsidRPr="00ED2479">
        <w:rPr>
          <w:rFonts w:ascii="Book Antiqua" w:eastAsia="Book Antiqua" w:hAnsi="Book Antiqua" w:cs="Book Antiqua"/>
        </w:rPr>
        <w:t>upon</w:t>
      </w:r>
      <w:r w:rsidR="00330F88" w:rsidRPr="00ED2479">
        <w:rPr>
          <w:rFonts w:ascii="Book Antiqua" w:eastAsia="Book Antiqua" w:hAnsi="Book Antiqua" w:cs="Book Antiqua"/>
        </w:rPr>
        <w:t xml:space="preserve"> </w:t>
      </w:r>
      <w:r w:rsidRPr="00ED2479">
        <w:rPr>
          <w:rFonts w:ascii="Book Antiqua" w:eastAsia="Book Antiqua" w:hAnsi="Book Antiqua" w:cs="Book Antiqua"/>
        </w:rPr>
        <w:t>this</w:t>
      </w:r>
      <w:r w:rsidR="00330F88" w:rsidRPr="00ED2479">
        <w:rPr>
          <w:rFonts w:ascii="Book Antiqua" w:eastAsia="Book Antiqua" w:hAnsi="Book Antiqua" w:cs="Book Antiqua"/>
        </w:rPr>
        <w:t xml:space="preserve"> </w:t>
      </w:r>
      <w:r w:rsidRPr="00ED2479">
        <w:rPr>
          <w:rFonts w:ascii="Book Antiqua" w:eastAsia="Book Antiqua" w:hAnsi="Book Antiqua" w:cs="Book Antiqua"/>
        </w:rPr>
        <w:t>work</w:t>
      </w:r>
      <w:r w:rsidR="00330F88" w:rsidRPr="00ED2479">
        <w:rPr>
          <w:rFonts w:ascii="Book Antiqua" w:eastAsia="Book Antiqua" w:hAnsi="Book Antiqua" w:cs="Book Antiqua"/>
        </w:rPr>
        <w:t xml:space="preserve"> </w:t>
      </w:r>
      <w:r w:rsidRPr="00ED2479">
        <w:rPr>
          <w:rFonts w:ascii="Book Antiqua" w:eastAsia="Book Antiqua" w:hAnsi="Book Antiqua" w:cs="Book Antiqua"/>
        </w:rPr>
        <w:t>non-commercially,</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license</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their</w:t>
      </w:r>
      <w:r w:rsidR="00330F88" w:rsidRPr="00ED2479">
        <w:rPr>
          <w:rFonts w:ascii="Book Antiqua" w:eastAsia="Book Antiqua" w:hAnsi="Book Antiqua" w:cs="Book Antiqua"/>
        </w:rPr>
        <w:t xml:space="preserve"> </w:t>
      </w:r>
      <w:r w:rsidRPr="00ED2479">
        <w:rPr>
          <w:rFonts w:ascii="Book Antiqua" w:eastAsia="Book Antiqua" w:hAnsi="Book Antiqua" w:cs="Book Antiqua"/>
        </w:rPr>
        <w:t>derivative</w:t>
      </w:r>
      <w:r w:rsidR="00330F88" w:rsidRPr="00ED2479">
        <w:rPr>
          <w:rFonts w:ascii="Book Antiqua" w:eastAsia="Book Antiqua" w:hAnsi="Book Antiqua" w:cs="Book Antiqua"/>
        </w:rPr>
        <w:t xml:space="preserve"> </w:t>
      </w:r>
      <w:r w:rsidRPr="00ED2479">
        <w:rPr>
          <w:rFonts w:ascii="Book Antiqua" w:eastAsia="Book Antiqua" w:hAnsi="Book Antiqua" w:cs="Book Antiqua"/>
        </w:rPr>
        <w:t>works</w:t>
      </w:r>
      <w:r w:rsidR="00330F88" w:rsidRPr="00ED2479">
        <w:rPr>
          <w:rFonts w:ascii="Book Antiqua" w:eastAsia="Book Antiqua" w:hAnsi="Book Antiqua" w:cs="Book Antiqua"/>
        </w:rPr>
        <w:t xml:space="preserve"> </w:t>
      </w:r>
      <w:r w:rsidRPr="00ED2479">
        <w:rPr>
          <w:rFonts w:ascii="Book Antiqua" w:eastAsia="Book Antiqua" w:hAnsi="Book Antiqua" w:cs="Book Antiqua"/>
        </w:rPr>
        <w:t>on</w:t>
      </w:r>
      <w:r w:rsidR="00330F88" w:rsidRPr="00ED2479">
        <w:rPr>
          <w:rFonts w:ascii="Book Antiqua" w:eastAsia="Book Antiqua" w:hAnsi="Book Antiqua" w:cs="Book Antiqua"/>
        </w:rPr>
        <w:t xml:space="preserve"> </w:t>
      </w:r>
      <w:r w:rsidRPr="00ED2479">
        <w:rPr>
          <w:rFonts w:ascii="Book Antiqua" w:eastAsia="Book Antiqua" w:hAnsi="Book Antiqua" w:cs="Book Antiqua"/>
        </w:rPr>
        <w:t>different</w:t>
      </w:r>
      <w:r w:rsidR="00330F88" w:rsidRPr="00ED2479">
        <w:rPr>
          <w:rFonts w:ascii="Book Antiqua" w:eastAsia="Book Antiqua" w:hAnsi="Book Antiqua" w:cs="Book Antiqua"/>
        </w:rPr>
        <w:t xml:space="preserve"> </w:t>
      </w:r>
      <w:r w:rsidRPr="00ED2479">
        <w:rPr>
          <w:rFonts w:ascii="Book Antiqua" w:eastAsia="Book Antiqua" w:hAnsi="Book Antiqua" w:cs="Book Antiqua"/>
        </w:rPr>
        <w:t>terms,</w:t>
      </w:r>
      <w:r w:rsidR="00330F88" w:rsidRPr="00ED2479">
        <w:rPr>
          <w:rFonts w:ascii="Book Antiqua" w:eastAsia="Book Antiqua" w:hAnsi="Book Antiqua" w:cs="Book Antiqua"/>
        </w:rPr>
        <w:t xml:space="preserve"> </w:t>
      </w:r>
      <w:r w:rsidRPr="00ED2479">
        <w:rPr>
          <w:rFonts w:ascii="Book Antiqua" w:eastAsia="Book Antiqua" w:hAnsi="Book Antiqua" w:cs="Book Antiqua"/>
        </w:rPr>
        <w:t>provided</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original</w:t>
      </w:r>
      <w:r w:rsidR="00330F88" w:rsidRPr="00ED2479">
        <w:rPr>
          <w:rFonts w:ascii="Book Antiqua" w:eastAsia="Book Antiqua" w:hAnsi="Book Antiqua" w:cs="Book Antiqua"/>
        </w:rPr>
        <w:t xml:space="preserve"> </w:t>
      </w:r>
      <w:r w:rsidRPr="00ED2479">
        <w:rPr>
          <w:rFonts w:ascii="Book Antiqua" w:eastAsia="Book Antiqua" w:hAnsi="Book Antiqua" w:cs="Book Antiqua"/>
        </w:rPr>
        <w:t>work</w:t>
      </w:r>
      <w:r w:rsidR="00330F88" w:rsidRPr="00ED2479">
        <w:rPr>
          <w:rFonts w:ascii="Book Antiqua" w:eastAsia="Book Antiqua" w:hAnsi="Book Antiqua" w:cs="Book Antiqua"/>
        </w:rPr>
        <w:t xml:space="preserve"> </w:t>
      </w:r>
      <w:r w:rsidRPr="00ED2479">
        <w:rPr>
          <w:rFonts w:ascii="Book Antiqua" w:eastAsia="Book Antiqua" w:hAnsi="Book Antiqua" w:cs="Book Antiqua"/>
        </w:rPr>
        <w:t>is</w:t>
      </w:r>
      <w:r w:rsidR="00330F88" w:rsidRPr="00ED2479">
        <w:rPr>
          <w:rFonts w:ascii="Book Antiqua" w:eastAsia="Book Antiqua" w:hAnsi="Book Antiqua" w:cs="Book Antiqua"/>
        </w:rPr>
        <w:t xml:space="preserve"> </w:t>
      </w:r>
      <w:r w:rsidRPr="00ED2479">
        <w:rPr>
          <w:rFonts w:ascii="Book Antiqua" w:eastAsia="Book Antiqua" w:hAnsi="Book Antiqua" w:cs="Book Antiqua"/>
        </w:rPr>
        <w:t>properly</w:t>
      </w:r>
      <w:r w:rsidR="00330F88" w:rsidRPr="00ED2479">
        <w:rPr>
          <w:rFonts w:ascii="Book Antiqua" w:eastAsia="Book Antiqua" w:hAnsi="Book Antiqua" w:cs="Book Antiqua"/>
        </w:rPr>
        <w:t xml:space="preserve"> </w:t>
      </w:r>
      <w:r w:rsidRPr="00ED2479">
        <w:rPr>
          <w:rFonts w:ascii="Book Antiqua" w:eastAsia="Book Antiqua" w:hAnsi="Book Antiqua" w:cs="Book Antiqua"/>
        </w:rPr>
        <w:t>cited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Pr="00ED2479">
        <w:rPr>
          <w:rFonts w:ascii="Book Antiqua" w:eastAsia="Book Antiqua" w:hAnsi="Book Antiqua" w:cs="Book Antiqua"/>
        </w:rPr>
        <w:t>the</w:t>
      </w:r>
      <w:r w:rsidR="00330F88" w:rsidRPr="00ED2479">
        <w:rPr>
          <w:rFonts w:ascii="Book Antiqua" w:eastAsia="Book Antiqua" w:hAnsi="Book Antiqua" w:cs="Book Antiqua"/>
        </w:rPr>
        <w:t xml:space="preserve"> </w:t>
      </w:r>
      <w:r w:rsidRPr="00ED2479">
        <w:rPr>
          <w:rFonts w:ascii="Book Antiqua" w:eastAsia="Book Antiqua" w:hAnsi="Book Antiqua" w:cs="Book Antiqua"/>
        </w:rPr>
        <w:t>use</w:t>
      </w:r>
      <w:r w:rsidR="00330F88" w:rsidRPr="00ED2479">
        <w:rPr>
          <w:rFonts w:ascii="Book Antiqua" w:eastAsia="Book Antiqua" w:hAnsi="Book Antiqua" w:cs="Book Antiqua"/>
        </w:rPr>
        <w:t xml:space="preserve"> </w:t>
      </w:r>
      <w:r w:rsidRPr="00ED2479">
        <w:rPr>
          <w:rFonts w:ascii="Book Antiqua" w:eastAsia="Book Antiqua" w:hAnsi="Book Antiqua" w:cs="Book Antiqua"/>
        </w:rPr>
        <w:t>is</w:t>
      </w:r>
      <w:r w:rsidR="00330F88" w:rsidRPr="00ED2479">
        <w:rPr>
          <w:rFonts w:ascii="Book Antiqua" w:eastAsia="Book Antiqua" w:hAnsi="Book Antiqua" w:cs="Book Antiqua"/>
        </w:rPr>
        <w:t xml:space="preserve"> </w:t>
      </w:r>
      <w:r w:rsidRPr="00ED2479">
        <w:rPr>
          <w:rFonts w:ascii="Book Antiqua" w:eastAsia="Book Antiqua" w:hAnsi="Book Antiqua" w:cs="Book Antiqua"/>
        </w:rPr>
        <w:t>non-commercial.</w:t>
      </w:r>
      <w:r w:rsidR="00330F88" w:rsidRPr="00ED2479">
        <w:rPr>
          <w:rFonts w:ascii="Book Antiqua" w:eastAsia="Book Antiqua" w:hAnsi="Book Antiqua" w:cs="Book Antiqua"/>
        </w:rPr>
        <w:t xml:space="preserve"> </w:t>
      </w:r>
      <w:r w:rsidRPr="00ED2479">
        <w:rPr>
          <w:rFonts w:ascii="Book Antiqua" w:eastAsia="Book Antiqua" w:hAnsi="Book Antiqua" w:cs="Book Antiqua"/>
        </w:rPr>
        <w:t>See:</w:t>
      </w:r>
      <w:r w:rsidR="00330F88" w:rsidRPr="00ED2479">
        <w:rPr>
          <w:rFonts w:ascii="Book Antiqua" w:eastAsia="Book Antiqua" w:hAnsi="Book Antiqua" w:cs="Book Antiqua"/>
        </w:rPr>
        <w:t xml:space="preserve"> </w:t>
      </w:r>
      <w:r w:rsidRPr="00ED2479">
        <w:rPr>
          <w:rFonts w:ascii="Book Antiqua" w:eastAsia="Book Antiqua" w:hAnsi="Book Antiqua" w:cs="Book Antiqua"/>
        </w:rPr>
        <w:t>https://creativecommons.org/Licenses/by-nc/4.0/</w:t>
      </w:r>
    </w:p>
    <w:p w14:paraId="62394056" w14:textId="77777777" w:rsidR="00A77B3E" w:rsidRPr="00ED2479" w:rsidRDefault="00A77B3E" w:rsidP="00ED2479">
      <w:pPr>
        <w:spacing w:line="360" w:lineRule="auto"/>
        <w:jc w:val="both"/>
        <w:rPr>
          <w:rFonts w:ascii="Book Antiqua" w:hAnsi="Book Antiqua"/>
        </w:rPr>
      </w:pPr>
    </w:p>
    <w:p w14:paraId="4965FFA1" w14:textId="5AD3F82C" w:rsidR="00A77B3E" w:rsidRPr="00ED2479" w:rsidRDefault="00343444" w:rsidP="00ED2479">
      <w:pPr>
        <w:spacing w:line="360" w:lineRule="auto"/>
        <w:jc w:val="both"/>
        <w:rPr>
          <w:rFonts w:ascii="Book Antiqua" w:hAnsi="Book Antiqua"/>
        </w:rPr>
      </w:pPr>
      <w:r w:rsidRPr="00ED2479">
        <w:rPr>
          <w:rFonts w:ascii="Book Antiqua" w:eastAsia="Book Antiqua" w:hAnsi="Book Antiqua" w:cs="Book Antiqua"/>
          <w:b/>
        </w:rPr>
        <w:t>Provenance</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and</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peer</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review:</w:t>
      </w:r>
      <w:r w:rsidR="007C374C" w:rsidRPr="00ED2479">
        <w:rPr>
          <w:rFonts w:ascii="Book Antiqua" w:eastAsia="Book Antiqua" w:hAnsi="Book Antiqua" w:cs="Book Antiqua"/>
          <w:b/>
        </w:rPr>
        <w:t xml:space="preserve"> </w:t>
      </w:r>
      <w:r w:rsidRPr="00ED2479">
        <w:rPr>
          <w:rFonts w:ascii="Book Antiqua" w:eastAsia="Book Antiqua" w:hAnsi="Book Antiqua" w:cs="Book Antiqua"/>
        </w:rPr>
        <w:t>Invited</w:t>
      </w:r>
      <w:r w:rsidR="00330F88" w:rsidRPr="00ED2479">
        <w:rPr>
          <w:rFonts w:ascii="Book Antiqua" w:eastAsia="Book Antiqua" w:hAnsi="Book Antiqua" w:cs="Book Antiqua"/>
        </w:rPr>
        <w:t xml:space="preserve"> </w:t>
      </w:r>
      <w:r w:rsidRPr="00ED2479">
        <w:rPr>
          <w:rFonts w:ascii="Book Antiqua" w:eastAsia="Book Antiqua" w:hAnsi="Book Antiqua" w:cs="Book Antiqua"/>
        </w:rPr>
        <w:t>article;</w:t>
      </w:r>
      <w:r w:rsidR="00330F88" w:rsidRPr="00ED2479">
        <w:rPr>
          <w:rFonts w:ascii="Book Antiqua" w:eastAsia="Book Antiqua" w:hAnsi="Book Antiqua" w:cs="Book Antiqua"/>
        </w:rPr>
        <w:t xml:space="preserve"> </w:t>
      </w:r>
      <w:r w:rsidRPr="00ED2479">
        <w:rPr>
          <w:rFonts w:ascii="Book Antiqua" w:eastAsia="Book Antiqua" w:hAnsi="Book Antiqua" w:cs="Book Antiqua"/>
        </w:rPr>
        <w:t>Externally</w:t>
      </w:r>
      <w:r w:rsidR="00330F88" w:rsidRPr="00ED2479">
        <w:rPr>
          <w:rFonts w:ascii="Book Antiqua" w:eastAsia="Book Antiqua" w:hAnsi="Book Antiqua" w:cs="Book Antiqua"/>
        </w:rPr>
        <w:t xml:space="preserve"> </w:t>
      </w:r>
      <w:r w:rsidRPr="00ED2479">
        <w:rPr>
          <w:rFonts w:ascii="Book Antiqua" w:eastAsia="Book Antiqua" w:hAnsi="Book Antiqua" w:cs="Book Antiqua"/>
        </w:rPr>
        <w:t>peer</w:t>
      </w:r>
      <w:r w:rsidR="00330F88" w:rsidRPr="00ED2479">
        <w:rPr>
          <w:rFonts w:ascii="Book Antiqua" w:eastAsia="Book Antiqua" w:hAnsi="Book Antiqua" w:cs="Book Antiqua"/>
        </w:rPr>
        <w:t xml:space="preserve"> </w:t>
      </w:r>
      <w:r w:rsidRPr="00ED2479">
        <w:rPr>
          <w:rFonts w:ascii="Book Antiqua" w:eastAsia="Book Antiqua" w:hAnsi="Book Antiqua" w:cs="Book Antiqua"/>
        </w:rPr>
        <w:t>reviewed.</w:t>
      </w:r>
    </w:p>
    <w:p w14:paraId="690C9BE7" w14:textId="2A8DF511" w:rsidR="00A77B3E" w:rsidRPr="00ED2479" w:rsidRDefault="00343444" w:rsidP="00ED2479">
      <w:pPr>
        <w:spacing w:line="360" w:lineRule="auto"/>
        <w:jc w:val="both"/>
        <w:rPr>
          <w:rFonts w:ascii="Book Antiqua" w:hAnsi="Book Antiqua"/>
        </w:rPr>
      </w:pPr>
      <w:r w:rsidRPr="00ED2479">
        <w:rPr>
          <w:rFonts w:ascii="Book Antiqua" w:eastAsia="Book Antiqua" w:hAnsi="Book Antiqua" w:cs="Book Antiqua"/>
          <w:b/>
        </w:rPr>
        <w:t>Peer-review</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model:</w:t>
      </w:r>
      <w:r w:rsidR="007C374C" w:rsidRPr="00ED2479">
        <w:rPr>
          <w:rFonts w:ascii="Book Antiqua" w:eastAsia="Book Antiqua" w:hAnsi="Book Antiqua" w:cs="Book Antiqua"/>
          <w:b/>
        </w:rPr>
        <w:t xml:space="preserve"> </w:t>
      </w:r>
      <w:r w:rsidRPr="00ED2479">
        <w:rPr>
          <w:rFonts w:ascii="Book Antiqua" w:eastAsia="Book Antiqua" w:hAnsi="Book Antiqua" w:cs="Book Antiqua"/>
        </w:rPr>
        <w:t>Single</w:t>
      </w:r>
      <w:r w:rsidR="00330F88" w:rsidRPr="00ED2479">
        <w:rPr>
          <w:rFonts w:ascii="Book Antiqua" w:eastAsia="Book Antiqua" w:hAnsi="Book Antiqua" w:cs="Book Antiqua"/>
        </w:rPr>
        <w:t xml:space="preserve"> </w:t>
      </w:r>
      <w:r w:rsidRPr="00ED2479">
        <w:rPr>
          <w:rFonts w:ascii="Book Antiqua" w:eastAsia="Book Antiqua" w:hAnsi="Book Antiqua" w:cs="Book Antiqua"/>
        </w:rPr>
        <w:t>blind</w:t>
      </w:r>
    </w:p>
    <w:p w14:paraId="23C5D3A6" w14:textId="77777777" w:rsidR="00A77B3E" w:rsidRPr="00ED2479" w:rsidRDefault="00A77B3E" w:rsidP="00ED2479">
      <w:pPr>
        <w:spacing w:line="360" w:lineRule="auto"/>
        <w:jc w:val="both"/>
        <w:rPr>
          <w:rFonts w:ascii="Book Antiqua" w:hAnsi="Book Antiqua"/>
        </w:rPr>
      </w:pPr>
    </w:p>
    <w:p w14:paraId="77553BE7" w14:textId="275D0729" w:rsidR="00A77B3E" w:rsidRPr="00ED2479" w:rsidRDefault="00343444" w:rsidP="00ED2479">
      <w:pPr>
        <w:spacing w:line="360" w:lineRule="auto"/>
        <w:jc w:val="both"/>
        <w:rPr>
          <w:rFonts w:ascii="Book Antiqua" w:hAnsi="Book Antiqua"/>
        </w:rPr>
      </w:pPr>
      <w:r w:rsidRPr="00ED2479">
        <w:rPr>
          <w:rFonts w:ascii="Book Antiqua" w:eastAsia="Book Antiqua" w:hAnsi="Book Antiqua" w:cs="Book Antiqua"/>
          <w:b/>
        </w:rPr>
        <w:t>Peer-review</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started:</w:t>
      </w:r>
      <w:r w:rsidR="007C374C" w:rsidRPr="00ED2479">
        <w:rPr>
          <w:rFonts w:ascii="Book Antiqua" w:eastAsia="Book Antiqua" w:hAnsi="Book Antiqua" w:cs="Book Antiqua"/>
          <w:b/>
        </w:rPr>
        <w:t xml:space="preserve"> </w:t>
      </w:r>
      <w:r w:rsidRPr="00ED2479">
        <w:rPr>
          <w:rFonts w:ascii="Book Antiqua" w:eastAsia="Book Antiqua" w:hAnsi="Book Antiqua" w:cs="Book Antiqua"/>
        </w:rPr>
        <w:t>January</w:t>
      </w:r>
      <w:r w:rsidR="00330F88" w:rsidRPr="00ED2479">
        <w:rPr>
          <w:rFonts w:ascii="Book Antiqua" w:eastAsia="Book Antiqua" w:hAnsi="Book Antiqua" w:cs="Book Antiqua"/>
        </w:rPr>
        <w:t xml:space="preserve"> </w:t>
      </w:r>
      <w:r w:rsidRPr="00ED2479">
        <w:rPr>
          <w:rFonts w:ascii="Book Antiqua" w:eastAsia="Book Antiqua" w:hAnsi="Book Antiqua" w:cs="Book Antiqua"/>
        </w:rPr>
        <w:t>12,</w:t>
      </w:r>
      <w:r w:rsidR="00330F88" w:rsidRPr="00ED2479">
        <w:rPr>
          <w:rFonts w:ascii="Book Antiqua" w:eastAsia="Book Antiqua" w:hAnsi="Book Antiqua" w:cs="Book Antiqua"/>
        </w:rPr>
        <w:t xml:space="preserve"> </w:t>
      </w:r>
      <w:r w:rsidRPr="00ED2479">
        <w:rPr>
          <w:rFonts w:ascii="Book Antiqua" w:eastAsia="Book Antiqua" w:hAnsi="Book Antiqua" w:cs="Book Antiqua"/>
        </w:rPr>
        <w:t>2022</w:t>
      </w:r>
    </w:p>
    <w:p w14:paraId="1BE7FA64" w14:textId="2C9381A8" w:rsidR="00A77B3E" w:rsidRPr="00ED2479" w:rsidRDefault="00343444" w:rsidP="00ED2479">
      <w:pPr>
        <w:spacing w:line="360" w:lineRule="auto"/>
        <w:jc w:val="both"/>
        <w:rPr>
          <w:rFonts w:ascii="Book Antiqua" w:hAnsi="Book Antiqua"/>
        </w:rPr>
      </w:pPr>
      <w:r w:rsidRPr="00ED2479">
        <w:rPr>
          <w:rFonts w:ascii="Book Antiqua" w:eastAsia="Book Antiqua" w:hAnsi="Book Antiqua" w:cs="Book Antiqua"/>
          <w:b/>
        </w:rPr>
        <w:t>First</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decision:</w:t>
      </w:r>
      <w:r w:rsidR="007C374C" w:rsidRPr="00ED2479">
        <w:rPr>
          <w:rFonts w:ascii="Book Antiqua" w:eastAsia="Book Antiqua" w:hAnsi="Book Antiqua" w:cs="Book Antiqua"/>
          <w:b/>
        </w:rPr>
        <w:t xml:space="preserve"> </w:t>
      </w:r>
      <w:r w:rsidRPr="00ED2479">
        <w:rPr>
          <w:rFonts w:ascii="Book Antiqua" w:eastAsia="Book Antiqua" w:hAnsi="Book Antiqua" w:cs="Book Antiqua"/>
        </w:rPr>
        <w:t>March</w:t>
      </w:r>
      <w:r w:rsidR="00330F88" w:rsidRPr="00ED2479">
        <w:rPr>
          <w:rFonts w:ascii="Book Antiqua" w:eastAsia="Book Antiqua" w:hAnsi="Book Antiqua" w:cs="Book Antiqua"/>
        </w:rPr>
        <w:t xml:space="preserve"> </w:t>
      </w:r>
      <w:r w:rsidRPr="00ED2479">
        <w:rPr>
          <w:rFonts w:ascii="Book Antiqua" w:eastAsia="Book Antiqua" w:hAnsi="Book Antiqua" w:cs="Book Antiqua"/>
        </w:rPr>
        <w:t>8,</w:t>
      </w:r>
      <w:r w:rsidR="00330F88" w:rsidRPr="00ED2479">
        <w:rPr>
          <w:rFonts w:ascii="Book Antiqua" w:eastAsia="Book Antiqua" w:hAnsi="Book Antiqua" w:cs="Book Antiqua"/>
        </w:rPr>
        <w:t xml:space="preserve"> </w:t>
      </w:r>
      <w:r w:rsidRPr="00ED2479">
        <w:rPr>
          <w:rFonts w:ascii="Book Antiqua" w:eastAsia="Book Antiqua" w:hAnsi="Book Antiqua" w:cs="Book Antiqua"/>
        </w:rPr>
        <w:t>2022</w:t>
      </w:r>
    </w:p>
    <w:p w14:paraId="2D7D9057" w14:textId="5BF22086" w:rsidR="00A77B3E" w:rsidRPr="0000798C" w:rsidRDefault="00343444" w:rsidP="00ED2479">
      <w:pPr>
        <w:spacing w:line="360" w:lineRule="auto"/>
        <w:jc w:val="both"/>
        <w:rPr>
          <w:rFonts w:ascii="Book Antiqua" w:hAnsi="Book Antiqua"/>
          <w:lang w:eastAsia="zh-CN"/>
        </w:rPr>
      </w:pPr>
      <w:r w:rsidRPr="00ED2479">
        <w:rPr>
          <w:rFonts w:ascii="Book Antiqua" w:eastAsia="Book Antiqua" w:hAnsi="Book Antiqua" w:cs="Book Antiqua"/>
          <w:b/>
        </w:rPr>
        <w:t>Article</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in</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press:</w:t>
      </w:r>
      <w:r w:rsidR="007C374C" w:rsidRPr="0000798C">
        <w:rPr>
          <w:rFonts w:ascii="Book Antiqua" w:eastAsia="Book Antiqua" w:hAnsi="Book Antiqua" w:cs="Book Antiqua"/>
        </w:rPr>
        <w:t xml:space="preserve"> </w:t>
      </w:r>
    </w:p>
    <w:p w14:paraId="4517346B" w14:textId="77777777" w:rsidR="00A77B3E" w:rsidRPr="00ED2479" w:rsidRDefault="00A77B3E" w:rsidP="00ED2479">
      <w:pPr>
        <w:spacing w:line="360" w:lineRule="auto"/>
        <w:jc w:val="both"/>
        <w:rPr>
          <w:rFonts w:ascii="Book Antiqua" w:hAnsi="Book Antiqua"/>
        </w:rPr>
      </w:pPr>
    </w:p>
    <w:p w14:paraId="2642CC68" w14:textId="352C7765" w:rsidR="00A77B3E" w:rsidRPr="00ED2479" w:rsidRDefault="00343444" w:rsidP="00ED2479">
      <w:pPr>
        <w:spacing w:line="360" w:lineRule="auto"/>
        <w:jc w:val="both"/>
        <w:rPr>
          <w:rFonts w:ascii="Book Antiqua" w:hAnsi="Book Antiqua"/>
        </w:rPr>
      </w:pPr>
      <w:r w:rsidRPr="00ED2479">
        <w:rPr>
          <w:rFonts w:ascii="Book Antiqua" w:eastAsia="Book Antiqua" w:hAnsi="Book Antiqua" w:cs="Book Antiqua"/>
          <w:b/>
        </w:rPr>
        <w:t>Specialty</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type:</w:t>
      </w:r>
      <w:r w:rsidR="007C374C" w:rsidRPr="00ED2479">
        <w:rPr>
          <w:rFonts w:ascii="Book Antiqua" w:eastAsia="Book Antiqua" w:hAnsi="Book Antiqua" w:cs="Book Antiqua"/>
          <w:b/>
        </w:rPr>
        <w:t xml:space="preserve"> </w:t>
      </w:r>
      <w:r w:rsidRPr="00ED2479">
        <w:rPr>
          <w:rFonts w:ascii="Book Antiqua" w:eastAsia="Book Antiqua" w:hAnsi="Book Antiqua" w:cs="Book Antiqua"/>
        </w:rPr>
        <w:t>Gastroenterology</w:t>
      </w:r>
      <w:r w:rsidR="00330F88" w:rsidRPr="00ED2479">
        <w:rPr>
          <w:rFonts w:ascii="Book Antiqua" w:eastAsia="Book Antiqua" w:hAnsi="Book Antiqua" w:cs="Book Antiqua"/>
        </w:rPr>
        <w:t xml:space="preserve"> </w:t>
      </w:r>
      <w:r w:rsidRPr="00ED2479">
        <w:rPr>
          <w:rFonts w:ascii="Book Antiqua" w:eastAsia="Book Antiqua" w:hAnsi="Book Antiqua" w:cs="Book Antiqua"/>
        </w:rPr>
        <w:t>and</w:t>
      </w:r>
      <w:r w:rsidR="00330F88" w:rsidRPr="00ED2479">
        <w:rPr>
          <w:rFonts w:ascii="Book Antiqua" w:eastAsia="Book Antiqua" w:hAnsi="Book Antiqua" w:cs="Book Antiqua"/>
        </w:rPr>
        <w:t xml:space="preserve"> </w:t>
      </w:r>
      <w:r w:rsidR="00ED21CB" w:rsidRPr="00ED2479">
        <w:rPr>
          <w:rFonts w:ascii="Book Antiqua" w:hAnsi="Book Antiqua" w:cs="Book Antiqua"/>
          <w:lang w:eastAsia="zh-CN"/>
        </w:rPr>
        <w:t>h</w:t>
      </w:r>
      <w:r w:rsidRPr="00ED2479">
        <w:rPr>
          <w:rFonts w:ascii="Book Antiqua" w:eastAsia="Book Antiqua" w:hAnsi="Book Antiqua" w:cs="Book Antiqua"/>
        </w:rPr>
        <w:t>epatology</w:t>
      </w:r>
    </w:p>
    <w:p w14:paraId="6BA87BF5" w14:textId="49F96CE5" w:rsidR="00A77B3E" w:rsidRPr="00ED2479" w:rsidRDefault="00343444" w:rsidP="00ED2479">
      <w:pPr>
        <w:spacing w:line="360" w:lineRule="auto"/>
        <w:jc w:val="both"/>
        <w:rPr>
          <w:rFonts w:ascii="Book Antiqua" w:hAnsi="Book Antiqua"/>
        </w:rPr>
      </w:pPr>
      <w:r w:rsidRPr="00ED2479">
        <w:rPr>
          <w:rFonts w:ascii="Book Antiqua" w:eastAsia="Book Antiqua" w:hAnsi="Book Antiqua" w:cs="Book Antiqua"/>
          <w:b/>
        </w:rPr>
        <w:t>Country/Territory</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of</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origin:</w:t>
      </w:r>
      <w:r w:rsidR="007C374C" w:rsidRPr="00ED2479">
        <w:rPr>
          <w:rFonts w:ascii="Book Antiqua" w:eastAsia="Book Antiqua" w:hAnsi="Book Antiqua" w:cs="Book Antiqua"/>
          <w:b/>
        </w:rPr>
        <w:t xml:space="preserve"> </w:t>
      </w:r>
      <w:r w:rsidRPr="00ED2479">
        <w:rPr>
          <w:rFonts w:ascii="Book Antiqua" w:eastAsia="Book Antiqua" w:hAnsi="Book Antiqua" w:cs="Book Antiqua"/>
        </w:rPr>
        <w:t>Italy</w:t>
      </w:r>
    </w:p>
    <w:p w14:paraId="39A85F77" w14:textId="4020BC30" w:rsidR="00A77B3E" w:rsidRPr="00ED2479" w:rsidRDefault="00343444" w:rsidP="00ED2479">
      <w:pPr>
        <w:spacing w:line="360" w:lineRule="auto"/>
        <w:jc w:val="both"/>
        <w:rPr>
          <w:rFonts w:ascii="Book Antiqua" w:hAnsi="Book Antiqua"/>
        </w:rPr>
      </w:pPr>
      <w:r w:rsidRPr="00ED2479">
        <w:rPr>
          <w:rFonts w:ascii="Book Antiqua" w:eastAsia="Book Antiqua" w:hAnsi="Book Antiqua" w:cs="Book Antiqua"/>
          <w:b/>
        </w:rPr>
        <w:t>Peer-review</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report</w:t>
      </w:r>
      <w:r w:rsidR="002B6B39" w:rsidRPr="00ED2479">
        <w:rPr>
          <w:rFonts w:ascii="Book Antiqua" w:eastAsia="Book Antiqua" w:hAnsi="Book Antiqua" w:cs="Book Antiqua"/>
          <w:b/>
        </w:rPr>
        <w:t>’</w:t>
      </w:r>
      <w:r w:rsidRPr="00ED2479">
        <w:rPr>
          <w:rFonts w:ascii="Book Antiqua" w:eastAsia="Book Antiqua" w:hAnsi="Book Antiqua" w:cs="Book Antiqua"/>
          <w:b/>
        </w:rPr>
        <w:t>s</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scientific</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quality</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classification</w:t>
      </w:r>
    </w:p>
    <w:p w14:paraId="0B631CA5" w14:textId="7BF861F0" w:rsidR="00A77B3E" w:rsidRPr="00ED2479" w:rsidRDefault="00343444" w:rsidP="00ED2479">
      <w:pPr>
        <w:spacing w:line="360" w:lineRule="auto"/>
        <w:jc w:val="both"/>
        <w:rPr>
          <w:rFonts w:ascii="Book Antiqua" w:hAnsi="Book Antiqua"/>
        </w:rPr>
      </w:pPr>
      <w:r w:rsidRPr="00ED2479">
        <w:rPr>
          <w:rFonts w:ascii="Book Antiqua" w:eastAsia="Book Antiqua" w:hAnsi="Book Antiqua" w:cs="Book Antiqua"/>
        </w:rPr>
        <w:t>Grade</w:t>
      </w:r>
      <w:r w:rsidR="00330F88" w:rsidRPr="00ED2479">
        <w:rPr>
          <w:rFonts w:ascii="Book Antiqua" w:eastAsia="Book Antiqua" w:hAnsi="Book Antiqua" w:cs="Book Antiqua"/>
        </w:rPr>
        <w:t xml:space="preserve"> </w:t>
      </w:r>
      <w:r w:rsidRPr="00ED2479">
        <w:rPr>
          <w:rFonts w:ascii="Book Antiqua" w:eastAsia="Book Antiqua" w:hAnsi="Book Antiqua" w:cs="Book Antiqua"/>
        </w:rPr>
        <w:t>A</w:t>
      </w:r>
      <w:r w:rsidR="00330F88" w:rsidRPr="00ED2479">
        <w:rPr>
          <w:rFonts w:ascii="Book Antiqua" w:eastAsia="Book Antiqua" w:hAnsi="Book Antiqua" w:cs="Book Antiqua"/>
        </w:rPr>
        <w:t xml:space="preserve"> </w:t>
      </w:r>
      <w:r w:rsidRPr="00ED2479">
        <w:rPr>
          <w:rFonts w:ascii="Book Antiqua" w:eastAsia="Book Antiqua" w:hAnsi="Book Antiqua" w:cs="Book Antiqua"/>
        </w:rPr>
        <w:t>(Excellent):</w:t>
      </w:r>
      <w:r w:rsidR="00330F88" w:rsidRPr="00ED2479">
        <w:rPr>
          <w:rFonts w:ascii="Book Antiqua" w:eastAsia="Book Antiqua" w:hAnsi="Book Antiqua" w:cs="Book Antiqua"/>
        </w:rPr>
        <w:t xml:space="preserve"> </w:t>
      </w:r>
      <w:r w:rsidRPr="00ED2479">
        <w:rPr>
          <w:rFonts w:ascii="Book Antiqua" w:eastAsia="Book Antiqua" w:hAnsi="Book Antiqua" w:cs="Book Antiqua"/>
        </w:rPr>
        <w:t>0</w:t>
      </w:r>
    </w:p>
    <w:p w14:paraId="744E9332" w14:textId="074D1865" w:rsidR="00A77B3E" w:rsidRPr="00ED2479" w:rsidRDefault="00343444" w:rsidP="00ED2479">
      <w:pPr>
        <w:spacing w:line="360" w:lineRule="auto"/>
        <w:jc w:val="both"/>
        <w:rPr>
          <w:rFonts w:ascii="Book Antiqua" w:hAnsi="Book Antiqua"/>
        </w:rPr>
      </w:pPr>
      <w:r w:rsidRPr="00ED2479">
        <w:rPr>
          <w:rFonts w:ascii="Book Antiqua" w:eastAsia="Book Antiqua" w:hAnsi="Book Antiqua" w:cs="Book Antiqua"/>
        </w:rPr>
        <w:t>Grade</w:t>
      </w:r>
      <w:r w:rsidR="00330F88" w:rsidRPr="00ED2479">
        <w:rPr>
          <w:rFonts w:ascii="Book Antiqua" w:eastAsia="Book Antiqua" w:hAnsi="Book Antiqua" w:cs="Book Antiqua"/>
        </w:rPr>
        <w:t xml:space="preserve"> </w:t>
      </w:r>
      <w:r w:rsidRPr="00ED2479">
        <w:rPr>
          <w:rFonts w:ascii="Book Antiqua" w:eastAsia="Book Antiqua" w:hAnsi="Book Antiqua" w:cs="Book Antiqua"/>
        </w:rPr>
        <w:t>B</w:t>
      </w:r>
      <w:r w:rsidR="00330F88" w:rsidRPr="00ED2479">
        <w:rPr>
          <w:rFonts w:ascii="Book Antiqua" w:eastAsia="Book Antiqua" w:hAnsi="Book Antiqua" w:cs="Book Antiqua"/>
        </w:rPr>
        <w:t xml:space="preserve"> </w:t>
      </w:r>
      <w:r w:rsidRPr="00ED2479">
        <w:rPr>
          <w:rFonts w:ascii="Book Antiqua" w:eastAsia="Book Antiqua" w:hAnsi="Book Antiqua" w:cs="Book Antiqua"/>
        </w:rPr>
        <w:t>(Very</w:t>
      </w:r>
      <w:r w:rsidR="00330F88" w:rsidRPr="00ED2479">
        <w:rPr>
          <w:rFonts w:ascii="Book Antiqua" w:eastAsia="Book Antiqua" w:hAnsi="Book Antiqua" w:cs="Book Antiqua"/>
        </w:rPr>
        <w:t xml:space="preserve"> </w:t>
      </w:r>
      <w:r w:rsidRPr="00ED2479">
        <w:rPr>
          <w:rFonts w:ascii="Book Antiqua" w:eastAsia="Book Antiqua" w:hAnsi="Book Antiqua" w:cs="Book Antiqua"/>
        </w:rPr>
        <w:t>good):</w:t>
      </w:r>
      <w:r w:rsidR="00330F88" w:rsidRPr="00ED2479">
        <w:rPr>
          <w:rFonts w:ascii="Book Antiqua" w:eastAsia="Book Antiqua" w:hAnsi="Book Antiqua" w:cs="Book Antiqua"/>
        </w:rPr>
        <w:t xml:space="preserve"> </w:t>
      </w:r>
      <w:r w:rsidRPr="00ED2479">
        <w:rPr>
          <w:rFonts w:ascii="Book Antiqua" w:eastAsia="Book Antiqua" w:hAnsi="Book Antiqua" w:cs="Book Antiqua"/>
        </w:rPr>
        <w:t>B</w:t>
      </w:r>
    </w:p>
    <w:p w14:paraId="0571DA48" w14:textId="0F0E27ED" w:rsidR="00A77B3E" w:rsidRPr="00ED2479" w:rsidRDefault="00343444" w:rsidP="00ED2479">
      <w:pPr>
        <w:spacing w:line="360" w:lineRule="auto"/>
        <w:jc w:val="both"/>
        <w:rPr>
          <w:rFonts w:ascii="Book Antiqua" w:hAnsi="Book Antiqua"/>
          <w:lang w:eastAsia="zh-CN"/>
        </w:rPr>
      </w:pPr>
      <w:r w:rsidRPr="00ED2479">
        <w:rPr>
          <w:rFonts w:ascii="Book Antiqua" w:eastAsia="Book Antiqua" w:hAnsi="Book Antiqua" w:cs="Book Antiqua"/>
        </w:rPr>
        <w:t>Grade</w:t>
      </w:r>
      <w:r w:rsidR="00330F88" w:rsidRPr="00ED2479">
        <w:rPr>
          <w:rFonts w:ascii="Book Antiqua" w:eastAsia="Book Antiqua" w:hAnsi="Book Antiqua" w:cs="Book Antiqua"/>
        </w:rPr>
        <w:t xml:space="preserve"> </w:t>
      </w:r>
      <w:r w:rsidRPr="00ED2479">
        <w:rPr>
          <w:rFonts w:ascii="Book Antiqua" w:eastAsia="Book Antiqua" w:hAnsi="Book Antiqua" w:cs="Book Antiqua"/>
        </w:rPr>
        <w:t>C</w:t>
      </w:r>
      <w:r w:rsidR="00330F88" w:rsidRPr="00ED2479">
        <w:rPr>
          <w:rFonts w:ascii="Book Antiqua" w:eastAsia="Book Antiqua" w:hAnsi="Book Antiqua" w:cs="Book Antiqua"/>
        </w:rPr>
        <w:t xml:space="preserve"> </w:t>
      </w:r>
      <w:r w:rsidRPr="00ED2479">
        <w:rPr>
          <w:rFonts w:ascii="Book Antiqua" w:eastAsia="Book Antiqua" w:hAnsi="Book Antiqua" w:cs="Book Antiqua"/>
        </w:rPr>
        <w:t>(Good):</w:t>
      </w:r>
      <w:r w:rsidR="00330F88" w:rsidRPr="00ED2479">
        <w:rPr>
          <w:rFonts w:ascii="Book Antiqua" w:eastAsia="Book Antiqua" w:hAnsi="Book Antiqua" w:cs="Book Antiqua"/>
        </w:rPr>
        <w:t xml:space="preserve"> </w:t>
      </w:r>
      <w:r w:rsidRPr="00ED2479">
        <w:rPr>
          <w:rFonts w:ascii="Book Antiqua" w:eastAsia="Book Antiqua" w:hAnsi="Book Antiqua" w:cs="Book Antiqua"/>
        </w:rPr>
        <w:t>C</w:t>
      </w:r>
      <w:r w:rsidR="00923C86" w:rsidRPr="00ED2479">
        <w:rPr>
          <w:rFonts w:ascii="Book Antiqua" w:hAnsi="Book Antiqua" w:cs="Book Antiqua"/>
          <w:lang w:eastAsia="zh-CN"/>
        </w:rPr>
        <w:t>,</w:t>
      </w:r>
      <w:r w:rsidR="00330F88" w:rsidRPr="00ED2479">
        <w:rPr>
          <w:rFonts w:ascii="Book Antiqua" w:hAnsi="Book Antiqua" w:cs="Book Antiqua"/>
          <w:lang w:eastAsia="zh-CN"/>
        </w:rPr>
        <w:t xml:space="preserve"> </w:t>
      </w:r>
      <w:r w:rsidR="00923C86" w:rsidRPr="00ED2479">
        <w:rPr>
          <w:rFonts w:ascii="Book Antiqua" w:hAnsi="Book Antiqua" w:cs="Book Antiqua"/>
          <w:lang w:eastAsia="zh-CN"/>
        </w:rPr>
        <w:t>C</w:t>
      </w:r>
    </w:p>
    <w:p w14:paraId="7BCFAC08" w14:textId="7A5E18FA" w:rsidR="00A77B3E" w:rsidRPr="00ED2479" w:rsidRDefault="00343444" w:rsidP="00ED2479">
      <w:pPr>
        <w:spacing w:line="360" w:lineRule="auto"/>
        <w:jc w:val="both"/>
        <w:rPr>
          <w:rFonts w:ascii="Book Antiqua" w:hAnsi="Book Antiqua"/>
        </w:rPr>
      </w:pPr>
      <w:r w:rsidRPr="00ED2479">
        <w:rPr>
          <w:rFonts w:ascii="Book Antiqua" w:eastAsia="Book Antiqua" w:hAnsi="Book Antiqua" w:cs="Book Antiqua"/>
        </w:rPr>
        <w:t>Grade</w:t>
      </w:r>
      <w:r w:rsidR="00330F88" w:rsidRPr="00ED2479">
        <w:rPr>
          <w:rFonts w:ascii="Book Antiqua" w:eastAsia="Book Antiqua" w:hAnsi="Book Antiqua" w:cs="Book Antiqua"/>
        </w:rPr>
        <w:t xml:space="preserve"> </w:t>
      </w:r>
      <w:r w:rsidRPr="00ED2479">
        <w:rPr>
          <w:rFonts w:ascii="Book Antiqua" w:eastAsia="Book Antiqua" w:hAnsi="Book Antiqua" w:cs="Book Antiqua"/>
        </w:rPr>
        <w:t>D</w:t>
      </w:r>
      <w:r w:rsidR="00330F88" w:rsidRPr="00ED2479">
        <w:rPr>
          <w:rFonts w:ascii="Book Antiqua" w:eastAsia="Book Antiqua" w:hAnsi="Book Antiqua" w:cs="Book Antiqua"/>
        </w:rPr>
        <w:t xml:space="preserve"> </w:t>
      </w:r>
      <w:r w:rsidRPr="00ED2479">
        <w:rPr>
          <w:rFonts w:ascii="Book Antiqua" w:eastAsia="Book Antiqua" w:hAnsi="Book Antiqua" w:cs="Book Antiqua"/>
        </w:rPr>
        <w:t>(Fair):</w:t>
      </w:r>
      <w:r w:rsidR="00330F88" w:rsidRPr="00ED2479">
        <w:rPr>
          <w:rFonts w:ascii="Book Antiqua" w:eastAsia="Book Antiqua" w:hAnsi="Book Antiqua" w:cs="Book Antiqua"/>
        </w:rPr>
        <w:t xml:space="preserve"> </w:t>
      </w:r>
      <w:r w:rsidRPr="00ED2479">
        <w:rPr>
          <w:rFonts w:ascii="Book Antiqua" w:eastAsia="Book Antiqua" w:hAnsi="Book Antiqua" w:cs="Book Antiqua"/>
        </w:rPr>
        <w:t>D</w:t>
      </w:r>
    </w:p>
    <w:p w14:paraId="6907B1BB" w14:textId="3F2F90DD" w:rsidR="00A77B3E" w:rsidRPr="00ED2479" w:rsidRDefault="00343444" w:rsidP="00ED2479">
      <w:pPr>
        <w:spacing w:line="360" w:lineRule="auto"/>
        <w:jc w:val="both"/>
        <w:rPr>
          <w:rFonts w:ascii="Book Antiqua" w:hAnsi="Book Antiqua"/>
        </w:rPr>
      </w:pPr>
      <w:r w:rsidRPr="00ED2479">
        <w:rPr>
          <w:rFonts w:ascii="Book Antiqua" w:eastAsia="Book Antiqua" w:hAnsi="Book Antiqua" w:cs="Book Antiqua"/>
        </w:rPr>
        <w:t>Grade</w:t>
      </w:r>
      <w:r w:rsidR="00330F88" w:rsidRPr="00ED2479">
        <w:rPr>
          <w:rFonts w:ascii="Book Antiqua" w:eastAsia="Book Antiqua" w:hAnsi="Book Antiqua" w:cs="Book Antiqua"/>
        </w:rPr>
        <w:t xml:space="preserve"> </w:t>
      </w:r>
      <w:r w:rsidRPr="00ED2479">
        <w:rPr>
          <w:rFonts w:ascii="Book Antiqua" w:eastAsia="Book Antiqua" w:hAnsi="Book Antiqua" w:cs="Book Antiqua"/>
        </w:rPr>
        <w:t>E</w:t>
      </w:r>
      <w:r w:rsidR="00330F88" w:rsidRPr="00ED2479">
        <w:rPr>
          <w:rFonts w:ascii="Book Antiqua" w:eastAsia="Book Antiqua" w:hAnsi="Book Antiqua" w:cs="Book Antiqua"/>
        </w:rPr>
        <w:t xml:space="preserve"> </w:t>
      </w:r>
      <w:r w:rsidRPr="00ED2479">
        <w:rPr>
          <w:rFonts w:ascii="Book Antiqua" w:eastAsia="Book Antiqua" w:hAnsi="Book Antiqua" w:cs="Book Antiqua"/>
        </w:rPr>
        <w:t>(Poor):</w:t>
      </w:r>
      <w:r w:rsidR="00330F88" w:rsidRPr="00ED2479">
        <w:rPr>
          <w:rFonts w:ascii="Book Antiqua" w:eastAsia="Book Antiqua" w:hAnsi="Book Antiqua" w:cs="Book Antiqua"/>
        </w:rPr>
        <w:t xml:space="preserve"> </w:t>
      </w:r>
      <w:r w:rsidRPr="00ED2479">
        <w:rPr>
          <w:rFonts w:ascii="Book Antiqua" w:eastAsia="Book Antiqua" w:hAnsi="Book Antiqua" w:cs="Book Antiqua"/>
        </w:rPr>
        <w:t>0</w:t>
      </w:r>
    </w:p>
    <w:p w14:paraId="673A3277" w14:textId="77777777" w:rsidR="00A77B3E" w:rsidRPr="00ED2479" w:rsidRDefault="00A77B3E" w:rsidP="00ED2479">
      <w:pPr>
        <w:spacing w:line="360" w:lineRule="auto"/>
        <w:jc w:val="both"/>
        <w:rPr>
          <w:rFonts w:ascii="Book Antiqua" w:hAnsi="Book Antiqua"/>
        </w:rPr>
      </w:pPr>
    </w:p>
    <w:p w14:paraId="4C8B2DD6" w14:textId="6F1AD857" w:rsidR="00923C86" w:rsidRPr="005804DA" w:rsidRDefault="00343444" w:rsidP="00ED2479">
      <w:pPr>
        <w:spacing w:line="360" w:lineRule="auto"/>
        <w:jc w:val="both"/>
        <w:rPr>
          <w:rFonts w:ascii="Book Antiqua" w:hAnsi="Book Antiqua" w:cs="Book Antiqua"/>
          <w:b/>
          <w:lang w:eastAsia="zh-CN"/>
        </w:rPr>
      </w:pPr>
      <w:r w:rsidRPr="00ED2479">
        <w:rPr>
          <w:rFonts w:ascii="Book Antiqua" w:eastAsia="Book Antiqua" w:hAnsi="Book Antiqua" w:cs="Book Antiqua"/>
          <w:b/>
        </w:rPr>
        <w:t>P-Reviewer:</w:t>
      </w:r>
      <w:r w:rsidR="007C374C" w:rsidRPr="00ED2479">
        <w:rPr>
          <w:rFonts w:ascii="Book Antiqua" w:eastAsia="Book Antiqua" w:hAnsi="Book Antiqua" w:cs="Book Antiqua"/>
          <w:b/>
        </w:rPr>
        <w:t xml:space="preserve"> </w:t>
      </w:r>
      <w:r w:rsidRPr="00ED2479">
        <w:rPr>
          <w:rFonts w:ascii="Book Antiqua" w:eastAsia="Book Antiqua" w:hAnsi="Book Antiqua" w:cs="Book Antiqua"/>
        </w:rPr>
        <w:t>Dang</w:t>
      </w:r>
      <w:r w:rsidR="00330F88" w:rsidRPr="00ED2479">
        <w:rPr>
          <w:rFonts w:ascii="Book Antiqua" w:eastAsia="Book Antiqua" w:hAnsi="Book Antiqua" w:cs="Book Antiqua"/>
        </w:rPr>
        <w:t xml:space="preserve"> </w:t>
      </w:r>
      <w:r w:rsidRPr="00ED2479">
        <w:rPr>
          <w:rFonts w:ascii="Book Antiqua" w:eastAsia="Book Antiqua" w:hAnsi="Book Antiqua" w:cs="Book Antiqua"/>
        </w:rPr>
        <w:t>SS,</w:t>
      </w:r>
      <w:r w:rsidR="00330F88" w:rsidRPr="00ED2479">
        <w:rPr>
          <w:rFonts w:ascii="Book Antiqua" w:eastAsia="Book Antiqua" w:hAnsi="Book Antiqua" w:cs="Book Antiqua"/>
        </w:rPr>
        <w:t xml:space="preserve"> </w:t>
      </w:r>
      <w:r w:rsidRPr="00ED2479">
        <w:rPr>
          <w:rFonts w:ascii="Book Antiqua" w:eastAsia="Book Antiqua" w:hAnsi="Book Antiqua" w:cs="Book Antiqua"/>
        </w:rPr>
        <w:t>China;</w:t>
      </w:r>
      <w:r w:rsidR="00330F88" w:rsidRPr="00ED2479">
        <w:rPr>
          <w:rFonts w:ascii="Book Antiqua" w:eastAsia="Book Antiqua" w:hAnsi="Book Antiqua" w:cs="Book Antiqua"/>
        </w:rPr>
        <w:t xml:space="preserve"> </w:t>
      </w:r>
      <w:r w:rsidRPr="00ED2479">
        <w:rPr>
          <w:rFonts w:ascii="Book Antiqua" w:eastAsia="Book Antiqua" w:hAnsi="Book Antiqua" w:cs="Book Antiqua"/>
        </w:rPr>
        <w:t>Gu</w:t>
      </w:r>
      <w:r w:rsidR="00330F88" w:rsidRPr="00ED2479">
        <w:rPr>
          <w:rFonts w:ascii="Book Antiqua" w:eastAsia="Book Antiqua" w:hAnsi="Book Antiqua" w:cs="Book Antiqua"/>
        </w:rPr>
        <w:t xml:space="preserve"> </w:t>
      </w:r>
      <w:r w:rsidRPr="00ED2479">
        <w:rPr>
          <w:rFonts w:ascii="Book Antiqua" w:eastAsia="Book Antiqua" w:hAnsi="Book Antiqua" w:cs="Book Antiqua"/>
        </w:rPr>
        <w:t>J</w:t>
      </w:r>
      <w:r w:rsidR="00923C86" w:rsidRPr="00ED2479">
        <w:rPr>
          <w:rFonts w:ascii="Book Antiqua" w:hAnsi="Book Antiqua" w:cs="Book Antiqua"/>
          <w:lang w:eastAsia="zh-CN"/>
        </w:rPr>
        <w:t>Y</w:t>
      </w:r>
      <w:r w:rsidRPr="00ED2479">
        <w:rPr>
          <w:rFonts w:ascii="Book Antiqua" w:eastAsia="Book Antiqua" w:hAnsi="Book Antiqua" w:cs="Book Antiqua"/>
        </w:rPr>
        <w:t>,</w:t>
      </w:r>
      <w:r w:rsidR="00330F88" w:rsidRPr="00ED2479">
        <w:rPr>
          <w:rFonts w:ascii="Book Antiqua" w:eastAsia="Book Antiqua" w:hAnsi="Book Antiqua" w:cs="Book Antiqua"/>
        </w:rPr>
        <w:t xml:space="preserve"> </w:t>
      </w:r>
      <w:r w:rsidRPr="00ED2479">
        <w:rPr>
          <w:rFonts w:ascii="Book Antiqua" w:eastAsia="Book Antiqua" w:hAnsi="Book Antiqua" w:cs="Book Antiqua"/>
        </w:rPr>
        <w:t>China;</w:t>
      </w:r>
      <w:r w:rsidR="00330F88" w:rsidRPr="00ED2479">
        <w:rPr>
          <w:rFonts w:ascii="Book Antiqua" w:eastAsia="Book Antiqua" w:hAnsi="Book Antiqua" w:cs="Book Antiqua"/>
        </w:rPr>
        <w:t xml:space="preserve"> </w:t>
      </w:r>
      <w:r w:rsidRPr="00ED2479">
        <w:rPr>
          <w:rFonts w:ascii="Book Antiqua" w:eastAsia="Book Antiqua" w:hAnsi="Book Antiqua" w:cs="Book Antiqua"/>
        </w:rPr>
        <w:t>Inoue</w:t>
      </w:r>
      <w:r w:rsidR="00330F88" w:rsidRPr="00ED2479">
        <w:rPr>
          <w:rFonts w:ascii="Book Antiqua" w:eastAsia="Book Antiqua" w:hAnsi="Book Antiqua" w:cs="Book Antiqua"/>
        </w:rPr>
        <w:t xml:space="preserve"> </w:t>
      </w:r>
      <w:r w:rsidRPr="00ED2479">
        <w:rPr>
          <w:rFonts w:ascii="Book Antiqua" w:eastAsia="Book Antiqua" w:hAnsi="Book Antiqua" w:cs="Book Antiqua"/>
        </w:rPr>
        <w:t>J,</w:t>
      </w:r>
      <w:r w:rsidR="00330F88" w:rsidRPr="00ED2479">
        <w:rPr>
          <w:rFonts w:ascii="Book Antiqua" w:eastAsia="Book Antiqua" w:hAnsi="Book Antiqua" w:cs="Book Antiqua"/>
        </w:rPr>
        <w:t xml:space="preserve"> </w:t>
      </w:r>
      <w:r w:rsidRPr="00ED2479">
        <w:rPr>
          <w:rFonts w:ascii="Book Antiqua" w:eastAsia="Book Antiqua" w:hAnsi="Book Antiqua" w:cs="Book Antiqua"/>
        </w:rPr>
        <w:t>Japan</w:t>
      </w:r>
      <w:r w:rsidR="00923C86" w:rsidRPr="00ED2479">
        <w:rPr>
          <w:rFonts w:ascii="Book Antiqua" w:hAnsi="Book Antiqua" w:cs="Book Antiqua"/>
          <w:lang w:eastAsia="zh-CN"/>
        </w:rPr>
        <w:t>;</w:t>
      </w:r>
      <w:r w:rsidR="00330F88" w:rsidRPr="00ED2479">
        <w:rPr>
          <w:rFonts w:ascii="Book Antiqua" w:hAnsi="Book Antiqua" w:cs="Book Antiqua"/>
          <w:lang w:eastAsia="zh-CN"/>
        </w:rPr>
        <w:t xml:space="preserve"> </w:t>
      </w:r>
      <w:r w:rsidR="00923C86" w:rsidRPr="00ED2479">
        <w:rPr>
          <w:rFonts w:ascii="Book Antiqua" w:hAnsi="Book Antiqua" w:cs="Book Antiqua"/>
          <w:lang w:eastAsia="zh-CN"/>
        </w:rPr>
        <w:t>Biswas</w:t>
      </w:r>
      <w:r w:rsidR="00330F88" w:rsidRPr="00ED2479">
        <w:rPr>
          <w:rFonts w:ascii="Book Antiqua" w:hAnsi="Book Antiqua" w:cs="Book Antiqua"/>
          <w:lang w:eastAsia="zh-CN"/>
        </w:rPr>
        <w:t xml:space="preserve"> </w:t>
      </w:r>
      <w:r w:rsidR="00923C86" w:rsidRPr="00ED2479">
        <w:rPr>
          <w:rFonts w:ascii="Book Antiqua" w:hAnsi="Book Antiqua" w:cs="Book Antiqua"/>
          <w:lang w:eastAsia="zh-CN"/>
        </w:rPr>
        <w:t>S,</w:t>
      </w:r>
      <w:r w:rsidR="00330F88" w:rsidRPr="00ED2479">
        <w:rPr>
          <w:rFonts w:ascii="Book Antiqua" w:hAnsi="Book Antiqua" w:cs="Book Antiqua"/>
          <w:lang w:eastAsia="zh-CN"/>
        </w:rPr>
        <w:t xml:space="preserve"> </w:t>
      </w:r>
      <w:r w:rsidR="00923C86" w:rsidRPr="00ED2479">
        <w:rPr>
          <w:rFonts w:ascii="Book Antiqua" w:hAnsi="Book Antiqua" w:cs="Book Antiqua"/>
          <w:lang w:eastAsia="zh-CN"/>
        </w:rPr>
        <w:t>Ireland</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S-Editor:</w:t>
      </w:r>
      <w:r w:rsidR="007C374C" w:rsidRPr="00ED2479">
        <w:rPr>
          <w:rFonts w:ascii="Book Antiqua" w:eastAsia="Book Antiqua" w:hAnsi="Book Antiqua" w:cs="Book Antiqua"/>
          <w:b/>
        </w:rPr>
        <w:t xml:space="preserve"> </w:t>
      </w:r>
      <w:r w:rsidR="004128F8" w:rsidRPr="00ED2479">
        <w:rPr>
          <w:rFonts w:ascii="Book Antiqua" w:hAnsi="Book Antiqua" w:cs="Book Antiqua"/>
          <w:lang w:eastAsia="zh-CN"/>
        </w:rPr>
        <w:t>Chen</w:t>
      </w:r>
      <w:r w:rsidR="00330F88" w:rsidRPr="00ED2479">
        <w:rPr>
          <w:rFonts w:ascii="Book Antiqua" w:hAnsi="Book Antiqua" w:cs="Book Antiqua"/>
          <w:lang w:eastAsia="zh-CN"/>
        </w:rPr>
        <w:t xml:space="preserve"> </w:t>
      </w:r>
      <w:r w:rsidR="004128F8" w:rsidRPr="00ED2479">
        <w:rPr>
          <w:rFonts w:ascii="Book Antiqua" w:hAnsi="Book Antiqua" w:cs="Book Antiqua"/>
          <w:lang w:eastAsia="zh-CN"/>
        </w:rPr>
        <w:t>YL</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L-Editor:</w:t>
      </w:r>
      <w:r w:rsidR="00ED2479">
        <w:rPr>
          <w:rFonts w:ascii="Book Antiqua" w:eastAsia="Book Antiqua" w:hAnsi="Book Antiqua" w:cs="Book Antiqua"/>
          <w:b/>
        </w:rPr>
        <w:t xml:space="preserve"> </w:t>
      </w:r>
      <w:r w:rsidR="005F4DF3" w:rsidRPr="005F4DF3">
        <w:rPr>
          <w:rFonts w:ascii="Book Antiqua" w:eastAsia="Book Antiqua" w:hAnsi="Book Antiqua" w:cs="Book Antiqua"/>
        </w:rPr>
        <w:t>Wang TQ</w:t>
      </w:r>
      <w:r w:rsidR="005F4DF3">
        <w:rPr>
          <w:rFonts w:ascii="Book Antiqua" w:eastAsia="Book Antiqua" w:hAnsi="Book Antiqua" w:cs="Book Antiqua"/>
          <w:b/>
        </w:rPr>
        <w:t xml:space="preserve"> </w:t>
      </w:r>
      <w:r w:rsidRPr="00ED2479">
        <w:rPr>
          <w:rFonts w:ascii="Book Antiqua" w:eastAsia="Book Antiqua" w:hAnsi="Book Antiqua" w:cs="Book Antiqua"/>
          <w:b/>
        </w:rPr>
        <w:t>P-Editor:</w:t>
      </w:r>
      <w:r w:rsidR="005804DA">
        <w:rPr>
          <w:rFonts w:ascii="Book Antiqua" w:hAnsi="Book Antiqua" w:cs="Book Antiqua" w:hint="eastAsia"/>
          <w:b/>
          <w:lang w:eastAsia="zh-CN"/>
        </w:rPr>
        <w:t xml:space="preserve"> </w:t>
      </w:r>
      <w:r w:rsidR="005804DA" w:rsidRPr="005804DA">
        <w:rPr>
          <w:rFonts w:ascii="Book Antiqua" w:hAnsi="Book Antiqua" w:cs="Book Antiqua" w:hint="eastAsia"/>
          <w:lang w:eastAsia="zh-CN"/>
        </w:rPr>
        <w:t>Chen YL</w:t>
      </w:r>
    </w:p>
    <w:p w14:paraId="3EAEEFC6" w14:textId="05ED3B0E" w:rsidR="00A77B3E" w:rsidRPr="005804DA" w:rsidRDefault="00A77B3E" w:rsidP="00ED2479">
      <w:pPr>
        <w:spacing w:line="360" w:lineRule="auto"/>
        <w:jc w:val="both"/>
        <w:rPr>
          <w:rFonts w:ascii="Book Antiqua" w:hAnsi="Book Antiqua"/>
          <w:lang w:eastAsia="zh-CN"/>
        </w:rPr>
        <w:sectPr w:rsidR="00A77B3E" w:rsidRPr="005804DA">
          <w:pgSz w:w="12240" w:h="15840"/>
          <w:pgMar w:top="1440" w:right="1440" w:bottom="1440" w:left="1440" w:header="720" w:footer="720" w:gutter="0"/>
          <w:cols w:space="720"/>
          <w:docGrid w:linePitch="360"/>
        </w:sectPr>
      </w:pPr>
    </w:p>
    <w:p w14:paraId="58315206" w14:textId="209DBD11" w:rsidR="00A77B3E" w:rsidRPr="00ED2479" w:rsidRDefault="00343444" w:rsidP="00ED2479">
      <w:pPr>
        <w:spacing w:line="360" w:lineRule="auto"/>
        <w:jc w:val="both"/>
        <w:rPr>
          <w:rFonts w:ascii="Book Antiqua" w:hAnsi="Book Antiqua" w:cs="Book Antiqua"/>
          <w:b/>
          <w:lang w:eastAsia="zh-CN"/>
        </w:rPr>
      </w:pPr>
      <w:r w:rsidRPr="00ED2479">
        <w:rPr>
          <w:rFonts w:ascii="Book Antiqua" w:eastAsia="Book Antiqua" w:hAnsi="Book Antiqua" w:cs="Book Antiqua"/>
          <w:b/>
        </w:rPr>
        <w:lastRenderedPageBreak/>
        <w:t>Figure</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Legends</w:t>
      </w:r>
    </w:p>
    <w:p w14:paraId="7FCABBF3" w14:textId="4769C0DE" w:rsidR="009F1C2B" w:rsidRPr="00ED2479" w:rsidRDefault="009F1C2B" w:rsidP="00ED2479">
      <w:pPr>
        <w:spacing w:line="360" w:lineRule="auto"/>
        <w:jc w:val="both"/>
        <w:rPr>
          <w:rFonts w:ascii="Book Antiqua" w:hAnsi="Book Antiqua"/>
          <w:lang w:eastAsia="zh-CN"/>
        </w:rPr>
      </w:pPr>
      <w:r w:rsidRPr="00ED2479">
        <w:rPr>
          <w:rFonts w:ascii="Book Antiqua" w:hAnsi="Book Antiqua"/>
          <w:noProof/>
          <w:lang w:eastAsia="zh-CN"/>
        </w:rPr>
        <w:drawing>
          <wp:inline distT="0" distB="0" distL="0" distR="0" wp14:anchorId="52CC43A4" wp14:editId="4FFD5091">
            <wp:extent cx="5191855" cy="2993131"/>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191855" cy="2993131"/>
                    </a:xfrm>
                    <a:prstGeom prst="rect">
                      <a:avLst/>
                    </a:prstGeom>
                    <a:noFill/>
                  </pic:spPr>
                </pic:pic>
              </a:graphicData>
            </a:graphic>
          </wp:inline>
        </w:drawing>
      </w:r>
    </w:p>
    <w:p w14:paraId="5D94D285" w14:textId="0F66C08B" w:rsidR="004128F8" w:rsidRPr="00ED2479" w:rsidRDefault="00343444" w:rsidP="00ED2479">
      <w:pPr>
        <w:spacing w:line="360" w:lineRule="auto"/>
        <w:jc w:val="both"/>
        <w:rPr>
          <w:rFonts w:ascii="Book Antiqua" w:eastAsia="Book Antiqua" w:hAnsi="Book Antiqua" w:cs="Book Antiqua"/>
          <w:b/>
        </w:rPr>
        <w:sectPr w:rsidR="004128F8" w:rsidRPr="00ED2479">
          <w:pgSz w:w="12240" w:h="15840"/>
          <w:pgMar w:top="1440" w:right="1440" w:bottom="1440" w:left="1440" w:header="720" w:footer="720" w:gutter="0"/>
          <w:cols w:space="720"/>
          <w:docGrid w:linePitch="360"/>
        </w:sectPr>
      </w:pPr>
      <w:r w:rsidRPr="00ED2479">
        <w:rPr>
          <w:rFonts w:ascii="Book Antiqua" w:eastAsia="Book Antiqua" w:hAnsi="Book Antiqua" w:cs="Book Antiqua"/>
          <w:b/>
          <w:bCs/>
        </w:rPr>
        <w:t>Figure</w:t>
      </w:r>
      <w:r w:rsidR="007C374C" w:rsidRPr="00ED2479">
        <w:rPr>
          <w:rFonts w:ascii="Book Antiqua" w:eastAsia="Book Antiqua" w:hAnsi="Book Antiqua" w:cs="Book Antiqua"/>
          <w:b/>
          <w:bCs/>
        </w:rPr>
        <w:t xml:space="preserve"> </w:t>
      </w:r>
      <w:r w:rsidRPr="00ED2479">
        <w:rPr>
          <w:rFonts w:ascii="Book Antiqua" w:eastAsia="Book Antiqua" w:hAnsi="Book Antiqua" w:cs="Book Antiqua"/>
          <w:b/>
          <w:bCs/>
        </w:rPr>
        <w:t>1</w:t>
      </w:r>
      <w:r w:rsidR="00330F88" w:rsidRPr="00ED2479">
        <w:rPr>
          <w:rFonts w:ascii="Book Antiqua" w:eastAsia="Book Antiqua" w:hAnsi="Book Antiqua" w:cs="Book Antiqua"/>
        </w:rPr>
        <w:t xml:space="preserve"> </w:t>
      </w:r>
      <w:r w:rsidRPr="00ED2479">
        <w:rPr>
          <w:rFonts w:ascii="Book Antiqua" w:eastAsia="Book Antiqua" w:hAnsi="Book Antiqua" w:cs="Book Antiqua"/>
          <w:b/>
        </w:rPr>
        <w:t>Geographic</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distribution</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of</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15117</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new</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cases</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of</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acute</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hepatitis</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B</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registered</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in</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the</w:t>
      </w:r>
      <w:r w:rsidR="007C374C" w:rsidRPr="00ED2479">
        <w:rPr>
          <w:rFonts w:ascii="Book Antiqua" w:eastAsia="Book Antiqua" w:hAnsi="Book Antiqua" w:cs="Book Antiqua"/>
          <w:b/>
        </w:rPr>
        <w:t xml:space="preserve"> </w:t>
      </w:r>
      <w:r w:rsidR="00C334F7" w:rsidRPr="00ED2479">
        <w:rPr>
          <w:rFonts w:ascii="Book Antiqua" w:eastAsia="Book Antiqua" w:hAnsi="Book Antiqua" w:cs="Book Antiqua"/>
          <w:b/>
        </w:rPr>
        <w:t xml:space="preserve">surveillance of the integrate epidemiological system of acute viral hepatitis </w:t>
      </w:r>
      <w:r w:rsidR="00C334F7" w:rsidRPr="00ED2479">
        <w:rPr>
          <w:rFonts w:ascii="Book Antiqua" w:hAnsi="Book Antiqua" w:cs="Book Antiqua"/>
          <w:b/>
          <w:lang w:eastAsia="zh-CN"/>
        </w:rPr>
        <w:t>(</w:t>
      </w:r>
      <w:r w:rsidRPr="00ED2479">
        <w:rPr>
          <w:rFonts w:ascii="Book Antiqua" w:eastAsia="Book Antiqua" w:hAnsi="Book Antiqua" w:cs="Book Antiqua"/>
          <w:b/>
        </w:rPr>
        <w:t>SEIEVA</w:t>
      </w:r>
      <w:r w:rsidR="00C334F7" w:rsidRPr="00ED2479">
        <w:rPr>
          <w:rFonts w:ascii="Book Antiqua" w:hAnsi="Book Antiqua" w:cs="Book Antiqua"/>
          <w:b/>
          <w:lang w:eastAsia="zh-CN"/>
        </w:rPr>
        <w:t>)</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system</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from</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1991</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to</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2019,</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according</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to</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the</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time</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of</w:t>
      </w:r>
      <w:r w:rsidR="007C374C" w:rsidRPr="00ED2479">
        <w:rPr>
          <w:rFonts w:ascii="Book Antiqua" w:eastAsia="Book Antiqua" w:hAnsi="Book Antiqua" w:cs="Book Antiqua"/>
          <w:b/>
        </w:rPr>
        <w:t xml:space="preserve"> </w:t>
      </w:r>
      <w:r w:rsidRPr="00ED2479">
        <w:rPr>
          <w:rFonts w:ascii="Book Antiqua" w:eastAsia="Book Antiqua" w:hAnsi="Book Antiqua" w:cs="Book Antiqua"/>
          <w:b/>
        </w:rPr>
        <w:t>occurrence</w:t>
      </w:r>
      <w:r w:rsidR="0072115B" w:rsidRPr="00ED2479">
        <w:rPr>
          <w:rFonts w:ascii="Book Antiqua" w:eastAsia="Book Antiqua" w:hAnsi="Book Antiqua" w:cs="Book Antiqua"/>
          <w:b/>
        </w:rPr>
        <w:t>.</w:t>
      </w:r>
    </w:p>
    <w:p w14:paraId="3BADB61F" w14:textId="4785A246" w:rsidR="004128F8" w:rsidRPr="0000798C" w:rsidRDefault="004128F8" w:rsidP="00ED2479">
      <w:pPr>
        <w:autoSpaceDE w:val="0"/>
        <w:autoSpaceDN w:val="0"/>
        <w:adjustRightInd w:val="0"/>
        <w:spacing w:line="360" w:lineRule="auto"/>
        <w:jc w:val="both"/>
        <w:rPr>
          <w:rFonts w:ascii="Book Antiqua" w:hAnsi="Book Antiqua"/>
          <w:b/>
          <w:lang w:eastAsia="zh-CN"/>
        </w:rPr>
      </w:pPr>
      <w:r w:rsidRPr="00ED2479">
        <w:rPr>
          <w:rFonts w:ascii="Book Antiqua" w:hAnsi="Book Antiqua"/>
          <w:b/>
          <w:bCs/>
        </w:rPr>
        <w:lastRenderedPageBreak/>
        <w:t>Table</w:t>
      </w:r>
      <w:r w:rsidR="007C374C" w:rsidRPr="00ED2479">
        <w:rPr>
          <w:rFonts w:ascii="Book Antiqua" w:hAnsi="Book Antiqua"/>
          <w:b/>
          <w:bCs/>
        </w:rPr>
        <w:t xml:space="preserve"> </w:t>
      </w:r>
      <w:r w:rsidRPr="00ED2479">
        <w:rPr>
          <w:rFonts w:ascii="Book Antiqua" w:hAnsi="Book Antiqua"/>
          <w:b/>
          <w:bCs/>
        </w:rPr>
        <w:t>1</w:t>
      </w:r>
      <w:r w:rsidR="007C374C" w:rsidRPr="00ED2479">
        <w:rPr>
          <w:rFonts w:ascii="Book Antiqua" w:hAnsi="Book Antiqua"/>
          <w:b/>
          <w:bCs/>
        </w:rPr>
        <w:t xml:space="preserve"> </w:t>
      </w:r>
      <w:r w:rsidRPr="00ED2479">
        <w:rPr>
          <w:rFonts w:ascii="Book Antiqua" w:hAnsi="Book Antiqua"/>
          <w:b/>
        </w:rPr>
        <w:t>Incidence</w:t>
      </w:r>
      <w:r w:rsidR="007C374C" w:rsidRPr="00ED2479">
        <w:rPr>
          <w:rFonts w:ascii="Book Antiqua" w:hAnsi="Book Antiqua"/>
          <w:b/>
        </w:rPr>
        <w:t xml:space="preserve"> </w:t>
      </w:r>
      <w:r w:rsidRPr="00ED2479">
        <w:rPr>
          <w:rFonts w:ascii="Book Antiqua" w:hAnsi="Book Antiqua"/>
          <w:b/>
        </w:rPr>
        <w:t>rate</w:t>
      </w:r>
      <w:r w:rsidR="007C374C" w:rsidRPr="00ED2479">
        <w:rPr>
          <w:rFonts w:ascii="Book Antiqua" w:hAnsi="Book Antiqua"/>
          <w:b/>
        </w:rPr>
        <w:t xml:space="preserve"> </w:t>
      </w:r>
      <w:r w:rsidRPr="00ED2479">
        <w:rPr>
          <w:rFonts w:ascii="Book Antiqua" w:hAnsi="Book Antiqua"/>
          <w:b/>
        </w:rPr>
        <w:t>of</w:t>
      </w:r>
      <w:r w:rsidR="007C374C" w:rsidRPr="00ED2479">
        <w:rPr>
          <w:rFonts w:ascii="Book Antiqua" w:hAnsi="Book Antiqua"/>
          <w:b/>
        </w:rPr>
        <w:t xml:space="preserve"> </w:t>
      </w:r>
      <w:r w:rsidRPr="00ED2479">
        <w:rPr>
          <w:rFonts w:ascii="Book Antiqua" w:hAnsi="Book Antiqua"/>
          <w:b/>
        </w:rPr>
        <w:t>acute</w:t>
      </w:r>
      <w:r w:rsidR="007C374C" w:rsidRPr="00ED2479">
        <w:rPr>
          <w:rFonts w:ascii="Book Antiqua" w:hAnsi="Book Antiqua"/>
          <w:b/>
        </w:rPr>
        <w:t xml:space="preserve"> </w:t>
      </w:r>
      <w:r w:rsidRPr="00ED2479">
        <w:rPr>
          <w:rFonts w:ascii="Book Antiqua" w:hAnsi="Book Antiqua"/>
          <w:b/>
        </w:rPr>
        <w:t>hepatitis</w:t>
      </w:r>
      <w:r w:rsidR="007C374C" w:rsidRPr="00ED2479">
        <w:rPr>
          <w:rFonts w:ascii="Book Antiqua" w:hAnsi="Book Antiqua"/>
          <w:b/>
        </w:rPr>
        <w:t xml:space="preserve"> </w:t>
      </w:r>
      <w:r w:rsidRPr="00ED2479">
        <w:rPr>
          <w:rFonts w:ascii="Book Antiqua" w:hAnsi="Book Antiqua"/>
          <w:b/>
        </w:rPr>
        <w:t>B</w:t>
      </w:r>
      <w:r w:rsidR="007C374C" w:rsidRPr="00ED2479">
        <w:rPr>
          <w:rFonts w:ascii="Book Antiqua" w:hAnsi="Book Antiqua"/>
          <w:b/>
        </w:rPr>
        <w:t xml:space="preserve"> </w:t>
      </w:r>
      <w:r w:rsidRPr="00ED2479">
        <w:rPr>
          <w:rFonts w:ascii="Book Antiqua" w:hAnsi="Book Antiqua"/>
          <w:b/>
        </w:rPr>
        <w:t>in</w:t>
      </w:r>
      <w:r w:rsidR="007C374C" w:rsidRPr="00ED2479">
        <w:rPr>
          <w:rFonts w:ascii="Book Antiqua" w:hAnsi="Book Antiqua"/>
          <w:b/>
        </w:rPr>
        <w:t xml:space="preserve"> </w:t>
      </w:r>
      <w:r w:rsidRPr="00ED2479">
        <w:rPr>
          <w:rFonts w:ascii="Book Antiqua" w:hAnsi="Book Antiqua"/>
          <w:b/>
        </w:rPr>
        <w:t>Italy:</w:t>
      </w:r>
      <w:r w:rsidR="007C374C" w:rsidRPr="00ED2479">
        <w:rPr>
          <w:rFonts w:ascii="Book Antiqua" w:hAnsi="Book Antiqua"/>
          <w:b/>
        </w:rPr>
        <w:t xml:space="preserve"> </w:t>
      </w:r>
      <w:r w:rsidRPr="00ED2479">
        <w:rPr>
          <w:rFonts w:ascii="Book Antiqua" w:hAnsi="Book Antiqua"/>
          <w:b/>
          <w:lang w:eastAsia="zh-CN"/>
        </w:rPr>
        <w:t>C</w:t>
      </w:r>
      <w:r w:rsidRPr="00ED2479">
        <w:rPr>
          <w:rFonts w:ascii="Book Antiqua" w:hAnsi="Book Antiqua"/>
          <w:b/>
        </w:rPr>
        <w:t>ases</w:t>
      </w:r>
      <w:r w:rsidR="007C374C" w:rsidRPr="00ED2479">
        <w:rPr>
          <w:rFonts w:ascii="Book Antiqua" w:hAnsi="Book Antiqua"/>
          <w:b/>
        </w:rPr>
        <w:t xml:space="preserve"> </w:t>
      </w:r>
      <w:r w:rsidRPr="00ED2479">
        <w:rPr>
          <w:rFonts w:ascii="Book Antiqua" w:hAnsi="Book Antiqua"/>
          <w:b/>
        </w:rPr>
        <w:t>per</w:t>
      </w:r>
      <w:r w:rsidR="007C374C" w:rsidRPr="00ED2479">
        <w:rPr>
          <w:rFonts w:ascii="Book Antiqua" w:hAnsi="Book Antiqua"/>
          <w:b/>
        </w:rPr>
        <w:t xml:space="preserve"> </w:t>
      </w:r>
      <w:r w:rsidRPr="00ED2479">
        <w:rPr>
          <w:rFonts w:ascii="Book Antiqua" w:hAnsi="Book Antiqua"/>
          <w:b/>
        </w:rPr>
        <w:t>100000</w:t>
      </w:r>
      <w:r w:rsidR="007C374C" w:rsidRPr="00ED2479">
        <w:rPr>
          <w:rFonts w:ascii="Book Antiqua" w:hAnsi="Book Antiqua"/>
          <w:b/>
        </w:rPr>
        <w:t xml:space="preserve"> </w:t>
      </w:r>
      <w:r w:rsidRPr="00ED2479">
        <w:rPr>
          <w:rFonts w:ascii="Book Antiqua" w:hAnsi="Book Antiqua"/>
          <w:b/>
        </w:rPr>
        <w:t>inhabitants</w:t>
      </w:r>
      <w:r w:rsidR="007C374C" w:rsidRPr="00ED2479">
        <w:rPr>
          <w:rFonts w:ascii="Book Antiqua" w:hAnsi="Book Antiqua"/>
          <w:b/>
        </w:rPr>
        <w:t xml:space="preserve"> </w:t>
      </w:r>
      <w:r w:rsidRPr="00ED2479">
        <w:rPr>
          <w:rFonts w:ascii="Book Antiqua" w:hAnsi="Book Antiqua"/>
          <w:b/>
        </w:rPr>
        <w:t>per</w:t>
      </w:r>
      <w:r w:rsidR="007C374C" w:rsidRPr="00ED2479">
        <w:rPr>
          <w:rFonts w:ascii="Book Antiqua" w:hAnsi="Book Antiqua"/>
          <w:b/>
        </w:rPr>
        <w:t xml:space="preserve"> </w:t>
      </w:r>
      <w:r w:rsidRPr="00ED2479">
        <w:rPr>
          <w:rFonts w:ascii="Book Antiqua" w:hAnsi="Book Antiqua"/>
          <w:b/>
        </w:rPr>
        <w:t>year,</w:t>
      </w:r>
      <w:r w:rsidR="007C374C" w:rsidRPr="00ED2479">
        <w:rPr>
          <w:rFonts w:ascii="Book Antiqua" w:hAnsi="Book Antiqua"/>
          <w:b/>
        </w:rPr>
        <w:t xml:space="preserve"> </w:t>
      </w:r>
      <w:r w:rsidRPr="00ED2479">
        <w:rPr>
          <w:rFonts w:ascii="Book Antiqua" w:hAnsi="Book Antiqua"/>
          <w:b/>
        </w:rPr>
        <w:t>according</w:t>
      </w:r>
      <w:r w:rsidR="007C374C" w:rsidRPr="00ED2479">
        <w:rPr>
          <w:rFonts w:ascii="Book Antiqua" w:hAnsi="Book Antiqua"/>
          <w:b/>
        </w:rPr>
        <w:t xml:space="preserve"> </w:t>
      </w:r>
      <w:r w:rsidRPr="00ED2479">
        <w:rPr>
          <w:rFonts w:ascii="Book Antiqua" w:hAnsi="Book Antiqua"/>
          <w:b/>
        </w:rPr>
        <w:t>to</w:t>
      </w:r>
      <w:r w:rsidR="007C374C" w:rsidRPr="00ED2479">
        <w:rPr>
          <w:rFonts w:ascii="Book Antiqua" w:hAnsi="Book Antiqua"/>
          <w:b/>
        </w:rPr>
        <w:t xml:space="preserve"> </w:t>
      </w:r>
      <w:r w:rsidRPr="00ED2479">
        <w:rPr>
          <w:rFonts w:ascii="Book Antiqua" w:hAnsi="Book Antiqua"/>
          <w:b/>
        </w:rPr>
        <w:t>age</w:t>
      </w:r>
      <w:r w:rsidR="007C374C" w:rsidRPr="00ED2479">
        <w:rPr>
          <w:rFonts w:ascii="Book Antiqua" w:hAnsi="Book Antiqua"/>
          <w:b/>
        </w:rPr>
        <w:t xml:space="preserve"> </w:t>
      </w:r>
      <w:r w:rsidRPr="00ED2479">
        <w:rPr>
          <w:rFonts w:ascii="Book Antiqua" w:hAnsi="Book Antiqua"/>
          <w:b/>
        </w:rPr>
        <w:t>classes</w:t>
      </w:r>
    </w:p>
    <w:tbl>
      <w:tblPr>
        <w:tblW w:w="5000" w:type="pct"/>
        <w:tblLook w:val="04A0" w:firstRow="1" w:lastRow="0" w:firstColumn="1" w:lastColumn="0" w:noHBand="0" w:noVBand="1"/>
      </w:tblPr>
      <w:tblGrid>
        <w:gridCol w:w="1570"/>
        <w:gridCol w:w="756"/>
        <w:gridCol w:w="756"/>
        <w:gridCol w:w="747"/>
        <w:gridCol w:w="747"/>
        <w:gridCol w:w="747"/>
        <w:gridCol w:w="748"/>
        <w:gridCol w:w="748"/>
        <w:gridCol w:w="748"/>
        <w:gridCol w:w="748"/>
        <w:gridCol w:w="748"/>
        <w:gridCol w:w="748"/>
        <w:gridCol w:w="748"/>
        <w:gridCol w:w="748"/>
        <w:gridCol w:w="748"/>
        <w:gridCol w:w="748"/>
        <w:gridCol w:w="748"/>
        <w:gridCol w:w="736"/>
      </w:tblGrid>
      <w:tr w:rsidR="004128F8" w:rsidRPr="00ED2479" w14:paraId="1042CDAA" w14:textId="77777777" w:rsidTr="004128F8">
        <w:trPr>
          <w:trHeight w:val="159"/>
        </w:trPr>
        <w:tc>
          <w:tcPr>
            <w:tcW w:w="550" w:type="pct"/>
            <w:tcBorders>
              <w:top w:val="single" w:sz="4" w:space="0" w:color="auto"/>
              <w:bottom w:val="single" w:sz="4" w:space="0" w:color="auto"/>
            </w:tcBorders>
            <w:shd w:val="clear" w:color="auto" w:fill="auto"/>
          </w:tcPr>
          <w:p w14:paraId="12308534" w14:textId="24697A1A" w:rsidR="004128F8" w:rsidRPr="00ED2479" w:rsidRDefault="004128F8" w:rsidP="00ED2479">
            <w:pPr>
              <w:autoSpaceDE w:val="0"/>
              <w:autoSpaceDN w:val="0"/>
              <w:adjustRightInd w:val="0"/>
              <w:spacing w:line="360" w:lineRule="auto"/>
              <w:jc w:val="both"/>
              <w:rPr>
                <w:rFonts w:ascii="Book Antiqua" w:hAnsi="Book Antiqua"/>
                <w:b/>
              </w:rPr>
            </w:pPr>
            <w:r w:rsidRPr="00ED2479">
              <w:rPr>
                <w:rFonts w:ascii="Book Antiqua" w:hAnsi="Book Antiqua"/>
                <w:b/>
              </w:rPr>
              <w:t>Age</w:t>
            </w:r>
            <w:r w:rsidR="007C374C" w:rsidRPr="00ED2479">
              <w:rPr>
                <w:rFonts w:ascii="Book Antiqua" w:hAnsi="Book Antiqua"/>
                <w:b/>
              </w:rPr>
              <w:t xml:space="preserve"> </w:t>
            </w:r>
            <w:r w:rsidRPr="00ED2479">
              <w:rPr>
                <w:rFonts w:ascii="Book Antiqua" w:hAnsi="Book Antiqua"/>
                <w:b/>
              </w:rPr>
              <w:t>classes</w:t>
            </w:r>
          </w:p>
        </w:tc>
        <w:tc>
          <w:tcPr>
            <w:tcW w:w="262" w:type="pct"/>
            <w:tcBorders>
              <w:top w:val="single" w:sz="4" w:space="0" w:color="auto"/>
              <w:bottom w:val="single" w:sz="4" w:space="0" w:color="auto"/>
            </w:tcBorders>
            <w:shd w:val="clear" w:color="auto" w:fill="auto"/>
          </w:tcPr>
          <w:p w14:paraId="6A72C95F" w14:textId="73A4D202" w:rsidR="004128F8" w:rsidRPr="00ED2479" w:rsidRDefault="004128F8" w:rsidP="00ED2479">
            <w:pPr>
              <w:autoSpaceDE w:val="0"/>
              <w:autoSpaceDN w:val="0"/>
              <w:adjustRightInd w:val="0"/>
              <w:spacing w:line="360" w:lineRule="auto"/>
              <w:jc w:val="both"/>
              <w:rPr>
                <w:rFonts w:ascii="Book Antiqua" w:hAnsi="Book Antiqua"/>
                <w:b/>
                <w:bCs/>
                <w:lang w:eastAsia="zh-CN"/>
              </w:rPr>
            </w:pPr>
            <w:r w:rsidRPr="00ED2479">
              <w:rPr>
                <w:rFonts w:ascii="Book Antiqua" w:hAnsi="Book Antiqua"/>
                <w:b/>
                <w:bCs/>
              </w:rPr>
              <w:t>1985</w:t>
            </w:r>
          </w:p>
        </w:tc>
        <w:tc>
          <w:tcPr>
            <w:tcW w:w="262" w:type="pct"/>
            <w:tcBorders>
              <w:top w:val="single" w:sz="4" w:space="0" w:color="auto"/>
              <w:bottom w:val="single" w:sz="4" w:space="0" w:color="auto"/>
            </w:tcBorders>
            <w:shd w:val="clear" w:color="auto" w:fill="auto"/>
          </w:tcPr>
          <w:p w14:paraId="50A4252A" w14:textId="77777777" w:rsidR="004128F8" w:rsidRPr="00ED2479" w:rsidRDefault="004128F8" w:rsidP="00ED2479">
            <w:pPr>
              <w:autoSpaceDE w:val="0"/>
              <w:autoSpaceDN w:val="0"/>
              <w:adjustRightInd w:val="0"/>
              <w:spacing w:line="360" w:lineRule="auto"/>
              <w:jc w:val="both"/>
              <w:rPr>
                <w:rFonts w:ascii="Book Antiqua" w:hAnsi="Book Antiqua"/>
                <w:b/>
                <w:bCs/>
              </w:rPr>
            </w:pPr>
            <w:r w:rsidRPr="00ED2479">
              <w:rPr>
                <w:rFonts w:ascii="Book Antiqua" w:hAnsi="Book Antiqua"/>
                <w:b/>
                <w:bCs/>
              </w:rPr>
              <w:t>1990</w:t>
            </w:r>
          </w:p>
        </w:tc>
        <w:tc>
          <w:tcPr>
            <w:tcW w:w="262" w:type="pct"/>
            <w:tcBorders>
              <w:top w:val="single" w:sz="4" w:space="0" w:color="auto"/>
              <w:bottom w:val="single" w:sz="4" w:space="0" w:color="auto"/>
            </w:tcBorders>
            <w:shd w:val="clear" w:color="auto" w:fill="auto"/>
          </w:tcPr>
          <w:p w14:paraId="4432AC6D" w14:textId="77777777" w:rsidR="004128F8" w:rsidRPr="00ED2479" w:rsidRDefault="004128F8" w:rsidP="00ED2479">
            <w:pPr>
              <w:autoSpaceDE w:val="0"/>
              <w:autoSpaceDN w:val="0"/>
              <w:adjustRightInd w:val="0"/>
              <w:spacing w:line="360" w:lineRule="auto"/>
              <w:jc w:val="both"/>
              <w:rPr>
                <w:rFonts w:ascii="Book Antiqua" w:hAnsi="Book Antiqua"/>
                <w:b/>
                <w:bCs/>
              </w:rPr>
            </w:pPr>
            <w:r w:rsidRPr="00ED2479">
              <w:rPr>
                <w:rFonts w:ascii="Book Antiqua" w:hAnsi="Book Antiqua"/>
                <w:b/>
                <w:bCs/>
              </w:rPr>
              <w:t>1995</w:t>
            </w:r>
          </w:p>
        </w:tc>
        <w:tc>
          <w:tcPr>
            <w:tcW w:w="262" w:type="pct"/>
            <w:tcBorders>
              <w:top w:val="single" w:sz="4" w:space="0" w:color="auto"/>
              <w:bottom w:val="single" w:sz="4" w:space="0" w:color="auto"/>
            </w:tcBorders>
            <w:shd w:val="clear" w:color="auto" w:fill="auto"/>
          </w:tcPr>
          <w:p w14:paraId="670DA836" w14:textId="77777777" w:rsidR="004128F8" w:rsidRPr="00ED2479" w:rsidRDefault="004128F8" w:rsidP="00ED2479">
            <w:pPr>
              <w:autoSpaceDE w:val="0"/>
              <w:autoSpaceDN w:val="0"/>
              <w:adjustRightInd w:val="0"/>
              <w:spacing w:line="360" w:lineRule="auto"/>
              <w:jc w:val="both"/>
              <w:rPr>
                <w:rFonts w:ascii="Book Antiqua" w:hAnsi="Book Antiqua"/>
                <w:b/>
                <w:bCs/>
              </w:rPr>
            </w:pPr>
            <w:r w:rsidRPr="00ED2479">
              <w:rPr>
                <w:rFonts w:ascii="Book Antiqua" w:hAnsi="Book Antiqua"/>
                <w:b/>
                <w:bCs/>
              </w:rPr>
              <w:t>2000</w:t>
            </w:r>
          </w:p>
        </w:tc>
        <w:tc>
          <w:tcPr>
            <w:tcW w:w="262" w:type="pct"/>
            <w:tcBorders>
              <w:top w:val="single" w:sz="4" w:space="0" w:color="auto"/>
              <w:bottom w:val="single" w:sz="4" w:space="0" w:color="auto"/>
            </w:tcBorders>
            <w:shd w:val="clear" w:color="auto" w:fill="auto"/>
          </w:tcPr>
          <w:p w14:paraId="11FB1EEC" w14:textId="77777777" w:rsidR="004128F8" w:rsidRPr="00ED2479" w:rsidRDefault="004128F8" w:rsidP="00ED2479">
            <w:pPr>
              <w:autoSpaceDE w:val="0"/>
              <w:autoSpaceDN w:val="0"/>
              <w:adjustRightInd w:val="0"/>
              <w:spacing w:line="360" w:lineRule="auto"/>
              <w:jc w:val="both"/>
              <w:rPr>
                <w:rFonts w:ascii="Book Antiqua" w:hAnsi="Book Antiqua"/>
                <w:b/>
                <w:bCs/>
              </w:rPr>
            </w:pPr>
            <w:r w:rsidRPr="00ED2479">
              <w:rPr>
                <w:rFonts w:ascii="Book Antiqua" w:hAnsi="Book Antiqua"/>
                <w:b/>
                <w:bCs/>
              </w:rPr>
              <w:t>2005</w:t>
            </w:r>
          </w:p>
        </w:tc>
        <w:tc>
          <w:tcPr>
            <w:tcW w:w="262" w:type="pct"/>
            <w:tcBorders>
              <w:top w:val="single" w:sz="4" w:space="0" w:color="auto"/>
              <w:bottom w:val="single" w:sz="4" w:space="0" w:color="auto"/>
            </w:tcBorders>
            <w:shd w:val="clear" w:color="auto" w:fill="auto"/>
          </w:tcPr>
          <w:p w14:paraId="69DE0E83" w14:textId="77777777" w:rsidR="004128F8" w:rsidRPr="00ED2479" w:rsidRDefault="004128F8" w:rsidP="00ED2479">
            <w:pPr>
              <w:autoSpaceDE w:val="0"/>
              <w:autoSpaceDN w:val="0"/>
              <w:adjustRightInd w:val="0"/>
              <w:spacing w:line="360" w:lineRule="auto"/>
              <w:jc w:val="both"/>
              <w:rPr>
                <w:rFonts w:ascii="Book Antiqua" w:hAnsi="Book Antiqua"/>
                <w:b/>
                <w:bCs/>
              </w:rPr>
            </w:pPr>
            <w:r w:rsidRPr="00ED2479">
              <w:rPr>
                <w:rFonts w:ascii="Book Antiqua" w:hAnsi="Book Antiqua"/>
                <w:b/>
                <w:bCs/>
              </w:rPr>
              <w:t>2009</w:t>
            </w:r>
          </w:p>
        </w:tc>
        <w:tc>
          <w:tcPr>
            <w:tcW w:w="262" w:type="pct"/>
            <w:tcBorders>
              <w:top w:val="single" w:sz="4" w:space="0" w:color="auto"/>
              <w:bottom w:val="single" w:sz="4" w:space="0" w:color="auto"/>
            </w:tcBorders>
            <w:shd w:val="clear" w:color="auto" w:fill="auto"/>
          </w:tcPr>
          <w:p w14:paraId="06DF9C13" w14:textId="77777777" w:rsidR="004128F8" w:rsidRPr="00ED2479" w:rsidRDefault="004128F8" w:rsidP="00ED2479">
            <w:pPr>
              <w:autoSpaceDE w:val="0"/>
              <w:autoSpaceDN w:val="0"/>
              <w:adjustRightInd w:val="0"/>
              <w:spacing w:line="360" w:lineRule="auto"/>
              <w:jc w:val="both"/>
              <w:rPr>
                <w:rFonts w:ascii="Book Antiqua" w:hAnsi="Book Antiqua"/>
                <w:b/>
                <w:bCs/>
              </w:rPr>
            </w:pPr>
            <w:r w:rsidRPr="00ED2479">
              <w:rPr>
                <w:rFonts w:ascii="Book Antiqua" w:hAnsi="Book Antiqua"/>
                <w:b/>
                <w:bCs/>
              </w:rPr>
              <w:t>2010</w:t>
            </w:r>
          </w:p>
        </w:tc>
        <w:tc>
          <w:tcPr>
            <w:tcW w:w="262" w:type="pct"/>
            <w:tcBorders>
              <w:top w:val="single" w:sz="4" w:space="0" w:color="auto"/>
              <w:bottom w:val="single" w:sz="4" w:space="0" w:color="auto"/>
            </w:tcBorders>
            <w:shd w:val="clear" w:color="auto" w:fill="auto"/>
          </w:tcPr>
          <w:p w14:paraId="4B732845" w14:textId="77777777" w:rsidR="004128F8" w:rsidRPr="00ED2479" w:rsidRDefault="004128F8" w:rsidP="00ED2479">
            <w:pPr>
              <w:autoSpaceDE w:val="0"/>
              <w:autoSpaceDN w:val="0"/>
              <w:adjustRightInd w:val="0"/>
              <w:spacing w:line="360" w:lineRule="auto"/>
              <w:jc w:val="both"/>
              <w:rPr>
                <w:rFonts w:ascii="Book Antiqua" w:hAnsi="Book Antiqua"/>
                <w:b/>
                <w:bCs/>
              </w:rPr>
            </w:pPr>
            <w:r w:rsidRPr="00ED2479">
              <w:rPr>
                <w:rFonts w:ascii="Book Antiqua" w:hAnsi="Book Antiqua"/>
                <w:b/>
                <w:bCs/>
              </w:rPr>
              <w:t>2011</w:t>
            </w:r>
          </w:p>
        </w:tc>
        <w:tc>
          <w:tcPr>
            <w:tcW w:w="262" w:type="pct"/>
            <w:tcBorders>
              <w:top w:val="single" w:sz="4" w:space="0" w:color="auto"/>
              <w:bottom w:val="single" w:sz="4" w:space="0" w:color="auto"/>
            </w:tcBorders>
            <w:shd w:val="clear" w:color="auto" w:fill="auto"/>
          </w:tcPr>
          <w:p w14:paraId="1BDCAEB8" w14:textId="77777777" w:rsidR="004128F8" w:rsidRPr="00ED2479" w:rsidRDefault="004128F8" w:rsidP="00ED2479">
            <w:pPr>
              <w:autoSpaceDE w:val="0"/>
              <w:autoSpaceDN w:val="0"/>
              <w:adjustRightInd w:val="0"/>
              <w:spacing w:line="360" w:lineRule="auto"/>
              <w:jc w:val="both"/>
              <w:rPr>
                <w:rFonts w:ascii="Book Antiqua" w:hAnsi="Book Antiqua"/>
                <w:b/>
                <w:bCs/>
              </w:rPr>
            </w:pPr>
            <w:r w:rsidRPr="00ED2479">
              <w:rPr>
                <w:rFonts w:ascii="Book Antiqua" w:hAnsi="Book Antiqua"/>
                <w:b/>
                <w:bCs/>
              </w:rPr>
              <w:t>2012</w:t>
            </w:r>
          </w:p>
        </w:tc>
        <w:tc>
          <w:tcPr>
            <w:tcW w:w="262" w:type="pct"/>
            <w:tcBorders>
              <w:top w:val="single" w:sz="4" w:space="0" w:color="auto"/>
              <w:bottom w:val="single" w:sz="4" w:space="0" w:color="auto"/>
            </w:tcBorders>
            <w:shd w:val="clear" w:color="auto" w:fill="auto"/>
          </w:tcPr>
          <w:p w14:paraId="7C277F8A" w14:textId="77777777" w:rsidR="004128F8" w:rsidRPr="00ED2479" w:rsidRDefault="004128F8" w:rsidP="00ED2479">
            <w:pPr>
              <w:autoSpaceDE w:val="0"/>
              <w:autoSpaceDN w:val="0"/>
              <w:adjustRightInd w:val="0"/>
              <w:spacing w:line="360" w:lineRule="auto"/>
              <w:jc w:val="both"/>
              <w:rPr>
                <w:rFonts w:ascii="Book Antiqua" w:hAnsi="Book Antiqua"/>
                <w:b/>
                <w:bCs/>
              </w:rPr>
            </w:pPr>
            <w:r w:rsidRPr="00ED2479">
              <w:rPr>
                <w:rFonts w:ascii="Book Antiqua" w:hAnsi="Book Antiqua"/>
                <w:b/>
                <w:bCs/>
              </w:rPr>
              <w:t>2013</w:t>
            </w:r>
          </w:p>
        </w:tc>
        <w:tc>
          <w:tcPr>
            <w:tcW w:w="262" w:type="pct"/>
            <w:tcBorders>
              <w:top w:val="single" w:sz="4" w:space="0" w:color="auto"/>
              <w:bottom w:val="single" w:sz="4" w:space="0" w:color="auto"/>
            </w:tcBorders>
            <w:shd w:val="clear" w:color="auto" w:fill="auto"/>
          </w:tcPr>
          <w:p w14:paraId="1254C1E7" w14:textId="77777777" w:rsidR="004128F8" w:rsidRPr="00ED2479" w:rsidRDefault="004128F8" w:rsidP="00ED2479">
            <w:pPr>
              <w:autoSpaceDE w:val="0"/>
              <w:autoSpaceDN w:val="0"/>
              <w:adjustRightInd w:val="0"/>
              <w:spacing w:line="360" w:lineRule="auto"/>
              <w:jc w:val="both"/>
              <w:rPr>
                <w:rFonts w:ascii="Book Antiqua" w:hAnsi="Book Antiqua"/>
                <w:b/>
                <w:bCs/>
              </w:rPr>
            </w:pPr>
            <w:r w:rsidRPr="00ED2479">
              <w:rPr>
                <w:rFonts w:ascii="Book Antiqua" w:hAnsi="Book Antiqua"/>
                <w:b/>
                <w:bCs/>
              </w:rPr>
              <w:t>2014</w:t>
            </w:r>
          </w:p>
        </w:tc>
        <w:tc>
          <w:tcPr>
            <w:tcW w:w="262" w:type="pct"/>
            <w:tcBorders>
              <w:top w:val="single" w:sz="4" w:space="0" w:color="auto"/>
              <w:bottom w:val="single" w:sz="4" w:space="0" w:color="auto"/>
            </w:tcBorders>
            <w:shd w:val="clear" w:color="auto" w:fill="auto"/>
          </w:tcPr>
          <w:p w14:paraId="589F7CA1" w14:textId="77777777" w:rsidR="004128F8" w:rsidRPr="00ED2479" w:rsidRDefault="004128F8" w:rsidP="00ED2479">
            <w:pPr>
              <w:autoSpaceDE w:val="0"/>
              <w:autoSpaceDN w:val="0"/>
              <w:adjustRightInd w:val="0"/>
              <w:spacing w:line="360" w:lineRule="auto"/>
              <w:jc w:val="both"/>
              <w:rPr>
                <w:rFonts w:ascii="Book Antiqua" w:hAnsi="Book Antiqua"/>
                <w:b/>
                <w:bCs/>
              </w:rPr>
            </w:pPr>
            <w:r w:rsidRPr="00ED2479">
              <w:rPr>
                <w:rFonts w:ascii="Book Antiqua" w:hAnsi="Book Antiqua"/>
                <w:b/>
                <w:bCs/>
              </w:rPr>
              <w:t>2015</w:t>
            </w:r>
          </w:p>
        </w:tc>
        <w:tc>
          <w:tcPr>
            <w:tcW w:w="262" w:type="pct"/>
            <w:tcBorders>
              <w:top w:val="single" w:sz="4" w:space="0" w:color="auto"/>
              <w:bottom w:val="single" w:sz="4" w:space="0" w:color="auto"/>
            </w:tcBorders>
            <w:shd w:val="clear" w:color="auto" w:fill="auto"/>
          </w:tcPr>
          <w:p w14:paraId="797D11CA" w14:textId="77777777" w:rsidR="004128F8" w:rsidRPr="00ED2479" w:rsidRDefault="004128F8" w:rsidP="00ED2479">
            <w:pPr>
              <w:autoSpaceDE w:val="0"/>
              <w:autoSpaceDN w:val="0"/>
              <w:adjustRightInd w:val="0"/>
              <w:spacing w:line="360" w:lineRule="auto"/>
              <w:jc w:val="both"/>
              <w:rPr>
                <w:rFonts w:ascii="Book Antiqua" w:hAnsi="Book Antiqua"/>
                <w:b/>
                <w:bCs/>
              </w:rPr>
            </w:pPr>
            <w:r w:rsidRPr="00ED2479">
              <w:rPr>
                <w:rFonts w:ascii="Book Antiqua" w:hAnsi="Book Antiqua"/>
                <w:b/>
                <w:bCs/>
              </w:rPr>
              <w:t>2016</w:t>
            </w:r>
          </w:p>
        </w:tc>
        <w:tc>
          <w:tcPr>
            <w:tcW w:w="262" w:type="pct"/>
            <w:tcBorders>
              <w:top w:val="single" w:sz="4" w:space="0" w:color="auto"/>
              <w:bottom w:val="single" w:sz="4" w:space="0" w:color="auto"/>
            </w:tcBorders>
            <w:shd w:val="clear" w:color="auto" w:fill="auto"/>
          </w:tcPr>
          <w:p w14:paraId="4E206266" w14:textId="77777777" w:rsidR="004128F8" w:rsidRPr="00ED2479" w:rsidRDefault="004128F8" w:rsidP="00ED2479">
            <w:pPr>
              <w:autoSpaceDE w:val="0"/>
              <w:autoSpaceDN w:val="0"/>
              <w:adjustRightInd w:val="0"/>
              <w:spacing w:line="360" w:lineRule="auto"/>
              <w:jc w:val="both"/>
              <w:rPr>
                <w:rFonts w:ascii="Book Antiqua" w:hAnsi="Book Antiqua"/>
                <w:b/>
                <w:bCs/>
              </w:rPr>
            </w:pPr>
            <w:r w:rsidRPr="00ED2479">
              <w:rPr>
                <w:rFonts w:ascii="Book Antiqua" w:hAnsi="Book Antiqua"/>
                <w:b/>
                <w:bCs/>
              </w:rPr>
              <w:t>2017</w:t>
            </w:r>
          </w:p>
        </w:tc>
        <w:tc>
          <w:tcPr>
            <w:tcW w:w="262" w:type="pct"/>
            <w:tcBorders>
              <w:top w:val="single" w:sz="4" w:space="0" w:color="auto"/>
              <w:bottom w:val="single" w:sz="4" w:space="0" w:color="auto"/>
            </w:tcBorders>
            <w:shd w:val="clear" w:color="auto" w:fill="auto"/>
          </w:tcPr>
          <w:p w14:paraId="4B6BD22C" w14:textId="77777777" w:rsidR="004128F8" w:rsidRPr="00ED2479" w:rsidRDefault="004128F8" w:rsidP="00ED2479">
            <w:pPr>
              <w:autoSpaceDE w:val="0"/>
              <w:autoSpaceDN w:val="0"/>
              <w:adjustRightInd w:val="0"/>
              <w:spacing w:line="360" w:lineRule="auto"/>
              <w:jc w:val="both"/>
              <w:rPr>
                <w:rFonts w:ascii="Book Antiqua" w:hAnsi="Book Antiqua"/>
                <w:b/>
                <w:bCs/>
              </w:rPr>
            </w:pPr>
            <w:r w:rsidRPr="00ED2479">
              <w:rPr>
                <w:rFonts w:ascii="Book Antiqua" w:hAnsi="Book Antiqua"/>
                <w:b/>
                <w:bCs/>
              </w:rPr>
              <w:t>2018</w:t>
            </w:r>
          </w:p>
        </w:tc>
        <w:tc>
          <w:tcPr>
            <w:tcW w:w="262" w:type="pct"/>
            <w:tcBorders>
              <w:top w:val="single" w:sz="4" w:space="0" w:color="auto"/>
              <w:bottom w:val="single" w:sz="4" w:space="0" w:color="auto"/>
            </w:tcBorders>
            <w:shd w:val="clear" w:color="auto" w:fill="auto"/>
          </w:tcPr>
          <w:p w14:paraId="026ACA24" w14:textId="77777777" w:rsidR="004128F8" w:rsidRPr="00ED2479" w:rsidRDefault="004128F8" w:rsidP="00ED2479">
            <w:pPr>
              <w:autoSpaceDE w:val="0"/>
              <w:autoSpaceDN w:val="0"/>
              <w:adjustRightInd w:val="0"/>
              <w:spacing w:line="360" w:lineRule="auto"/>
              <w:jc w:val="both"/>
              <w:rPr>
                <w:rFonts w:ascii="Book Antiqua" w:hAnsi="Book Antiqua"/>
                <w:b/>
                <w:bCs/>
              </w:rPr>
            </w:pPr>
            <w:r w:rsidRPr="00ED2479">
              <w:rPr>
                <w:rFonts w:ascii="Book Antiqua" w:hAnsi="Book Antiqua"/>
                <w:b/>
                <w:bCs/>
              </w:rPr>
              <w:t>2019</w:t>
            </w:r>
          </w:p>
        </w:tc>
        <w:tc>
          <w:tcPr>
            <w:tcW w:w="262" w:type="pct"/>
            <w:tcBorders>
              <w:top w:val="single" w:sz="4" w:space="0" w:color="auto"/>
              <w:bottom w:val="single" w:sz="4" w:space="0" w:color="auto"/>
            </w:tcBorders>
            <w:shd w:val="clear" w:color="auto" w:fill="auto"/>
          </w:tcPr>
          <w:p w14:paraId="55D9669F" w14:textId="77777777" w:rsidR="004128F8" w:rsidRPr="00ED2479" w:rsidRDefault="004128F8" w:rsidP="00ED2479">
            <w:pPr>
              <w:autoSpaceDE w:val="0"/>
              <w:autoSpaceDN w:val="0"/>
              <w:adjustRightInd w:val="0"/>
              <w:spacing w:line="360" w:lineRule="auto"/>
              <w:jc w:val="both"/>
              <w:rPr>
                <w:rFonts w:ascii="Book Antiqua" w:hAnsi="Book Antiqua"/>
                <w:b/>
                <w:bCs/>
              </w:rPr>
            </w:pPr>
            <w:r w:rsidRPr="00ED2479">
              <w:rPr>
                <w:rFonts w:ascii="Book Antiqua" w:hAnsi="Book Antiqua"/>
                <w:b/>
                <w:bCs/>
              </w:rPr>
              <w:t>2020</w:t>
            </w:r>
          </w:p>
        </w:tc>
      </w:tr>
      <w:tr w:rsidR="004128F8" w:rsidRPr="00ED2479" w14:paraId="2D0F7DA7" w14:textId="77777777" w:rsidTr="004128F8">
        <w:trPr>
          <w:trHeight w:val="169"/>
        </w:trPr>
        <w:tc>
          <w:tcPr>
            <w:tcW w:w="550" w:type="pct"/>
            <w:tcBorders>
              <w:top w:val="single" w:sz="4" w:space="0" w:color="auto"/>
            </w:tcBorders>
            <w:shd w:val="clear" w:color="auto" w:fill="auto"/>
          </w:tcPr>
          <w:p w14:paraId="6DD8AC73"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0-14</w:t>
            </w:r>
          </w:p>
        </w:tc>
        <w:tc>
          <w:tcPr>
            <w:tcW w:w="262" w:type="pct"/>
            <w:tcBorders>
              <w:top w:val="single" w:sz="4" w:space="0" w:color="auto"/>
            </w:tcBorders>
            <w:shd w:val="clear" w:color="auto" w:fill="auto"/>
          </w:tcPr>
          <w:p w14:paraId="2C5CB2BC" w14:textId="1519919D" w:rsidR="004128F8" w:rsidRPr="00ED2479" w:rsidRDefault="004128F8" w:rsidP="00ED2479">
            <w:pPr>
              <w:autoSpaceDE w:val="0"/>
              <w:autoSpaceDN w:val="0"/>
              <w:adjustRightInd w:val="0"/>
              <w:spacing w:line="360" w:lineRule="auto"/>
              <w:jc w:val="both"/>
              <w:rPr>
                <w:rFonts w:ascii="Book Antiqua" w:hAnsi="Book Antiqua"/>
                <w:lang w:eastAsia="zh-CN"/>
              </w:rPr>
            </w:pPr>
            <w:r w:rsidRPr="00ED2479">
              <w:rPr>
                <w:rFonts w:ascii="Book Antiqua" w:hAnsi="Book Antiqua"/>
              </w:rPr>
              <w:t>6</w:t>
            </w:r>
            <w:r w:rsidRPr="00ED2479">
              <w:rPr>
                <w:rFonts w:ascii="Book Antiqua" w:hAnsi="Book Antiqua"/>
                <w:lang w:eastAsia="zh-CN"/>
              </w:rPr>
              <w:t>.00</w:t>
            </w:r>
          </w:p>
        </w:tc>
        <w:tc>
          <w:tcPr>
            <w:tcW w:w="262" w:type="pct"/>
            <w:tcBorders>
              <w:top w:val="single" w:sz="4" w:space="0" w:color="auto"/>
            </w:tcBorders>
            <w:shd w:val="clear" w:color="auto" w:fill="auto"/>
          </w:tcPr>
          <w:p w14:paraId="7B41B2FB" w14:textId="14171F3D"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1</w:t>
            </w:r>
            <w:r w:rsidRPr="00ED2479">
              <w:rPr>
                <w:rFonts w:ascii="Book Antiqua" w:hAnsi="Book Antiqua"/>
                <w:lang w:eastAsia="zh-CN"/>
              </w:rPr>
              <w:t>.00</w:t>
            </w:r>
          </w:p>
        </w:tc>
        <w:tc>
          <w:tcPr>
            <w:tcW w:w="262" w:type="pct"/>
            <w:tcBorders>
              <w:top w:val="single" w:sz="4" w:space="0" w:color="auto"/>
            </w:tcBorders>
            <w:shd w:val="clear" w:color="auto" w:fill="auto"/>
          </w:tcPr>
          <w:p w14:paraId="227C3B79" w14:textId="56162799"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1</w:t>
            </w:r>
            <w:r w:rsidRPr="00ED2479">
              <w:rPr>
                <w:rFonts w:ascii="Book Antiqua" w:hAnsi="Book Antiqua"/>
                <w:lang w:eastAsia="zh-CN"/>
              </w:rPr>
              <w:t>.00</w:t>
            </w:r>
          </w:p>
        </w:tc>
        <w:tc>
          <w:tcPr>
            <w:tcW w:w="262" w:type="pct"/>
            <w:tcBorders>
              <w:top w:val="single" w:sz="4" w:space="0" w:color="auto"/>
            </w:tcBorders>
            <w:shd w:val="clear" w:color="auto" w:fill="auto"/>
          </w:tcPr>
          <w:p w14:paraId="13026734" w14:textId="4A37488A"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0.1</w:t>
            </w:r>
            <w:r w:rsidRPr="00ED2479">
              <w:rPr>
                <w:rFonts w:ascii="Book Antiqua" w:hAnsi="Book Antiqua"/>
                <w:lang w:eastAsia="zh-CN"/>
              </w:rPr>
              <w:t>0</w:t>
            </w:r>
          </w:p>
        </w:tc>
        <w:tc>
          <w:tcPr>
            <w:tcW w:w="262" w:type="pct"/>
            <w:tcBorders>
              <w:top w:val="single" w:sz="4" w:space="0" w:color="auto"/>
            </w:tcBorders>
            <w:shd w:val="clear" w:color="auto" w:fill="auto"/>
          </w:tcPr>
          <w:p w14:paraId="5E3DEBFD" w14:textId="2AF9FA84"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0</w:t>
            </w:r>
            <w:r w:rsidRPr="00ED2479">
              <w:rPr>
                <w:rFonts w:ascii="Book Antiqua" w:hAnsi="Book Antiqua"/>
                <w:lang w:eastAsia="zh-CN"/>
              </w:rPr>
              <w:t>.00</w:t>
            </w:r>
          </w:p>
        </w:tc>
        <w:tc>
          <w:tcPr>
            <w:tcW w:w="262" w:type="pct"/>
            <w:tcBorders>
              <w:top w:val="single" w:sz="4" w:space="0" w:color="auto"/>
            </w:tcBorders>
            <w:shd w:val="clear" w:color="auto" w:fill="auto"/>
          </w:tcPr>
          <w:p w14:paraId="0893284C" w14:textId="530C5CF0"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0</w:t>
            </w:r>
            <w:r w:rsidRPr="00ED2479">
              <w:rPr>
                <w:rFonts w:ascii="Book Antiqua" w:hAnsi="Book Antiqua"/>
                <w:lang w:eastAsia="zh-CN"/>
              </w:rPr>
              <w:t>.00</w:t>
            </w:r>
          </w:p>
        </w:tc>
        <w:tc>
          <w:tcPr>
            <w:tcW w:w="262" w:type="pct"/>
            <w:tcBorders>
              <w:top w:val="single" w:sz="4" w:space="0" w:color="auto"/>
            </w:tcBorders>
            <w:shd w:val="clear" w:color="auto" w:fill="auto"/>
          </w:tcPr>
          <w:p w14:paraId="107DA7DB" w14:textId="1C564BDD"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0</w:t>
            </w:r>
            <w:r w:rsidRPr="00ED2479">
              <w:rPr>
                <w:rFonts w:ascii="Book Antiqua" w:hAnsi="Book Antiqua"/>
                <w:lang w:eastAsia="zh-CN"/>
              </w:rPr>
              <w:t>.00</w:t>
            </w:r>
          </w:p>
        </w:tc>
        <w:tc>
          <w:tcPr>
            <w:tcW w:w="262" w:type="pct"/>
            <w:tcBorders>
              <w:top w:val="single" w:sz="4" w:space="0" w:color="auto"/>
            </w:tcBorders>
            <w:shd w:val="clear" w:color="auto" w:fill="auto"/>
          </w:tcPr>
          <w:p w14:paraId="3F9D3189" w14:textId="35A92D9C"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0</w:t>
            </w:r>
            <w:r w:rsidRPr="00ED2479">
              <w:rPr>
                <w:rFonts w:ascii="Book Antiqua" w:hAnsi="Book Antiqua"/>
                <w:lang w:eastAsia="zh-CN"/>
              </w:rPr>
              <w:t>.00</w:t>
            </w:r>
          </w:p>
        </w:tc>
        <w:tc>
          <w:tcPr>
            <w:tcW w:w="262" w:type="pct"/>
            <w:tcBorders>
              <w:top w:val="single" w:sz="4" w:space="0" w:color="auto"/>
            </w:tcBorders>
            <w:shd w:val="clear" w:color="auto" w:fill="auto"/>
          </w:tcPr>
          <w:p w14:paraId="0C82185C"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0.04</w:t>
            </w:r>
          </w:p>
        </w:tc>
        <w:tc>
          <w:tcPr>
            <w:tcW w:w="262" w:type="pct"/>
            <w:tcBorders>
              <w:top w:val="single" w:sz="4" w:space="0" w:color="auto"/>
            </w:tcBorders>
            <w:shd w:val="clear" w:color="auto" w:fill="auto"/>
          </w:tcPr>
          <w:p w14:paraId="75ED2EC0" w14:textId="45E6C208"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0.1</w:t>
            </w:r>
            <w:r w:rsidRPr="00ED2479">
              <w:rPr>
                <w:rFonts w:ascii="Book Antiqua" w:hAnsi="Book Antiqua"/>
                <w:lang w:eastAsia="zh-CN"/>
              </w:rPr>
              <w:t>0</w:t>
            </w:r>
          </w:p>
        </w:tc>
        <w:tc>
          <w:tcPr>
            <w:tcW w:w="262" w:type="pct"/>
            <w:tcBorders>
              <w:top w:val="single" w:sz="4" w:space="0" w:color="auto"/>
            </w:tcBorders>
            <w:shd w:val="clear" w:color="auto" w:fill="auto"/>
          </w:tcPr>
          <w:p w14:paraId="272777D5"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0.03</w:t>
            </w:r>
          </w:p>
        </w:tc>
        <w:tc>
          <w:tcPr>
            <w:tcW w:w="262" w:type="pct"/>
            <w:tcBorders>
              <w:top w:val="single" w:sz="4" w:space="0" w:color="auto"/>
            </w:tcBorders>
            <w:shd w:val="clear" w:color="auto" w:fill="auto"/>
          </w:tcPr>
          <w:p w14:paraId="302CF86D"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0.05</w:t>
            </w:r>
          </w:p>
        </w:tc>
        <w:tc>
          <w:tcPr>
            <w:tcW w:w="262" w:type="pct"/>
            <w:tcBorders>
              <w:top w:val="single" w:sz="4" w:space="0" w:color="auto"/>
            </w:tcBorders>
            <w:shd w:val="clear" w:color="auto" w:fill="auto"/>
          </w:tcPr>
          <w:p w14:paraId="48434377" w14:textId="364788B9"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0</w:t>
            </w:r>
            <w:r w:rsidRPr="00ED2479">
              <w:rPr>
                <w:rFonts w:ascii="Book Antiqua" w:hAnsi="Book Antiqua"/>
                <w:lang w:eastAsia="zh-CN"/>
              </w:rPr>
              <w:t>.00</w:t>
            </w:r>
          </w:p>
        </w:tc>
        <w:tc>
          <w:tcPr>
            <w:tcW w:w="262" w:type="pct"/>
            <w:tcBorders>
              <w:top w:val="single" w:sz="4" w:space="0" w:color="auto"/>
            </w:tcBorders>
            <w:shd w:val="clear" w:color="auto" w:fill="auto"/>
          </w:tcPr>
          <w:p w14:paraId="57800C36" w14:textId="7154ECE2"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0</w:t>
            </w:r>
            <w:r w:rsidRPr="00ED2479">
              <w:rPr>
                <w:rFonts w:ascii="Book Antiqua" w:hAnsi="Book Antiqua"/>
                <w:lang w:eastAsia="zh-CN"/>
              </w:rPr>
              <w:t>.00</w:t>
            </w:r>
          </w:p>
        </w:tc>
        <w:tc>
          <w:tcPr>
            <w:tcW w:w="262" w:type="pct"/>
            <w:tcBorders>
              <w:top w:val="single" w:sz="4" w:space="0" w:color="auto"/>
            </w:tcBorders>
            <w:shd w:val="clear" w:color="auto" w:fill="auto"/>
          </w:tcPr>
          <w:p w14:paraId="6661679B"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0.03</w:t>
            </w:r>
          </w:p>
        </w:tc>
        <w:tc>
          <w:tcPr>
            <w:tcW w:w="262" w:type="pct"/>
            <w:tcBorders>
              <w:top w:val="single" w:sz="4" w:space="0" w:color="auto"/>
            </w:tcBorders>
            <w:shd w:val="clear" w:color="auto" w:fill="auto"/>
          </w:tcPr>
          <w:p w14:paraId="41D0860B"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0.03</w:t>
            </w:r>
          </w:p>
        </w:tc>
        <w:tc>
          <w:tcPr>
            <w:tcW w:w="262" w:type="pct"/>
            <w:tcBorders>
              <w:top w:val="single" w:sz="4" w:space="0" w:color="auto"/>
            </w:tcBorders>
            <w:shd w:val="clear" w:color="auto" w:fill="auto"/>
          </w:tcPr>
          <w:p w14:paraId="77B31A93" w14:textId="62108579"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0</w:t>
            </w:r>
            <w:r w:rsidRPr="00ED2479">
              <w:rPr>
                <w:rFonts w:ascii="Book Antiqua" w:hAnsi="Book Antiqua"/>
                <w:lang w:eastAsia="zh-CN"/>
              </w:rPr>
              <w:t>.00</w:t>
            </w:r>
          </w:p>
        </w:tc>
      </w:tr>
      <w:tr w:rsidR="004128F8" w:rsidRPr="00ED2479" w14:paraId="7B55A057" w14:textId="77777777" w:rsidTr="004128F8">
        <w:trPr>
          <w:trHeight w:val="169"/>
        </w:trPr>
        <w:tc>
          <w:tcPr>
            <w:tcW w:w="550" w:type="pct"/>
            <w:shd w:val="clear" w:color="auto" w:fill="auto"/>
          </w:tcPr>
          <w:p w14:paraId="46543A12"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15-24</w:t>
            </w:r>
          </w:p>
        </w:tc>
        <w:tc>
          <w:tcPr>
            <w:tcW w:w="262" w:type="pct"/>
            <w:shd w:val="clear" w:color="auto" w:fill="auto"/>
          </w:tcPr>
          <w:p w14:paraId="2844AC8B" w14:textId="2EDD5809"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41</w:t>
            </w:r>
            <w:r w:rsidRPr="00ED2479">
              <w:rPr>
                <w:rFonts w:ascii="Book Antiqua" w:hAnsi="Book Antiqua"/>
                <w:lang w:eastAsia="zh-CN"/>
              </w:rPr>
              <w:t>.00</w:t>
            </w:r>
          </w:p>
        </w:tc>
        <w:tc>
          <w:tcPr>
            <w:tcW w:w="262" w:type="pct"/>
            <w:shd w:val="clear" w:color="auto" w:fill="auto"/>
          </w:tcPr>
          <w:p w14:paraId="6D9C0877" w14:textId="68BE80A5"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17</w:t>
            </w:r>
            <w:r w:rsidRPr="00ED2479">
              <w:rPr>
                <w:rFonts w:ascii="Book Antiqua" w:hAnsi="Book Antiqua"/>
                <w:lang w:eastAsia="zh-CN"/>
              </w:rPr>
              <w:t>.00</w:t>
            </w:r>
          </w:p>
        </w:tc>
        <w:tc>
          <w:tcPr>
            <w:tcW w:w="262" w:type="pct"/>
            <w:shd w:val="clear" w:color="auto" w:fill="auto"/>
          </w:tcPr>
          <w:p w14:paraId="15FDB15F" w14:textId="6EA72676"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6</w:t>
            </w:r>
            <w:r w:rsidRPr="00ED2479">
              <w:rPr>
                <w:rFonts w:ascii="Book Antiqua" w:hAnsi="Book Antiqua"/>
                <w:lang w:eastAsia="zh-CN"/>
              </w:rPr>
              <w:t>.00</w:t>
            </w:r>
          </w:p>
        </w:tc>
        <w:tc>
          <w:tcPr>
            <w:tcW w:w="262" w:type="pct"/>
            <w:shd w:val="clear" w:color="auto" w:fill="auto"/>
          </w:tcPr>
          <w:p w14:paraId="408A51D1" w14:textId="25462F9E"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2</w:t>
            </w:r>
            <w:r w:rsidRPr="00ED2479">
              <w:rPr>
                <w:rFonts w:ascii="Book Antiqua" w:hAnsi="Book Antiqua"/>
                <w:lang w:eastAsia="zh-CN"/>
              </w:rPr>
              <w:t>.00</w:t>
            </w:r>
          </w:p>
        </w:tc>
        <w:tc>
          <w:tcPr>
            <w:tcW w:w="262" w:type="pct"/>
            <w:shd w:val="clear" w:color="auto" w:fill="auto"/>
          </w:tcPr>
          <w:p w14:paraId="1571A3A2" w14:textId="040B8332"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5</w:t>
            </w:r>
            <w:r w:rsidRPr="00ED2479">
              <w:rPr>
                <w:rFonts w:ascii="Book Antiqua" w:hAnsi="Book Antiqua"/>
                <w:lang w:eastAsia="zh-CN"/>
              </w:rPr>
              <w:t>.00</w:t>
            </w:r>
          </w:p>
        </w:tc>
        <w:tc>
          <w:tcPr>
            <w:tcW w:w="262" w:type="pct"/>
            <w:shd w:val="clear" w:color="auto" w:fill="auto"/>
          </w:tcPr>
          <w:p w14:paraId="439F361F" w14:textId="1380D6AE" w:rsidR="004128F8" w:rsidRPr="00ED2479" w:rsidRDefault="004128F8" w:rsidP="00ED2479">
            <w:pPr>
              <w:autoSpaceDE w:val="0"/>
              <w:autoSpaceDN w:val="0"/>
              <w:adjustRightInd w:val="0"/>
              <w:spacing w:line="360" w:lineRule="auto"/>
              <w:jc w:val="both"/>
              <w:rPr>
                <w:rFonts w:ascii="Book Antiqua" w:hAnsi="Book Antiqua"/>
                <w:lang w:eastAsia="zh-CN"/>
              </w:rPr>
            </w:pPr>
            <w:r w:rsidRPr="00ED2479">
              <w:rPr>
                <w:rFonts w:ascii="Book Antiqua" w:hAnsi="Book Antiqua"/>
              </w:rPr>
              <w:t>0.5</w:t>
            </w:r>
            <w:r w:rsidRPr="00ED2479">
              <w:rPr>
                <w:rFonts w:ascii="Book Antiqua" w:hAnsi="Book Antiqua"/>
                <w:lang w:eastAsia="zh-CN"/>
              </w:rPr>
              <w:t>0</w:t>
            </w:r>
          </w:p>
        </w:tc>
        <w:tc>
          <w:tcPr>
            <w:tcW w:w="262" w:type="pct"/>
            <w:shd w:val="clear" w:color="auto" w:fill="auto"/>
          </w:tcPr>
          <w:p w14:paraId="4DEC2CE9" w14:textId="79AD96D8" w:rsidR="004128F8" w:rsidRPr="00ED2479" w:rsidRDefault="004128F8" w:rsidP="00ED2479">
            <w:pPr>
              <w:autoSpaceDE w:val="0"/>
              <w:autoSpaceDN w:val="0"/>
              <w:adjustRightInd w:val="0"/>
              <w:spacing w:line="360" w:lineRule="auto"/>
              <w:jc w:val="both"/>
              <w:rPr>
                <w:rFonts w:ascii="Book Antiqua" w:hAnsi="Book Antiqua"/>
                <w:lang w:eastAsia="zh-CN"/>
              </w:rPr>
            </w:pPr>
            <w:r w:rsidRPr="00ED2479">
              <w:rPr>
                <w:rFonts w:ascii="Book Antiqua" w:hAnsi="Book Antiqua"/>
              </w:rPr>
              <w:t>0.5</w:t>
            </w:r>
            <w:r w:rsidRPr="00ED2479">
              <w:rPr>
                <w:rFonts w:ascii="Book Antiqua" w:hAnsi="Book Antiqua"/>
                <w:lang w:eastAsia="zh-CN"/>
              </w:rPr>
              <w:t>0</w:t>
            </w:r>
          </w:p>
        </w:tc>
        <w:tc>
          <w:tcPr>
            <w:tcW w:w="262" w:type="pct"/>
            <w:shd w:val="clear" w:color="auto" w:fill="auto"/>
          </w:tcPr>
          <w:p w14:paraId="7883C4D4"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0.45</w:t>
            </w:r>
          </w:p>
        </w:tc>
        <w:tc>
          <w:tcPr>
            <w:tcW w:w="262" w:type="pct"/>
            <w:shd w:val="clear" w:color="auto" w:fill="auto"/>
          </w:tcPr>
          <w:p w14:paraId="7222DF37" w14:textId="3E3BB455" w:rsidR="004128F8" w:rsidRPr="00ED2479" w:rsidRDefault="004128F8" w:rsidP="00ED2479">
            <w:pPr>
              <w:autoSpaceDE w:val="0"/>
              <w:autoSpaceDN w:val="0"/>
              <w:adjustRightInd w:val="0"/>
              <w:spacing w:line="360" w:lineRule="auto"/>
              <w:jc w:val="both"/>
              <w:rPr>
                <w:rFonts w:ascii="Book Antiqua" w:hAnsi="Book Antiqua"/>
                <w:lang w:eastAsia="zh-CN"/>
              </w:rPr>
            </w:pPr>
            <w:r w:rsidRPr="00ED2479">
              <w:rPr>
                <w:rFonts w:ascii="Book Antiqua" w:hAnsi="Book Antiqua"/>
              </w:rPr>
              <w:t>0.4</w:t>
            </w:r>
            <w:r w:rsidRPr="00ED2479">
              <w:rPr>
                <w:rFonts w:ascii="Book Antiqua" w:hAnsi="Book Antiqua"/>
                <w:lang w:eastAsia="zh-CN"/>
              </w:rPr>
              <w:t>0</w:t>
            </w:r>
          </w:p>
        </w:tc>
        <w:tc>
          <w:tcPr>
            <w:tcW w:w="262" w:type="pct"/>
            <w:shd w:val="clear" w:color="auto" w:fill="auto"/>
          </w:tcPr>
          <w:p w14:paraId="3EDA37E4" w14:textId="1381E7FD" w:rsidR="004128F8" w:rsidRPr="00ED2479" w:rsidRDefault="004128F8" w:rsidP="00ED2479">
            <w:pPr>
              <w:autoSpaceDE w:val="0"/>
              <w:autoSpaceDN w:val="0"/>
              <w:adjustRightInd w:val="0"/>
              <w:spacing w:line="360" w:lineRule="auto"/>
              <w:jc w:val="both"/>
              <w:rPr>
                <w:rFonts w:ascii="Book Antiqua" w:hAnsi="Book Antiqua"/>
                <w:lang w:eastAsia="zh-CN"/>
              </w:rPr>
            </w:pPr>
            <w:r w:rsidRPr="00ED2479">
              <w:rPr>
                <w:rFonts w:ascii="Book Antiqua" w:hAnsi="Book Antiqua"/>
              </w:rPr>
              <w:t>0.3</w:t>
            </w:r>
            <w:r w:rsidRPr="00ED2479">
              <w:rPr>
                <w:rFonts w:ascii="Book Antiqua" w:hAnsi="Book Antiqua"/>
                <w:lang w:eastAsia="zh-CN"/>
              </w:rPr>
              <w:t>0</w:t>
            </w:r>
          </w:p>
        </w:tc>
        <w:tc>
          <w:tcPr>
            <w:tcW w:w="262" w:type="pct"/>
            <w:shd w:val="clear" w:color="auto" w:fill="auto"/>
          </w:tcPr>
          <w:p w14:paraId="549F09DB"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0.28</w:t>
            </w:r>
          </w:p>
        </w:tc>
        <w:tc>
          <w:tcPr>
            <w:tcW w:w="262" w:type="pct"/>
            <w:shd w:val="clear" w:color="auto" w:fill="auto"/>
          </w:tcPr>
          <w:p w14:paraId="744A0334" w14:textId="7FF03C06" w:rsidR="004128F8" w:rsidRPr="00ED2479" w:rsidRDefault="004128F8" w:rsidP="00ED2479">
            <w:pPr>
              <w:autoSpaceDE w:val="0"/>
              <w:autoSpaceDN w:val="0"/>
              <w:adjustRightInd w:val="0"/>
              <w:spacing w:line="360" w:lineRule="auto"/>
              <w:jc w:val="both"/>
              <w:rPr>
                <w:rFonts w:ascii="Book Antiqua" w:hAnsi="Book Antiqua"/>
                <w:lang w:eastAsia="zh-CN"/>
              </w:rPr>
            </w:pPr>
            <w:r w:rsidRPr="00ED2479">
              <w:rPr>
                <w:rFonts w:ascii="Book Antiqua" w:hAnsi="Book Antiqua"/>
              </w:rPr>
              <w:t>0.3</w:t>
            </w:r>
            <w:r w:rsidRPr="00ED2479">
              <w:rPr>
                <w:rFonts w:ascii="Book Antiqua" w:hAnsi="Book Antiqua"/>
                <w:lang w:eastAsia="zh-CN"/>
              </w:rPr>
              <w:t>0</w:t>
            </w:r>
          </w:p>
        </w:tc>
        <w:tc>
          <w:tcPr>
            <w:tcW w:w="262" w:type="pct"/>
            <w:shd w:val="clear" w:color="auto" w:fill="auto"/>
          </w:tcPr>
          <w:p w14:paraId="5669CA44" w14:textId="40AE75F6" w:rsidR="004128F8" w:rsidRPr="00ED2479" w:rsidRDefault="004128F8" w:rsidP="00ED2479">
            <w:pPr>
              <w:autoSpaceDE w:val="0"/>
              <w:autoSpaceDN w:val="0"/>
              <w:adjustRightInd w:val="0"/>
              <w:spacing w:line="360" w:lineRule="auto"/>
              <w:jc w:val="both"/>
              <w:rPr>
                <w:rFonts w:ascii="Book Antiqua" w:hAnsi="Book Antiqua"/>
                <w:lang w:eastAsia="zh-CN"/>
              </w:rPr>
            </w:pPr>
            <w:r w:rsidRPr="00ED2479">
              <w:rPr>
                <w:rFonts w:ascii="Book Antiqua" w:hAnsi="Book Antiqua"/>
              </w:rPr>
              <w:t>0.2</w:t>
            </w:r>
            <w:r w:rsidRPr="00ED2479">
              <w:rPr>
                <w:rFonts w:ascii="Book Antiqua" w:hAnsi="Book Antiqua"/>
                <w:lang w:eastAsia="zh-CN"/>
              </w:rPr>
              <w:t>0</w:t>
            </w:r>
          </w:p>
        </w:tc>
        <w:tc>
          <w:tcPr>
            <w:tcW w:w="262" w:type="pct"/>
            <w:shd w:val="clear" w:color="auto" w:fill="auto"/>
          </w:tcPr>
          <w:p w14:paraId="33816D98"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0.15</w:t>
            </w:r>
          </w:p>
        </w:tc>
        <w:tc>
          <w:tcPr>
            <w:tcW w:w="262" w:type="pct"/>
            <w:shd w:val="clear" w:color="auto" w:fill="auto"/>
          </w:tcPr>
          <w:p w14:paraId="0756205C"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0.32</w:t>
            </w:r>
          </w:p>
        </w:tc>
        <w:tc>
          <w:tcPr>
            <w:tcW w:w="262" w:type="pct"/>
            <w:shd w:val="clear" w:color="auto" w:fill="auto"/>
          </w:tcPr>
          <w:p w14:paraId="0E242F7C"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0.08</w:t>
            </w:r>
          </w:p>
        </w:tc>
        <w:tc>
          <w:tcPr>
            <w:tcW w:w="262" w:type="pct"/>
            <w:shd w:val="clear" w:color="auto" w:fill="auto"/>
          </w:tcPr>
          <w:p w14:paraId="1D3E5528"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0.08</w:t>
            </w:r>
          </w:p>
        </w:tc>
      </w:tr>
      <w:tr w:rsidR="004128F8" w:rsidRPr="00ED2479" w14:paraId="497E35F9" w14:textId="77777777" w:rsidTr="004128F8">
        <w:trPr>
          <w:trHeight w:val="169"/>
        </w:trPr>
        <w:tc>
          <w:tcPr>
            <w:tcW w:w="550" w:type="pct"/>
            <w:shd w:val="clear" w:color="auto" w:fill="auto"/>
          </w:tcPr>
          <w:p w14:paraId="1EF52E61" w14:textId="6196DFDA" w:rsidR="004128F8" w:rsidRPr="00ED2479" w:rsidRDefault="00C334F7" w:rsidP="00ED2479">
            <w:pPr>
              <w:autoSpaceDE w:val="0"/>
              <w:autoSpaceDN w:val="0"/>
              <w:adjustRightInd w:val="0"/>
              <w:spacing w:line="360" w:lineRule="auto"/>
              <w:jc w:val="both"/>
              <w:rPr>
                <w:rFonts w:ascii="Book Antiqua" w:hAnsi="Book Antiqua"/>
                <w:lang w:eastAsia="zh-CN"/>
              </w:rPr>
            </w:pPr>
            <w:r w:rsidRPr="00ED2479">
              <w:rPr>
                <w:rFonts w:ascii="Book Antiqua" w:hAnsi="Book Antiqua"/>
                <w:lang w:eastAsia="zh-CN"/>
              </w:rPr>
              <w:t>&gt;</w:t>
            </w:r>
            <w:r w:rsidR="00330F88" w:rsidRPr="00ED2479">
              <w:rPr>
                <w:rFonts w:ascii="Book Antiqua" w:hAnsi="Book Antiqua"/>
              </w:rPr>
              <w:t xml:space="preserve"> </w:t>
            </w:r>
            <w:r w:rsidR="004128F8" w:rsidRPr="00ED2479">
              <w:rPr>
                <w:rFonts w:ascii="Book Antiqua" w:hAnsi="Book Antiqua"/>
              </w:rPr>
              <w:t>25</w:t>
            </w:r>
          </w:p>
        </w:tc>
        <w:tc>
          <w:tcPr>
            <w:tcW w:w="262" w:type="pct"/>
            <w:shd w:val="clear" w:color="auto" w:fill="auto"/>
          </w:tcPr>
          <w:p w14:paraId="3F0113FC" w14:textId="7C872C61"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7</w:t>
            </w:r>
            <w:r w:rsidRPr="00ED2479">
              <w:rPr>
                <w:rFonts w:ascii="Book Antiqua" w:hAnsi="Book Antiqua"/>
                <w:lang w:eastAsia="zh-CN"/>
              </w:rPr>
              <w:t>.00</w:t>
            </w:r>
          </w:p>
        </w:tc>
        <w:tc>
          <w:tcPr>
            <w:tcW w:w="262" w:type="pct"/>
            <w:shd w:val="clear" w:color="auto" w:fill="auto"/>
          </w:tcPr>
          <w:p w14:paraId="27686EBC" w14:textId="6F5A1A12"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4</w:t>
            </w:r>
            <w:r w:rsidRPr="00ED2479">
              <w:rPr>
                <w:rFonts w:ascii="Book Antiqua" w:hAnsi="Book Antiqua"/>
                <w:lang w:eastAsia="zh-CN"/>
              </w:rPr>
              <w:t>.00</w:t>
            </w:r>
          </w:p>
        </w:tc>
        <w:tc>
          <w:tcPr>
            <w:tcW w:w="262" w:type="pct"/>
            <w:shd w:val="clear" w:color="auto" w:fill="auto"/>
          </w:tcPr>
          <w:p w14:paraId="6C6CE102" w14:textId="1D7B7BB9"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3</w:t>
            </w:r>
            <w:r w:rsidRPr="00ED2479">
              <w:rPr>
                <w:rFonts w:ascii="Book Antiqua" w:hAnsi="Book Antiqua"/>
                <w:lang w:eastAsia="zh-CN"/>
              </w:rPr>
              <w:t>.00</w:t>
            </w:r>
          </w:p>
        </w:tc>
        <w:tc>
          <w:tcPr>
            <w:tcW w:w="262" w:type="pct"/>
            <w:shd w:val="clear" w:color="auto" w:fill="auto"/>
          </w:tcPr>
          <w:p w14:paraId="28010B34" w14:textId="109D77D9"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2</w:t>
            </w:r>
            <w:r w:rsidRPr="00ED2479">
              <w:rPr>
                <w:rFonts w:ascii="Book Antiqua" w:hAnsi="Book Antiqua"/>
                <w:lang w:eastAsia="zh-CN"/>
              </w:rPr>
              <w:t>.00</w:t>
            </w:r>
          </w:p>
        </w:tc>
        <w:tc>
          <w:tcPr>
            <w:tcW w:w="262" w:type="pct"/>
            <w:shd w:val="clear" w:color="auto" w:fill="auto"/>
          </w:tcPr>
          <w:p w14:paraId="4B179EEF" w14:textId="50B88E94" w:rsidR="004128F8" w:rsidRPr="00ED2479" w:rsidRDefault="004128F8" w:rsidP="00ED2479">
            <w:pPr>
              <w:autoSpaceDE w:val="0"/>
              <w:autoSpaceDN w:val="0"/>
              <w:adjustRightInd w:val="0"/>
              <w:spacing w:line="360" w:lineRule="auto"/>
              <w:jc w:val="both"/>
              <w:rPr>
                <w:rFonts w:ascii="Book Antiqua" w:hAnsi="Book Antiqua"/>
                <w:lang w:eastAsia="zh-CN"/>
              </w:rPr>
            </w:pPr>
            <w:r w:rsidRPr="00ED2479">
              <w:rPr>
                <w:rFonts w:ascii="Book Antiqua" w:hAnsi="Book Antiqua"/>
              </w:rPr>
              <w:t>1.8</w:t>
            </w:r>
            <w:r w:rsidRPr="00ED2479">
              <w:rPr>
                <w:rFonts w:ascii="Book Antiqua" w:hAnsi="Book Antiqua"/>
                <w:lang w:eastAsia="zh-CN"/>
              </w:rPr>
              <w:t>0</w:t>
            </w:r>
          </w:p>
        </w:tc>
        <w:tc>
          <w:tcPr>
            <w:tcW w:w="262" w:type="pct"/>
            <w:shd w:val="clear" w:color="auto" w:fill="auto"/>
          </w:tcPr>
          <w:p w14:paraId="643916E1"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w:t>
            </w:r>
          </w:p>
        </w:tc>
        <w:tc>
          <w:tcPr>
            <w:tcW w:w="262" w:type="pct"/>
            <w:shd w:val="clear" w:color="auto" w:fill="auto"/>
          </w:tcPr>
          <w:p w14:paraId="7D2FB0B1"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w:t>
            </w:r>
          </w:p>
        </w:tc>
        <w:tc>
          <w:tcPr>
            <w:tcW w:w="262" w:type="pct"/>
            <w:shd w:val="clear" w:color="auto" w:fill="auto"/>
          </w:tcPr>
          <w:p w14:paraId="299A7947"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w:t>
            </w:r>
          </w:p>
        </w:tc>
        <w:tc>
          <w:tcPr>
            <w:tcW w:w="262" w:type="pct"/>
            <w:shd w:val="clear" w:color="auto" w:fill="auto"/>
          </w:tcPr>
          <w:p w14:paraId="262B5FC1"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w:t>
            </w:r>
          </w:p>
        </w:tc>
        <w:tc>
          <w:tcPr>
            <w:tcW w:w="262" w:type="pct"/>
            <w:shd w:val="clear" w:color="auto" w:fill="auto"/>
          </w:tcPr>
          <w:p w14:paraId="6905231D"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w:t>
            </w:r>
          </w:p>
        </w:tc>
        <w:tc>
          <w:tcPr>
            <w:tcW w:w="262" w:type="pct"/>
            <w:shd w:val="clear" w:color="auto" w:fill="auto"/>
          </w:tcPr>
          <w:p w14:paraId="0520EBA0"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w:t>
            </w:r>
          </w:p>
        </w:tc>
        <w:tc>
          <w:tcPr>
            <w:tcW w:w="262" w:type="pct"/>
            <w:shd w:val="clear" w:color="auto" w:fill="auto"/>
          </w:tcPr>
          <w:p w14:paraId="5AFC15AA"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w:t>
            </w:r>
          </w:p>
        </w:tc>
        <w:tc>
          <w:tcPr>
            <w:tcW w:w="262" w:type="pct"/>
            <w:shd w:val="clear" w:color="auto" w:fill="auto"/>
          </w:tcPr>
          <w:p w14:paraId="13D811F9"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w:t>
            </w:r>
          </w:p>
        </w:tc>
        <w:tc>
          <w:tcPr>
            <w:tcW w:w="262" w:type="pct"/>
            <w:shd w:val="clear" w:color="auto" w:fill="auto"/>
          </w:tcPr>
          <w:p w14:paraId="6336308E"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w:t>
            </w:r>
          </w:p>
        </w:tc>
        <w:tc>
          <w:tcPr>
            <w:tcW w:w="262" w:type="pct"/>
            <w:shd w:val="clear" w:color="auto" w:fill="auto"/>
          </w:tcPr>
          <w:p w14:paraId="30F1B325"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w:t>
            </w:r>
          </w:p>
        </w:tc>
        <w:tc>
          <w:tcPr>
            <w:tcW w:w="262" w:type="pct"/>
            <w:shd w:val="clear" w:color="auto" w:fill="auto"/>
          </w:tcPr>
          <w:p w14:paraId="43725A13"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w:t>
            </w:r>
          </w:p>
        </w:tc>
        <w:tc>
          <w:tcPr>
            <w:tcW w:w="262" w:type="pct"/>
            <w:shd w:val="clear" w:color="auto" w:fill="auto"/>
          </w:tcPr>
          <w:p w14:paraId="14F65742"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w:t>
            </w:r>
          </w:p>
        </w:tc>
      </w:tr>
      <w:tr w:rsidR="004128F8" w:rsidRPr="00ED2479" w14:paraId="186222AE" w14:textId="77777777" w:rsidTr="004128F8">
        <w:trPr>
          <w:trHeight w:val="159"/>
        </w:trPr>
        <w:tc>
          <w:tcPr>
            <w:tcW w:w="550" w:type="pct"/>
            <w:shd w:val="clear" w:color="auto" w:fill="auto"/>
          </w:tcPr>
          <w:p w14:paraId="09E977BD"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25-34</w:t>
            </w:r>
          </w:p>
        </w:tc>
        <w:tc>
          <w:tcPr>
            <w:tcW w:w="262" w:type="pct"/>
            <w:shd w:val="clear" w:color="auto" w:fill="auto"/>
          </w:tcPr>
          <w:p w14:paraId="5CA33ED0"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w:t>
            </w:r>
          </w:p>
        </w:tc>
        <w:tc>
          <w:tcPr>
            <w:tcW w:w="262" w:type="pct"/>
            <w:shd w:val="clear" w:color="auto" w:fill="auto"/>
          </w:tcPr>
          <w:p w14:paraId="7DAD9164"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w:t>
            </w:r>
          </w:p>
        </w:tc>
        <w:tc>
          <w:tcPr>
            <w:tcW w:w="262" w:type="pct"/>
            <w:shd w:val="clear" w:color="auto" w:fill="auto"/>
          </w:tcPr>
          <w:p w14:paraId="06AFB5BF"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w:t>
            </w:r>
          </w:p>
        </w:tc>
        <w:tc>
          <w:tcPr>
            <w:tcW w:w="262" w:type="pct"/>
            <w:shd w:val="clear" w:color="auto" w:fill="auto"/>
          </w:tcPr>
          <w:p w14:paraId="1DDC2300"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w:t>
            </w:r>
          </w:p>
        </w:tc>
        <w:tc>
          <w:tcPr>
            <w:tcW w:w="262" w:type="pct"/>
            <w:shd w:val="clear" w:color="auto" w:fill="auto"/>
          </w:tcPr>
          <w:p w14:paraId="21377CD6"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w:t>
            </w:r>
          </w:p>
        </w:tc>
        <w:tc>
          <w:tcPr>
            <w:tcW w:w="262" w:type="pct"/>
            <w:shd w:val="clear" w:color="auto" w:fill="auto"/>
          </w:tcPr>
          <w:p w14:paraId="68BCDC4E" w14:textId="5342948A" w:rsidR="004128F8" w:rsidRPr="00ED2479" w:rsidRDefault="004128F8" w:rsidP="00ED2479">
            <w:pPr>
              <w:autoSpaceDE w:val="0"/>
              <w:autoSpaceDN w:val="0"/>
              <w:adjustRightInd w:val="0"/>
              <w:spacing w:line="360" w:lineRule="auto"/>
              <w:jc w:val="both"/>
              <w:rPr>
                <w:rFonts w:ascii="Book Antiqua" w:hAnsi="Book Antiqua"/>
                <w:lang w:eastAsia="zh-CN"/>
              </w:rPr>
            </w:pPr>
            <w:r w:rsidRPr="00ED2479">
              <w:rPr>
                <w:rFonts w:ascii="Book Antiqua" w:hAnsi="Book Antiqua"/>
              </w:rPr>
              <w:t>1.2</w:t>
            </w:r>
            <w:r w:rsidRPr="00ED2479">
              <w:rPr>
                <w:rFonts w:ascii="Book Antiqua" w:hAnsi="Book Antiqua"/>
                <w:lang w:eastAsia="zh-CN"/>
              </w:rPr>
              <w:t>0</w:t>
            </w:r>
          </w:p>
        </w:tc>
        <w:tc>
          <w:tcPr>
            <w:tcW w:w="262" w:type="pct"/>
            <w:shd w:val="clear" w:color="auto" w:fill="auto"/>
          </w:tcPr>
          <w:p w14:paraId="305C8FE0" w14:textId="3C4944A1" w:rsidR="004128F8" w:rsidRPr="00ED2479" w:rsidRDefault="004128F8" w:rsidP="00ED2479">
            <w:pPr>
              <w:autoSpaceDE w:val="0"/>
              <w:autoSpaceDN w:val="0"/>
              <w:adjustRightInd w:val="0"/>
              <w:spacing w:line="360" w:lineRule="auto"/>
              <w:jc w:val="both"/>
              <w:rPr>
                <w:rFonts w:ascii="Book Antiqua" w:hAnsi="Book Antiqua"/>
                <w:lang w:eastAsia="zh-CN"/>
              </w:rPr>
            </w:pPr>
            <w:r w:rsidRPr="00ED2479">
              <w:rPr>
                <w:rFonts w:ascii="Book Antiqua" w:hAnsi="Book Antiqua"/>
              </w:rPr>
              <w:t>1.2</w:t>
            </w:r>
            <w:r w:rsidRPr="00ED2479">
              <w:rPr>
                <w:rFonts w:ascii="Book Antiqua" w:hAnsi="Book Antiqua"/>
                <w:lang w:eastAsia="zh-CN"/>
              </w:rPr>
              <w:t>0</w:t>
            </w:r>
          </w:p>
        </w:tc>
        <w:tc>
          <w:tcPr>
            <w:tcW w:w="262" w:type="pct"/>
            <w:shd w:val="clear" w:color="auto" w:fill="auto"/>
          </w:tcPr>
          <w:p w14:paraId="6A0861A9" w14:textId="61DAADCD" w:rsidR="004128F8" w:rsidRPr="00ED2479" w:rsidRDefault="004128F8" w:rsidP="00ED2479">
            <w:pPr>
              <w:autoSpaceDE w:val="0"/>
              <w:autoSpaceDN w:val="0"/>
              <w:adjustRightInd w:val="0"/>
              <w:spacing w:line="360" w:lineRule="auto"/>
              <w:jc w:val="both"/>
              <w:rPr>
                <w:rFonts w:ascii="Book Antiqua" w:hAnsi="Book Antiqua"/>
                <w:lang w:eastAsia="zh-CN"/>
              </w:rPr>
            </w:pPr>
            <w:r w:rsidRPr="00ED2479">
              <w:rPr>
                <w:rFonts w:ascii="Book Antiqua" w:hAnsi="Book Antiqua"/>
              </w:rPr>
              <w:t>1.2</w:t>
            </w:r>
            <w:r w:rsidRPr="00ED2479">
              <w:rPr>
                <w:rFonts w:ascii="Book Antiqua" w:hAnsi="Book Antiqua"/>
                <w:lang w:eastAsia="zh-CN"/>
              </w:rPr>
              <w:t>0</w:t>
            </w:r>
          </w:p>
        </w:tc>
        <w:tc>
          <w:tcPr>
            <w:tcW w:w="262" w:type="pct"/>
            <w:shd w:val="clear" w:color="auto" w:fill="auto"/>
          </w:tcPr>
          <w:p w14:paraId="5E976FB4" w14:textId="1D4A7F18" w:rsidR="004128F8" w:rsidRPr="00ED2479" w:rsidRDefault="004128F8" w:rsidP="00ED2479">
            <w:pPr>
              <w:autoSpaceDE w:val="0"/>
              <w:autoSpaceDN w:val="0"/>
              <w:adjustRightInd w:val="0"/>
              <w:spacing w:line="360" w:lineRule="auto"/>
              <w:jc w:val="both"/>
              <w:rPr>
                <w:rFonts w:ascii="Book Antiqua" w:hAnsi="Book Antiqua"/>
                <w:lang w:eastAsia="zh-CN"/>
              </w:rPr>
            </w:pPr>
            <w:r w:rsidRPr="00ED2479">
              <w:rPr>
                <w:rFonts w:ascii="Book Antiqua" w:hAnsi="Book Antiqua"/>
              </w:rPr>
              <w:t>0.8</w:t>
            </w:r>
            <w:r w:rsidRPr="00ED2479">
              <w:rPr>
                <w:rFonts w:ascii="Book Antiqua" w:hAnsi="Book Antiqua"/>
                <w:lang w:eastAsia="zh-CN"/>
              </w:rPr>
              <w:t>0</w:t>
            </w:r>
          </w:p>
        </w:tc>
        <w:tc>
          <w:tcPr>
            <w:tcW w:w="262" w:type="pct"/>
            <w:shd w:val="clear" w:color="auto" w:fill="auto"/>
          </w:tcPr>
          <w:p w14:paraId="72A52806" w14:textId="4DFA8B97" w:rsidR="004128F8" w:rsidRPr="00ED2479" w:rsidRDefault="004128F8" w:rsidP="00ED2479">
            <w:pPr>
              <w:autoSpaceDE w:val="0"/>
              <w:autoSpaceDN w:val="0"/>
              <w:adjustRightInd w:val="0"/>
              <w:spacing w:line="360" w:lineRule="auto"/>
              <w:jc w:val="both"/>
              <w:rPr>
                <w:rFonts w:ascii="Book Antiqua" w:hAnsi="Book Antiqua"/>
                <w:lang w:eastAsia="zh-CN"/>
              </w:rPr>
            </w:pPr>
            <w:r w:rsidRPr="00ED2479">
              <w:rPr>
                <w:rFonts w:ascii="Book Antiqua" w:hAnsi="Book Antiqua"/>
              </w:rPr>
              <w:t>0.7</w:t>
            </w:r>
            <w:r w:rsidRPr="00ED2479">
              <w:rPr>
                <w:rFonts w:ascii="Book Antiqua" w:hAnsi="Book Antiqua"/>
                <w:lang w:eastAsia="zh-CN"/>
              </w:rPr>
              <w:t>0</w:t>
            </w:r>
          </w:p>
        </w:tc>
        <w:tc>
          <w:tcPr>
            <w:tcW w:w="262" w:type="pct"/>
            <w:shd w:val="clear" w:color="auto" w:fill="auto"/>
          </w:tcPr>
          <w:p w14:paraId="44FD7400"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0.46</w:t>
            </w:r>
          </w:p>
        </w:tc>
        <w:tc>
          <w:tcPr>
            <w:tcW w:w="262" w:type="pct"/>
            <w:shd w:val="clear" w:color="auto" w:fill="auto"/>
          </w:tcPr>
          <w:p w14:paraId="4A580D93"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0.33</w:t>
            </w:r>
          </w:p>
        </w:tc>
        <w:tc>
          <w:tcPr>
            <w:tcW w:w="262" w:type="pct"/>
            <w:shd w:val="clear" w:color="auto" w:fill="auto"/>
          </w:tcPr>
          <w:p w14:paraId="2F0D979F" w14:textId="1FCA11D3" w:rsidR="004128F8" w:rsidRPr="00ED2479" w:rsidRDefault="004128F8" w:rsidP="00ED2479">
            <w:pPr>
              <w:autoSpaceDE w:val="0"/>
              <w:autoSpaceDN w:val="0"/>
              <w:adjustRightInd w:val="0"/>
              <w:spacing w:line="360" w:lineRule="auto"/>
              <w:jc w:val="both"/>
              <w:rPr>
                <w:rFonts w:ascii="Book Antiqua" w:hAnsi="Book Antiqua"/>
                <w:lang w:eastAsia="zh-CN"/>
              </w:rPr>
            </w:pPr>
            <w:r w:rsidRPr="00ED2479">
              <w:rPr>
                <w:rFonts w:ascii="Book Antiqua" w:hAnsi="Book Antiqua"/>
              </w:rPr>
              <w:t>0.3</w:t>
            </w:r>
            <w:r w:rsidRPr="00ED2479">
              <w:rPr>
                <w:rFonts w:ascii="Book Antiqua" w:hAnsi="Book Antiqua"/>
                <w:lang w:eastAsia="zh-CN"/>
              </w:rPr>
              <w:t>0</w:t>
            </w:r>
          </w:p>
        </w:tc>
        <w:tc>
          <w:tcPr>
            <w:tcW w:w="262" w:type="pct"/>
            <w:shd w:val="clear" w:color="auto" w:fill="auto"/>
          </w:tcPr>
          <w:p w14:paraId="377E72B9"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0.23</w:t>
            </w:r>
          </w:p>
        </w:tc>
        <w:tc>
          <w:tcPr>
            <w:tcW w:w="262" w:type="pct"/>
            <w:shd w:val="clear" w:color="auto" w:fill="auto"/>
          </w:tcPr>
          <w:p w14:paraId="0903F362"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0.34</w:t>
            </w:r>
          </w:p>
        </w:tc>
        <w:tc>
          <w:tcPr>
            <w:tcW w:w="262" w:type="pct"/>
            <w:shd w:val="clear" w:color="auto" w:fill="auto"/>
          </w:tcPr>
          <w:p w14:paraId="779CB7B6"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0.26</w:t>
            </w:r>
          </w:p>
        </w:tc>
        <w:tc>
          <w:tcPr>
            <w:tcW w:w="262" w:type="pct"/>
            <w:shd w:val="clear" w:color="auto" w:fill="auto"/>
          </w:tcPr>
          <w:p w14:paraId="5240BB66"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0.26</w:t>
            </w:r>
          </w:p>
        </w:tc>
      </w:tr>
      <w:tr w:rsidR="004128F8" w:rsidRPr="00ED2479" w14:paraId="1BADAAC2" w14:textId="77777777" w:rsidTr="004128F8">
        <w:trPr>
          <w:trHeight w:val="169"/>
        </w:trPr>
        <w:tc>
          <w:tcPr>
            <w:tcW w:w="550" w:type="pct"/>
            <w:shd w:val="clear" w:color="auto" w:fill="auto"/>
          </w:tcPr>
          <w:p w14:paraId="07D932E6"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35-54</w:t>
            </w:r>
          </w:p>
        </w:tc>
        <w:tc>
          <w:tcPr>
            <w:tcW w:w="262" w:type="pct"/>
            <w:shd w:val="clear" w:color="auto" w:fill="auto"/>
          </w:tcPr>
          <w:p w14:paraId="3282522F"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w:t>
            </w:r>
          </w:p>
        </w:tc>
        <w:tc>
          <w:tcPr>
            <w:tcW w:w="262" w:type="pct"/>
            <w:shd w:val="clear" w:color="auto" w:fill="auto"/>
          </w:tcPr>
          <w:p w14:paraId="4C97AA7E"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w:t>
            </w:r>
          </w:p>
        </w:tc>
        <w:tc>
          <w:tcPr>
            <w:tcW w:w="262" w:type="pct"/>
            <w:shd w:val="clear" w:color="auto" w:fill="auto"/>
          </w:tcPr>
          <w:p w14:paraId="7174804F"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w:t>
            </w:r>
          </w:p>
        </w:tc>
        <w:tc>
          <w:tcPr>
            <w:tcW w:w="262" w:type="pct"/>
            <w:shd w:val="clear" w:color="auto" w:fill="auto"/>
          </w:tcPr>
          <w:p w14:paraId="1D6B3D0E"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w:t>
            </w:r>
          </w:p>
        </w:tc>
        <w:tc>
          <w:tcPr>
            <w:tcW w:w="262" w:type="pct"/>
            <w:shd w:val="clear" w:color="auto" w:fill="auto"/>
          </w:tcPr>
          <w:p w14:paraId="3611FA35"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w:t>
            </w:r>
          </w:p>
        </w:tc>
        <w:tc>
          <w:tcPr>
            <w:tcW w:w="262" w:type="pct"/>
            <w:shd w:val="clear" w:color="auto" w:fill="auto"/>
          </w:tcPr>
          <w:p w14:paraId="6AB89EF7" w14:textId="4300BC5D" w:rsidR="004128F8" w:rsidRPr="00ED2479" w:rsidRDefault="004128F8" w:rsidP="00ED2479">
            <w:pPr>
              <w:autoSpaceDE w:val="0"/>
              <w:autoSpaceDN w:val="0"/>
              <w:adjustRightInd w:val="0"/>
              <w:spacing w:line="360" w:lineRule="auto"/>
              <w:jc w:val="both"/>
              <w:rPr>
                <w:rFonts w:ascii="Book Antiqua" w:hAnsi="Book Antiqua"/>
                <w:lang w:eastAsia="zh-CN"/>
              </w:rPr>
            </w:pPr>
            <w:r w:rsidRPr="00ED2479">
              <w:rPr>
                <w:rFonts w:ascii="Book Antiqua" w:hAnsi="Book Antiqua"/>
              </w:rPr>
              <w:t>1.9</w:t>
            </w:r>
            <w:r w:rsidRPr="00ED2479">
              <w:rPr>
                <w:rFonts w:ascii="Book Antiqua" w:hAnsi="Book Antiqua"/>
                <w:lang w:eastAsia="zh-CN"/>
              </w:rPr>
              <w:t>0</w:t>
            </w:r>
          </w:p>
        </w:tc>
        <w:tc>
          <w:tcPr>
            <w:tcW w:w="262" w:type="pct"/>
            <w:shd w:val="clear" w:color="auto" w:fill="auto"/>
          </w:tcPr>
          <w:p w14:paraId="47B75028" w14:textId="1852FEAC" w:rsidR="004128F8" w:rsidRPr="00ED2479" w:rsidRDefault="004128F8" w:rsidP="00ED2479">
            <w:pPr>
              <w:autoSpaceDE w:val="0"/>
              <w:autoSpaceDN w:val="0"/>
              <w:adjustRightInd w:val="0"/>
              <w:spacing w:line="360" w:lineRule="auto"/>
              <w:jc w:val="both"/>
              <w:rPr>
                <w:rFonts w:ascii="Book Antiqua" w:hAnsi="Book Antiqua"/>
                <w:lang w:eastAsia="zh-CN"/>
              </w:rPr>
            </w:pPr>
            <w:r w:rsidRPr="00ED2479">
              <w:rPr>
                <w:rFonts w:ascii="Book Antiqua" w:hAnsi="Book Antiqua"/>
              </w:rPr>
              <w:t>1.8</w:t>
            </w:r>
            <w:r w:rsidRPr="00ED2479">
              <w:rPr>
                <w:rFonts w:ascii="Book Antiqua" w:hAnsi="Book Antiqua"/>
                <w:lang w:eastAsia="zh-CN"/>
              </w:rPr>
              <w:t>0</w:t>
            </w:r>
          </w:p>
        </w:tc>
        <w:tc>
          <w:tcPr>
            <w:tcW w:w="262" w:type="pct"/>
            <w:shd w:val="clear" w:color="auto" w:fill="auto"/>
          </w:tcPr>
          <w:p w14:paraId="5E8AF3FC" w14:textId="48B4D3F4"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2</w:t>
            </w:r>
            <w:r w:rsidRPr="00ED2479">
              <w:rPr>
                <w:rFonts w:ascii="Book Antiqua" w:hAnsi="Book Antiqua"/>
                <w:lang w:eastAsia="zh-CN"/>
              </w:rPr>
              <w:t>.00</w:t>
            </w:r>
          </w:p>
        </w:tc>
        <w:tc>
          <w:tcPr>
            <w:tcW w:w="262" w:type="pct"/>
            <w:shd w:val="clear" w:color="auto" w:fill="auto"/>
          </w:tcPr>
          <w:p w14:paraId="13BEE224" w14:textId="6D3EABD5" w:rsidR="004128F8" w:rsidRPr="00ED2479" w:rsidRDefault="004128F8" w:rsidP="00ED2479">
            <w:pPr>
              <w:autoSpaceDE w:val="0"/>
              <w:autoSpaceDN w:val="0"/>
              <w:adjustRightInd w:val="0"/>
              <w:spacing w:line="360" w:lineRule="auto"/>
              <w:jc w:val="both"/>
              <w:rPr>
                <w:rFonts w:ascii="Book Antiqua" w:hAnsi="Book Antiqua"/>
                <w:lang w:eastAsia="zh-CN"/>
              </w:rPr>
            </w:pPr>
            <w:r w:rsidRPr="00ED2479">
              <w:rPr>
                <w:rFonts w:ascii="Book Antiqua" w:hAnsi="Book Antiqua"/>
              </w:rPr>
              <w:t>1.7</w:t>
            </w:r>
            <w:r w:rsidRPr="00ED2479">
              <w:rPr>
                <w:rFonts w:ascii="Book Antiqua" w:hAnsi="Book Antiqua"/>
                <w:lang w:eastAsia="zh-CN"/>
              </w:rPr>
              <w:t>0</w:t>
            </w:r>
          </w:p>
        </w:tc>
        <w:tc>
          <w:tcPr>
            <w:tcW w:w="262" w:type="pct"/>
            <w:shd w:val="clear" w:color="auto" w:fill="auto"/>
          </w:tcPr>
          <w:p w14:paraId="1CF63F85" w14:textId="0BE50D5F" w:rsidR="004128F8" w:rsidRPr="00ED2479" w:rsidRDefault="004128F8" w:rsidP="00ED2479">
            <w:pPr>
              <w:autoSpaceDE w:val="0"/>
              <w:autoSpaceDN w:val="0"/>
              <w:adjustRightInd w:val="0"/>
              <w:spacing w:line="360" w:lineRule="auto"/>
              <w:jc w:val="both"/>
              <w:rPr>
                <w:rFonts w:ascii="Book Antiqua" w:hAnsi="Book Antiqua"/>
                <w:lang w:eastAsia="zh-CN"/>
              </w:rPr>
            </w:pPr>
            <w:r w:rsidRPr="00ED2479">
              <w:rPr>
                <w:rFonts w:ascii="Book Antiqua" w:hAnsi="Book Antiqua"/>
              </w:rPr>
              <w:t>1.9</w:t>
            </w:r>
            <w:r w:rsidRPr="00ED2479">
              <w:rPr>
                <w:rFonts w:ascii="Book Antiqua" w:hAnsi="Book Antiqua"/>
                <w:lang w:eastAsia="zh-CN"/>
              </w:rPr>
              <w:t>0</w:t>
            </w:r>
          </w:p>
        </w:tc>
        <w:tc>
          <w:tcPr>
            <w:tcW w:w="262" w:type="pct"/>
            <w:shd w:val="clear" w:color="auto" w:fill="auto"/>
          </w:tcPr>
          <w:p w14:paraId="2DEF8CE3"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1.76</w:t>
            </w:r>
          </w:p>
        </w:tc>
        <w:tc>
          <w:tcPr>
            <w:tcW w:w="262" w:type="pct"/>
            <w:shd w:val="clear" w:color="auto" w:fill="auto"/>
          </w:tcPr>
          <w:p w14:paraId="59FCA373" w14:textId="6321346C" w:rsidR="004128F8" w:rsidRPr="00ED2479" w:rsidRDefault="004128F8" w:rsidP="00ED2479">
            <w:pPr>
              <w:autoSpaceDE w:val="0"/>
              <w:autoSpaceDN w:val="0"/>
              <w:adjustRightInd w:val="0"/>
              <w:spacing w:line="360" w:lineRule="auto"/>
              <w:jc w:val="both"/>
              <w:rPr>
                <w:rFonts w:ascii="Book Antiqua" w:hAnsi="Book Antiqua"/>
                <w:lang w:eastAsia="zh-CN"/>
              </w:rPr>
            </w:pPr>
            <w:r w:rsidRPr="00ED2479">
              <w:rPr>
                <w:rFonts w:ascii="Book Antiqua" w:hAnsi="Book Antiqua"/>
              </w:rPr>
              <w:t>1.4</w:t>
            </w:r>
            <w:r w:rsidRPr="00ED2479">
              <w:rPr>
                <w:rFonts w:ascii="Book Antiqua" w:hAnsi="Book Antiqua"/>
                <w:lang w:eastAsia="zh-CN"/>
              </w:rPr>
              <w:t>0</w:t>
            </w:r>
          </w:p>
        </w:tc>
        <w:tc>
          <w:tcPr>
            <w:tcW w:w="262" w:type="pct"/>
            <w:shd w:val="clear" w:color="auto" w:fill="auto"/>
          </w:tcPr>
          <w:p w14:paraId="4C175B74" w14:textId="261A89B2" w:rsidR="004128F8" w:rsidRPr="00ED2479" w:rsidRDefault="004128F8" w:rsidP="00ED2479">
            <w:pPr>
              <w:autoSpaceDE w:val="0"/>
              <w:autoSpaceDN w:val="0"/>
              <w:adjustRightInd w:val="0"/>
              <w:spacing w:line="360" w:lineRule="auto"/>
              <w:jc w:val="both"/>
              <w:rPr>
                <w:rFonts w:ascii="Book Antiqua" w:hAnsi="Book Antiqua"/>
                <w:lang w:eastAsia="zh-CN"/>
              </w:rPr>
            </w:pPr>
            <w:r w:rsidRPr="00ED2479">
              <w:rPr>
                <w:rFonts w:ascii="Book Antiqua" w:hAnsi="Book Antiqua"/>
              </w:rPr>
              <w:t>1.1</w:t>
            </w:r>
            <w:r w:rsidRPr="00ED2479">
              <w:rPr>
                <w:rFonts w:ascii="Book Antiqua" w:hAnsi="Book Antiqua"/>
                <w:lang w:eastAsia="zh-CN"/>
              </w:rPr>
              <w:t>0</w:t>
            </w:r>
          </w:p>
        </w:tc>
        <w:tc>
          <w:tcPr>
            <w:tcW w:w="262" w:type="pct"/>
            <w:shd w:val="clear" w:color="auto" w:fill="auto"/>
          </w:tcPr>
          <w:p w14:paraId="371C4177"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1.04</w:t>
            </w:r>
          </w:p>
        </w:tc>
        <w:tc>
          <w:tcPr>
            <w:tcW w:w="262" w:type="pct"/>
            <w:shd w:val="clear" w:color="auto" w:fill="auto"/>
          </w:tcPr>
          <w:p w14:paraId="52084147"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0.76</w:t>
            </w:r>
          </w:p>
        </w:tc>
        <w:tc>
          <w:tcPr>
            <w:tcW w:w="262" w:type="pct"/>
            <w:shd w:val="clear" w:color="auto" w:fill="auto"/>
          </w:tcPr>
          <w:p w14:paraId="21BD32D6"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0.69</w:t>
            </w:r>
          </w:p>
        </w:tc>
        <w:tc>
          <w:tcPr>
            <w:tcW w:w="262" w:type="pct"/>
            <w:shd w:val="clear" w:color="auto" w:fill="auto"/>
          </w:tcPr>
          <w:p w14:paraId="725400C0"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0.34</w:t>
            </w:r>
          </w:p>
        </w:tc>
      </w:tr>
      <w:tr w:rsidR="004128F8" w:rsidRPr="00ED2479" w14:paraId="753A56C1" w14:textId="77777777" w:rsidTr="004128F8">
        <w:trPr>
          <w:trHeight w:val="169"/>
        </w:trPr>
        <w:tc>
          <w:tcPr>
            <w:tcW w:w="550" w:type="pct"/>
            <w:shd w:val="clear" w:color="auto" w:fill="auto"/>
          </w:tcPr>
          <w:p w14:paraId="707C8241" w14:textId="4A1E7AA1"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&gt;</w:t>
            </w:r>
            <w:r w:rsidR="00330F88" w:rsidRPr="00ED2479">
              <w:rPr>
                <w:rFonts w:ascii="Book Antiqua" w:hAnsi="Book Antiqua"/>
              </w:rPr>
              <w:t xml:space="preserve"> </w:t>
            </w:r>
            <w:r w:rsidRPr="00ED2479">
              <w:rPr>
                <w:rFonts w:ascii="Book Antiqua" w:hAnsi="Book Antiqua"/>
              </w:rPr>
              <w:t>55</w:t>
            </w:r>
          </w:p>
        </w:tc>
        <w:tc>
          <w:tcPr>
            <w:tcW w:w="262" w:type="pct"/>
            <w:shd w:val="clear" w:color="auto" w:fill="auto"/>
          </w:tcPr>
          <w:p w14:paraId="739DF723"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w:t>
            </w:r>
          </w:p>
        </w:tc>
        <w:tc>
          <w:tcPr>
            <w:tcW w:w="262" w:type="pct"/>
            <w:shd w:val="clear" w:color="auto" w:fill="auto"/>
          </w:tcPr>
          <w:p w14:paraId="0E1EFFC4"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w:t>
            </w:r>
          </w:p>
        </w:tc>
        <w:tc>
          <w:tcPr>
            <w:tcW w:w="262" w:type="pct"/>
            <w:shd w:val="clear" w:color="auto" w:fill="auto"/>
          </w:tcPr>
          <w:p w14:paraId="5646B408"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w:t>
            </w:r>
          </w:p>
        </w:tc>
        <w:tc>
          <w:tcPr>
            <w:tcW w:w="262" w:type="pct"/>
            <w:shd w:val="clear" w:color="auto" w:fill="auto"/>
          </w:tcPr>
          <w:p w14:paraId="717568BA"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w:t>
            </w:r>
          </w:p>
        </w:tc>
        <w:tc>
          <w:tcPr>
            <w:tcW w:w="262" w:type="pct"/>
            <w:shd w:val="clear" w:color="auto" w:fill="auto"/>
          </w:tcPr>
          <w:p w14:paraId="403F8EE6"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w:t>
            </w:r>
          </w:p>
        </w:tc>
        <w:tc>
          <w:tcPr>
            <w:tcW w:w="262" w:type="pct"/>
            <w:shd w:val="clear" w:color="auto" w:fill="auto"/>
          </w:tcPr>
          <w:p w14:paraId="6159D39C" w14:textId="0E471840" w:rsidR="004128F8" w:rsidRPr="00ED2479" w:rsidRDefault="004128F8" w:rsidP="00ED2479">
            <w:pPr>
              <w:autoSpaceDE w:val="0"/>
              <w:autoSpaceDN w:val="0"/>
              <w:adjustRightInd w:val="0"/>
              <w:spacing w:line="360" w:lineRule="auto"/>
              <w:jc w:val="both"/>
              <w:rPr>
                <w:rFonts w:ascii="Book Antiqua" w:hAnsi="Book Antiqua"/>
                <w:lang w:eastAsia="zh-CN"/>
              </w:rPr>
            </w:pPr>
            <w:r w:rsidRPr="00ED2479">
              <w:rPr>
                <w:rFonts w:ascii="Book Antiqua" w:hAnsi="Book Antiqua"/>
              </w:rPr>
              <w:t>0.7</w:t>
            </w:r>
            <w:r w:rsidRPr="00ED2479">
              <w:rPr>
                <w:rFonts w:ascii="Book Antiqua" w:hAnsi="Book Antiqua"/>
                <w:lang w:eastAsia="zh-CN"/>
              </w:rPr>
              <w:t>0</w:t>
            </w:r>
          </w:p>
        </w:tc>
        <w:tc>
          <w:tcPr>
            <w:tcW w:w="262" w:type="pct"/>
            <w:shd w:val="clear" w:color="auto" w:fill="auto"/>
          </w:tcPr>
          <w:p w14:paraId="4E180181" w14:textId="587A0845" w:rsidR="004128F8" w:rsidRPr="00ED2479" w:rsidRDefault="004128F8" w:rsidP="00ED2479">
            <w:pPr>
              <w:autoSpaceDE w:val="0"/>
              <w:autoSpaceDN w:val="0"/>
              <w:adjustRightInd w:val="0"/>
              <w:spacing w:line="360" w:lineRule="auto"/>
              <w:jc w:val="both"/>
              <w:rPr>
                <w:rFonts w:ascii="Book Antiqua" w:hAnsi="Book Antiqua"/>
                <w:lang w:eastAsia="zh-CN"/>
              </w:rPr>
            </w:pPr>
            <w:r w:rsidRPr="00ED2479">
              <w:rPr>
                <w:rFonts w:ascii="Book Antiqua" w:hAnsi="Book Antiqua"/>
              </w:rPr>
              <w:t>0.5</w:t>
            </w:r>
            <w:r w:rsidRPr="00ED2479">
              <w:rPr>
                <w:rFonts w:ascii="Book Antiqua" w:hAnsi="Book Antiqua"/>
                <w:lang w:eastAsia="zh-CN"/>
              </w:rPr>
              <w:t>0</w:t>
            </w:r>
          </w:p>
        </w:tc>
        <w:tc>
          <w:tcPr>
            <w:tcW w:w="262" w:type="pct"/>
            <w:shd w:val="clear" w:color="auto" w:fill="auto"/>
          </w:tcPr>
          <w:p w14:paraId="09FE990B" w14:textId="5C9C21AC" w:rsidR="004128F8" w:rsidRPr="00ED2479" w:rsidRDefault="004128F8" w:rsidP="00ED2479">
            <w:pPr>
              <w:autoSpaceDE w:val="0"/>
              <w:autoSpaceDN w:val="0"/>
              <w:adjustRightInd w:val="0"/>
              <w:spacing w:line="360" w:lineRule="auto"/>
              <w:jc w:val="both"/>
              <w:rPr>
                <w:rFonts w:ascii="Book Antiqua" w:hAnsi="Book Antiqua"/>
                <w:lang w:eastAsia="zh-CN"/>
              </w:rPr>
            </w:pPr>
            <w:r w:rsidRPr="00ED2479">
              <w:rPr>
                <w:rFonts w:ascii="Book Antiqua" w:hAnsi="Book Antiqua"/>
              </w:rPr>
              <w:t>0.5</w:t>
            </w:r>
            <w:r w:rsidRPr="00ED2479">
              <w:rPr>
                <w:rFonts w:ascii="Book Antiqua" w:hAnsi="Book Antiqua"/>
                <w:lang w:eastAsia="zh-CN"/>
              </w:rPr>
              <w:t>0</w:t>
            </w:r>
          </w:p>
        </w:tc>
        <w:tc>
          <w:tcPr>
            <w:tcW w:w="262" w:type="pct"/>
            <w:shd w:val="clear" w:color="auto" w:fill="auto"/>
          </w:tcPr>
          <w:p w14:paraId="0741F30C" w14:textId="6CC49ED2" w:rsidR="004128F8" w:rsidRPr="00ED2479" w:rsidRDefault="004128F8" w:rsidP="00ED2479">
            <w:pPr>
              <w:autoSpaceDE w:val="0"/>
              <w:autoSpaceDN w:val="0"/>
              <w:adjustRightInd w:val="0"/>
              <w:spacing w:line="360" w:lineRule="auto"/>
              <w:jc w:val="both"/>
              <w:rPr>
                <w:rFonts w:ascii="Book Antiqua" w:hAnsi="Book Antiqua"/>
                <w:lang w:eastAsia="zh-CN"/>
              </w:rPr>
            </w:pPr>
            <w:r w:rsidRPr="00ED2479">
              <w:rPr>
                <w:rFonts w:ascii="Book Antiqua" w:hAnsi="Book Antiqua"/>
              </w:rPr>
              <w:t>0.6</w:t>
            </w:r>
            <w:r w:rsidRPr="00ED2479">
              <w:rPr>
                <w:rFonts w:ascii="Book Antiqua" w:hAnsi="Book Antiqua"/>
                <w:lang w:eastAsia="zh-CN"/>
              </w:rPr>
              <w:t>0</w:t>
            </w:r>
          </w:p>
        </w:tc>
        <w:tc>
          <w:tcPr>
            <w:tcW w:w="262" w:type="pct"/>
            <w:shd w:val="clear" w:color="auto" w:fill="auto"/>
          </w:tcPr>
          <w:p w14:paraId="0815C1BE" w14:textId="4E0DC83D" w:rsidR="004128F8" w:rsidRPr="00ED2479" w:rsidRDefault="004128F8" w:rsidP="00ED2479">
            <w:pPr>
              <w:autoSpaceDE w:val="0"/>
              <w:autoSpaceDN w:val="0"/>
              <w:adjustRightInd w:val="0"/>
              <w:spacing w:line="360" w:lineRule="auto"/>
              <w:jc w:val="both"/>
              <w:rPr>
                <w:rFonts w:ascii="Book Antiqua" w:hAnsi="Book Antiqua"/>
                <w:lang w:eastAsia="zh-CN"/>
              </w:rPr>
            </w:pPr>
            <w:r w:rsidRPr="00ED2479">
              <w:rPr>
                <w:rFonts w:ascii="Book Antiqua" w:hAnsi="Book Antiqua"/>
              </w:rPr>
              <w:t>0.7</w:t>
            </w:r>
            <w:r w:rsidRPr="00ED2479">
              <w:rPr>
                <w:rFonts w:ascii="Book Antiqua" w:hAnsi="Book Antiqua"/>
                <w:lang w:eastAsia="zh-CN"/>
              </w:rPr>
              <w:t>0</w:t>
            </w:r>
          </w:p>
        </w:tc>
        <w:tc>
          <w:tcPr>
            <w:tcW w:w="262" w:type="pct"/>
            <w:shd w:val="clear" w:color="auto" w:fill="auto"/>
          </w:tcPr>
          <w:p w14:paraId="45B65A35"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0.51</w:t>
            </w:r>
          </w:p>
        </w:tc>
        <w:tc>
          <w:tcPr>
            <w:tcW w:w="262" w:type="pct"/>
            <w:shd w:val="clear" w:color="auto" w:fill="auto"/>
          </w:tcPr>
          <w:p w14:paraId="7FAF8854"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0.46</w:t>
            </w:r>
          </w:p>
        </w:tc>
        <w:tc>
          <w:tcPr>
            <w:tcW w:w="262" w:type="pct"/>
            <w:shd w:val="clear" w:color="auto" w:fill="auto"/>
          </w:tcPr>
          <w:p w14:paraId="0C0DFFFF" w14:textId="01C79FDC" w:rsidR="004128F8" w:rsidRPr="00ED2479" w:rsidRDefault="004128F8" w:rsidP="00ED2479">
            <w:pPr>
              <w:autoSpaceDE w:val="0"/>
              <w:autoSpaceDN w:val="0"/>
              <w:adjustRightInd w:val="0"/>
              <w:spacing w:line="360" w:lineRule="auto"/>
              <w:jc w:val="both"/>
              <w:rPr>
                <w:rFonts w:ascii="Book Antiqua" w:hAnsi="Book Antiqua"/>
                <w:lang w:eastAsia="zh-CN"/>
              </w:rPr>
            </w:pPr>
            <w:r w:rsidRPr="00ED2479">
              <w:rPr>
                <w:rFonts w:ascii="Book Antiqua" w:hAnsi="Book Antiqua"/>
              </w:rPr>
              <w:t>0.6</w:t>
            </w:r>
            <w:r w:rsidRPr="00ED2479">
              <w:rPr>
                <w:rFonts w:ascii="Book Antiqua" w:hAnsi="Book Antiqua"/>
                <w:lang w:eastAsia="zh-CN"/>
              </w:rPr>
              <w:t>0</w:t>
            </w:r>
          </w:p>
        </w:tc>
        <w:tc>
          <w:tcPr>
            <w:tcW w:w="262" w:type="pct"/>
            <w:shd w:val="clear" w:color="auto" w:fill="auto"/>
          </w:tcPr>
          <w:p w14:paraId="10228852"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0.48</w:t>
            </w:r>
          </w:p>
        </w:tc>
        <w:tc>
          <w:tcPr>
            <w:tcW w:w="262" w:type="pct"/>
            <w:shd w:val="clear" w:color="auto" w:fill="auto"/>
          </w:tcPr>
          <w:p w14:paraId="17D46B7D"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0.39</w:t>
            </w:r>
          </w:p>
        </w:tc>
        <w:tc>
          <w:tcPr>
            <w:tcW w:w="262" w:type="pct"/>
            <w:shd w:val="clear" w:color="auto" w:fill="auto"/>
          </w:tcPr>
          <w:p w14:paraId="4B2C48A4"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0.38</w:t>
            </w:r>
          </w:p>
        </w:tc>
        <w:tc>
          <w:tcPr>
            <w:tcW w:w="262" w:type="pct"/>
            <w:shd w:val="clear" w:color="auto" w:fill="auto"/>
          </w:tcPr>
          <w:p w14:paraId="7CEB9830" w14:textId="624C6A46" w:rsidR="004128F8" w:rsidRPr="00ED2479" w:rsidRDefault="004128F8" w:rsidP="00ED2479">
            <w:pPr>
              <w:autoSpaceDE w:val="0"/>
              <w:autoSpaceDN w:val="0"/>
              <w:adjustRightInd w:val="0"/>
              <w:spacing w:line="360" w:lineRule="auto"/>
              <w:jc w:val="both"/>
              <w:rPr>
                <w:rFonts w:ascii="Book Antiqua" w:hAnsi="Book Antiqua"/>
                <w:lang w:eastAsia="zh-CN"/>
              </w:rPr>
            </w:pPr>
            <w:r w:rsidRPr="00ED2479">
              <w:rPr>
                <w:rFonts w:ascii="Book Antiqua" w:hAnsi="Book Antiqua"/>
              </w:rPr>
              <w:t>0.2</w:t>
            </w:r>
            <w:r w:rsidRPr="00ED2479">
              <w:rPr>
                <w:rFonts w:ascii="Book Antiqua" w:hAnsi="Book Antiqua"/>
                <w:lang w:eastAsia="zh-CN"/>
              </w:rPr>
              <w:t>0</w:t>
            </w:r>
          </w:p>
        </w:tc>
      </w:tr>
      <w:tr w:rsidR="004128F8" w:rsidRPr="00ED2479" w14:paraId="24D58639" w14:textId="77777777" w:rsidTr="004128F8">
        <w:trPr>
          <w:trHeight w:val="159"/>
        </w:trPr>
        <w:tc>
          <w:tcPr>
            <w:tcW w:w="550" w:type="pct"/>
            <w:tcBorders>
              <w:bottom w:val="single" w:sz="4" w:space="0" w:color="auto"/>
            </w:tcBorders>
            <w:shd w:val="clear" w:color="auto" w:fill="auto"/>
          </w:tcPr>
          <w:p w14:paraId="5A1F2AEA"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Total</w:t>
            </w:r>
          </w:p>
        </w:tc>
        <w:tc>
          <w:tcPr>
            <w:tcW w:w="262" w:type="pct"/>
            <w:tcBorders>
              <w:bottom w:val="single" w:sz="4" w:space="0" w:color="auto"/>
            </w:tcBorders>
            <w:shd w:val="clear" w:color="auto" w:fill="auto"/>
          </w:tcPr>
          <w:p w14:paraId="78BE3623" w14:textId="2EF13796"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12</w:t>
            </w:r>
            <w:r w:rsidRPr="00ED2479">
              <w:rPr>
                <w:rFonts w:ascii="Book Antiqua" w:hAnsi="Book Antiqua"/>
                <w:lang w:eastAsia="zh-CN"/>
              </w:rPr>
              <w:t>.00</w:t>
            </w:r>
          </w:p>
        </w:tc>
        <w:tc>
          <w:tcPr>
            <w:tcW w:w="262" w:type="pct"/>
            <w:tcBorders>
              <w:bottom w:val="single" w:sz="4" w:space="0" w:color="auto"/>
            </w:tcBorders>
            <w:shd w:val="clear" w:color="auto" w:fill="auto"/>
          </w:tcPr>
          <w:p w14:paraId="342FC278" w14:textId="27DB9BB5"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5</w:t>
            </w:r>
            <w:r w:rsidRPr="00ED2479">
              <w:rPr>
                <w:rFonts w:ascii="Book Antiqua" w:hAnsi="Book Antiqua"/>
                <w:lang w:eastAsia="zh-CN"/>
              </w:rPr>
              <w:t>.00</w:t>
            </w:r>
          </w:p>
        </w:tc>
        <w:tc>
          <w:tcPr>
            <w:tcW w:w="262" w:type="pct"/>
            <w:tcBorders>
              <w:bottom w:val="single" w:sz="4" w:space="0" w:color="auto"/>
            </w:tcBorders>
            <w:shd w:val="clear" w:color="auto" w:fill="auto"/>
          </w:tcPr>
          <w:p w14:paraId="274442B2" w14:textId="6805214E"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3</w:t>
            </w:r>
            <w:r w:rsidRPr="00ED2479">
              <w:rPr>
                <w:rFonts w:ascii="Book Antiqua" w:hAnsi="Book Antiqua"/>
                <w:lang w:eastAsia="zh-CN"/>
              </w:rPr>
              <w:t>.00</w:t>
            </w:r>
          </w:p>
        </w:tc>
        <w:tc>
          <w:tcPr>
            <w:tcW w:w="262" w:type="pct"/>
            <w:tcBorders>
              <w:bottom w:val="single" w:sz="4" w:space="0" w:color="auto"/>
            </w:tcBorders>
            <w:shd w:val="clear" w:color="auto" w:fill="auto"/>
          </w:tcPr>
          <w:p w14:paraId="00BF7CFC" w14:textId="7FA4956B"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2</w:t>
            </w:r>
            <w:r w:rsidRPr="00ED2479">
              <w:rPr>
                <w:rFonts w:ascii="Book Antiqua" w:hAnsi="Book Antiqua"/>
                <w:lang w:eastAsia="zh-CN"/>
              </w:rPr>
              <w:t>.00</w:t>
            </w:r>
          </w:p>
        </w:tc>
        <w:tc>
          <w:tcPr>
            <w:tcW w:w="262" w:type="pct"/>
            <w:tcBorders>
              <w:bottom w:val="single" w:sz="4" w:space="0" w:color="auto"/>
            </w:tcBorders>
            <w:shd w:val="clear" w:color="auto" w:fill="auto"/>
          </w:tcPr>
          <w:p w14:paraId="4D2A8C9D" w14:textId="0367AE00" w:rsidR="004128F8" w:rsidRPr="00ED2479" w:rsidRDefault="004128F8" w:rsidP="00ED2479">
            <w:pPr>
              <w:autoSpaceDE w:val="0"/>
              <w:autoSpaceDN w:val="0"/>
              <w:adjustRightInd w:val="0"/>
              <w:spacing w:line="360" w:lineRule="auto"/>
              <w:jc w:val="both"/>
              <w:rPr>
                <w:rFonts w:ascii="Book Antiqua" w:hAnsi="Book Antiqua"/>
                <w:lang w:eastAsia="zh-CN"/>
              </w:rPr>
            </w:pPr>
            <w:r w:rsidRPr="00ED2479">
              <w:rPr>
                <w:rFonts w:ascii="Book Antiqua" w:hAnsi="Book Antiqua"/>
              </w:rPr>
              <w:t>1.3</w:t>
            </w:r>
            <w:r w:rsidRPr="00ED2479">
              <w:rPr>
                <w:rFonts w:ascii="Book Antiqua" w:hAnsi="Book Antiqua"/>
                <w:lang w:eastAsia="zh-CN"/>
              </w:rPr>
              <w:t>0</w:t>
            </w:r>
          </w:p>
        </w:tc>
        <w:tc>
          <w:tcPr>
            <w:tcW w:w="262" w:type="pct"/>
            <w:tcBorders>
              <w:bottom w:val="single" w:sz="4" w:space="0" w:color="auto"/>
            </w:tcBorders>
            <w:shd w:val="clear" w:color="auto" w:fill="auto"/>
          </w:tcPr>
          <w:p w14:paraId="74613E4C" w14:textId="55CB9F21"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1</w:t>
            </w:r>
            <w:r w:rsidRPr="00ED2479">
              <w:rPr>
                <w:rFonts w:ascii="Book Antiqua" w:hAnsi="Book Antiqua"/>
                <w:lang w:eastAsia="zh-CN"/>
              </w:rPr>
              <w:t>.00</w:t>
            </w:r>
          </w:p>
        </w:tc>
        <w:tc>
          <w:tcPr>
            <w:tcW w:w="262" w:type="pct"/>
            <w:tcBorders>
              <w:bottom w:val="single" w:sz="4" w:space="0" w:color="auto"/>
            </w:tcBorders>
            <w:shd w:val="clear" w:color="auto" w:fill="auto"/>
          </w:tcPr>
          <w:p w14:paraId="519FD80E" w14:textId="5510DFD4" w:rsidR="004128F8" w:rsidRPr="00ED2479" w:rsidRDefault="004128F8" w:rsidP="00ED2479">
            <w:pPr>
              <w:autoSpaceDE w:val="0"/>
              <w:autoSpaceDN w:val="0"/>
              <w:adjustRightInd w:val="0"/>
              <w:spacing w:line="360" w:lineRule="auto"/>
              <w:jc w:val="both"/>
              <w:rPr>
                <w:rFonts w:ascii="Book Antiqua" w:hAnsi="Book Antiqua"/>
                <w:lang w:eastAsia="zh-CN"/>
              </w:rPr>
            </w:pPr>
            <w:r w:rsidRPr="00ED2479">
              <w:rPr>
                <w:rFonts w:ascii="Book Antiqua" w:hAnsi="Book Antiqua"/>
              </w:rPr>
              <w:t>0.9</w:t>
            </w:r>
            <w:r w:rsidRPr="00ED2479">
              <w:rPr>
                <w:rFonts w:ascii="Book Antiqua" w:hAnsi="Book Antiqua"/>
                <w:lang w:eastAsia="zh-CN"/>
              </w:rPr>
              <w:t>0</w:t>
            </w:r>
          </w:p>
        </w:tc>
        <w:tc>
          <w:tcPr>
            <w:tcW w:w="262" w:type="pct"/>
            <w:tcBorders>
              <w:bottom w:val="single" w:sz="4" w:space="0" w:color="auto"/>
            </w:tcBorders>
            <w:shd w:val="clear" w:color="auto" w:fill="auto"/>
          </w:tcPr>
          <w:p w14:paraId="7C3060E2" w14:textId="5C3419B8"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1</w:t>
            </w:r>
            <w:r w:rsidRPr="00ED2479">
              <w:rPr>
                <w:rFonts w:ascii="Book Antiqua" w:hAnsi="Book Antiqua"/>
                <w:lang w:eastAsia="zh-CN"/>
              </w:rPr>
              <w:t>.00</w:t>
            </w:r>
          </w:p>
        </w:tc>
        <w:tc>
          <w:tcPr>
            <w:tcW w:w="262" w:type="pct"/>
            <w:tcBorders>
              <w:bottom w:val="single" w:sz="4" w:space="0" w:color="auto"/>
            </w:tcBorders>
            <w:shd w:val="clear" w:color="auto" w:fill="auto"/>
          </w:tcPr>
          <w:p w14:paraId="6701A919"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0.85</w:t>
            </w:r>
          </w:p>
        </w:tc>
        <w:tc>
          <w:tcPr>
            <w:tcW w:w="262" w:type="pct"/>
            <w:tcBorders>
              <w:bottom w:val="single" w:sz="4" w:space="0" w:color="auto"/>
            </w:tcBorders>
            <w:shd w:val="clear" w:color="auto" w:fill="auto"/>
          </w:tcPr>
          <w:p w14:paraId="45C10C9B" w14:textId="02C8311D" w:rsidR="004128F8" w:rsidRPr="00ED2479" w:rsidRDefault="004128F8" w:rsidP="00ED2479">
            <w:pPr>
              <w:autoSpaceDE w:val="0"/>
              <w:autoSpaceDN w:val="0"/>
              <w:adjustRightInd w:val="0"/>
              <w:spacing w:line="360" w:lineRule="auto"/>
              <w:jc w:val="both"/>
              <w:rPr>
                <w:rFonts w:ascii="Book Antiqua" w:hAnsi="Book Antiqua"/>
                <w:lang w:eastAsia="zh-CN"/>
              </w:rPr>
            </w:pPr>
            <w:r w:rsidRPr="00ED2479">
              <w:rPr>
                <w:rFonts w:ascii="Book Antiqua" w:hAnsi="Book Antiqua"/>
              </w:rPr>
              <w:t>0.9</w:t>
            </w:r>
            <w:r w:rsidRPr="00ED2479">
              <w:rPr>
                <w:rFonts w:ascii="Book Antiqua" w:hAnsi="Book Antiqua"/>
                <w:lang w:eastAsia="zh-CN"/>
              </w:rPr>
              <w:t>0</w:t>
            </w:r>
          </w:p>
        </w:tc>
        <w:tc>
          <w:tcPr>
            <w:tcW w:w="262" w:type="pct"/>
            <w:tcBorders>
              <w:bottom w:val="single" w:sz="4" w:space="0" w:color="auto"/>
            </w:tcBorders>
            <w:shd w:val="clear" w:color="auto" w:fill="auto"/>
          </w:tcPr>
          <w:p w14:paraId="1A0D7F10" w14:textId="0C0A50BE" w:rsidR="004128F8" w:rsidRPr="00ED2479" w:rsidRDefault="004128F8" w:rsidP="00ED2479">
            <w:pPr>
              <w:autoSpaceDE w:val="0"/>
              <w:autoSpaceDN w:val="0"/>
              <w:adjustRightInd w:val="0"/>
              <w:spacing w:line="360" w:lineRule="auto"/>
              <w:jc w:val="both"/>
              <w:rPr>
                <w:rFonts w:ascii="Book Antiqua" w:hAnsi="Book Antiqua"/>
                <w:lang w:eastAsia="zh-CN"/>
              </w:rPr>
            </w:pPr>
            <w:r w:rsidRPr="00ED2479">
              <w:rPr>
                <w:rFonts w:ascii="Book Antiqua" w:hAnsi="Book Antiqua"/>
              </w:rPr>
              <w:t>0.8</w:t>
            </w:r>
            <w:r w:rsidRPr="00ED2479">
              <w:rPr>
                <w:rFonts w:ascii="Book Antiqua" w:hAnsi="Book Antiqua"/>
                <w:lang w:eastAsia="zh-CN"/>
              </w:rPr>
              <w:t>0</w:t>
            </w:r>
          </w:p>
        </w:tc>
        <w:tc>
          <w:tcPr>
            <w:tcW w:w="262" w:type="pct"/>
            <w:tcBorders>
              <w:bottom w:val="single" w:sz="4" w:space="0" w:color="auto"/>
            </w:tcBorders>
            <w:shd w:val="clear" w:color="auto" w:fill="auto"/>
          </w:tcPr>
          <w:p w14:paraId="12D039BE" w14:textId="1C51DFFB" w:rsidR="004128F8" w:rsidRPr="00ED2479" w:rsidRDefault="004128F8" w:rsidP="00ED2479">
            <w:pPr>
              <w:autoSpaceDE w:val="0"/>
              <w:autoSpaceDN w:val="0"/>
              <w:adjustRightInd w:val="0"/>
              <w:spacing w:line="360" w:lineRule="auto"/>
              <w:jc w:val="both"/>
              <w:rPr>
                <w:rFonts w:ascii="Book Antiqua" w:hAnsi="Book Antiqua"/>
                <w:lang w:eastAsia="zh-CN"/>
              </w:rPr>
            </w:pPr>
            <w:r w:rsidRPr="00ED2479">
              <w:rPr>
                <w:rFonts w:ascii="Book Antiqua" w:hAnsi="Book Antiqua"/>
              </w:rPr>
              <w:t>0.7</w:t>
            </w:r>
            <w:r w:rsidRPr="00ED2479">
              <w:rPr>
                <w:rFonts w:ascii="Book Antiqua" w:hAnsi="Book Antiqua"/>
                <w:lang w:eastAsia="zh-CN"/>
              </w:rPr>
              <w:t>0</w:t>
            </w:r>
          </w:p>
        </w:tc>
        <w:tc>
          <w:tcPr>
            <w:tcW w:w="262" w:type="pct"/>
            <w:tcBorders>
              <w:bottom w:val="single" w:sz="4" w:space="0" w:color="auto"/>
            </w:tcBorders>
            <w:shd w:val="clear" w:color="auto" w:fill="auto"/>
          </w:tcPr>
          <w:p w14:paraId="5943F8F3" w14:textId="2895F7D8" w:rsidR="004128F8" w:rsidRPr="00ED2479" w:rsidRDefault="004128F8" w:rsidP="00ED2479">
            <w:pPr>
              <w:autoSpaceDE w:val="0"/>
              <w:autoSpaceDN w:val="0"/>
              <w:adjustRightInd w:val="0"/>
              <w:spacing w:line="360" w:lineRule="auto"/>
              <w:jc w:val="both"/>
              <w:rPr>
                <w:rFonts w:ascii="Book Antiqua" w:hAnsi="Book Antiqua"/>
                <w:lang w:eastAsia="zh-CN"/>
              </w:rPr>
            </w:pPr>
            <w:r w:rsidRPr="00ED2479">
              <w:rPr>
                <w:rFonts w:ascii="Book Antiqua" w:hAnsi="Book Antiqua"/>
              </w:rPr>
              <w:t>0.6</w:t>
            </w:r>
            <w:r w:rsidRPr="00ED2479">
              <w:rPr>
                <w:rFonts w:ascii="Book Antiqua" w:hAnsi="Book Antiqua"/>
                <w:lang w:eastAsia="zh-CN"/>
              </w:rPr>
              <w:t>0</w:t>
            </w:r>
          </w:p>
        </w:tc>
        <w:tc>
          <w:tcPr>
            <w:tcW w:w="262" w:type="pct"/>
            <w:tcBorders>
              <w:bottom w:val="single" w:sz="4" w:space="0" w:color="auto"/>
            </w:tcBorders>
            <w:shd w:val="clear" w:color="auto" w:fill="auto"/>
          </w:tcPr>
          <w:p w14:paraId="1FB274B2"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0.51</w:t>
            </w:r>
          </w:p>
        </w:tc>
        <w:tc>
          <w:tcPr>
            <w:tcW w:w="262" w:type="pct"/>
            <w:tcBorders>
              <w:bottom w:val="single" w:sz="4" w:space="0" w:color="auto"/>
            </w:tcBorders>
            <w:shd w:val="clear" w:color="auto" w:fill="auto"/>
          </w:tcPr>
          <w:p w14:paraId="1C339227"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0.44</w:t>
            </w:r>
          </w:p>
        </w:tc>
        <w:tc>
          <w:tcPr>
            <w:tcW w:w="262" w:type="pct"/>
            <w:tcBorders>
              <w:bottom w:val="single" w:sz="4" w:space="0" w:color="auto"/>
            </w:tcBorders>
            <w:shd w:val="clear" w:color="auto" w:fill="auto"/>
          </w:tcPr>
          <w:p w14:paraId="017AB292"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0.38</w:t>
            </w:r>
          </w:p>
        </w:tc>
        <w:tc>
          <w:tcPr>
            <w:tcW w:w="262" w:type="pct"/>
            <w:tcBorders>
              <w:bottom w:val="single" w:sz="4" w:space="0" w:color="auto"/>
            </w:tcBorders>
            <w:shd w:val="clear" w:color="auto" w:fill="auto"/>
          </w:tcPr>
          <w:p w14:paraId="5B213AB1" w14:textId="77777777" w:rsidR="004128F8" w:rsidRPr="00ED2479" w:rsidRDefault="004128F8" w:rsidP="00ED2479">
            <w:pPr>
              <w:autoSpaceDE w:val="0"/>
              <w:autoSpaceDN w:val="0"/>
              <w:adjustRightInd w:val="0"/>
              <w:spacing w:line="360" w:lineRule="auto"/>
              <w:jc w:val="both"/>
              <w:rPr>
                <w:rFonts w:ascii="Book Antiqua" w:hAnsi="Book Antiqua"/>
              </w:rPr>
            </w:pPr>
            <w:r w:rsidRPr="00ED2479">
              <w:rPr>
                <w:rFonts w:ascii="Book Antiqua" w:hAnsi="Book Antiqua"/>
              </w:rPr>
              <w:t>0.21</w:t>
            </w:r>
          </w:p>
        </w:tc>
      </w:tr>
    </w:tbl>
    <w:p w14:paraId="77249AE0" w14:textId="05A9C91B" w:rsidR="00A77B3E" w:rsidRPr="00ED2479" w:rsidRDefault="00A77B3E" w:rsidP="00ED2479">
      <w:pPr>
        <w:spacing w:line="360" w:lineRule="auto"/>
        <w:jc w:val="both"/>
        <w:rPr>
          <w:rFonts w:ascii="Book Antiqua" w:hAnsi="Book Antiqua" w:cs="Book Antiqua"/>
          <w:lang w:eastAsia="zh-CN"/>
        </w:rPr>
      </w:pPr>
    </w:p>
    <w:sectPr w:rsidR="00A77B3E" w:rsidRPr="00ED2479" w:rsidSect="004128F8">
      <w:footerReference w:type="default" r:id="rId11"/>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C7E30" w14:textId="77777777" w:rsidR="00C743E2" w:rsidRDefault="00C743E2" w:rsidP="009F1C2B">
      <w:r>
        <w:separator/>
      </w:r>
    </w:p>
  </w:endnote>
  <w:endnote w:type="continuationSeparator" w:id="0">
    <w:p w14:paraId="4FA6BFA3" w14:textId="77777777" w:rsidR="00C743E2" w:rsidRDefault="00C743E2" w:rsidP="009F1C2B">
      <w:r>
        <w:continuationSeparator/>
      </w:r>
    </w:p>
  </w:endnote>
  <w:endnote w:type="continuationNotice" w:id="1">
    <w:p w14:paraId="24EA9A15" w14:textId="77777777" w:rsidR="00C743E2" w:rsidRDefault="00C743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Segoe Print"/>
    <w:charset w:val="00"/>
    <w:family w:val="auto"/>
    <w:pitch w:val="default"/>
    <w:sig w:usb0="00000000" w:usb1="00000000" w:usb2="00000001"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10206"/>
      <w:docPartObj>
        <w:docPartGallery w:val="Page Numbers (Bottom of Page)"/>
        <w:docPartUnique/>
      </w:docPartObj>
    </w:sdtPr>
    <w:sdtEndPr/>
    <w:sdtContent>
      <w:sdt>
        <w:sdtPr>
          <w:id w:val="-899825641"/>
          <w:docPartObj>
            <w:docPartGallery w:val="Page Numbers (Top of Page)"/>
            <w:docPartUnique/>
          </w:docPartObj>
        </w:sdtPr>
        <w:sdtEndPr/>
        <w:sdtContent>
          <w:p w14:paraId="4EB3DC8C" w14:textId="214E5CF5" w:rsidR="006454BA" w:rsidRDefault="006454BA">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20F32">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20F32">
              <w:rPr>
                <w:b/>
                <w:bCs/>
                <w:noProof/>
              </w:rPr>
              <w:t>28</w:t>
            </w:r>
            <w:r>
              <w:rPr>
                <w:b/>
                <w:bCs/>
                <w:sz w:val="24"/>
                <w:szCs w:val="24"/>
              </w:rPr>
              <w:fldChar w:fldCharType="end"/>
            </w:r>
          </w:p>
        </w:sdtContent>
      </w:sdt>
    </w:sdtContent>
  </w:sdt>
  <w:p w14:paraId="6C5353BB" w14:textId="77777777" w:rsidR="006454BA" w:rsidRDefault="006454B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376369"/>
      <w:docPartObj>
        <w:docPartGallery w:val="Page Numbers (Bottom of Page)"/>
        <w:docPartUnique/>
      </w:docPartObj>
    </w:sdtPr>
    <w:sdtEndPr/>
    <w:sdtContent>
      <w:sdt>
        <w:sdtPr>
          <w:id w:val="860082579"/>
          <w:docPartObj>
            <w:docPartGallery w:val="Page Numbers (Top of Page)"/>
            <w:docPartUnique/>
          </w:docPartObj>
        </w:sdtPr>
        <w:sdtEndPr/>
        <w:sdtContent>
          <w:p w14:paraId="43679187" w14:textId="5650E0F8" w:rsidR="006454BA" w:rsidRDefault="006454BA">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20F32">
              <w:rPr>
                <w:b/>
                <w:bCs/>
                <w:noProof/>
              </w:rPr>
              <w:t>28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20F32">
              <w:rPr>
                <w:b/>
                <w:bCs/>
                <w:noProof/>
              </w:rPr>
              <w:t>28</w:t>
            </w:r>
            <w:r>
              <w:rPr>
                <w:b/>
                <w:bCs/>
                <w:sz w:val="24"/>
                <w:szCs w:val="24"/>
              </w:rPr>
              <w:fldChar w:fldCharType="end"/>
            </w:r>
          </w:p>
        </w:sdtContent>
      </w:sdt>
    </w:sdtContent>
  </w:sdt>
  <w:p w14:paraId="6F29D5EA" w14:textId="77777777" w:rsidR="006454BA" w:rsidRDefault="006454B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DDBAE" w14:textId="77777777" w:rsidR="00C743E2" w:rsidRDefault="00C743E2" w:rsidP="009F1C2B">
      <w:r>
        <w:separator/>
      </w:r>
    </w:p>
  </w:footnote>
  <w:footnote w:type="continuationSeparator" w:id="0">
    <w:p w14:paraId="064CC642" w14:textId="77777777" w:rsidR="00C743E2" w:rsidRDefault="00C743E2" w:rsidP="009F1C2B">
      <w:r>
        <w:continuationSeparator/>
      </w:r>
    </w:p>
  </w:footnote>
  <w:footnote w:type="continuationNotice" w:id="1">
    <w:p w14:paraId="287D15F1" w14:textId="77777777" w:rsidR="00C743E2" w:rsidRDefault="00C743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F7135"/>
    <w:multiLevelType w:val="hybridMultilevel"/>
    <w:tmpl w:val="928C9A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7347012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62C"/>
    <w:rsid w:val="000074A2"/>
    <w:rsid w:val="0000798C"/>
    <w:rsid w:val="000116B4"/>
    <w:rsid w:val="0001170C"/>
    <w:rsid w:val="000118C2"/>
    <w:rsid w:val="00015B35"/>
    <w:rsid w:val="00020140"/>
    <w:rsid w:val="00023214"/>
    <w:rsid w:val="00036B33"/>
    <w:rsid w:val="00037893"/>
    <w:rsid w:val="00055AF6"/>
    <w:rsid w:val="000623A2"/>
    <w:rsid w:val="00062BA8"/>
    <w:rsid w:val="000724F7"/>
    <w:rsid w:val="00075106"/>
    <w:rsid w:val="00077ADF"/>
    <w:rsid w:val="000844E9"/>
    <w:rsid w:val="0009172C"/>
    <w:rsid w:val="00091E09"/>
    <w:rsid w:val="0009205C"/>
    <w:rsid w:val="0009272F"/>
    <w:rsid w:val="000B351D"/>
    <w:rsid w:val="000B596C"/>
    <w:rsid w:val="000C6403"/>
    <w:rsid w:val="000E6AA3"/>
    <w:rsid w:val="000F732B"/>
    <w:rsid w:val="000F7C81"/>
    <w:rsid w:val="00125089"/>
    <w:rsid w:val="001253D7"/>
    <w:rsid w:val="0013717C"/>
    <w:rsid w:val="00144F50"/>
    <w:rsid w:val="00145833"/>
    <w:rsid w:val="00147B93"/>
    <w:rsid w:val="00153064"/>
    <w:rsid w:val="00162218"/>
    <w:rsid w:val="001623AC"/>
    <w:rsid w:val="00163BBF"/>
    <w:rsid w:val="00164A7A"/>
    <w:rsid w:val="00176A1B"/>
    <w:rsid w:val="00177B4C"/>
    <w:rsid w:val="00193EDC"/>
    <w:rsid w:val="00194107"/>
    <w:rsid w:val="0019444E"/>
    <w:rsid w:val="001A3EE2"/>
    <w:rsid w:val="001B1E01"/>
    <w:rsid w:val="001B28EF"/>
    <w:rsid w:val="001E176E"/>
    <w:rsid w:val="001E47E9"/>
    <w:rsid w:val="001E5CF7"/>
    <w:rsid w:val="001E62FE"/>
    <w:rsid w:val="001F6E54"/>
    <w:rsid w:val="002066AF"/>
    <w:rsid w:val="00206EBB"/>
    <w:rsid w:val="00211B21"/>
    <w:rsid w:val="002245FB"/>
    <w:rsid w:val="002562AA"/>
    <w:rsid w:val="00274085"/>
    <w:rsid w:val="00274F4C"/>
    <w:rsid w:val="00284607"/>
    <w:rsid w:val="002850AD"/>
    <w:rsid w:val="0029000A"/>
    <w:rsid w:val="00293710"/>
    <w:rsid w:val="002B10EE"/>
    <w:rsid w:val="002B4984"/>
    <w:rsid w:val="002B5A23"/>
    <w:rsid w:val="002B6B39"/>
    <w:rsid w:val="002D4AD7"/>
    <w:rsid w:val="002E0765"/>
    <w:rsid w:val="002E2A89"/>
    <w:rsid w:val="002E4444"/>
    <w:rsid w:val="003028F3"/>
    <w:rsid w:val="00303723"/>
    <w:rsid w:val="00320D62"/>
    <w:rsid w:val="00325512"/>
    <w:rsid w:val="00325E23"/>
    <w:rsid w:val="00330F88"/>
    <w:rsid w:val="0033680E"/>
    <w:rsid w:val="00343444"/>
    <w:rsid w:val="0034678E"/>
    <w:rsid w:val="00353EE7"/>
    <w:rsid w:val="0037421F"/>
    <w:rsid w:val="0037795A"/>
    <w:rsid w:val="0038169B"/>
    <w:rsid w:val="003A667E"/>
    <w:rsid w:val="003A74D1"/>
    <w:rsid w:val="003D5A53"/>
    <w:rsid w:val="003E5B5D"/>
    <w:rsid w:val="003F5D07"/>
    <w:rsid w:val="0040252B"/>
    <w:rsid w:val="004128F8"/>
    <w:rsid w:val="00414D0D"/>
    <w:rsid w:val="00430E78"/>
    <w:rsid w:val="00432427"/>
    <w:rsid w:val="00441B14"/>
    <w:rsid w:val="00454D84"/>
    <w:rsid w:val="0045514B"/>
    <w:rsid w:val="0045662D"/>
    <w:rsid w:val="00466E0F"/>
    <w:rsid w:val="00466F06"/>
    <w:rsid w:val="004804B7"/>
    <w:rsid w:val="004A0632"/>
    <w:rsid w:val="004A2CF0"/>
    <w:rsid w:val="004A34E9"/>
    <w:rsid w:val="004A5FD6"/>
    <w:rsid w:val="004D3272"/>
    <w:rsid w:val="004E2C83"/>
    <w:rsid w:val="004E2CFB"/>
    <w:rsid w:val="004E7B91"/>
    <w:rsid w:val="004F0DAF"/>
    <w:rsid w:val="004F0F0A"/>
    <w:rsid w:val="005022C5"/>
    <w:rsid w:val="00505438"/>
    <w:rsid w:val="00511AE2"/>
    <w:rsid w:val="00511E67"/>
    <w:rsid w:val="00513553"/>
    <w:rsid w:val="005215F8"/>
    <w:rsid w:val="0052283B"/>
    <w:rsid w:val="00530012"/>
    <w:rsid w:val="00531C1C"/>
    <w:rsid w:val="00547D0B"/>
    <w:rsid w:val="0055039B"/>
    <w:rsid w:val="00553B16"/>
    <w:rsid w:val="0056462B"/>
    <w:rsid w:val="00566702"/>
    <w:rsid w:val="00566B52"/>
    <w:rsid w:val="00576E34"/>
    <w:rsid w:val="005804DA"/>
    <w:rsid w:val="00584C75"/>
    <w:rsid w:val="005A0491"/>
    <w:rsid w:val="005A7155"/>
    <w:rsid w:val="005C4F67"/>
    <w:rsid w:val="005D04A2"/>
    <w:rsid w:val="005D1F05"/>
    <w:rsid w:val="005D5556"/>
    <w:rsid w:val="005F4DF3"/>
    <w:rsid w:val="00626228"/>
    <w:rsid w:val="0062759D"/>
    <w:rsid w:val="00633099"/>
    <w:rsid w:val="006454BA"/>
    <w:rsid w:val="00646EB3"/>
    <w:rsid w:val="0066562A"/>
    <w:rsid w:val="006673BF"/>
    <w:rsid w:val="00696788"/>
    <w:rsid w:val="006A1FC3"/>
    <w:rsid w:val="006A27BA"/>
    <w:rsid w:val="006D4834"/>
    <w:rsid w:val="006E00ED"/>
    <w:rsid w:val="006E41C0"/>
    <w:rsid w:val="007001F4"/>
    <w:rsid w:val="00706D4E"/>
    <w:rsid w:val="0072115B"/>
    <w:rsid w:val="00746B77"/>
    <w:rsid w:val="0074776C"/>
    <w:rsid w:val="007540FE"/>
    <w:rsid w:val="0076230D"/>
    <w:rsid w:val="00780438"/>
    <w:rsid w:val="007B0EB6"/>
    <w:rsid w:val="007B4A86"/>
    <w:rsid w:val="007C0F38"/>
    <w:rsid w:val="007C2F70"/>
    <w:rsid w:val="007C374C"/>
    <w:rsid w:val="007E2B99"/>
    <w:rsid w:val="007E6D23"/>
    <w:rsid w:val="007F4492"/>
    <w:rsid w:val="007F6803"/>
    <w:rsid w:val="007F7C9A"/>
    <w:rsid w:val="00802B87"/>
    <w:rsid w:val="00807372"/>
    <w:rsid w:val="00810375"/>
    <w:rsid w:val="00812A47"/>
    <w:rsid w:val="00822991"/>
    <w:rsid w:val="00823C44"/>
    <w:rsid w:val="00825DDE"/>
    <w:rsid w:val="008304E2"/>
    <w:rsid w:val="00835F64"/>
    <w:rsid w:val="00841B33"/>
    <w:rsid w:val="008613BF"/>
    <w:rsid w:val="00861E2B"/>
    <w:rsid w:val="0086531F"/>
    <w:rsid w:val="00866BFA"/>
    <w:rsid w:val="00867BA9"/>
    <w:rsid w:val="0087026F"/>
    <w:rsid w:val="00873F60"/>
    <w:rsid w:val="00874C2D"/>
    <w:rsid w:val="00875050"/>
    <w:rsid w:val="008761D3"/>
    <w:rsid w:val="00876886"/>
    <w:rsid w:val="00882D23"/>
    <w:rsid w:val="00883064"/>
    <w:rsid w:val="0088390E"/>
    <w:rsid w:val="00896D61"/>
    <w:rsid w:val="008B5F4D"/>
    <w:rsid w:val="008C11A2"/>
    <w:rsid w:val="008C4E4A"/>
    <w:rsid w:val="008C7751"/>
    <w:rsid w:val="008D55AA"/>
    <w:rsid w:val="008E1E36"/>
    <w:rsid w:val="008E4CA5"/>
    <w:rsid w:val="008F153B"/>
    <w:rsid w:val="008F7855"/>
    <w:rsid w:val="00911F08"/>
    <w:rsid w:val="00916A59"/>
    <w:rsid w:val="00920A11"/>
    <w:rsid w:val="00923C86"/>
    <w:rsid w:val="00930766"/>
    <w:rsid w:val="0094015F"/>
    <w:rsid w:val="00953A7B"/>
    <w:rsid w:val="0095629D"/>
    <w:rsid w:val="0096044E"/>
    <w:rsid w:val="009774CB"/>
    <w:rsid w:val="00987C34"/>
    <w:rsid w:val="009A245F"/>
    <w:rsid w:val="009B4422"/>
    <w:rsid w:val="009B56FD"/>
    <w:rsid w:val="009F1C2B"/>
    <w:rsid w:val="00A0441C"/>
    <w:rsid w:val="00A12B3D"/>
    <w:rsid w:val="00A15A7E"/>
    <w:rsid w:val="00A16414"/>
    <w:rsid w:val="00A165A4"/>
    <w:rsid w:val="00A16ED3"/>
    <w:rsid w:val="00A208C8"/>
    <w:rsid w:val="00A20988"/>
    <w:rsid w:val="00A24529"/>
    <w:rsid w:val="00A45416"/>
    <w:rsid w:val="00A46850"/>
    <w:rsid w:val="00A5548E"/>
    <w:rsid w:val="00A65631"/>
    <w:rsid w:val="00A67D58"/>
    <w:rsid w:val="00A767A0"/>
    <w:rsid w:val="00A77B3E"/>
    <w:rsid w:val="00A8181D"/>
    <w:rsid w:val="00A919BC"/>
    <w:rsid w:val="00A92061"/>
    <w:rsid w:val="00AA6C36"/>
    <w:rsid w:val="00AB39D3"/>
    <w:rsid w:val="00AC21B2"/>
    <w:rsid w:val="00AC662A"/>
    <w:rsid w:val="00AD0D77"/>
    <w:rsid w:val="00AE2784"/>
    <w:rsid w:val="00AE50D7"/>
    <w:rsid w:val="00AF3573"/>
    <w:rsid w:val="00B14F65"/>
    <w:rsid w:val="00B20F32"/>
    <w:rsid w:val="00B23F6B"/>
    <w:rsid w:val="00B253AD"/>
    <w:rsid w:val="00B576FE"/>
    <w:rsid w:val="00B608F0"/>
    <w:rsid w:val="00B61B64"/>
    <w:rsid w:val="00B7320E"/>
    <w:rsid w:val="00B73735"/>
    <w:rsid w:val="00B903E8"/>
    <w:rsid w:val="00BB69F6"/>
    <w:rsid w:val="00BC37AB"/>
    <w:rsid w:val="00BD0E99"/>
    <w:rsid w:val="00BD4133"/>
    <w:rsid w:val="00BF70D0"/>
    <w:rsid w:val="00BF720D"/>
    <w:rsid w:val="00C01D42"/>
    <w:rsid w:val="00C04331"/>
    <w:rsid w:val="00C22F05"/>
    <w:rsid w:val="00C23AC7"/>
    <w:rsid w:val="00C25D9D"/>
    <w:rsid w:val="00C30AE4"/>
    <w:rsid w:val="00C334CB"/>
    <w:rsid w:val="00C334F7"/>
    <w:rsid w:val="00C35F30"/>
    <w:rsid w:val="00C67E87"/>
    <w:rsid w:val="00C733EA"/>
    <w:rsid w:val="00C73DF2"/>
    <w:rsid w:val="00C743E2"/>
    <w:rsid w:val="00C76D79"/>
    <w:rsid w:val="00C8638F"/>
    <w:rsid w:val="00C9125C"/>
    <w:rsid w:val="00C94984"/>
    <w:rsid w:val="00C97A37"/>
    <w:rsid w:val="00CA2A52"/>
    <w:rsid w:val="00CA2A55"/>
    <w:rsid w:val="00CB04D3"/>
    <w:rsid w:val="00CC2C59"/>
    <w:rsid w:val="00CC7AF5"/>
    <w:rsid w:val="00CD4E16"/>
    <w:rsid w:val="00CF5200"/>
    <w:rsid w:val="00CF75E1"/>
    <w:rsid w:val="00D225DD"/>
    <w:rsid w:val="00D24955"/>
    <w:rsid w:val="00D27A03"/>
    <w:rsid w:val="00D40226"/>
    <w:rsid w:val="00D427C7"/>
    <w:rsid w:val="00D51693"/>
    <w:rsid w:val="00D6236D"/>
    <w:rsid w:val="00D73637"/>
    <w:rsid w:val="00D83EC3"/>
    <w:rsid w:val="00D867C2"/>
    <w:rsid w:val="00DA1AC3"/>
    <w:rsid w:val="00DC1459"/>
    <w:rsid w:val="00DD79FC"/>
    <w:rsid w:val="00DE2AA4"/>
    <w:rsid w:val="00DE4B79"/>
    <w:rsid w:val="00DF3EB5"/>
    <w:rsid w:val="00E14A06"/>
    <w:rsid w:val="00E319E8"/>
    <w:rsid w:val="00E356C5"/>
    <w:rsid w:val="00E446AE"/>
    <w:rsid w:val="00E4691C"/>
    <w:rsid w:val="00E6378B"/>
    <w:rsid w:val="00E64B28"/>
    <w:rsid w:val="00E86C1B"/>
    <w:rsid w:val="00E94B1D"/>
    <w:rsid w:val="00EA0E0E"/>
    <w:rsid w:val="00EA559E"/>
    <w:rsid w:val="00EA626E"/>
    <w:rsid w:val="00EB18D4"/>
    <w:rsid w:val="00ED21CB"/>
    <w:rsid w:val="00ED2479"/>
    <w:rsid w:val="00ED49B6"/>
    <w:rsid w:val="00F0425A"/>
    <w:rsid w:val="00F146B4"/>
    <w:rsid w:val="00F21905"/>
    <w:rsid w:val="00F31506"/>
    <w:rsid w:val="00F46FF9"/>
    <w:rsid w:val="00F52ADE"/>
    <w:rsid w:val="00F64402"/>
    <w:rsid w:val="00F67A19"/>
    <w:rsid w:val="00F900AD"/>
    <w:rsid w:val="00FA282A"/>
    <w:rsid w:val="00FB762F"/>
    <w:rsid w:val="00FC21E7"/>
    <w:rsid w:val="00FC4E05"/>
    <w:rsid w:val="00FC6C51"/>
    <w:rsid w:val="00FD0E94"/>
    <w:rsid w:val="00FE09E8"/>
    <w:rsid w:val="00FE14D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AD46"/>
  <w15:docId w15:val="{1A222EFD-6605-4C6B-AD76-4BD28E4F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62FE"/>
    <w:pPr>
      <w:spacing w:before="100" w:beforeAutospacing="1" w:after="100" w:afterAutospacing="1"/>
    </w:pPr>
    <w:rPr>
      <w:lang w:val="it-IT" w:eastAsia="it-IT"/>
    </w:rPr>
  </w:style>
  <w:style w:type="character" w:customStyle="1" w:styleId="ts-alignment-element">
    <w:name w:val="ts-alignment-element"/>
    <w:basedOn w:val="a0"/>
    <w:rsid w:val="00D225DD"/>
  </w:style>
  <w:style w:type="character" w:styleId="a4">
    <w:name w:val="Hyperlink"/>
    <w:basedOn w:val="a0"/>
    <w:unhideWhenUsed/>
    <w:rsid w:val="00C01D42"/>
    <w:rPr>
      <w:color w:val="0000FF" w:themeColor="hyperlink"/>
      <w:u w:val="single"/>
    </w:rPr>
  </w:style>
  <w:style w:type="character" w:customStyle="1" w:styleId="Menzionenonrisolta1">
    <w:name w:val="Menzione non risolta1"/>
    <w:basedOn w:val="a0"/>
    <w:uiPriority w:val="99"/>
    <w:semiHidden/>
    <w:unhideWhenUsed/>
    <w:rsid w:val="00C01D42"/>
    <w:rPr>
      <w:color w:val="605E5C"/>
      <w:shd w:val="clear" w:color="auto" w:fill="E1DFDD"/>
    </w:rPr>
  </w:style>
  <w:style w:type="paragraph" w:styleId="a5">
    <w:name w:val="List Paragraph"/>
    <w:basedOn w:val="a"/>
    <w:uiPriority w:val="34"/>
    <w:qFormat/>
    <w:rsid w:val="00547D0B"/>
    <w:pPr>
      <w:ind w:left="720"/>
      <w:contextualSpacing/>
    </w:pPr>
  </w:style>
  <w:style w:type="paragraph" w:styleId="a6">
    <w:name w:val="header"/>
    <w:basedOn w:val="a"/>
    <w:link w:val="a7"/>
    <w:unhideWhenUsed/>
    <w:rsid w:val="009F1C2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9F1C2B"/>
    <w:rPr>
      <w:sz w:val="18"/>
      <w:szCs w:val="18"/>
    </w:rPr>
  </w:style>
  <w:style w:type="paragraph" w:styleId="a8">
    <w:name w:val="footer"/>
    <w:basedOn w:val="a"/>
    <w:link w:val="a9"/>
    <w:uiPriority w:val="99"/>
    <w:unhideWhenUsed/>
    <w:rsid w:val="009F1C2B"/>
    <w:pPr>
      <w:tabs>
        <w:tab w:val="center" w:pos="4153"/>
        <w:tab w:val="right" w:pos="8306"/>
      </w:tabs>
      <w:snapToGrid w:val="0"/>
    </w:pPr>
    <w:rPr>
      <w:sz w:val="18"/>
      <w:szCs w:val="18"/>
    </w:rPr>
  </w:style>
  <w:style w:type="character" w:customStyle="1" w:styleId="a9">
    <w:name w:val="页脚 字符"/>
    <w:basedOn w:val="a0"/>
    <w:link w:val="a8"/>
    <w:uiPriority w:val="99"/>
    <w:rsid w:val="009F1C2B"/>
    <w:rPr>
      <w:sz w:val="18"/>
      <w:szCs w:val="18"/>
    </w:rPr>
  </w:style>
  <w:style w:type="paragraph" w:styleId="aa">
    <w:name w:val="Balloon Text"/>
    <w:basedOn w:val="a"/>
    <w:link w:val="ab"/>
    <w:rsid w:val="009F1C2B"/>
    <w:rPr>
      <w:sz w:val="18"/>
      <w:szCs w:val="18"/>
    </w:rPr>
  </w:style>
  <w:style w:type="character" w:customStyle="1" w:styleId="ab">
    <w:name w:val="批注框文本 字符"/>
    <w:basedOn w:val="a0"/>
    <w:link w:val="aa"/>
    <w:rsid w:val="009F1C2B"/>
    <w:rPr>
      <w:sz w:val="18"/>
      <w:szCs w:val="18"/>
    </w:rPr>
  </w:style>
  <w:style w:type="character" w:styleId="ac">
    <w:name w:val="annotation reference"/>
    <w:basedOn w:val="a0"/>
    <w:semiHidden/>
    <w:unhideWhenUsed/>
    <w:rsid w:val="00807372"/>
    <w:rPr>
      <w:sz w:val="21"/>
      <w:szCs w:val="21"/>
    </w:rPr>
  </w:style>
  <w:style w:type="paragraph" w:styleId="ad">
    <w:name w:val="annotation text"/>
    <w:basedOn w:val="a"/>
    <w:link w:val="ae"/>
    <w:semiHidden/>
    <w:unhideWhenUsed/>
    <w:rsid w:val="00807372"/>
  </w:style>
  <w:style w:type="character" w:customStyle="1" w:styleId="ae">
    <w:name w:val="批注文字 字符"/>
    <w:basedOn w:val="a0"/>
    <w:link w:val="ad"/>
    <w:semiHidden/>
    <w:rsid w:val="00807372"/>
    <w:rPr>
      <w:sz w:val="24"/>
      <w:szCs w:val="24"/>
    </w:rPr>
  </w:style>
  <w:style w:type="paragraph" w:styleId="af">
    <w:name w:val="annotation subject"/>
    <w:basedOn w:val="ad"/>
    <w:next w:val="ad"/>
    <w:link w:val="af0"/>
    <w:semiHidden/>
    <w:unhideWhenUsed/>
    <w:rsid w:val="00807372"/>
    <w:rPr>
      <w:b/>
      <w:bCs/>
    </w:rPr>
  </w:style>
  <w:style w:type="character" w:customStyle="1" w:styleId="af0">
    <w:name w:val="批注主题 字符"/>
    <w:basedOn w:val="ae"/>
    <w:link w:val="af"/>
    <w:semiHidden/>
    <w:rsid w:val="00807372"/>
    <w:rPr>
      <w:b/>
      <w:bCs/>
      <w:sz w:val="24"/>
      <w:szCs w:val="24"/>
    </w:rPr>
  </w:style>
  <w:style w:type="paragraph" w:styleId="af1">
    <w:name w:val="Revision"/>
    <w:hidden/>
    <w:uiPriority w:val="99"/>
    <w:semiHidden/>
    <w:rsid w:val="004A06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27735">
      <w:bodyDiv w:val="1"/>
      <w:marLeft w:val="0"/>
      <w:marRight w:val="0"/>
      <w:marTop w:val="0"/>
      <w:marBottom w:val="0"/>
      <w:divBdr>
        <w:top w:val="none" w:sz="0" w:space="0" w:color="auto"/>
        <w:left w:val="none" w:sz="0" w:space="0" w:color="auto"/>
        <w:bottom w:val="none" w:sz="0" w:space="0" w:color="auto"/>
        <w:right w:val="none" w:sz="0" w:space="0" w:color="auto"/>
      </w:divBdr>
    </w:div>
    <w:div w:id="389185326">
      <w:bodyDiv w:val="1"/>
      <w:marLeft w:val="0"/>
      <w:marRight w:val="0"/>
      <w:marTop w:val="0"/>
      <w:marBottom w:val="0"/>
      <w:divBdr>
        <w:top w:val="none" w:sz="0" w:space="0" w:color="auto"/>
        <w:left w:val="none" w:sz="0" w:space="0" w:color="auto"/>
        <w:bottom w:val="none" w:sz="0" w:space="0" w:color="auto"/>
        <w:right w:val="none" w:sz="0" w:space="0" w:color="auto"/>
      </w:divBdr>
    </w:div>
    <w:div w:id="681472356">
      <w:bodyDiv w:val="1"/>
      <w:marLeft w:val="0"/>
      <w:marRight w:val="0"/>
      <w:marTop w:val="0"/>
      <w:marBottom w:val="0"/>
      <w:divBdr>
        <w:top w:val="none" w:sz="0" w:space="0" w:color="auto"/>
        <w:left w:val="none" w:sz="0" w:space="0" w:color="auto"/>
        <w:bottom w:val="none" w:sz="0" w:space="0" w:color="auto"/>
        <w:right w:val="none" w:sz="0" w:space="0" w:color="auto"/>
      </w:divBdr>
    </w:div>
    <w:div w:id="1246190127">
      <w:bodyDiv w:val="1"/>
      <w:marLeft w:val="0"/>
      <w:marRight w:val="0"/>
      <w:marTop w:val="0"/>
      <w:marBottom w:val="0"/>
      <w:divBdr>
        <w:top w:val="none" w:sz="0" w:space="0" w:color="auto"/>
        <w:left w:val="none" w:sz="0" w:space="0" w:color="auto"/>
        <w:bottom w:val="none" w:sz="0" w:space="0" w:color="auto"/>
        <w:right w:val="none" w:sz="0" w:space="0" w:color="auto"/>
      </w:divBdr>
    </w:div>
    <w:div w:id="1486510480">
      <w:bodyDiv w:val="1"/>
      <w:marLeft w:val="0"/>
      <w:marRight w:val="0"/>
      <w:marTop w:val="0"/>
      <w:marBottom w:val="0"/>
      <w:divBdr>
        <w:top w:val="none" w:sz="0" w:space="0" w:color="auto"/>
        <w:left w:val="none" w:sz="0" w:space="0" w:color="auto"/>
        <w:bottom w:val="none" w:sz="0" w:space="0" w:color="auto"/>
        <w:right w:val="none" w:sz="0" w:space="0" w:color="auto"/>
      </w:divBdr>
    </w:div>
    <w:div w:id="1589926892">
      <w:bodyDiv w:val="1"/>
      <w:marLeft w:val="0"/>
      <w:marRight w:val="0"/>
      <w:marTop w:val="0"/>
      <w:marBottom w:val="0"/>
      <w:divBdr>
        <w:top w:val="none" w:sz="0" w:space="0" w:color="auto"/>
        <w:left w:val="none" w:sz="0" w:space="0" w:color="auto"/>
        <w:bottom w:val="none" w:sz="0" w:space="0" w:color="auto"/>
        <w:right w:val="none" w:sz="0" w:space="0" w:color="auto"/>
      </w:divBdr>
    </w:div>
    <w:div w:id="1886674619">
      <w:bodyDiv w:val="1"/>
      <w:marLeft w:val="0"/>
      <w:marRight w:val="0"/>
      <w:marTop w:val="0"/>
      <w:marBottom w:val="0"/>
      <w:divBdr>
        <w:top w:val="none" w:sz="0" w:space="0" w:color="auto"/>
        <w:left w:val="none" w:sz="0" w:space="0" w:color="auto"/>
        <w:bottom w:val="none" w:sz="0" w:space="0" w:color="auto"/>
        <w:right w:val="none" w:sz="0" w:space="0" w:color="auto"/>
      </w:divBdr>
    </w:div>
    <w:div w:id="1955550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bmcinfectdis.biomedcentral.com/articles/10.1186/s12879-019-4428-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C160F-ECBA-4941-8E7C-EE6177D7E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7885</Words>
  <Characters>44948</Characters>
  <Application>Microsoft Office Word</Application>
  <DocSecurity>0</DocSecurity>
  <Lines>374</Lines>
  <Paragraphs>105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sagnelli</dc:creator>
  <cp:lastModifiedBy>Liansheng</cp:lastModifiedBy>
  <cp:revision>2</cp:revision>
  <dcterms:created xsi:type="dcterms:W3CDTF">2022-06-17T18:04:00Z</dcterms:created>
  <dcterms:modified xsi:type="dcterms:W3CDTF">2022-06-17T18:04:00Z</dcterms:modified>
</cp:coreProperties>
</file>