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51A4"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Name of Journal: </w:t>
      </w:r>
      <w:r w:rsidRPr="009D3ED6">
        <w:rPr>
          <w:rFonts w:ascii="Book Antiqua" w:eastAsia="Book Antiqua" w:hAnsi="Book Antiqua" w:cs="Book Antiqua"/>
          <w:i/>
          <w:color w:val="000000"/>
        </w:rPr>
        <w:t>World Journal of Transplantation</w:t>
      </w:r>
    </w:p>
    <w:p w14:paraId="71ECA66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Manuscript NO: </w:t>
      </w:r>
      <w:r w:rsidRPr="009D3ED6">
        <w:rPr>
          <w:rFonts w:ascii="Book Antiqua" w:eastAsia="Book Antiqua" w:hAnsi="Book Antiqua" w:cs="Book Antiqua"/>
          <w:color w:val="000000"/>
        </w:rPr>
        <w:t>74966</w:t>
      </w:r>
    </w:p>
    <w:p w14:paraId="1EB9264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Manuscript Type: </w:t>
      </w:r>
      <w:r w:rsidRPr="009D3ED6">
        <w:rPr>
          <w:rFonts w:ascii="Book Antiqua" w:eastAsia="Book Antiqua" w:hAnsi="Book Antiqua" w:cs="Book Antiqua"/>
          <w:color w:val="000000"/>
        </w:rPr>
        <w:t>ORIGINAL ARTICLE</w:t>
      </w:r>
    </w:p>
    <w:p w14:paraId="3FFF10D8" w14:textId="77777777" w:rsidR="00A77B3E" w:rsidRPr="009D3ED6" w:rsidRDefault="00A77B3E" w:rsidP="009D3ED6">
      <w:pPr>
        <w:spacing w:line="360" w:lineRule="auto"/>
        <w:jc w:val="both"/>
        <w:rPr>
          <w:rFonts w:ascii="Book Antiqua" w:hAnsi="Book Antiqua"/>
        </w:rPr>
      </w:pPr>
    </w:p>
    <w:p w14:paraId="3736032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Retrospective Study</w:t>
      </w:r>
    </w:p>
    <w:p w14:paraId="2E23394C"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Trends and outcomes of liver transplantation among older recipients in the United States</w:t>
      </w:r>
    </w:p>
    <w:p w14:paraId="1859DB73" w14:textId="77777777" w:rsidR="00A77B3E" w:rsidRPr="009D3ED6" w:rsidRDefault="00A77B3E" w:rsidP="009D3ED6">
      <w:pPr>
        <w:spacing w:line="360" w:lineRule="auto"/>
        <w:jc w:val="both"/>
        <w:rPr>
          <w:rFonts w:ascii="Book Antiqua" w:hAnsi="Book Antiqua"/>
        </w:rPr>
      </w:pPr>
    </w:p>
    <w:p w14:paraId="4A447F27" w14:textId="15FB4138" w:rsidR="00A77B3E" w:rsidRPr="009D3ED6" w:rsidRDefault="0088598C" w:rsidP="009D3ED6">
      <w:pPr>
        <w:spacing w:line="360" w:lineRule="auto"/>
        <w:jc w:val="both"/>
        <w:rPr>
          <w:rFonts w:ascii="Book Antiqua" w:hAnsi="Book Antiqua"/>
        </w:rPr>
      </w:pPr>
      <w:r w:rsidRPr="009D3ED6">
        <w:rPr>
          <w:rFonts w:ascii="Book Antiqua" w:eastAsia="Book Antiqua" w:hAnsi="Book Antiqua" w:cs="Book Antiqua"/>
          <w:color w:val="000000"/>
        </w:rPr>
        <w:t xml:space="preserve">Okumura K </w:t>
      </w:r>
      <w:r w:rsidRPr="009D3ED6">
        <w:rPr>
          <w:rFonts w:ascii="Book Antiqua" w:eastAsia="Book Antiqua" w:hAnsi="Book Antiqua" w:cs="Book Antiqua"/>
          <w:i/>
          <w:iCs/>
          <w:color w:val="000000"/>
        </w:rPr>
        <w:t>et al</w:t>
      </w:r>
      <w:r w:rsidRPr="009D3ED6">
        <w:rPr>
          <w:rFonts w:ascii="Book Antiqua" w:eastAsia="Book Antiqua" w:hAnsi="Book Antiqua" w:cs="Book Antiqua"/>
          <w:color w:val="000000"/>
        </w:rPr>
        <w:t xml:space="preserve">. </w:t>
      </w:r>
      <w:r w:rsidR="00F16E6E" w:rsidRPr="009D3ED6">
        <w:rPr>
          <w:rFonts w:ascii="Book Antiqua" w:eastAsia="Book Antiqua" w:hAnsi="Book Antiqua" w:cs="Book Antiqua"/>
          <w:color w:val="000000"/>
        </w:rPr>
        <w:t>LT</w:t>
      </w:r>
      <w:r w:rsidR="0005618B" w:rsidRPr="009D3ED6">
        <w:rPr>
          <w:rFonts w:ascii="Book Antiqua" w:eastAsia="Book Antiqua" w:hAnsi="Book Antiqua" w:cs="Book Antiqua"/>
          <w:color w:val="000000"/>
        </w:rPr>
        <w:t xml:space="preserve"> for older recipients</w:t>
      </w:r>
    </w:p>
    <w:p w14:paraId="40CED3BC" w14:textId="77777777" w:rsidR="00A77B3E" w:rsidRPr="009D3ED6" w:rsidRDefault="00A77B3E" w:rsidP="009D3ED6">
      <w:pPr>
        <w:spacing w:line="360" w:lineRule="auto"/>
        <w:jc w:val="both"/>
        <w:rPr>
          <w:rFonts w:ascii="Book Antiqua" w:hAnsi="Book Antiqua"/>
        </w:rPr>
      </w:pPr>
    </w:p>
    <w:p w14:paraId="599DA199"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Kenji Okumura, Joon Sub Lee, Abhay </w:t>
      </w:r>
      <w:proofErr w:type="spellStart"/>
      <w:r w:rsidRPr="009D3ED6">
        <w:rPr>
          <w:rFonts w:ascii="Book Antiqua" w:eastAsia="Book Antiqua" w:hAnsi="Book Antiqua" w:cs="Book Antiqua"/>
          <w:color w:val="000000"/>
        </w:rPr>
        <w:t>Dhand</w:t>
      </w:r>
      <w:proofErr w:type="spellEnd"/>
      <w:r w:rsidRPr="009D3ED6">
        <w:rPr>
          <w:rFonts w:ascii="Book Antiqua" w:eastAsia="Book Antiqua" w:hAnsi="Book Antiqua" w:cs="Book Antiqua"/>
          <w:color w:val="000000"/>
        </w:rPr>
        <w:t xml:space="preserve">, Hiroshi </w:t>
      </w:r>
      <w:proofErr w:type="spellStart"/>
      <w:r w:rsidRPr="009D3ED6">
        <w:rPr>
          <w:rFonts w:ascii="Book Antiqua" w:eastAsia="Book Antiqua" w:hAnsi="Book Antiqua" w:cs="Book Antiqua"/>
          <w:color w:val="000000"/>
        </w:rPr>
        <w:t>Sogawa</w:t>
      </w:r>
      <w:proofErr w:type="spellEnd"/>
      <w:r w:rsidRPr="009D3ED6">
        <w:rPr>
          <w:rFonts w:ascii="Book Antiqua" w:eastAsia="Book Antiqua" w:hAnsi="Book Antiqua" w:cs="Book Antiqua"/>
          <w:color w:val="000000"/>
        </w:rPr>
        <w:t xml:space="preserve">, Gregory </w:t>
      </w:r>
      <w:proofErr w:type="spellStart"/>
      <w:r w:rsidRPr="009D3ED6">
        <w:rPr>
          <w:rFonts w:ascii="Book Antiqua" w:eastAsia="Book Antiqua" w:hAnsi="Book Antiqua" w:cs="Book Antiqua"/>
          <w:color w:val="000000"/>
        </w:rPr>
        <w:t>Veillette</w:t>
      </w:r>
      <w:proofErr w:type="spellEnd"/>
      <w:r w:rsidRPr="009D3ED6">
        <w:rPr>
          <w:rFonts w:ascii="Book Antiqua" w:eastAsia="Book Antiqua" w:hAnsi="Book Antiqua" w:cs="Book Antiqua"/>
          <w:color w:val="000000"/>
        </w:rPr>
        <w:t xml:space="preserve">, Devon John, Ryosuke Misawa, Roxana </w:t>
      </w:r>
      <w:proofErr w:type="spellStart"/>
      <w:r w:rsidRPr="009D3ED6">
        <w:rPr>
          <w:rFonts w:ascii="Book Antiqua" w:eastAsia="Book Antiqua" w:hAnsi="Book Antiqua" w:cs="Book Antiqua"/>
          <w:color w:val="000000"/>
        </w:rPr>
        <w:t>Bodin</w:t>
      </w:r>
      <w:proofErr w:type="spellEnd"/>
      <w:r w:rsidRPr="009D3ED6">
        <w:rPr>
          <w:rFonts w:ascii="Book Antiqua" w:eastAsia="Book Antiqua" w:hAnsi="Book Antiqua" w:cs="Book Antiqua"/>
          <w:color w:val="000000"/>
        </w:rPr>
        <w:t xml:space="preserve">, David C Wolf, Thomas </w:t>
      </w:r>
      <w:proofErr w:type="spellStart"/>
      <w:r w:rsidRPr="009D3ED6">
        <w:rPr>
          <w:rFonts w:ascii="Book Antiqua" w:eastAsia="Book Antiqua" w:hAnsi="Book Antiqua" w:cs="Book Antiqua"/>
          <w:color w:val="000000"/>
        </w:rPr>
        <w:t>Diflo</w:t>
      </w:r>
      <w:proofErr w:type="spellEnd"/>
      <w:r w:rsidRPr="009D3ED6">
        <w:rPr>
          <w:rFonts w:ascii="Book Antiqua" w:eastAsia="Book Antiqua" w:hAnsi="Book Antiqua" w:cs="Book Antiqua"/>
          <w:color w:val="000000"/>
        </w:rPr>
        <w:t xml:space="preserve">, </w:t>
      </w:r>
      <w:proofErr w:type="spellStart"/>
      <w:r w:rsidRPr="009D3ED6">
        <w:rPr>
          <w:rFonts w:ascii="Book Antiqua" w:eastAsia="Book Antiqua" w:hAnsi="Book Antiqua" w:cs="Book Antiqua"/>
          <w:color w:val="000000"/>
        </w:rPr>
        <w:t>Seigo</w:t>
      </w:r>
      <w:proofErr w:type="spellEnd"/>
      <w:r w:rsidRPr="009D3ED6">
        <w:rPr>
          <w:rFonts w:ascii="Book Antiqua" w:eastAsia="Book Antiqua" w:hAnsi="Book Antiqua" w:cs="Book Antiqua"/>
          <w:color w:val="000000"/>
        </w:rPr>
        <w:t xml:space="preserve"> Nishida</w:t>
      </w:r>
    </w:p>
    <w:p w14:paraId="0F4D3D4E" w14:textId="77777777" w:rsidR="00A77B3E" w:rsidRPr="009D3ED6" w:rsidRDefault="00A77B3E" w:rsidP="009D3ED6">
      <w:pPr>
        <w:spacing w:line="360" w:lineRule="auto"/>
        <w:jc w:val="both"/>
        <w:rPr>
          <w:rFonts w:ascii="Book Antiqua" w:hAnsi="Book Antiqua"/>
        </w:rPr>
      </w:pPr>
    </w:p>
    <w:p w14:paraId="2135A13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Kenji Okumura, Joon Sub Lee, Abhay </w:t>
      </w:r>
      <w:proofErr w:type="spellStart"/>
      <w:r w:rsidRPr="009D3ED6">
        <w:rPr>
          <w:rFonts w:ascii="Book Antiqua" w:eastAsia="Book Antiqua" w:hAnsi="Book Antiqua" w:cs="Book Antiqua"/>
          <w:b/>
          <w:bCs/>
          <w:color w:val="000000"/>
        </w:rPr>
        <w:t>Dhand</w:t>
      </w:r>
      <w:proofErr w:type="spellEnd"/>
      <w:r w:rsidRPr="009D3ED6">
        <w:rPr>
          <w:rFonts w:ascii="Book Antiqua" w:eastAsia="Book Antiqua" w:hAnsi="Book Antiqua" w:cs="Book Antiqua"/>
          <w:b/>
          <w:bCs/>
          <w:color w:val="000000"/>
        </w:rPr>
        <w:t xml:space="preserve">, Hiroshi </w:t>
      </w:r>
      <w:proofErr w:type="spellStart"/>
      <w:r w:rsidRPr="009D3ED6">
        <w:rPr>
          <w:rFonts w:ascii="Book Antiqua" w:eastAsia="Book Antiqua" w:hAnsi="Book Antiqua" w:cs="Book Antiqua"/>
          <w:b/>
          <w:bCs/>
          <w:color w:val="000000"/>
        </w:rPr>
        <w:t>Sogawa</w:t>
      </w:r>
      <w:proofErr w:type="spellEnd"/>
      <w:r w:rsidRPr="009D3ED6">
        <w:rPr>
          <w:rFonts w:ascii="Book Antiqua" w:eastAsia="Book Antiqua" w:hAnsi="Book Antiqua" w:cs="Book Antiqua"/>
          <w:b/>
          <w:bCs/>
          <w:color w:val="000000"/>
        </w:rPr>
        <w:t xml:space="preserve">, Gregory </w:t>
      </w:r>
      <w:proofErr w:type="spellStart"/>
      <w:r w:rsidRPr="009D3ED6">
        <w:rPr>
          <w:rFonts w:ascii="Book Antiqua" w:eastAsia="Book Antiqua" w:hAnsi="Book Antiqua" w:cs="Book Antiqua"/>
          <w:b/>
          <w:bCs/>
          <w:color w:val="000000"/>
        </w:rPr>
        <w:t>Veillette</w:t>
      </w:r>
      <w:proofErr w:type="spellEnd"/>
      <w:r w:rsidRPr="009D3ED6">
        <w:rPr>
          <w:rFonts w:ascii="Book Antiqua" w:eastAsia="Book Antiqua" w:hAnsi="Book Antiqua" w:cs="Book Antiqua"/>
          <w:b/>
          <w:bCs/>
          <w:color w:val="000000"/>
        </w:rPr>
        <w:t xml:space="preserve">, Devon John, Ryosuke Misawa, Roxana </w:t>
      </w:r>
      <w:proofErr w:type="spellStart"/>
      <w:r w:rsidRPr="009D3ED6">
        <w:rPr>
          <w:rFonts w:ascii="Book Antiqua" w:eastAsia="Book Antiqua" w:hAnsi="Book Antiqua" w:cs="Book Antiqua"/>
          <w:b/>
          <w:bCs/>
          <w:color w:val="000000"/>
        </w:rPr>
        <w:t>Bodin</w:t>
      </w:r>
      <w:proofErr w:type="spellEnd"/>
      <w:r w:rsidRPr="009D3ED6">
        <w:rPr>
          <w:rFonts w:ascii="Book Antiqua" w:eastAsia="Book Antiqua" w:hAnsi="Book Antiqua" w:cs="Book Antiqua"/>
          <w:b/>
          <w:bCs/>
          <w:color w:val="000000"/>
        </w:rPr>
        <w:t xml:space="preserve">, David C Wolf, Thomas </w:t>
      </w:r>
      <w:proofErr w:type="spellStart"/>
      <w:r w:rsidRPr="009D3ED6">
        <w:rPr>
          <w:rFonts w:ascii="Book Antiqua" w:eastAsia="Book Antiqua" w:hAnsi="Book Antiqua" w:cs="Book Antiqua"/>
          <w:b/>
          <w:bCs/>
          <w:color w:val="000000"/>
        </w:rPr>
        <w:t>Diflo</w:t>
      </w:r>
      <w:proofErr w:type="spellEnd"/>
      <w:r w:rsidRPr="009D3ED6">
        <w:rPr>
          <w:rFonts w:ascii="Book Antiqua" w:eastAsia="Book Antiqua" w:hAnsi="Book Antiqua" w:cs="Book Antiqua"/>
          <w:b/>
          <w:bCs/>
          <w:color w:val="000000"/>
        </w:rPr>
        <w:t xml:space="preserve">, </w:t>
      </w:r>
      <w:proofErr w:type="spellStart"/>
      <w:r w:rsidRPr="009D3ED6">
        <w:rPr>
          <w:rFonts w:ascii="Book Antiqua" w:eastAsia="Book Antiqua" w:hAnsi="Book Antiqua" w:cs="Book Antiqua"/>
          <w:b/>
          <w:bCs/>
          <w:color w:val="000000"/>
        </w:rPr>
        <w:t>Seigo</w:t>
      </w:r>
      <w:proofErr w:type="spellEnd"/>
      <w:r w:rsidRPr="009D3ED6">
        <w:rPr>
          <w:rFonts w:ascii="Book Antiqua" w:eastAsia="Book Antiqua" w:hAnsi="Book Antiqua" w:cs="Book Antiqua"/>
          <w:b/>
          <w:bCs/>
          <w:color w:val="000000"/>
        </w:rPr>
        <w:t xml:space="preserve"> Nishida, </w:t>
      </w:r>
      <w:r w:rsidRPr="009D3ED6">
        <w:rPr>
          <w:rFonts w:ascii="Book Antiqua" w:eastAsia="Book Antiqua" w:hAnsi="Book Antiqua" w:cs="Book Antiqua"/>
          <w:color w:val="000000"/>
        </w:rPr>
        <w:t>Department of Surgery, Westchester Medical Center/New York Medical College, Valhalla, NY 10595, United States</w:t>
      </w:r>
    </w:p>
    <w:p w14:paraId="2175B60F" w14:textId="77777777" w:rsidR="00A77B3E" w:rsidRPr="009D3ED6" w:rsidRDefault="00A77B3E" w:rsidP="009D3ED6">
      <w:pPr>
        <w:spacing w:line="360" w:lineRule="auto"/>
        <w:jc w:val="both"/>
        <w:rPr>
          <w:rFonts w:ascii="Book Antiqua" w:hAnsi="Book Antiqua"/>
        </w:rPr>
      </w:pPr>
    </w:p>
    <w:p w14:paraId="3BD62E7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Author contributions: </w:t>
      </w:r>
      <w:r w:rsidRPr="009D3ED6">
        <w:rPr>
          <w:rStyle w:val="dxeBaseOffice2010Blue"/>
          <w:rFonts w:ascii="Book Antiqua" w:eastAsia="Book Antiqua" w:hAnsi="Book Antiqua" w:cs="Book Antiqua"/>
          <w:color w:val="000000"/>
        </w:rPr>
        <w:t>Okumura K</w:t>
      </w:r>
      <w:r w:rsidRPr="009D3ED6">
        <w:rPr>
          <w:rFonts w:ascii="Book Antiqua" w:eastAsia="Book Antiqua" w:hAnsi="Book Antiqua" w:cs="Book Antiqua"/>
          <w:color w:val="000000"/>
        </w:rPr>
        <w:t xml:space="preserve">, </w:t>
      </w:r>
      <w:r w:rsidRPr="009D3ED6">
        <w:rPr>
          <w:rStyle w:val="dxeBaseOffice2010Blue"/>
          <w:rFonts w:ascii="Book Antiqua" w:eastAsia="Book Antiqua" w:hAnsi="Book Antiqua" w:cs="Book Antiqua"/>
          <w:color w:val="000000"/>
        </w:rPr>
        <w:t>Nishida S contributed to the</w:t>
      </w:r>
      <w:r w:rsidRPr="009D3ED6">
        <w:rPr>
          <w:rFonts w:ascii="Book Antiqua" w:eastAsia="Book Antiqua" w:hAnsi="Book Antiqua" w:cs="Book Antiqua"/>
          <w:color w:val="000000"/>
        </w:rPr>
        <w:t xml:space="preserve"> study design, data analysis, data interpretation, and writing manuscript; </w:t>
      </w:r>
      <w:r w:rsidRPr="009D3ED6">
        <w:rPr>
          <w:rStyle w:val="dxeBaseOffice2010Blue"/>
          <w:rFonts w:ascii="Book Antiqua" w:eastAsia="Book Antiqua" w:hAnsi="Book Antiqua" w:cs="Book Antiqua"/>
          <w:color w:val="000000"/>
        </w:rPr>
        <w:t xml:space="preserve">Lee JS, </w:t>
      </w:r>
      <w:proofErr w:type="spellStart"/>
      <w:r w:rsidRPr="009D3ED6">
        <w:rPr>
          <w:rStyle w:val="dxeBaseOffice2010Blue"/>
          <w:rFonts w:ascii="Book Antiqua" w:eastAsia="Book Antiqua" w:hAnsi="Book Antiqua" w:cs="Book Antiqua"/>
          <w:color w:val="000000"/>
        </w:rPr>
        <w:t>Dhand</w:t>
      </w:r>
      <w:proofErr w:type="spellEnd"/>
      <w:r w:rsidRPr="009D3ED6">
        <w:rPr>
          <w:rStyle w:val="dxeBaseOffice2010Blue"/>
          <w:rFonts w:ascii="Book Antiqua" w:eastAsia="Book Antiqua" w:hAnsi="Book Antiqua" w:cs="Book Antiqua"/>
          <w:color w:val="000000"/>
        </w:rPr>
        <w:t xml:space="preserve"> A, </w:t>
      </w:r>
      <w:proofErr w:type="spellStart"/>
      <w:r w:rsidRPr="009D3ED6">
        <w:rPr>
          <w:rStyle w:val="dxeBaseOffice2010Blue"/>
          <w:rFonts w:ascii="Book Antiqua" w:eastAsia="Book Antiqua" w:hAnsi="Book Antiqua" w:cs="Book Antiqua"/>
          <w:color w:val="000000"/>
        </w:rPr>
        <w:t>Sogawa</w:t>
      </w:r>
      <w:proofErr w:type="spellEnd"/>
      <w:r w:rsidRPr="009D3ED6">
        <w:rPr>
          <w:rStyle w:val="dxeBaseOffice2010Blue"/>
          <w:rFonts w:ascii="Book Antiqua" w:eastAsia="Book Antiqua" w:hAnsi="Book Antiqua" w:cs="Book Antiqua"/>
          <w:color w:val="000000"/>
        </w:rPr>
        <w:t xml:space="preserve"> H, </w:t>
      </w:r>
      <w:proofErr w:type="spellStart"/>
      <w:r w:rsidRPr="009D3ED6">
        <w:rPr>
          <w:rStyle w:val="dxeBaseOffice2010Blue"/>
          <w:rFonts w:ascii="Book Antiqua" w:eastAsia="Book Antiqua" w:hAnsi="Book Antiqua" w:cs="Book Antiqua"/>
          <w:color w:val="000000"/>
        </w:rPr>
        <w:t>Veillette</w:t>
      </w:r>
      <w:proofErr w:type="spellEnd"/>
      <w:r w:rsidRPr="009D3ED6">
        <w:rPr>
          <w:rStyle w:val="dxeBaseOffice2010Blue"/>
          <w:rFonts w:ascii="Book Antiqua" w:eastAsia="Book Antiqua" w:hAnsi="Book Antiqua" w:cs="Book Antiqua"/>
          <w:color w:val="000000"/>
        </w:rPr>
        <w:t xml:space="preserve"> G, John D, Misawa R, </w:t>
      </w:r>
      <w:proofErr w:type="spellStart"/>
      <w:r w:rsidRPr="009D3ED6">
        <w:rPr>
          <w:rStyle w:val="dxeBaseOffice2010Blue"/>
          <w:rFonts w:ascii="Book Antiqua" w:eastAsia="Book Antiqua" w:hAnsi="Book Antiqua" w:cs="Book Antiqua"/>
          <w:color w:val="000000"/>
        </w:rPr>
        <w:t>Bodin</w:t>
      </w:r>
      <w:proofErr w:type="spellEnd"/>
      <w:r w:rsidRPr="009D3ED6">
        <w:rPr>
          <w:rStyle w:val="dxeBaseOffice2010Blue"/>
          <w:rFonts w:ascii="Book Antiqua" w:eastAsia="Book Antiqua" w:hAnsi="Book Antiqua" w:cs="Book Antiqua"/>
          <w:color w:val="000000"/>
        </w:rPr>
        <w:t xml:space="preserve"> R, Wolf DC, and </w:t>
      </w:r>
      <w:proofErr w:type="spellStart"/>
      <w:r w:rsidRPr="009D3ED6">
        <w:rPr>
          <w:rStyle w:val="dxeBaseOffice2010Blue"/>
          <w:rFonts w:ascii="Book Antiqua" w:eastAsia="Book Antiqua" w:hAnsi="Book Antiqua" w:cs="Book Antiqua"/>
          <w:color w:val="000000"/>
        </w:rPr>
        <w:t>Diflo</w:t>
      </w:r>
      <w:proofErr w:type="spellEnd"/>
      <w:r w:rsidRPr="009D3ED6">
        <w:rPr>
          <w:rStyle w:val="dxeBaseOffice2010Blue"/>
          <w:rFonts w:ascii="Book Antiqua" w:eastAsia="Book Antiqua" w:hAnsi="Book Antiqua" w:cs="Book Antiqua"/>
          <w:color w:val="000000"/>
        </w:rPr>
        <w:t xml:space="preserve"> T</w:t>
      </w:r>
      <w:r w:rsidRPr="009D3ED6">
        <w:rPr>
          <w:rFonts w:ascii="Book Antiqua" w:eastAsia="Book Antiqua" w:hAnsi="Book Antiqua" w:cs="Book Antiqua"/>
          <w:color w:val="000000"/>
        </w:rPr>
        <w:t xml:space="preserve"> revised manuscript and critical revisions; and all authors approved the final version of the manuscript.</w:t>
      </w:r>
    </w:p>
    <w:p w14:paraId="22C0B2D1" w14:textId="77777777" w:rsidR="00A77B3E" w:rsidRPr="009D3ED6" w:rsidRDefault="00A77B3E" w:rsidP="009D3ED6">
      <w:pPr>
        <w:spacing w:line="360" w:lineRule="auto"/>
        <w:jc w:val="both"/>
        <w:rPr>
          <w:rFonts w:ascii="Book Antiqua" w:hAnsi="Book Antiqua"/>
        </w:rPr>
      </w:pPr>
    </w:p>
    <w:p w14:paraId="5598C8E0" w14:textId="66E6BE16"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Corresponding author: Kenji Okumura, MD, </w:t>
      </w:r>
      <w:r w:rsidRPr="009D3ED6">
        <w:rPr>
          <w:rFonts w:ascii="Book Antiqua" w:eastAsia="Book Antiqua" w:hAnsi="Book Antiqua" w:cs="Book Antiqua"/>
          <w:color w:val="000000"/>
        </w:rPr>
        <w:t>Department of Surgery, Westchester Medical Center/New York Medical College, 100 Woods Road, Valhalla, NY 10595, United States. kenji.okumura@wmchealth.org</w:t>
      </w:r>
    </w:p>
    <w:p w14:paraId="615F281E" w14:textId="77777777" w:rsidR="00A77B3E" w:rsidRPr="009D3ED6" w:rsidRDefault="00A77B3E" w:rsidP="009D3ED6">
      <w:pPr>
        <w:spacing w:line="360" w:lineRule="auto"/>
        <w:jc w:val="both"/>
        <w:rPr>
          <w:rFonts w:ascii="Book Antiqua" w:hAnsi="Book Antiqua"/>
        </w:rPr>
      </w:pPr>
    </w:p>
    <w:p w14:paraId="1A92F29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Received: </w:t>
      </w:r>
      <w:r w:rsidRPr="009D3ED6">
        <w:rPr>
          <w:rFonts w:ascii="Book Antiqua" w:eastAsia="Book Antiqua" w:hAnsi="Book Antiqua" w:cs="Book Antiqua"/>
          <w:color w:val="000000"/>
        </w:rPr>
        <w:t>January 16, 2022</w:t>
      </w:r>
    </w:p>
    <w:p w14:paraId="1270A58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Revised: </w:t>
      </w:r>
      <w:r w:rsidRPr="009D3ED6">
        <w:rPr>
          <w:rFonts w:ascii="Book Antiqua" w:eastAsia="Book Antiqua" w:hAnsi="Book Antiqua" w:cs="Book Antiqua"/>
          <w:color w:val="000000"/>
        </w:rPr>
        <w:t>March 30, 2022</w:t>
      </w:r>
    </w:p>
    <w:p w14:paraId="068BFC40" w14:textId="75DAD610"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Accepted: </w:t>
      </w:r>
      <w:ins w:id="0" w:author="Li Ma" w:date="2022-07-31T22:06:00Z">
        <w:r w:rsidR="006456FD" w:rsidRPr="006456FD">
          <w:rPr>
            <w:rFonts w:ascii="Book Antiqua" w:eastAsia="Book Antiqua" w:hAnsi="Book Antiqua" w:cs="Book Antiqua"/>
            <w:color w:val="000000"/>
            <w:rPrChange w:id="1" w:author="Li Ma" w:date="2022-07-31T22:06:00Z">
              <w:rPr>
                <w:rFonts w:ascii="Book Antiqua" w:eastAsia="Book Antiqua" w:hAnsi="Book Antiqua" w:cs="Book Antiqua"/>
                <w:b/>
                <w:bCs/>
                <w:color w:val="000000"/>
              </w:rPr>
            </w:rPrChange>
          </w:rPr>
          <w:t>July 31, 2022</w:t>
        </w:r>
      </w:ins>
    </w:p>
    <w:p w14:paraId="4358D78D" w14:textId="32F39DFB"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lastRenderedPageBreak/>
        <w:t>Published online:</w:t>
      </w:r>
    </w:p>
    <w:p w14:paraId="538490DF" w14:textId="77777777" w:rsidR="00C41526" w:rsidRPr="009D3ED6" w:rsidRDefault="00C41526" w:rsidP="009D3ED6">
      <w:pPr>
        <w:spacing w:line="360" w:lineRule="auto"/>
        <w:jc w:val="both"/>
        <w:rPr>
          <w:rFonts w:ascii="Book Antiqua" w:eastAsia="Book Antiqua" w:hAnsi="Book Antiqua" w:cs="Book Antiqua"/>
          <w:b/>
          <w:color w:val="000000"/>
        </w:rPr>
      </w:pPr>
    </w:p>
    <w:p w14:paraId="3984EBDC" w14:textId="77777777" w:rsidR="00C41526" w:rsidRPr="009D3ED6" w:rsidRDefault="00C41526" w:rsidP="009D3ED6">
      <w:pPr>
        <w:spacing w:line="360" w:lineRule="auto"/>
        <w:jc w:val="both"/>
        <w:rPr>
          <w:rFonts w:ascii="Book Antiqua" w:eastAsia="Book Antiqua" w:hAnsi="Book Antiqua" w:cs="Book Antiqua"/>
          <w:b/>
          <w:color w:val="000000"/>
        </w:rPr>
      </w:pPr>
    </w:p>
    <w:p w14:paraId="60E903B5" w14:textId="1FB68E7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Abstract</w:t>
      </w:r>
    </w:p>
    <w:p w14:paraId="66402F76"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BACKGROUND</w:t>
      </w:r>
    </w:p>
    <w:p w14:paraId="4769B39C"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average age of recipients and donors of liver transplantation (LT) is increasing. Although there has been a change in the indications for LT over the years, data regarding the trends and outcomes of LT in the older population is limited.</w:t>
      </w:r>
    </w:p>
    <w:p w14:paraId="3D1C372C" w14:textId="77777777" w:rsidR="00A77B3E" w:rsidRPr="009D3ED6" w:rsidRDefault="00A77B3E" w:rsidP="009D3ED6">
      <w:pPr>
        <w:spacing w:line="360" w:lineRule="auto"/>
        <w:jc w:val="both"/>
        <w:rPr>
          <w:rFonts w:ascii="Book Antiqua" w:hAnsi="Book Antiqua"/>
        </w:rPr>
      </w:pPr>
    </w:p>
    <w:p w14:paraId="7E7D621B"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AIM</w:t>
      </w:r>
    </w:p>
    <w:p w14:paraId="2B299ED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To assess the clinical characteristics, age-related trends, and outcomes of LT among the older population in the United States.</w:t>
      </w:r>
    </w:p>
    <w:p w14:paraId="76BE9F40" w14:textId="77777777" w:rsidR="00A77B3E" w:rsidRPr="009D3ED6" w:rsidRDefault="00A77B3E" w:rsidP="009D3ED6">
      <w:pPr>
        <w:spacing w:line="360" w:lineRule="auto"/>
        <w:jc w:val="both"/>
        <w:rPr>
          <w:rFonts w:ascii="Book Antiqua" w:hAnsi="Book Antiqua"/>
        </w:rPr>
      </w:pPr>
    </w:p>
    <w:p w14:paraId="09F0469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METHODS</w:t>
      </w:r>
    </w:p>
    <w:p w14:paraId="61D1283B" w14:textId="4224E805"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We analyzed data from the United Network for Organ Sharing database between 1987-2019. The sample was split into younger group (18-64 years old) and older group (</w:t>
      </w:r>
      <w:r w:rsidR="00F16E6E" w:rsidRPr="009D3ED6">
        <w:rPr>
          <w:rFonts w:ascii="Book Antiqua" w:hAnsi="Book Antiqua" w:cs="Tahoma"/>
          <w:bCs/>
          <w:color w:val="000000" w:themeColor="text1"/>
          <w:lang w:val="en-GB"/>
        </w:rPr>
        <w:t xml:space="preserve">≥ </w:t>
      </w:r>
      <w:r w:rsidRPr="009D3ED6">
        <w:rPr>
          <w:rFonts w:ascii="Book Antiqua" w:eastAsia="Book Antiqua" w:hAnsi="Book Antiqua" w:cs="Book Antiqua"/>
          <w:color w:val="000000"/>
        </w:rPr>
        <w:t>65 years old).</w:t>
      </w:r>
    </w:p>
    <w:p w14:paraId="300158AB" w14:textId="77777777" w:rsidR="00A77B3E" w:rsidRPr="009D3ED6" w:rsidRDefault="00A77B3E" w:rsidP="009D3ED6">
      <w:pPr>
        <w:spacing w:line="360" w:lineRule="auto"/>
        <w:jc w:val="both"/>
        <w:rPr>
          <w:rFonts w:ascii="Book Antiqua" w:hAnsi="Book Antiqua"/>
        </w:rPr>
      </w:pPr>
    </w:p>
    <w:p w14:paraId="3EB36DE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RESULTS</w:t>
      </w:r>
    </w:p>
    <w:p w14:paraId="048C8307" w14:textId="5B288D1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Between 1987-2019, 155758 LT were performed in the United States. During this period there was a rise in median age of the recipients and percentage of LT recipients who were older than 65 years increased (</w:t>
      </w:r>
      <w:r w:rsidRPr="009D3ED6">
        <w:rPr>
          <w:rFonts w:ascii="Book Antiqua" w:eastAsia="Book Antiqua" w:hAnsi="Book Antiqua" w:cs="Book Antiqua"/>
          <w:i/>
          <w:iCs/>
          <w:color w:val="000000"/>
        </w:rPr>
        <w:t>P</w:t>
      </w:r>
      <w:r w:rsidR="00F16E6E"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F16E6E"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0.05) with the highest incidence of LT among older population seen in 2019 (1920, 23%). Common primary etiologies of liver disease leading to LT in older patients when compared to the younger group, were non-alcoholic steatohepatitis (16.4%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5.9%), hepatocellular carcinoma (14.9%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6.9%), acute liver failure (2.5%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5.2%), hepatitis C cirrhosis</w:t>
      </w:r>
      <w:r w:rsidR="00014505" w:rsidRPr="009D3ED6">
        <w:rPr>
          <w:rFonts w:ascii="Book Antiqua" w:eastAsia="Book Antiqua" w:hAnsi="Book Antiqua" w:cs="Book Antiqua"/>
          <w:color w:val="000000"/>
        </w:rPr>
        <w:t xml:space="preserve"> (HCV)</w:t>
      </w:r>
      <w:r w:rsidRPr="009D3ED6">
        <w:rPr>
          <w:rFonts w:ascii="Book Antiqua" w:eastAsia="Book Antiqua" w:hAnsi="Book Antiqua" w:cs="Book Antiqua"/>
          <w:color w:val="000000"/>
        </w:rPr>
        <w:t xml:space="preserve"> (19.2 %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25.6%) and acute alcoholic hepatitis (0.13%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0.35%). In older recipient group female sex and Asian race were higher, while model for end-stage liver disease (MELD) score and rates of preoperative mechanical ventilation were lower (</w:t>
      </w:r>
      <w:r w:rsidRPr="009D3ED6">
        <w:rPr>
          <w:rFonts w:ascii="Book Antiqua" w:eastAsia="Book Antiqua" w:hAnsi="Book Antiqua" w:cs="Book Antiqua"/>
          <w:i/>
          <w:iCs/>
          <w:color w:val="000000"/>
        </w:rPr>
        <w:t>P</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0.01). Median age of donor, female sex, body mass index (BMI), donor HCV positive status, and donor risk index</w:t>
      </w:r>
      <w:r w:rsidR="00E770F2" w:rsidRPr="009D3ED6">
        <w:rPr>
          <w:rFonts w:ascii="Book Antiqua" w:eastAsia="Book Antiqua" w:hAnsi="Book Antiqua" w:cs="Book Antiqua"/>
          <w:color w:val="000000"/>
        </w:rPr>
        <w:t xml:space="preserve"> (DRI)</w:t>
      </w:r>
      <w:r w:rsidRPr="009D3ED6">
        <w:rPr>
          <w:rFonts w:ascii="Book Antiqua" w:eastAsia="Book Antiqua" w:hAnsi="Book Antiqua" w:cs="Book Antiqua"/>
          <w:color w:val="000000"/>
        </w:rPr>
        <w:t xml:space="preserve"> were significantly </w:t>
      </w:r>
      <w:r w:rsidRPr="009D3ED6">
        <w:rPr>
          <w:rFonts w:ascii="Book Antiqua" w:eastAsia="Book Antiqua" w:hAnsi="Book Antiqua" w:cs="Book Antiqua"/>
          <w:color w:val="000000"/>
        </w:rPr>
        <w:lastRenderedPageBreak/>
        <w:t>higher in older group (</w:t>
      </w:r>
      <w:r w:rsidRPr="009D3ED6">
        <w:rPr>
          <w:rFonts w:ascii="Book Antiqua" w:eastAsia="Book Antiqua" w:hAnsi="Book Antiqua" w:cs="Book Antiqua"/>
          <w:i/>
          <w:iCs/>
          <w:color w:val="000000"/>
        </w:rPr>
        <w:t>P</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0.01). In univariable analysis, there was no difference in post-transplant length of hospitalization, one-year, three-year and five-year graft survivals between the two groups. In multivariable Cox-Hazard regression analysis, older group had an increased risk of graft failure during the five-year post-transplant period (hazard ratio: 1.27, </w:t>
      </w:r>
      <w:r w:rsidRPr="009D3ED6">
        <w:rPr>
          <w:rFonts w:ascii="Book Antiqua" w:eastAsia="Book Antiqua" w:hAnsi="Book Antiqua" w:cs="Book Antiqua"/>
          <w:i/>
          <w:iCs/>
          <w:color w:val="000000"/>
        </w:rPr>
        <w:t>P</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0.001). Other risk factors for graft failure among recipients were male sex, African American race, re-transplantation, presence of diabetes, mechanical ventilation at the time of LT, higher MELD score, presence of portal vein thrombosis, HCV positive status, and higher </w:t>
      </w:r>
      <w:r w:rsidR="00E770F2" w:rsidRPr="009D3ED6">
        <w:rPr>
          <w:rFonts w:ascii="Book Antiqua" w:eastAsia="Book Antiqua" w:hAnsi="Book Antiqua" w:cs="Book Antiqua"/>
          <w:color w:val="000000"/>
        </w:rPr>
        <w:t>DRI</w:t>
      </w:r>
      <w:r w:rsidRPr="009D3ED6">
        <w:rPr>
          <w:rFonts w:ascii="Book Antiqua" w:eastAsia="Book Antiqua" w:hAnsi="Book Antiqua" w:cs="Book Antiqua"/>
          <w:color w:val="000000"/>
        </w:rPr>
        <w:t>.</w:t>
      </w:r>
    </w:p>
    <w:p w14:paraId="1D8B4EEE" w14:textId="77777777" w:rsidR="00A77B3E" w:rsidRPr="009D3ED6" w:rsidRDefault="00A77B3E" w:rsidP="009D3ED6">
      <w:pPr>
        <w:spacing w:line="360" w:lineRule="auto"/>
        <w:jc w:val="both"/>
        <w:rPr>
          <w:rFonts w:ascii="Book Antiqua" w:hAnsi="Book Antiqua"/>
        </w:rPr>
      </w:pPr>
    </w:p>
    <w:p w14:paraId="045FBA76"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CONCLUSION</w:t>
      </w:r>
    </w:p>
    <w:p w14:paraId="6780E49B"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While there is a higher risk of graft failure in older recipient population, age alone should not be a contraindication for LT. Careful selection of donors and recipients along with optimal management of risk factors during the postoperative period are necessary to maximize the transplant outcomes in this population.</w:t>
      </w:r>
    </w:p>
    <w:p w14:paraId="56CF00CC" w14:textId="77777777" w:rsidR="00A77B3E" w:rsidRPr="009D3ED6" w:rsidRDefault="00A77B3E" w:rsidP="009D3ED6">
      <w:pPr>
        <w:spacing w:line="360" w:lineRule="auto"/>
        <w:jc w:val="both"/>
        <w:rPr>
          <w:rFonts w:ascii="Book Antiqua" w:hAnsi="Book Antiqua"/>
        </w:rPr>
      </w:pPr>
    </w:p>
    <w:p w14:paraId="5E5E80E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Key Words: </w:t>
      </w:r>
      <w:r w:rsidRPr="009D3ED6">
        <w:rPr>
          <w:rFonts w:ascii="Book Antiqua" w:eastAsia="Book Antiqua" w:hAnsi="Book Antiqua" w:cs="Book Antiqua"/>
          <w:color w:val="000000"/>
        </w:rPr>
        <w:t>Liver transplant; Elderly; Outcomes; Hepatocellular carcinoma; Nonalcohol steatohepatitis</w:t>
      </w:r>
    </w:p>
    <w:p w14:paraId="6A84F6BC" w14:textId="77777777" w:rsidR="00A77B3E" w:rsidRPr="009D3ED6" w:rsidRDefault="00A77B3E" w:rsidP="009D3ED6">
      <w:pPr>
        <w:spacing w:line="360" w:lineRule="auto"/>
        <w:jc w:val="both"/>
        <w:rPr>
          <w:rFonts w:ascii="Book Antiqua" w:hAnsi="Book Antiqua"/>
        </w:rPr>
      </w:pPr>
    </w:p>
    <w:p w14:paraId="09FA870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Okumura K, Lee JS, </w:t>
      </w:r>
      <w:proofErr w:type="spellStart"/>
      <w:r w:rsidRPr="009D3ED6">
        <w:rPr>
          <w:rFonts w:ascii="Book Antiqua" w:eastAsia="Book Antiqua" w:hAnsi="Book Antiqua" w:cs="Book Antiqua"/>
          <w:color w:val="000000"/>
        </w:rPr>
        <w:t>Dhand</w:t>
      </w:r>
      <w:proofErr w:type="spellEnd"/>
      <w:r w:rsidRPr="009D3ED6">
        <w:rPr>
          <w:rFonts w:ascii="Book Antiqua" w:eastAsia="Book Antiqua" w:hAnsi="Book Antiqua" w:cs="Book Antiqua"/>
          <w:color w:val="000000"/>
        </w:rPr>
        <w:t xml:space="preserve"> A, </w:t>
      </w:r>
      <w:proofErr w:type="spellStart"/>
      <w:r w:rsidRPr="009D3ED6">
        <w:rPr>
          <w:rFonts w:ascii="Book Antiqua" w:eastAsia="Book Antiqua" w:hAnsi="Book Antiqua" w:cs="Book Antiqua"/>
          <w:color w:val="000000"/>
        </w:rPr>
        <w:t>Sogawa</w:t>
      </w:r>
      <w:proofErr w:type="spellEnd"/>
      <w:r w:rsidRPr="009D3ED6">
        <w:rPr>
          <w:rFonts w:ascii="Book Antiqua" w:eastAsia="Book Antiqua" w:hAnsi="Book Antiqua" w:cs="Book Antiqua"/>
          <w:color w:val="000000"/>
        </w:rPr>
        <w:t xml:space="preserve"> H, </w:t>
      </w:r>
      <w:proofErr w:type="spellStart"/>
      <w:r w:rsidRPr="009D3ED6">
        <w:rPr>
          <w:rFonts w:ascii="Book Antiqua" w:eastAsia="Book Antiqua" w:hAnsi="Book Antiqua" w:cs="Book Antiqua"/>
          <w:color w:val="000000"/>
        </w:rPr>
        <w:t>Veillette</w:t>
      </w:r>
      <w:proofErr w:type="spellEnd"/>
      <w:r w:rsidRPr="009D3ED6">
        <w:rPr>
          <w:rFonts w:ascii="Book Antiqua" w:eastAsia="Book Antiqua" w:hAnsi="Book Antiqua" w:cs="Book Antiqua"/>
          <w:color w:val="000000"/>
        </w:rPr>
        <w:t xml:space="preserve"> G, John D, Misawa R, </w:t>
      </w:r>
      <w:proofErr w:type="spellStart"/>
      <w:r w:rsidRPr="009D3ED6">
        <w:rPr>
          <w:rFonts w:ascii="Book Antiqua" w:eastAsia="Book Antiqua" w:hAnsi="Book Antiqua" w:cs="Book Antiqua"/>
          <w:color w:val="000000"/>
        </w:rPr>
        <w:t>Bodin</w:t>
      </w:r>
      <w:proofErr w:type="spellEnd"/>
      <w:r w:rsidRPr="009D3ED6">
        <w:rPr>
          <w:rFonts w:ascii="Book Antiqua" w:eastAsia="Book Antiqua" w:hAnsi="Book Antiqua" w:cs="Book Antiqua"/>
          <w:color w:val="000000"/>
        </w:rPr>
        <w:t xml:space="preserve"> R, Wolf DC, </w:t>
      </w:r>
      <w:proofErr w:type="spellStart"/>
      <w:r w:rsidRPr="009D3ED6">
        <w:rPr>
          <w:rFonts w:ascii="Book Antiqua" w:eastAsia="Book Antiqua" w:hAnsi="Book Antiqua" w:cs="Book Antiqua"/>
          <w:color w:val="000000"/>
        </w:rPr>
        <w:t>Diflo</w:t>
      </w:r>
      <w:proofErr w:type="spellEnd"/>
      <w:r w:rsidRPr="009D3ED6">
        <w:rPr>
          <w:rFonts w:ascii="Book Antiqua" w:eastAsia="Book Antiqua" w:hAnsi="Book Antiqua" w:cs="Book Antiqua"/>
          <w:color w:val="000000"/>
        </w:rPr>
        <w:t xml:space="preserve"> T, Nishida S. Trends and outcomes of liver transplantation among older recipients in the United States. </w:t>
      </w:r>
      <w:r w:rsidRPr="009D3ED6">
        <w:rPr>
          <w:rFonts w:ascii="Book Antiqua" w:eastAsia="Book Antiqua" w:hAnsi="Book Antiqua" w:cs="Book Antiqua"/>
          <w:i/>
          <w:iCs/>
          <w:color w:val="000000"/>
        </w:rPr>
        <w:t>World J Transplant</w:t>
      </w:r>
      <w:r w:rsidRPr="009D3ED6">
        <w:rPr>
          <w:rFonts w:ascii="Book Antiqua" w:eastAsia="Book Antiqua" w:hAnsi="Book Antiqua" w:cs="Book Antiqua"/>
          <w:color w:val="000000"/>
        </w:rPr>
        <w:t xml:space="preserve"> 2022; In press</w:t>
      </w:r>
    </w:p>
    <w:p w14:paraId="6B1BE81E" w14:textId="77777777" w:rsidR="00A77B3E" w:rsidRPr="009D3ED6" w:rsidRDefault="00A77B3E" w:rsidP="009D3ED6">
      <w:pPr>
        <w:spacing w:line="360" w:lineRule="auto"/>
        <w:jc w:val="both"/>
        <w:rPr>
          <w:rFonts w:ascii="Book Antiqua" w:hAnsi="Book Antiqua"/>
        </w:rPr>
      </w:pPr>
    </w:p>
    <w:p w14:paraId="28A4C468" w14:textId="1A5130D2"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Core Tip: </w:t>
      </w:r>
      <w:r w:rsidRPr="009D3ED6">
        <w:rPr>
          <w:rFonts w:ascii="Book Antiqua" w:eastAsia="Book Antiqua" w:hAnsi="Book Antiqua" w:cs="Book Antiqua"/>
          <w:color w:val="000000"/>
        </w:rPr>
        <w:t>Liver transplantation</w:t>
      </w:r>
      <w:r w:rsidR="0088598C" w:rsidRPr="009D3ED6">
        <w:rPr>
          <w:rFonts w:ascii="Book Antiqua" w:eastAsia="Book Antiqua" w:hAnsi="Book Antiqua" w:cs="Book Antiqua"/>
          <w:color w:val="000000"/>
        </w:rPr>
        <w:t xml:space="preserve"> (LT)</w:t>
      </w:r>
      <w:r w:rsidRPr="009D3ED6">
        <w:rPr>
          <w:rFonts w:ascii="Book Antiqua" w:eastAsia="Book Antiqua" w:hAnsi="Book Antiqua" w:cs="Book Antiqua"/>
          <w:color w:val="000000"/>
        </w:rPr>
        <w:t xml:space="preserve"> among older patients is becoming more acceptable in the United States. The overall outcomes of </w:t>
      </w:r>
      <w:r w:rsidR="0088598C" w:rsidRPr="009D3ED6">
        <w:rPr>
          <w:rFonts w:ascii="Book Antiqua" w:eastAsia="Book Antiqua" w:hAnsi="Book Antiqua" w:cs="Book Antiqua"/>
          <w:color w:val="000000"/>
        </w:rPr>
        <w:t>LT</w:t>
      </w:r>
      <w:r w:rsidRPr="009D3ED6">
        <w:rPr>
          <w:rFonts w:ascii="Book Antiqua" w:eastAsia="Book Antiqua" w:hAnsi="Book Antiqua" w:cs="Book Antiqua"/>
          <w:color w:val="000000"/>
        </w:rPr>
        <w:t xml:space="preserve"> for patients </w:t>
      </w:r>
      <w:r w:rsidR="00014505" w:rsidRPr="009D3ED6">
        <w:rPr>
          <w:rFonts w:ascii="Book Antiqua" w:hAnsi="Book Antiqua" w:cs="Tahoma"/>
          <w:bCs/>
          <w:color w:val="000000" w:themeColor="text1"/>
          <w:lang w:val="en-GB"/>
        </w:rPr>
        <w:t>≥</w:t>
      </w:r>
      <w:r w:rsidRPr="009D3ED6">
        <w:rPr>
          <w:rFonts w:ascii="Book Antiqua" w:eastAsia="Book Antiqua" w:hAnsi="Book Antiqua" w:cs="Book Antiqua"/>
          <w:color w:val="000000"/>
        </w:rPr>
        <w:t xml:space="preserve"> 65 years are comparable to younger recipients.</w:t>
      </w:r>
      <w:r w:rsidR="00014505" w:rsidRPr="009D3ED6">
        <w:rPr>
          <w:rFonts w:ascii="Book Antiqua" w:eastAsia="Book Antiqua" w:hAnsi="Book Antiqua" w:cs="Book Antiqua"/>
          <w:color w:val="000000"/>
        </w:rPr>
        <w:t xml:space="preserve"> While there is a higher risk of graft failure in older recipient population, age alone should not be a contraindication for LT. Careful selection of donors and recipients along with optimal management of risk factors during the postoperative period are necessary to maximize the transplant outcomes in this population.</w:t>
      </w:r>
    </w:p>
    <w:p w14:paraId="540F86D9" w14:textId="77777777" w:rsidR="00A77B3E" w:rsidRPr="009D3ED6" w:rsidRDefault="00A77B3E" w:rsidP="009D3ED6">
      <w:pPr>
        <w:spacing w:line="360" w:lineRule="auto"/>
        <w:jc w:val="both"/>
        <w:rPr>
          <w:rFonts w:ascii="Book Antiqua" w:hAnsi="Book Antiqua"/>
        </w:rPr>
      </w:pPr>
    </w:p>
    <w:p w14:paraId="72B50E18"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INTRODUCTION</w:t>
      </w:r>
    </w:p>
    <w:p w14:paraId="26EA91B3" w14:textId="4E36162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shd w:val="clear" w:color="auto" w:fill="FFFFFF"/>
        </w:rPr>
        <w:lastRenderedPageBreak/>
        <w:t xml:space="preserve">Liver disease is one of the most frequent causes of death in the United </w:t>
      </w:r>
      <w:proofErr w:type="gramStart"/>
      <w:r w:rsidRPr="009D3ED6">
        <w:rPr>
          <w:rFonts w:ascii="Book Antiqua" w:eastAsia="Book Antiqua" w:hAnsi="Book Antiqua" w:cs="Book Antiqua"/>
          <w:color w:val="000000"/>
          <w:shd w:val="clear" w:color="auto" w:fill="FFFFFF"/>
        </w:rPr>
        <w:t>States</w:t>
      </w:r>
      <w:r w:rsidR="00014505"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1,2</w:t>
      </w:r>
      <w:r w:rsidR="00014505"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Liver transplant</w:t>
      </w:r>
      <w:r w:rsidR="00014505" w:rsidRPr="009D3ED6">
        <w:rPr>
          <w:rFonts w:ascii="Book Antiqua" w:eastAsia="Book Antiqua" w:hAnsi="Book Antiqua" w:cs="Book Antiqua"/>
          <w:color w:val="000000"/>
          <w:shd w:val="clear" w:color="auto" w:fill="FFFFFF"/>
        </w:rPr>
        <w:t>ation</w:t>
      </w:r>
      <w:r w:rsidRPr="009D3ED6">
        <w:rPr>
          <w:rFonts w:ascii="Book Antiqua" w:eastAsia="Book Antiqua" w:hAnsi="Book Antiqua" w:cs="Book Antiqua"/>
          <w:color w:val="000000"/>
          <w:shd w:val="clear" w:color="auto" w:fill="FFFFFF"/>
        </w:rPr>
        <w:t xml:space="preserve"> (LT) is the most effective life-saving treatment for patients with end-stage liver disease and liver failure. Over the past few decades, the number of LT in the U</w:t>
      </w:r>
      <w:r w:rsidR="00E770F2" w:rsidRPr="009D3ED6">
        <w:rPr>
          <w:rFonts w:ascii="Book Antiqua" w:eastAsia="Book Antiqua" w:hAnsi="Book Antiqua" w:cs="Book Antiqua"/>
          <w:color w:val="000000"/>
          <w:shd w:val="clear" w:color="auto" w:fill="FFFFFF"/>
        </w:rPr>
        <w:t xml:space="preserve">nited </w:t>
      </w:r>
      <w:r w:rsidRPr="009D3ED6">
        <w:rPr>
          <w:rFonts w:ascii="Book Antiqua" w:eastAsia="Book Antiqua" w:hAnsi="Book Antiqua" w:cs="Book Antiqua"/>
          <w:color w:val="000000"/>
          <w:shd w:val="clear" w:color="auto" w:fill="FFFFFF"/>
        </w:rPr>
        <w:t>S</w:t>
      </w:r>
      <w:r w:rsidR="00E770F2" w:rsidRPr="009D3ED6">
        <w:rPr>
          <w:rFonts w:ascii="Book Antiqua" w:eastAsia="Book Antiqua" w:hAnsi="Book Antiqua" w:cs="Book Antiqua"/>
          <w:color w:val="000000"/>
          <w:shd w:val="clear" w:color="auto" w:fill="FFFFFF"/>
        </w:rPr>
        <w:t>tates</w:t>
      </w:r>
      <w:r w:rsidRPr="009D3ED6">
        <w:rPr>
          <w:rFonts w:ascii="Book Antiqua" w:eastAsia="Book Antiqua" w:hAnsi="Book Antiqua" w:cs="Book Antiqua"/>
          <w:color w:val="000000"/>
          <w:shd w:val="clear" w:color="auto" w:fill="FFFFFF"/>
        </w:rPr>
        <w:t xml:space="preserve"> has increased and outcomes of these transplants have significantly </w:t>
      </w:r>
      <w:proofErr w:type="gramStart"/>
      <w:r w:rsidRPr="009D3ED6">
        <w:rPr>
          <w:rFonts w:ascii="Book Antiqua" w:eastAsia="Book Antiqua" w:hAnsi="Book Antiqua" w:cs="Book Antiqua"/>
          <w:color w:val="000000"/>
          <w:shd w:val="clear" w:color="auto" w:fill="FFFFFF"/>
        </w:rPr>
        <w:t>improved</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3,4</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xml:space="preserve">. According to the United Network for Organ Sharing (UNOS) database, in 1987 there were 1713 LT performed in the United States. Since then, there has been a more than five-fold increase in the number of LTs, with 8906 cases performed in 2020. As the general population becomes older, the average ages of LT recipients and donors have increased as </w:t>
      </w:r>
      <w:proofErr w:type="gramStart"/>
      <w:r w:rsidRPr="009D3ED6">
        <w:rPr>
          <w:rFonts w:ascii="Book Antiqua" w:eastAsia="Book Antiqua" w:hAnsi="Book Antiqua" w:cs="Book Antiqua"/>
          <w:color w:val="000000"/>
          <w:shd w:val="clear" w:color="auto" w:fill="FFFFFF"/>
        </w:rPr>
        <w:t>well</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5</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xml:space="preserve">. Over the past three decades, the characteristic of donors and recipients of LT for end-stage liver disease has changed </w:t>
      </w:r>
      <w:proofErr w:type="gramStart"/>
      <w:r w:rsidRPr="009D3ED6">
        <w:rPr>
          <w:rFonts w:ascii="Book Antiqua" w:eastAsia="Book Antiqua" w:hAnsi="Book Antiqua" w:cs="Book Antiqua"/>
          <w:color w:val="000000"/>
          <w:shd w:val="clear" w:color="auto" w:fill="FFFFFF"/>
        </w:rPr>
        <w:t>considerably</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3,6</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vertAlign w:val="superscript"/>
        </w:rPr>
        <w:t>8</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Our goal was to assess trends in the etiology of underlying liver disease, and outcomes of LT among older population in the United States.</w:t>
      </w:r>
    </w:p>
    <w:p w14:paraId="0FE457EC" w14:textId="77777777" w:rsidR="00A77B3E" w:rsidRPr="009D3ED6" w:rsidRDefault="00A77B3E" w:rsidP="009D3ED6">
      <w:pPr>
        <w:spacing w:line="360" w:lineRule="auto"/>
        <w:jc w:val="both"/>
        <w:rPr>
          <w:rFonts w:ascii="Book Antiqua" w:hAnsi="Book Antiqua"/>
        </w:rPr>
      </w:pPr>
    </w:p>
    <w:p w14:paraId="460DAEAF"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MATERIALS AND METHODS</w:t>
      </w:r>
    </w:p>
    <w:p w14:paraId="15F34106"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shd w:val="clear" w:color="auto" w:fill="FFFFFF"/>
        </w:rPr>
        <w:t>Patients and selection criteria</w:t>
      </w:r>
    </w:p>
    <w:p w14:paraId="301247A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shd w:val="clear" w:color="auto" w:fill="FFFFFF"/>
        </w:rPr>
        <w:t>We evaluated all patients 18 years or older who underwent LT in the United States from January 1, 1987 to December 31, 2019 in the UNOS database. Patients without a documented primary diagnosis were excluded from the analyses. This study was approved by our Institutional Review Board.</w:t>
      </w:r>
    </w:p>
    <w:p w14:paraId="48541F59" w14:textId="77777777" w:rsidR="00A77B3E" w:rsidRPr="009D3ED6" w:rsidRDefault="00A77B3E" w:rsidP="009D3ED6">
      <w:pPr>
        <w:spacing w:line="360" w:lineRule="auto"/>
        <w:jc w:val="both"/>
        <w:rPr>
          <w:rFonts w:ascii="Book Antiqua" w:hAnsi="Book Antiqua"/>
        </w:rPr>
      </w:pPr>
    </w:p>
    <w:p w14:paraId="5E4363F6"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shd w:val="clear" w:color="auto" w:fill="FFFFFF"/>
        </w:rPr>
        <w:t>Patient characteristics and outcome variables</w:t>
      </w:r>
    </w:p>
    <w:p w14:paraId="5A5EAAE8" w14:textId="7F636CD4"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shd w:val="clear" w:color="auto" w:fill="FFFFFF"/>
        </w:rPr>
        <w:t>All data were collected from the UNOS registry. Demographic information, such as listing diagnosis, age, gender and race, along with time on waiting list prior to transplant were included in the analyses. Additional variables, such as model for end-stage liver disease (MELD) score at listing on the waitlist and at the time of transplant, body mass index (BMI), pre-transplant diabetes mellitus (DM), hepatitis C virus (HCV) status, dialysis prior to transplant, previous abdominal surgery, spontaneous bacterial peritonitis, trans-jugular intrahepatic portosystemic shunt, portal vein thrombosis, mechanical ventilation status and donor risk index (DRI</w:t>
      </w:r>
      <w:proofErr w:type="gramStart"/>
      <w:r w:rsidRPr="009D3ED6">
        <w:rPr>
          <w:rFonts w:ascii="Book Antiqua" w:eastAsia="Book Antiqua" w:hAnsi="Book Antiqua" w:cs="Book Antiqua"/>
          <w:color w:val="000000"/>
          <w:shd w:val="clear" w:color="auto" w:fill="FFFFFF"/>
        </w:rPr>
        <w:t>)</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9</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were included as well. The study groups were defined as older (≥ 65 years old) and younger (18-64 years old).</w:t>
      </w:r>
    </w:p>
    <w:p w14:paraId="7CCF7E9D" w14:textId="77777777" w:rsidR="00A77B3E" w:rsidRPr="009D3ED6" w:rsidRDefault="00A77B3E" w:rsidP="009D3ED6">
      <w:pPr>
        <w:spacing w:line="360" w:lineRule="auto"/>
        <w:jc w:val="both"/>
        <w:rPr>
          <w:rFonts w:ascii="Book Antiqua" w:hAnsi="Book Antiqua"/>
        </w:rPr>
      </w:pPr>
    </w:p>
    <w:p w14:paraId="3F39424C"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Statistics</w:t>
      </w:r>
    </w:p>
    <w:p w14:paraId="12B141CB" w14:textId="1D296CB3"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Statistical analyses were performed using IBM SPSS Statistics 26.0 (IBM Corp., Armonk, NY, U</w:t>
      </w:r>
      <w:r w:rsidR="00E770F2" w:rsidRPr="009D3ED6">
        <w:rPr>
          <w:rFonts w:ascii="Book Antiqua" w:eastAsia="Book Antiqua" w:hAnsi="Book Antiqua" w:cs="Book Antiqua"/>
          <w:color w:val="000000"/>
        </w:rPr>
        <w:t>nited States</w:t>
      </w:r>
      <w:r w:rsidRPr="009D3ED6">
        <w:rPr>
          <w:rFonts w:ascii="Book Antiqua" w:eastAsia="Book Antiqua" w:hAnsi="Book Antiqua" w:cs="Book Antiqua"/>
          <w:color w:val="000000"/>
        </w:rPr>
        <w:t xml:space="preserve">). Non-parametric analyses were used to compare continuous variables (Mann-Whitney </w:t>
      </w:r>
      <w:r w:rsidRPr="009D3ED6">
        <w:rPr>
          <w:rFonts w:ascii="Book Antiqua" w:eastAsia="Book Antiqua" w:hAnsi="Book Antiqua" w:cs="Book Antiqua"/>
          <w:i/>
          <w:iCs/>
          <w:color w:val="000000"/>
        </w:rPr>
        <w:t>U</w:t>
      </w:r>
      <w:r w:rsidRPr="009D3ED6">
        <w:rPr>
          <w:rFonts w:ascii="Book Antiqua" w:eastAsia="Book Antiqua" w:hAnsi="Book Antiqua" w:cs="Book Antiqua"/>
          <w:color w:val="000000"/>
        </w:rPr>
        <w:t xml:space="preserve"> test) and categorical variables (Chi-square test or Fisher’s exact test). The overall survival and graft survival were calculated from the date of transplant to the date of the event using the Kaplan-Meier method. Survival curves were compared by using the log-rank test. Cox-Hazard regression analyses were applied to assess the association between multiple covariate factors and survival rates between two groups. Results were presented as hazard ratios and reported with 95% confidence intervals with </w:t>
      </w:r>
      <w:r w:rsidRPr="009D3ED6">
        <w:rPr>
          <w:rFonts w:ascii="Book Antiqua" w:eastAsia="Book Antiqua" w:hAnsi="Book Antiqua" w:cs="Book Antiqua"/>
          <w:i/>
          <w:iCs/>
          <w:color w:val="000000"/>
        </w:rPr>
        <w:t>P</w:t>
      </w:r>
      <w:r w:rsidRPr="009D3ED6">
        <w:rPr>
          <w:rFonts w:ascii="Book Antiqua" w:eastAsia="Book Antiqua" w:hAnsi="Book Antiqua" w:cs="Book Antiqua"/>
          <w:color w:val="000000"/>
        </w:rPr>
        <w:t xml:space="preserve"> values. </w:t>
      </w:r>
      <w:r w:rsidRPr="009D3ED6">
        <w:rPr>
          <w:rFonts w:ascii="Book Antiqua" w:eastAsia="Book Antiqua" w:hAnsi="Book Antiqua" w:cs="Book Antiqua"/>
          <w:i/>
          <w:iCs/>
          <w:color w:val="000000"/>
        </w:rPr>
        <w:t>P</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0.01 was taken as statistically significant.</w:t>
      </w:r>
    </w:p>
    <w:p w14:paraId="3535B69A" w14:textId="77777777" w:rsidR="00A77B3E" w:rsidRPr="009D3ED6" w:rsidRDefault="00A77B3E" w:rsidP="009D3ED6">
      <w:pPr>
        <w:spacing w:line="360" w:lineRule="auto"/>
        <w:jc w:val="both"/>
        <w:rPr>
          <w:rFonts w:ascii="Book Antiqua" w:hAnsi="Book Antiqua"/>
        </w:rPr>
      </w:pPr>
    </w:p>
    <w:p w14:paraId="68AB121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RESULTS</w:t>
      </w:r>
    </w:p>
    <w:p w14:paraId="05E164D5" w14:textId="777D4BBC"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 xml:space="preserve">Recipient </w:t>
      </w:r>
      <w:r w:rsidR="00A57F5C" w:rsidRPr="009D3ED6">
        <w:rPr>
          <w:rFonts w:ascii="Book Antiqua" w:eastAsia="Book Antiqua" w:hAnsi="Book Antiqua" w:cs="Book Antiqua"/>
          <w:b/>
          <w:bCs/>
          <w:i/>
          <w:iCs/>
          <w:color w:val="000000"/>
        </w:rPr>
        <w:t>c</w:t>
      </w:r>
      <w:r w:rsidRPr="009D3ED6">
        <w:rPr>
          <w:rFonts w:ascii="Book Antiqua" w:eastAsia="Book Antiqua" w:hAnsi="Book Antiqua" w:cs="Book Antiqua"/>
          <w:b/>
          <w:bCs/>
          <w:i/>
          <w:iCs/>
          <w:color w:val="000000"/>
        </w:rPr>
        <w:t>haracteristics</w:t>
      </w:r>
    </w:p>
    <w:p w14:paraId="2F7BD664" w14:textId="4A18D20D" w:rsidR="00A57F5C"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Of the 155758 individuals who received a LT during the study period, 20000 were in older group (≥</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65 years old) and 135758 patients were in younger group (18-64 years old). The trends of LT in older patients are shown in Figure 1</w:t>
      </w:r>
      <w:r w:rsidR="005C321A" w:rsidRPr="009D3ED6">
        <w:rPr>
          <w:rFonts w:ascii="Book Antiqua" w:eastAsia="Book Antiqua" w:hAnsi="Book Antiqua" w:cs="Book Antiqua"/>
          <w:color w:val="000000"/>
        </w:rPr>
        <w:t>A</w:t>
      </w:r>
      <w:r w:rsidRPr="009D3ED6">
        <w:rPr>
          <w:rFonts w:ascii="Book Antiqua" w:eastAsia="Book Antiqua" w:hAnsi="Book Antiqua" w:cs="Book Antiqua"/>
          <w:color w:val="000000"/>
        </w:rPr>
        <w:t xml:space="preserve">. The overall number and percentage of LT in older group increased over the years, and the percentage of older recipients became &gt; 20% after 2016. The trends of indications for LT in the older population is shown in Figure </w:t>
      </w:r>
      <w:r w:rsidR="005C321A" w:rsidRPr="009D3ED6">
        <w:rPr>
          <w:rFonts w:ascii="Book Antiqua" w:eastAsia="Book Antiqua" w:hAnsi="Book Antiqua" w:cs="Book Antiqua"/>
          <w:color w:val="000000"/>
        </w:rPr>
        <w:t>1B</w:t>
      </w:r>
      <w:r w:rsidRPr="009D3ED6">
        <w:rPr>
          <w:rFonts w:ascii="Book Antiqua" w:eastAsia="Book Antiqua" w:hAnsi="Book Antiqua" w:cs="Book Antiqua"/>
          <w:color w:val="000000"/>
        </w:rPr>
        <w:t>. HCV cirrhosis was the most common indication for LT from 1994 to 2005. The number of patients requiring LT due to hepatocellular carcinoma (HCC) and non-alcoholic steatohepatitis (NASH) also gradually increased during the study period. HCC became the most common indication for LT in older group from 2006 to 2018. In 2019, NASH became the most common indication for LT in older group.</w:t>
      </w:r>
    </w:p>
    <w:p w14:paraId="3A6ECF8F" w14:textId="624D7584" w:rsidR="00A77B3E"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Table 1 presents the characteristics of recipients who underwent LT during the study period. The median age of recipients was 52 years in the younger group and 67 years in the older group. Recipients in older group were more likely to be female, White, and Asian compared to those in younger group (</w:t>
      </w:r>
      <w:r w:rsidRPr="009D3ED6">
        <w:rPr>
          <w:rFonts w:ascii="Book Antiqua" w:eastAsia="Book Antiqua" w:hAnsi="Book Antiqua" w:cs="Book Antiqua"/>
          <w:i/>
          <w:iCs/>
          <w:color w:val="000000"/>
        </w:rPr>
        <w:t>P</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0.001). Recipients in younger group were more likely to be HCV positive and have portal vein thrombosis, while recipients in older group were more likely to have pre-transplant DM. For primary etiology of liver disease, </w:t>
      </w:r>
      <w:r w:rsidRPr="009D3ED6">
        <w:rPr>
          <w:rFonts w:ascii="Book Antiqua" w:eastAsia="Book Antiqua" w:hAnsi="Book Antiqua" w:cs="Book Antiqua"/>
          <w:color w:val="000000"/>
        </w:rPr>
        <w:lastRenderedPageBreak/>
        <w:t>younger group was more likely to have alcohol-related liver disease (ALD), HCV cirrhosis and acute liver failure, while older group was more likely to have NASH and HCC. Additionally, the younger group was more likely to be on mechanical ventilation at the time of LT and have a prior history of LT.</w:t>
      </w:r>
    </w:p>
    <w:p w14:paraId="481D77CA" w14:textId="77777777" w:rsidR="00A77B3E" w:rsidRPr="009D3ED6" w:rsidRDefault="00A77B3E" w:rsidP="009D3ED6">
      <w:pPr>
        <w:spacing w:line="360" w:lineRule="auto"/>
        <w:jc w:val="both"/>
        <w:rPr>
          <w:rFonts w:ascii="Book Antiqua" w:hAnsi="Book Antiqua"/>
        </w:rPr>
      </w:pPr>
    </w:p>
    <w:p w14:paraId="2D896E3B" w14:textId="785F88EE"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 xml:space="preserve">Donor </w:t>
      </w:r>
      <w:r w:rsidR="00A57F5C" w:rsidRPr="009D3ED6">
        <w:rPr>
          <w:rFonts w:ascii="Book Antiqua" w:eastAsia="Book Antiqua" w:hAnsi="Book Antiqua" w:cs="Book Antiqua"/>
          <w:b/>
          <w:bCs/>
          <w:i/>
          <w:iCs/>
          <w:color w:val="000000"/>
        </w:rPr>
        <w:t>c</w:t>
      </w:r>
      <w:r w:rsidRPr="009D3ED6">
        <w:rPr>
          <w:rFonts w:ascii="Book Antiqua" w:eastAsia="Book Antiqua" w:hAnsi="Book Antiqua" w:cs="Book Antiqua"/>
          <w:b/>
          <w:bCs/>
          <w:i/>
          <w:iCs/>
          <w:color w:val="000000"/>
        </w:rPr>
        <w:t>haracteristics</w:t>
      </w:r>
    </w:p>
    <w:p w14:paraId="0C568BDA" w14:textId="7BC4BF92"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The median donor age was higher in the older group (43 years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38 years, </w:t>
      </w:r>
      <w:r w:rsidRPr="009D3ED6">
        <w:rPr>
          <w:rFonts w:ascii="Book Antiqua" w:eastAsia="Book Antiqua" w:hAnsi="Book Antiqua" w:cs="Book Antiqua"/>
          <w:i/>
          <w:iCs/>
          <w:color w:val="000000"/>
        </w:rPr>
        <w:t>P</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0.001) (Table</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2). The donors of older recipients were more likely to be female, have a higher BMI, and have a higher DRI.</w:t>
      </w:r>
    </w:p>
    <w:p w14:paraId="6F3FE96F" w14:textId="77777777" w:rsidR="00A77B3E" w:rsidRPr="009D3ED6" w:rsidRDefault="00A77B3E" w:rsidP="009D3ED6">
      <w:pPr>
        <w:spacing w:line="360" w:lineRule="auto"/>
        <w:jc w:val="both"/>
        <w:rPr>
          <w:rFonts w:ascii="Book Antiqua" w:hAnsi="Book Antiqua"/>
        </w:rPr>
      </w:pPr>
    </w:p>
    <w:p w14:paraId="01EB2CDB"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Outcomes</w:t>
      </w:r>
    </w:p>
    <w:p w14:paraId="362485D5" w14:textId="353F2A1E"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Kaplan-Meier survival analysis showed no significant differences in the 1, 3, and 5-year graft survival between the two groups, but overall survival was lower in the older group (Table 2). Multivariable Cox-Hazard regression analyses were performed to identify the factors associated with five-year graft failure (Table 3). Factors associated with five-year graft failure were recipient age ≥</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65 years, pre-LT DM, re-LT, male gender, African American race, ventilation at the time of LT, high MELD score (per 10), recipient portal vein thrombosis at time of LT, recipient HCV positive status, and high DRI. Transplants performed during the latter part of the study had a protective effect on five-year graft survival. In a subgroup analysis of older recipients, male gender, pre-LT DM, previous LT, ventilation at the time of LT, higher MELD score (per 10), portal vein thrombosis, HCV positive status, and higher DRI were associated with worse five-year graft survival (Table 4 </w:t>
      </w:r>
      <w:r w:rsidR="00A57F5C" w:rsidRPr="009D3ED6">
        <w:rPr>
          <w:rFonts w:ascii="Book Antiqua" w:eastAsia="Book Antiqua" w:hAnsi="Book Antiqua" w:cs="Book Antiqua"/>
          <w:color w:val="000000"/>
        </w:rPr>
        <w:t>and</w:t>
      </w:r>
      <w:r w:rsidRPr="009D3ED6">
        <w:rPr>
          <w:rFonts w:ascii="Book Antiqua" w:eastAsia="Book Antiqua" w:hAnsi="Book Antiqua" w:cs="Book Antiqua"/>
          <w:color w:val="000000"/>
        </w:rPr>
        <w:t xml:space="preserve"> Figure </w:t>
      </w:r>
      <w:r w:rsidR="005C321A" w:rsidRPr="009D3ED6">
        <w:rPr>
          <w:rFonts w:ascii="Book Antiqua" w:eastAsia="Book Antiqua" w:hAnsi="Book Antiqua" w:cs="Book Antiqua"/>
          <w:color w:val="000000"/>
        </w:rPr>
        <w:t>2</w:t>
      </w:r>
      <w:r w:rsidRPr="009D3ED6">
        <w:rPr>
          <w:rFonts w:ascii="Book Antiqua" w:eastAsia="Book Antiqua" w:hAnsi="Book Antiqua" w:cs="Book Antiqua"/>
          <w:color w:val="000000"/>
        </w:rPr>
        <w:t>).</w:t>
      </w:r>
    </w:p>
    <w:p w14:paraId="322EFFAB" w14:textId="77777777" w:rsidR="00A77B3E" w:rsidRPr="009D3ED6" w:rsidRDefault="00A77B3E" w:rsidP="009D3ED6">
      <w:pPr>
        <w:spacing w:line="360" w:lineRule="auto"/>
        <w:jc w:val="both"/>
        <w:rPr>
          <w:rFonts w:ascii="Book Antiqua" w:hAnsi="Book Antiqua"/>
        </w:rPr>
      </w:pPr>
    </w:p>
    <w:p w14:paraId="501311F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DISCUSSION</w:t>
      </w:r>
    </w:p>
    <w:p w14:paraId="64DE47A5" w14:textId="77777777" w:rsidR="00A57F5C"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This study utilized the UNOS database to analyze the trends and outcomes of LT in older patients. The results show an overall increase in total number of LT in older population over time, as well as significant changes in the trends of the primary etiology of LT. In older recipients, univariable analysis showed comparable graft survival, while </w:t>
      </w:r>
      <w:r w:rsidRPr="009D3ED6">
        <w:rPr>
          <w:rFonts w:ascii="Book Antiqua" w:eastAsia="Book Antiqua" w:hAnsi="Book Antiqua" w:cs="Book Antiqua"/>
          <w:color w:val="000000"/>
        </w:rPr>
        <w:lastRenderedPageBreak/>
        <w:t>multivariable analysis showed a lower graft and overall survival. But, these inferior results in older population may otherwise be considered acceptable.</w:t>
      </w:r>
    </w:p>
    <w:p w14:paraId="7464AB40" w14:textId="77777777" w:rsidR="00C63FC4"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 xml:space="preserve">The improvements in surgical techniques and perioperative care have allowed for a gradual increase LT for older </w:t>
      </w:r>
      <w:proofErr w:type="gramStart"/>
      <w:r w:rsidRPr="009D3ED6">
        <w:rPr>
          <w:rFonts w:ascii="Book Antiqua" w:eastAsia="Book Antiqua" w:hAnsi="Book Antiqua" w:cs="Book Antiqua"/>
          <w:color w:val="000000"/>
        </w:rPr>
        <w:t>recipients</w:t>
      </w:r>
      <w:r w:rsidR="00A57F5C"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4,5</w:t>
      </w:r>
      <w:r w:rsidR="00A57F5C"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presence of chronic liver diseases like HCV, NASH, and associated HCC in the older patients may have led to an increase in end-stage liver disease, requiring </w:t>
      </w:r>
      <w:proofErr w:type="gramStart"/>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10</w:t>
      </w:r>
      <w:r w:rsidR="00A57F5C"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recent improvements in HCV treatment </w:t>
      </w:r>
      <w:proofErr w:type="gramStart"/>
      <w:r w:rsidRPr="009D3ED6">
        <w:rPr>
          <w:rFonts w:ascii="Book Antiqua" w:eastAsia="Book Antiqua" w:hAnsi="Book Antiqua" w:cs="Book Antiqua"/>
          <w:color w:val="000000"/>
        </w:rPr>
        <w:t>has</w:t>
      </w:r>
      <w:proofErr w:type="gramEnd"/>
      <w:r w:rsidRPr="009D3ED6">
        <w:rPr>
          <w:rFonts w:ascii="Book Antiqua" w:eastAsia="Book Antiqua" w:hAnsi="Book Antiqua" w:cs="Book Antiqua"/>
          <w:color w:val="000000"/>
        </w:rPr>
        <w:t xml:space="preserve"> likely played a significant role in the change in primary indication for LT. Overall, the most current common indication for LT is ALD across all ages, however, our study shows that NASH and HCC are the leading causes of LT, with no increase in ALD in the older population. Durand </w:t>
      </w:r>
      <w:r w:rsidRPr="009D3ED6">
        <w:rPr>
          <w:rFonts w:ascii="Book Antiqua" w:eastAsia="Book Antiqua" w:hAnsi="Book Antiqua" w:cs="Book Antiqua"/>
          <w:i/>
          <w:iCs/>
          <w:color w:val="000000"/>
        </w:rPr>
        <w:t xml:space="preserve">et </w:t>
      </w:r>
      <w:proofErr w:type="gramStart"/>
      <w:r w:rsidRPr="009D3ED6">
        <w:rPr>
          <w:rFonts w:ascii="Book Antiqua" w:eastAsia="Book Antiqua" w:hAnsi="Book Antiqua" w:cs="Book Antiqua"/>
          <w:i/>
          <w:iCs/>
          <w:color w:val="000000"/>
        </w:rPr>
        <w:t>al</w:t>
      </w:r>
      <w:r w:rsidR="00C63FC4" w:rsidRPr="009D3ED6">
        <w:rPr>
          <w:rFonts w:ascii="Book Antiqua" w:eastAsia="Book Antiqua" w:hAnsi="Book Antiqua" w:cs="Book Antiqua"/>
          <w:color w:val="000000"/>
          <w:vertAlign w:val="superscript"/>
        </w:rPr>
        <w:t>[</w:t>
      </w:r>
      <w:proofErr w:type="gramEnd"/>
      <w:r w:rsidR="00C63FC4" w:rsidRPr="009D3ED6">
        <w:rPr>
          <w:rFonts w:ascii="Book Antiqua" w:eastAsia="Book Antiqua" w:hAnsi="Book Antiqua" w:cs="Book Antiqua"/>
          <w:color w:val="000000"/>
          <w:vertAlign w:val="superscript"/>
        </w:rPr>
        <w:t>4]</w:t>
      </w:r>
      <w:r w:rsidRPr="009D3ED6">
        <w:rPr>
          <w:rFonts w:ascii="Book Antiqua" w:eastAsia="Book Antiqua" w:hAnsi="Book Antiqua" w:cs="Book Antiqua"/>
          <w:color w:val="000000"/>
        </w:rPr>
        <w:t xml:space="preserve"> have shown that in LT, older recipients have a lower chance of liver allograft rejection. Additionally, they reported that patients with non-autoimmune conditions, such as NASH and alcoholic cirrhosis, do not require higher maintenance immunosuppression compared to other LT </w:t>
      </w:r>
      <w:proofErr w:type="gramStart"/>
      <w:r w:rsidRPr="009D3ED6">
        <w:rPr>
          <w:rFonts w:ascii="Book Antiqua" w:eastAsia="Book Antiqua" w:hAnsi="Book Antiqua" w:cs="Book Antiqua"/>
          <w:color w:val="000000"/>
        </w:rPr>
        <w:t>recipients</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4</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Historically a subset of patients with positive HCV serostatus had a recurrence of HCV after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11</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HCV recurrence post-LT and subsequent chronic HCV infection would lead to drastic consequences, as chronic inflammation, fibrosis, and ultimately graft </w:t>
      </w:r>
      <w:proofErr w:type="gramStart"/>
      <w:r w:rsidRPr="009D3ED6">
        <w:rPr>
          <w:rFonts w:ascii="Book Antiqua" w:eastAsia="Book Antiqua" w:hAnsi="Book Antiqua" w:cs="Book Antiqua"/>
          <w:color w:val="000000"/>
        </w:rPr>
        <w:t>failure</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12</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However, with the development of Direct-Acting Antivirals (DAA), there has been a major shift in the primary etiology of LT with the overall decrease in need of LT for chronic HCV </w:t>
      </w:r>
      <w:proofErr w:type="gramStart"/>
      <w:r w:rsidRPr="009D3ED6">
        <w:rPr>
          <w:rFonts w:ascii="Book Antiqua" w:eastAsia="Book Antiqua" w:hAnsi="Book Antiqua" w:cs="Book Antiqua"/>
          <w:color w:val="000000"/>
        </w:rPr>
        <w:t>infection</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6</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Our analyses further showed that recipient HCV status was one of the risk factors for graft failure. This was likely before the availability of DAA, which has now become the therapy of choice for effectively curing HCV </w:t>
      </w:r>
      <w:proofErr w:type="gramStart"/>
      <w:r w:rsidRPr="009D3ED6">
        <w:rPr>
          <w:rFonts w:ascii="Book Antiqua" w:eastAsia="Book Antiqua" w:hAnsi="Book Antiqua" w:cs="Book Antiqua"/>
          <w:color w:val="000000"/>
        </w:rPr>
        <w:t>infection</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13</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recent studies show that DAA achieves high sustained virologic response in LT recipients and the elimination of HCV will prevent chronic inflammation, thereby avoiding the risk of compromising the </w:t>
      </w:r>
      <w:proofErr w:type="gramStart"/>
      <w:r w:rsidRPr="009D3ED6">
        <w:rPr>
          <w:rFonts w:ascii="Book Antiqua" w:eastAsia="Book Antiqua" w:hAnsi="Book Antiqua" w:cs="Book Antiqua"/>
          <w:color w:val="000000"/>
        </w:rPr>
        <w:t>graft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14,15</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w:t>
      </w:r>
    </w:p>
    <w:p w14:paraId="5798A900" w14:textId="77777777" w:rsidR="00C63FC4"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 xml:space="preserve">As in our study, pre-transplant DM has previously been shown to be associated with worse outcomes in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16</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Diabetes is a metabolic disease and is associated with increased morbidity after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17,18</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prevalence of NASH in patients with type 2 diabetes is more than 2-fold higher compared to the general </w:t>
      </w:r>
      <w:proofErr w:type="gramStart"/>
      <w:r w:rsidRPr="009D3ED6">
        <w:rPr>
          <w:rFonts w:ascii="Book Antiqua" w:eastAsia="Book Antiqua" w:hAnsi="Book Antiqua" w:cs="Book Antiqua"/>
          <w:color w:val="000000"/>
        </w:rPr>
        <w:t>population</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19</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Poorly controlled diabetes is also strongly associated with NASH and accelerates the progression of liver disease. </w:t>
      </w:r>
      <w:r w:rsidRPr="009D3ED6">
        <w:rPr>
          <w:rFonts w:ascii="Book Antiqua" w:eastAsia="Book Antiqua" w:hAnsi="Book Antiqua" w:cs="Book Antiqua"/>
          <w:color w:val="000000"/>
        </w:rPr>
        <w:lastRenderedPageBreak/>
        <w:t xml:space="preserve">NASH and diabetes also increase cardiovascular </w:t>
      </w:r>
      <w:proofErr w:type="gramStart"/>
      <w:r w:rsidRPr="009D3ED6">
        <w:rPr>
          <w:rFonts w:ascii="Book Antiqua" w:eastAsia="Book Antiqua" w:hAnsi="Book Antiqua" w:cs="Book Antiqua"/>
          <w:color w:val="000000"/>
        </w:rPr>
        <w:t>risks</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20</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These cumulative risk factors should be carefully evaluated for the post-transplant management of older patients.</w:t>
      </w:r>
    </w:p>
    <w:p w14:paraId="36800757" w14:textId="77777777" w:rsidR="00C63FC4" w:rsidRPr="009D3ED6" w:rsidRDefault="0005618B" w:rsidP="009D3ED6">
      <w:pPr>
        <w:spacing w:line="360" w:lineRule="auto"/>
        <w:ind w:firstLineChars="100" w:firstLine="240"/>
        <w:jc w:val="both"/>
        <w:rPr>
          <w:rFonts w:ascii="Book Antiqua" w:eastAsia="Book Antiqua" w:hAnsi="Book Antiqua" w:cs="Book Antiqua"/>
          <w:color w:val="000000"/>
        </w:rPr>
      </w:pPr>
      <w:r w:rsidRPr="009D3ED6">
        <w:rPr>
          <w:rFonts w:ascii="Book Antiqua" w:eastAsia="Book Antiqua" w:hAnsi="Book Antiqua" w:cs="Book Antiqua"/>
          <w:color w:val="000000"/>
        </w:rPr>
        <w:t xml:space="preserve">In patients with cirrhosis, the requirement of mechanical ventilation at time of transplant is associated with an increased risk of post-operative </w:t>
      </w:r>
      <w:proofErr w:type="gramStart"/>
      <w:r w:rsidRPr="009D3ED6">
        <w:rPr>
          <w:rFonts w:ascii="Book Antiqua" w:eastAsia="Book Antiqua" w:hAnsi="Book Antiqua" w:cs="Book Antiqua"/>
          <w:color w:val="000000"/>
        </w:rPr>
        <w:t>mortality</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21</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In our study, older patients were less likely to be intubated at the time of transplant, this would be related to cautious recipient selection. The patients’ requirements for dialysis and comorbidities of kidney dysfunction also had a significant impact on the outcomes of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22</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which is further correlated with a higher MELD score. In our study, older patients had a lower MELD score and need for dialysis at the time of transplant, which might reflect the individual transplant center selection criteria for older recipients.</w:t>
      </w:r>
    </w:p>
    <w:p w14:paraId="6C1C6590" w14:textId="50EE1F5B" w:rsidR="00A77B3E"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There were several limitations to this study. First, primary diagnosis at the time of listing for LT was used, but this diagnosis may not be accurate. If an alternative diagnosis is found post-transplant, these changes may not be recorded in the UNOS database. Secondly, we have evaluated only the patients who received LT, which means that older patients with comorbidities and/or severe clinical conditions who were not considered to be a candidate for LT, added to the selection bias in this study. Finally, long-term data regarding the graft and overall survival among older recipients is limited.</w:t>
      </w:r>
    </w:p>
    <w:p w14:paraId="18712BE4" w14:textId="77777777" w:rsidR="00A77B3E" w:rsidRPr="009D3ED6" w:rsidRDefault="00A77B3E" w:rsidP="009D3ED6">
      <w:pPr>
        <w:spacing w:line="360" w:lineRule="auto"/>
        <w:jc w:val="both"/>
        <w:rPr>
          <w:rFonts w:ascii="Book Antiqua" w:hAnsi="Book Antiqua"/>
        </w:rPr>
      </w:pPr>
    </w:p>
    <w:p w14:paraId="48AD96E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CONCLUSION</w:t>
      </w:r>
    </w:p>
    <w:p w14:paraId="4683FEC7"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number of LT in older recipients has significantly increased over time along with the change in indication of LT. Older age alone should not be a contraindication for LT, however, careful evaluation processes and postoperative care are necessary to improve the transplant outcomes.</w:t>
      </w:r>
    </w:p>
    <w:p w14:paraId="50D1FBB9" w14:textId="77777777" w:rsidR="00A77B3E" w:rsidRPr="009D3ED6" w:rsidRDefault="00A77B3E" w:rsidP="009D3ED6">
      <w:pPr>
        <w:spacing w:line="360" w:lineRule="auto"/>
        <w:jc w:val="both"/>
        <w:rPr>
          <w:rFonts w:ascii="Book Antiqua" w:hAnsi="Book Antiqua"/>
        </w:rPr>
      </w:pPr>
    </w:p>
    <w:p w14:paraId="22B2C379"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ARTICLE HIGHLIGHTS</w:t>
      </w:r>
    </w:p>
    <w:p w14:paraId="3F01B59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background</w:t>
      </w:r>
    </w:p>
    <w:p w14:paraId="3F9FA038"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average age of liver transplant and the number of liver transplant in the older recipients is increasing.</w:t>
      </w:r>
    </w:p>
    <w:p w14:paraId="69D259AF" w14:textId="77777777" w:rsidR="00A77B3E" w:rsidRPr="009D3ED6" w:rsidRDefault="00A77B3E" w:rsidP="009D3ED6">
      <w:pPr>
        <w:spacing w:line="360" w:lineRule="auto"/>
        <w:jc w:val="both"/>
        <w:rPr>
          <w:rFonts w:ascii="Book Antiqua" w:hAnsi="Book Antiqua"/>
        </w:rPr>
      </w:pPr>
    </w:p>
    <w:p w14:paraId="45C78A8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motivation</w:t>
      </w:r>
    </w:p>
    <w:p w14:paraId="13196157" w14:textId="0A2CAA5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lastRenderedPageBreak/>
        <w:t>We wanted to investigate the outcomes of expansion of criteria of liver transplantation</w:t>
      </w:r>
      <w:r w:rsidR="0088598C" w:rsidRPr="009D3ED6">
        <w:rPr>
          <w:rFonts w:ascii="Book Antiqua" w:eastAsia="Book Antiqua" w:hAnsi="Book Antiqua" w:cs="Book Antiqua"/>
          <w:color w:val="000000"/>
        </w:rPr>
        <w:t xml:space="preserve"> (LT)</w:t>
      </w:r>
      <w:r w:rsidRPr="009D3ED6">
        <w:rPr>
          <w:rFonts w:ascii="Book Antiqua" w:eastAsia="Book Antiqua" w:hAnsi="Book Antiqua" w:cs="Book Antiqua"/>
          <w:color w:val="000000"/>
        </w:rPr>
        <w:t xml:space="preserve"> with increasing inclusion of older recipients and donors.</w:t>
      </w:r>
      <w:r w:rsidR="00C63FC4"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We also wanted to identify any potentially modifiable risk factors that may be associated lower with graft or patient survival.</w:t>
      </w:r>
    </w:p>
    <w:p w14:paraId="4FB7FE5A" w14:textId="77777777" w:rsidR="00A77B3E" w:rsidRPr="009D3ED6" w:rsidRDefault="00A77B3E" w:rsidP="009D3ED6">
      <w:pPr>
        <w:spacing w:line="360" w:lineRule="auto"/>
        <w:jc w:val="both"/>
        <w:rPr>
          <w:rFonts w:ascii="Book Antiqua" w:hAnsi="Book Antiqua"/>
        </w:rPr>
      </w:pPr>
    </w:p>
    <w:p w14:paraId="60A5A1E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objectives</w:t>
      </w:r>
    </w:p>
    <w:p w14:paraId="4D41FC21" w14:textId="04D3141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We compared one, three- and five-year graft and patient survival between two groups of liver transplant recipients: </w:t>
      </w:r>
      <w:r w:rsidR="00B8562A" w:rsidRPr="009D3ED6">
        <w:rPr>
          <w:rFonts w:ascii="Book Antiqua" w:eastAsia="Book Antiqua" w:hAnsi="Book Antiqua" w:cs="Book Antiqua"/>
          <w:color w:val="000000"/>
        </w:rPr>
        <w:t xml:space="preserve">Younger </w:t>
      </w:r>
      <w:r w:rsidRPr="009D3ED6">
        <w:rPr>
          <w:rFonts w:ascii="Book Antiqua" w:eastAsia="Book Antiqua" w:hAnsi="Book Antiqua" w:cs="Book Antiqua"/>
          <w:color w:val="000000"/>
        </w:rPr>
        <w:t>group (18-64 years old) and older group (≥ 65 years old) between the period of 1987-2019 in the United States.</w:t>
      </w:r>
    </w:p>
    <w:p w14:paraId="77726191" w14:textId="77777777" w:rsidR="00A77B3E" w:rsidRPr="009D3ED6" w:rsidRDefault="00A77B3E" w:rsidP="009D3ED6">
      <w:pPr>
        <w:spacing w:line="360" w:lineRule="auto"/>
        <w:jc w:val="both"/>
        <w:rPr>
          <w:rFonts w:ascii="Book Antiqua" w:hAnsi="Book Antiqua"/>
        </w:rPr>
      </w:pPr>
    </w:p>
    <w:p w14:paraId="7A15E0DF"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methods</w:t>
      </w:r>
    </w:p>
    <w:p w14:paraId="268DADCB" w14:textId="77777777" w:rsidR="00C578C0" w:rsidRPr="009D3ED6" w:rsidRDefault="00C578C0" w:rsidP="009D3ED6">
      <w:pPr>
        <w:spacing w:line="360" w:lineRule="auto"/>
        <w:jc w:val="both"/>
        <w:rPr>
          <w:rFonts w:ascii="Book Antiqua" w:hAnsi="Book Antiqua"/>
        </w:rPr>
      </w:pPr>
      <w:r w:rsidRPr="009D3ED6">
        <w:rPr>
          <w:rFonts w:ascii="Book Antiqua" w:eastAsia="Book Antiqua" w:hAnsi="Book Antiqua" w:cs="Book Antiqua"/>
          <w:color w:val="000000"/>
        </w:rPr>
        <w:t>We analyzed data from the United Network for Organ Sharing database between 1987-2019. The sample was split into younger group (18-64 years old) and older group (</w:t>
      </w:r>
      <w:r w:rsidRPr="009D3ED6">
        <w:rPr>
          <w:rFonts w:ascii="Book Antiqua" w:hAnsi="Book Antiqua" w:cs="Tahoma"/>
          <w:bCs/>
          <w:color w:val="000000" w:themeColor="text1"/>
          <w:lang w:val="en-GB"/>
        </w:rPr>
        <w:t xml:space="preserve">≥ </w:t>
      </w:r>
      <w:r w:rsidRPr="009D3ED6">
        <w:rPr>
          <w:rFonts w:ascii="Book Antiqua" w:eastAsia="Book Antiqua" w:hAnsi="Book Antiqua" w:cs="Book Antiqua"/>
          <w:color w:val="000000"/>
        </w:rPr>
        <w:t>65 years old).</w:t>
      </w:r>
    </w:p>
    <w:p w14:paraId="00834D2E" w14:textId="77777777" w:rsidR="00A77B3E" w:rsidRPr="009D3ED6" w:rsidRDefault="00A77B3E" w:rsidP="009D3ED6">
      <w:pPr>
        <w:spacing w:line="360" w:lineRule="auto"/>
        <w:jc w:val="both"/>
        <w:rPr>
          <w:rFonts w:ascii="Book Antiqua" w:hAnsi="Book Antiqua"/>
        </w:rPr>
      </w:pPr>
    </w:p>
    <w:p w14:paraId="48348C9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results</w:t>
      </w:r>
    </w:p>
    <w:p w14:paraId="23035800" w14:textId="48D62E84"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The number of LT for older patients was highest in 2019 (1920). In the older group, the percentage of non-alcoholic steatohepatitis and hepatocellular carcinoma as the primary etiology for LT was higher than younger group compared to the older group (16.4 %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5.9%; 14.9%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6.9%). On univariable analysis, there was no difference in post-transplant length of hospitalization, one-year and five-year overall survivals between the two groups. On multivariable Cox-Hazard regression analysis for graft survival, older group (hazard ratio</w:t>
      </w:r>
      <w:r w:rsidR="00C578C0" w:rsidRPr="009D3ED6">
        <w:rPr>
          <w:rFonts w:ascii="Book Antiqua" w:eastAsia="Book Antiqua" w:hAnsi="Book Antiqua" w:cs="Book Antiqua"/>
          <w:color w:val="000000"/>
        </w:rPr>
        <w:t>:</w:t>
      </w:r>
      <w:r w:rsidRPr="009D3ED6">
        <w:rPr>
          <w:rFonts w:ascii="Book Antiqua" w:eastAsia="Book Antiqua" w:hAnsi="Book Antiqua" w:cs="Book Antiqua"/>
          <w:color w:val="000000"/>
        </w:rPr>
        <w:t xml:space="preserve"> 1.27, </w:t>
      </w:r>
      <w:r w:rsidRPr="009D3ED6">
        <w:rPr>
          <w:rFonts w:ascii="Book Antiqua" w:eastAsia="Book Antiqua" w:hAnsi="Book Antiqua" w:cs="Book Antiqua"/>
          <w:i/>
          <w:iCs/>
          <w:color w:val="000000"/>
        </w:rPr>
        <w:t>P</w:t>
      </w:r>
      <w:r w:rsidR="00C578C0"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C578C0"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0.001) had higher risk of graft failure which was associated with male gender, pre-transplant diabetes, previous history of LT, ventilation at the time of LT, high </w:t>
      </w:r>
      <w:r w:rsidR="00C578C0" w:rsidRPr="009D3ED6">
        <w:rPr>
          <w:rFonts w:ascii="Book Antiqua" w:eastAsia="Book Antiqua" w:hAnsi="Book Antiqua" w:cs="Book Antiqua"/>
          <w:color w:val="000000"/>
        </w:rPr>
        <w:t>model for end-stage liver disease</w:t>
      </w:r>
      <w:r w:rsidRPr="009D3ED6">
        <w:rPr>
          <w:rFonts w:ascii="Book Antiqua" w:eastAsia="Book Antiqua" w:hAnsi="Book Antiqua" w:cs="Book Antiqua"/>
          <w:color w:val="000000"/>
        </w:rPr>
        <w:t xml:space="preserve"> score, recipient portal vein thrombosis, </w:t>
      </w:r>
      <w:r w:rsidR="00C578C0" w:rsidRPr="009D3ED6">
        <w:rPr>
          <w:rFonts w:ascii="Book Antiqua" w:hAnsi="Book Antiqua"/>
        </w:rPr>
        <w:t>hepatitis C virus</w:t>
      </w:r>
      <w:r w:rsidRPr="009D3ED6">
        <w:rPr>
          <w:rFonts w:ascii="Book Antiqua" w:eastAsia="Book Antiqua" w:hAnsi="Book Antiqua" w:cs="Book Antiqua"/>
          <w:color w:val="000000"/>
        </w:rPr>
        <w:t xml:space="preserve"> positive status, and higher donor risk index.</w:t>
      </w:r>
    </w:p>
    <w:p w14:paraId="5253CBB2" w14:textId="77777777" w:rsidR="00A77B3E" w:rsidRPr="009D3ED6" w:rsidRDefault="00A77B3E" w:rsidP="009D3ED6">
      <w:pPr>
        <w:spacing w:line="360" w:lineRule="auto"/>
        <w:jc w:val="both"/>
        <w:rPr>
          <w:rFonts w:ascii="Book Antiqua" w:hAnsi="Book Antiqua"/>
        </w:rPr>
      </w:pPr>
    </w:p>
    <w:p w14:paraId="73BA416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conclusions</w:t>
      </w:r>
    </w:p>
    <w:p w14:paraId="4B6B1EA6" w14:textId="28DB1B49"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Old</w:t>
      </w:r>
      <w:r w:rsidR="007E60CF" w:rsidRPr="009D3ED6">
        <w:rPr>
          <w:rFonts w:ascii="Book Antiqua" w:eastAsia="Book Antiqua" w:hAnsi="Book Antiqua" w:cs="Book Antiqua"/>
          <w:color w:val="000000"/>
        </w:rPr>
        <w:t>er</w:t>
      </w:r>
      <w:r w:rsidRPr="009D3ED6">
        <w:rPr>
          <w:rFonts w:ascii="Book Antiqua" w:eastAsia="Book Antiqua" w:hAnsi="Book Antiqua" w:cs="Book Antiqua"/>
          <w:color w:val="000000"/>
        </w:rPr>
        <w:t xml:space="preserve"> age alone should not be considered to be a contraindication for </w:t>
      </w:r>
      <w:r w:rsidR="0088598C" w:rsidRPr="009D3ED6">
        <w:rPr>
          <w:rFonts w:ascii="Book Antiqua" w:eastAsia="Book Antiqua" w:hAnsi="Book Antiqua" w:cs="Book Antiqua"/>
          <w:color w:val="000000"/>
        </w:rPr>
        <w:t>LT</w:t>
      </w:r>
      <w:r w:rsidRPr="009D3ED6">
        <w:rPr>
          <w:rFonts w:ascii="Book Antiqua" w:eastAsia="Book Antiqua" w:hAnsi="Book Antiqua" w:cs="Book Antiqua"/>
          <w:color w:val="000000"/>
        </w:rPr>
        <w:t>.</w:t>
      </w:r>
    </w:p>
    <w:p w14:paraId="67839C3F" w14:textId="77777777" w:rsidR="00A77B3E" w:rsidRPr="009D3ED6" w:rsidRDefault="00A77B3E" w:rsidP="009D3ED6">
      <w:pPr>
        <w:spacing w:line="360" w:lineRule="auto"/>
        <w:jc w:val="both"/>
        <w:rPr>
          <w:rFonts w:ascii="Book Antiqua" w:hAnsi="Book Antiqua"/>
        </w:rPr>
      </w:pPr>
    </w:p>
    <w:p w14:paraId="3F0E03D7"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lastRenderedPageBreak/>
        <w:t>Research perspectives</w:t>
      </w:r>
    </w:p>
    <w:p w14:paraId="17B6189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Careful evaluation process and postoperative care are necessary to improve transplant outcomes.</w:t>
      </w:r>
    </w:p>
    <w:p w14:paraId="3FDAF9C7" w14:textId="77777777" w:rsidR="00A77B3E" w:rsidRPr="009D3ED6" w:rsidRDefault="00A77B3E" w:rsidP="009D3ED6">
      <w:pPr>
        <w:spacing w:line="360" w:lineRule="auto"/>
        <w:jc w:val="both"/>
        <w:rPr>
          <w:rFonts w:ascii="Book Antiqua" w:hAnsi="Book Antiqua"/>
        </w:rPr>
      </w:pPr>
    </w:p>
    <w:p w14:paraId="4EAD30B7"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ACKNOWLEDGEMENTS</w:t>
      </w:r>
    </w:p>
    <w:p w14:paraId="6532CC1F" w14:textId="30B71BCA"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data reported here have been supplied by the UNOS as the contractor for the OPTN. The interpretation and reporting of these data are the responsibility of the authors and in no way should be seen as an official policy of or interpretation by the OPTN or the U</w:t>
      </w:r>
      <w:r w:rsidR="00B8562A" w:rsidRPr="009D3ED6">
        <w:rPr>
          <w:rFonts w:ascii="Book Antiqua" w:eastAsia="Book Antiqua" w:hAnsi="Book Antiqua" w:cs="Book Antiqua"/>
          <w:color w:val="000000"/>
        </w:rPr>
        <w:t>nited States</w:t>
      </w:r>
      <w:r w:rsidRPr="009D3ED6">
        <w:rPr>
          <w:rFonts w:ascii="Book Antiqua" w:eastAsia="Book Antiqua" w:hAnsi="Book Antiqua" w:cs="Book Antiqua"/>
          <w:color w:val="000000"/>
        </w:rPr>
        <w:t xml:space="preserve"> Government.</w:t>
      </w:r>
    </w:p>
    <w:p w14:paraId="68CDB3D3" w14:textId="77777777" w:rsidR="00A77B3E" w:rsidRPr="009D3ED6" w:rsidRDefault="00A77B3E" w:rsidP="009D3ED6">
      <w:pPr>
        <w:spacing w:line="360" w:lineRule="auto"/>
        <w:jc w:val="both"/>
        <w:rPr>
          <w:rFonts w:ascii="Book Antiqua" w:hAnsi="Book Antiqua"/>
        </w:rPr>
      </w:pPr>
    </w:p>
    <w:p w14:paraId="36789B7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REFERENCES</w:t>
      </w:r>
    </w:p>
    <w:p w14:paraId="0CF36DC6"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 </w:t>
      </w:r>
      <w:r w:rsidRPr="009D3ED6">
        <w:rPr>
          <w:rFonts w:ascii="Book Antiqua" w:hAnsi="Book Antiqua"/>
          <w:b/>
          <w:bCs/>
        </w:rPr>
        <w:t>Kim D</w:t>
      </w:r>
      <w:r w:rsidRPr="009D3ED6">
        <w:rPr>
          <w:rFonts w:ascii="Book Antiqua" w:hAnsi="Book Antiqua"/>
        </w:rPr>
        <w:t xml:space="preserve">, Li AA, </w:t>
      </w:r>
      <w:proofErr w:type="spellStart"/>
      <w:r w:rsidRPr="009D3ED6">
        <w:rPr>
          <w:rFonts w:ascii="Book Antiqua" w:hAnsi="Book Antiqua"/>
        </w:rPr>
        <w:t>Gadiparthi</w:t>
      </w:r>
      <w:proofErr w:type="spellEnd"/>
      <w:r w:rsidRPr="009D3ED6">
        <w:rPr>
          <w:rFonts w:ascii="Book Antiqua" w:hAnsi="Book Antiqua"/>
        </w:rPr>
        <w:t xml:space="preserve"> C, Khan MA, </w:t>
      </w:r>
      <w:proofErr w:type="spellStart"/>
      <w:r w:rsidRPr="009D3ED6">
        <w:rPr>
          <w:rFonts w:ascii="Book Antiqua" w:hAnsi="Book Antiqua"/>
        </w:rPr>
        <w:t>Cholankeril</w:t>
      </w:r>
      <w:proofErr w:type="spellEnd"/>
      <w:r w:rsidRPr="009D3ED6">
        <w:rPr>
          <w:rFonts w:ascii="Book Antiqua" w:hAnsi="Book Antiqua"/>
        </w:rPr>
        <w:t xml:space="preserve"> G, Glenn JS, Ahmed A. Changing Trends in Etiology-Based Annual Mortality </w:t>
      </w:r>
      <w:proofErr w:type="gramStart"/>
      <w:r w:rsidRPr="009D3ED6">
        <w:rPr>
          <w:rFonts w:ascii="Book Antiqua" w:hAnsi="Book Antiqua"/>
        </w:rPr>
        <w:t>From</w:t>
      </w:r>
      <w:proofErr w:type="gramEnd"/>
      <w:r w:rsidRPr="009D3ED6">
        <w:rPr>
          <w:rFonts w:ascii="Book Antiqua" w:hAnsi="Book Antiqua"/>
        </w:rPr>
        <w:t xml:space="preserve"> Chronic Liver Disease, From 2007 Through 2016. </w:t>
      </w:r>
      <w:r w:rsidRPr="009D3ED6">
        <w:rPr>
          <w:rFonts w:ascii="Book Antiqua" w:hAnsi="Book Antiqua"/>
          <w:i/>
          <w:iCs/>
        </w:rPr>
        <w:t>Gastroenterology</w:t>
      </w:r>
      <w:r w:rsidRPr="009D3ED6">
        <w:rPr>
          <w:rFonts w:ascii="Book Antiqua" w:hAnsi="Book Antiqua"/>
        </w:rPr>
        <w:t xml:space="preserve"> 2018; </w:t>
      </w:r>
      <w:r w:rsidRPr="009D3ED6">
        <w:rPr>
          <w:rFonts w:ascii="Book Antiqua" w:hAnsi="Book Antiqua"/>
          <w:b/>
          <w:bCs/>
        </w:rPr>
        <w:t>155</w:t>
      </w:r>
      <w:r w:rsidRPr="009D3ED6">
        <w:rPr>
          <w:rFonts w:ascii="Book Antiqua" w:hAnsi="Book Antiqua"/>
        </w:rPr>
        <w:t>: 1154-1163.e3 [PMID: 30009816 DOI: 10.1053/j.gastro.2018.07.008]</w:t>
      </w:r>
    </w:p>
    <w:p w14:paraId="71C70F68"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 </w:t>
      </w:r>
      <w:r w:rsidRPr="009D3ED6">
        <w:rPr>
          <w:rFonts w:ascii="Book Antiqua" w:hAnsi="Book Antiqua"/>
          <w:b/>
          <w:bCs/>
        </w:rPr>
        <w:t>Asrani SK</w:t>
      </w:r>
      <w:r w:rsidRPr="009D3ED6">
        <w:rPr>
          <w:rFonts w:ascii="Book Antiqua" w:hAnsi="Book Antiqua"/>
        </w:rPr>
        <w:t xml:space="preserve">, </w:t>
      </w:r>
      <w:proofErr w:type="spellStart"/>
      <w:r w:rsidRPr="009D3ED6">
        <w:rPr>
          <w:rFonts w:ascii="Book Antiqua" w:hAnsi="Book Antiqua"/>
        </w:rPr>
        <w:t>Devarbhavi</w:t>
      </w:r>
      <w:proofErr w:type="spellEnd"/>
      <w:r w:rsidRPr="009D3ED6">
        <w:rPr>
          <w:rFonts w:ascii="Book Antiqua" w:hAnsi="Book Antiqua"/>
        </w:rPr>
        <w:t xml:space="preserve"> H, Eaton J, Kamath PS. Burden of liver diseases in the world. </w:t>
      </w:r>
      <w:r w:rsidRPr="009D3ED6">
        <w:rPr>
          <w:rFonts w:ascii="Book Antiqua" w:hAnsi="Book Antiqua"/>
          <w:i/>
          <w:iCs/>
        </w:rPr>
        <w:t>J Hepatol</w:t>
      </w:r>
      <w:r w:rsidRPr="009D3ED6">
        <w:rPr>
          <w:rFonts w:ascii="Book Antiqua" w:hAnsi="Book Antiqua"/>
        </w:rPr>
        <w:t xml:space="preserve"> 2019; </w:t>
      </w:r>
      <w:r w:rsidRPr="009D3ED6">
        <w:rPr>
          <w:rFonts w:ascii="Book Antiqua" w:hAnsi="Book Antiqua"/>
          <w:b/>
          <w:bCs/>
        </w:rPr>
        <w:t>70</w:t>
      </w:r>
      <w:r w:rsidRPr="009D3ED6">
        <w:rPr>
          <w:rFonts w:ascii="Book Antiqua" w:hAnsi="Book Antiqua"/>
        </w:rPr>
        <w:t>: 151-171 [PMID: 30266282 DOI: 10.1016/j.jhep.2018.09.014]</w:t>
      </w:r>
    </w:p>
    <w:p w14:paraId="7CA6F7B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3 </w:t>
      </w:r>
      <w:proofErr w:type="spellStart"/>
      <w:r w:rsidRPr="009D3ED6">
        <w:rPr>
          <w:rFonts w:ascii="Book Antiqua" w:hAnsi="Book Antiqua"/>
          <w:b/>
          <w:bCs/>
        </w:rPr>
        <w:t>Kwong</w:t>
      </w:r>
      <w:proofErr w:type="spellEnd"/>
      <w:r w:rsidRPr="009D3ED6">
        <w:rPr>
          <w:rFonts w:ascii="Book Antiqua" w:hAnsi="Book Antiqua"/>
          <w:b/>
          <w:bCs/>
        </w:rPr>
        <w:t xml:space="preserve"> AJ</w:t>
      </w:r>
      <w:r w:rsidRPr="009D3ED6">
        <w:rPr>
          <w:rFonts w:ascii="Book Antiqua" w:hAnsi="Book Antiqua"/>
        </w:rPr>
        <w:t xml:space="preserve">, Kim WR, Lake JR, Smith JM, </w:t>
      </w:r>
      <w:proofErr w:type="spellStart"/>
      <w:r w:rsidRPr="009D3ED6">
        <w:rPr>
          <w:rFonts w:ascii="Book Antiqua" w:hAnsi="Book Antiqua"/>
        </w:rPr>
        <w:t>Schladt</w:t>
      </w:r>
      <w:proofErr w:type="spellEnd"/>
      <w:r w:rsidRPr="009D3ED6">
        <w:rPr>
          <w:rFonts w:ascii="Book Antiqua" w:hAnsi="Book Antiqua"/>
        </w:rPr>
        <w:t xml:space="preserve"> DP, Skeans MA, Noreen SM, </w:t>
      </w:r>
      <w:proofErr w:type="spellStart"/>
      <w:r w:rsidRPr="009D3ED6">
        <w:rPr>
          <w:rFonts w:ascii="Book Antiqua" w:hAnsi="Book Antiqua"/>
        </w:rPr>
        <w:t>Foutz</w:t>
      </w:r>
      <w:proofErr w:type="spellEnd"/>
      <w:r w:rsidRPr="009D3ED6">
        <w:rPr>
          <w:rFonts w:ascii="Book Antiqua" w:hAnsi="Book Antiqua"/>
        </w:rPr>
        <w:t xml:space="preserve"> J, Booker SE, </w:t>
      </w:r>
      <w:proofErr w:type="spellStart"/>
      <w:r w:rsidRPr="009D3ED6">
        <w:rPr>
          <w:rFonts w:ascii="Book Antiqua" w:hAnsi="Book Antiqua"/>
        </w:rPr>
        <w:t>Cafarella</w:t>
      </w:r>
      <w:proofErr w:type="spellEnd"/>
      <w:r w:rsidRPr="009D3ED6">
        <w:rPr>
          <w:rFonts w:ascii="Book Antiqua" w:hAnsi="Book Antiqua"/>
        </w:rPr>
        <w:t xml:space="preserve"> M, Snyder JJ, </w:t>
      </w:r>
      <w:proofErr w:type="spellStart"/>
      <w:r w:rsidRPr="009D3ED6">
        <w:rPr>
          <w:rFonts w:ascii="Book Antiqua" w:hAnsi="Book Antiqua"/>
        </w:rPr>
        <w:t>Israni</w:t>
      </w:r>
      <w:proofErr w:type="spellEnd"/>
      <w:r w:rsidRPr="009D3ED6">
        <w:rPr>
          <w:rFonts w:ascii="Book Antiqua" w:hAnsi="Book Antiqua"/>
        </w:rPr>
        <w:t xml:space="preserve"> AK, </w:t>
      </w:r>
      <w:proofErr w:type="spellStart"/>
      <w:r w:rsidRPr="009D3ED6">
        <w:rPr>
          <w:rFonts w:ascii="Book Antiqua" w:hAnsi="Book Antiqua"/>
        </w:rPr>
        <w:t>Kasiske</w:t>
      </w:r>
      <w:proofErr w:type="spellEnd"/>
      <w:r w:rsidRPr="009D3ED6">
        <w:rPr>
          <w:rFonts w:ascii="Book Antiqua" w:hAnsi="Book Antiqua"/>
        </w:rPr>
        <w:t xml:space="preserve"> BL. OPTN/SRTR 2019 Annual Data Report: Liver. </w:t>
      </w:r>
      <w:r w:rsidRPr="009D3ED6">
        <w:rPr>
          <w:rFonts w:ascii="Book Antiqua" w:hAnsi="Book Antiqua"/>
          <w:i/>
          <w:iCs/>
        </w:rPr>
        <w:t>Am J Transplant</w:t>
      </w:r>
      <w:r w:rsidRPr="009D3ED6">
        <w:rPr>
          <w:rFonts w:ascii="Book Antiqua" w:hAnsi="Book Antiqua"/>
        </w:rPr>
        <w:t xml:space="preserve"> 2021; </w:t>
      </w:r>
      <w:r w:rsidRPr="009D3ED6">
        <w:rPr>
          <w:rFonts w:ascii="Book Antiqua" w:hAnsi="Book Antiqua"/>
          <w:b/>
          <w:bCs/>
        </w:rPr>
        <w:t xml:space="preserve">21 </w:t>
      </w:r>
      <w:r w:rsidRPr="009D3ED6">
        <w:rPr>
          <w:rFonts w:ascii="Book Antiqua" w:hAnsi="Book Antiqua"/>
        </w:rPr>
        <w:t>Suppl 2: 208-315 [PMID: 33595192 DOI: 10.1111/ajt.16494]</w:t>
      </w:r>
    </w:p>
    <w:p w14:paraId="2C7B5B0A"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4 </w:t>
      </w:r>
      <w:r w:rsidRPr="009D3ED6">
        <w:rPr>
          <w:rFonts w:ascii="Book Antiqua" w:hAnsi="Book Antiqua"/>
          <w:b/>
          <w:bCs/>
        </w:rPr>
        <w:t>Durand F</w:t>
      </w:r>
      <w:r w:rsidRPr="009D3ED6">
        <w:rPr>
          <w:rFonts w:ascii="Book Antiqua" w:hAnsi="Book Antiqua"/>
        </w:rPr>
        <w:t xml:space="preserve">, </w:t>
      </w:r>
      <w:proofErr w:type="spellStart"/>
      <w:r w:rsidRPr="009D3ED6">
        <w:rPr>
          <w:rFonts w:ascii="Book Antiqua" w:hAnsi="Book Antiqua"/>
        </w:rPr>
        <w:t>Levitsky</w:t>
      </w:r>
      <w:proofErr w:type="spellEnd"/>
      <w:r w:rsidRPr="009D3ED6">
        <w:rPr>
          <w:rFonts w:ascii="Book Antiqua" w:hAnsi="Book Antiqua"/>
        </w:rPr>
        <w:t xml:space="preserve"> J, Cauchy F, </w:t>
      </w:r>
      <w:proofErr w:type="spellStart"/>
      <w:r w:rsidRPr="009D3ED6">
        <w:rPr>
          <w:rFonts w:ascii="Book Antiqua" w:hAnsi="Book Antiqua"/>
        </w:rPr>
        <w:t>Gilgenkrantz</w:t>
      </w:r>
      <w:proofErr w:type="spellEnd"/>
      <w:r w:rsidRPr="009D3ED6">
        <w:rPr>
          <w:rFonts w:ascii="Book Antiqua" w:hAnsi="Book Antiqua"/>
        </w:rPr>
        <w:t xml:space="preserve"> H, </w:t>
      </w:r>
      <w:proofErr w:type="spellStart"/>
      <w:r w:rsidRPr="009D3ED6">
        <w:rPr>
          <w:rFonts w:ascii="Book Antiqua" w:hAnsi="Book Antiqua"/>
        </w:rPr>
        <w:t>Soubrane</w:t>
      </w:r>
      <w:proofErr w:type="spellEnd"/>
      <w:r w:rsidRPr="009D3ED6">
        <w:rPr>
          <w:rFonts w:ascii="Book Antiqua" w:hAnsi="Book Antiqua"/>
        </w:rPr>
        <w:t xml:space="preserve"> O, </w:t>
      </w:r>
      <w:proofErr w:type="spellStart"/>
      <w:r w:rsidRPr="009D3ED6">
        <w:rPr>
          <w:rFonts w:ascii="Book Antiqua" w:hAnsi="Book Antiqua"/>
        </w:rPr>
        <w:t>Francoz</w:t>
      </w:r>
      <w:proofErr w:type="spellEnd"/>
      <w:r w:rsidRPr="009D3ED6">
        <w:rPr>
          <w:rFonts w:ascii="Book Antiqua" w:hAnsi="Book Antiqua"/>
        </w:rPr>
        <w:t xml:space="preserve"> C. Age and liver transplantation. </w:t>
      </w:r>
      <w:r w:rsidRPr="009D3ED6">
        <w:rPr>
          <w:rFonts w:ascii="Book Antiqua" w:hAnsi="Book Antiqua"/>
          <w:i/>
          <w:iCs/>
        </w:rPr>
        <w:t>J Hepatol</w:t>
      </w:r>
      <w:r w:rsidRPr="009D3ED6">
        <w:rPr>
          <w:rFonts w:ascii="Book Antiqua" w:hAnsi="Book Antiqua"/>
        </w:rPr>
        <w:t xml:space="preserve"> 2019; </w:t>
      </w:r>
      <w:r w:rsidRPr="009D3ED6">
        <w:rPr>
          <w:rFonts w:ascii="Book Antiqua" w:hAnsi="Book Antiqua"/>
          <w:b/>
          <w:bCs/>
        </w:rPr>
        <w:t>70</w:t>
      </w:r>
      <w:r w:rsidRPr="009D3ED6">
        <w:rPr>
          <w:rFonts w:ascii="Book Antiqua" w:hAnsi="Book Antiqua"/>
        </w:rPr>
        <w:t>: 745-758 [PMID: 30576701 DOI: 10.1016/j.jhep.2018.12.009]</w:t>
      </w:r>
    </w:p>
    <w:p w14:paraId="136063D4"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5 </w:t>
      </w:r>
      <w:proofErr w:type="spellStart"/>
      <w:r w:rsidRPr="009D3ED6">
        <w:rPr>
          <w:rFonts w:ascii="Book Antiqua" w:hAnsi="Book Antiqua"/>
          <w:b/>
          <w:bCs/>
        </w:rPr>
        <w:t>Su</w:t>
      </w:r>
      <w:proofErr w:type="spellEnd"/>
      <w:r w:rsidRPr="009D3ED6">
        <w:rPr>
          <w:rFonts w:ascii="Book Antiqua" w:hAnsi="Book Antiqua"/>
          <w:b/>
          <w:bCs/>
        </w:rPr>
        <w:t xml:space="preserve"> F</w:t>
      </w:r>
      <w:r w:rsidRPr="009D3ED6">
        <w:rPr>
          <w:rFonts w:ascii="Book Antiqua" w:hAnsi="Book Antiqua"/>
        </w:rPr>
        <w:t xml:space="preserve">, Yu L, Berry K, </w:t>
      </w:r>
      <w:proofErr w:type="spellStart"/>
      <w:r w:rsidRPr="009D3ED6">
        <w:rPr>
          <w:rFonts w:ascii="Book Antiqua" w:hAnsi="Book Antiqua"/>
        </w:rPr>
        <w:t>Liou</w:t>
      </w:r>
      <w:proofErr w:type="spellEnd"/>
      <w:r w:rsidRPr="009D3ED6">
        <w:rPr>
          <w:rFonts w:ascii="Book Antiqua" w:hAnsi="Book Antiqua"/>
        </w:rPr>
        <w:t xml:space="preserve"> IW, Landis CS, </w:t>
      </w:r>
      <w:proofErr w:type="spellStart"/>
      <w:r w:rsidRPr="009D3ED6">
        <w:rPr>
          <w:rFonts w:ascii="Book Antiqua" w:hAnsi="Book Antiqua"/>
        </w:rPr>
        <w:t>Rayhill</w:t>
      </w:r>
      <w:proofErr w:type="spellEnd"/>
      <w:r w:rsidRPr="009D3ED6">
        <w:rPr>
          <w:rFonts w:ascii="Book Antiqua" w:hAnsi="Book Antiqua"/>
        </w:rPr>
        <w:t xml:space="preserve"> SC, Reyes JD, </w:t>
      </w:r>
      <w:proofErr w:type="spellStart"/>
      <w:r w:rsidRPr="009D3ED6">
        <w:rPr>
          <w:rFonts w:ascii="Book Antiqua" w:hAnsi="Book Antiqua"/>
        </w:rPr>
        <w:t>Ioannou</w:t>
      </w:r>
      <w:proofErr w:type="spellEnd"/>
      <w:r w:rsidRPr="009D3ED6">
        <w:rPr>
          <w:rFonts w:ascii="Book Antiqua" w:hAnsi="Book Antiqua"/>
        </w:rPr>
        <w:t xml:space="preserve"> GN. Aging of Liver Transplant Registrants and Recipients: Trends and Impact on Waitlist Outcomes, Post-Transplantation Outcomes, and Transplant-Related Survival Benefit. </w:t>
      </w:r>
      <w:r w:rsidRPr="009D3ED6">
        <w:rPr>
          <w:rFonts w:ascii="Book Antiqua" w:hAnsi="Book Antiqua"/>
          <w:i/>
          <w:iCs/>
        </w:rPr>
        <w:t>Gastroenterology</w:t>
      </w:r>
      <w:r w:rsidRPr="009D3ED6">
        <w:rPr>
          <w:rFonts w:ascii="Book Antiqua" w:hAnsi="Book Antiqua"/>
        </w:rPr>
        <w:t xml:space="preserve"> 2016; </w:t>
      </w:r>
      <w:r w:rsidRPr="009D3ED6">
        <w:rPr>
          <w:rFonts w:ascii="Book Antiqua" w:hAnsi="Book Antiqua"/>
          <w:b/>
          <w:bCs/>
        </w:rPr>
        <w:t>150</w:t>
      </w:r>
      <w:r w:rsidRPr="009D3ED6">
        <w:rPr>
          <w:rFonts w:ascii="Book Antiqua" w:hAnsi="Book Antiqua"/>
        </w:rPr>
        <w:t>: 441-</w:t>
      </w:r>
      <w:proofErr w:type="gramStart"/>
      <w:r w:rsidRPr="009D3ED6">
        <w:rPr>
          <w:rFonts w:ascii="Book Antiqua" w:hAnsi="Book Antiqua"/>
        </w:rPr>
        <w:t>53.e</w:t>
      </w:r>
      <w:proofErr w:type="gramEnd"/>
      <w:r w:rsidRPr="009D3ED6">
        <w:rPr>
          <w:rFonts w:ascii="Book Antiqua" w:hAnsi="Book Antiqua"/>
        </w:rPr>
        <w:t>6; quiz e16 [PMID: 26522262 DOI: 10.1053/j.gastro.2015.10.043]</w:t>
      </w:r>
    </w:p>
    <w:p w14:paraId="73E283A5" w14:textId="77777777" w:rsidR="00CD69E7" w:rsidRPr="009D3ED6" w:rsidRDefault="00CD69E7" w:rsidP="009D3ED6">
      <w:pPr>
        <w:spacing w:line="360" w:lineRule="auto"/>
        <w:jc w:val="both"/>
        <w:rPr>
          <w:rFonts w:ascii="Book Antiqua" w:hAnsi="Book Antiqua"/>
        </w:rPr>
      </w:pPr>
      <w:r w:rsidRPr="009D3ED6">
        <w:rPr>
          <w:rFonts w:ascii="Book Antiqua" w:hAnsi="Book Antiqua"/>
        </w:rPr>
        <w:lastRenderedPageBreak/>
        <w:t xml:space="preserve">6 </w:t>
      </w:r>
      <w:proofErr w:type="spellStart"/>
      <w:r w:rsidRPr="009D3ED6">
        <w:rPr>
          <w:rFonts w:ascii="Book Antiqua" w:hAnsi="Book Antiqua"/>
          <w:b/>
          <w:bCs/>
        </w:rPr>
        <w:t>Puigvehí</w:t>
      </w:r>
      <w:proofErr w:type="spellEnd"/>
      <w:r w:rsidRPr="009D3ED6">
        <w:rPr>
          <w:rFonts w:ascii="Book Antiqua" w:hAnsi="Book Antiqua"/>
          <w:b/>
          <w:bCs/>
        </w:rPr>
        <w:t xml:space="preserve"> M</w:t>
      </w:r>
      <w:r w:rsidRPr="009D3ED6">
        <w:rPr>
          <w:rFonts w:ascii="Book Antiqua" w:hAnsi="Book Antiqua"/>
        </w:rPr>
        <w:t xml:space="preserve">, Hashim D, Haber PK, </w:t>
      </w:r>
      <w:proofErr w:type="spellStart"/>
      <w:r w:rsidRPr="009D3ED6">
        <w:rPr>
          <w:rFonts w:ascii="Book Antiqua" w:hAnsi="Book Antiqua"/>
        </w:rPr>
        <w:t>Dinani</w:t>
      </w:r>
      <w:proofErr w:type="spellEnd"/>
      <w:r w:rsidRPr="009D3ED6">
        <w:rPr>
          <w:rFonts w:ascii="Book Antiqua" w:hAnsi="Book Antiqua"/>
        </w:rPr>
        <w:t xml:space="preserve"> A, Schiano TD, </w:t>
      </w:r>
      <w:proofErr w:type="spellStart"/>
      <w:r w:rsidRPr="009D3ED6">
        <w:rPr>
          <w:rFonts w:ascii="Book Antiqua" w:hAnsi="Book Antiqua"/>
        </w:rPr>
        <w:t>Asgharpour</w:t>
      </w:r>
      <w:proofErr w:type="spellEnd"/>
      <w:r w:rsidRPr="009D3ED6">
        <w:rPr>
          <w:rFonts w:ascii="Book Antiqua" w:hAnsi="Book Antiqua"/>
        </w:rPr>
        <w:t xml:space="preserve"> A, Kushner T, </w:t>
      </w:r>
      <w:proofErr w:type="spellStart"/>
      <w:r w:rsidRPr="009D3ED6">
        <w:rPr>
          <w:rFonts w:ascii="Book Antiqua" w:hAnsi="Book Antiqua"/>
        </w:rPr>
        <w:t>Kakked</w:t>
      </w:r>
      <w:proofErr w:type="spellEnd"/>
      <w:r w:rsidRPr="009D3ED6">
        <w:rPr>
          <w:rFonts w:ascii="Book Antiqua" w:hAnsi="Book Antiqua"/>
        </w:rPr>
        <w:t xml:space="preserve"> G, </w:t>
      </w:r>
      <w:proofErr w:type="spellStart"/>
      <w:r w:rsidRPr="009D3ED6">
        <w:rPr>
          <w:rFonts w:ascii="Book Antiqua" w:hAnsi="Book Antiqua"/>
        </w:rPr>
        <w:t>Tabrizian</w:t>
      </w:r>
      <w:proofErr w:type="spellEnd"/>
      <w:r w:rsidRPr="009D3ED6">
        <w:rPr>
          <w:rFonts w:ascii="Book Antiqua" w:hAnsi="Book Antiqua"/>
        </w:rPr>
        <w:t xml:space="preserve"> P, Schwartz M, </w:t>
      </w:r>
      <w:proofErr w:type="spellStart"/>
      <w:r w:rsidRPr="009D3ED6">
        <w:rPr>
          <w:rFonts w:ascii="Book Antiqua" w:hAnsi="Book Antiqua"/>
        </w:rPr>
        <w:t>Gurakar</w:t>
      </w:r>
      <w:proofErr w:type="spellEnd"/>
      <w:r w:rsidRPr="009D3ED6">
        <w:rPr>
          <w:rFonts w:ascii="Book Antiqua" w:hAnsi="Book Antiqua"/>
        </w:rPr>
        <w:t xml:space="preserve"> A, Dieterich D, </w:t>
      </w:r>
      <w:proofErr w:type="spellStart"/>
      <w:r w:rsidRPr="009D3ED6">
        <w:rPr>
          <w:rFonts w:ascii="Book Antiqua" w:hAnsi="Book Antiqua"/>
        </w:rPr>
        <w:t>Boffetta</w:t>
      </w:r>
      <w:proofErr w:type="spellEnd"/>
      <w:r w:rsidRPr="009D3ED6">
        <w:rPr>
          <w:rFonts w:ascii="Book Antiqua" w:hAnsi="Book Antiqua"/>
        </w:rPr>
        <w:t xml:space="preserve"> P, Friedman SL, </w:t>
      </w:r>
      <w:proofErr w:type="spellStart"/>
      <w:r w:rsidRPr="009D3ED6">
        <w:rPr>
          <w:rFonts w:ascii="Book Antiqua" w:hAnsi="Book Antiqua"/>
        </w:rPr>
        <w:t>Llovet</w:t>
      </w:r>
      <w:proofErr w:type="spellEnd"/>
      <w:r w:rsidRPr="009D3ED6">
        <w:rPr>
          <w:rFonts w:ascii="Book Antiqua" w:hAnsi="Book Antiqua"/>
        </w:rPr>
        <w:t xml:space="preserve"> JM, </w:t>
      </w:r>
      <w:proofErr w:type="spellStart"/>
      <w:r w:rsidRPr="009D3ED6">
        <w:rPr>
          <w:rFonts w:ascii="Book Antiqua" w:hAnsi="Book Antiqua"/>
        </w:rPr>
        <w:t>Saberi</w:t>
      </w:r>
      <w:proofErr w:type="spellEnd"/>
      <w:r w:rsidRPr="009D3ED6">
        <w:rPr>
          <w:rFonts w:ascii="Book Antiqua" w:hAnsi="Book Antiqua"/>
        </w:rPr>
        <w:t xml:space="preserve"> B. Liver transplant for hepatocellular carcinoma in the United States: Evolving trends over the last three decades. </w:t>
      </w:r>
      <w:r w:rsidRPr="009D3ED6">
        <w:rPr>
          <w:rFonts w:ascii="Book Antiqua" w:hAnsi="Book Antiqua"/>
          <w:i/>
          <w:iCs/>
        </w:rPr>
        <w:t>Am J Transplant</w:t>
      </w:r>
      <w:r w:rsidRPr="009D3ED6">
        <w:rPr>
          <w:rFonts w:ascii="Book Antiqua" w:hAnsi="Book Antiqua"/>
        </w:rPr>
        <w:t xml:space="preserve"> 2020; </w:t>
      </w:r>
      <w:r w:rsidRPr="009D3ED6">
        <w:rPr>
          <w:rFonts w:ascii="Book Antiqua" w:hAnsi="Book Antiqua"/>
          <w:b/>
          <w:bCs/>
        </w:rPr>
        <w:t>20</w:t>
      </w:r>
      <w:r w:rsidRPr="009D3ED6">
        <w:rPr>
          <w:rFonts w:ascii="Book Antiqua" w:hAnsi="Book Antiqua"/>
        </w:rPr>
        <w:t>: 220-230 [PMID: 31437349 DOI: 10.1111/ajt.15576]</w:t>
      </w:r>
    </w:p>
    <w:p w14:paraId="53E143A8"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7 </w:t>
      </w:r>
      <w:r w:rsidRPr="009D3ED6">
        <w:rPr>
          <w:rFonts w:ascii="Book Antiqua" w:hAnsi="Book Antiqua"/>
          <w:b/>
          <w:bCs/>
        </w:rPr>
        <w:t>Mathurin P</w:t>
      </w:r>
      <w:r w:rsidRPr="009D3ED6">
        <w:rPr>
          <w:rFonts w:ascii="Book Antiqua" w:hAnsi="Book Antiqua"/>
        </w:rPr>
        <w:t xml:space="preserve">, Lucey MR. Liver transplantation in patients with alcohol-related liver disease: current status and future directions. </w:t>
      </w:r>
      <w:r w:rsidRPr="009D3ED6">
        <w:rPr>
          <w:rFonts w:ascii="Book Antiqua" w:hAnsi="Book Antiqua"/>
          <w:i/>
          <w:iCs/>
        </w:rPr>
        <w:t>Lancet Gastroenterol Hepatol</w:t>
      </w:r>
      <w:r w:rsidRPr="009D3ED6">
        <w:rPr>
          <w:rFonts w:ascii="Book Antiqua" w:hAnsi="Book Antiqua"/>
        </w:rPr>
        <w:t xml:space="preserve"> 2020; </w:t>
      </w:r>
      <w:r w:rsidRPr="009D3ED6">
        <w:rPr>
          <w:rFonts w:ascii="Book Antiqua" w:hAnsi="Book Antiqua"/>
          <w:b/>
          <w:bCs/>
        </w:rPr>
        <w:t>5</w:t>
      </w:r>
      <w:r w:rsidRPr="009D3ED6">
        <w:rPr>
          <w:rFonts w:ascii="Book Antiqua" w:hAnsi="Book Antiqua"/>
        </w:rPr>
        <w:t>: 507-514 [PMID: 32277903 DOI: 10.1016/S2468-1253(19)30451-0]</w:t>
      </w:r>
    </w:p>
    <w:p w14:paraId="03ED6179"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8 </w:t>
      </w:r>
      <w:r w:rsidRPr="009D3ED6">
        <w:rPr>
          <w:rFonts w:ascii="Book Antiqua" w:hAnsi="Book Antiqua"/>
          <w:b/>
          <w:bCs/>
        </w:rPr>
        <w:t>Brancaccio G</w:t>
      </w:r>
      <w:r w:rsidRPr="009D3ED6">
        <w:rPr>
          <w:rFonts w:ascii="Book Antiqua" w:hAnsi="Book Antiqua"/>
        </w:rPr>
        <w:t xml:space="preserve">, Vitale A, Signoriello G, Gaeta GB, </w:t>
      </w:r>
      <w:proofErr w:type="spellStart"/>
      <w:r w:rsidRPr="009D3ED6">
        <w:rPr>
          <w:rFonts w:ascii="Book Antiqua" w:hAnsi="Book Antiqua"/>
        </w:rPr>
        <w:t>Cillo</w:t>
      </w:r>
      <w:proofErr w:type="spellEnd"/>
      <w:r w:rsidRPr="009D3ED6">
        <w:rPr>
          <w:rFonts w:ascii="Book Antiqua" w:hAnsi="Book Antiqua"/>
        </w:rPr>
        <w:t xml:space="preserve"> U. Changing indications for liver transplant: slow decline of hepatitis viruses in Italy. </w:t>
      </w:r>
      <w:r w:rsidRPr="009D3ED6">
        <w:rPr>
          <w:rFonts w:ascii="Book Antiqua" w:hAnsi="Book Antiqua"/>
          <w:i/>
          <w:iCs/>
        </w:rPr>
        <w:t>Infect Dis (</w:t>
      </w:r>
      <w:proofErr w:type="spellStart"/>
      <w:r w:rsidRPr="009D3ED6">
        <w:rPr>
          <w:rFonts w:ascii="Book Antiqua" w:hAnsi="Book Antiqua"/>
          <w:i/>
          <w:iCs/>
        </w:rPr>
        <w:t>Lond</w:t>
      </w:r>
      <w:proofErr w:type="spellEnd"/>
      <w:r w:rsidRPr="009D3ED6">
        <w:rPr>
          <w:rFonts w:ascii="Book Antiqua" w:hAnsi="Book Antiqua"/>
          <w:i/>
          <w:iCs/>
        </w:rPr>
        <w:t>)</w:t>
      </w:r>
      <w:r w:rsidRPr="009D3ED6">
        <w:rPr>
          <w:rFonts w:ascii="Book Antiqua" w:hAnsi="Book Antiqua"/>
        </w:rPr>
        <w:t xml:space="preserve"> 2020; </w:t>
      </w:r>
      <w:r w:rsidRPr="009D3ED6">
        <w:rPr>
          <w:rFonts w:ascii="Book Antiqua" w:hAnsi="Book Antiqua"/>
          <w:b/>
          <w:bCs/>
        </w:rPr>
        <w:t>52</w:t>
      </w:r>
      <w:r w:rsidRPr="009D3ED6">
        <w:rPr>
          <w:rFonts w:ascii="Book Antiqua" w:hAnsi="Book Antiqua"/>
        </w:rPr>
        <w:t>: 557-562 [PMID: 32401092 DOI: 10.1080/23744235.2020.1763453]</w:t>
      </w:r>
    </w:p>
    <w:p w14:paraId="44C0FF7A"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9 </w:t>
      </w:r>
      <w:r w:rsidRPr="009D3ED6">
        <w:rPr>
          <w:rFonts w:ascii="Book Antiqua" w:hAnsi="Book Antiqua"/>
          <w:b/>
          <w:bCs/>
        </w:rPr>
        <w:t>Feng S</w:t>
      </w:r>
      <w:r w:rsidRPr="009D3ED6">
        <w:rPr>
          <w:rFonts w:ascii="Book Antiqua" w:hAnsi="Book Antiqua"/>
        </w:rPr>
        <w:t xml:space="preserve">, Goodrich NP, Bragg-Gresham JL, Dykstra DM, Punch JD, </w:t>
      </w:r>
      <w:proofErr w:type="spellStart"/>
      <w:r w:rsidRPr="009D3ED6">
        <w:rPr>
          <w:rFonts w:ascii="Book Antiqua" w:hAnsi="Book Antiqua"/>
        </w:rPr>
        <w:t>DebRoy</w:t>
      </w:r>
      <w:proofErr w:type="spellEnd"/>
      <w:r w:rsidRPr="009D3ED6">
        <w:rPr>
          <w:rFonts w:ascii="Book Antiqua" w:hAnsi="Book Antiqua"/>
        </w:rPr>
        <w:t xml:space="preserve"> MA, Greenstein SM, Merion RM. Characteristics associated with liver graft failure: the concept of a donor risk index. </w:t>
      </w:r>
      <w:r w:rsidRPr="009D3ED6">
        <w:rPr>
          <w:rFonts w:ascii="Book Antiqua" w:hAnsi="Book Antiqua"/>
          <w:i/>
          <w:iCs/>
        </w:rPr>
        <w:t>Am J Transplant</w:t>
      </w:r>
      <w:r w:rsidRPr="009D3ED6">
        <w:rPr>
          <w:rFonts w:ascii="Book Antiqua" w:hAnsi="Book Antiqua"/>
        </w:rPr>
        <w:t xml:space="preserve"> 2006; </w:t>
      </w:r>
      <w:r w:rsidRPr="009D3ED6">
        <w:rPr>
          <w:rFonts w:ascii="Book Antiqua" w:hAnsi="Book Antiqua"/>
          <w:b/>
          <w:bCs/>
        </w:rPr>
        <w:t>6</w:t>
      </w:r>
      <w:r w:rsidRPr="009D3ED6">
        <w:rPr>
          <w:rFonts w:ascii="Book Antiqua" w:hAnsi="Book Antiqua"/>
        </w:rPr>
        <w:t>: 783-790 [PMID: 16539636 DOI: 10.1111/j.1600-6143.</w:t>
      </w:r>
      <w:proofErr w:type="gramStart"/>
      <w:r w:rsidRPr="009D3ED6">
        <w:rPr>
          <w:rFonts w:ascii="Book Antiqua" w:hAnsi="Book Antiqua"/>
        </w:rPr>
        <w:t>2006.01242.x</w:t>
      </w:r>
      <w:proofErr w:type="gramEnd"/>
      <w:r w:rsidRPr="009D3ED6">
        <w:rPr>
          <w:rFonts w:ascii="Book Antiqua" w:hAnsi="Book Antiqua"/>
        </w:rPr>
        <w:t>]</w:t>
      </w:r>
    </w:p>
    <w:p w14:paraId="3B15BEB7"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10 </w:t>
      </w:r>
      <w:r w:rsidRPr="009D3ED6">
        <w:rPr>
          <w:rFonts w:ascii="Book Antiqua" w:hAnsi="Book Antiqua"/>
          <w:b/>
          <w:bCs/>
        </w:rPr>
        <w:t>Shirazi F</w:t>
      </w:r>
      <w:r w:rsidRPr="009D3ED6">
        <w:rPr>
          <w:rFonts w:ascii="Book Antiqua" w:hAnsi="Book Antiqua"/>
        </w:rPr>
        <w:t xml:space="preserve">, Wang J, Wong RJ. Nonalcoholic Steatohepatitis Becomes the Leading Indication for Liver Transplant Registrants Among US Adults Born Between 1945 and 1965. </w:t>
      </w:r>
      <w:r w:rsidRPr="009D3ED6">
        <w:rPr>
          <w:rFonts w:ascii="Book Antiqua" w:hAnsi="Book Antiqua"/>
          <w:i/>
          <w:iCs/>
        </w:rPr>
        <w:t>J Clin Exp Hepatol</w:t>
      </w:r>
      <w:r w:rsidRPr="009D3ED6">
        <w:rPr>
          <w:rFonts w:ascii="Book Antiqua" w:hAnsi="Book Antiqua"/>
        </w:rPr>
        <w:t xml:space="preserve"> 2020; </w:t>
      </w:r>
      <w:r w:rsidRPr="009D3ED6">
        <w:rPr>
          <w:rFonts w:ascii="Book Antiqua" w:hAnsi="Book Antiqua"/>
          <w:b/>
          <w:bCs/>
        </w:rPr>
        <w:t>10</w:t>
      </w:r>
      <w:r w:rsidRPr="009D3ED6">
        <w:rPr>
          <w:rFonts w:ascii="Book Antiqua" w:hAnsi="Book Antiqua"/>
        </w:rPr>
        <w:t>: 30-36 [PMID: 32025164 DOI: 10.1016/j.jceh.2019.06.007]</w:t>
      </w:r>
    </w:p>
    <w:p w14:paraId="4C4252B0"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11 </w:t>
      </w:r>
      <w:proofErr w:type="spellStart"/>
      <w:r w:rsidRPr="009D3ED6">
        <w:rPr>
          <w:rFonts w:ascii="Book Antiqua" w:hAnsi="Book Antiqua"/>
          <w:b/>
          <w:bCs/>
        </w:rPr>
        <w:t>Berenguer</w:t>
      </w:r>
      <w:proofErr w:type="spellEnd"/>
      <w:r w:rsidRPr="009D3ED6">
        <w:rPr>
          <w:rFonts w:ascii="Book Antiqua" w:hAnsi="Book Antiqua"/>
          <w:b/>
          <w:bCs/>
        </w:rPr>
        <w:t xml:space="preserve"> M</w:t>
      </w:r>
      <w:r w:rsidRPr="009D3ED6">
        <w:rPr>
          <w:rFonts w:ascii="Book Antiqua" w:hAnsi="Book Antiqua"/>
        </w:rPr>
        <w:t xml:space="preserve">. What determines the natural history of recurrent hepatitis C after liver transplantation? </w:t>
      </w:r>
      <w:r w:rsidRPr="009D3ED6">
        <w:rPr>
          <w:rFonts w:ascii="Book Antiqua" w:hAnsi="Book Antiqua"/>
          <w:i/>
          <w:iCs/>
        </w:rPr>
        <w:t>J Hepatol</w:t>
      </w:r>
      <w:r w:rsidRPr="009D3ED6">
        <w:rPr>
          <w:rFonts w:ascii="Book Antiqua" w:hAnsi="Book Antiqua"/>
        </w:rPr>
        <w:t xml:space="preserve"> 2005; </w:t>
      </w:r>
      <w:r w:rsidRPr="009D3ED6">
        <w:rPr>
          <w:rFonts w:ascii="Book Antiqua" w:hAnsi="Book Antiqua"/>
          <w:b/>
          <w:bCs/>
        </w:rPr>
        <w:t>42</w:t>
      </w:r>
      <w:r w:rsidRPr="009D3ED6">
        <w:rPr>
          <w:rFonts w:ascii="Book Antiqua" w:hAnsi="Book Antiqua"/>
        </w:rPr>
        <w:t>: 448-456 [PMID: 15763325 DOI: 10.1016/j.jhep.2005.01.011]</w:t>
      </w:r>
    </w:p>
    <w:p w14:paraId="276B0C78"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12 </w:t>
      </w:r>
      <w:proofErr w:type="spellStart"/>
      <w:r w:rsidRPr="009D3ED6">
        <w:rPr>
          <w:rFonts w:ascii="Book Antiqua" w:hAnsi="Book Antiqua"/>
          <w:b/>
          <w:bCs/>
        </w:rPr>
        <w:t>Berenguer</w:t>
      </w:r>
      <w:proofErr w:type="spellEnd"/>
      <w:r w:rsidRPr="009D3ED6">
        <w:rPr>
          <w:rFonts w:ascii="Book Antiqua" w:hAnsi="Book Antiqua"/>
          <w:b/>
          <w:bCs/>
        </w:rPr>
        <w:t xml:space="preserve"> M</w:t>
      </w:r>
      <w:r w:rsidRPr="009D3ED6">
        <w:rPr>
          <w:rFonts w:ascii="Book Antiqua" w:hAnsi="Book Antiqua"/>
        </w:rPr>
        <w:t xml:space="preserve">, </w:t>
      </w:r>
      <w:proofErr w:type="spellStart"/>
      <w:r w:rsidRPr="009D3ED6">
        <w:rPr>
          <w:rFonts w:ascii="Book Antiqua" w:hAnsi="Book Antiqua"/>
        </w:rPr>
        <w:t>Schuppan</w:t>
      </w:r>
      <w:proofErr w:type="spellEnd"/>
      <w:r w:rsidRPr="009D3ED6">
        <w:rPr>
          <w:rFonts w:ascii="Book Antiqua" w:hAnsi="Book Antiqua"/>
        </w:rPr>
        <w:t xml:space="preserve"> D. Progression of liver fibrosis in post-transplant hepatitis C: mechanisms, assessment and treatment. </w:t>
      </w:r>
      <w:r w:rsidRPr="009D3ED6">
        <w:rPr>
          <w:rFonts w:ascii="Book Antiqua" w:hAnsi="Book Antiqua"/>
          <w:i/>
          <w:iCs/>
        </w:rPr>
        <w:t>J Hepatol</w:t>
      </w:r>
      <w:r w:rsidRPr="009D3ED6">
        <w:rPr>
          <w:rFonts w:ascii="Book Antiqua" w:hAnsi="Book Antiqua"/>
        </w:rPr>
        <w:t xml:space="preserve"> 2013; </w:t>
      </w:r>
      <w:r w:rsidRPr="009D3ED6">
        <w:rPr>
          <w:rFonts w:ascii="Book Antiqua" w:hAnsi="Book Antiqua"/>
          <w:b/>
          <w:bCs/>
        </w:rPr>
        <w:t>58</w:t>
      </w:r>
      <w:r w:rsidRPr="009D3ED6">
        <w:rPr>
          <w:rFonts w:ascii="Book Antiqua" w:hAnsi="Book Antiqua"/>
        </w:rPr>
        <w:t>: 1028-1041 [PMID: 23262248 DOI: 10.1016/j.jhep.2012.12.014]</w:t>
      </w:r>
    </w:p>
    <w:p w14:paraId="50CA2BF6"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13 </w:t>
      </w:r>
      <w:r w:rsidRPr="009D3ED6">
        <w:rPr>
          <w:rFonts w:ascii="Book Antiqua" w:hAnsi="Book Antiqua"/>
          <w:b/>
          <w:bCs/>
        </w:rPr>
        <w:t>Li H</w:t>
      </w:r>
      <w:r w:rsidRPr="009D3ED6">
        <w:rPr>
          <w:rFonts w:ascii="Book Antiqua" w:hAnsi="Book Antiqua"/>
        </w:rPr>
        <w:t xml:space="preserve">, Huang MH, Jiang JD, Peng ZG. Hepatitis C: From inflammatory pathogenesis to anti-inflammatory/hepatoprotective therapy. </w:t>
      </w:r>
      <w:r w:rsidRPr="009D3ED6">
        <w:rPr>
          <w:rFonts w:ascii="Book Antiqua" w:hAnsi="Book Antiqua"/>
          <w:i/>
          <w:iCs/>
        </w:rPr>
        <w:t>World J Gastroenterol</w:t>
      </w:r>
      <w:r w:rsidRPr="009D3ED6">
        <w:rPr>
          <w:rFonts w:ascii="Book Antiqua" w:hAnsi="Book Antiqua"/>
        </w:rPr>
        <w:t xml:space="preserve"> 2018; </w:t>
      </w:r>
      <w:r w:rsidRPr="009D3ED6">
        <w:rPr>
          <w:rFonts w:ascii="Book Antiqua" w:hAnsi="Book Antiqua"/>
          <w:b/>
          <w:bCs/>
        </w:rPr>
        <w:t>24</w:t>
      </w:r>
      <w:r w:rsidRPr="009D3ED6">
        <w:rPr>
          <w:rFonts w:ascii="Book Antiqua" w:hAnsi="Book Antiqua"/>
        </w:rPr>
        <w:t>: 5297-5311 [PMID: 30598575 DOI: 10.3748/</w:t>
      </w:r>
      <w:proofErr w:type="gramStart"/>
      <w:r w:rsidRPr="009D3ED6">
        <w:rPr>
          <w:rFonts w:ascii="Book Antiqua" w:hAnsi="Book Antiqua"/>
        </w:rPr>
        <w:t>wjg.v24.i</w:t>
      </w:r>
      <w:proofErr w:type="gramEnd"/>
      <w:r w:rsidRPr="009D3ED6">
        <w:rPr>
          <w:rFonts w:ascii="Book Antiqua" w:hAnsi="Book Antiqua"/>
        </w:rPr>
        <w:t>47.5297]</w:t>
      </w:r>
    </w:p>
    <w:p w14:paraId="77056A6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14 </w:t>
      </w:r>
      <w:r w:rsidRPr="009D3ED6">
        <w:rPr>
          <w:rFonts w:ascii="Book Antiqua" w:hAnsi="Book Antiqua"/>
          <w:b/>
          <w:bCs/>
        </w:rPr>
        <w:t>Cotter TG</w:t>
      </w:r>
      <w:r w:rsidRPr="009D3ED6">
        <w:rPr>
          <w:rFonts w:ascii="Book Antiqua" w:hAnsi="Book Antiqua"/>
        </w:rPr>
        <w:t xml:space="preserve">, Paul S, </w:t>
      </w:r>
      <w:proofErr w:type="spellStart"/>
      <w:r w:rsidRPr="009D3ED6">
        <w:rPr>
          <w:rFonts w:ascii="Book Antiqua" w:hAnsi="Book Antiqua"/>
        </w:rPr>
        <w:t>Sandıkçı</w:t>
      </w:r>
      <w:proofErr w:type="spellEnd"/>
      <w:r w:rsidRPr="009D3ED6">
        <w:rPr>
          <w:rFonts w:ascii="Book Antiqua" w:hAnsi="Book Antiqua"/>
        </w:rPr>
        <w:t xml:space="preserve"> B, </w:t>
      </w:r>
      <w:proofErr w:type="spellStart"/>
      <w:r w:rsidRPr="009D3ED6">
        <w:rPr>
          <w:rFonts w:ascii="Book Antiqua" w:hAnsi="Book Antiqua"/>
        </w:rPr>
        <w:t>Couri</w:t>
      </w:r>
      <w:proofErr w:type="spellEnd"/>
      <w:r w:rsidRPr="009D3ED6">
        <w:rPr>
          <w:rFonts w:ascii="Book Antiqua" w:hAnsi="Book Antiqua"/>
        </w:rPr>
        <w:t xml:space="preserve"> T, </w:t>
      </w:r>
      <w:proofErr w:type="spellStart"/>
      <w:r w:rsidRPr="009D3ED6">
        <w:rPr>
          <w:rFonts w:ascii="Book Antiqua" w:hAnsi="Book Antiqua"/>
        </w:rPr>
        <w:t>Bodzin</w:t>
      </w:r>
      <w:proofErr w:type="spellEnd"/>
      <w:r w:rsidRPr="009D3ED6">
        <w:rPr>
          <w:rFonts w:ascii="Book Antiqua" w:hAnsi="Book Antiqua"/>
        </w:rPr>
        <w:t xml:space="preserve"> AS, Little EC, Sundaram V, Charlton M. Improved Graft Survival After Liver Transplantation for Recipients </w:t>
      </w:r>
      <w:proofErr w:type="gramStart"/>
      <w:r w:rsidRPr="009D3ED6">
        <w:rPr>
          <w:rFonts w:ascii="Book Antiqua" w:hAnsi="Book Antiqua"/>
        </w:rPr>
        <w:t>With</w:t>
      </w:r>
      <w:proofErr w:type="gramEnd"/>
      <w:r w:rsidRPr="009D3ED6">
        <w:rPr>
          <w:rFonts w:ascii="Book Antiqua" w:hAnsi="Book Antiqua"/>
        </w:rPr>
        <w:t xml:space="preserve"> Hepatitis C </w:t>
      </w:r>
      <w:r w:rsidRPr="009D3ED6">
        <w:rPr>
          <w:rFonts w:ascii="Book Antiqua" w:hAnsi="Book Antiqua"/>
        </w:rPr>
        <w:lastRenderedPageBreak/>
        <w:t xml:space="preserve">Virus in the Direct-Acting Antiviral Era. </w:t>
      </w:r>
      <w:r w:rsidRPr="009D3ED6">
        <w:rPr>
          <w:rFonts w:ascii="Book Antiqua" w:hAnsi="Book Antiqua"/>
          <w:i/>
          <w:iCs/>
        </w:rPr>
        <w:t xml:space="preserve">Liver </w:t>
      </w:r>
      <w:proofErr w:type="spellStart"/>
      <w:r w:rsidRPr="009D3ED6">
        <w:rPr>
          <w:rFonts w:ascii="Book Antiqua" w:hAnsi="Book Antiqua"/>
          <w:i/>
          <w:iCs/>
        </w:rPr>
        <w:t>Transpl</w:t>
      </w:r>
      <w:proofErr w:type="spellEnd"/>
      <w:r w:rsidRPr="009D3ED6">
        <w:rPr>
          <w:rFonts w:ascii="Book Antiqua" w:hAnsi="Book Antiqua"/>
        </w:rPr>
        <w:t xml:space="preserve"> 2019; </w:t>
      </w:r>
      <w:r w:rsidRPr="009D3ED6">
        <w:rPr>
          <w:rFonts w:ascii="Book Antiqua" w:hAnsi="Book Antiqua"/>
          <w:b/>
          <w:bCs/>
        </w:rPr>
        <w:t>25</w:t>
      </w:r>
      <w:r w:rsidRPr="009D3ED6">
        <w:rPr>
          <w:rFonts w:ascii="Book Antiqua" w:hAnsi="Book Antiqua"/>
        </w:rPr>
        <w:t>: 598-609 [PMID: 30716208 DOI: 10.1002/lt.25424]</w:t>
      </w:r>
    </w:p>
    <w:p w14:paraId="25D11E02"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15 </w:t>
      </w:r>
      <w:proofErr w:type="spellStart"/>
      <w:r w:rsidRPr="009D3ED6">
        <w:rPr>
          <w:rFonts w:ascii="Book Antiqua" w:hAnsi="Book Antiqua"/>
          <w:b/>
          <w:bCs/>
        </w:rPr>
        <w:t>Kwong</w:t>
      </w:r>
      <w:proofErr w:type="spellEnd"/>
      <w:r w:rsidRPr="009D3ED6">
        <w:rPr>
          <w:rFonts w:ascii="Book Antiqua" w:hAnsi="Book Antiqua"/>
          <w:b/>
          <w:bCs/>
        </w:rPr>
        <w:t xml:space="preserve"> AJ</w:t>
      </w:r>
      <w:r w:rsidRPr="009D3ED6">
        <w:rPr>
          <w:rFonts w:ascii="Book Antiqua" w:hAnsi="Book Antiqua"/>
        </w:rPr>
        <w:t xml:space="preserve">, Wall A, Melcher M, Wang U, Ahmed A, Subramanian A, </w:t>
      </w:r>
      <w:proofErr w:type="spellStart"/>
      <w:r w:rsidRPr="009D3ED6">
        <w:rPr>
          <w:rFonts w:ascii="Book Antiqua" w:hAnsi="Book Antiqua"/>
        </w:rPr>
        <w:t>Kwo</w:t>
      </w:r>
      <w:proofErr w:type="spellEnd"/>
      <w:r w:rsidRPr="009D3ED6">
        <w:rPr>
          <w:rFonts w:ascii="Book Antiqua" w:hAnsi="Book Antiqua"/>
        </w:rPr>
        <w:t xml:space="preserve"> PY. Liver transplantation for hepatitis C virus (HCV) non-viremic recipients with HCV viremic donors. </w:t>
      </w:r>
      <w:r w:rsidRPr="009D3ED6">
        <w:rPr>
          <w:rFonts w:ascii="Book Antiqua" w:hAnsi="Book Antiqua"/>
          <w:i/>
          <w:iCs/>
        </w:rPr>
        <w:t>Am J Transplant</w:t>
      </w:r>
      <w:r w:rsidRPr="009D3ED6">
        <w:rPr>
          <w:rFonts w:ascii="Book Antiqua" w:hAnsi="Book Antiqua"/>
        </w:rPr>
        <w:t xml:space="preserve"> 2019; </w:t>
      </w:r>
      <w:r w:rsidRPr="009D3ED6">
        <w:rPr>
          <w:rFonts w:ascii="Book Antiqua" w:hAnsi="Book Antiqua"/>
          <w:b/>
          <w:bCs/>
        </w:rPr>
        <w:t>19</w:t>
      </w:r>
      <w:r w:rsidRPr="009D3ED6">
        <w:rPr>
          <w:rFonts w:ascii="Book Antiqua" w:hAnsi="Book Antiqua"/>
        </w:rPr>
        <w:t>: 1380-1387 [PMID: 30378723 DOI: 10.1111/ajt.15162]</w:t>
      </w:r>
    </w:p>
    <w:p w14:paraId="62790BF7"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16 </w:t>
      </w:r>
      <w:r w:rsidRPr="009D3ED6">
        <w:rPr>
          <w:rFonts w:ascii="Book Antiqua" w:hAnsi="Book Antiqua"/>
          <w:b/>
          <w:bCs/>
        </w:rPr>
        <w:t>Zhang Q</w:t>
      </w:r>
      <w:r w:rsidRPr="009D3ED6">
        <w:rPr>
          <w:rFonts w:ascii="Book Antiqua" w:hAnsi="Book Antiqua"/>
        </w:rPr>
        <w:t xml:space="preserve">, Deng YL, Liu C, Huang LH, Shang L, Chen XG, Wang LT, Du JZ, Wang Y, Wang PX, Zhang H, Shen ZY. Diabetes mellitus may affect the long-term survival of hepatitis B virus-related hepatocellular carcinoma patients after liver transplantation. </w:t>
      </w:r>
      <w:r w:rsidRPr="009D3ED6">
        <w:rPr>
          <w:rFonts w:ascii="Book Antiqua" w:hAnsi="Book Antiqua"/>
          <w:i/>
          <w:iCs/>
        </w:rPr>
        <w:t>World J Gastroenterol</w:t>
      </w:r>
      <w:r w:rsidRPr="009D3ED6">
        <w:rPr>
          <w:rFonts w:ascii="Book Antiqua" w:hAnsi="Book Antiqua"/>
        </w:rPr>
        <w:t xml:space="preserve"> 2016; </w:t>
      </w:r>
      <w:r w:rsidRPr="009D3ED6">
        <w:rPr>
          <w:rFonts w:ascii="Book Antiqua" w:hAnsi="Book Antiqua"/>
          <w:b/>
          <w:bCs/>
        </w:rPr>
        <w:t>22</w:t>
      </w:r>
      <w:r w:rsidRPr="009D3ED6">
        <w:rPr>
          <w:rFonts w:ascii="Book Antiqua" w:hAnsi="Book Antiqua"/>
        </w:rPr>
        <w:t>: 9571-9585 [PMID: 27920478 DOI: 10.3748/</w:t>
      </w:r>
      <w:proofErr w:type="gramStart"/>
      <w:r w:rsidRPr="009D3ED6">
        <w:rPr>
          <w:rFonts w:ascii="Book Antiqua" w:hAnsi="Book Antiqua"/>
        </w:rPr>
        <w:t>wjg.v22.i</w:t>
      </w:r>
      <w:proofErr w:type="gramEnd"/>
      <w:r w:rsidRPr="009D3ED6">
        <w:rPr>
          <w:rFonts w:ascii="Book Antiqua" w:hAnsi="Book Antiqua"/>
        </w:rPr>
        <w:t>43.9571]</w:t>
      </w:r>
    </w:p>
    <w:p w14:paraId="58CCE962"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17 </w:t>
      </w:r>
      <w:r w:rsidRPr="009D3ED6">
        <w:rPr>
          <w:rFonts w:ascii="Book Antiqua" w:hAnsi="Book Antiqua"/>
          <w:b/>
          <w:bCs/>
        </w:rPr>
        <w:t>John PR</w:t>
      </w:r>
      <w:r w:rsidRPr="009D3ED6">
        <w:rPr>
          <w:rFonts w:ascii="Book Antiqua" w:hAnsi="Book Antiqua"/>
        </w:rPr>
        <w:t xml:space="preserve">, </w:t>
      </w:r>
      <w:proofErr w:type="spellStart"/>
      <w:r w:rsidRPr="009D3ED6">
        <w:rPr>
          <w:rFonts w:ascii="Book Antiqua" w:hAnsi="Book Antiqua"/>
        </w:rPr>
        <w:t>Thuluvath</w:t>
      </w:r>
      <w:proofErr w:type="spellEnd"/>
      <w:r w:rsidRPr="009D3ED6">
        <w:rPr>
          <w:rFonts w:ascii="Book Antiqua" w:hAnsi="Book Antiqua"/>
        </w:rPr>
        <w:t xml:space="preserve"> PJ. Outcome of liver transplantation in patients with diabetes mellitus: a case-control study. </w:t>
      </w:r>
      <w:r w:rsidRPr="009D3ED6">
        <w:rPr>
          <w:rFonts w:ascii="Book Antiqua" w:hAnsi="Book Antiqua"/>
          <w:i/>
          <w:iCs/>
        </w:rPr>
        <w:t>Hepatology</w:t>
      </w:r>
      <w:r w:rsidRPr="009D3ED6">
        <w:rPr>
          <w:rFonts w:ascii="Book Antiqua" w:hAnsi="Book Antiqua"/>
        </w:rPr>
        <w:t xml:space="preserve"> 2001; </w:t>
      </w:r>
      <w:r w:rsidRPr="009D3ED6">
        <w:rPr>
          <w:rFonts w:ascii="Book Antiqua" w:hAnsi="Book Antiqua"/>
          <w:b/>
          <w:bCs/>
        </w:rPr>
        <w:t>34</w:t>
      </w:r>
      <w:r w:rsidRPr="009D3ED6">
        <w:rPr>
          <w:rFonts w:ascii="Book Antiqua" w:hAnsi="Book Antiqua"/>
        </w:rPr>
        <w:t>: 889-895 [PMID: 11679959 DOI: 10.1053/jhep.2001.29134]</w:t>
      </w:r>
    </w:p>
    <w:p w14:paraId="48222899"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18 </w:t>
      </w:r>
      <w:r w:rsidRPr="009D3ED6">
        <w:rPr>
          <w:rFonts w:ascii="Book Antiqua" w:hAnsi="Book Antiqua"/>
          <w:b/>
          <w:bCs/>
        </w:rPr>
        <w:t>Gray M</w:t>
      </w:r>
      <w:r w:rsidRPr="009D3ED6">
        <w:rPr>
          <w:rFonts w:ascii="Book Antiqua" w:hAnsi="Book Antiqua"/>
        </w:rPr>
        <w:t xml:space="preserve">, Singh S, Zucker SD. Influence of Type 2 Diabetes Mellitus and Preoperative Hemoglobin A1c Levels on Outcomes of Liver Transplantation. </w:t>
      </w:r>
      <w:r w:rsidRPr="009D3ED6">
        <w:rPr>
          <w:rFonts w:ascii="Book Antiqua" w:hAnsi="Book Antiqua"/>
          <w:i/>
          <w:iCs/>
        </w:rPr>
        <w:t xml:space="preserve">Hepatol </w:t>
      </w:r>
      <w:proofErr w:type="spellStart"/>
      <w:r w:rsidRPr="009D3ED6">
        <w:rPr>
          <w:rFonts w:ascii="Book Antiqua" w:hAnsi="Book Antiqua"/>
          <w:i/>
          <w:iCs/>
        </w:rPr>
        <w:t>Commun</w:t>
      </w:r>
      <w:proofErr w:type="spellEnd"/>
      <w:r w:rsidRPr="009D3ED6">
        <w:rPr>
          <w:rFonts w:ascii="Book Antiqua" w:hAnsi="Book Antiqua"/>
        </w:rPr>
        <w:t xml:space="preserve"> 2019; </w:t>
      </w:r>
      <w:r w:rsidRPr="009D3ED6">
        <w:rPr>
          <w:rFonts w:ascii="Book Antiqua" w:hAnsi="Book Antiqua"/>
          <w:b/>
          <w:bCs/>
        </w:rPr>
        <w:t>3</w:t>
      </w:r>
      <w:r w:rsidRPr="009D3ED6">
        <w:rPr>
          <w:rFonts w:ascii="Book Antiqua" w:hAnsi="Book Antiqua"/>
        </w:rPr>
        <w:t>: 574-586 [PMID: 30976746 DOI: 10.1002/hep4.1323]</w:t>
      </w:r>
    </w:p>
    <w:p w14:paraId="617C40C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19 </w:t>
      </w:r>
      <w:proofErr w:type="spellStart"/>
      <w:r w:rsidRPr="009D3ED6">
        <w:rPr>
          <w:rFonts w:ascii="Book Antiqua" w:hAnsi="Book Antiqua"/>
          <w:b/>
          <w:bCs/>
        </w:rPr>
        <w:t>Younossi</w:t>
      </w:r>
      <w:proofErr w:type="spellEnd"/>
      <w:r w:rsidRPr="009D3ED6">
        <w:rPr>
          <w:rFonts w:ascii="Book Antiqua" w:hAnsi="Book Antiqua"/>
          <w:b/>
          <w:bCs/>
        </w:rPr>
        <w:t xml:space="preserve"> ZM</w:t>
      </w:r>
      <w:r w:rsidRPr="009D3ED6">
        <w:rPr>
          <w:rFonts w:ascii="Book Antiqua" w:hAnsi="Book Antiqua"/>
        </w:rPr>
        <w:t xml:space="preserve">, </w:t>
      </w:r>
      <w:proofErr w:type="spellStart"/>
      <w:r w:rsidRPr="009D3ED6">
        <w:rPr>
          <w:rFonts w:ascii="Book Antiqua" w:hAnsi="Book Antiqua"/>
        </w:rPr>
        <w:t>Golabi</w:t>
      </w:r>
      <w:proofErr w:type="spellEnd"/>
      <w:r w:rsidRPr="009D3ED6">
        <w:rPr>
          <w:rFonts w:ascii="Book Antiqua" w:hAnsi="Book Antiqua"/>
        </w:rPr>
        <w:t xml:space="preserve"> P, de Avila L, Paik JM, </w:t>
      </w:r>
      <w:proofErr w:type="spellStart"/>
      <w:r w:rsidRPr="009D3ED6">
        <w:rPr>
          <w:rFonts w:ascii="Book Antiqua" w:hAnsi="Book Antiqua"/>
        </w:rPr>
        <w:t>Srishord</w:t>
      </w:r>
      <w:proofErr w:type="spellEnd"/>
      <w:r w:rsidRPr="009D3ED6">
        <w:rPr>
          <w:rFonts w:ascii="Book Antiqua" w:hAnsi="Book Antiqua"/>
        </w:rPr>
        <w:t xml:space="preserve"> M, Fukui N, </w:t>
      </w:r>
      <w:proofErr w:type="spellStart"/>
      <w:r w:rsidRPr="009D3ED6">
        <w:rPr>
          <w:rFonts w:ascii="Book Antiqua" w:hAnsi="Book Antiqua"/>
        </w:rPr>
        <w:t>Qiu</w:t>
      </w:r>
      <w:proofErr w:type="spellEnd"/>
      <w:r w:rsidRPr="009D3ED6">
        <w:rPr>
          <w:rFonts w:ascii="Book Antiqua" w:hAnsi="Book Antiqua"/>
        </w:rPr>
        <w:t xml:space="preserve"> Y, Burns L, </w:t>
      </w:r>
      <w:proofErr w:type="spellStart"/>
      <w:r w:rsidRPr="009D3ED6">
        <w:rPr>
          <w:rFonts w:ascii="Book Antiqua" w:hAnsi="Book Antiqua"/>
        </w:rPr>
        <w:t>Afendy</w:t>
      </w:r>
      <w:proofErr w:type="spellEnd"/>
      <w:r w:rsidRPr="009D3ED6">
        <w:rPr>
          <w:rFonts w:ascii="Book Antiqua" w:hAnsi="Book Antiqua"/>
        </w:rPr>
        <w:t xml:space="preserve"> A, Nader F. The global epidemiology of NAFLD and NASH in patients with type 2 diabetes: A systematic review and meta-analysis. </w:t>
      </w:r>
      <w:r w:rsidRPr="009D3ED6">
        <w:rPr>
          <w:rFonts w:ascii="Book Antiqua" w:hAnsi="Book Antiqua"/>
          <w:i/>
          <w:iCs/>
        </w:rPr>
        <w:t>J Hepatol</w:t>
      </w:r>
      <w:r w:rsidRPr="009D3ED6">
        <w:rPr>
          <w:rFonts w:ascii="Book Antiqua" w:hAnsi="Book Antiqua"/>
        </w:rPr>
        <w:t xml:space="preserve"> 2019; </w:t>
      </w:r>
      <w:r w:rsidRPr="009D3ED6">
        <w:rPr>
          <w:rFonts w:ascii="Book Antiqua" w:hAnsi="Book Antiqua"/>
          <w:b/>
          <w:bCs/>
        </w:rPr>
        <w:t>71</w:t>
      </w:r>
      <w:r w:rsidRPr="009D3ED6">
        <w:rPr>
          <w:rFonts w:ascii="Book Antiqua" w:hAnsi="Book Antiqua"/>
        </w:rPr>
        <w:t>: 793-801 [PMID: 31279902 DOI: 10.1016/j.jhep.2019.06.021]</w:t>
      </w:r>
    </w:p>
    <w:p w14:paraId="76CF2D1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20 </w:t>
      </w:r>
      <w:proofErr w:type="spellStart"/>
      <w:r w:rsidRPr="009D3ED6">
        <w:rPr>
          <w:rFonts w:ascii="Book Antiqua" w:hAnsi="Book Antiqua"/>
          <w:b/>
          <w:bCs/>
        </w:rPr>
        <w:t>Targher</w:t>
      </w:r>
      <w:proofErr w:type="spellEnd"/>
      <w:r w:rsidRPr="009D3ED6">
        <w:rPr>
          <w:rFonts w:ascii="Book Antiqua" w:hAnsi="Book Antiqua"/>
          <w:b/>
          <w:bCs/>
        </w:rPr>
        <w:t xml:space="preserve"> G</w:t>
      </w:r>
      <w:r w:rsidRPr="009D3ED6">
        <w:rPr>
          <w:rFonts w:ascii="Book Antiqua" w:hAnsi="Book Antiqua"/>
        </w:rPr>
        <w:t xml:space="preserve">, Day CP, </w:t>
      </w:r>
      <w:proofErr w:type="spellStart"/>
      <w:r w:rsidRPr="009D3ED6">
        <w:rPr>
          <w:rFonts w:ascii="Book Antiqua" w:hAnsi="Book Antiqua"/>
        </w:rPr>
        <w:t>Bonora</w:t>
      </w:r>
      <w:proofErr w:type="spellEnd"/>
      <w:r w:rsidRPr="009D3ED6">
        <w:rPr>
          <w:rFonts w:ascii="Book Antiqua" w:hAnsi="Book Antiqua"/>
        </w:rPr>
        <w:t xml:space="preserve"> E. Risk of cardiovascular disease in patients with nonalcoholic fatty liver disease. </w:t>
      </w:r>
      <w:r w:rsidRPr="009D3ED6">
        <w:rPr>
          <w:rFonts w:ascii="Book Antiqua" w:hAnsi="Book Antiqua"/>
          <w:i/>
          <w:iCs/>
        </w:rPr>
        <w:t xml:space="preserve">N </w:t>
      </w:r>
      <w:proofErr w:type="spellStart"/>
      <w:r w:rsidRPr="009D3ED6">
        <w:rPr>
          <w:rFonts w:ascii="Book Antiqua" w:hAnsi="Book Antiqua"/>
          <w:i/>
          <w:iCs/>
        </w:rPr>
        <w:t>Engl</w:t>
      </w:r>
      <w:proofErr w:type="spellEnd"/>
      <w:r w:rsidRPr="009D3ED6">
        <w:rPr>
          <w:rFonts w:ascii="Book Antiqua" w:hAnsi="Book Antiqua"/>
          <w:i/>
          <w:iCs/>
        </w:rPr>
        <w:t xml:space="preserve"> J Med</w:t>
      </w:r>
      <w:r w:rsidRPr="009D3ED6">
        <w:rPr>
          <w:rFonts w:ascii="Book Antiqua" w:hAnsi="Book Antiqua"/>
        </w:rPr>
        <w:t xml:space="preserve"> 2010; </w:t>
      </w:r>
      <w:r w:rsidRPr="009D3ED6">
        <w:rPr>
          <w:rFonts w:ascii="Book Antiqua" w:hAnsi="Book Antiqua"/>
          <w:b/>
          <w:bCs/>
        </w:rPr>
        <w:t>363</w:t>
      </w:r>
      <w:r w:rsidRPr="009D3ED6">
        <w:rPr>
          <w:rFonts w:ascii="Book Antiqua" w:hAnsi="Book Antiqua"/>
        </w:rPr>
        <w:t>: 1341-1350 [PMID: 20879883 DOI: 10.1056/NEJMra0912063]</w:t>
      </w:r>
    </w:p>
    <w:p w14:paraId="0502FBF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21 </w:t>
      </w:r>
      <w:r w:rsidRPr="009D3ED6">
        <w:rPr>
          <w:rFonts w:ascii="Book Antiqua" w:hAnsi="Book Antiqua"/>
          <w:b/>
          <w:bCs/>
        </w:rPr>
        <w:t>Yuan H</w:t>
      </w:r>
      <w:r w:rsidRPr="009D3ED6">
        <w:rPr>
          <w:rFonts w:ascii="Book Antiqua" w:hAnsi="Book Antiqua"/>
        </w:rPr>
        <w:t xml:space="preserve">, Tuttle-Newhall JE, </w:t>
      </w:r>
      <w:proofErr w:type="spellStart"/>
      <w:r w:rsidRPr="009D3ED6">
        <w:rPr>
          <w:rFonts w:ascii="Book Antiqua" w:hAnsi="Book Antiqua"/>
        </w:rPr>
        <w:t>Chawa</w:t>
      </w:r>
      <w:proofErr w:type="spellEnd"/>
      <w:r w:rsidRPr="009D3ED6">
        <w:rPr>
          <w:rFonts w:ascii="Book Antiqua" w:hAnsi="Book Antiqua"/>
        </w:rPr>
        <w:t xml:space="preserve"> V, Schnitzler MA, Xiao H, Axelrod D, </w:t>
      </w:r>
      <w:proofErr w:type="spellStart"/>
      <w:r w:rsidRPr="009D3ED6">
        <w:rPr>
          <w:rFonts w:ascii="Book Antiqua" w:hAnsi="Book Antiqua"/>
        </w:rPr>
        <w:t>Dzebisashvili</w:t>
      </w:r>
      <w:proofErr w:type="spellEnd"/>
      <w:r w:rsidRPr="009D3ED6">
        <w:rPr>
          <w:rFonts w:ascii="Book Antiqua" w:hAnsi="Book Antiqua"/>
        </w:rPr>
        <w:t xml:space="preserve"> N, </w:t>
      </w:r>
      <w:proofErr w:type="spellStart"/>
      <w:r w:rsidRPr="009D3ED6">
        <w:rPr>
          <w:rFonts w:ascii="Book Antiqua" w:hAnsi="Book Antiqua"/>
        </w:rPr>
        <w:t>Lentine</w:t>
      </w:r>
      <w:proofErr w:type="spellEnd"/>
      <w:r w:rsidRPr="009D3ED6">
        <w:rPr>
          <w:rFonts w:ascii="Book Antiqua" w:hAnsi="Book Antiqua"/>
        </w:rPr>
        <w:t xml:space="preserve"> KL. Prognostic impact of mechanical ventilation after liver transplantation: a national database study. </w:t>
      </w:r>
      <w:r w:rsidRPr="009D3ED6">
        <w:rPr>
          <w:rFonts w:ascii="Book Antiqua" w:hAnsi="Book Antiqua"/>
          <w:i/>
          <w:iCs/>
        </w:rPr>
        <w:t>Am J Surg</w:t>
      </w:r>
      <w:r w:rsidRPr="009D3ED6">
        <w:rPr>
          <w:rFonts w:ascii="Book Antiqua" w:hAnsi="Book Antiqua"/>
        </w:rPr>
        <w:t xml:space="preserve"> 2014; </w:t>
      </w:r>
      <w:r w:rsidRPr="009D3ED6">
        <w:rPr>
          <w:rFonts w:ascii="Book Antiqua" w:hAnsi="Book Antiqua"/>
          <w:b/>
          <w:bCs/>
        </w:rPr>
        <w:t>208</w:t>
      </w:r>
      <w:r w:rsidRPr="009D3ED6">
        <w:rPr>
          <w:rFonts w:ascii="Book Antiqua" w:hAnsi="Book Antiqua"/>
        </w:rPr>
        <w:t>: 582-590 [PMID: 25151187 DOI: 10.1016/j.amjsurg.2014.06.004]</w:t>
      </w:r>
    </w:p>
    <w:p w14:paraId="5E8A1152"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22 </w:t>
      </w:r>
      <w:r w:rsidRPr="009D3ED6">
        <w:rPr>
          <w:rFonts w:ascii="Book Antiqua" w:hAnsi="Book Antiqua"/>
          <w:b/>
          <w:bCs/>
        </w:rPr>
        <w:t>Weber ML</w:t>
      </w:r>
      <w:r w:rsidRPr="009D3ED6">
        <w:rPr>
          <w:rFonts w:ascii="Book Antiqua" w:hAnsi="Book Antiqua"/>
        </w:rPr>
        <w:t xml:space="preserve">, Ibrahim HN, Lake JR. Renal dysfunction in liver transplant recipients: evaluation of the critical issues. </w:t>
      </w:r>
      <w:r w:rsidRPr="009D3ED6">
        <w:rPr>
          <w:rFonts w:ascii="Book Antiqua" w:hAnsi="Book Antiqua"/>
          <w:i/>
          <w:iCs/>
        </w:rPr>
        <w:t xml:space="preserve">Liver </w:t>
      </w:r>
      <w:proofErr w:type="spellStart"/>
      <w:r w:rsidRPr="009D3ED6">
        <w:rPr>
          <w:rFonts w:ascii="Book Antiqua" w:hAnsi="Book Antiqua"/>
          <w:i/>
          <w:iCs/>
        </w:rPr>
        <w:t>Transpl</w:t>
      </w:r>
      <w:proofErr w:type="spellEnd"/>
      <w:r w:rsidRPr="009D3ED6">
        <w:rPr>
          <w:rFonts w:ascii="Book Antiqua" w:hAnsi="Book Antiqua"/>
        </w:rPr>
        <w:t xml:space="preserve"> 2012; </w:t>
      </w:r>
      <w:r w:rsidRPr="009D3ED6">
        <w:rPr>
          <w:rFonts w:ascii="Book Antiqua" w:hAnsi="Book Antiqua"/>
          <w:b/>
          <w:bCs/>
        </w:rPr>
        <w:t>18</w:t>
      </w:r>
      <w:r w:rsidRPr="009D3ED6">
        <w:rPr>
          <w:rFonts w:ascii="Book Antiqua" w:hAnsi="Book Antiqua"/>
        </w:rPr>
        <w:t>: 1290-1301 [PMID: 22847917 DOI: 10.1002/lt.23522]</w:t>
      </w:r>
    </w:p>
    <w:p w14:paraId="74A3FB5C" w14:textId="77777777" w:rsidR="00A77B3E" w:rsidRPr="009D3ED6" w:rsidRDefault="00A77B3E" w:rsidP="009D3ED6">
      <w:pPr>
        <w:spacing w:line="360" w:lineRule="auto"/>
        <w:jc w:val="both"/>
        <w:rPr>
          <w:rFonts w:ascii="Book Antiqua" w:hAnsi="Book Antiqua"/>
        </w:rPr>
        <w:sectPr w:rsidR="00A77B3E" w:rsidRPr="009D3ED6">
          <w:footerReference w:type="default" r:id="rId6"/>
          <w:pgSz w:w="12240" w:h="15840"/>
          <w:pgMar w:top="1440" w:right="1440" w:bottom="1440" w:left="1440" w:header="720" w:footer="720" w:gutter="0"/>
          <w:cols w:space="720"/>
          <w:docGrid w:linePitch="360"/>
        </w:sectPr>
      </w:pPr>
    </w:p>
    <w:p w14:paraId="51EEE1B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lastRenderedPageBreak/>
        <w:t>Footnotes</w:t>
      </w:r>
    </w:p>
    <w:p w14:paraId="54554B7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Institutional review board statement: </w:t>
      </w:r>
      <w:r w:rsidRPr="009D3ED6">
        <w:rPr>
          <w:rFonts w:ascii="Book Antiqua" w:eastAsia="Book Antiqua" w:hAnsi="Book Antiqua" w:cs="Book Antiqua"/>
          <w:color w:val="000000"/>
          <w:shd w:val="clear" w:color="auto" w:fill="FFFFFF"/>
        </w:rPr>
        <w:t>All study methods were approved by our Institutional Review Board.</w:t>
      </w:r>
    </w:p>
    <w:p w14:paraId="673C2FD3" w14:textId="77777777" w:rsidR="00A77B3E" w:rsidRPr="009D3ED6" w:rsidRDefault="00A77B3E" w:rsidP="009D3ED6">
      <w:pPr>
        <w:spacing w:line="360" w:lineRule="auto"/>
        <w:jc w:val="both"/>
        <w:rPr>
          <w:rFonts w:ascii="Book Antiqua" w:hAnsi="Book Antiqua"/>
        </w:rPr>
      </w:pPr>
    </w:p>
    <w:p w14:paraId="0B03A293" w14:textId="248B1C7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Informed consent statement: </w:t>
      </w:r>
      <w:r w:rsidR="00BF6A7E" w:rsidRPr="009D3ED6">
        <w:rPr>
          <w:rFonts w:ascii="Book Antiqua" w:eastAsia="Book Antiqua" w:hAnsi="Book Antiqua" w:cs="Book Antiqua"/>
          <w:color w:val="000000"/>
        </w:rPr>
        <w:t>The informed consent statement was waived.</w:t>
      </w:r>
    </w:p>
    <w:p w14:paraId="25808A9D" w14:textId="77777777" w:rsidR="00A77B3E" w:rsidRPr="009D3ED6" w:rsidRDefault="00A77B3E" w:rsidP="009D3ED6">
      <w:pPr>
        <w:spacing w:line="360" w:lineRule="auto"/>
        <w:jc w:val="both"/>
        <w:rPr>
          <w:rFonts w:ascii="Book Antiqua" w:hAnsi="Book Antiqua"/>
        </w:rPr>
      </w:pPr>
    </w:p>
    <w:p w14:paraId="4F527F2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Conflict-of-interest statement: </w:t>
      </w:r>
      <w:r w:rsidRPr="009D3ED6">
        <w:rPr>
          <w:rFonts w:ascii="Book Antiqua" w:eastAsia="Book Antiqua" w:hAnsi="Book Antiqua" w:cs="Book Antiqua"/>
          <w:color w:val="000000"/>
        </w:rPr>
        <w:t>All the authors report no relevant conflicts of interest for this article.</w:t>
      </w:r>
    </w:p>
    <w:p w14:paraId="2AE3E384" w14:textId="77777777" w:rsidR="00A77B3E" w:rsidRPr="009D3ED6" w:rsidRDefault="00A77B3E" w:rsidP="009D3ED6">
      <w:pPr>
        <w:spacing w:line="360" w:lineRule="auto"/>
        <w:jc w:val="both"/>
        <w:rPr>
          <w:rFonts w:ascii="Book Antiqua" w:hAnsi="Book Antiqua"/>
        </w:rPr>
      </w:pPr>
    </w:p>
    <w:p w14:paraId="039C0038"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Data sharing statement: </w:t>
      </w:r>
      <w:r w:rsidRPr="009D3ED6">
        <w:rPr>
          <w:rFonts w:ascii="Book Antiqua" w:eastAsia="Book Antiqua" w:hAnsi="Book Antiqua" w:cs="Book Antiqua"/>
          <w:color w:val="000000"/>
        </w:rPr>
        <w:t>Data is available on request from the authors.</w:t>
      </w:r>
    </w:p>
    <w:p w14:paraId="12C11FD7" w14:textId="77777777" w:rsidR="00A77B3E" w:rsidRPr="009D3ED6" w:rsidRDefault="00A77B3E" w:rsidP="009D3ED6">
      <w:pPr>
        <w:spacing w:line="360" w:lineRule="auto"/>
        <w:jc w:val="both"/>
        <w:rPr>
          <w:rFonts w:ascii="Book Antiqua" w:hAnsi="Book Antiqua"/>
        </w:rPr>
      </w:pPr>
    </w:p>
    <w:p w14:paraId="15EF3720"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Open-Access: </w:t>
      </w:r>
      <w:r w:rsidRPr="009D3E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3ED6">
        <w:rPr>
          <w:rFonts w:ascii="Book Antiqua" w:eastAsia="Book Antiqua" w:hAnsi="Book Antiqua" w:cs="Book Antiqua"/>
          <w:color w:val="000000"/>
        </w:rPr>
        <w:t>NonCommercial</w:t>
      </w:r>
      <w:proofErr w:type="spellEnd"/>
      <w:r w:rsidRPr="009D3E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228D0F" w14:textId="77777777" w:rsidR="00A77B3E" w:rsidRPr="009D3ED6" w:rsidRDefault="00A77B3E" w:rsidP="009D3ED6">
      <w:pPr>
        <w:spacing w:line="360" w:lineRule="auto"/>
        <w:jc w:val="both"/>
        <w:rPr>
          <w:rFonts w:ascii="Book Antiqua" w:hAnsi="Book Antiqua"/>
        </w:rPr>
      </w:pPr>
    </w:p>
    <w:p w14:paraId="698A4865" w14:textId="7A7F54AE"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Provenance and peer review: </w:t>
      </w:r>
      <w:r w:rsidRPr="009D3ED6">
        <w:rPr>
          <w:rFonts w:ascii="Book Antiqua" w:eastAsia="Book Antiqua" w:hAnsi="Book Antiqua" w:cs="Book Antiqua"/>
          <w:color w:val="000000"/>
        </w:rPr>
        <w:t>Invited article; Externally peer reviewed</w:t>
      </w:r>
    </w:p>
    <w:p w14:paraId="7908439F"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Peer-review model: </w:t>
      </w:r>
      <w:r w:rsidRPr="009D3ED6">
        <w:rPr>
          <w:rFonts w:ascii="Book Antiqua" w:eastAsia="Book Antiqua" w:hAnsi="Book Antiqua" w:cs="Book Antiqua"/>
          <w:color w:val="000000"/>
        </w:rPr>
        <w:t>Single blind</w:t>
      </w:r>
    </w:p>
    <w:p w14:paraId="4D173168" w14:textId="01E08C54"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Corresponding Author's Membership in Professional Societies: </w:t>
      </w:r>
      <w:r w:rsidRPr="009D3ED6">
        <w:rPr>
          <w:rFonts w:ascii="Book Antiqua" w:eastAsia="Book Antiqua" w:hAnsi="Book Antiqua" w:cs="Book Antiqua"/>
          <w:color w:val="000000"/>
        </w:rPr>
        <w:t>American Association for the Study of Liver Diseases.</w:t>
      </w:r>
    </w:p>
    <w:p w14:paraId="0DCF4C5C" w14:textId="77777777" w:rsidR="00A77B3E" w:rsidRPr="009D3ED6" w:rsidRDefault="00A77B3E" w:rsidP="009D3ED6">
      <w:pPr>
        <w:spacing w:line="360" w:lineRule="auto"/>
        <w:jc w:val="both"/>
        <w:rPr>
          <w:rFonts w:ascii="Book Antiqua" w:hAnsi="Book Antiqua"/>
        </w:rPr>
      </w:pPr>
    </w:p>
    <w:p w14:paraId="64B11646"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Peer-review started: </w:t>
      </w:r>
      <w:r w:rsidRPr="009D3ED6">
        <w:rPr>
          <w:rFonts w:ascii="Book Antiqua" w:eastAsia="Book Antiqua" w:hAnsi="Book Antiqua" w:cs="Book Antiqua"/>
          <w:color w:val="000000"/>
        </w:rPr>
        <w:t>January 16, 2022</w:t>
      </w:r>
    </w:p>
    <w:p w14:paraId="78B065C0"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First decision: </w:t>
      </w:r>
      <w:r w:rsidRPr="009D3ED6">
        <w:rPr>
          <w:rFonts w:ascii="Book Antiqua" w:eastAsia="Book Antiqua" w:hAnsi="Book Antiqua" w:cs="Book Antiqua"/>
          <w:color w:val="000000"/>
        </w:rPr>
        <w:t>March 16, 2022</w:t>
      </w:r>
    </w:p>
    <w:p w14:paraId="223C6D4A" w14:textId="7584C2A8"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Article in press:</w:t>
      </w:r>
    </w:p>
    <w:p w14:paraId="03397126" w14:textId="77777777" w:rsidR="00A77B3E" w:rsidRPr="009D3ED6" w:rsidRDefault="00A77B3E" w:rsidP="009D3ED6">
      <w:pPr>
        <w:spacing w:line="360" w:lineRule="auto"/>
        <w:jc w:val="both"/>
        <w:rPr>
          <w:rFonts w:ascii="Book Antiqua" w:hAnsi="Book Antiqua"/>
        </w:rPr>
      </w:pPr>
    </w:p>
    <w:p w14:paraId="4DB67A4C"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Specialty type: </w:t>
      </w:r>
      <w:r w:rsidRPr="009D3ED6">
        <w:rPr>
          <w:rFonts w:ascii="Book Antiqua" w:eastAsia="Book Antiqua" w:hAnsi="Book Antiqua" w:cs="Book Antiqua"/>
          <w:color w:val="000000"/>
        </w:rPr>
        <w:t>Transplantation</w:t>
      </w:r>
    </w:p>
    <w:p w14:paraId="6C7E97F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Country/Territory of origin: </w:t>
      </w:r>
      <w:r w:rsidRPr="009D3ED6">
        <w:rPr>
          <w:rFonts w:ascii="Book Antiqua" w:eastAsia="Book Antiqua" w:hAnsi="Book Antiqua" w:cs="Book Antiqua"/>
          <w:color w:val="000000"/>
        </w:rPr>
        <w:t>United States</w:t>
      </w:r>
    </w:p>
    <w:p w14:paraId="4F99C8B5"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Peer-review report’s scientific quality classification</w:t>
      </w:r>
    </w:p>
    <w:p w14:paraId="59B5B51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lastRenderedPageBreak/>
        <w:t>Grade A (Excellent): 0</w:t>
      </w:r>
    </w:p>
    <w:p w14:paraId="2AF07444"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B (Very good): B</w:t>
      </w:r>
    </w:p>
    <w:p w14:paraId="65A930C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C (Good): C</w:t>
      </w:r>
    </w:p>
    <w:p w14:paraId="26C1984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D (Fair): 0</w:t>
      </w:r>
    </w:p>
    <w:p w14:paraId="6BFC1FB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E (Poor): 0</w:t>
      </w:r>
    </w:p>
    <w:p w14:paraId="425A2266" w14:textId="77777777" w:rsidR="00A77B3E" w:rsidRPr="009D3ED6" w:rsidRDefault="00A77B3E" w:rsidP="009D3ED6">
      <w:pPr>
        <w:spacing w:line="360" w:lineRule="auto"/>
        <w:jc w:val="both"/>
        <w:rPr>
          <w:rFonts w:ascii="Book Antiqua" w:hAnsi="Book Antiqua"/>
        </w:rPr>
      </w:pPr>
    </w:p>
    <w:p w14:paraId="571E0D21" w14:textId="012C95C8" w:rsidR="00C41526" w:rsidRPr="009D3ED6" w:rsidRDefault="0005618B" w:rsidP="009D3ED6">
      <w:pPr>
        <w:spacing w:line="360" w:lineRule="auto"/>
        <w:jc w:val="both"/>
        <w:rPr>
          <w:rFonts w:ascii="Book Antiqua" w:eastAsia="Book Antiqua" w:hAnsi="Book Antiqua" w:cs="Book Antiqua"/>
          <w:b/>
          <w:color w:val="000000"/>
        </w:rPr>
      </w:pPr>
      <w:r w:rsidRPr="009D3ED6">
        <w:rPr>
          <w:rFonts w:ascii="Book Antiqua" w:eastAsia="Book Antiqua" w:hAnsi="Book Antiqua" w:cs="Book Antiqua"/>
          <w:b/>
          <w:color w:val="000000"/>
        </w:rPr>
        <w:t xml:space="preserve">P-Reviewer: </w:t>
      </w:r>
      <w:proofErr w:type="spellStart"/>
      <w:r w:rsidRPr="009D3ED6">
        <w:rPr>
          <w:rFonts w:ascii="Book Antiqua" w:eastAsia="Book Antiqua" w:hAnsi="Book Antiqua" w:cs="Book Antiqua"/>
          <w:color w:val="000000"/>
        </w:rPr>
        <w:t>Costache</w:t>
      </w:r>
      <w:proofErr w:type="spellEnd"/>
      <w:r w:rsidRPr="009D3ED6">
        <w:rPr>
          <w:rFonts w:ascii="Book Antiqua" w:eastAsia="Book Antiqua" w:hAnsi="Book Antiqua" w:cs="Book Antiqua"/>
          <w:color w:val="000000"/>
        </w:rPr>
        <w:t xml:space="preserve"> RS, Romania; Pandey NM, India</w:t>
      </w:r>
      <w:r w:rsidRPr="009D3ED6">
        <w:rPr>
          <w:rFonts w:ascii="Book Antiqua" w:eastAsia="Book Antiqua" w:hAnsi="Book Antiqua" w:cs="Book Antiqua"/>
          <w:b/>
          <w:color w:val="000000"/>
        </w:rPr>
        <w:t xml:space="preserve"> S-Editor: </w:t>
      </w:r>
      <w:r w:rsidR="00C41526" w:rsidRPr="009D3ED6">
        <w:rPr>
          <w:rFonts w:ascii="Book Antiqua" w:eastAsia="Book Antiqua" w:hAnsi="Book Antiqua" w:cs="Book Antiqua"/>
          <w:bCs/>
          <w:color w:val="000000"/>
        </w:rPr>
        <w:t>Wang JJ</w:t>
      </w:r>
      <w:r w:rsidRPr="009D3ED6">
        <w:rPr>
          <w:rFonts w:ascii="Book Antiqua" w:eastAsia="Book Antiqua" w:hAnsi="Book Antiqua" w:cs="Book Antiqua"/>
          <w:b/>
          <w:color w:val="000000"/>
        </w:rPr>
        <w:t xml:space="preserve"> L-Editor: </w:t>
      </w:r>
      <w:r w:rsidR="00E47D68" w:rsidRPr="009D3ED6">
        <w:rPr>
          <w:rFonts w:ascii="Book Antiqua" w:eastAsia="Book Antiqua" w:hAnsi="Book Antiqua" w:cs="Book Antiqua"/>
          <w:bCs/>
          <w:color w:val="000000"/>
        </w:rPr>
        <w:t>A</w:t>
      </w:r>
      <w:r w:rsidRPr="009D3ED6">
        <w:rPr>
          <w:rFonts w:ascii="Book Antiqua" w:eastAsia="Book Antiqua" w:hAnsi="Book Antiqua" w:cs="Book Antiqua"/>
          <w:b/>
          <w:color w:val="000000"/>
        </w:rPr>
        <w:t xml:space="preserve"> P-Editor: </w:t>
      </w:r>
    </w:p>
    <w:p w14:paraId="5FF353CC" w14:textId="77777777" w:rsidR="00C41526" w:rsidRPr="009D3ED6" w:rsidRDefault="00C41526" w:rsidP="009D3ED6">
      <w:pPr>
        <w:spacing w:line="360" w:lineRule="auto"/>
        <w:jc w:val="both"/>
        <w:rPr>
          <w:rFonts w:ascii="Book Antiqua" w:eastAsia="Book Antiqua" w:hAnsi="Book Antiqua" w:cs="Book Antiqua"/>
          <w:b/>
          <w:color w:val="000000"/>
        </w:rPr>
      </w:pPr>
    </w:p>
    <w:p w14:paraId="5306E7A1" w14:textId="51930B95" w:rsidR="00C41526"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Figure Legends</w:t>
      </w:r>
      <w:r w:rsidR="002B4EBE" w:rsidRPr="009D3ED6">
        <w:rPr>
          <w:rFonts w:ascii="Book Antiqua" w:hAnsi="Book Antiqua"/>
          <w:noProof/>
        </w:rPr>
        <w:drawing>
          <wp:inline distT="0" distB="0" distL="0" distR="0" wp14:anchorId="7FBD9247" wp14:editId="194A55F7">
            <wp:extent cx="5943600" cy="2460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60625"/>
                    </a:xfrm>
                    <a:prstGeom prst="rect">
                      <a:avLst/>
                    </a:prstGeom>
                    <a:noFill/>
                    <a:ln>
                      <a:noFill/>
                    </a:ln>
                  </pic:spPr>
                </pic:pic>
              </a:graphicData>
            </a:graphic>
          </wp:inline>
        </w:drawing>
      </w:r>
    </w:p>
    <w:p w14:paraId="4EC9DCA2" w14:textId="016C0E2B" w:rsidR="005C321A" w:rsidRPr="009D3ED6" w:rsidRDefault="0005618B" w:rsidP="009D3ED6">
      <w:pPr>
        <w:spacing w:line="360" w:lineRule="auto"/>
        <w:jc w:val="both"/>
        <w:rPr>
          <w:rFonts w:ascii="Book Antiqua" w:eastAsia="Book Antiqua" w:hAnsi="Book Antiqua" w:cs="Book Antiqua"/>
          <w:color w:val="000000"/>
        </w:rPr>
      </w:pPr>
      <w:r w:rsidRPr="009D3ED6">
        <w:rPr>
          <w:rFonts w:ascii="Book Antiqua" w:eastAsia="Book Antiqua" w:hAnsi="Book Antiqua" w:cs="Book Antiqua"/>
          <w:b/>
          <w:bCs/>
          <w:color w:val="000000"/>
        </w:rPr>
        <w:t xml:space="preserve">Figure 1 Trend of liver transplant </w:t>
      </w:r>
      <w:r w:rsidR="005C321A" w:rsidRPr="009D3ED6">
        <w:rPr>
          <w:rFonts w:ascii="Book Antiqua" w:eastAsia="Book Antiqua" w:hAnsi="Book Antiqua" w:cs="Book Antiqua"/>
          <w:b/>
          <w:bCs/>
          <w:color w:val="000000"/>
        </w:rPr>
        <w:t xml:space="preserve">and indications for liver transplant </w:t>
      </w:r>
      <w:r w:rsidRPr="009D3ED6">
        <w:rPr>
          <w:rFonts w:ascii="Book Antiqua" w:eastAsia="Book Antiqua" w:hAnsi="Book Antiqua" w:cs="Book Antiqua"/>
          <w:b/>
          <w:bCs/>
          <w:color w:val="000000"/>
        </w:rPr>
        <w:t>in older group (age ≥ 65 years).</w:t>
      </w:r>
      <w:r w:rsidR="005C321A" w:rsidRPr="009D3ED6">
        <w:rPr>
          <w:rFonts w:ascii="Book Antiqua" w:eastAsia="Book Antiqua" w:hAnsi="Book Antiqua" w:cs="Book Antiqua"/>
          <w:b/>
          <w:bCs/>
          <w:color w:val="000000"/>
        </w:rPr>
        <w:t xml:space="preserve"> </w:t>
      </w:r>
      <w:r w:rsidR="005C321A" w:rsidRPr="009D3ED6">
        <w:rPr>
          <w:rFonts w:ascii="Book Antiqua" w:eastAsia="Book Antiqua" w:hAnsi="Book Antiqua" w:cs="Book Antiqua"/>
          <w:color w:val="000000"/>
        </w:rPr>
        <w:t>A: Trend of liver transplant</w:t>
      </w:r>
      <w:r w:rsidRPr="009D3ED6">
        <w:rPr>
          <w:rFonts w:ascii="Book Antiqua" w:eastAsia="Book Antiqua" w:hAnsi="Book Antiqua" w:cs="Book Antiqua"/>
          <w:color w:val="000000"/>
        </w:rPr>
        <w:t xml:space="preserve"> </w:t>
      </w:r>
      <w:r w:rsidR="005C321A" w:rsidRPr="009D3ED6">
        <w:rPr>
          <w:rFonts w:ascii="Book Antiqua" w:eastAsia="Book Antiqua" w:hAnsi="Book Antiqua" w:cs="Book Antiqua"/>
          <w:color w:val="000000"/>
        </w:rPr>
        <w:t>in older group (age ≥ 65 years);</w:t>
      </w:r>
      <w:r w:rsidR="005C321A" w:rsidRPr="009D3ED6">
        <w:rPr>
          <w:rFonts w:ascii="Book Antiqua" w:eastAsia="Book Antiqua" w:hAnsi="Book Antiqua" w:cs="Book Antiqua"/>
          <w:b/>
          <w:bCs/>
          <w:color w:val="000000"/>
        </w:rPr>
        <w:t xml:space="preserve"> </w:t>
      </w:r>
      <w:r w:rsidR="005C321A" w:rsidRPr="009D3ED6">
        <w:rPr>
          <w:rFonts w:ascii="Book Antiqua" w:eastAsia="Book Antiqua" w:hAnsi="Book Antiqua" w:cs="Book Antiqua"/>
          <w:color w:val="000000"/>
        </w:rPr>
        <w:t>B:</w:t>
      </w:r>
      <w:r w:rsidR="005C321A" w:rsidRPr="009D3ED6">
        <w:rPr>
          <w:rFonts w:ascii="Book Antiqua" w:eastAsia="Book Antiqua" w:hAnsi="Book Antiqua" w:cs="Book Antiqua"/>
          <w:b/>
          <w:bCs/>
          <w:color w:val="000000"/>
        </w:rPr>
        <w:t xml:space="preserve"> </w:t>
      </w:r>
      <w:r w:rsidR="005C321A" w:rsidRPr="009D3ED6">
        <w:rPr>
          <w:rFonts w:ascii="Book Antiqua" w:eastAsia="Book Antiqua" w:hAnsi="Book Antiqua" w:cs="Book Antiqua"/>
          <w:color w:val="000000"/>
        </w:rPr>
        <w:t>Trend of indications for liver transplant in older group (age ≥ 65 years).</w:t>
      </w:r>
      <w:r w:rsidR="005C321A" w:rsidRPr="009D3ED6">
        <w:rPr>
          <w:rFonts w:ascii="Book Antiqua" w:eastAsia="Book Antiqua" w:hAnsi="Book Antiqua" w:cs="Book Antiqua"/>
          <w:b/>
          <w:bCs/>
          <w:color w:val="000000"/>
        </w:rPr>
        <w:t xml:space="preserve"> </w:t>
      </w:r>
      <w:r w:rsidRPr="009D3ED6">
        <w:rPr>
          <w:rFonts w:ascii="Book Antiqua" w:eastAsia="Book Antiqua" w:hAnsi="Book Antiqua" w:cs="Book Antiqua"/>
          <w:color w:val="000000"/>
        </w:rPr>
        <w:t>LT: Liver transplantation</w:t>
      </w:r>
      <w:r w:rsidR="005C321A" w:rsidRPr="009D3ED6">
        <w:rPr>
          <w:rFonts w:ascii="Book Antiqua" w:eastAsia="Book Antiqua" w:hAnsi="Book Antiqua" w:cs="Book Antiqua"/>
          <w:color w:val="000000"/>
        </w:rPr>
        <w:t>; HCV: Hepatitis C virus; HBV: Hepatitis B virus; ALD: Alcohol related liver disease; NASH: Non-alcoholic steatohepatitis; HCC: Hepatocellular carcinoma.</w:t>
      </w:r>
    </w:p>
    <w:p w14:paraId="1ED61390" w14:textId="164924A0" w:rsidR="00C41526" w:rsidRPr="009D3ED6" w:rsidRDefault="00C41526" w:rsidP="009D3ED6">
      <w:pPr>
        <w:spacing w:line="360" w:lineRule="auto"/>
        <w:jc w:val="both"/>
        <w:rPr>
          <w:rFonts w:ascii="Book Antiqua" w:eastAsia="Book Antiqua" w:hAnsi="Book Antiqua" w:cs="Book Antiqua"/>
          <w:color w:val="000000"/>
        </w:rPr>
        <w:sectPr w:rsidR="00C41526" w:rsidRPr="009D3ED6">
          <w:pgSz w:w="12240" w:h="15840"/>
          <w:pgMar w:top="1440" w:right="1440" w:bottom="1440" w:left="1440" w:header="720" w:footer="720" w:gutter="0"/>
          <w:cols w:space="720"/>
          <w:docGrid w:linePitch="360"/>
        </w:sectPr>
      </w:pPr>
    </w:p>
    <w:p w14:paraId="5FD49F3B" w14:textId="7C037874" w:rsidR="00C41526" w:rsidRPr="009D3ED6" w:rsidRDefault="002B4EBE" w:rsidP="009D3ED6">
      <w:pPr>
        <w:spacing w:line="360" w:lineRule="auto"/>
        <w:jc w:val="both"/>
        <w:rPr>
          <w:rFonts w:ascii="Book Antiqua" w:hAnsi="Book Antiqua"/>
        </w:rPr>
      </w:pPr>
      <w:r w:rsidRPr="009D3ED6">
        <w:rPr>
          <w:rFonts w:ascii="Book Antiqua" w:hAnsi="Book Antiqua"/>
          <w:noProof/>
        </w:rPr>
        <w:lastRenderedPageBreak/>
        <w:drawing>
          <wp:inline distT="0" distB="0" distL="0" distR="0" wp14:anchorId="5544E632" wp14:editId="01EA736B">
            <wp:extent cx="4206240" cy="31394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3139440"/>
                    </a:xfrm>
                    <a:prstGeom prst="rect">
                      <a:avLst/>
                    </a:prstGeom>
                    <a:noFill/>
                    <a:ln>
                      <a:noFill/>
                    </a:ln>
                  </pic:spPr>
                </pic:pic>
              </a:graphicData>
            </a:graphic>
          </wp:inline>
        </w:drawing>
      </w:r>
    </w:p>
    <w:p w14:paraId="082DEE85" w14:textId="12F98C81" w:rsidR="00A77B3E" w:rsidRPr="009D3ED6" w:rsidRDefault="0005618B" w:rsidP="009D3ED6">
      <w:pPr>
        <w:spacing w:line="360" w:lineRule="auto"/>
        <w:jc w:val="both"/>
        <w:rPr>
          <w:rFonts w:ascii="Book Antiqua" w:eastAsia="Book Antiqua" w:hAnsi="Book Antiqua" w:cs="Book Antiqua"/>
          <w:b/>
          <w:bCs/>
          <w:color w:val="000000"/>
        </w:rPr>
      </w:pPr>
      <w:r w:rsidRPr="009D3ED6">
        <w:rPr>
          <w:rFonts w:ascii="Book Antiqua" w:eastAsia="Book Antiqua" w:hAnsi="Book Antiqua" w:cs="Book Antiqua"/>
          <w:b/>
          <w:bCs/>
          <w:color w:val="000000"/>
        </w:rPr>
        <w:t xml:space="preserve">Figure </w:t>
      </w:r>
      <w:r w:rsidR="005C321A" w:rsidRPr="009D3ED6">
        <w:rPr>
          <w:rFonts w:ascii="Book Antiqua" w:eastAsia="Book Antiqua" w:hAnsi="Book Antiqua" w:cs="Book Antiqua"/>
          <w:b/>
          <w:bCs/>
          <w:color w:val="000000"/>
        </w:rPr>
        <w:t xml:space="preserve">2 </w:t>
      </w:r>
      <w:r w:rsidRPr="009D3ED6">
        <w:rPr>
          <w:rFonts w:ascii="Book Antiqua" w:eastAsia="Book Antiqua" w:hAnsi="Book Antiqua" w:cs="Book Antiqua"/>
          <w:b/>
          <w:bCs/>
          <w:color w:val="000000"/>
        </w:rPr>
        <w:t xml:space="preserve">Comparison of graft survival in older group (age ≥ 65 years) </w:t>
      </w:r>
      <w:r w:rsidRPr="009D3ED6">
        <w:rPr>
          <w:rFonts w:ascii="Book Antiqua" w:eastAsia="Book Antiqua" w:hAnsi="Book Antiqua" w:cs="Book Antiqua"/>
          <w:b/>
          <w:bCs/>
          <w:i/>
          <w:iCs/>
          <w:color w:val="000000"/>
        </w:rPr>
        <w:t>vs</w:t>
      </w:r>
      <w:r w:rsidRPr="009D3ED6">
        <w:rPr>
          <w:rFonts w:ascii="Book Antiqua" w:eastAsia="Book Antiqua" w:hAnsi="Book Antiqua" w:cs="Book Antiqua"/>
          <w:b/>
          <w:bCs/>
          <w:color w:val="000000"/>
        </w:rPr>
        <w:t xml:space="preserve"> young group (age 18-64).</w:t>
      </w:r>
    </w:p>
    <w:p w14:paraId="383D11BD" w14:textId="77777777" w:rsidR="00C41526" w:rsidRPr="009D3ED6" w:rsidRDefault="00C41526" w:rsidP="009D3ED6">
      <w:pPr>
        <w:spacing w:line="360" w:lineRule="auto"/>
        <w:jc w:val="both"/>
        <w:rPr>
          <w:rFonts w:ascii="Book Antiqua" w:hAnsi="Book Antiqua"/>
        </w:rPr>
        <w:sectPr w:rsidR="00C41526" w:rsidRPr="009D3ED6">
          <w:pgSz w:w="12240" w:h="15840"/>
          <w:pgMar w:top="1440" w:right="1440" w:bottom="1440" w:left="1440" w:header="720" w:footer="720" w:gutter="0"/>
          <w:cols w:space="720"/>
          <w:docGrid w:linePitch="360"/>
        </w:sectPr>
      </w:pPr>
    </w:p>
    <w:p w14:paraId="04299EF9"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lastRenderedPageBreak/>
        <w:t xml:space="preserve">Table 1 Baseline characteristics of the study population comparing age young group (age 18-64) </w:t>
      </w:r>
      <w:r w:rsidRPr="009D3ED6">
        <w:rPr>
          <w:rFonts w:ascii="Book Antiqua" w:hAnsi="Book Antiqua" w:cs="Arial"/>
          <w:b/>
          <w:bCs/>
          <w:i/>
          <w:iCs/>
        </w:rPr>
        <w:t>vs</w:t>
      </w:r>
      <w:r w:rsidRPr="009D3ED6">
        <w:rPr>
          <w:rFonts w:ascii="Book Antiqua" w:hAnsi="Book Antiqua" w:cs="Arial"/>
          <w:b/>
          <w:bCs/>
        </w:rPr>
        <w:t xml:space="preserve"> older group (age </w:t>
      </w:r>
      <w:bookmarkStart w:id="2" w:name="_Hlk108182505"/>
      <w:r w:rsidRPr="009D3ED6">
        <w:rPr>
          <w:rFonts w:ascii="Book Antiqua" w:hAnsi="Book Antiqua" w:cs="Tahoma"/>
          <w:b/>
          <w:bCs/>
          <w:color w:val="000000" w:themeColor="text1"/>
          <w:lang w:val="en-GB"/>
        </w:rPr>
        <w:t>≥</w:t>
      </w:r>
      <w:bookmarkEnd w:id="2"/>
      <w:r w:rsidRPr="009D3ED6">
        <w:rPr>
          <w:rFonts w:ascii="Book Antiqua" w:hAnsi="Book Antiqua" w:cs="Arial"/>
          <w:b/>
          <w:bCs/>
        </w:rPr>
        <w:t xml:space="preserve"> 65 years)</w:t>
      </w:r>
    </w:p>
    <w:tbl>
      <w:tblPr>
        <w:tblW w:w="6286" w:type="pct"/>
        <w:jc w:val="center"/>
        <w:tblLook w:val="04A0" w:firstRow="1" w:lastRow="0" w:firstColumn="1" w:lastColumn="0" w:noHBand="0" w:noVBand="1"/>
      </w:tblPr>
      <w:tblGrid>
        <w:gridCol w:w="3132"/>
        <w:gridCol w:w="3394"/>
        <w:gridCol w:w="2872"/>
        <w:gridCol w:w="1044"/>
      </w:tblGrid>
      <w:tr w:rsidR="00C41526" w:rsidRPr="009D3ED6" w14:paraId="03D83424" w14:textId="77777777" w:rsidTr="00BF6A7E">
        <w:trPr>
          <w:trHeight w:val="420"/>
          <w:jc w:val="center"/>
        </w:trPr>
        <w:tc>
          <w:tcPr>
            <w:tcW w:w="1500" w:type="pct"/>
            <w:tcBorders>
              <w:top w:val="single" w:sz="4" w:space="0" w:color="auto"/>
              <w:bottom w:val="single" w:sz="4" w:space="0" w:color="auto"/>
            </w:tcBorders>
          </w:tcPr>
          <w:p w14:paraId="4BC45C98" w14:textId="77777777" w:rsidR="00C41526" w:rsidRPr="009D3ED6" w:rsidRDefault="00C41526" w:rsidP="009D3ED6">
            <w:pPr>
              <w:spacing w:line="360" w:lineRule="auto"/>
              <w:jc w:val="both"/>
              <w:rPr>
                <w:rFonts w:ascii="Book Antiqua" w:hAnsi="Book Antiqua" w:cs="Arial"/>
                <w:b/>
                <w:bCs/>
              </w:rPr>
            </w:pPr>
          </w:p>
        </w:tc>
        <w:tc>
          <w:tcPr>
            <w:tcW w:w="1625" w:type="pct"/>
            <w:tcBorders>
              <w:top w:val="single" w:sz="4" w:space="0" w:color="auto"/>
              <w:bottom w:val="single" w:sz="4" w:space="0" w:color="auto"/>
            </w:tcBorders>
          </w:tcPr>
          <w:p w14:paraId="47211E84" w14:textId="73EBA19D"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Young group,</w:t>
            </w:r>
            <w:r w:rsidRPr="009D3ED6">
              <w:rPr>
                <w:rFonts w:ascii="Book Antiqua" w:eastAsia="DengXian" w:hAnsi="Book Antiqua" w:cs="Arial"/>
                <w:b/>
                <w:bCs/>
                <w:lang w:eastAsia="zh-CN"/>
              </w:rPr>
              <w:t xml:space="preserve"> </w:t>
            </w:r>
            <w:r w:rsidRPr="009D3ED6">
              <w:rPr>
                <w:rFonts w:ascii="Book Antiqua" w:hAnsi="Book Antiqua" w:cs="Arial"/>
                <w:b/>
                <w:bCs/>
              </w:rPr>
              <w:t>age 18-64 (</w:t>
            </w:r>
            <w:r w:rsidRPr="009D3ED6">
              <w:rPr>
                <w:rFonts w:ascii="Book Antiqua" w:hAnsi="Book Antiqua" w:cs="Arial"/>
                <w:b/>
                <w:bCs/>
                <w:i/>
                <w:iCs/>
              </w:rPr>
              <w:t>n</w:t>
            </w:r>
            <w:r w:rsidRPr="009D3ED6">
              <w:rPr>
                <w:rFonts w:ascii="Book Antiqua" w:hAnsi="Book Antiqua" w:cs="Arial"/>
                <w:b/>
                <w:bCs/>
              </w:rPr>
              <w:t xml:space="preserve"> = 135758)</w:t>
            </w:r>
          </w:p>
        </w:tc>
        <w:tc>
          <w:tcPr>
            <w:tcW w:w="1375" w:type="pct"/>
            <w:tcBorders>
              <w:top w:val="single" w:sz="4" w:space="0" w:color="auto"/>
              <w:bottom w:val="single" w:sz="4" w:space="0" w:color="auto"/>
            </w:tcBorders>
          </w:tcPr>
          <w:p w14:paraId="5C9C8BFD" w14:textId="31A4024A"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Older group,</w:t>
            </w:r>
            <w:r w:rsidRPr="009D3ED6">
              <w:rPr>
                <w:rFonts w:ascii="Book Antiqua" w:eastAsia="DengXian" w:hAnsi="Book Antiqua" w:cs="Arial"/>
                <w:b/>
                <w:bCs/>
                <w:lang w:eastAsia="zh-CN"/>
              </w:rPr>
              <w:t xml:space="preserve"> </w:t>
            </w:r>
            <w:r w:rsidRPr="009D3ED6">
              <w:rPr>
                <w:rFonts w:ascii="Book Antiqua" w:hAnsi="Book Antiqua" w:cs="Arial"/>
                <w:b/>
                <w:bCs/>
              </w:rPr>
              <w:t xml:space="preserve">age </w:t>
            </w:r>
            <w:r w:rsidRPr="009D3ED6">
              <w:rPr>
                <w:rFonts w:ascii="Book Antiqua" w:hAnsi="Book Antiqua" w:cs="Tahoma"/>
                <w:b/>
                <w:bCs/>
                <w:color w:val="000000" w:themeColor="text1"/>
                <w:lang w:val="en-GB"/>
              </w:rPr>
              <w:t xml:space="preserve">≥ </w:t>
            </w:r>
            <w:r w:rsidRPr="009D3ED6">
              <w:rPr>
                <w:rFonts w:ascii="Book Antiqua" w:hAnsi="Book Antiqua" w:cs="Arial"/>
                <w:b/>
                <w:bCs/>
              </w:rPr>
              <w:t>65 (</w:t>
            </w:r>
            <w:r w:rsidRPr="009D3ED6">
              <w:rPr>
                <w:rFonts w:ascii="Book Antiqua" w:hAnsi="Book Antiqua" w:cs="Arial"/>
                <w:b/>
                <w:bCs/>
                <w:i/>
                <w:iCs/>
              </w:rPr>
              <w:t>n</w:t>
            </w:r>
            <w:r w:rsidRPr="009D3ED6">
              <w:rPr>
                <w:rFonts w:ascii="Book Antiqua" w:hAnsi="Book Antiqua" w:cs="Arial"/>
                <w:b/>
                <w:bCs/>
              </w:rPr>
              <w:t xml:space="preserve"> = 20000)</w:t>
            </w:r>
          </w:p>
        </w:tc>
        <w:tc>
          <w:tcPr>
            <w:tcW w:w="500" w:type="pct"/>
            <w:tcBorders>
              <w:top w:val="single" w:sz="4" w:space="0" w:color="auto"/>
              <w:bottom w:val="single" w:sz="4" w:space="0" w:color="auto"/>
            </w:tcBorders>
          </w:tcPr>
          <w:p w14:paraId="7CB3412C"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i/>
                <w:iCs/>
              </w:rPr>
              <w:t>P</w:t>
            </w:r>
            <w:r w:rsidRPr="009D3ED6">
              <w:rPr>
                <w:rFonts w:ascii="Book Antiqua" w:hAnsi="Book Antiqua" w:cs="Arial"/>
                <w:b/>
                <w:bCs/>
              </w:rPr>
              <w:t xml:space="preserve"> value</w:t>
            </w:r>
          </w:p>
        </w:tc>
      </w:tr>
      <w:tr w:rsidR="00C41526" w:rsidRPr="009D3ED6" w14:paraId="1B3DA120" w14:textId="77777777" w:rsidTr="00BF6A7E">
        <w:trPr>
          <w:trHeight w:val="339"/>
          <w:jc w:val="center"/>
        </w:trPr>
        <w:tc>
          <w:tcPr>
            <w:tcW w:w="1500" w:type="pct"/>
            <w:tcBorders>
              <w:top w:val="single" w:sz="4" w:space="0" w:color="auto"/>
            </w:tcBorders>
          </w:tcPr>
          <w:p w14:paraId="185505F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Age (IQR)</w:t>
            </w:r>
          </w:p>
        </w:tc>
        <w:tc>
          <w:tcPr>
            <w:tcW w:w="1625" w:type="pct"/>
            <w:tcBorders>
              <w:top w:val="single" w:sz="4" w:space="0" w:color="auto"/>
            </w:tcBorders>
          </w:tcPr>
          <w:p w14:paraId="10D3D4F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52 (45-58)</w:t>
            </w:r>
          </w:p>
        </w:tc>
        <w:tc>
          <w:tcPr>
            <w:tcW w:w="1375" w:type="pct"/>
            <w:tcBorders>
              <w:top w:val="single" w:sz="4" w:space="0" w:color="auto"/>
            </w:tcBorders>
          </w:tcPr>
          <w:p w14:paraId="299DCC9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67 (66-69)</w:t>
            </w:r>
          </w:p>
        </w:tc>
        <w:tc>
          <w:tcPr>
            <w:tcW w:w="500" w:type="pct"/>
            <w:tcBorders>
              <w:top w:val="single" w:sz="4" w:space="0" w:color="auto"/>
            </w:tcBorders>
          </w:tcPr>
          <w:p w14:paraId="25BE93E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0E5A99EB" w14:textId="77777777" w:rsidTr="00BF6A7E">
        <w:trPr>
          <w:trHeight w:val="363"/>
          <w:jc w:val="center"/>
        </w:trPr>
        <w:tc>
          <w:tcPr>
            <w:tcW w:w="1500" w:type="pct"/>
          </w:tcPr>
          <w:p w14:paraId="265AFAA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Female, </w:t>
            </w:r>
            <w:r w:rsidRPr="009D3ED6">
              <w:rPr>
                <w:rFonts w:ascii="Book Antiqua" w:hAnsi="Book Antiqua" w:cs="Arial"/>
                <w:i/>
                <w:iCs/>
              </w:rPr>
              <w:t>n</w:t>
            </w:r>
            <w:r w:rsidRPr="009D3ED6">
              <w:rPr>
                <w:rFonts w:ascii="Book Antiqua" w:hAnsi="Book Antiqua" w:cs="Arial"/>
              </w:rPr>
              <w:t xml:space="preserve"> (%)</w:t>
            </w:r>
          </w:p>
        </w:tc>
        <w:tc>
          <w:tcPr>
            <w:tcW w:w="1625" w:type="pct"/>
          </w:tcPr>
          <w:p w14:paraId="0B4FA59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47934 (35.3)</w:t>
            </w:r>
          </w:p>
        </w:tc>
        <w:tc>
          <w:tcPr>
            <w:tcW w:w="1375" w:type="pct"/>
          </w:tcPr>
          <w:p w14:paraId="098FD35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7612 (38.1)</w:t>
            </w:r>
          </w:p>
        </w:tc>
        <w:tc>
          <w:tcPr>
            <w:tcW w:w="500" w:type="pct"/>
          </w:tcPr>
          <w:p w14:paraId="6DAC844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788B056" w14:textId="77777777" w:rsidTr="00BF6A7E">
        <w:trPr>
          <w:trHeight w:val="339"/>
          <w:jc w:val="center"/>
        </w:trPr>
        <w:tc>
          <w:tcPr>
            <w:tcW w:w="1500" w:type="pct"/>
          </w:tcPr>
          <w:p w14:paraId="44CF79D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Race, %</w:t>
            </w:r>
          </w:p>
        </w:tc>
        <w:tc>
          <w:tcPr>
            <w:tcW w:w="1625" w:type="pct"/>
          </w:tcPr>
          <w:p w14:paraId="668283D9" w14:textId="77777777" w:rsidR="00C41526" w:rsidRPr="009D3ED6" w:rsidRDefault="00C41526" w:rsidP="009D3ED6">
            <w:pPr>
              <w:spacing w:line="360" w:lineRule="auto"/>
              <w:jc w:val="both"/>
              <w:rPr>
                <w:rFonts w:ascii="Book Antiqua" w:hAnsi="Book Antiqua" w:cs="Arial"/>
              </w:rPr>
            </w:pPr>
          </w:p>
        </w:tc>
        <w:tc>
          <w:tcPr>
            <w:tcW w:w="1375" w:type="pct"/>
          </w:tcPr>
          <w:p w14:paraId="38090C00" w14:textId="77777777" w:rsidR="00C41526" w:rsidRPr="009D3ED6" w:rsidRDefault="00C41526" w:rsidP="009D3ED6">
            <w:pPr>
              <w:spacing w:line="360" w:lineRule="auto"/>
              <w:jc w:val="both"/>
              <w:rPr>
                <w:rFonts w:ascii="Book Antiqua" w:hAnsi="Book Antiqua" w:cs="Arial"/>
              </w:rPr>
            </w:pPr>
          </w:p>
        </w:tc>
        <w:tc>
          <w:tcPr>
            <w:tcW w:w="500" w:type="pct"/>
          </w:tcPr>
          <w:p w14:paraId="4E1E329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F545401" w14:textId="77777777" w:rsidTr="00BF6A7E">
        <w:trPr>
          <w:trHeight w:val="339"/>
          <w:jc w:val="center"/>
        </w:trPr>
        <w:tc>
          <w:tcPr>
            <w:tcW w:w="1500" w:type="pct"/>
          </w:tcPr>
          <w:p w14:paraId="51E1C462"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White</w:t>
            </w:r>
          </w:p>
        </w:tc>
        <w:tc>
          <w:tcPr>
            <w:tcW w:w="1625" w:type="pct"/>
          </w:tcPr>
          <w:p w14:paraId="5D37C83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73.5</w:t>
            </w:r>
          </w:p>
        </w:tc>
        <w:tc>
          <w:tcPr>
            <w:tcW w:w="1375" w:type="pct"/>
          </w:tcPr>
          <w:p w14:paraId="4009571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75.5</w:t>
            </w:r>
          </w:p>
        </w:tc>
        <w:tc>
          <w:tcPr>
            <w:tcW w:w="500" w:type="pct"/>
          </w:tcPr>
          <w:p w14:paraId="415F47DA" w14:textId="77777777" w:rsidR="00C41526" w:rsidRPr="009D3ED6" w:rsidRDefault="00C41526" w:rsidP="009D3ED6">
            <w:pPr>
              <w:spacing w:line="360" w:lineRule="auto"/>
              <w:jc w:val="both"/>
              <w:rPr>
                <w:rFonts w:ascii="Book Antiqua" w:hAnsi="Book Antiqua" w:cs="Arial"/>
              </w:rPr>
            </w:pPr>
          </w:p>
        </w:tc>
      </w:tr>
      <w:tr w:rsidR="00C41526" w:rsidRPr="009D3ED6" w14:paraId="58C6D394" w14:textId="77777777" w:rsidTr="00BF6A7E">
        <w:trPr>
          <w:trHeight w:val="339"/>
          <w:jc w:val="center"/>
        </w:trPr>
        <w:tc>
          <w:tcPr>
            <w:tcW w:w="1500" w:type="pct"/>
          </w:tcPr>
          <w:p w14:paraId="61279416"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Black</w:t>
            </w:r>
          </w:p>
        </w:tc>
        <w:tc>
          <w:tcPr>
            <w:tcW w:w="1625" w:type="pct"/>
          </w:tcPr>
          <w:p w14:paraId="4668F53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8.9</w:t>
            </w:r>
          </w:p>
        </w:tc>
        <w:tc>
          <w:tcPr>
            <w:tcW w:w="1375" w:type="pct"/>
          </w:tcPr>
          <w:p w14:paraId="43944E6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6.0</w:t>
            </w:r>
          </w:p>
        </w:tc>
        <w:tc>
          <w:tcPr>
            <w:tcW w:w="500" w:type="pct"/>
          </w:tcPr>
          <w:p w14:paraId="2B90457F" w14:textId="77777777" w:rsidR="00C41526" w:rsidRPr="009D3ED6" w:rsidRDefault="00C41526" w:rsidP="009D3ED6">
            <w:pPr>
              <w:spacing w:line="360" w:lineRule="auto"/>
              <w:jc w:val="both"/>
              <w:rPr>
                <w:rFonts w:ascii="Book Antiqua" w:hAnsi="Book Antiqua" w:cs="Arial"/>
              </w:rPr>
            </w:pPr>
          </w:p>
        </w:tc>
      </w:tr>
      <w:tr w:rsidR="00C41526" w:rsidRPr="009D3ED6" w14:paraId="4886FCA7" w14:textId="77777777" w:rsidTr="00BF6A7E">
        <w:trPr>
          <w:trHeight w:val="339"/>
          <w:jc w:val="center"/>
        </w:trPr>
        <w:tc>
          <w:tcPr>
            <w:tcW w:w="1500" w:type="pct"/>
          </w:tcPr>
          <w:p w14:paraId="5EAFC8AE"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Hispanic/Latino</w:t>
            </w:r>
          </w:p>
        </w:tc>
        <w:tc>
          <w:tcPr>
            <w:tcW w:w="1625" w:type="pct"/>
          </w:tcPr>
          <w:p w14:paraId="18B294F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12.5</w:t>
            </w:r>
          </w:p>
        </w:tc>
        <w:tc>
          <w:tcPr>
            <w:tcW w:w="1375" w:type="pct"/>
          </w:tcPr>
          <w:p w14:paraId="160A058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12.1</w:t>
            </w:r>
          </w:p>
        </w:tc>
        <w:tc>
          <w:tcPr>
            <w:tcW w:w="500" w:type="pct"/>
          </w:tcPr>
          <w:p w14:paraId="1982C331" w14:textId="77777777" w:rsidR="00C41526" w:rsidRPr="009D3ED6" w:rsidRDefault="00C41526" w:rsidP="009D3ED6">
            <w:pPr>
              <w:spacing w:line="360" w:lineRule="auto"/>
              <w:jc w:val="both"/>
              <w:rPr>
                <w:rFonts w:ascii="Book Antiqua" w:hAnsi="Book Antiqua" w:cs="Arial"/>
              </w:rPr>
            </w:pPr>
          </w:p>
        </w:tc>
      </w:tr>
      <w:tr w:rsidR="00C41526" w:rsidRPr="009D3ED6" w14:paraId="5E8BFDB1" w14:textId="77777777" w:rsidTr="00BF6A7E">
        <w:trPr>
          <w:trHeight w:val="339"/>
          <w:jc w:val="center"/>
        </w:trPr>
        <w:tc>
          <w:tcPr>
            <w:tcW w:w="1500" w:type="pct"/>
          </w:tcPr>
          <w:p w14:paraId="7D9761F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Asian</w:t>
            </w:r>
          </w:p>
        </w:tc>
        <w:tc>
          <w:tcPr>
            <w:tcW w:w="1625" w:type="pct"/>
          </w:tcPr>
          <w:p w14:paraId="33953B2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3.8</w:t>
            </w:r>
          </w:p>
        </w:tc>
        <w:tc>
          <w:tcPr>
            <w:tcW w:w="1375" w:type="pct"/>
          </w:tcPr>
          <w:p w14:paraId="7F0A666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5.4</w:t>
            </w:r>
          </w:p>
        </w:tc>
        <w:tc>
          <w:tcPr>
            <w:tcW w:w="500" w:type="pct"/>
          </w:tcPr>
          <w:p w14:paraId="4D089D6B" w14:textId="77777777" w:rsidR="00C41526" w:rsidRPr="009D3ED6" w:rsidRDefault="00C41526" w:rsidP="009D3ED6">
            <w:pPr>
              <w:spacing w:line="360" w:lineRule="auto"/>
              <w:jc w:val="both"/>
              <w:rPr>
                <w:rFonts w:ascii="Book Antiqua" w:hAnsi="Book Antiqua" w:cs="Arial"/>
              </w:rPr>
            </w:pPr>
          </w:p>
        </w:tc>
      </w:tr>
      <w:tr w:rsidR="00C41526" w:rsidRPr="009D3ED6" w14:paraId="71918E0A" w14:textId="77777777" w:rsidTr="00BF6A7E">
        <w:trPr>
          <w:trHeight w:val="339"/>
          <w:jc w:val="center"/>
        </w:trPr>
        <w:tc>
          <w:tcPr>
            <w:tcW w:w="1500" w:type="pct"/>
          </w:tcPr>
          <w:p w14:paraId="3B9057C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Others</w:t>
            </w:r>
          </w:p>
        </w:tc>
        <w:tc>
          <w:tcPr>
            <w:tcW w:w="1625" w:type="pct"/>
          </w:tcPr>
          <w:p w14:paraId="2B83428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1.3</w:t>
            </w:r>
          </w:p>
        </w:tc>
        <w:tc>
          <w:tcPr>
            <w:tcW w:w="1375" w:type="pct"/>
          </w:tcPr>
          <w:p w14:paraId="659C36D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0.9</w:t>
            </w:r>
          </w:p>
        </w:tc>
        <w:tc>
          <w:tcPr>
            <w:tcW w:w="500" w:type="pct"/>
          </w:tcPr>
          <w:p w14:paraId="34EFE0D8" w14:textId="77777777" w:rsidR="00C41526" w:rsidRPr="009D3ED6" w:rsidRDefault="00C41526" w:rsidP="009D3ED6">
            <w:pPr>
              <w:spacing w:line="360" w:lineRule="auto"/>
              <w:jc w:val="both"/>
              <w:rPr>
                <w:rFonts w:ascii="Book Antiqua" w:hAnsi="Book Antiqua" w:cs="Arial"/>
              </w:rPr>
            </w:pPr>
          </w:p>
        </w:tc>
      </w:tr>
      <w:tr w:rsidR="00C41526" w:rsidRPr="009D3ED6" w14:paraId="348AE60E" w14:textId="77777777" w:rsidTr="00BF6A7E">
        <w:trPr>
          <w:trHeight w:val="363"/>
          <w:jc w:val="center"/>
        </w:trPr>
        <w:tc>
          <w:tcPr>
            <w:tcW w:w="1500" w:type="pct"/>
          </w:tcPr>
          <w:p w14:paraId="7803121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BMI (IQR)</w:t>
            </w:r>
          </w:p>
        </w:tc>
        <w:tc>
          <w:tcPr>
            <w:tcW w:w="1625" w:type="pct"/>
          </w:tcPr>
          <w:p w14:paraId="28D9CAF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27.4 (24.0-31.7)</w:t>
            </w:r>
          </w:p>
        </w:tc>
        <w:tc>
          <w:tcPr>
            <w:tcW w:w="1375" w:type="pct"/>
          </w:tcPr>
          <w:p w14:paraId="464BE14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27.7 (24.5-31.5)</w:t>
            </w:r>
          </w:p>
        </w:tc>
        <w:tc>
          <w:tcPr>
            <w:tcW w:w="500" w:type="pct"/>
          </w:tcPr>
          <w:p w14:paraId="680F786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0.571</w:t>
            </w:r>
          </w:p>
        </w:tc>
      </w:tr>
      <w:tr w:rsidR="00C41526" w:rsidRPr="009D3ED6" w14:paraId="75C7B131" w14:textId="77777777" w:rsidTr="00BF6A7E">
        <w:trPr>
          <w:trHeight w:val="385"/>
          <w:jc w:val="center"/>
        </w:trPr>
        <w:tc>
          <w:tcPr>
            <w:tcW w:w="1500" w:type="pct"/>
          </w:tcPr>
          <w:p w14:paraId="4FA86A5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HCV, %</w:t>
            </w:r>
          </w:p>
        </w:tc>
        <w:tc>
          <w:tcPr>
            <w:tcW w:w="1625" w:type="pct"/>
          </w:tcPr>
          <w:p w14:paraId="0B059CB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44876 (33.1)</w:t>
            </w:r>
          </w:p>
        </w:tc>
        <w:tc>
          <w:tcPr>
            <w:tcW w:w="1375" w:type="pct"/>
          </w:tcPr>
          <w:p w14:paraId="71593ED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5236 (26.2)</w:t>
            </w:r>
          </w:p>
        </w:tc>
        <w:tc>
          <w:tcPr>
            <w:tcW w:w="500" w:type="pct"/>
          </w:tcPr>
          <w:p w14:paraId="07CD9B3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670789D" w14:textId="77777777" w:rsidTr="00BF6A7E">
        <w:trPr>
          <w:trHeight w:val="363"/>
          <w:jc w:val="center"/>
        </w:trPr>
        <w:tc>
          <w:tcPr>
            <w:tcW w:w="1500" w:type="pct"/>
          </w:tcPr>
          <w:p w14:paraId="08E5917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Diabetes, </w:t>
            </w:r>
            <w:r w:rsidRPr="009D3ED6">
              <w:rPr>
                <w:rFonts w:ascii="Book Antiqua" w:hAnsi="Book Antiqua" w:cs="Arial"/>
                <w:i/>
                <w:iCs/>
              </w:rPr>
              <w:t>n</w:t>
            </w:r>
            <w:r w:rsidRPr="009D3ED6">
              <w:rPr>
                <w:rFonts w:ascii="Book Antiqua" w:hAnsi="Book Antiqua" w:cs="Arial"/>
              </w:rPr>
              <w:t xml:space="preserve"> (%)</w:t>
            </w:r>
          </w:p>
        </w:tc>
        <w:tc>
          <w:tcPr>
            <w:tcW w:w="1625" w:type="pct"/>
          </w:tcPr>
          <w:p w14:paraId="6A09AAF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226584 (22.3)</w:t>
            </w:r>
          </w:p>
        </w:tc>
        <w:tc>
          <w:tcPr>
            <w:tcW w:w="1375" w:type="pct"/>
          </w:tcPr>
          <w:p w14:paraId="0FEFA1F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6784 (35.7)</w:t>
            </w:r>
          </w:p>
        </w:tc>
        <w:tc>
          <w:tcPr>
            <w:tcW w:w="500" w:type="pct"/>
          </w:tcPr>
          <w:p w14:paraId="77244B7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12A5D1AE" w14:textId="77777777" w:rsidTr="00BF6A7E">
        <w:trPr>
          <w:trHeight w:val="363"/>
          <w:jc w:val="center"/>
        </w:trPr>
        <w:tc>
          <w:tcPr>
            <w:tcW w:w="1500" w:type="pct"/>
          </w:tcPr>
          <w:p w14:paraId="63CFEB16" w14:textId="6F5B486F" w:rsidR="00C41526" w:rsidRPr="009D3ED6" w:rsidRDefault="00C41526" w:rsidP="009D3ED6">
            <w:pPr>
              <w:spacing w:line="360" w:lineRule="auto"/>
              <w:jc w:val="both"/>
              <w:rPr>
                <w:rFonts w:ascii="Book Antiqua" w:hAnsi="Book Antiqua" w:cs="Arial"/>
              </w:rPr>
            </w:pPr>
            <w:r w:rsidRPr="009D3ED6">
              <w:rPr>
                <w:rFonts w:ascii="Book Antiqua" w:hAnsi="Book Antiqua" w:cs="Arial"/>
              </w:rPr>
              <w:t>L</w:t>
            </w:r>
            <w:r w:rsidR="00903DE8" w:rsidRPr="009D3ED6">
              <w:rPr>
                <w:rFonts w:ascii="Book Antiqua" w:hAnsi="Book Antiqua" w:cs="Arial"/>
                <w:vertAlign w:val="superscript"/>
              </w:rPr>
              <w:t>1</w:t>
            </w:r>
            <w:r w:rsidR="00903DE8" w:rsidRPr="009D3ED6">
              <w:rPr>
                <w:rFonts w:ascii="Book Antiqua" w:hAnsi="Book Antiqua" w:cs="Arial"/>
              </w:rPr>
              <w:t>-</w:t>
            </w:r>
            <w:r w:rsidRPr="009D3ED6">
              <w:rPr>
                <w:rFonts w:ascii="Book Antiqua" w:hAnsi="Book Antiqua" w:cs="Arial"/>
              </w:rPr>
              <w:t>MELD</w:t>
            </w:r>
          </w:p>
        </w:tc>
        <w:tc>
          <w:tcPr>
            <w:tcW w:w="1625" w:type="pct"/>
          </w:tcPr>
          <w:p w14:paraId="3A7A92D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18 (12-26)</w:t>
            </w:r>
          </w:p>
        </w:tc>
        <w:tc>
          <w:tcPr>
            <w:tcW w:w="1375" w:type="pct"/>
          </w:tcPr>
          <w:p w14:paraId="0B6038D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 (10-22)</w:t>
            </w:r>
          </w:p>
        </w:tc>
        <w:tc>
          <w:tcPr>
            <w:tcW w:w="500" w:type="pct"/>
          </w:tcPr>
          <w:p w14:paraId="057272A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85B4C77" w14:textId="77777777" w:rsidTr="00BF6A7E">
        <w:trPr>
          <w:trHeight w:val="339"/>
          <w:jc w:val="center"/>
        </w:trPr>
        <w:tc>
          <w:tcPr>
            <w:tcW w:w="1500" w:type="pct"/>
          </w:tcPr>
          <w:p w14:paraId="7E69C597" w14:textId="65237608" w:rsidR="00C41526" w:rsidRPr="009D3ED6" w:rsidRDefault="00C41526" w:rsidP="009D3ED6">
            <w:pPr>
              <w:spacing w:line="360" w:lineRule="auto"/>
              <w:jc w:val="both"/>
              <w:rPr>
                <w:rFonts w:ascii="Book Antiqua" w:hAnsi="Book Antiqua" w:cs="Arial"/>
              </w:rPr>
            </w:pPr>
            <w:r w:rsidRPr="009D3ED6">
              <w:rPr>
                <w:rFonts w:ascii="Book Antiqua" w:hAnsi="Book Antiqua" w:cs="Arial"/>
              </w:rPr>
              <w:t>R</w:t>
            </w:r>
            <w:r w:rsidR="00903DE8" w:rsidRPr="009D3ED6">
              <w:rPr>
                <w:rFonts w:ascii="Book Antiqua" w:hAnsi="Book Antiqua" w:cs="Arial"/>
                <w:vertAlign w:val="superscript"/>
              </w:rPr>
              <w:t>2</w:t>
            </w:r>
            <w:r w:rsidR="00903DE8" w:rsidRPr="009D3ED6">
              <w:rPr>
                <w:rFonts w:ascii="Book Antiqua" w:hAnsi="Book Antiqua" w:cs="Arial"/>
              </w:rPr>
              <w:t>-</w:t>
            </w:r>
            <w:r w:rsidRPr="009D3ED6">
              <w:rPr>
                <w:rFonts w:ascii="Book Antiqua" w:hAnsi="Book Antiqua" w:cs="Arial"/>
              </w:rPr>
              <w:t>MELD</w:t>
            </w:r>
          </w:p>
        </w:tc>
        <w:tc>
          <w:tcPr>
            <w:tcW w:w="1625" w:type="pct"/>
          </w:tcPr>
          <w:p w14:paraId="3ACE39B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21 (14-30)</w:t>
            </w:r>
          </w:p>
        </w:tc>
        <w:tc>
          <w:tcPr>
            <w:tcW w:w="1375" w:type="pct"/>
          </w:tcPr>
          <w:p w14:paraId="14886E0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18 (12-26)</w:t>
            </w:r>
          </w:p>
        </w:tc>
        <w:tc>
          <w:tcPr>
            <w:tcW w:w="500" w:type="pct"/>
          </w:tcPr>
          <w:p w14:paraId="50F0FE5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0A886DED" w14:textId="77777777" w:rsidTr="00BF6A7E">
        <w:trPr>
          <w:trHeight w:val="339"/>
          <w:jc w:val="center"/>
        </w:trPr>
        <w:tc>
          <w:tcPr>
            <w:tcW w:w="1500" w:type="pct"/>
          </w:tcPr>
          <w:p w14:paraId="719155C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Primary disease, %</w:t>
            </w:r>
          </w:p>
        </w:tc>
        <w:tc>
          <w:tcPr>
            <w:tcW w:w="1625" w:type="pct"/>
          </w:tcPr>
          <w:p w14:paraId="6F94D0B7" w14:textId="77777777" w:rsidR="00C41526" w:rsidRPr="009D3ED6" w:rsidRDefault="00C41526" w:rsidP="009D3ED6">
            <w:pPr>
              <w:spacing w:line="360" w:lineRule="auto"/>
              <w:jc w:val="both"/>
              <w:rPr>
                <w:rFonts w:ascii="Book Antiqua" w:hAnsi="Book Antiqua" w:cs="Arial"/>
              </w:rPr>
            </w:pPr>
          </w:p>
        </w:tc>
        <w:tc>
          <w:tcPr>
            <w:tcW w:w="1375" w:type="pct"/>
          </w:tcPr>
          <w:p w14:paraId="3B17EE72" w14:textId="77777777" w:rsidR="00C41526" w:rsidRPr="009D3ED6" w:rsidRDefault="00C41526" w:rsidP="009D3ED6">
            <w:pPr>
              <w:spacing w:line="360" w:lineRule="auto"/>
              <w:jc w:val="both"/>
              <w:rPr>
                <w:rFonts w:ascii="Book Antiqua" w:hAnsi="Book Antiqua" w:cs="Arial"/>
              </w:rPr>
            </w:pPr>
          </w:p>
        </w:tc>
        <w:tc>
          <w:tcPr>
            <w:tcW w:w="500" w:type="pct"/>
          </w:tcPr>
          <w:p w14:paraId="20236FE5" w14:textId="77777777" w:rsidR="00C41526" w:rsidRPr="009D3ED6" w:rsidRDefault="00C41526" w:rsidP="009D3ED6">
            <w:pPr>
              <w:spacing w:line="360" w:lineRule="auto"/>
              <w:jc w:val="both"/>
              <w:rPr>
                <w:rFonts w:ascii="Book Antiqua" w:hAnsi="Book Antiqua" w:cs="Arial"/>
              </w:rPr>
            </w:pPr>
          </w:p>
        </w:tc>
      </w:tr>
      <w:tr w:rsidR="00C41526" w:rsidRPr="009D3ED6" w14:paraId="3DD73166" w14:textId="77777777" w:rsidTr="00BF6A7E">
        <w:trPr>
          <w:trHeight w:val="339"/>
          <w:jc w:val="center"/>
        </w:trPr>
        <w:tc>
          <w:tcPr>
            <w:tcW w:w="1500" w:type="pct"/>
          </w:tcPr>
          <w:p w14:paraId="2EEDC662"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Alcohol cirrhosis</w:t>
            </w:r>
          </w:p>
        </w:tc>
        <w:tc>
          <w:tcPr>
            <w:tcW w:w="1625" w:type="pct"/>
          </w:tcPr>
          <w:p w14:paraId="72E07AA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22.3</w:t>
            </w:r>
          </w:p>
        </w:tc>
        <w:tc>
          <w:tcPr>
            <w:tcW w:w="1375" w:type="pct"/>
          </w:tcPr>
          <w:p w14:paraId="28CE962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15.3</w:t>
            </w:r>
          </w:p>
        </w:tc>
        <w:tc>
          <w:tcPr>
            <w:tcW w:w="500" w:type="pct"/>
          </w:tcPr>
          <w:p w14:paraId="18638AF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9F593F3" w14:textId="77777777" w:rsidTr="00BF6A7E">
        <w:trPr>
          <w:trHeight w:val="339"/>
          <w:jc w:val="center"/>
        </w:trPr>
        <w:tc>
          <w:tcPr>
            <w:tcW w:w="1500" w:type="pct"/>
          </w:tcPr>
          <w:p w14:paraId="038EDFB7"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HCV cirrhosis</w:t>
            </w:r>
          </w:p>
        </w:tc>
        <w:tc>
          <w:tcPr>
            <w:tcW w:w="1625" w:type="pct"/>
          </w:tcPr>
          <w:p w14:paraId="1B2911C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25.2</w:t>
            </w:r>
          </w:p>
        </w:tc>
        <w:tc>
          <w:tcPr>
            <w:tcW w:w="1375" w:type="pct"/>
          </w:tcPr>
          <w:p w14:paraId="119CA04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19.0</w:t>
            </w:r>
          </w:p>
        </w:tc>
        <w:tc>
          <w:tcPr>
            <w:tcW w:w="500" w:type="pct"/>
          </w:tcPr>
          <w:p w14:paraId="40BE274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3F7BE8CE" w14:textId="77777777" w:rsidTr="00BF6A7E">
        <w:trPr>
          <w:trHeight w:val="339"/>
          <w:jc w:val="center"/>
        </w:trPr>
        <w:tc>
          <w:tcPr>
            <w:tcW w:w="1500" w:type="pct"/>
          </w:tcPr>
          <w:p w14:paraId="3D39C438"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NASH</w:t>
            </w:r>
          </w:p>
        </w:tc>
        <w:tc>
          <w:tcPr>
            <w:tcW w:w="1625" w:type="pct"/>
          </w:tcPr>
          <w:p w14:paraId="6C29643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5.9</w:t>
            </w:r>
          </w:p>
        </w:tc>
        <w:tc>
          <w:tcPr>
            <w:tcW w:w="1375" w:type="pct"/>
          </w:tcPr>
          <w:p w14:paraId="0AF79EC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16.4</w:t>
            </w:r>
          </w:p>
        </w:tc>
        <w:tc>
          <w:tcPr>
            <w:tcW w:w="500" w:type="pct"/>
          </w:tcPr>
          <w:p w14:paraId="5893F71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1C4B4597" w14:textId="77777777" w:rsidTr="00BF6A7E">
        <w:trPr>
          <w:trHeight w:val="357"/>
          <w:jc w:val="center"/>
        </w:trPr>
        <w:tc>
          <w:tcPr>
            <w:tcW w:w="1500" w:type="pct"/>
          </w:tcPr>
          <w:p w14:paraId="0F9EF57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HCC</w:t>
            </w:r>
          </w:p>
        </w:tc>
        <w:tc>
          <w:tcPr>
            <w:tcW w:w="1625" w:type="pct"/>
          </w:tcPr>
          <w:p w14:paraId="603A91E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6.9</w:t>
            </w:r>
          </w:p>
        </w:tc>
        <w:tc>
          <w:tcPr>
            <w:tcW w:w="1375" w:type="pct"/>
          </w:tcPr>
          <w:p w14:paraId="41FCC21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14.9</w:t>
            </w:r>
          </w:p>
        </w:tc>
        <w:tc>
          <w:tcPr>
            <w:tcW w:w="500" w:type="pct"/>
          </w:tcPr>
          <w:p w14:paraId="18AF689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2935194" w14:textId="77777777" w:rsidTr="00BF6A7E">
        <w:trPr>
          <w:trHeight w:val="339"/>
          <w:jc w:val="center"/>
        </w:trPr>
        <w:tc>
          <w:tcPr>
            <w:tcW w:w="1500" w:type="pct"/>
          </w:tcPr>
          <w:p w14:paraId="0EB96D34"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Acute liver failure</w:t>
            </w:r>
          </w:p>
        </w:tc>
        <w:tc>
          <w:tcPr>
            <w:tcW w:w="1625" w:type="pct"/>
          </w:tcPr>
          <w:p w14:paraId="7A9F11F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5.2</w:t>
            </w:r>
          </w:p>
        </w:tc>
        <w:tc>
          <w:tcPr>
            <w:tcW w:w="1375" w:type="pct"/>
          </w:tcPr>
          <w:p w14:paraId="43814C2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2.5</w:t>
            </w:r>
          </w:p>
        </w:tc>
        <w:tc>
          <w:tcPr>
            <w:tcW w:w="500" w:type="pct"/>
          </w:tcPr>
          <w:p w14:paraId="525283B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586A568" w14:textId="77777777" w:rsidTr="00BF6A7E">
        <w:trPr>
          <w:trHeight w:val="339"/>
          <w:jc w:val="center"/>
        </w:trPr>
        <w:tc>
          <w:tcPr>
            <w:tcW w:w="1500" w:type="pct"/>
          </w:tcPr>
          <w:p w14:paraId="28AD75A8"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Acute alcoholic hepatitis</w:t>
            </w:r>
          </w:p>
        </w:tc>
        <w:tc>
          <w:tcPr>
            <w:tcW w:w="1625" w:type="pct"/>
          </w:tcPr>
          <w:p w14:paraId="21876E2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0.35</w:t>
            </w:r>
          </w:p>
        </w:tc>
        <w:tc>
          <w:tcPr>
            <w:tcW w:w="1375" w:type="pct"/>
          </w:tcPr>
          <w:p w14:paraId="639A540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0.13</w:t>
            </w:r>
          </w:p>
        </w:tc>
        <w:tc>
          <w:tcPr>
            <w:tcW w:w="500" w:type="pct"/>
          </w:tcPr>
          <w:p w14:paraId="3296FD7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640E50E" w14:textId="77777777" w:rsidTr="00BF6A7E">
        <w:trPr>
          <w:trHeight w:val="339"/>
          <w:jc w:val="center"/>
        </w:trPr>
        <w:tc>
          <w:tcPr>
            <w:tcW w:w="1500" w:type="pct"/>
          </w:tcPr>
          <w:p w14:paraId="7984653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Previous surgery, </w:t>
            </w:r>
            <w:r w:rsidRPr="009D3ED6">
              <w:rPr>
                <w:rFonts w:ascii="Book Antiqua" w:hAnsi="Book Antiqua" w:cs="Arial"/>
                <w:i/>
                <w:iCs/>
              </w:rPr>
              <w:t>n</w:t>
            </w:r>
            <w:r w:rsidRPr="009D3ED6">
              <w:rPr>
                <w:rFonts w:ascii="Book Antiqua" w:hAnsi="Book Antiqua" w:cs="Arial"/>
              </w:rPr>
              <w:t xml:space="preserve"> (%)</w:t>
            </w:r>
          </w:p>
        </w:tc>
        <w:tc>
          <w:tcPr>
            <w:tcW w:w="1625" w:type="pct"/>
          </w:tcPr>
          <w:p w14:paraId="672ADD8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48407 (35.7)</w:t>
            </w:r>
          </w:p>
        </w:tc>
        <w:tc>
          <w:tcPr>
            <w:tcW w:w="1375" w:type="pct"/>
          </w:tcPr>
          <w:p w14:paraId="7282081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8899 (44.5)</w:t>
            </w:r>
          </w:p>
        </w:tc>
        <w:tc>
          <w:tcPr>
            <w:tcW w:w="500" w:type="pct"/>
          </w:tcPr>
          <w:p w14:paraId="017E52F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020CC513" w14:textId="77777777" w:rsidTr="00BF6A7E">
        <w:trPr>
          <w:trHeight w:val="339"/>
          <w:jc w:val="center"/>
        </w:trPr>
        <w:tc>
          <w:tcPr>
            <w:tcW w:w="1500" w:type="pct"/>
          </w:tcPr>
          <w:p w14:paraId="62A02D7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SBP, </w:t>
            </w:r>
            <w:r w:rsidRPr="009D3ED6">
              <w:rPr>
                <w:rFonts w:ascii="Book Antiqua" w:hAnsi="Book Antiqua" w:cs="Arial"/>
                <w:i/>
                <w:iCs/>
              </w:rPr>
              <w:t>n</w:t>
            </w:r>
            <w:r w:rsidRPr="009D3ED6">
              <w:rPr>
                <w:rFonts w:ascii="Book Antiqua" w:hAnsi="Book Antiqua" w:cs="Arial"/>
              </w:rPr>
              <w:t xml:space="preserve"> (%)</w:t>
            </w:r>
          </w:p>
        </w:tc>
        <w:tc>
          <w:tcPr>
            <w:tcW w:w="1625" w:type="pct"/>
          </w:tcPr>
          <w:p w14:paraId="35FC27C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9147 (6.7)</w:t>
            </w:r>
          </w:p>
        </w:tc>
        <w:tc>
          <w:tcPr>
            <w:tcW w:w="1375" w:type="pct"/>
          </w:tcPr>
          <w:p w14:paraId="25900F4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1084 (5.4)</w:t>
            </w:r>
          </w:p>
        </w:tc>
        <w:tc>
          <w:tcPr>
            <w:tcW w:w="500" w:type="pct"/>
          </w:tcPr>
          <w:p w14:paraId="22A72A4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5945B47" w14:textId="77777777" w:rsidTr="00BF6A7E">
        <w:trPr>
          <w:trHeight w:val="339"/>
          <w:jc w:val="center"/>
        </w:trPr>
        <w:tc>
          <w:tcPr>
            <w:tcW w:w="1500" w:type="pct"/>
          </w:tcPr>
          <w:p w14:paraId="3EF12BF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TIPSS, </w:t>
            </w:r>
            <w:r w:rsidRPr="009D3ED6">
              <w:rPr>
                <w:rFonts w:ascii="Book Antiqua" w:hAnsi="Book Antiqua" w:cs="Arial"/>
                <w:i/>
                <w:iCs/>
              </w:rPr>
              <w:t>n</w:t>
            </w:r>
            <w:r w:rsidRPr="009D3ED6">
              <w:rPr>
                <w:rFonts w:ascii="Book Antiqua" w:hAnsi="Book Antiqua" w:cs="Arial"/>
              </w:rPr>
              <w:t xml:space="preserve"> (%)</w:t>
            </w:r>
          </w:p>
        </w:tc>
        <w:tc>
          <w:tcPr>
            <w:tcW w:w="1625" w:type="pct"/>
          </w:tcPr>
          <w:p w14:paraId="45316AB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7231 (5.3)</w:t>
            </w:r>
          </w:p>
        </w:tc>
        <w:tc>
          <w:tcPr>
            <w:tcW w:w="1375" w:type="pct"/>
          </w:tcPr>
          <w:p w14:paraId="13D6FAB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1187 (5.9)</w:t>
            </w:r>
          </w:p>
        </w:tc>
        <w:tc>
          <w:tcPr>
            <w:tcW w:w="500" w:type="pct"/>
          </w:tcPr>
          <w:p w14:paraId="395D265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0.001</w:t>
            </w:r>
          </w:p>
        </w:tc>
      </w:tr>
      <w:tr w:rsidR="00C41526" w:rsidRPr="009D3ED6" w14:paraId="4C7524E1" w14:textId="77777777" w:rsidTr="00BF6A7E">
        <w:trPr>
          <w:trHeight w:val="339"/>
          <w:jc w:val="center"/>
        </w:trPr>
        <w:tc>
          <w:tcPr>
            <w:tcW w:w="1500" w:type="pct"/>
          </w:tcPr>
          <w:p w14:paraId="677E88C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Portal vein thrombosis, </w:t>
            </w:r>
            <w:r w:rsidRPr="009D3ED6">
              <w:rPr>
                <w:rFonts w:ascii="Book Antiqua" w:hAnsi="Book Antiqua" w:cs="Arial"/>
                <w:i/>
                <w:iCs/>
              </w:rPr>
              <w:t>n</w:t>
            </w:r>
            <w:r w:rsidRPr="009D3ED6">
              <w:rPr>
                <w:rFonts w:ascii="Book Antiqua" w:hAnsi="Book Antiqua" w:cs="Arial"/>
              </w:rPr>
              <w:t xml:space="preserve"> (%)</w:t>
            </w:r>
          </w:p>
        </w:tc>
        <w:tc>
          <w:tcPr>
            <w:tcW w:w="1625" w:type="pct"/>
          </w:tcPr>
          <w:p w14:paraId="7C535B1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4875 (3.6)</w:t>
            </w:r>
          </w:p>
        </w:tc>
        <w:tc>
          <w:tcPr>
            <w:tcW w:w="1375" w:type="pct"/>
          </w:tcPr>
          <w:p w14:paraId="24DB79A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1162 (5.8)</w:t>
            </w:r>
          </w:p>
        </w:tc>
        <w:tc>
          <w:tcPr>
            <w:tcW w:w="500" w:type="pct"/>
          </w:tcPr>
          <w:p w14:paraId="12D6909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23EF3D7" w14:textId="77777777" w:rsidTr="00BF6A7E">
        <w:trPr>
          <w:trHeight w:val="339"/>
          <w:jc w:val="center"/>
        </w:trPr>
        <w:tc>
          <w:tcPr>
            <w:tcW w:w="1500" w:type="pct"/>
          </w:tcPr>
          <w:p w14:paraId="45149E8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Mechanical ventilation, </w:t>
            </w:r>
            <w:r w:rsidRPr="009D3ED6">
              <w:rPr>
                <w:rFonts w:ascii="Book Antiqua" w:hAnsi="Book Antiqua" w:cs="Arial"/>
                <w:i/>
                <w:iCs/>
              </w:rPr>
              <w:t>n</w:t>
            </w:r>
            <w:r w:rsidRPr="009D3ED6">
              <w:rPr>
                <w:rFonts w:ascii="Book Antiqua" w:hAnsi="Book Antiqua" w:cs="Arial"/>
              </w:rPr>
              <w:t xml:space="preserve"> (%)</w:t>
            </w:r>
          </w:p>
        </w:tc>
        <w:tc>
          <w:tcPr>
            <w:tcW w:w="1625" w:type="pct"/>
          </w:tcPr>
          <w:p w14:paraId="4312BC9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10464 (7.6)</w:t>
            </w:r>
          </w:p>
        </w:tc>
        <w:tc>
          <w:tcPr>
            <w:tcW w:w="1375" w:type="pct"/>
          </w:tcPr>
          <w:p w14:paraId="40D9F05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888 (4.3)</w:t>
            </w:r>
          </w:p>
        </w:tc>
        <w:tc>
          <w:tcPr>
            <w:tcW w:w="500" w:type="pct"/>
          </w:tcPr>
          <w:p w14:paraId="03E6A46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12FB8FF" w14:textId="77777777" w:rsidTr="00BF6A7E">
        <w:trPr>
          <w:trHeight w:val="339"/>
          <w:jc w:val="center"/>
        </w:trPr>
        <w:tc>
          <w:tcPr>
            <w:tcW w:w="1500" w:type="pct"/>
          </w:tcPr>
          <w:p w14:paraId="041D5DD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lastRenderedPageBreak/>
              <w:t xml:space="preserve">Dialysis, </w:t>
            </w:r>
            <w:r w:rsidRPr="009D3ED6">
              <w:rPr>
                <w:rFonts w:ascii="Book Antiqua" w:hAnsi="Book Antiqua" w:cs="Arial"/>
                <w:i/>
                <w:iCs/>
              </w:rPr>
              <w:t>n</w:t>
            </w:r>
            <w:r w:rsidRPr="009D3ED6">
              <w:rPr>
                <w:rFonts w:ascii="Book Antiqua" w:hAnsi="Book Antiqua" w:cs="Arial"/>
              </w:rPr>
              <w:t xml:space="preserve"> (%)</w:t>
            </w:r>
          </w:p>
        </w:tc>
        <w:tc>
          <w:tcPr>
            <w:tcW w:w="1625" w:type="pct"/>
          </w:tcPr>
          <w:p w14:paraId="75A4E52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14284 (10.5)</w:t>
            </w:r>
          </w:p>
        </w:tc>
        <w:tc>
          <w:tcPr>
            <w:tcW w:w="1375" w:type="pct"/>
          </w:tcPr>
          <w:p w14:paraId="51F8EFC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2059 (10.3)</w:t>
            </w:r>
          </w:p>
        </w:tc>
        <w:tc>
          <w:tcPr>
            <w:tcW w:w="500" w:type="pct"/>
          </w:tcPr>
          <w:p w14:paraId="561365A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0.167</w:t>
            </w:r>
          </w:p>
        </w:tc>
      </w:tr>
      <w:tr w:rsidR="00C41526" w:rsidRPr="009D3ED6" w14:paraId="1820DE0E" w14:textId="77777777" w:rsidTr="00BF6A7E">
        <w:trPr>
          <w:trHeight w:val="339"/>
          <w:jc w:val="center"/>
        </w:trPr>
        <w:tc>
          <w:tcPr>
            <w:tcW w:w="1500" w:type="pct"/>
          </w:tcPr>
          <w:p w14:paraId="5ED8D5B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Wait days, d (IQR)</w:t>
            </w:r>
          </w:p>
        </w:tc>
        <w:tc>
          <w:tcPr>
            <w:tcW w:w="1625" w:type="pct"/>
          </w:tcPr>
          <w:p w14:paraId="3F8CC25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82 (16-263)</w:t>
            </w:r>
          </w:p>
        </w:tc>
        <w:tc>
          <w:tcPr>
            <w:tcW w:w="1375" w:type="pct"/>
          </w:tcPr>
          <w:p w14:paraId="1607BE0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118 (27-310)</w:t>
            </w:r>
          </w:p>
        </w:tc>
        <w:tc>
          <w:tcPr>
            <w:tcW w:w="500" w:type="pct"/>
          </w:tcPr>
          <w:p w14:paraId="4210C34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62E5923" w14:textId="77777777" w:rsidTr="00BF6A7E">
        <w:trPr>
          <w:trHeight w:val="339"/>
          <w:jc w:val="center"/>
        </w:trPr>
        <w:tc>
          <w:tcPr>
            <w:tcW w:w="1500" w:type="pct"/>
            <w:tcBorders>
              <w:bottom w:val="single" w:sz="4" w:space="0" w:color="auto"/>
            </w:tcBorders>
          </w:tcPr>
          <w:p w14:paraId="3FF36F5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Re-transplant, </w:t>
            </w:r>
            <w:r w:rsidRPr="009D3ED6">
              <w:rPr>
                <w:rFonts w:ascii="Book Antiqua" w:hAnsi="Book Antiqua" w:cs="Arial"/>
                <w:i/>
                <w:iCs/>
              </w:rPr>
              <w:t>n</w:t>
            </w:r>
            <w:r w:rsidRPr="009D3ED6">
              <w:rPr>
                <w:rFonts w:ascii="Book Antiqua" w:hAnsi="Book Antiqua" w:cs="Arial"/>
              </w:rPr>
              <w:t xml:space="preserve"> (%)</w:t>
            </w:r>
          </w:p>
        </w:tc>
        <w:tc>
          <w:tcPr>
            <w:tcW w:w="1625" w:type="pct"/>
            <w:tcBorders>
              <w:bottom w:val="single" w:sz="4" w:space="0" w:color="auto"/>
            </w:tcBorders>
          </w:tcPr>
          <w:p w14:paraId="7903358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10125 (7.5)</w:t>
            </w:r>
          </w:p>
        </w:tc>
        <w:tc>
          <w:tcPr>
            <w:tcW w:w="1375" w:type="pct"/>
            <w:tcBorders>
              <w:bottom w:val="single" w:sz="4" w:space="0" w:color="auto"/>
            </w:tcBorders>
          </w:tcPr>
          <w:p w14:paraId="0B2A06A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727 (3.6)</w:t>
            </w:r>
          </w:p>
        </w:tc>
        <w:tc>
          <w:tcPr>
            <w:tcW w:w="500" w:type="pct"/>
            <w:tcBorders>
              <w:bottom w:val="single" w:sz="4" w:space="0" w:color="auto"/>
            </w:tcBorders>
          </w:tcPr>
          <w:p w14:paraId="664D7FD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bl>
    <w:p w14:paraId="38C5A6C8" w14:textId="1379B9B0" w:rsidR="00903DE8" w:rsidRPr="009D3ED6" w:rsidRDefault="00903DE8" w:rsidP="009D3ED6">
      <w:pPr>
        <w:spacing w:line="360" w:lineRule="auto"/>
        <w:jc w:val="both"/>
        <w:rPr>
          <w:rFonts w:ascii="Book Antiqua" w:hAnsi="Book Antiqua" w:cs="Arial"/>
        </w:rPr>
      </w:pPr>
      <w:r w:rsidRPr="009D3ED6">
        <w:rPr>
          <w:rFonts w:ascii="Book Antiqua" w:hAnsi="Book Antiqua" w:cs="Arial"/>
          <w:vertAlign w:val="superscript"/>
        </w:rPr>
        <w:t>1</w:t>
      </w:r>
      <w:r w:rsidR="00C41526" w:rsidRPr="009D3ED6">
        <w:rPr>
          <w:rFonts w:ascii="Book Antiqua" w:hAnsi="Book Antiqua" w:cs="Arial"/>
        </w:rPr>
        <w:t>Listing</w:t>
      </w:r>
      <w:r w:rsidRPr="009D3ED6">
        <w:rPr>
          <w:rFonts w:ascii="Book Antiqua" w:hAnsi="Book Antiqua" w:cs="Arial"/>
        </w:rPr>
        <w:t>.</w:t>
      </w:r>
    </w:p>
    <w:p w14:paraId="3E6854E6" w14:textId="68E2D569" w:rsidR="00903DE8" w:rsidRPr="009D3ED6" w:rsidRDefault="00903DE8" w:rsidP="009D3ED6">
      <w:pPr>
        <w:spacing w:line="360" w:lineRule="auto"/>
        <w:jc w:val="both"/>
        <w:rPr>
          <w:rFonts w:ascii="Book Antiqua" w:hAnsi="Book Antiqua" w:cs="Arial"/>
        </w:rPr>
      </w:pPr>
      <w:r w:rsidRPr="009D3ED6">
        <w:rPr>
          <w:rFonts w:ascii="Book Antiqua" w:hAnsi="Book Antiqua" w:cs="Arial"/>
          <w:vertAlign w:val="superscript"/>
        </w:rPr>
        <w:t>2</w:t>
      </w:r>
      <w:r w:rsidR="00C41526" w:rsidRPr="009D3ED6">
        <w:rPr>
          <w:rFonts w:ascii="Book Antiqua" w:hAnsi="Book Antiqua" w:cs="Arial"/>
        </w:rPr>
        <w:t>Most recent</w:t>
      </w:r>
      <w:r w:rsidRPr="009D3ED6">
        <w:rPr>
          <w:rFonts w:ascii="Book Antiqua" w:hAnsi="Book Antiqua" w:cs="Arial"/>
        </w:rPr>
        <w:t>.</w:t>
      </w:r>
      <w:r w:rsidR="00C41526" w:rsidRPr="009D3ED6">
        <w:rPr>
          <w:rFonts w:ascii="Book Antiqua" w:hAnsi="Book Antiqua" w:cs="Arial"/>
        </w:rPr>
        <w:t xml:space="preserve"> </w:t>
      </w:r>
    </w:p>
    <w:p w14:paraId="7B1E5B1E" w14:textId="5ED221D2" w:rsidR="00C41526" w:rsidRPr="009D3ED6" w:rsidRDefault="00903DE8" w:rsidP="009D3ED6">
      <w:pPr>
        <w:spacing w:line="360" w:lineRule="auto"/>
        <w:jc w:val="both"/>
        <w:rPr>
          <w:rFonts w:ascii="Book Antiqua" w:hAnsi="Book Antiqua" w:cs="Arial"/>
        </w:rPr>
      </w:pPr>
      <w:r w:rsidRPr="009D3ED6">
        <w:rPr>
          <w:rFonts w:ascii="Book Antiqua" w:hAnsi="Book Antiqua" w:cs="Arial"/>
        </w:rPr>
        <w:t xml:space="preserve">IQR: Interquartile; BMI: Body mass index; HCV: Hepatitis C virus; </w:t>
      </w:r>
      <w:r w:rsidR="00C41526" w:rsidRPr="009D3ED6">
        <w:rPr>
          <w:rFonts w:ascii="Book Antiqua" w:hAnsi="Book Antiqua" w:cs="Arial"/>
        </w:rPr>
        <w:t>NASH: Non-alcohol steatohepatitis; HCC: Hepatocellular carcinoma; SBP: Spontaneous bacterial peritonitis; TIPSS: Trans-jugular intrahepatic portosystemic shunt; MELD:</w:t>
      </w:r>
      <w:r w:rsidR="00C41526" w:rsidRPr="009D3ED6">
        <w:rPr>
          <w:rFonts w:ascii="Book Antiqua" w:hAnsi="Book Antiqua"/>
        </w:rPr>
        <w:t xml:space="preserve"> </w:t>
      </w:r>
      <w:r w:rsidR="00C41526" w:rsidRPr="009D3ED6">
        <w:rPr>
          <w:rFonts w:ascii="Book Antiqua" w:hAnsi="Book Antiqua" w:cs="Arial"/>
        </w:rPr>
        <w:t>Model for end-stage liver disease.</w:t>
      </w:r>
    </w:p>
    <w:p w14:paraId="569A9212" w14:textId="77777777" w:rsidR="00C41526" w:rsidRPr="009D3ED6" w:rsidRDefault="00C41526" w:rsidP="009D3ED6">
      <w:pPr>
        <w:spacing w:line="360" w:lineRule="auto"/>
        <w:jc w:val="both"/>
        <w:rPr>
          <w:rFonts w:ascii="Book Antiqua" w:hAnsi="Book Antiqua"/>
        </w:rPr>
        <w:sectPr w:rsidR="00C41526" w:rsidRPr="009D3ED6">
          <w:pgSz w:w="11906" w:h="16838"/>
          <w:pgMar w:top="1440" w:right="1800" w:bottom="1440" w:left="1800" w:header="851" w:footer="992" w:gutter="0"/>
          <w:cols w:space="425"/>
          <w:docGrid w:type="lines" w:linePitch="312"/>
        </w:sectPr>
      </w:pPr>
    </w:p>
    <w:p w14:paraId="02E2A644"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lastRenderedPageBreak/>
        <w:t>Table 2 Donor characteristics and post-transplant outcomes</w:t>
      </w:r>
    </w:p>
    <w:tbl>
      <w:tblPr>
        <w:tblW w:w="11192" w:type="dxa"/>
        <w:jc w:val="center"/>
        <w:tblLook w:val="04A0" w:firstRow="1" w:lastRow="0" w:firstColumn="1" w:lastColumn="0" w:noHBand="0" w:noVBand="1"/>
      </w:tblPr>
      <w:tblGrid>
        <w:gridCol w:w="3332"/>
        <w:gridCol w:w="3558"/>
        <w:gridCol w:w="3213"/>
        <w:gridCol w:w="1089"/>
      </w:tblGrid>
      <w:tr w:rsidR="00C41526" w:rsidRPr="009D3ED6" w14:paraId="799ECD67" w14:textId="77777777" w:rsidTr="00BF6A7E">
        <w:trPr>
          <w:trHeight w:val="201"/>
          <w:jc w:val="center"/>
        </w:trPr>
        <w:tc>
          <w:tcPr>
            <w:tcW w:w="0" w:type="auto"/>
            <w:tcBorders>
              <w:top w:val="single" w:sz="4" w:space="0" w:color="auto"/>
              <w:bottom w:val="single" w:sz="4" w:space="0" w:color="auto"/>
            </w:tcBorders>
            <w:hideMark/>
          </w:tcPr>
          <w:p w14:paraId="4C113D7E" w14:textId="77777777" w:rsidR="00C41526" w:rsidRPr="009D3ED6" w:rsidRDefault="00C41526" w:rsidP="009D3ED6">
            <w:pPr>
              <w:spacing w:line="360" w:lineRule="auto"/>
              <w:jc w:val="both"/>
              <w:rPr>
                <w:rFonts w:ascii="Book Antiqua" w:hAnsi="Book Antiqua" w:cs="Arial"/>
                <w:b/>
                <w:bCs/>
              </w:rPr>
            </w:pPr>
          </w:p>
        </w:tc>
        <w:tc>
          <w:tcPr>
            <w:tcW w:w="0" w:type="auto"/>
            <w:tcBorders>
              <w:top w:val="single" w:sz="4" w:space="0" w:color="auto"/>
              <w:bottom w:val="single" w:sz="4" w:space="0" w:color="auto"/>
            </w:tcBorders>
            <w:hideMark/>
          </w:tcPr>
          <w:p w14:paraId="4C70ECDB"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Young</w:t>
            </w:r>
            <w:r w:rsidRPr="009D3ED6">
              <w:rPr>
                <w:rFonts w:ascii="Book Antiqua" w:eastAsia="DengXian" w:hAnsi="Book Antiqua" w:cs="Arial"/>
                <w:b/>
                <w:bCs/>
                <w:lang w:eastAsia="zh-CN"/>
              </w:rPr>
              <w:t xml:space="preserve">, </w:t>
            </w:r>
            <w:r w:rsidRPr="009D3ED6">
              <w:rPr>
                <w:rFonts w:ascii="Book Antiqua" w:hAnsi="Book Antiqua" w:cs="Arial"/>
                <w:b/>
                <w:bCs/>
              </w:rPr>
              <w:t>age 18-64</w:t>
            </w:r>
            <w:r w:rsidRPr="009D3ED6">
              <w:rPr>
                <w:rFonts w:ascii="Book Antiqua" w:eastAsia="DengXian" w:hAnsi="Book Antiqua" w:cs="Arial"/>
                <w:b/>
                <w:bCs/>
                <w:lang w:eastAsia="zh-CN"/>
              </w:rPr>
              <w:t xml:space="preserve"> </w:t>
            </w:r>
            <w:r w:rsidRPr="009D3ED6">
              <w:rPr>
                <w:rFonts w:ascii="Book Antiqua" w:hAnsi="Book Antiqua" w:cs="Arial"/>
                <w:b/>
                <w:bCs/>
              </w:rPr>
              <w:t>(</w:t>
            </w:r>
            <w:r w:rsidRPr="009D3ED6">
              <w:rPr>
                <w:rFonts w:ascii="Book Antiqua" w:hAnsi="Book Antiqua" w:cs="Arial"/>
                <w:b/>
                <w:bCs/>
                <w:i/>
                <w:iCs/>
              </w:rPr>
              <w:t>n</w:t>
            </w:r>
            <w:r w:rsidRPr="009D3ED6">
              <w:rPr>
                <w:rFonts w:ascii="Book Antiqua" w:hAnsi="Book Antiqua" w:cs="Arial"/>
                <w:b/>
                <w:bCs/>
              </w:rPr>
              <w:t xml:space="preserve"> = 135758)</w:t>
            </w:r>
          </w:p>
        </w:tc>
        <w:tc>
          <w:tcPr>
            <w:tcW w:w="0" w:type="auto"/>
            <w:tcBorders>
              <w:top w:val="single" w:sz="4" w:space="0" w:color="auto"/>
              <w:bottom w:val="single" w:sz="4" w:space="0" w:color="auto"/>
            </w:tcBorders>
            <w:hideMark/>
          </w:tcPr>
          <w:p w14:paraId="233B757C"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Older,</w:t>
            </w:r>
            <w:r w:rsidRPr="009D3ED6">
              <w:rPr>
                <w:rFonts w:ascii="Book Antiqua" w:eastAsia="DengXian" w:hAnsi="Book Antiqua" w:cs="Arial"/>
                <w:b/>
                <w:bCs/>
                <w:lang w:eastAsia="zh-CN"/>
              </w:rPr>
              <w:t xml:space="preserve"> </w:t>
            </w:r>
            <w:r w:rsidRPr="009D3ED6">
              <w:rPr>
                <w:rFonts w:ascii="Book Antiqua" w:hAnsi="Book Antiqua" w:cs="Arial"/>
                <w:b/>
                <w:bCs/>
              </w:rPr>
              <w:t xml:space="preserve">age </w:t>
            </w:r>
            <w:r w:rsidRPr="009D3ED6">
              <w:rPr>
                <w:rFonts w:ascii="Book Antiqua" w:hAnsi="Book Antiqua" w:cs="Tahoma"/>
                <w:b/>
                <w:bCs/>
                <w:color w:val="000000" w:themeColor="text1"/>
                <w:lang w:val="en-GB"/>
              </w:rPr>
              <w:t xml:space="preserve">≥ </w:t>
            </w:r>
            <w:r w:rsidRPr="009D3ED6">
              <w:rPr>
                <w:rFonts w:ascii="Book Antiqua" w:hAnsi="Book Antiqua" w:cs="Arial"/>
                <w:b/>
                <w:bCs/>
              </w:rPr>
              <w:t>65</w:t>
            </w:r>
            <w:r w:rsidRPr="009D3ED6">
              <w:rPr>
                <w:rFonts w:ascii="Book Antiqua" w:eastAsia="DengXian" w:hAnsi="Book Antiqua" w:cs="Arial"/>
                <w:b/>
                <w:bCs/>
                <w:lang w:eastAsia="zh-CN"/>
              </w:rPr>
              <w:t xml:space="preserve"> </w:t>
            </w:r>
            <w:r w:rsidRPr="009D3ED6">
              <w:rPr>
                <w:rFonts w:ascii="Book Antiqua" w:hAnsi="Book Antiqua" w:cs="Arial"/>
                <w:b/>
                <w:bCs/>
              </w:rPr>
              <w:t>(</w:t>
            </w:r>
            <w:r w:rsidRPr="009D3ED6">
              <w:rPr>
                <w:rFonts w:ascii="Book Antiqua" w:hAnsi="Book Antiqua" w:cs="Arial"/>
                <w:b/>
                <w:bCs/>
                <w:i/>
                <w:iCs/>
              </w:rPr>
              <w:t>n</w:t>
            </w:r>
            <w:r w:rsidRPr="009D3ED6">
              <w:rPr>
                <w:rFonts w:ascii="Book Antiqua" w:hAnsi="Book Antiqua" w:cs="Arial"/>
                <w:b/>
                <w:bCs/>
              </w:rPr>
              <w:t xml:space="preserve"> = 20000)</w:t>
            </w:r>
          </w:p>
        </w:tc>
        <w:tc>
          <w:tcPr>
            <w:tcW w:w="0" w:type="auto"/>
            <w:tcBorders>
              <w:top w:val="single" w:sz="4" w:space="0" w:color="auto"/>
              <w:bottom w:val="single" w:sz="4" w:space="0" w:color="auto"/>
            </w:tcBorders>
            <w:hideMark/>
          </w:tcPr>
          <w:p w14:paraId="3B16ED6A"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i/>
                <w:iCs/>
              </w:rPr>
              <w:t>P</w:t>
            </w:r>
            <w:r w:rsidRPr="009D3ED6">
              <w:rPr>
                <w:rFonts w:ascii="Book Antiqua" w:hAnsi="Book Antiqua" w:cs="Arial"/>
                <w:b/>
                <w:bCs/>
              </w:rPr>
              <w:t xml:space="preserve"> value</w:t>
            </w:r>
          </w:p>
        </w:tc>
      </w:tr>
      <w:tr w:rsidR="00C41526" w:rsidRPr="009D3ED6" w14:paraId="3B3B2064" w14:textId="77777777" w:rsidTr="00BF6A7E">
        <w:trPr>
          <w:trHeight w:val="201"/>
          <w:jc w:val="center"/>
        </w:trPr>
        <w:tc>
          <w:tcPr>
            <w:tcW w:w="0" w:type="auto"/>
            <w:tcBorders>
              <w:top w:val="single" w:sz="4" w:space="0" w:color="auto"/>
            </w:tcBorders>
            <w:hideMark/>
          </w:tcPr>
          <w:p w14:paraId="5C3AD6B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age (IQR)</w:t>
            </w:r>
          </w:p>
        </w:tc>
        <w:tc>
          <w:tcPr>
            <w:tcW w:w="0" w:type="auto"/>
            <w:tcBorders>
              <w:top w:val="single" w:sz="4" w:space="0" w:color="auto"/>
            </w:tcBorders>
            <w:hideMark/>
          </w:tcPr>
          <w:p w14:paraId="584BEC5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38 (24-52)</w:t>
            </w:r>
          </w:p>
        </w:tc>
        <w:tc>
          <w:tcPr>
            <w:tcW w:w="0" w:type="auto"/>
            <w:tcBorders>
              <w:top w:val="single" w:sz="4" w:space="0" w:color="auto"/>
            </w:tcBorders>
            <w:hideMark/>
          </w:tcPr>
          <w:p w14:paraId="73B6B8D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43 (28-56)</w:t>
            </w:r>
          </w:p>
        </w:tc>
        <w:tc>
          <w:tcPr>
            <w:tcW w:w="0" w:type="auto"/>
            <w:tcBorders>
              <w:top w:val="single" w:sz="4" w:space="0" w:color="auto"/>
            </w:tcBorders>
            <w:hideMark/>
          </w:tcPr>
          <w:p w14:paraId="43DE1E3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C47AF98" w14:textId="77777777" w:rsidTr="00BF6A7E">
        <w:trPr>
          <w:trHeight w:val="177"/>
          <w:jc w:val="center"/>
        </w:trPr>
        <w:tc>
          <w:tcPr>
            <w:tcW w:w="0" w:type="auto"/>
            <w:hideMark/>
          </w:tcPr>
          <w:p w14:paraId="66567D6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Donor female, </w:t>
            </w:r>
            <w:r w:rsidRPr="009D3ED6">
              <w:rPr>
                <w:rFonts w:ascii="Book Antiqua" w:hAnsi="Book Antiqua" w:cs="Arial"/>
                <w:bCs/>
                <w:i/>
                <w:iCs/>
              </w:rPr>
              <w:t>n</w:t>
            </w:r>
            <w:r w:rsidRPr="009D3ED6">
              <w:rPr>
                <w:rFonts w:ascii="Book Antiqua" w:hAnsi="Book Antiqua" w:cs="Arial"/>
                <w:bCs/>
              </w:rPr>
              <w:t xml:space="preserve"> (%)</w:t>
            </w:r>
          </w:p>
        </w:tc>
        <w:tc>
          <w:tcPr>
            <w:tcW w:w="0" w:type="auto"/>
            <w:hideMark/>
          </w:tcPr>
          <w:p w14:paraId="1F16F4C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53967 (39.8)</w:t>
            </w:r>
          </w:p>
        </w:tc>
        <w:tc>
          <w:tcPr>
            <w:tcW w:w="0" w:type="auto"/>
            <w:hideMark/>
          </w:tcPr>
          <w:p w14:paraId="4EB8330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8434 (42.2)</w:t>
            </w:r>
          </w:p>
        </w:tc>
        <w:tc>
          <w:tcPr>
            <w:tcW w:w="0" w:type="auto"/>
            <w:hideMark/>
          </w:tcPr>
          <w:p w14:paraId="0B8A861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9E109C9" w14:textId="77777777" w:rsidTr="00BF6A7E">
        <w:trPr>
          <w:trHeight w:val="177"/>
          <w:jc w:val="center"/>
        </w:trPr>
        <w:tc>
          <w:tcPr>
            <w:tcW w:w="0" w:type="auto"/>
            <w:hideMark/>
          </w:tcPr>
          <w:p w14:paraId="452848B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race, %</w:t>
            </w:r>
          </w:p>
        </w:tc>
        <w:tc>
          <w:tcPr>
            <w:tcW w:w="0" w:type="auto"/>
            <w:hideMark/>
          </w:tcPr>
          <w:p w14:paraId="357B516E" w14:textId="77777777" w:rsidR="00C41526" w:rsidRPr="009D3ED6" w:rsidRDefault="00C41526" w:rsidP="009D3ED6">
            <w:pPr>
              <w:spacing w:line="360" w:lineRule="auto"/>
              <w:jc w:val="both"/>
              <w:rPr>
                <w:rFonts w:ascii="Book Antiqua" w:hAnsi="Book Antiqua" w:cs="Arial"/>
              </w:rPr>
            </w:pPr>
          </w:p>
        </w:tc>
        <w:tc>
          <w:tcPr>
            <w:tcW w:w="0" w:type="auto"/>
            <w:hideMark/>
          </w:tcPr>
          <w:p w14:paraId="56EFA979" w14:textId="77777777" w:rsidR="00C41526" w:rsidRPr="009D3ED6" w:rsidRDefault="00C41526" w:rsidP="009D3ED6">
            <w:pPr>
              <w:spacing w:line="360" w:lineRule="auto"/>
              <w:jc w:val="both"/>
              <w:rPr>
                <w:rFonts w:ascii="Book Antiqua" w:hAnsi="Book Antiqua" w:cs="Arial"/>
              </w:rPr>
            </w:pPr>
          </w:p>
        </w:tc>
        <w:tc>
          <w:tcPr>
            <w:tcW w:w="0" w:type="auto"/>
            <w:hideMark/>
          </w:tcPr>
          <w:p w14:paraId="43456FD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19861B37" w14:textId="77777777" w:rsidTr="00BF6A7E">
        <w:trPr>
          <w:trHeight w:val="177"/>
          <w:jc w:val="center"/>
        </w:trPr>
        <w:tc>
          <w:tcPr>
            <w:tcW w:w="0" w:type="auto"/>
            <w:hideMark/>
          </w:tcPr>
          <w:p w14:paraId="29414D12"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White</w:t>
            </w:r>
          </w:p>
        </w:tc>
        <w:tc>
          <w:tcPr>
            <w:tcW w:w="0" w:type="auto"/>
            <w:hideMark/>
          </w:tcPr>
          <w:p w14:paraId="4936785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70.3</w:t>
            </w:r>
          </w:p>
        </w:tc>
        <w:tc>
          <w:tcPr>
            <w:tcW w:w="0" w:type="auto"/>
            <w:hideMark/>
          </w:tcPr>
          <w:p w14:paraId="49B3826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68.2</w:t>
            </w:r>
          </w:p>
        </w:tc>
        <w:tc>
          <w:tcPr>
            <w:tcW w:w="0" w:type="auto"/>
            <w:hideMark/>
          </w:tcPr>
          <w:p w14:paraId="069EEA10" w14:textId="77777777" w:rsidR="00C41526" w:rsidRPr="009D3ED6" w:rsidRDefault="00C41526" w:rsidP="009D3ED6">
            <w:pPr>
              <w:spacing w:line="360" w:lineRule="auto"/>
              <w:jc w:val="both"/>
              <w:rPr>
                <w:rFonts w:ascii="Book Antiqua" w:hAnsi="Book Antiqua" w:cs="Arial"/>
              </w:rPr>
            </w:pPr>
          </w:p>
        </w:tc>
      </w:tr>
      <w:tr w:rsidR="00C41526" w:rsidRPr="009D3ED6" w14:paraId="08734D9C" w14:textId="77777777" w:rsidTr="00BF6A7E">
        <w:trPr>
          <w:trHeight w:val="177"/>
          <w:jc w:val="center"/>
        </w:trPr>
        <w:tc>
          <w:tcPr>
            <w:tcW w:w="0" w:type="auto"/>
            <w:hideMark/>
          </w:tcPr>
          <w:p w14:paraId="48CED7AF"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Black</w:t>
            </w:r>
          </w:p>
        </w:tc>
        <w:tc>
          <w:tcPr>
            <w:tcW w:w="0" w:type="auto"/>
            <w:hideMark/>
          </w:tcPr>
          <w:p w14:paraId="4235321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14.6</w:t>
            </w:r>
          </w:p>
        </w:tc>
        <w:tc>
          <w:tcPr>
            <w:tcW w:w="0" w:type="auto"/>
            <w:hideMark/>
          </w:tcPr>
          <w:p w14:paraId="0DCF43D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15.5</w:t>
            </w:r>
          </w:p>
        </w:tc>
        <w:tc>
          <w:tcPr>
            <w:tcW w:w="0" w:type="auto"/>
            <w:hideMark/>
          </w:tcPr>
          <w:p w14:paraId="636A84BE" w14:textId="77777777" w:rsidR="00C41526" w:rsidRPr="009D3ED6" w:rsidRDefault="00C41526" w:rsidP="009D3ED6">
            <w:pPr>
              <w:spacing w:line="360" w:lineRule="auto"/>
              <w:jc w:val="both"/>
              <w:rPr>
                <w:rFonts w:ascii="Book Antiqua" w:hAnsi="Book Antiqua" w:cs="Arial"/>
              </w:rPr>
            </w:pPr>
          </w:p>
        </w:tc>
      </w:tr>
      <w:tr w:rsidR="00C41526" w:rsidRPr="009D3ED6" w14:paraId="13486143" w14:textId="77777777" w:rsidTr="00BF6A7E">
        <w:trPr>
          <w:trHeight w:val="177"/>
          <w:jc w:val="center"/>
        </w:trPr>
        <w:tc>
          <w:tcPr>
            <w:tcW w:w="0" w:type="auto"/>
            <w:hideMark/>
          </w:tcPr>
          <w:p w14:paraId="4A751251"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Hispanic/Latino</w:t>
            </w:r>
          </w:p>
        </w:tc>
        <w:tc>
          <w:tcPr>
            <w:tcW w:w="0" w:type="auto"/>
            <w:hideMark/>
          </w:tcPr>
          <w:p w14:paraId="084C938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11.6</w:t>
            </w:r>
          </w:p>
        </w:tc>
        <w:tc>
          <w:tcPr>
            <w:tcW w:w="0" w:type="auto"/>
            <w:hideMark/>
          </w:tcPr>
          <w:p w14:paraId="7CC5782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12.4</w:t>
            </w:r>
          </w:p>
        </w:tc>
        <w:tc>
          <w:tcPr>
            <w:tcW w:w="0" w:type="auto"/>
            <w:hideMark/>
          </w:tcPr>
          <w:p w14:paraId="3E9FCB55" w14:textId="77777777" w:rsidR="00C41526" w:rsidRPr="009D3ED6" w:rsidRDefault="00C41526" w:rsidP="009D3ED6">
            <w:pPr>
              <w:spacing w:line="360" w:lineRule="auto"/>
              <w:jc w:val="both"/>
              <w:rPr>
                <w:rFonts w:ascii="Book Antiqua" w:hAnsi="Book Antiqua" w:cs="Arial"/>
              </w:rPr>
            </w:pPr>
          </w:p>
        </w:tc>
      </w:tr>
      <w:tr w:rsidR="00C41526" w:rsidRPr="009D3ED6" w14:paraId="5EDAB003" w14:textId="77777777" w:rsidTr="00BF6A7E">
        <w:trPr>
          <w:trHeight w:val="177"/>
          <w:jc w:val="center"/>
        </w:trPr>
        <w:tc>
          <w:tcPr>
            <w:tcW w:w="0" w:type="auto"/>
            <w:hideMark/>
          </w:tcPr>
          <w:p w14:paraId="5AC7F199"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Asian</w:t>
            </w:r>
          </w:p>
        </w:tc>
        <w:tc>
          <w:tcPr>
            <w:tcW w:w="0" w:type="auto"/>
            <w:hideMark/>
          </w:tcPr>
          <w:p w14:paraId="438C658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2.1</w:t>
            </w:r>
          </w:p>
        </w:tc>
        <w:tc>
          <w:tcPr>
            <w:tcW w:w="0" w:type="auto"/>
            <w:hideMark/>
          </w:tcPr>
          <w:p w14:paraId="7C1EE76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2.4</w:t>
            </w:r>
          </w:p>
        </w:tc>
        <w:tc>
          <w:tcPr>
            <w:tcW w:w="0" w:type="auto"/>
            <w:hideMark/>
          </w:tcPr>
          <w:p w14:paraId="48A0E0BE" w14:textId="77777777" w:rsidR="00C41526" w:rsidRPr="009D3ED6" w:rsidRDefault="00C41526" w:rsidP="009D3ED6">
            <w:pPr>
              <w:spacing w:line="360" w:lineRule="auto"/>
              <w:jc w:val="both"/>
              <w:rPr>
                <w:rFonts w:ascii="Book Antiqua" w:hAnsi="Book Antiqua" w:cs="Arial"/>
              </w:rPr>
            </w:pPr>
          </w:p>
        </w:tc>
      </w:tr>
      <w:tr w:rsidR="00C41526" w:rsidRPr="009D3ED6" w14:paraId="3935E929" w14:textId="77777777" w:rsidTr="00BF6A7E">
        <w:trPr>
          <w:trHeight w:val="177"/>
          <w:jc w:val="center"/>
        </w:trPr>
        <w:tc>
          <w:tcPr>
            <w:tcW w:w="0" w:type="auto"/>
            <w:hideMark/>
          </w:tcPr>
          <w:p w14:paraId="069F5EE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Others</w:t>
            </w:r>
          </w:p>
        </w:tc>
        <w:tc>
          <w:tcPr>
            <w:tcW w:w="0" w:type="auto"/>
            <w:hideMark/>
          </w:tcPr>
          <w:p w14:paraId="2B076D8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w:t>
            </w:r>
          </w:p>
        </w:tc>
        <w:tc>
          <w:tcPr>
            <w:tcW w:w="0" w:type="auto"/>
            <w:hideMark/>
          </w:tcPr>
          <w:p w14:paraId="57027A3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1.6</w:t>
            </w:r>
          </w:p>
        </w:tc>
        <w:tc>
          <w:tcPr>
            <w:tcW w:w="0" w:type="auto"/>
            <w:hideMark/>
          </w:tcPr>
          <w:p w14:paraId="1517481B" w14:textId="77777777" w:rsidR="00C41526" w:rsidRPr="009D3ED6" w:rsidRDefault="00C41526" w:rsidP="009D3ED6">
            <w:pPr>
              <w:spacing w:line="360" w:lineRule="auto"/>
              <w:jc w:val="both"/>
              <w:rPr>
                <w:rFonts w:ascii="Book Antiqua" w:hAnsi="Book Antiqua" w:cs="Arial"/>
              </w:rPr>
            </w:pPr>
          </w:p>
        </w:tc>
      </w:tr>
      <w:tr w:rsidR="00C41526" w:rsidRPr="009D3ED6" w14:paraId="38B73840" w14:textId="77777777" w:rsidTr="00BF6A7E">
        <w:trPr>
          <w:trHeight w:val="177"/>
          <w:jc w:val="center"/>
        </w:trPr>
        <w:tc>
          <w:tcPr>
            <w:tcW w:w="0" w:type="auto"/>
            <w:hideMark/>
          </w:tcPr>
          <w:p w14:paraId="643E89F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BMI (IQR)</w:t>
            </w:r>
          </w:p>
        </w:tc>
        <w:tc>
          <w:tcPr>
            <w:tcW w:w="0" w:type="auto"/>
            <w:hideMark/>
          </w:tcPr>
          <w:p w14:paraId="4E3F617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25.6 (22.5-29.5)</w:t>
            </w:r>
          </w:p>
        </w:tc>
        <w:tc>
          <w:tcPr>
            <w:tcW w:w="0" w:type="auto"/>
            <w:hideMark/>
          </w:tcPr>
          <w:p w14:paraId="708A9D1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26.2 (23.0-30.3)</w:t>
            </w:r>
          </w:p>
        </w:tc>
        <w:tc>
          <w:tcPr>
            <w:tcW w:w="0" w:type="auto"/>
            <w:hideMark/>
          </w:tcPr>
          <w:p w14:paraId="10B9888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4A523EE" w14:textId="77777777" w:rsidTr="00BF6A7E">
        <w:trPr>
          <w:trHeight w:val="177"/>
          <w:jc w:val="center"/>
        </w:trPr>
        <w:tc>
          <w:tcPr>
            <w:tcW w:w="0" w:type="auto"/>
            <w:hideMark/>
          </w:tcPr>
          <w:p w14:paraId="67F5B23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Donor HCV, </w:t>
            </w:r>
            <w:r w:rsidRPr="009D3ED6">
              <w:rPr>
                <w:rFonts w:ascii="Book Antiqua" w:hAnsi="Book Antiqua" w:cs="Arial"/>
                <w:bCs/>
                <w:i/>
                <w:iCs/>
              </w:rPr>
              <w:t>n</w:t>
            </w:r>
            <w:r w:rsidRPr="009D3ED6">
              <w:rPr>
                <w:rFonts w:ascii="Book Antiqua" w:hAnsi="Book Antiqua" w:cs="Arial"/>
                <w:bCs/>
              </w:rPr>
              <w:t xml:space="preserve"> (%)</w:t>
            </w:r>
          </w:p>
        </w:tc>
        <w:tc>
          <w:tcPr>
            <w:tcW w:w="0" w:type="auto"/>
            <w:hideMark/>
          </w:tcPr>
          <w:p w14:paraId="57C3907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4912 (3.6)</w:t>
            </w:r>
          </w:p>
        </w:tc>
        <w:tc>
          <w:tcPr>
            <w:tcW w:w="0" w:type="auto"/>
            <w:hideMark/>
          </w:tcPr>
          <w:p w14:paraId="048A424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907 (4.5)</w:t>
            </w:r>
          </w:p>
        </w:tc>
        <w:tc>
          <w:tcPr>
            <w:tcW w:w="0" w:type="auto"/>
            <w:hideMark/>
          </w:tcPr>
          <w:p w14:paraId="471D933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3BE58FE8" w14:textId="77777777" w:rsidTr="00BF6A7E">
        <w:trPr>
          <w:trHeight w:val="168"/>
          <w:jc w:val="center"/>
        </w:trPr>
        <w:tc>
          <w:tcPr>
            <w:tcW w:w="0" w:type="auto"/>
          </w:tcPr>
          <w:p w14:paraId="5E604CD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Cold ischemia time, h (IQR)</w:t>
            </w:r>
          </w:p>
        </w:tc>
        <w:tc>
          <w:tcPr>
            <w:tcW w:w="0" w:type="auto"/>
          </w:tcPr>
          <w:p w14:paraId="2F706C6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6.9 (5.0-9.0)</w:t>
            </w:r>
          </w:p>
        </w:tc>
        <w:tc>
          <w:tcPr>
            <w:tcW w:w="0" w:type="auto"/>
          </w:tcPr>
          <w:p w14:paraId="06FABFC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6.1 (4.8-8.0)</w:t>
            </w:r>
          </w:p>
        </w:tc>
        <w:tc>
          <w:tcPr>
            <w:tcW w:w="0" w:type="auto"/>
          </w:tcPr>
          <w:p w14:paraId="5C9ADB8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68F5269" w14:textId="77777777" w:rsidTr="00BF6A7E">
        <w:trPr>
          <w:trHeight w:val="168"/>
          <w:jc w:val="center"/>
        </w:trPr>
        <w:tc>
          <w:tcPr>
            <w:tcW w:w="0" w:type="auto"/>
            <w:hideMark/>
          </w:tcPr>
          <w:p w14:paraId="70CE8F6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risk index (IQR)</w:t>
            </w:r>
          </w:p>
        </w:tc>
        <w:tc>
          <w:tcPr>
            <w:tcW w:w="0" w:type="auto"/>
            <w:hideMark/>
          </w:tcPr>
          <w:p w14:paraId="3F6006E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1.53 (1.35-1.81)</w:t>
            </w:r>
          </w:p>
        </w:tc>
        <w:tc>
          <w:tcPr>
            <w:tcW w:w="0" w:type="auto"/>
            <w:hideMark/>
          </w:tcPr>
          <w:p w14:paraId="61F5DDC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1.61 (1.38-1.94)</w:t>
            </w:r>
          </w:p>
        </w:tc>
        <w:tc>
          <w:tcPr>
            <w:tcW w:w="0" w:type="auto"/>
            <w:hideMark/>
          </w:tcPr>
          <w:p w14:paraId="304AF46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60AE6CC" w14:textId="77777777" w:rsidTr="00BF6A7E">
        <w:trPr>
          <w:trHeight w:val="168"/>
          <w:jc w:val="center"/>
        </w:trPr>
        <w:tc>
          <w:tcPr>
            <w:tcW w:w="0" w:type="auto"/>
            <w:hideMark/>
          </w:tcPr>
          <w:p w14:paraId="0359601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Outcomes</w:t>
            </w:r>
          </w:p>
        </w:tc>
        <w:tc>
          <w:tcPr>
            <w:tcW w:w="0" w:type="auto"/>
            <w:hideMark/>
          </w:tcPr>
          <w:p w14:paraId="16C6F818" w14:textId="77777777" w:rsidR="00C41526" w:rsidRPr="009D3ED6" w:rsidRDefault="00C41526" w:rsidP="009D3ED6">
            <w:pPr>
              <w:spacing w:line="360" w:lineRule="auto"/>
              <w:jc w:val="both"/>
              <w:rPr>
                <w:rFonts w:ascii="Book Antiqua" w:hAnsi="Book Antiqua" w:cs="Arial"/>
              </w:rPr>
            </w:pPr>
          </w:p>
        </w:tc>
        <w:tc>
          <w:tcPr>
            <w:tcW w:w="0" w:type="auto"/>
            <w:hideMark/>
          </w:tcPr>
          <w:p w14:paraId="6A285F9F" w14:textId="77777777" w:rsidR="00C41526" w:rsidRPr="009D3ED6" w:rsidRDefault="00C41526" w:rsidP="009D3ED6">
            <w:pPr>
              <w:spacing w:line="360" w:lineRule="auto"/>
              <w:jc w:val="both"/>
              <w:rPr>
                <w:rFonts w:ascii="Book Antiqua" w:hAnsi="Book Antiqua" w:cs="Arial"/>
              </w:rPr>
            </w:pPr>
          </w:p>
        </w:tc>
        <w:tc>
          <w:tcPr>
            <w:tcW w:w="0" w:type="auto"/>
            <w:hideMark/>
          </w:tcPr>
          <w:p w14:paraId="29E94BBA" w14:textId="77777777" w:rsidR="00C41526" w:rsidRPr="009D3ED6" w:rsidRDefault="00C41526" w:rsidP="009D3ED6">
            <w:pPr>
              <w:spacing w:line="360" w:lineRule="auto"/>
              <w:jc w:val="both"/>
              <w:rPr>
                <w:rFonts w:ascii="Book Antiqua" w:hAnsi="Book Antiqua" w:cs="Arial"/>
              </w:rPr>
            </w:pPr>
          </w:p>
        </w:tc>
      </w:tr>
      <w:tr w:rsidR="00C41526" w:rsidRPr="009D3ED6" w14:paraId="41BBEF67" w14:textId="77777777" w:rsidTr="00BF6A7E">
        <w:trPr>
          <w:trHeight w:val="168"/>
          <w:jc w:val="center"/>
        </w:trPr>
        <w:tc>
          <w:tcPr>
            <w:tcW w:w="0" w:type="auto"/>
            <w:hideMark/>
          </w:tcPr>
          <w:p w14:paraId="1B45243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LOS, d (IQR)</w:t>
            </w:r>
          </w:p>
        </w:tc>
        <w:tc>
          <w:tcPr>
            <w:tcW w:w="0" w:type="auto"/>
            <w:hideMark/>
          </w:tcPr>
          <w:p w14:paraId="468AE81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 (7-20)</w:t>
            </w:r>
          </w:p>
        </w:tc>
        <w:tc>
          <w:tcPr>
            <w:tcW w:w="0" w:type="auto"/>
            <w:hideMark/>
          </w:tcPr>
          <w:p w14:paraId="59F65DD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 (7-19)</w:t>
            </w:r>
          </w:p>
        </w:tc>
        <w:tc>
          <w:tcPr>
            <w:tcW w:w="0" w:type="auto"/>
            <w:hideMark/>
          </w:tcPr>
          <w:p w14:paraId="5B7C119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0.261</w:t>
            </w:r>
          </w:p>
        </w:tc>
      </w:tr>
      <w:tr w:rsidR="00C41526" w:rsidRPr="009D3ED6" w14:paraId="5A810A42" w14:textId="77777777" w:rsidTr="00BF6A7E">
        <w:trPr>
          <w:trHeight w:val="168"/>
          <w:jc w:val="center"/>
        </w:trPr>
        <w:tc>
          <w:tcPr>
            <w:tcW w:w="0" w:type="auto"/>
            <w:hideMark/>
          </w:tcPr>
          <w:p w14:paraId="61DC0D9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Graft survival rate, (%)</w:t>
            </w:r>
          </w:p>
        </w:tc>
        <w:tc>
          <w:tcPr>
            <w:tcW w:w="0" w:type="auto"/>
            <w:hideMark/>
          </w:tcPr>
          <w:p w14:paraId="52017AFF" w14:textId="77777777" w:rsidR="00C41526" w:rsidRPr="009D3ED6" w:rsidRDefault="00C41526" w:rsidP="009D3ED6">
            <w:pPr>
              <w:spacing w:line="360" w:lineRule="auto"/>
              <w:jc w:val="both"/>
              <w:rPr>
                <w:rFonts w:ascii="Book Antiqua" w:hAnsi="Book Antiqua" w:cs="Arial"/>
              </w:rPr>
            </w:pPr>
          </w:p>
        </w:tc>
        <w:tc>
          <w:tcPr>
            <w:tcW w:w="0" w:type="auto"/>
            <w:hideMark/>
          </w:tcPr>
          <w:p w14:paraId="1DD86420" w14:textId="77777777" w:rsidR="00C41526" w:rsidRPr="009D3ED6" w:rsidRDefault="00C41526" w:rsidP="009D3ED6">
            <w:pPr>
              <w:spacing w:line="360" w:lineRule="auto"/>
              <w:jc w:val="both"/>
              <w:rPr>
                <w:rFonts w:ascii="Book Antiqua" w:hAnsi="Book Antiqua" w:cs="Arial"/>
              </w:rPr>
            </w:pPr>
          </w:p>
        </w:tc>
        <w:tc>
          <w:tcPr>
            <w:tcW w:w="0" w:type="auto"/>
            <w:hideMark/>
          </w:tcPr>
          <w:p w14:paraId="1185F126" w14:textId="77777777" w:rsidR="00C41526" w:rsidRPr="009D3ED6" w:rsidRDefault="00C41526" w:rsidP="009D3ED6">
            <w:pPr>
              <w:spacing w:line="360" w:lineRule="auto"/>
              <w:jc w:val="both"/>
              <w:rPr>
                <w:rFonts w:ascii="Book Antiqua" w:hAnsi="Book Antiqua" w:cs="Arial"/>
              </w:rPr>
            </w:pPr>
          </w:p>
        </w:tc>
      </w:tr>
      <w:tr w:rsidR="00C41526" w:rsidRPr="009D3ED6" w14:paraId="4D6CC3B9" w14:textId="77777777" w:rsidTr="00BF6A7E">
        <w:trPr>
          <w:trHeight w:val="168"/>
          <w:jc w:val="center"/>
        </w:trPr>
        <w:tc>
          <w:tcPr>
            <w:tcW w:w="0" w:type="auto"/>
            <w:hideMark/>
          </w:tcPr>
          <w:p w14:paraId="23735C7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1 </w:t>
            </w:r>
            <w:proofErr w:type="spellStart"/>
            <w:r w:rsidRPr="009D3ED6">
              <w:rPr>
                <w:rFonts w:ascii="Book Antiqua" w:hAnsi="Book Antiqua" w:cs="Arial"/>
                <w:bCs/>
              </w:rPr>
              <w:t>yr</w:t>
            </w:r>
            <w:proofErr w:type="spellEnd"/>
          </w:p>
        </w:tc>
        <w:tc>
          <w:tcPr>
            <w:tcW w:w="0" w:type="auto"/>
            <w:hideMark/>
          </w:tcPr>
          <w:p w14:paraId="1BAE4C6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84.0</w:t>
            </w:r>
          </w:p>
        </w:tc>
        <w:tc>
          <w:tcPr>
            <w:tcW w:w="0" w:type="auto"/>
            <w:hideMark/>
          </w:tcPr>
          <w:p w14:paraId="08B677E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84.1</w:t>
            </w:r>
          </w:p>
        </w:tc>
        <w:tc>
          <w:tcPr>
            <w:tcW w:w="0" w:type="auto"/>
            <w:hideMark/>
          </w:tcPr>
          <w:p w14:paraId="5B22498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0.416</w:t>
            </w:r>
          </w:p>
        </w:tc>
      </w:tr>
      <w:tr w:rsidR="00C41526" w:rsidRPr="009D3ED6" w14:paraId="34704456" w14:textId="77777777" w:rsidTr="00BF6A7E">
        <w:trPr>
          <w:trHeight w:val="168"/>
          <w:jc w:val="center"/>
        </w:trPr>
        <w:tc>
          <w:tcPr>
            <w:tcW w:w="0" w:type="auto"/>
            <w:hideMark/>
          </w:tcPr>
          <w:p w14:paraId="609D62B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3 </w:t>
            </w:r>
            <w:proofErr w:type="spellStart"/>
            <w:r w:rsidRPr="009D3ED6">
              <w:rPr>
                <w:rFonts w:ascii="Book Antiqua" w:hAnsi="Book Antiqua" w:cs="Arial"/>
                <w:bCs/>
              </w:rPr>
              <w:t>yr</w:t>
            </w:r>
            <w:proofErr w:type="spellEnd"/>
          </w:p>
        </w:tc>
        <w:tc>
          <w:tcPr>
            <w:tcW w:w="0" w:type="auto"/>
            <w:hideMark/>
          </w:tcPr>
          <w:p w14:paraId="10E06CB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77.0</w:t>
            </w:r>
          </w:p>
        </w:tc>
        <w:tc>
          <w:tcPr>
            <w:tcW w:w="0" w:type="auto"/>
            <w:hideMark/>
          </w:tcPr>
          <w:p w14:paraId="0CB7230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77.1</w:t>
            </w:r>
          </w:p>
        </w:tc>
        <w:tc>
          <w:tcPr>
            <w:tcW w:w="0" w:type="auto"/>
            <w:hideMark/>
          </w:tcPr>
          <w:p w14:paraId="68C6F9F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0.206</w:t>
            </w:r>
          </w:p>
        </w:tc>
      </w:tr>
      <w:tr w:rsidR="00C41526" w:rsidRPr="009D3ED6" w14:paraId="5B51F5F2" w14:textId="77777777" w:rsidTr="00BF6A7E">
        <w:trPr>
          <w:trHeight w:val="168"/>
          <w:jc w:val="center"/>
        </w:trPr>
        <w:tc>
          <w:tcPr>
            <w:tcW w:w="0" w:type="auto"/>
            <w:hideMark/>
          </w:tcPr>
          <w:p w14:paraId="51FA554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5 </w:t>
            </w:r>
            <w:proofErr w:type="spellStart"/>
            <w:r w:rsidRPr="009D3ED6">
              <w:rPr>
                <w:rFonts w:ascii="Book Antiqua" w:hAnsi="Book Antiqua" w:cs="Arial"/>
                <w:bCs/>
              </w:rPr>
              <w:t>yr</w:t>
            </w:r>
            <w:proofErr w:type="spellEnd"/>
          </w:p>
        </w:tc>
        <w:tc>
          <w:tcPr>
            <w:tcW w:w="0" w:type="auto"/>
            <w:hideMark/>
          </w:tcPr>
          <w:p w14:paraId="0BA6944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72.6</w:t>
            </w:r>
          </w:p>
        </w:tc>
        <w:tc>
          <w:tcPr>
            <w:tcW w:w="0" w:type="auto"/>
            <w:hideMark/>
          </w:tcPr>
          <w:p w14:paraId="109361E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72.9</w:t>
            </w:r>
          </w:p>
        </w:tc>
        <w:tc>
          <w:tcPr>
            <w:tcW w:w="0" w:type="auto"/>
            <w:hideMark/>
          </w:tcPr>
          <w:p w14:paraId="01209DC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0.010</w:t>
            </w:r>
          </w:p>
        </w:tc>
      </w:tr>
      <w:tr w:rsidR="00C41526" w:rsidRPr="009D3ED6" w14:paraId="308C089E" w14:textId="77777777" w:rsidTr="00BF6A7E">
        <w:trPr>
          <w:trHeight w:val="168"/>
          <w:jc w:val="center"/>
        </w:trPr>
        <w:tc>
          <w:tcPr>
            <w:tcW w:w="0" w:type="auto"/>
            <w:hideMark/>
          </w:tcPr>
          <w:p w14:paraId="72551B2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Overall survival rate</w:t>
            </w:r>
          </w:p>
        </w:tc>
        <w:tc>
          <w:tcPr>
            <w:tcW w:w="0" w:type="auto"/>
            <w:hideMark/>
          </w:tcPr>
          <w:p w14:paraId="45FFB575" w14:textId="77777777" w:rsidR="00C41526" w:rsidRPr="009D3ED6" w:rsidRDefault="00C41526" w:rsidP="009D3ED6">
            <w:pPr>
              <w:spacing w:line="360" w:lineRule="auto"/>
              <w:jc w:val="both"/>
              <w:rPr>
                <w:rFonts w:ascii="Book Antiqua" w:hAnsi="Book Antiqua" w:cs="Arial"/>
              </w:rPr>
            </w:pPr>
          </w:p>
        </w:tc>
        <w:tc>
          <w:tcPr>
            <w:tcW w:w="0" w:type="auto"/>
            <w:hideMark/>
          </w:tcPr>
          <w:p w14:paraId="7DE120F1" w14:textId="77777777" w:rsidR="00C41526" w:rsidRPr="009D3ED6" w:rsidRDefault="00C41526" w:rsidP="009D3ED6">
            <w:pPr>
              <w:spacing w:line="360" w:lineRule="auto"/>
              <w:jc w:val="both"/>
              <w:rPr>
                <w:rFonts w:ascii="Book Antiqua" w:hAnsi="Book Antiqua" w:cs="Arial"/>
              </w:rPr>
            </w:pPr>
          </w:p>
        </w:tc>
        <w:tc>
          <w:tcPr>
            <w:tcW w:w="0" w:type="auto"/>
            <w:hideMark/>
          </w:tcPr>
          <w:p w14:paraId="40B9BCC8" w14:textId="77777777" w:rsidR="00C41526" w:rsidRPr="009D3ED6" w:rsidRDefault="00C41526" w:rsidP="009D3ED6">
            <w:pPr>
              <w:spacing w:line="360" w:lineRule="auto"/>
              <w:jc w:val="both"/>
              <w:rPr>
                <w:rFonts w:ascii="Book Antiqua" w:hAnsi="Book Antiqua" w:cs="Arial"/>
              </w:rPr>
            </w:pPr>
          </w:p>
        </w:tc>
      </w:tr>
      <w:tr w:rsidR="00C41526" w:rsidRPr="009D3ED6" w14:paraId="1A2723E7" w14:textId="77777777" w:rsidTr="00BF6A7E">
        <w:trPr>
          <w:trHeight w:val="168"/>
          <w:jc w:val="center"/>
        </w:trPr>
        <w:tc>
          <w:tcPr>
            <w:tcW w:w="0" w:type="auto"/>
            <w:hideMark/>
          </w:tcPr>
          <w:p w14:paraId="0733659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1 </w:t>
            </w:r>
            <w:proofErr w:type="spellStart"/>
            <w:r w:rsidRPr="009D3ED6">
              <w:rPr>
                <w:rFonts w:ascii="Book Antiqua" w:hAnsi="Book Antiqua" w:cs="Arial"/>
                <w:bCs/>
              </w:rPr>
              <w:t>yr</w:t>
            </w:r>
            <w:proofErr w:type="spellEnd"/>
          </w:p>
        </w:tc>
        <w:tc>
          <w:tcPr>
            <w:tcW w:w="0" w:type="auto"/>
            <w:hideMark/>
          </w:tcPr>
          <w:p w14:paraId="59CC798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88.6</w:t>
            </w:r>
          </w:p>
        </w:tc>
        <w:tc>
          <w:tcPr>
            <w:tcW w:w="0" w:type="auto"/>
            <w:hideMark/>
          </w:tcPr>
          <w:p w14:paraId="145E90E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86.5</w:t>
            </w:r>
          </w:p>
        </w:tc>
        <w:tc>
          <w:tcPr>
            <w:tcW w:w="0" w:type="auto"/>
            <w:hideMark/>
          </w:tcPr>
          <w:p w14:paraId="0AE8A5A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4E4D421" w14:textId="77777777" w:rsidTr="00BF6A7E">
        <w:trPr>
          <w:trHeight w:val="168"/>
          <w:jc w:val="center"/>
        </w:trPr>
        <w:tc>
          <w:tcPr>
            <w:tcW w:w="0" w:type="auto"/>
            <w:hideMark/>
          </w:tcPr>
          <w:p w14:paraId="6A99058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3 </w:t>
            </w:r>
            <w:proofErr w:type="spellStart"/>
            <w:r w:rsidRPr="009D3ED6">
              <w:rPr>
                <w:rFonts w:ascii="Book Antiqua" w:hAnsi="Book Antiqua" w:cs="Arial"/>
                <w:bCs/>
              </w:rPr>
              <w:t>yr</w:t>
            </w:r>
            <w:proofErr w:type="spellEnd"/>
          </w:p>
        </w:tc>
        <w:tc>
          <w:tcPr>
            <w:tcW w:w="0" w:type="auto"/>
            <w:hideMark/>
          </w:tcPr>
          <w:p w14:paraId="0B76A14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82.5</w:t>
            </w:r>
          </w:p>
        </w:tc>
        <w:tc>
          <w:tcPr>
            <w:tcW w:w="0" w:type="auto"/>
            <w:hideMark/>
          </w:tcPr>
          <w:p w14:paraId="6115FD5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79.5</w:t>
            </w:r>
          </w:p>
        </w:tc>
        <w:tc>
          <w:tcPr>
            <w:tcW w:w="0" w:type="auto"/>
            <w:hideMark/>
          </w:tcPr>
          <w:p w14:paraId="23A465D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A4FCBAA" w14:textId="77777777" w:rsidTr="00BF6A7E">
        <w:trPr>
          <w:trHeight w:val="168"/>
          <w:jc w:val="center"/>
        </w:trPr>
        <w:tc>
          <w:tcPr>
            <w:tcW w:w="0" w:type="auto"/>
            <w:tcBorders>
              <w:bottom w:val="single" w:sz="4" w:space="0" w:color="auto"/>
            </w:tcBorders>
            <w:hideMark/>
          </w:tcPr>
          <w:p w14:paraId="09AAF81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5 </w:t>
            </w:r>
            <w:proofErr w:type="spellStart"/>
            <w:r w:rsidRPr="009D3ED6">
              <w:rPr>
                <w:rFonts w:ascii="Book Antiqua" w:hAnsi="Book Antiqua" w:cs="Arial"/>
                <w:bCs/>
              </w:rPr>
              <w:t>yr</w:t>
            </w:r>
            <w:proofErr w:type="spellEnd"/>
          </w:p>
        </w:tc>
        <w:tc>
          <w:tcPr>
            <w:tcW w:w="0" w:type="auto"/>
            <w:tcBorders>
              <w:bottom w:val="single" w:sz="4" w:space="0" w:color="auto"/>
            </w:tcBorders>
            <w:hideMark/>
          </w:tcPr>
          <w:p w14:paraId="7EFB643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78.3</w:t>
            </w:r>
          </w:p>
        </w:tc>
        <w:tc>
          <w:tcPr>
            <w:tcW w:w="0" w:type="auto"/>
            <w:tcBorders>
              <w:bottom w:val="single" w:sz="4" w:space="0" w:color="auto"/>
            </w:tcBorders>
            <w:hideMark/>
          </w:tcPr>
          <w:p w14:paraId="0D415D9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75.1</w:t>
            </w:r>
          </w:p>
        </w:tc>
        <w:tc>
          <w:tcPr>
            <w:tcW w:w="0" w:type="auto"/>
            <w:tcBorders>
              <w:bottom w:val="single" w:sz="4" w:space="0" w:color="auto"/>
            </w:tcBorders>
            <w:hideMark/>
          </w:tcPr>
          <w:p w14:paraId="1FB127C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bl>
    <w:p w14:paraId="124538D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IQR: Interquartile range; BMI: Body mass index; LOS: Post-transplant length of hospital stay; HCV: Hepatitis C virus.</w:t>
      </w:r>
    </w:p>
    <w:p w14:paraId="04A1474D" w14:textId="77777777" w:rsidR="00C41526" w:rsidRPr="009D3ED6" w:rsidRDefault="00C41526" w:rsidP="009D3ED6">
      <w:pPr>
        <w:spacing w:line="360" w:lineRule="auto"/>
        <w:jc w:val="both"/>
        <w:rPr>
          <w:rFonts w:ascii="Book Antiqua" w:hAnsi="Book Antiqua"/>
        </w:rPr>
        <w:sectPr w:rsidR="00C41526" w:rsidRPr="009D3ED6">
          <w:pgSz w:w="11906" w:h="16838"/>
          <w:pgMar w:top="1440" w:right="1800" w:bottom="1440" w:left="1800" w:header="851" w:footer="992" w:gutter="0"/>
          <w:cols w:space="425"/>
          <w:docGrid w:type="lines" w:linePitch="312"/>
        </w:sectPr>
      </w:pPr>
    </w:p>
    <w:p w14:paraId="3A39103E"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lastRenderedPageBreak/>
        <w:t>Table 3 Multivariable cox regression for five-year graft survival</w:t>
      </w:r>
    </w:p>
    <w:tbl>
      <w:tblPr>
        <w:tblW w:w="5000" w:type="pct"/>
        <w:jc w:val="center"/>
        <w:tblLook w:val="04A0" w:firstRow="1" w:lastRow="0" w:firstColumn="1" w:lastColumn="0" w:noHBand="0" w:noVBand="1"/>
      </w:tblPr>
      <w:tblGrid>
        <w:gridCol w:w="2492"/>
        <w:gridCol w:w="1811"/>
        <w:gridCol w:w="2915"/>
        <w:gridCol w:w="1088"/>
      </w:tblGrid>
      <w:tr w:rsidR="00C41526" w:rsidRPr="009D3ED6" w14:paraId="01127535" w14:textId="77777777" w:rsidTr="00BF6A7E">
        <w:trPr>
          <w:trHeight w:val="19"/>
          <w:jc w:val="center"/>
        </w:trPr>
        <w:tc>
          <w:tcPr>
            <w:tcW w:w="1500" w:type="pct"/>
            <w:tcBorders>
              <w:top w:val="single" w:sz="4" w:space="0" w:color="auto"/>
              <w:bottom w:val="single" w:sz="4" w:space="0" w:color="auto"/>
            </w:tcBorders>
          </w:tcPr>
          <w:p w14:paraId="3A30E800"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rPr>
              <w:t>Variables</w:t>
            </w:r>
          </w:p>
        </w:tc>
        <w:tc>
          <w:tcPr>
            <w:tcW w:w="1090" w:type="pct"/>
            <w:tcBorders>
              <w:top w:val="single" w:sz="4" w:space="0" w:color="auto"/>
              <w:bottom w:val="single" w:sz="4" w:space="0" w:color="auto"/>
            </w:tcBorders>
          </w:tcPr>
          <w:p w14:paraId="01411ACD"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i/>
                <w:iCs/>
              </w:rPr>
              <w:t>B</w:t>
            </w:r>
            <w:r w:rsidRPr="009D3ED6">
              <w:rPr>
                <w:rFonts w:ascii="Book Antiqua" w:eastAsia="Arial Unicode MS" w:hAnsi="Book Antiqua" w:cs="Arial"/>
                <w:b/>
                <w:bCs/>
              </w:rPr>
              <w:t xml:space="preserve"> (SE)</w:t>
            </w:r>
          </w:p>
        </w:tc>
        <w:tc>
          <w:tcPr>
            <w:tcW w:w="1755" w:type="pct"/>
            <w:tcBorders>
              <w:top w:val="single" w:sz="4" w:space="0" w:color="auto"/>
              <w:bottom w:val="single" w:sz="4" w:space="0" w:color="auto"/>
            </w:tcBorders>
          </w:tcPr>
          <w:p w14:paraId="39ADD2EF"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rPr>
              <w:t>Hazard ratio (95%CI)</w:t>
            </w:r>
          </w:p>
        </w:tc>
        <w:tc>
          <w:tcPr>
            <w:tcW w:w="655" w:type="pct"/>
            <w:tcBorders>
              <w:top w:val="single" w:sz="4" w:space="0" w:color="auto"/>
              <w:bottom w:val="single" w:sz="4" w:space="0" w:color="auto"/>
            </w:tcBorders>
          </w:tcPr>
          <w:p w14:paraId="5C81F7F6"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i/>
                <w:iCs/>
              </w:rPr>
              <w:t>P</w:t>
            </w:r>
            <w:r w:rsidRPr="009D3ED6">
              <w:rPr>
                <w:rFonts w:ascii="Book Antiqua" w:eastAsia="Arial Unicode MS" w:hAnsi="Book Antiqua" w:cs="Arial"/>
                <w:b/>
                <w:bCs/>
              </w:rPr>
              <w:t xml:space="preserve"> value</w:t>
            </w:r>
          </w:p>
        </w:tc>
      </w:tr>
      <w:tr w:rsidR="00C41526" w:rsidRPr="009D3ED6" w14:paraId="3464599A" w14:textId="77777777" w:rsidTr="00BF6A7E">
        <w:trPr>
          <w:trHeight w:val="19"/>
          <w:jc w:val="center"/>
        </w:trPr>
        <w:tc>
          <w:tcPr>
            <w:tcW w:w="1500" w:type="pct"/>
            <w:tcBorders>
              <w:top w:val="single" w:sz="4" w:space="0" w:color="auto"/>
            </w:tcBorders>
          </w:tcPr>
          <w:p w14:paraId="3C2727C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Year of transplant</w:t>
            </w:r>
          </w:p>
        </w:tc>
        <w:tc>
          <w:tcPr>
            <w:tcW w:w="1090" w:type="pct"/>
            <w:tcBorders>
              <w:top w:val="single" w:sz="4" w:space="0" w:color="auto"/>
            </w:tcBorders>
          </w:tcPr>
          <w:p w14:paraId="452CE5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-0.04 (0.002)</w:t>
            </w:r>
          </w:p>
        </w:tc>
        <w:tc>
          <w:tcPr>
            <w:tcW w:w="1755" w:type="pct"/>
            <w:tcBorders>
              <w:top w:val="single" w:sz="4" w:space="0" w:color="auto"/>
            </w:tcBorders>
          </w:tcPr>
          <w:p w14:paraId="665E723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0.958 (0.955-0.961)</w:t>
            </w:r>
          </w:p>
        </w:tc>
        <w:tc>
          <w:tcPr>
            <w:tcW w:w="655" w:type="pct"/>
            <w:tcBorders>
              <w:top w:val="single" w:sz="4" w:space="0" w:color="auto"/>
            </w:tcBorders>
          </w:tcPr>
          <w:p w14:paraId="505051F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E78B30D" w14:textId="77777777" w:rsidTr="00BF6A7E">
        <w:trPr>
          <w:trHeight w:val="19"/>
          <w:jc w:val="center"/>
        </w:trPr>
        <w:tc>
          <w:tcPr>
            <w:tcW w:w="1500" w:type="pct"/>
          </w:tcPr>
          <w:p w14:paraId="08CE34A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 xml:space="preserve">Age </w:t>
            </w:r>
            <w:r w:rsidRPr="009D3ED6">
              <w:rPr>
                <w:rFonts w:ascii="Book Antiqua" w:hAnsi="Book Antiqua" w:cs="Tahoma"/>
                <w:bCs/>
                <w:color w:val="000000" w:themeColor="text1"/>
                <w:lang w:val="en-GB"/>
              </w:rPr>
              <w:t xml:space="preserve">≥ </w:t>
            </w:r>
            <w:r w:rsidRPr="009D3ED6">
              <w:rPr>
                <w:rFonts w:ascii="Book Antiqua" w:eastAsia="Arial Unicode MS" w:hAnsi="Book Antiqua" w:cs="Arial"/>
              </w:rPr>
              <w:t>65</w:t>
            </w:r>
          </w:p>
        </w:tc>
        <w:tc>
          <w:tcPr>
            <w:tcW w:w="1090" w:type="pct"/>
          </w:tcPr>
          <w:p w14:paraId="69C5A32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0.24 (0.02)</w:t>
            </w:r>
          </w:p>
        </w:tc>
        <w:tc>
          <w:tcPr>
            <w:tcW w:w="1755" w:type="pct"/>
          </w:tcPr>
          <w:p w14:paraId="5E10345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1.27 (1.22-1.32)</w:t>
            </w:r>
          </w:p>
        </w:tc>
        <w:tc>
          <w:tcPr>
            <w:tcW w:w="655" w:type="pct"/>
          </w:tcPr>
          <w:p w14:paraId="2EB55B3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212C0D10" w14:textId="77777777" w:rsidTr="00BF6A7E">
        <w:trPr>
          <w:trHeight w:val="19"/>
          <w:jc w:val="center"/>
        </w:trPr>
        <w:tc>
          <w:tcPr>
            <w:tcW w:w="1500" w:type="pct"/>
          </w:tcPr>
          <w:p w14:paraId="7779FFC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Male</w:t>
            </w:r>
          </w:p>
        </w:tc>
        <w:tc>
          <w:tcPr>
            <w:tcW w:w="1090" w:type="pct"/>
          </w:tcPr>
          <w:p w14:paraId="1E5600C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0.10 (0.02)</w:t>
            </w:r>
          </w:p>
        </w:tc>
        <w:tc>
          <w:tcPr>
            <w:tcW w:w="1755" w:type="pct"/>
          </w:tcPr>
          <w:p w14:paraId="6467E45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1.11 (1.08-1.14)</w:t>
            </w:r>
          </w:p>
        </w:tc>
        <w:tc>
          <w:tcPr>
            <w:tcW w:w="655" w:type="pct"/>
          </w:tcPr>
          <w:p w14:paraId="00B0FEC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6FA97C42" w14:textId="77777777" w:rsidTr="00BF6A7E">
        <w:trPr>
          <w:trHeight w:val="19"/>
          <w:jc w:val="center"/>
        </w:trPr>
        <w:tc>
          <w:tcPr>
            <w:tcW w:w="1500" w:type="pct"/>
          </w:tcPr>
          <w:p w14:paraId="31FDEBB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BMI (per10)</w:t>
            </w:r>
          </w:p>
        </w:tc>
        <w:tc>
          <w:tcPr>
            <w:tcW w:w="1090" w:type="pct"/>
          </w:tcPr>
          <w:p w14:paraId="7547B23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-0.05 (0.01)</w:t>
            </w:r>
          </w:p>
        </w:tc>
        <w:tc>
          <w:tcPr>
            <w:tcW w:w="1755" w:type="pct"/>
          </w:tcPr>
          <w:p w14:paraId="5A8CC00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0.95 (0.93-0.98)</w:t>
            </w:r>
          </w:p>
        </w:tc>
        <w:tc>
          <w:tcPr>
            <w:tcW w:w="655" w:type="pct"/>
          </w:tcPr>
          <w:p w14:paraId="64B0DA0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0.001</w:t>
            </w:r>
          </w:p>
        </w:tc>
      </w:tr>
      <w:tr w:rsidR="00C41526" w:rsidRPr="009D3ED6" w14:paraId="5F32324B" w14:textId="77777777" w:rsidTr="00BF6A7E">
        <w:trPr>
          <w:trHeight w:val="19"/>
          <w:jc w:val="center"/>
        </w:trPr>
        <w:tc>
          <w:tcPr>
            <w:tcW w:w="1500" w:type="pct"/>
          </w:tcPr>
          <w:p w14:paraId="5410ECE2"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Race</w:t>
            </w:r>
          </w:p>
        </w:tc>
        <w:tc>
          <w:tcPr>
            <w:tcW w:w="1090" w:type="pct"/>
          </w:tcPr>
          <w:p w14:paraId="285C6C26" w14:textId="77777777" w:rsidR="00C41526" w:rsidRPr="009D3ED6" w:rsidRDefault="00C41526" w:rsidP="009D3ED6">
            <w:pPr>
              <w:spacing w:line="360" w:lineRule="auto"/>
              <w:jc w:val="both"/>
              <w:rPr>
                <w:rFonts w:ascii="Book Antiqua" w:eastAsia="Arial Unicode MS" w:hAnsi="Book Antiqua" w:cs="Arial"/>
              </w:rPr>
            </w:pPr>
          </w:p>
        </w:tc>
        <w:tc>
          <w:tcPr>
            <w:tcW w:w="1755" w:type="pct"/>
          </w:tcPr>
          <w:p w14:paraId="7CADC3AB" w14:textId="77777777" w:rsidR="00C41526" w:rsidRPr="009D3ED6" w:rsidRDefault="00C41526" w:rsidP="009D3ED6">
            <w:pPr>
              <w:spacing w:line="360" w:lineRule="auto"/>
              <w:jc w:val="both"/>
              <w:rPr>
                <w:rFonts w:ascii="Book Antiqua" w:eastAsia="Arial Unicode MS" w:hAnsi="Book Antiqua" w:cs="Arial"/>
              </w:rPr>
            </w:pPr>
          </w:p>
        </w:tc>
        <w:tc>
          <w:tcPr>
            <w:tcW w:w="655" w:type="pct"/>
          </w:tcPr>
          <w:p w14:paraId="31387D7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0.001</w:t>
            </w:r>
          </w:p>
        </w:tc>
      </w:tr>
      <w:tr w:rsidR="00C41526" w:rsidRPr="009D3ED6" w14:paraId="3274EEED" w14:textId="77777777" w:rsidTr="00BF6A7E">
        <w:trPr>
          <w:trHeight w:val="19"/>
          <w:jc w:val="center"/>
        </w:trPr>
        <w:tc>
          <w:tcPr>
            <w:tcW w:w="1500" w:type="pct"/>
          </w:tcPr>
          <w:p w14:paraId="23C04EF3"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Caucasian</w:t>
            </w:r>
          </w:p>
        </w:tc>
        <w:tc>
          <w:tcPr>
            <w:tcW w:w="1090" w:type="pct"/>
          </w:tcPr>
          <w:p w14:paraId="23A182B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Ref</w:t>
            </w:r>
          </w:p>
        </w:tc>
        <w:tc>
          <w:tcPr>
            <w:tcW w:w="1755" w:type="pct"/>
          </w:tcPr>
          <w:p w14:paraId="06216AEC"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 (Ref)</w:t>
            </w:r>
          </w:p>
        </w:tc>
        <w:tc>
          <w:tcPr>
            <w:tcW w:w="655" w:type="pct"/>
          </w:tcPr>
          <w:p w14:paraId="4B0FA68B" w14:textId="77777777" w:rsidR="00C41526" w:rsidRPr="009D3ED6" w:rsidRDefault="00C41526" w:rsidP="009D3ED6">
            <w:pPr>
              <w:spacing w:line="360" w:lineRule="auto"/>
              <w:jc w:val="both"/>
              <w:rPr>
                <w:rFonts w:ascii="Book Antiqua" w:eastAsia="Arial Unicode MS" w:hAnsi="Book Antiqua" w:cs="Arial"/>
              </w:rPr>
            </w:pPr>
          </w:p>
        </w:tc>
      </w:tr>
      <w:tr w:rsidR="00C41526" w:rsidRPr="009D3ED6" w14:paraId="35EBF05F" w14:textId="77777777" w:rsidTr="00BF6A7E">
        <w:trPr>
          <w:trHeight w:val="19"/>
          <w:jc w:val="center"/>
        </w:trPr>
        <w:tc>
          <w:tcPr>
            <w:tcW w:w="1500" w:type="pct"/>
          </w:tcPr>
          <w:p w14:paraId="4AFEB810"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African American</w:t>
            </w:r>
          </w:p>
        </w:tc>
        <w:tc>
          <w:tcPr>
            <w:tcW w:w="1090" w:type="pct"/>
          </w:tcPr>
          <w:p w14:paraId="28E81FF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0.23 (0.02)</w:t>
            </w:r>
          </w:p>
        </w:tc>
        <w:tc>
          <w:tcPr>
            <w:tcW w:w="1755" w:type="pct"/>
          </w:tcPr>
          <w:p w14:paraId="6C1F44F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1.26 (1.21-1.31)</w:t>
            </w:r>
          </w:p>
        </w:tc>
        <w:tc>
          <w:tcPr>
            <w:tcW w:w="655" w:type="pct"/>
          </w:tcPr>
          <w:p w14:paraId="06A653D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E4D3015" w14:textId="77777777" w:rsidTr="00BF6A7E">
        <w:trPr>
          <w:trHeight w:val="19"/>
          <w:jc w:val="center"/>
        </w:trPr>
        <w:tc>
          <w:tcPr>
            <w:tcW w:w="1500" w:type="pct"/>
          </w:tcPr>
          <w:p w14:paraId="377130FF"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Hispanic</w:t>
            </w:r>
          </w:p>
        </w:tc>
        <w:tc>
          <w:tcPr>
            <w:tcW w:w="1090" w:type="pct"/>
          </w:tcPr>
          <w:p w14:paraId="0C71813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-0.11 (0.02)</w:t>
            </w:r>
          </w:p>
        </w:tc>
        <w:tc>
          <w:tcPr>
            <w:tcW w:w="1755" w:type="pct"/>
          </w:tcPr>
          <w:p w14:paraId="797758B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0.90 (0.86-0.94)</w:t>
            </w:r>
          </w:p>
        </w:tc>
        <w:tc>
          <w:tcPr>
            <w:tcW w:w="655" w:type="pct"/>
          </w:tcPr>
          <w:p w14:paraId="7292A19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2A784F80" w14:textId="77777777" w:rsidTr="00BF6A7E">
        <w:trPr>
          <w:trHeight w:val="19"/>
          <w:jc w:val="center"/>
        </w:trPr>
        <w:tc>
          <w:tcPr>
            <w:tcW w:w="1500" w:type="pct"/>
          </w:tcPr>
          <w:p w14:paraId="723A91EF"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Asian</w:t>
            </w:r>
          </w:p>
        </w:tc>
        <w:tc>
          <w:tcPr>
            <w:tcW w:w="1090" w:type="pct"/>
          </w:tcPr>
          <w:p w14:paraId="4BFD64D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-0.21 (0.04)</w:t>
            </w:r>
          </w:p>
        </w:tc>
        <w:tc>
          <w:tcPr>
            <w:tcW w:w="1755" w:type="pct"/>
          </w:tcPr>
          <w:p w14:paraId="5312CFB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0.81 (0.75-0.87)</w:t>
            </w:r>
          </w:p>
        </w:tc>
        <w:tc>
          <w:tcPr>
            <w:tcW w:w="655" w:type="pct"/>
          </w:tcPr>
          <w:p w14:paraId="13B88FF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155DFFAF" w14:textId="77777777" w:rsidTr="00BF6A7E">
        <w:trPr>
          <w:trHeight w:val="19"/>
          <w:jc w:val="center"/>
        </w:trPr>
        <w:tc>
          <w:tcPr>
            <w:tcW w:w="1500" w:type="pct"/>
          </w:tcPr>
          <w:p w14:paraId="648EA7A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Pre-LT diabetes</w:t>
            </w:r>
          </w:p>
        </w:tc>
        <w:tc>
          <w:tcPr>
            <w:tcW w:w="1090" w:type="pct"/>
          </w:tcPr>
          <w:p w14:paraId="4FC1CC4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0.20 (0.02)</w:t>
            </w:r>
          </w:p>
        </w:tc>
        <w:tc>
          <w:tcPr>
            <w:tcW w:w="1755" w:type="pct"/>
          </w:tcPr>
          <w:p w14:paraId="58C715F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1.22 (1.18-1.26)</w:t>
            </w:r>
          </w:p>
        </w:tc>
        <w:tc>
          <w:tcPr>
            <w:tcW w:w="655" w:type="pct"/>
          </w:tcPr>
          <w:p w14:paraId="68A176F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1D396520" w14:textId="77777777" w:rsidTr="00BF6A7E">
        <w:trPr>
          <w:trHeight w:val="19"/>
          <w:jc w:val="center"/>
        </w:trPr>
        <w:tc>
          <w:tcPr>
            <w:tcW w:w="1500" w:type="pct"/>
          </w:tcPr>
          <w:p w14:paraId="52268C27"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Ventilation</w:t>
            </w:r>
          </w:p>
        </w:tc>
        <w:tc>
          <w:tcPr>
            <w:tcW w:w="1090" w:type="pct"/>
          </w:tcPr>
          <w:p w14:paraId="2BDB9B1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0.51 (0.03)</w:t>
            </w:r>
          </w:p>
        </w:tc>
        <w:tc>
          <w:tcPr>
            <w:tcW w:w="1755" w:type="pct"/>
          </w:tcPr>
          <w:p w14:paraId="22DABDC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1.67 (1.59-1.76)</w:t>
            </w:r>
          </w:p>
        </w:tc>
        <w:tc>
          <w:tcPr>
            <w:tcW w:w="655" w:type="pct"/>
          </w:tcPr>
          <w:p w14:paraId="3CAEE95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723DA4E" w14:textId="77777777" w:rsidTr="00BF6A7E">
        <w:trPr>
          <w:trHeight w:val="19"/>
          <w:jc w:val="center"/>
        </w:trPr>
        <w:tc>
          <w:tcPr>
            <w:tcW w:w="1500" w:type="pct"/>
          </w:tcPr>
          <w:p w14:paraId="3DE945E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Pre-LT dialysis</w:t>
            </w:r>
          </w:p>
        </w:tc>
        <w:tc>
          <w:tcPr>
            <w:tcW w:w="1090" w:type="pct"/>
          </w:tcPr>
          <w:p w14:paraId="392BA17C"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0.20 (0.02)</w:t>
            </w:r>
          </w:p>
        </w:tc>
        <w:tc>
          <w:tcPr>
            <w:tcW w:w="1755" w:type="pct"/>
          </w:tcPr>
          <w:p w14:paraId="59DEE17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1.23 (1.17-1.28)</w:t>
            </w:r>
          </w:p>
        </w:tc>
        <w:tc>
          <w:tcPr>
            <w:tcW w:w="655" w:type="pct"/>
          </w:tcPr>
          <w:p w14:paraId="567CA7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F01AFDE" w14:textId="77777777" w:rsidTr="00BF6A7E">
        <w:trPr>
          <w:trHeight w:val="19"/>
          <w:jc w:val="center"/>
        </w:trPr>
        <w:tc>
          <w:tcPr>
            <w:tcW w:w="1500" w:type="pct"/>
          </w:tcPr>
          <w:p w14:paraId="057AA2D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Retransplant</w:t>
            </w:r>
          </w:p>
        </w:tc>
        <w:tc>
          <w:tcPr>
            <w:tcW w:w="1090" w:type="pct"/>
          </w:tcPr>
          <w:p w14:paraId="4CC647B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0.44 (0.03)</w:t>
            </w:r>
          </w:p>
        </w:tc>
        <w:tc>
          <w:tcPr>
            <w:tcW w:w="1755" w:type="pct"/>
          </w:tcPr>
          <w:p w14:paraId="6DBAB62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1.55 (1.47-1.63)</w:t>
            </w:r>
          </w:p>
        </w:tc>
        <w:tc>
          <w:tcPr>
            <w:tcW w:w="655" w:type="pct"/>
          </w:tcPr>
          <w:p w14:paraId="2EEB2BF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300E7BC6" w14:textId="77777777" w:rsidTr="00BF6A7E">
        <w:trPr>
          <w:trHeight w:val="19"/>
          <w:jc w:val="center"/>
        </w:trPr>
        <w:tc>
          <w:tcPr>
            <w:tcW w:w="1500" w:type="pct"/>
          </w:tcPr>
          <w:p w14:paraId="4EC4A007"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PVT</w:t>
            </w:r>
          </w:p>
        </w:tc>
        <w:tc>
          <w:tcPr>
            <w:tcW w:w="1090" w:type="pct"/>
          </w:tcPr>
          <w:p w14:paraId="683C183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0.21 (0.03)</w:t>
            </w:r>
          </w:p>
        </w:tc>
        <w:tc>
          <w:tcPr>
            <w:tcW w:w="1755" w:type="pct"/>
          </w:tcPr>
          <w:p w14:paraId="6479D07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1.23 (1.16-1.31)</w:t>
            </w:r>
          </w:p>
        </w:tc>
        <w:tc>
          <w:tcPr>
            <w:tcW w:w="655" w:type="pct"/>
          </w:tcPr>
          <w:p w14:paraId="30405BCC"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5D9FFBE2" w14:textId="77777777" w:rsidTr="00BF6A7E">
        <w:trPr>
          <w:trHeight w:val="19"/>
          <w:jc w:val="center"/>
        </w:trPr>
        <w:tc>
          <w:tcPr>
            <w:tcW w:w="1500" w:type="pct"/>
          </w:tcPr>
          <w:p w14:paraId="36AF2C87" w14:textId="74BE51A6" w:rsidR="00C41526" w:rsidRPr="009D3ED6" w:rsidRDefault="00C41526" w:rsidP="009D3ED6">
            <w:pPr>
              <w:spacing w:line="360" w:lineRule="auto"/>
              <w:jc w:val="both"/>
              <w:rPr>
                <w:rFonts w:ascii="Book Antiqua" w:eastAsia="Arial Unicode MS" w:hAnsi="Book Antiqua" w:cs="Arial"/>
              </w:rPr>
            </w:pPr>
            <w:r w:rsidRPr="009D3ED6">
              <w:rPr>
                <w:rFonts w:ascii="Book Antiqua" w:hAnsi="Book Antiqua" w:cs="Arial"/>
              </w:rPr>
              <w:t>R</w:t>
            </w:r>
            <w:r w:rsidR="00903DE8" w:rsidRPr="009D3ED6">
              <w:rPr>
                <w:rFonts w:ascii="Book Antiqua" w:hAnsi="Book Antiqua" w:cs="Arial"/>
                <w:vertAlign w:val="superscript"/>
              </w:rPr>
              <w:t>1</w:t>
            </w:r>
            <w:r w:rsidR="00903DE8" w:rsidRPr="009D3ED6">
              <w:rPr>
                <w:rFonts w:ascii="Book Antiqua" w:eastAsia="Arial Unicode MS" w:hAnsi="Book Antiqua" w:cs="Arial"/>
              </w:rPr>
              <w:t>-</w:t>
            </w:r>
            <w:r w:rsidRPr="009D3ED6">
              <w:rPr>
                <w:rFonts w:ascii="Book Antiqua" w:eastAsia="Arial Unicode MS" w:hAnsi="Book Antiqua" w:cs="Arial"/>
              </w:rPr>
              <w:t>MELD (per 10)</w:t>
            </w:r>
          </w:p>
        </w:tc>
        <w:tc>
          <w:tcPr>
            <w:tcW w:w="1090" w:type="pct"/>
          </w:tcPr>
          <w:p w14:paraId="794C097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0.04 (0.01)</w:t>
            </w:r>
          </w:p>
        </w:tc>
        <w:tc>
          <w:tcPr>
            <w:tcW w:w="1755" w:type="pct"/>
          </w:tcPr>
          <w:p w14:paraId="7513EC93"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1.05 (1.03-1.06)</w:t>
            </w:r>
          </w:p>
        </w:tc>
        <w:tc>
          <w:tcPr>
            <w:tcW w:w="655" w:type="pct"/>
          </w:tcPr>
          <w:p w14:paraId="1867B53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94037A1" w14:textId="77777777" w:rsidTr="00BF6A7E">
        <w:trPr>
          <w:trHeight w:val="19"/>
          <w:jc w:val="center"/>
        </w:trPr>
        <w:tc>
          <w:tcPr>
            <w:tcW w:w="1500" w:type="pct"/>
          </w:tcPr>
          <w:p w14:paraId="5D8F056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HCV recipient</w:t>
            </w:r>
          </w:p>
        </w:tc>
        <w:tc>
          <w:tcPr>
            <w:tcW w:w="1090" w:type="pct"/>
          </w:tcPr>
          <w:p w14:paraId="52D0689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0.28 (0.01)</w:t>
            </w:r>
          </w:p>
        </w:tc>
        <w:tc>
          <w:tcPr>
            <w:tcW w:w="1755" w:type="pct"/>
          </w:tcPr>
          <w:p w14:paraId="2049269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1.33 (1.29-1.36)</w:t>
            </w:r>
          </w:p>
        </w:tc>
        <w:tc>
          <w:tcPr>
            <w:tcW w:w="655" w:type="pct"/>
          </w:tcPr>
          <w:p w14:paraId="315A88D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5DD960D" w14:textId="77777777" w:rsidTr="00BF6A7E">
        <w:trPr>
          <w:trHeight w:val="19"/>
          <w:jc w:val="center"/>
        </w:trPr>
        <w:tc>
          <w:tcPr>
            <w:tcW w:w="1500" w:type="pct"/>
          </w:tcPr>
          <w:p w14:paraId="2FA31D0A"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Donor race</w:t>
            </w:r>
          </w:p>
        </w:tc>
        <w:tc>
          <w:tcPr>
            <w:tcW w:w="1090" w:type="pct"/>
          </w:tcPr>
          <w:p w14:paraId="1F9DE4B9" w14:textId="77777777" w:rsidR="00C41526" w:rsidRPr="009D3ED6" w:rsidRDefault="00C41526" w:rsidP="009D3ED6">
            <w:pPr>
              <w:spacing w:line="360" w:lineRule="auto"/>
              <w:jc w:val="both"/>
              <w:rPr>
                <w:rFonts w:ascii="Book Antiqua" w:eastAsia="Arial Unicode MS" w:hAnsi="Book Antiqua" w:cs="Arial"/>
              </w:rPr>
            </w:pPr>
          </w:p>
        </w:tc>
        <w:tc>
          <w:tcPr>
            <w:tcW w:w="1755" w:type="pct"/>
          </w:tcPr>
          <w:p w14:paraId="075C49C1" w14:textId="77777777" w:rsidR="00C41526" w:rsidRPr="009D3ED6" w:rsidRDefault="00C41526" w:rsidP="009D3ED6">
            <w:pPr>
              <w:spacing w:line="360" w:lineRule="auto"/>
              <w:jc w:val="both"/>
              <w:rPr>
                <w:rFonts w:ascii="Book Antiqua" w:eastAsia="Arial Unicode MS" w:hAnsi="Book Antiqua" w:cs="Arial"/>
              </w:rPr>
            </w:pPr>
          </w:p>
        </w:tc>
        <w:tc>
          <w:tcPr>
            <w:tcW w:w="655" w:type="pct"/>
          </w:tcPr>
          <w:p w14:paraId="7A861B9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52A1E732" w14:textId="77777777" w:rsidTr="00BF6A7E">
        <w:trPr>
          <w:trHeight w:val="19"/>
          <w:jc w:val="center"/>
        </w:trPr>
        <w:tc>
          <w:tcPr>
            <w:tcW w:w="1500" w:type="pct"/>
          </w:tcPr>
          <w:p w14:paraId="20D21FB4"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Caucasian</w:t>
            </w:r>
          </w:p>
        </w:tc>
        <w:tc>
          <w:tcPr>
            <w:tcW w:w="1090" w:type="pct"/>
          </w:tcPr>
          <w:p w14:paraId="381711F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Ref</w:t>
            </w:r>
          </w:p>
        </w:tc>
        <w:tc>
          <w:tcPr>
            <w:tcW w:w="1755" w:type="pct"/>
          </w:tcPr>
          <w:p w14:paraId="6818CE7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 (Ref)</w:t>
            </w:r>
          </w:p>
        </w:tc>
        <w:tc>
          <w:tcPr>
            <w:tcW w:w="655" w:type="pct"/>
          </w:tcPr>
          <w:p w14:paraId="1AB5FC6F" w14:textId="77777777" w:rsidR="00C41526" w:rsidRPr="009D3ED6" w:rsidRDefault="00C41526" w:rsidP="009D3ED6">
            <w:pPr>
              <w:spacing w:line="360" w:lineRule="auto"/>
              <w:jc w:val="both"/>
              <w:rPr>
                <w:rFonts w:ascii="Book Antiqua" w:eastAsia="Arial Unicode MS" w:hAnsi="Book Antiqua" w:cs="Arial"/>
              </w:rPr>
            </w:pPr>
          </w:p>
        </w:tc>
      </w:tr>
      <w:tr w:rsidR="00C41526" w:rsidRPr="009D3ED6" w14:paraId="22255D0E" w14:textId="77777777" w:rsidTr="00BF6A7E">
        <w:trPr>
          <w:trHeight w:val="19"/>
          <w:jc w:val="center"/>
        </w:trPr>
        <w:tc>
          <w:tcPr>
            <w:tcW w:w="1500" w:type="pct"/>
          </w:tcPr>
          <w:p w14:paraId="282F3DD6"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African American</w:t>
            </w:r>
          </w:p>
        </w:tc>
        <w:tc>
          <w:tcPr>
            <w:tcW w:w="1090" w:type="pct"/>
          </w:tcPr>
          <w:p w14:paraId="3763F7F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0.06 (0.02)</w:t>
            </w:r>
          </w:p>
        </w:tc>
        <w:tc>
          <w:tcPr>
            <w:tcW w:w="1755" w:type="pct"/>
          </w:tcPr>
          <w:p w14:paraId="112C5B3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1.06 (1.02-1.10)</w:t>
            </w:r>
          </w:p>
        </w:tc>
        <w:tc>
          <w:tcPr>
            <w:tcW w:w="655" w:type="pct"/>
          </w:tcPr>
          <w:p w14:paraId="6DB3B4A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0.001</w:t>
            </w:r>
          </w:p>
        </w:tc>
      </w:tr>
      <w:tr w:rsidR="00C41526" w:rsidRPr="009D3ED6" w14:paraId="1ACC15F9" w14:textId="77777777" w:rsidTr="00BF6A7E">
        <w:trPr>
          <w:trHeight w:val="19"/>
          <w:jc w:val="center"/>
        </w:trPr>
        <w:tc>
          <w:tcPr>
            <w:tcW w:w="1500" w:type="pct"/>
          </w:tcPr>
          <w:p w14:paraId="0E6FB08A"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Hispanic</w:t>
            </w:r>
          </w:p>
        </w:tc>
        <w:tc>
          <w:tcPr>
            <w:tcW w:w="1090" w:type="pct"/>
          </w:tcPr>
          <w:p w14:paraId="6DD4586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0.10 (0.02)</w:t>
            </w:r>
          </w:p>
        </w:tc>
        <w:tc>
          <w:tcPr>
            <w:tcW w:w="1755" w:type="pct"/>
          </w:tcPr>
          <w:p w14:paraId="0651339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1.11 (1.06-1.16)</w:t>
            </w:r>
          </w:p>
        </w:tc>
        <w:tc>
          <w:tcPr>
            <w:tcW w:w="655" w:type="pct"/>
          </w:tcPr>
          <w:p w14:paraId="7434707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CC4274B" w14:textId="77777777" w:rsidTr="00BF6A7E">
        <w:trPr>
          <w:trHeight w:val="19"/>
          <w:jc w:val="center"/>
        </w:trPr>
        <w:tc>
          <w:tcPr>
            <w:tcW w:w="1500" w:type="pct"/>
          </w:tcPr>
          <w:p w14:paraId="2273AB87"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Asian</w:t>
            </w:r>
          </w:p>
        </w:tc>
        <w:tc>
          <w:tcPr>
            <w:tcW w:w="1090" w:type="pct"/>
          </w:tcPr>
          <w:p w14:paraId="4A882B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0.19 (0.04)</w:t>
            </w:r>
          </w:p>
        </w:tc>
        <w:tc>
          <w:tcPr>
            <w:tcW w:w="1755" w:type="pct"/>
          </w:tcPr>
          <w:p w14:paraId="64EAE5E7"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1.21 (1.11-1.31)</w:t>
            </w:r>
          </w:p>
        </w:tc>
        <w:tc>
          <w:tcPr>
            <w:tcW w:w="655" w:type="pct"/>
          </w:tcPr>
          <w:p w14:paraId="2282BE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E970F35" w14:textId="77777777" w:rsidTr="00BF6A7E">
        <w:trPr>
          <w:trHeight w:val="19"/>
          <w:jc w:val="center"/>
        </w:trPr>
        <w:tc>
          <w:tcPr>
            <w:tcW w:w="1500" w:type="pct"/>
          </w:tcPr>
          <w:p w14:paraId="5C242A0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Donor risk index</w:t>
            </w:r>
          </w:p>
        </w:tc>
        <w:tc>
          <w:tcPr>
            <w:tcW w:w="1090" w:type="pct"/>
          </w:tcPr>
          <w:p w14:paraId="726D612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0.34 (0.03)</w:t>
            </w:r>
          </w:p>
        </w:tc>
        <w:tc>
          <w:tcPr>
            <w:tcW w:w="1755" w:type="pct"/>
          </w:tcPr>
          <w:p w14:paraId="6935E73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1.41 (1.34-1.48)</w:t>
            </w:r>
          </w:p>
        </w:tc>
        <w:tc>
          <w:tcPr>
            <w:tcW w:w="655" w:type="pct"/>
          </w:tcPr>
          <w:p w14:paraId="53F524F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D329504" w14:textId="77777777" w:rsidTr="00BF6A7E">
        <w:trPr>
          <w:trHeight w:val="19"/>
          <w:jc w:val="center"/>
        </w:trPr>
        <w:tc>
          <w:tcPr>
            <w:tcW w:w="1500" w:type="pct"/>
            <w:tcBorders>
              <w:bottom w:val="single" w:sz="4" w:space="0" w:color="auto"/>
            </w:tcBorders>
          </w:tcPr>
          <w:p w14:paraId="042F666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Cold ischemia time</w:t>
            </w:r>
          </w:p>
        </w:tc>
        <w:tc>
          <w:tcPr>
            <w:tcW w:w="1090" w:type="pct"/>
            <w:tcBorders>
              <w:bottom w:val="single" w:sz="4" w:space="0" w:color="auto"/>
            </w:tcBorders>
          </w:tcPr>
          <w:p w14:paraId="29786AE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0.014(0.002)</w:t>
            </w:r>
          </w:p>
        </w:tc>
        <w:tc>
          <w:tcPr>
            <w:tcW w:w="1755" w:type="pct"/>
            <w:tcBorders>
              <w:bottom w:val="single" w:sz="4" w:space="0" w:color="auto"/>
            </w:tcBorders>
          </w:tcPr>
          <w:p w14:paraId="0BA96EC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1.014 (1.010-1.019)</w:t>
            </w:r>
          </w:p>
        </w:tc>
        <w:tc>
          <w:tcPr>
            <w:tcW w:w="655" w:type="pct"/>
            <w:tcBorders>
              <w:bottom w:val="single" w:sz="4" w:space="0" w:color="auto"/>
            </w:tcBorders>
          </w:tcPr>
          <w:p w14:paraId="7E0B290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bl>
    <w:p w14:paraId="3FE2EA4B" w14:textId="48B2EBAA" w:rsidR="00903DE8" w:rsidRPr="009D3ED6" w:rsidRDefault="00903DE8" w:rsidP="009D3ED6">
      <w:pPr>
        <w:spacing w:line="360" w:lineRule="auto"/>
        <w:jc w:val="both"/>
        <w:rPr>
          <w:rFonts w:ascii="Book Antiqua" w:hAnsi="Book Antiqua" w:cs="Arial"/>
        </w:rPr>
      </w:pPr>
      <w:r w:rsidRPr="009D3ED6">
        <w:rPr>
          <w:rFonts w:ascii="Book Antiqua" w:hAnsi="Book Antiqua" w:cs="Arial"/>
          <w:vertAlign w:val="superscript"/>
        </w:rPr>
        <w:t>1</w:t>
      </w:r>
      <w:r w:rsidRPr="009D3ED6">
        <w:rPr>
          <w:rFonts w:ascii="Book Antiqua" w:hAnsi="Book Antiqua" w:cs="Arial"/>
        </w:rPr>
        <w:t>Most recent.</w:t>
      </w:r>
    </w:p>
    <w:p w14:paraId="688B8468" w14:textId="3578DE84" w:rsidR="00C41526" w:rsidRPr="009D3ED6" w:rsidRDefault="00C41526" w:rsidP="009D3ED6">
      <w:pPr>
        <w:spacing w:line="360" w:lineRule="auto"/>
        <w:jc w:val="both"/>
        <w:rPr>
          <w:rFonts w:ascii="Book Antiqua" w:hAnsi="Book Antiqua" w:cs="Arial"/>
        </w:rPr>
      </w:pPr>
      <w:r w:rsidRPr="009D3ED6">
        <w:rPr>
          <w:rFonts w:ascii="Book Antiqua" w:hAnsi="Book Antiqua" w:cs="Arial"/>
        </w:rPr>
        <w:t>BMI: Body mass index; LT: Liver transplant</w:t>
      </w:r>
      <w:r w:rsidR="00F16E6E" w:rsidRPr="009D3ED6">
        <w:rPr>
          <w:rFonts w:ascii="Book Antiqua" w:hAnsi="Book Antiqua" w:cs="Arial"/>
        </w:rPr>
        <w:t>ation</w:t>
      </w:r>
      <w:r w:rsidRPr="009D3ED6">
        <w:rPr>
          <w:rFonts w:ascii="Book Antiqua" w:hAnsi="Book Antiqua" w:cs="Arial"/>
        </w:rPr>
        <w:t>; PVT: Portal vein thrombosis; CI: Confidence interval; HCV: Hepatitis C virus; MELD:</w:t>
      </w:r>
      <w:r w:rsidRPr="009D3ED6">
        <w:rPr>
          <w:rFonts w:ascii="Book Antiqua" w:hAnsi="Book Antiqua"/>
        </w:rPr>
        <w:t xml:space="preserve"> </w:t>
      </w:r>
      <w:r w:rsidRPr="009D3ED6">
        <w:rPr>
          <w:rFonts w:ascii="Book Antiqua" w:hAnsi="Book Antiqua" w:cs="Arial"/>
        </w:rPr>
        <w:t>Model for end-stage liver disease.</w:t>
      </w:r>
    </w:p>
    <w:p w14:paraId="4B636E56" w14:textId="77777777" w:rsidR="00C41526" w:rsidRPr="009D3ED6" w:rsidRDefault="00C41526" w:rsidP="009D3ED6">
      <w:pPr>
        <w:spacing w:line="360" w:lineRule="auto"/>
        <w:jc w:val="both"/>
        <w:rPr>
          <w:rFonts w:ascii="Book Antiqua" w:hAnsi="Book Antiqua"/>
        </w:rPr>
        <w:sectPr w:rsidR="00C41526" w:rsidRPr="009D3ED6">
          <w:pgSz w:w="11906" w:h="16838"/>
          <w:pgMar w:top="1440" w:right="1800" w:bottom="1440" w:left="1800" w:header="851" w:footer="992" w:gutter="0"/>
          <w:cols w:space="425"/>
          <w:docGrid w:type="lines" w:linePitch="312"/>
        </w:sectPr>
      </w:pPr>
    </w:p>
    <w:p w14:paraId="408CA9F1"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hAnsi="Book Antiqua" w:cs="Arial"/>
          <w:b/>
          <w:bCs/>
        </w:rPr>
        <w:lastRenderedPageBreak/>
        <w:t>Table 4 Multivariable cox regression for five-year graft survival in older group</w:t>
      </w:r>
    </w:p>
    <w:tbl>
      <w:tblPr>
        <w:tblW w:w="9667" w:type="dxa"/>
        <w:jc w:val="center"/>
        <w:tblLook w:val="04A0" w:firstRow="1" w:lastRow="0" w:firstColumn="1" w:lastColumn="0" w:noHBand="0" w:noVBand="1"/>
      </w:tblPr>
      <w:tblGrid>
        <w:gridCol w:w="3298"/>
        <w:gridCol w:w="1902"/>
        <w:gridCol w:w="3166"/>
        <w:gridCol w:w="1301"/>
      </w:tblGrid>
      <w:tr w:rsidR="00C41526" w:rsidRPr="009D3ED6" w14:paraId="6DF1B2C0" w14:textId="77777777" w:rsidTr="00BF6A7E">
        <w:trPr>
          <w:trHeight w:val="544"/>
          <w:jc w:val="center"/>
        </w:trPr>
        <w:tc>
          <w:tcPr>
            <w:tcW w:w="0" w:type="auto"/>
            <w:tcBorders>
              <w:top w:val="single" w:sz="4" w:space="0" w:color="auto"/>
              <w:bottom w:val="single" w:sz="4" w:space="0" w:color="auto"/>
            </w:tcBorders>
            <w:hideMark/>
          </w:tcPr>
          <w:p w14:paraId="6F604E13"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rPr>
              <w:t>Variables</w:t>
            </w:r>
          </w:p>
        </w:tc>
        <w:tc>
          <w:tcPr>
            <w:tcW w:w="0" w:type="auto"/>
            <w:tcBorders>
              <w:top w:val="single" w:sz="4" w:space="0" w:color="auto"/>
              <w:bottom w:val="single" w:sz="4" w:space="0" w:color="auto"/>
            </w:tcBorders>
            <w:hideMark/>
          </w:tcPr>
          <w:p w14:paraId="5CA032B3"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i/>
                <w:iCs/>
              </w:rPr>
              <w:t>B</w:t>
            </w:r>
            <w:r w:rsidRPr="009D3ED6">
              <w:rPr>
                <w:rFonts w:ascii="Book Antiqua" w:hAnsi="Book Antiqua" w:cs="Arial"/>
                <w:b/>
              </w:rPr>
              <w:t xml:space="preserve"> (SE)</w:t>
            </w:r>
          </w:p>
        </w:tc>
        <w:tc>
          <w:tcPr>
            <w:tcW w:w="0" w:type="auto"/>
            <w:tcBorders>
              <w:top w:val="single" w:sz="4" w:space="0" w:color="auto"/>
              <w:bottom w:val="single" w:sz="4" w:space="0" w:color="auto"/>
            </w:tcBorders>
            <w:hideMark/>
          </w:tcPr>
          <w:p w14:paraId="08C5EA5A"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rPr>
              <w:t>Hazard ratio (95%CI)</w:t>
            </w:r>
          </w:p>
        </w:tc>
        <w:tc>
          <w:tcPr>
            <w:tcW w:w="0" w:type="auto"/>
            <w:tcBorders>
              <w:top w:val="single" w:sz="4" w:space="0" w:color="auto"/>
              <w:bottom w:val="single" w:sz="4" w:space="0" w:color="auto"/>
            </w:tcBorders>
            <w:hideMark/>
          </w:tcPr>
          <w:p w14:paraId="2BBC32B2"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i/>
                <w:iCs/>
              </w:rPr>
              <w:t>P</w:t>
            </w:r>
            <w:r w:rsidRPr="009D3ED6">
              <w:rPr>
                <w:rFonts w:ascii="Book Antiqua" w:hAnsi="Book Antiqua" w:cs="Arial"/>
                <w:b/>
              </w:rPr>
              <w:t xml:space="preserve"> value</w:t>
            </w:r>
          </w:p>
        </w:tc>
      </w:tr>
      <w:tr w:rsidR="00C41526" w:rsidRPr="009D3ED6" w14:paraId="46AB5984" w14:textId="77777777" w:rsidTr="00BF6A7E">
        <w:trPr>
          <w:trHeight w:val="544"/>
          <w:jc w:val="center"/>
        </w:trPr>
        <w:tc>
          <w:tcPr>
            <w:tcW w:w="0" w:type="auto"/>
            <w:tcBorders>
              <w:top w:val="single" w:sz="4" w:space="0" w:color="auto"/>
            </w:tcBorders>
            <w:hideMark/>
          </w:tcPr>
          <w:p w14:paraId="6C6352A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Year of transplant</w:t>
            </w:r>
          </w:p>
        </w:tc>
        <w:tc>
          <w:tcPr>
            <w:tcW w:w="0" w:type="auto"/>
            <w:tcBorders>
              <w:top w:val="single" w:sz="4" w:space="0" w:color="auto"/>
            </w:tcBorders>
            <w:hideMark/>
          </w:tcPr>
          <w:p w14:paraId="3966C7E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-0.05 (0.004)</w:t>
            </w:r>
          </w:p>
        </w:tc>
        <w:tc>
          <w:tcPr>
            <w:tcW w:w="0" w:type="auto"/>
            <w:tcBorders>
              <w:top w:val="single" w:sz="4" w:space="0" w:color="auto"/>
            </w:tcBorders>
            <w:hideMark/>
          </w:tcPr>
          <w:p w14:paraId="370EDC4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0.954 (0.947-0.961)</w:t>
            </w:r>
          </w:p>
        </w:tc>
        <w:tc>
          <w:tcPr>
            <w:tcW w:w="0" w:type="auto"/>
            <w:tcBorders>
              <w:top w:val="single" w:sz="4" w:space="0" w:color="auto"/>
            </w:tcBorders>
            <w:hideMark/>
          </w:tcPr>
          <w:p w14:paraId="50256BF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5FB3DDB" w14:textId="77777777" w:rsidTr="00BF6A7E">
        <w:trPr>
          <w:trHeight w:val="544"/>
          <w:jc w:val="center"/>
        </w:trPr>
        <w:tc>
          <w:tcPr>
            <w:tcW w:w="0" w:type="auto"/>
            <w:hideMark/>
          </w:tcPr>
          <w:p w14:paraId="3695E9A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Male</w:t>
            </w:r>
          </w:p>
        </w:tc>
        <w:tc>
          <w:tcPr>
            <w:tcW w:w="0" w:type="auto"/>
            <w:hideMark/>
          </w:tcPr>
          <w:p w14:paraId="3032920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0.19 (0.04)</w:t>
            </w:r>
          </w:p>
        </w:tc>
        <w:tc>
          <w:tcPr>
            <w:tcW w:w="0" w:type="auto"/>
            <w:hideMark/>
          </w:tcPr>
          <w:p w14:paraId="1F19CE6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1.21 (1.12-1.30)</w:t>
            </w:r>
          </w:p>
        </w:tc>
        <w:tc>
          <w:tcPr>
            <w:tcW w:w="0" w:type="auto"/>
            <w:hideMark/>
          </w:tcPr>
          <w:p w14:paraId="3C0FD21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298969A" w14:textId="77777777" w:rsidTr="00BF6A7E">
        <w:trPr>
          <w:trHeight w:val="544"/>
          <w:jc w:val="center"/>
        </w:trPr>
        <w:tc>
          <w:tcPr>
            <w:tcW w:w="0" w:type="auto"/>
            <w:hideMark/>
          </w:tcPr>
          <w:p w14:paraId="5280C64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Re-transplant</w:t>
            </w:r>
          </w:p>
        </w:tc>
        <w:tc>
          <w:tcPr>
            <w:tcW w:w="0" w:type="auto"/>
            <w:hideMark/>
          </w:tcPr>
          <w:p w14:paraId="3144B70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0.41 (0.08)</w:t>
            </w:r>
          </w:p>
        </w:tc>
        <w:tc>
          <w:tcPr>
            <w:tcW w:w="0" w:type="auto"/>
            <w:hideMark/>
          </w:tcPr>
          <w:p w14:paraId="342EDB8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1.50 (1.28-1.76)</w:t>
            </w:r>
          </w:p>
        </w:tc>
        <w:tc>
          <w:tcPr>
            <w:tcW w:w="0" w:type="auto"/>
            <w:hideMark/>
          </w:tcPr>
          <w:p w14:paraId="04A82B7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30E0DAFF" w14:textId="77777777" w:rsidTr="00BF6A7E">
        <w:trPr>
          <w:trHeight w:val="544"/>
          <w:jc w:val="center"/>
        </w:trPr>
        <w:tc>
          <w:tcPr>
            <w:tcW w:w="0" w:type="auto"/>
            <w:hideMark/>
          </w:tcPr>
          <w:p w14:paraId="72D65D0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Pre-LT diabetes</w:t>
            </w:r>
          </w:p>
        </w:tc>
        <w:tc>
          <w:tcPr>
            <w:tcW w:w="0" w:type="auto"/>
            <w:hideMark/>
          </w:tcPr>
          <w:p w14:paraId="24BB892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0.17 (0.04)</w:t>
            </w:r>
          </w:p>
        </w:tc>
        <w:tc>
          <w:tcPr>
            <w:tcW w:w="0" w:type="auto"/>
            <w:hideMark/>
          </w:tcPr>
          <w:p w14:paraId="498A164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1.18 (1.10-1.27)</w:t>
            </w:r>
          </w:p>
        </w:tc>
        <w:tc>
          <w:tcPr>
            <w:tcW w:w="0" w:type="auto"/>
            <w:hideMark/>
          </w:tcPr>
          <w:p w14:paraId="5186867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D1EA116" w14:textId="77777777" w:rsidTr="00BF6A7E">
        <w:trPr>
          <w:trHeight w:val="544"/>
          <w:jc w:val="center"/>
        </w:trPr>
        <w:tc>
          <w:tcPr>
            <w:tcW w:w="0" w:type="auto"/>
            <w:hideMark/>
          </w:tcPr>
          <w:p w14:paraId="3D3E2DB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Ventilation</w:t>
            </w:r>
          </w:p>
        </w:tc>
        <w:tc>
          <w:tcPr>
            <w:tcW w:w="0" w:type="auto"/>
            <w:hideMark/>
          </w:tcPr>
          <w:p w14:paraId="156CD7D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0.42 (0.08)</w:t>
            </w:r>
          </w:p>
        </w:tc>
        <w:tc>
          <w:tcPr>
            <w:tcW w:w="0" w:type="auto"/>
            <w:hideMark/>
          </w:tcPr>
          <w:p w14:paraId="0BA03CF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1.52 (1.30-1.76)</w:t>
            </w:r>
          </w:p>
        </w:tc>
        <w:tc>
          <w:tcPr>
            <w:tcW w:w="0" w:type="auto"/>
            <w:hideMark/>
          </w:tcPr>
          <w:p w14:paraId="1D4F0FD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24334AC3" w14:textId="77777777" w:rsidTr="00BF6A7E">
        <w:trPr>
          <w:trHeight w:val="544"/>
          <w:jc w:val="center"/>
        </w:trPr>
        <w:tc>
          <w:tcPr>
            <w:tcW w:w="0" w:type="auto"/>
            <w:hideMark/>
          </w:tcPr>
          <w:p w14:paraId="1B16B2D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Portal vein thrombosis</w:t>
            </w:r>
          </w:p>
        </w:tc>
        <w:tc>
          <w:tcPr>
            <w:tcW w:w="0" w:type="auto"/>
            <w:hideMark/>
          </w:tcPr>
          <w:p w14:paraId="50D8BB7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0.18 (0.07)</w:t>
            </w:r>
          </w:p>
        </w:tc>
        <w:tc>
          <w:tcPr>
            <w:tcW w:w="0" w:type="auto"/>
            <w:hideMark/>
          </w:tcPr>
          <w:p w14:paraId="259C0B9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1.20 (1.05-1.36)</w:t>
            </w:r>
          </w:p>
        </w:tc>
        <w:tc>
          <w:tcPr>
            <w:tcW w:w="0" w:type="auto"/>
            <w:hideMark/>
          </w:tcPr>
          <w:p w14:paraId="6E75470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0.006</w:t>
            </w:r>
          </w:p>
        </w:tc>
      </w:tr>
      <w:tr w:rsidR="00C41526" w:rsidRPr="009D3ED6" w14:paraId="041CD0F5" w14:textId="77777777" w:rsidTr="00BF6A7E">
        <w:trPr>
          <w:trHeight w:val="544"/>
          <w:jc w:val="center"/>
        </w:trPr>
        <w:tc>
          <w:tcPr>
            <w:tcW w:w="0" w:type="auto"/>
            <w:hideMark/>
          </w:tcPr>
          <w:p w14:paraId="5EC7E5B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MELD (per 10)</w:t>
            </w:r>
          </w:p>
        </w:tc>
        <w:tc>
          <w:tcPr>
            <w:tcW w:w="0" w:type="auto"/>
            <w:hideMark/>
          </w:tcPr>
          <w:p w14:paraId="35C3A2C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0.13 (0.02)</w:t>
            </w:r>
          </w:p>
        </w:tc>
        <w:tc>
          <w:tcPr>
            <w:tcW w:w="0" w:type="auto"/>
            <w:hideMark/>
          </w:tcPr>
          <w:p w14:paraId="2D47655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1.14 (1.10-1.18)</w:t>
            </w:r>
          </w:p>
        </w:tc>
        <w:tc>
          <w:tcPr>
            <w:tcW w:w="0" w:type="auto"/>
            <w:hideMark/>
          </w:tcPr>
          <w:p w14:paraId="27084A7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F4A758E" w14:textId="77777777" w:rsidTr="00BF6A7E">
        <w:trPr>
          <w:trHeight w:val="544"/>
          <w:jc w:val="center"/>
        </w:trPr>
        <w:tc>
          <w:tcPr>
            <w:tcW w:w="0" w:type="auto"/>
            <w:hideMark/>
          </w:tcPr>
          <w:p w14:paraId="6088FCC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HCV Recipient</w:t>
            </w:r>
          </w:p>
        </w:tc>
        <w:tc>
          <w:tcPr>
            <w:tcW w:w="0" w:type="auto"/>
            <w:hideMark/>
          </w:tcPr>
          <w:p w14:paraId="02572E5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0.21 (0.04)</w:t>
            </w:r>
          </w:p>
        </w:tc>
        <w:tc>
          <w:tcPr>
            <w:tcW w:w="0" w:type="auto"/>
            <w:hideMark/>
          </w:tcPr>
          <w:p w14:paraId="6599D90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1.23 (1.15-1.33)</w:t>
            </w:r>
          </w:p>
        </w:tc>
        <w:tc>
          <w:tcPr>
            <w:tcW w:w="0" w:type="auto"/>
            <w:hideMark/>
          </w:tcPr>
          <w:p w14:paraId="5A28EE4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282A9C0" w14:textId="77777777" w:rsidTr="00BF6A7E">
        <w:trPr>
          <w:trHeight w:val="544"/>
          <w:jc w:val="center"/>
        </w:trPr>
        <w:tc>
          <w:tcPr>
            <w:tcW w:w="0" w:type="auto"/>
            <w:hideMark/>
          </w:tcPr>
          <w:p w14:paraId="168CBF4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age (per 10)</w:t>
            </w:r>
          </w:p>
        </w:tc>
        <w:tc>
          <w:tcPr>
            <w:tcW w:w="0" w:type="auto"/>
            <w:hideMark/>
          </w:tcPr>
          <w:p w14:paraId="3092AF7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0.03 (0.01)</w:t>
            </w:r>
          </w:p>
        </w:tc>
        <w:tc>
          <w:tcPr>
            <w:tcW w:w="0" w:type="auto"/>
            <w:hideMark/>
          </w:tcPr>
          <w:p w14:paraId="0662CD5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1.03 (1.002-1.054)</w:t>
            </w:r>
          </w:p>
        </w:tc>
        <w:tc>
          <w:tcPr>
            <w:tcW w:w="0" w:type="auto"/>
            <w:hideMark/>
          </w:tcPr>
          <w:p w14:paraId="176D2DC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0.032</w:t>
            </w:r>
          </w:p>
        </w:tc>
      </w:tr>
      <w:tr w:rsidR="00C41526" w:rsidRPr="009D3ED6" w14:paraId="0CC79296" w14:textId="77777777" w:rsidTr="00BF6A7E">
        <w:trPr>
          <w:trHeight w:val="544"/>
          <w:jc w:val="center"/>
        </w:trPr>
        <w:tc>
          <w:tcPr>
            <w:tcW w:w="0" w:type="auto"/>
            <w:hideMark/>
          </w:tcPr>
          <w:p w14:paraId="79B6FEE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risk index</w:t>
            </w:r>
          </w:p>
        </w:tc>
        <w:tc>
          <w:tcPr>
            <w:tcW w:w="0" w:type="auto"/>
            <w:hideMark/>
          </w:tcPr>
          <w:p w14:paraId="7C5D705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0.25 (0.06)</w:t>
            </w:r>
          </w:p>
        </w:tc>
        <w:tc>
          <w:tcPr>
            <w:tcW w:w="0" w:type="auto"/>
            <w:hideMark/>
          </w:tcPr>
          <w:p w14:paraId="27AC32E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1.29 (1.15-1.44)</w:t>
            </w:r>
          </w:p>
        </w:tc>
        <w:tc>
          <w:tcPr>
            <w:tcW w:w="0" w:type="auto"/>
            <w:hideMark/>
          </w:tcPr>
          <w:p w14:paraId="14293AF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5E88025" w14:textId="77777777" w:rsidTr="00BF6A7E">
        <w:trPr>
          <w:trHeight w:val="544"/>
          <w:jc w:val="center"/>
        </w:trPr>
        <w:tc>
          <w:tcPr>
            <w:tcW w:w="0" w:type="auto"/>
            <w:tcBorders>
              <w:bottom w:val="single" w:sz="4" w:space="0" w:color="auto"/>
            </w:tcBorders>
            <w:hideMark/>
          </w:tcPr>
          <w:p w14:paraId="5F4F463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Cold ischemia time</w:t>
            </w:r>
          </w:p>
        </w:tc>
        <w:tc>
          <w:tcPr>
            <w:tcW w:w="0" w:type="auto"/>
            <w:tcBorders>
              <w:bottom w:val="single" w:sz="4" w:space="0" w:color="auto"/>
            </w:tcBorders>
            <w:hideMark/>
          </w:tcPr>
          <w:p w14:paraId="7F451E3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0.017 (0.006)</w:t>
            </w:r>
          </w:p>
        </w:tc>
        <w:tc>
          <w:tcPr>
            <w:tcW w:w="0" w:type="auto"/>
            <w:tcBorders>
              <w:bottom w:val="single" w:sz="4" w:space="0" w:color="auto"/>
            </w:tcBorders>
            <w:hideMark/>
          </w:tcPr>
          <w:p w14:paraId="19A42DD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1.02 (1.01-1.03)</w:t>
            </w:r>
          </w:p>
        </w:tc>
        <w:tc>
          <w:tcPr>
            <w:tcW w:w="0" w:type="auto"/>
            <w:tcBorders>
              <w:bottom w:val="single" w:sz="4" w:space="0" w:color="auto"/>
            </w:tcBorders>
            <w:hideMark/>
          </w:tcPr>
          <w:p w14:paraId="4A7E9A0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0.003</w:t>
            </w:r>
          </w:p>
        </w:tc>
      </w:tr>
    </w:tbl>
    <w:p w14:paraId="7388F7B6" w14:textId="7602E50A" w:rsidR="00C41526" w:rsidRPr="009D3ED6" w:rsidRDefault="00C41526" w:rsidP="009D3ED6">
      <w:pPr>
        <w:spacing w:line="360" w:lineRule="auto"/>
        <w:jc w:val="both"/>
        <w:rPr>
          <w:rFonts w:ascii="Book Antiqua" w:hAnsi="Book Antiqua"/>
        </w:rPr>
      </w:pPr>
      <w:r w:rsidRPr="009D3ED6">
        <w:rPr>
          <w:rFonts w:ascii="Book Antiqua" w:hAnsi="Book Antiqua" w:cs="Arial"/>
        </w:rPr>
        <w:t>LT: Liver transplant</w:t>
      </w:r>
      <w:r w:rsidR="00F16E6E" w:rsidRPr="009D3ED6">
        <w:rPr>
          <w:rFonts w:ascii="Book Antiqua" w:hAnsi="Book Antiqua" w:cs="Arial"/>
        </w:rPr>
        <w:t>ation</w:t>
      </w:r>
      <w:r w:rsidRPr="009D3ED6">
        <w:rPr>
          <w:rFonts w:ascii="Book Antiqua" w:hAnsi="Book Antiqua" w:cs="Arial"/>
        </w:rPr>
        <w:t>; MELD: Model for end-stage liver disease; HCV: Hepatitis C virus; CI: Confidence interval.</w:t>
      </w:r>
    </w:p>
    <w:p w14:paraId="2A988542" w14:textId="77777777" w:rsidR="00C41526" w:rsidRPr="009D3ED6" w:rsidRDefault="00C41526" w:rsidP="009D3ED6">
      <w:pPr>
        <w:spacing w:line="360" w:lineRule="auto"/>
        <w:jc w:val="both"/>
        <w:rPr>
          <w:rFonts w:ascii="Book Antiqua" w:hAnsi="Book Antiqua"/>
        </w:rPr>
      </w:pPr>
    </w:p>
    <w:sectPr w:rsidR="00C41526" w:rsidRPr="009D3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33F2" w14:textId="77777777" w:rsidR="00F812A3" w:rsidRDefault="00F812A3" w:rsidP="00CD69E7">
      <w:r>
        <w:separator/>
      </w:r>
    </w:p>
  </w:endnote>
  <w:endnote w:type="continuationSeparator" w:id="0">
    <w:p w14:paraId="41F80634" w14:textId="77777777" w:rsidR="00F812A3" w:rsidRDefault="00F812A3" w:rsidP="00C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6F42" w14:textId="77777777" w:rsidR="00C855A8" w:rsidRPr="00CD69E7" w:rsidRDefault="00C855A8" w:rsidP="00CD69E7">
    <w:pPr>
      <w:pStyle w:val="Footer"/>
      <w:jc w:val="right"/>
      <w:rPr>
        <w:rFonts w:ascii="Book Antiqua" w:hAnsi="Book Antiqua"/>
        <w:color w:val="000000" w:themeColor="text1"/>
        <w:sz w:val="24"/>
        <w:szCs w:val="24"/>
      </w:rPr>
    </w:pPr>
    <w:r w:rsidRPr="00CD69E7">
      <w:rPr>
        <w:rFonts w:ascii="Book Antiqua" w:hAnsi="Book Antiqua"/>
        <w:color w:val="000000" w:themeColor="text1"/>
        <w:sz w:val="24"/>
        <w:szCs w:val="24"/>
        <w:lang w:val="zh-CN" w:eastAsia="zh-CN"/>
      </w:rPr>
      <w:t xml:space="preserve"> </w:t>
    </w:r>
    <w:r w:rsidRPr="00CD69E7">
      <w:rPr>
        <w:rFonts w:ascii="Book Antiqua" w:hAnsi="Book Antiqua"/>
        <w:color w:val="000000" w:themeColor="text1"/>
        <w:sz w:val="24"/>
        <w:szCs w:val="24"/>
      </w:rPr>
      <w:fldChar w:fldCharType="begin"/>
    </w:r>
    <w:r w:rsidRPr="00CD69E7">
      <w:rPr>
        <w:rFonts w:ascii="Book Antiqua" w:hAnsi="Book Antiqua"/>
        <w:color w:val="000000" w:themeColor="text1"/>
        <w:sz w:val="24"/>
        <w:szCs w:val="24"/>
      </w:rPr>
      <w:instrText>PAGE  \* Arabic  \* MERGEFORMAT</w:instrText>
    </w:r>
    <w:r w:rsidRPr="00CD69E7">
      <w:rPr>
        <w:rFonts w:ascii="Book Antiqua" w:hAnsi="Book Antiqua"/>
        <w:color w:val="000000" w:themeColor="text1"/>
        <w:sz w:val="24"/>
        <w:szCs w:val="24"/>
      </w:rPr>
      <w:fldChar w:fldCharType="separate"/>
    </w:r>
    <w:r w:rsidR="00367C1C" w:rsidRPr="00367C1C">
      <w:rPr>
        <w:rFonts w:ascii="Book Antiqua" w:hAnsi="Book Antiqua"/>
        <w:noProof/>
        <w:color w:val="000000" w:themeColor="text1"/>
        <w:sz w:val="24"/>
        <w:szCs w:val="24"/>
        <w:lang w:val="zh-CN" w:eastAsia="zh-CN"/>
      </w:rPr>
      <w:t>21</w:t>
    </w:r>
    <w:r w:rsidRPr="00CD69E7">
      <w:rPr>
        <w:rFonts w:ascii="Book Antiqua" w:hAnsi="Book Antiqua"/>
        <w:color w:val="000000" w:themeColor="text1"/>
        <w:sz w:val="24"/>
        <w:szCs w:val="24"/>
      </w:rPr>
      <w:fldChar w:fldCharType="end"/>
    </w:r>
    <w:r w:rsidRPr="00CD69E7">
      <w:rPr>
        <w:rFonts w:ascii="Book Antiqua" w:hAnsi="Book Antiqua"/>
        <w:color w:val="000000" w:themeColor="text1"/>
        <w:sz w:val="24"/>
        <w:szCs w:val="24"/>
        <w:lang w:val="zh-CN" w:eastAsia="zh-CN"/>
      </w:rPr>
      <w:t xml:space="preserve"> / </w:t>
    </w:r>
    <w:r w:rsidRPr="00CD69E7">
      <w:rPr>
        <w:rFonts w:ascii="Book Antiqua" w:hAnsi="Book Antiqua"/>
        <w:color w:val="000000" w:themeColor="text1"/>
        <w:sz w:val="24"/>
        <w:szCs w:val="24"/>
      </w:rPr>
      <w:fldChar w:fldCharType="begin"/>
    </w:r>
    <w:r w:rsidRPr="00CD69E7">
      <w:rPr>
        <w:rFonts w:ascii="Book Antiqua" w:hAnsi="Book Antiqua"/>
        <w:color w:val="000000" w:themeColor="text1"/>
        <w:sz w:val="24"/>
        <w:szCs w:val="24"/>
      </w:rPr>
      <w:instrText>NUMPAGES  \* Arabic  \* MERGEFORMAT</w:instrText>
    </w:r>
    <w:r w:rsidRPr="00CD69E7">
      <w:rPr>
        <w:rFonts w:ascii="Book Antiqua" w:hAnsi="Book Antiqua"/>
        <w:color w:val="000000" w:themeColor="text1"/>
        <w:sz w:val="24"/>
        <w:szCs w:val="24"/>
      </w:rPr>
      <w:fldChar w:fldCharType="separate"/>
    </w:r>
    <w:r w:rsidR="00367C1C" w:rsidRPr="00367C1C">
      <w:rPr>
        <w:rFonts w:ascii="Book Antiqua" w:hAnsi="Book Antiqua"/>
        <w:noProof/>
        <w:color w:val="000000" w:themeColor="text1"/>
        <w:sz w:val="24"/>
        <w:szCs w:val="24"/>
        <w:lang w:val="zh-CN" w:eastAsia="zh-CN"/>
      </w:rPr>
      <w:t>21</w:t>
    </w:r>
    <w:r w:rsidRPr="00CD69E7">
      <w:rPr>
        <w:rFonts w:ascii="Book Antiqua" w:hAnsi="Book Antiqua"/>
        <w:color w:val="000000" w:themeColor="text1"/>
        <w:sz w:val="24"/>
        <w:szCs w:val="24"/>
      </w:rPr>
      <w:fldChar w:fldCharType="end"/>
    </w:r>
  </w:p>
  <w:p w14:paraId="0F169B85" w14:textId="77777777" w:rsidR="00C855A8" w:rsidRDefault="00C8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10F3" w14:textId="77777777" w:rsidR="00F812A3" w:rsidRDefault="00F812A3" w:rsidP="00CD69E7">
      <w:r>
        <w:separator/>
      </w:r>
    </w:p>
  </w:footnote>
  <w:footnote w:type="continuationSeparator" w:id="0">
    <w:p w14:paraId="77E57DCE" w14:textId="77777777" w:rsidR="00F812A3" w:rsidRDefault="00F812A3" w:rsidP="00CD69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505"/>
    <w:rsid w:val="00046044"/>
    <w:rsid w:val="0005618B"/>
    <w:rsid w:val="0006620D"/>
    <w:rsid w:val="0029347D"/>
    <w:rsid w:val="002B4EBE"/>
    <w:rsid w:val="00367C1C"/>
    <w:rsid w:val="005324C9"/>
    <w:rsid w:val="00547FC8"/>
    <w:rsid w:val="005C321A"/>
    <w:rsid w:val="006456FD"/>
    <w:rsid w:val="007E60CF"/>
    <w:rsid w:val="0088598C"/>
    <w:rsid w:val="00903DE8"/>
    <w:rsid w:val="009D3ED6"/>
    <w:rsid w:val="00A57F5C"/>
    <w:rsid w:val="00A77B3E"/>
    <w:rsid w:val="00B10AD6"/>
    <w:rsid w:val="00B8562A"/>
    <w:rsid w:val="00BC709F"/>
    <w:rsid w:val="00BF6A7E"/>
    <w:rsid w:val="00C21CFB"/>
    <w:rsid w:val="00C41526"/>
    <w:rsid w:val="00C578C0"/>
    <w:rsid w:val="00C63FC4"/>
    <w:rsid w:val="00C855A8"/>
    <w:rsid w:val="00CA2A55"/>
    <w:rsid w:val="00CD69E7"/>
    <w:rsid w:val="00DB4329"/>
    <w:rsid w:val="00E47D68"/>
    <w:rsid w:val="00E770F2"/>
    <w:rsid w:val="00EF5269"/>
    <w:rsid w:val="00F16E6E"/>
    <w:rsid w:val="00F64631"/>
    <w:rsid w:val="00F8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B4158"/>
  <w15:docId w15:val="{F283920B-F49A-4645-AE67-0603DF6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style>
  <w:style w:type="character" w:styleId="CommentReference">
    <w:name w:val="annotation reference"/>
    <w:basedOn w:val="DefaultParagraphFont"/>
    <w:semiHidden/>
    <w:unhideWhenUsed/>
    <w:rsid w:val="00C41526"/>
    <w:rPr>
      <w:sz w:val="21"/>
      <w:szCs w:val="21"/>
    </w:rPr>
  </w:style>
  <w:style w:type="paragraph" w:styleId="CommentText">
    <w:name w:val="annotation text"/>
    <w:basedOn w:val="Normal"/>
    <w:link w:val="CommentTextChar"/>
    <w:semiHidden/>
    <w:unhideWhenUsed/>
    <w:rsid w:val="00C41526"/>
  </w:style>
  <w:style w:type="character" w:customStyle="1" w:styleId="CommentTextChar">
    <w:name w:val="Comment Text Char"/>
    <w:basedOn w:val="DefaultParagraphFont"/>
    <w:link w:val="CommentText"/>
    <w:semiHidden/>
    <w:rsid w:val="00C41526"/>
    <w:rPr>
      <w:sz w:val="24"/>
      <w:szCs w:val="24"/>
    </w:rPr>
  </w:style>
  <w:style w:type="paragraph" w:styleId="CommentSubject">
    <w:name w:val="annotation subject"/>
    <w:basedOn w:val="CommentText"/>
    <w:next w:val="CommentText"/>
    <w:link w:val="CommentSubjectChar"/>
    <w:semiHidden/>
    <w:unhideWhenUsed/>
    <w:rsid w:val="00C41526"/>
    <w:rPr>
      <w:b/>
      <w:bCs/>
    </w:rPr>
  </w:style>
  <w:style w:type="character" w:customStyle="1" w:styleId="CommentSubjectChar">
    <w:name w:val="Comment Subject Char"/>
    <w:basedOn w:val="CommentTextChar"/>
    <w:link w:val="CommentSubject"/>
    <w:semiHidden/>
    <w:rsid w:val="00C41526"/>
    <w:rPr>
      <w:b/>
      <w:bCs/>
      <w:sz w:val="24"/>
      <w:szCs w:val="24"/>
    </w:rPr>
  </w:style>
  <w:style w:type="paragraph" w:styleId="Header">
    <w:name w:val="header"/>
    <w:basedOn w:val="Normal"/>
    <w:link w:val="HeaderChar"/>
    <w:unhideWhenUsed/>
    <w:rsid w:val="00CD69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D69E7"/>
    <w:rPr>
      <w:sz w:val="18"/>
      <w:szCs w:val="18"/>
    </w:rPr>
  </w:style>
  <w:style w:type="paragraph" w:styleId="Footer">
    <w:name w:val="footer"/>
    <w:basedOn w:val="Normal"/>
    <w:link w:val="FooterChar"/>
    <w:uiPriority w:val="99"/>
    <w:unhideWhenUsed/>
    <w:rsid w:val="00CD69E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D69E7"/>
    <w:rPr>
      <w:sz w:val="18"/>
      <w:szCs w:val="18"/>
    </w:rPr>
  </w:style>
  <w:style w:type="paragraph" w:styleId="Revision">
    <w:name w:val="Revision"/>
    <w:hidden/>
    <w:uiPriority w:val="99"/>
    <w:semiHidden/>
    <w:rsid w:val="00C578C0"/>
    <w:rPr>
      <w:sz w:val="24"/>
      <w:szCs w:val="24"/>
    </w:rPr>
  </w:style>
  <w:style w:type="paragraph" w:styleId="BalloonText">
    <w:name w:val="Balloon Text"/>
    <w:basedOn w:val="Normal"/>
    <w:link w:val="BalloonTextChar"/>
    <w:rsid w:val="00BF6A7E"/>
    <w:rPr>
      <w:sz w:val="18"/>
      <w:szCs w:val="18"/>
    </w:rPr>
  </w:style>
  <w:style w:type="character" w:customStyle="1" w:styleId="BalloonTextChar">
    <w:name w:val="Balloon Text Char"/>
    <w:basedOn w:val="DefaultParagraphFont"/>
    <w:link w:val="BalloonText"/>
    <w:rsid w:val="00BF6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4472</Words>
  <Characters>25133</Characters>
  <Application>Microsoft Office Word</Application>
  <DocSecurity>0</DocSecurity>
  <Lines>1142</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2022-08-01T05:05:00Z</dcterms:created>
  <dcterms:modified xsi:type="dcterms:W3CDTF">2022-08-01T05:06:00Z</dcterms:modified>
</cp:coreProperties>
</file>