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F232"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Name of Journal: </w:t>
      </w:r>
      <w:r w:rsidRPr="0006731A">
        <w:rPr>
          <w:rFonts w:ascii="Book Antiqua" w:eastAsia="Book Antiqua" w:hAnsi="Book Antiqua" w:cs="Book Antiqua"/>
          <w:i/>
          <w:color w:val="000000"/>
        </w:rPr>
        <w:t>World Journal of Transplantation</w:t>
      </w:r>
    </w:p>
    <w:p w14:paraId="08AC4335"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Manuscript NO: </w:t>
      </w:r>
      <w:r w:rsidRPr="0006731A">
        <w:rPr>
          <w:rFonts w:ascii="Book Antiqua" w:eastAsia="Book Antiqua" w:hAnsi="Book Antiqua" w:cs="Book Antiqua"/>
          <w:color w:val="000000"/>
        </w:rPr>
        <w:t>74979</w:t>
      </w:r>
    </w:p>
    <w:p w14:paraId="539AEFF7"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Manuscript Type: </w:t>
      </w:r>
      <w:r w:rsidRPr="0006731A">
        <w:rPr>
          <w:rFonts w:ascii="Book Antiqua" w:eastAsia="Book Antiqua" w:hAnsi="Book Antiqua" w:cs="Book Antiqua"/>
          <w:color w:val="000000"/>
        </w:rPr>
        <w:t>LETTER TO THE EDITOR</w:t>
      </w:r>
    </w:p>
    <w:p w14:paraId="79F4BAE8" w14:textId="77777777" w:rsidR="00A77B3E" w:rsidRPr="0006731A" w:rsidRDefault="00A77B3E" w:rsidP="0006731A">
      <w:pPr>
        <w:spacing w:line="360" w:lineRule="auto"/>
        <w:jc w:val="both"/>
        <w:rPr>
          <w:rFonts w:ascii="Book Antiqua" w:hAnsi="Book Antiqua"/>
        </w:rPr>
      </w:pPr>
    </w:p>
    <w:p w14:paraId="3CB350DD"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Can adequate hemodynamic management of brain-dead donors improve donor organ procurement?</w:t>
      </w:r>
    </w:p>
    <w:p w14:paraId="46320E6B" w14:textId="77777777" w:rsidR="00A77B3E" w:rsidRPr="0006731A" w:rsidRDefault="00A77B3E" w:rsidP="0006731A">
      <w:pPr>
        <w:spacing w:line="360" w:lineRule="auto"/>
        <w:jc w:val="both"/>
        <w:rPr>
          <w:rFonts w:ascii="Book Antiqua" w:hAnsi="Book Antiqua"/>
        </w:rPr>
      </w:pPr>
    </w:p>
    <w:p w14:paraId="095FFA70" w14:textId="126F43D8" w:rsidR="00A77B3E" w:rsidRPr="0006731A" w:rsidRDefault="00E4209E" w:rsidP="0006731A">
      <w:pPr>
        <w:spacing w:line="360" w:lineRule="auto"/>
        <w:jc w:val="both"/>
        <w:rPr>
          <w:rFonts w:ascii="Book Antiqua" w:hAnsi="Book Antiqua"/>
        </w:rPr>
      </w:pPr>
      <w:proofErr w:type="spellStart"/>
      <w:r w:rsidRPr="0006731A">
        <w:rPr>
          <w:rFonts w:ascii="Book Antiqua" w:eastAsia="Book Antiqua" w:hAnsi="Book Antiqua" w:cs="Book Antiqua"/>
          <w:color w:val="000000"/>
        </w:rPr>
        <w:t>Thet</w:t>
      </w:r>
      <w:proofErr w:type="spellEnd"/>
      <w:r w:rsidRPr="0006731A">
        <w:rPr>
          <w:rFonts w:ascii="Book Antiqua" w:eastAsia="Book Antiqua" w:hAnsi="Book Antiqua" w:cs="Book Antiqua"/>
          <w:color w:val="000000"/>
        </w:rPr>
        <w:t xml:space="preserve"> MS </w:t>
      </w:r>
      <w:r w:rsidRPr="0006731A">
        <w:rPr>
          <w:rFonts w:ascii="Book Antiqua" w:eastAsia="Book Antiqua" w:hAnsi="Book Antiqua" w:cs="Book Antiqua"/>
          <w:i/>
          <w:iCs/>
          <w:color w:val="000000"/>
        </w:rPr>
        <w:t>et al</w:t>
      </w:r>
      <w:r w:rsidRPr="0006731A">
        <w:rPr>
          <w:rFonts w:ascii="Book Antiqua" w:eastAsia="Book Antiqua" w:hAnsi="Book Antiqua" w:cs="Book Antiqua"/>
          <w:color w:val="000000"/>
        </w:rPr>
        <w:t xml:space="preserve">. </w:t>
      </w:r>
      <w:r w:rsidR="003C1C7B" w:rsidRPr="0006731A">
        <w:rPr>
          <w:rFonts w:ascii="Book Antiqua" w:eastAsia="Book Antiqua" w:hAnsi="Book Antiqua" w:cs="Book Antiqua"/>
          <w:color w:val="000000"/>
        </w:rPr>
        <w:t>Commentary</w:t>
      </w:r>
    </w:p>
    <w:p w14:paraId="42174CD1" w14:textId="77777777" w:rsidR="00A77B3E" w:rsidRPr="0006731A" w:rsidRDefault="00A77B3E" w:rsidP="0006731A">
      <w:pPr>
        <w:spacing w:line="360" w:lineRule="auto"/>
        <w:jc w:val="both"/>
        <w:rPr>
          <w:rFonts w:ascii="Book Antiqua" w:hAnsi="Book Antiqua"/>
        </w:rPr>
      </w:pPr>
    </w:p>
    <w:p w14:paraId="12EAB543" w14:textId="77777777" w:rsidR="00A77B3E" w:rsidRPr="0006731A" w:rsidRDefault="003C1C7B" w:rsidP="0006731A">
      <w:pPr>
        <w:spacing w:line="360" w:lineRule="auto"/>
        <w:jc w:val="both"/>
        <w:rPr>
          <w:rFonts w:ascii="Book Antiqua" w:hAnsi="Book Antiqua"/>
        </w:rPr>
      </w:pPr>
      <w:proofErr w:type="spellStart"/>
      <w:r w:rsidRPr="0006731A">
        <w:rPr>
          <w:rFonts w:ascii="Book Antiqua" w:eastAsia="Book Antiqua" w:hAnsi="Book Antiqua" w:cs="Book Antiqua"/>
          <w:color w:val="000000"/>
        </w:rPr>
        <w:t>Myat</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Soe</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Thet</w:t>
      </w:r>
      <w:proofErr w:type="spellEnd"/>
      <w:r w:rsidRPr="0006731A">
        <w:rPr>
          <w:rFonts w:ascii="Book Antiqua" w:eastAsia="Book Antiqua" w:hAnsi="Book Antiqua" w:cs="Book Antiqua"/>
          <w:color w:val="000000"/>
        </w:rPr>
        <w:t xml:space="preserve">, Alessandra </w:t>
      </w:r>
      <w:proofErr w:type="spellStart"/>
      <w:r w:rsidRPr="0006731A">
        <w:rPr>
          <w:rFonts w:ascii="Book Antiqua" w:eastAsia="Book Antiqua" w:hAnsi="Book Antiqua" w:cs="Book Antiqua"/>
          <w:color w:val="000000"/>
        </w:rPr>
        <w:t>Verzelloni</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Sef</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Davorin</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Sef</w:t>
      </w:r>
      <w:proofErr w:type="spellEnd"/>
    </w:p>
    <w:p w14:paraId="51387BD1" w14:textId="77777777" w:rsidR="00A77B3E" w:rsidRPr="0006731A" w:rsidRDefault="00A77B3E" w:rsidP="0006731A">
      <w:pPr>
        <w:spacing w:line="360" w:lineRule="auto"/>
        <w:jc w:val="both"/>
        <w:rPr>
          <w:rFonts w:ascii="Book Antiqua" w:hAnsi="Book Antiqua"/>
        </w:rPr>
      </w:pPr>
    </w:p>
    <w:p w14:paraId="7EF2EEC4" w14:textId="77777777" w:rsidR="00A77B3E" w:rsidRPr="0006731A" w:rsidRDefault="003C1C7B" w:rsidP="0006731A">
      <w:pPr>
        <w:spacing w:line="360" w:lineRule="auto"/>
        <w:jc w:val="both"/>
        <w:rPr>
          <w:rFonts w:ascii="Book Antiqua" w:hAnsi="Book Antiqua"/>
        </w:rPr>
      </w:pPr>
      <w:proofErr w:type="spellStart"/>
      <w:r w:rsidRPr="0006731A">
        <w:rPr>
          <w:rFonts w:ascii="Book Antiqua" w:eastAsia="Book Antiqua" w:hAnsi="Book Antiqua" w:cs="Book Antiqua"/>
          <w:b/>
          <w:bCs/>
          <w:color w:val="000000"/>
        </w:rPr>
        <w:t>Myat</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Soe</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Thet</w:t>
      </w:r>
      <w:proofErr w:type="spellEnd"/>
      <w:r w:rsidRPr="0006731A">
        <w:rPr>
          <w:rFonts w:ascii="Book Antiqua" w:eastAsia="Book Antiqua" w:hAnsi="Book Antiqua" w:cs="Book Antiqua"/>
          <w:b/>
          <w:bCs/>
          <w:color w:val="000000"/>
        </w:rPr>
        <w:t xml:space="preserve">, </w:t>
      </w:r>
      <w:r w:rsidRPr="0006731A">
        <w:rPr>
          <w:rFonts w:ascii="Book Antiqua" w:eastAsia="Book Antiqua" w:hAnsi="Book Antiqua" w:cs="Book Antiqua"/>
          <w:color w:val="000000"/>
        </w:rPr>
        <w:t>Department of Cardiac Surgery, St Bartholomew’s Hospital, London EC1A 7BE, United Kingdom</w:t>
      </w:r>
    </w:p>
    <w:p w14:paraId="48BEE058" w14:textId="77777777" w:rsidR="00A77B3E" w:rsidRPr="0006731A" w:rsidRDefault="00A77B3E" w:rsidP="0006731A">
      <w:pPr>
        <w:spacing w:line="360" w:lineRule="auto"/>
        <w:jc w:val="both"/>
        <w:rPr>
          <w:rFonts w:ascii="Book Antiqua" w:hAnsi="Book Antiqua"/>
        </w:rPr>
      </w:pPr>
    </w:p>
    <w:p w14:paraId="5DB175A5" w14:textId="3FC3F404" w:rsidR="00A77B3E" w:rsidRPr="0006731A" w:rsidRDefault="003C1C7B" w:rsidP="0006731A">
      <w:pPr>
        <w:spacing w:line="360" w:lineRule="auto"/>
        <w:jc w:val="both"/>
        <w:rPr>
          <w:rFonts w:ascii="Book Antiqua" w:hAnsi="Book Antiqua"/>
        </w:rPr>
      </w:pPr>
      <w:proofErr w:type="spellStart"/>
      <w:r w:rsidRPr="0006731A">
        <w:rPr>
          <w:rFonts w:ascii="Book Antiqua" w:eastAsia="Book Antiqua" w:hAnsi="Book Antiqua" w:cs="Book Antiqua"/>
          <w:b/>
          <w:bCs/>
          <w:color w:val="000000"/>
        </w:rPr>
        <w:t>Myat</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Soe</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Thet</w:t>
      </w:r>
      <w:proofErr w:type="spellEnd"/>
      <w:r w:rsidRPr="0006731A">
        <w:rPr>
          <w:rFonts w:ascii="Book Antiqua" w:eastAsia="Book Antiqua" w:hAnsi="Book Antiqua" w:cs="Book Antiqua"/>
          <w:b/>
          <w:bCs/>
          <w:color w:val="000000"/>
        </w:rPr>
        <w:t xml:space="preserve">, </w:t>
      </w:r>
      <w:r w:rsidRPr="0006731A">
        <w:rPr>
          <w:rFonts w:ascii="Book Antiqua" w:eastAsia="Book Antiqua" w:hAnsi="Book Antiqua" w:cs="Book Antiqua"/>
          <w:color w:val="000000"/>
        </w:rPr>
        <w:t xml:space="preserve">Department of Surgery </w:t>
      </w:r>
      <w:r w:rsidR="000D0015" w:rsidRPr="0006731A">
        <w:rPr>
          <w:rFonts w:ascii="Book Antiqua" w:eastAsia="Book Antiqua" w:hAnsi="Book Antiqua" w:cs="Book Antiqua"/>
          <w:color w:val="000000"/>
        </w:rPr>
        <w:t>and</w:t>
      </w:r>
      <w:r w:rsidRPr="0006731A">
        <w:rPr>
          <w:rFonts w:ascii="Book Antiqua" w:eastAsia="Book Antiqua" w:hAnsi="Book Antiqua" w:cs="Book Antiqua"/>
          <w:color w:val="000000"/>
        </w:rPr>
        <w:t xml:space="preserve"> Cancer, Faculty of Medicine, Imperial College London &amp; Imperial College Healthcare NHS Trust, London W2 1NY, United Kingdom</w:t>
      </w:r>
    </w:p>
    <w:p w14:paraId="7BFB276F" w14:textId="77777777" w:rsidR="00A77B3E" w:rsidRPr="0006731A" w:rsidRDefault="00A77B3E" w:rsidP="0006731A">
      <w:pPr>
        <w:spacing w:line="360" w:lineRule="auto"/>
        <w:jc w:val="both"/>
        <w:rPr>
          <w:rFonts w:ascii="Book Antiqua" w:hAnsi="Book Antiqua"/>
        </w:rPr>
      </w:pPr>
    </w:p>
    <w:p w14:paraId="6D24CE20" w14:textId="518A6F63"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Alessandra </w:t>
      </w:r>
      <w:proofErr w:type="spellStart"/>
      <w:r w:rsidRPr="0006731A">
        <w:rPr>
          <w:rFonts w:ascii="Book Antiqua" w:eastAsia="Book Antiqua" w:hAnsi="Book Antiqua" w:cs="Book Antiqua"/>
          <w:b/>
          <w:bCs/>
          <w:color w:val="000000"/>
        </w:rPr>
        <w:t>Verzelloni</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Sef</w:t>
      </w:r>
      <w:proofErr w:type="spellEnd"/>
      <w:r w:rsidRPr="0006731A">
        <w:rPr>
          <w:rFonts w:ascii="Book Antiqua" w:eastAsia="Book Antiqua" w:hAnsi="Book Antiqua" w:cs="Book Antiqua"/>
          <w:b/>
          <w:bCs/>
          <w:color w:val="000000"/>
        </w:rPr>
        <w:t xml:space="preserve">, </w:t>
      </w:r>
      <w:r w:rsidRPr="0006731A">
        <w:rPr>
          <w:rFonts w:ascii="Book Antiqua" w:eastAsia="Book Antiqua" w:hAnsi="Book Antiqua" w:cs="Book Antiqua"/>
          <w:color w:val="000000"/>
        </w:rPr>
        <w:t xml:space="preserve">Department of </w:t>
      </w:r>
      <w:proofErr w:type="spellStart"/>
      <w:r w:rsidRPr="0006731A">
        <w:rPr>
          <w:rFonts w:ascii="Book Antiqua" w:eastAsia="Book Antiqua" w:hAnsi="Book Antiqua" w:cs="Book Antiqua"/>
          <w:color w:val="000000"/>
        </w:rPr>
        <w:t>Anaesthesia</w:t>
      </w:r>
      <w:proofErr w:type="spellEnd"/>
      <w:r w:rsidRPr="0006731A">
        <w:rPr>
          <w:rFonts w:ascii="Book Antiqua" w:eastAsia="Book Antiqua" w:hAnsi="Book Antiqua" w:cs="Book Antiqua"/>
          <w:color w:val="000000"/>
        </w:rPr>
        <w:t xml:space="preserve"> and Critical Care, Harefield Hospital, Royal Brompton and Harefield Hospitals, Part of Guy’s and St Thomas’ NHS Foundation Trust, London UB9 6JH, United Kingdom</w:t>
      </w:r>
    </w:p>
    <w:p w14:paraId="380484C2" w14:textId="77777777" w:rsidR="00A77B3E" w:rsidRPr="0006731A" w:rsidRDefault="00A77B3E" w:rsidP="0006731A">
      <w:pPr>
        <w:spacing w:line="360" w:lineRule="auto"/>
        <w:jc w:val="both"/>
        <w:rPr>
          <w:rFonts w:ascii="Book Antiqua" w:hAnsi="Book Antiqua"/>
        </w:rPr>
      </w:pPr>
    </w:p>
    <w:p w14:paraId="2065C5F1" w14:textId="46E01277" w:rsidR="00A77B3E" w:rsidRPr="0006731A" w:rsidRDefault="003C1C7B" w:rsidP="0006731A">
      <w:pPr>
        <w:spacing w:line="360" w:lineRule="auto"/>
        <w:jc w:val="both"/>
        <w:rPr>
          <w:rFonts w:ascii="Book Antiqua" w:hAnsi="Book Antiqua"/>
        </w:rPr>
      </w:pPr>
      <w:proofErr w:type="spellStart"/>
      <w:r w:rsidRPr="0006731A">
        <w:rPr>
          <w:rFonts w:ascii="Book Antiqua" w:eastAsia="Book Antiqua" w:hAnsi="Book Antiqua" w:cs="Book Antiqua"/>
          <w:b/>
          <w:bCs/>
          <w:color w:val="000000"/>
        </w:rPr>
        <w:t>Davorin</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Sef</w:t>
      </w:r>
      <w:proofErr w:type="spellEnd"/>
      <w:r w:rsidRPr="0006731A">
        <w:rPr>
          <w:rFonts w:ascii="Book Antiqua" w:eastAsia="Book Antiqua" w:hAnsi="Book Antiqua" w:cs="Book Antiqua"/>
          <w:b/>
          <w:bCs/>
          <w:color w:val="000000"/>
        </w:rPr>
        <w:t xml:space="preserve">, </w:t>
      </w:r>
      <w:r w:rsidRPr="0006731A">
        <w:rPr>
          <w:rFonts w:ascii="Book Antiqua" w:eastAsia="Book Antiqua" w:hAnsi="Book Antiqua" w:cs="Book Antiqua"/>
          <w:color w:val="000000"/>
        </w:rPr>
        <w:t>Department of Cardiothoracic Surgery and Transplant Unit, Harefield Hospital, Royal Brompton and Harefield Hospitals, Part of Guy’s and St Thomas’ NHS Foundation Trust, London UB9 6JH, United Kingdom</w:t>
      </w:r>
    </w:p>
    <w:p w14:paraId="7B67829E" w14:textId="77777777" w:rsidR="00A77B3E" w:rsidRPr="0006731A" w:rsidRDefault="00A77B3E" w:rsidP="0006731A">
      <w:pPr>
        <w:spacing w:line="360" w:lineRule="auto"/>
        <w:jc w:val="both"/>
        <w:rPr>
          <w:rFonts w:ascii="Book Antiqua" w:hAnsi="Book Antiqua"/>
        </w:rPr>
      </w:pPr>
    </w:p>
    <w:p w14:paraId="4D0ADFF5" w14:textId="474421F9"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Author contributions: </w:t>
      </w:r>
      <w:proofErr w:type="spellStart"/>
      <w:r w:rsidRPr="0006731A">
        <w:rPr>
          <w:rFonts w:ascii="Book Antiqua" w:eastAsia="Book Antiqua" w:hAnsi="Book Antiqua" w:cs="Book Antiqua"/>
          <w:color w:val="000000"/>
          <w:shd w:val="clear" w:color="auto" w:fill="FFFFFF"/>
        </w:rPr>
        <w:t>Thet</w:t>
      </w:r>
      <w:proofErr w:type="spellEnd"/>
      <w:r w:rsidRPr="0006731A">
        <w:rPr>
          <w:rFonts w:ascii="Book Antiqua" w:eastAsia="Book Antiqua" w:hAnsi="Book Antiqua" w:cs="Book Antiqua"/>
          <w:color w:val="000000"/>
          <w:shd w:val="clear" w:color="auto" w:fill="FFFFFF"/>
        </w:rPr>
        <w:t xml:space="preserve"> MS, </w:t>
      </w:r>
      <w:proofErr w:type="spellStart"/>
      <w:r w:rsidRPr="0006731A">
        <w:rPr>
          <w:rFonts w:ascii="Book Antiqua" w:eastAsia="Book Antiqua" w:hAnsi="Book Antiqua" w:cs="Book Antiqua"/>
          <w:color w:val="000000"/>
          <w:shd w:val="clear" w:color="auto" w:fill="FFFFFF"/>
        </w:rPr>
        <w:t>Verzelloni</w:t>
      </w:r>
      <w:proofErr w:type="spellEnd"/>
      <w:r w:rsidRPr="0006731A">
        <w:rPr>
          <w:rFonts w:ascii="Book Antiqua" w:eastAsia="Book Antiqua" w:hAnsi="Book Antiqua" w:cs="Book Antiqua"/>
          <w:color w:val="000000"/>
          <w:shd w:val="clear" w:color="auto" w:fill="FFFFFF"/>
        </w:rPr>
        <w:t xml:space="preserve"> </w:t>
      </w:r>
      <w:proofErr w:type="spellStart"/>
      <w:r w:rsidRPr="0006731A">
        <w:rPr>
          <w:rFonts w:ascii="Book Antiqua" w:eastAsia="Book Antiqua" w:hAnsi="Book Antiqua" w:cs="Book Antiqua"/>
          <w:color w:val="000000"/>
          <w:shd w:val="clear" w:color="auto" w:fill="FFFFFF"/>
        </w:rPr>
        <w:t>Sef</w:t>
      </w:r>
      <w:proofErr w:type="spellEnd"/>
      <w:r w:rsidRPr="0006731A">
        <w:rPr>
          <w:rFonts w:ascii="Book Antiqua" w:eastAsia="Book Antiqua" w:hAnsi="Book Antiqua" w:cs="Book Antiqua"/>
          <w:color w:val="000000"/>
          <w:shd w:val="clear" w:color="auto" w:fill="FFFFFF"/>
        </w:rPr>
        <w:t xml:space="preserve"> A and </w:t>
      </w:r>
      <w:proofErr w:type="spellStart"/>
      <w:r w:rsidRPr="0006731A">
        <w:rPr>
          <w:rFonts w:ascii="Book Antiqua" w:eastAsia="Book Antiqua" w:hAnsi="Book Antiqua" w:cs="Book Antiqua"/>
          <w:color w:val="000000"/>
          <w:shd w:val="clear" w:color="auto" w:fill="FFFFFF"/>
        </w:rPr>
        <w:t>Sef</w:t>
      </w:r>
      <w:proofErr w:type="spellEnd"/>
      <w:r w:rsidRPr="0006731A">
        <w:rPr>
          <w:rFonts w:ascii="Book Antiqua" w:eastAsia="Book Antiqua" w:hAnsi="Book Antiqua" w:cs="Book Antiqua"/>
          <w:color w:val="000000"/>
          <w:shd w:val="clear" w:color="auto" w:fill="FFFFFF"/>
        </w:rPr>
        <w:t xml:space="preserve"> D designed the research study; </w:t>
      </w:r>
      <w:proofErr w:type="spellStart"/>
      <w:r w:rsidRPr="0006731A">
        <w:rPr>
          <w:rFonts w:ascii="Book Antiqua" w:eastAsia="Book Antiqua" w:hAnsi="Book Antiqua" w:cs="Book Antiqua"/>
          <w:color w:val="000000"/>
          <w:shd w:val="clear" w:color="auto" w:fill="FFFFFF"/>
        </w:rPr>
        <w:t>Thet</w:t>
      </w:r>
      <w:proofErr w:type="spellEnd"/>
      <w:r w:rsidRPr="0006731A">
        <w:rPr>
          <w:rFonts w:ascii="Book Antiqua" w:eastAsia="Book Antiqua" w:hAnsi="Book Antiqua" w:cs="Book Antiqua"/>
          <w:color w:val="000000"/>
          <w:shd w:val="clear" w:color="auto" w:fill="FFFFFF"/>
        </w:rPr>
        <w:t xml:space="preserve"> MS wrote the original draft</w:t>
      </w:r>
      <w:r w:rsidR="00E4209E" w:rsidRPr="0006731A">
        <w:rPr>
          <w:rFonts w:ascii="Book Antiqua" w:eastAsia="Book Antiqua" w:hAnsi="Book Antiqua" w:cs="Book Antiqua"/>
          <w:color w:val="000000"/>
          <w:shd w:val="clear" w:color="auto" w:fill="FFFFFF"/>
        </w:rPr>
        <w:t xml:space="preserve"> </w:t>
      </w:r>
      <w:r w:rsidRPr="0006731A">
        <w:rPr>
          <w:rFonts w:ascii="Book Antiqua" w:eastAsia="Book Antiqua" w:hAnsi="Book Antiqua" w:cs="Book Antiqua"/>
          <w:color w:val="000000"/>
          <w:shd w:val="clear" w:color="auto" w:fill="FFFFFF"/>
        </w:rPr>
        <w:t xml:space="preserve">of the manuscript; </w:t>
      </w:r>
      <w:proofErr w:type="spellStart"/>
      <w:r w:rsidRPr="0006731A">
        <w:rPr>
          <w:rFonts w:ascii="Book Antiqua" w:eastAsia="Book Antiqua" w:hAnsi="Book Antiqua" w:cs="Book Antiqua"/>
          <w:color w:val="000000"/>
          <w:shd w:val="clear" w:color="auto" w:fill="FFFFFF"/>
        </w:rPr>
        <w:t>Thet</w:t>
      </w:r>
      <w:proofErr w:type="spellEnd"/>
      <w:r w:rsidRPr="0006731A">
        <w:rPr>
          <w:rFonts w:ascii="Book Antiqua" w:eastAsia="Book Antiqua" w:hAnsi="Book Antiqua" w:cs="Book Antiqua"/>
          <w:color w:val="000000"/>
          <w:shd w:val="clear" w:color="auto" w:fill="FFFFFF"/>
        </w:rPr>
        <w:t xml:space="preserve"> MS, </w:t>
      </w:r>
      <w:proofErr w:type="spellStart"/>
      <w:r w:rsidRPr="0006731A">
        <w:rPr>
          <w:rFonts w:ascii="Book Antiqua" w:eastAsia="Book Antiqua" w:hAnsi="Book Antiqua" w:cs="Book Antiqua"/>
          <w:color w:val="000000"/>
          <w:shd w:val="clear" w:color="auto" w:fill="FFFFFF"/>
        </w:rPr>
        <w:t>Verzelloni</w:t>
      </w:r>
      <w:proofErr w:type="spellEnd"/>
      <w:r w:rsidRPr="0006731A">
        <w:rPr>
          <w:rFonts w:ascii="Book Antiqua" w:eastAsia="Book Antiqua" w:hAnsi="Book Antiqua" w:cs="Book Antiqua"/>
          <w:color w:val="000000"/>
          <w:shd w:val="clear" w:color="auto" w:fill="FFFFFF"/>
        </w:rPr>
        <w:t xml:space="preserve"> </w:t>
      </w:r>
      <w:proofErr w:type="spellStart"/>
      <w:r w:rsidRPr="0006731A">
        <w:rPr>
          <w:rFonts w:ascii="Book Antiqua" w:eastAsia="Book Antiqua" w:hAnsi="Book Antiqua" w:cs="Book Antiqua"/>
          <w:color w:val="000000"/>
          <w:shd w:val="clear" w:color="auto" w:fill="FFFFFF"/>
        </w:rPr>
        <w:t>Sef</w:t>
      </w:r>
      <w:proofErr w:type="spellEnd"/>
      <w:r w:rsidRPr="0006731A">
        <w:rPr>
          <w:rFonts w:ascii="Book Antiqua" w:eastAsia="Book Antiqua" w:hAnsi="Book Antiqua" w:cs="Book Antiqua"/>
          <w:color w:val="000000"/>
          <w:shd w:val="clear" w:color="auto" w:fill="FFFFFF"/>
        </w:rPr>
        <w:t xml:space="preserve"> A and </w:t>
      </w:r>
      <w:proofErr w:type="spellStart"/>
      <w:r w:rsidRPr="0006731A">
        <w:rPr>
          <w:rFonts w:ascii="Book Antiqua" w:eastAsia="Book Antiqua" w:hAnsi="Book Antiqua" w:cs="Book Antiqua"/>
          <w:color w:val="000000"/>
          <w:shd w:val="clear" w:color="auto" w:fill="FFFFFF"/>
        </w:rPr>
        <w:t>Sef</w:t>
      </w:r>
      <w:proofErr w:type="spellEnd"/>
      <w:r w:rsidRPr="0006731A">
        <w:rPr>
          <w:rFonts w:ascii="Book Antiqua" w:eastAsia="Book Antiqua" w:hAnsi="Book Antiqua" w:cs="Book Antiqua"/>
          <w:color w:val="000000"/>
          <w:shd w:val="clear" w:color="auto" w:fill="FFFFFF"/>
        </w:rPr>
        <w:t xml:space="preserve"> D </w:t>
      </w:r>
      <w:r w:rsidRPr="0006731A">
        <w:rPr>
          <w:rFonts w:ascii="Book Antiqua" w:eastAsia="Book Antiqua" w:hAnsi="Book Antiqua" w:cs="Book Antiqua"/>
          <w:color w:val="000000"/>
          <w:shd w:val="clear" w:color="auto" w:fill="FFFFFF"/>
        </w:rPr>
        <w:lastRenderedPageBreak/>
        <w:t xml:space="preserve">analyzed the literature and edited the draft of the manuscript; </w:t>
      </w:r>
      <w:r w:rsidR="00E4209E" w:rsidRPr="0006731A">
        <w:rPr>
          <w:rFonts w:ascii="Book Antiqua" w:eastAsia="Book Antiqua" w:hAnsi="Book Antiqua" w:cs="Book Antiqua"/>
          <w:color w:val="000000"/>
          <w:shd w:val="clear" w:color="auto" w:fill="FFFFFF"/>
        </w:rPr>
        <w:t>and a</w:t>
      </w:r>
      <w:r w:rsidRPr="0006731A">
        <w:rPr>
          <w:rFonts w:ascii="Book Antiqua" w:eastAsia="Book Antiqua" w:hAnsi="Book Antiqua" w:cs="Book Antiqua"/>
          <w:color w:val="000000"/>
          <w:shd w:val="clear" w:color="auto" w:fill="FFFFFF"/>
        </w:rPr>
        <w:t>ll authors have read and approve the final manuscript.</w:t>
      </w:r>
    </w:p>
    <w:p w14:paraId="353E9DE2" w14:textId="77777777" w:rsidR="00A77B3E" w:rsidRPr="0006731A" w:rsidRDefault="00A77B3E" w:rsidP="0006731A">
      <w:pPr>
        <w:spacing w:line="360" w:lineRule="auto"/>
        <w:jc w:val="both"/>
        <w:rPr>
          <w:rFonts w:ascii="Book Antiqua" w:hAnsi="Book Antiqua"/>
        </w:rPr>
      </w:pPr>
    </w:p>
    <w:p w14:paraId="3E3BC5D0" w14:textId="1BD838E8"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Corresponding author: </w:t>
      </w:r>
      <w:proofErr w:type="spellStart"/>
      <w:r w:rsidRPr="0006731A">
        <w:rPr>
          <w:rFonts w:ascii="Book Antiqua" w:eastAsia="Book Antiqua" w:hAnsi="Book Antiqua" w:cs="Book Antiqua"/>
          <w:b/>
          <w:bCs/>
          <w:color w:val="000000"/>
        </w:rPr>
        <w:t>Davorin</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Sef</w:t>
      </w:r>
      <w:proofErr w:type="spellEnd"/>
      <w:r w:rsidRPr="0006731A">
        <w:rPr>
          <w:rFonts w:ascii="Book Antiqua" w:eastAsia="Book Antiqua" w:hAnsi="Book Antiqua" w:cs="Book Antiqua"/>
          <w:b/>
          <w:bCs/>
          <w:color w:val="000000"/>
        </w:rPr>
        <w:t xml:space="preserve">, MD, PhD, Surgeon, </w:t>
      </w:r>
      <w:r w:rsidRPr="0006731A">
        <w:rPr>
          <w:rFonts w:ascii="Book Antiqua" w:eastAsia="Book Antiqua" w:hAnsi="Book Antiqua" w:cs="Book Antiqua"/>
          <w:color w:val="000000"/>
        </w:rPr>
        <w:t>Department of Cardiothoracic Surgery and Transplant Unit, Harefield Hospital, Royal Brompton and Harefield Hospitals, Part of Guy’s and St Thomas’ NHS Foundation Trust, Hill End Road, London UB9 6JH, United Kingdom. davorin.sef@gmail.com</w:t>
      </w:r>
    </w:p>
    <w:p w14:paraId="162086D2" w14:textId="77777777" w:rsidR="00A77B3E" w:rsidRPr="0006731A" w:rsidRDefault="00A77B3E" w:rsidP="0006731A">
      <w:pPr>
        <w:spacing w:line="360" w:lineRule="auto"/>
        <w:jc w:val="both"/>
        <w:rPr>
          <w:rFonts w:ascii="Book Antiqua" w:hAnsi="Book Antiqua"/>
        </w:rPr>
      </w:pPr>
    </w:p>
    <w:p w14:paraId="78E0D9FD"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Received: </w:t>
      </w:r>
      <w:r w:rsidRPr="0006731A">
        <w:rPr>
          <w:rFonts w:ascii="Book Antiqua" w:eastAsia="Book Antiqua" w:hAnsi="Book Antiqua" w:cs="Book Antiqua"/>
          <w:color w:val="000000"/>
        </w:rPr>
        <w:t>January 13, 2022</w:t>
      </w:r>
    </w:p>
    <w:p w14:paraId="6517A57C"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Revised: </w:t>
      </w:r>
      <w:r w:rsidRPr="0006731A">
        <w:rPr>
          <w:rFonts w:ascii="Book Antiqua" w:eastAsia="Book Antiqua" w:hAnsi="Book Antiqua" w:cs="Book Antiqua"/>
          <w:color w:val="000000"/>
        </w:rPr>
        <w:t>March 19, 2022</w:t>
      </w:r>
    </w:p>
    <w:p w14:paraId="57347983" w14:textId="0778B2EC"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Accepted: </w:t>
      </w:r>
      <w:ins w:id="0" w:author="Liansheng Ma" w:date="2022-04-03T10:42:00Z">
        <w:r w:rsidR="00367702" w:rsidRPr="00367702">
          <w:rPr>
            <w:rFonts w:ascii="Book Antiqua" w:eastAsia="Book Antiqua" w:hAnsi="Book Antiqua" w:cs="Book Antiqua"/>
            <w:b/>
            <w:bCs/>
            <w:color w:val="000000"/>
          </w:rPr>
          <w:t xml:space="preserve">April 3, 2022  </w:t>
        </w:r>
      </w:ins>
    </w:p>
    <w:p w14:paraId="13266CE9" w14:textId="0C083D0E"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Published online: </w:t>
      </w:r>
    </w:p>
    <w:p w14:paraId="2905DE05" w14:textId="77777777" w:rsidR="00E4209E" w:rsidRPr="0006731A" w:rsidRDefault="00E4209E" w:rsidP="0006731A">
      <w:pPr>
        <w:spacing w:line="360" w:lineRule="auto"/>
        <w:jc w:val="both"/>
        <w:rPr>
          <w:rFonts w:ascii="Book Antiqua" w:eastAsia="Book Antiqua" w:hAnsi="Book Antiqua" w:cs="Book Antiqua"/>
          <w:b/>
          <w:color w:val="000000"/>
        </w:rPr>
      </w:pPr>
    </w:p>
    <w:p w14:paraId="1D31A587" w14:textId="77777777" w:rsidR="00E4209E" w:rsidRPr="0006731A" w:rsidRDefault="00E4209E" w:rsidP="0006731A">
      <w:pPr>
        <w:spacing w:line="360" w:lineRule="auto"/>
        <w:jc w:val="both"/>
        <w:rPr>
          <w:rFonts w:ascii="Book Antiqua" w:eastAsia="Book Antiqua" w:hAnsi="Book Antiqua" w:cs="Book Antiqua"/>
          <w:b/>
          <w:color w:val="000000"/>
        </w:rPr>
      </w:pPr>
    </w:p>
    <w:p w14:paraId="09289862" w14:textId="61232AE6"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Abstract</w:t>
      </w:r>
    </w:p>
    <w:p w14:paraId="756AA437"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There is increasing evidence that adequate donor management with a goal of optimization of organ function is essential to maximize the number of organs that can be procured. Therefore, identification of the cause of hemodynamic instability is crucial in order to direct the right therapy. Several donor </w:t>
      </w:r>
      <w:proofErr w:type="gramStart"/>
      <w:r w:rsidRPr="0006731A">
        <w:rPr>
          <w:rFonts w:ascii="Book Antiqua" w:eastAsia="Book Antiqua" w:hAnsi="Book Antiqua" w:cs="Book Antiqua"/>
          <w:color w:val="000000"/>
        </w:rPr>
        <w:t>management</w:t>
      </w:r>
      <w:proofErr w:type="gramEnd"/>
      <w:r w:rsidRPr="0006731A">
        <w:rPr>
          <w:rFonts w:ascii="Book Antiqua" w:eastAsia="Book Antiqua" w:hAnsi="Book Antiqua" w:cs="Book Antiqua"/>
          <w:color w:val="000000"/>
        </w:rPr>
        <w:t xml:space="preserve"> goals for better hemodynamic management including serial echocardiography can guide hemodynamic management in potential donors to increase both number and quality of donor hearts.</w:t>
      </w:r>
    </w:p>
    <w:p w14:paraId="172AD02A" w14:textId="77777777" w:rsidR="00A77B3E" w:rsidRPr="0006731A" w:rsidRDefault="00A77B3E" w:rsidP="0006731A">
      <w:pPr>
        <w:spacing w:line="360" w:lineRule="auto"/>
        <w:jc w:val="both"/>
        <w:rPr>
          <w:rFonts w:ascii="Book Antiqua" w:hAnsi="Book Antiqua"/>
        </w:rPr>
      </w:pPr>
    </w:p>
    <w:p w14:paraId="60808A3C"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Key Words: </w:t>
      </w:r>
      <w:r w:rsidRPr="0006731A">
        <w:rPr>
          <w:rFonts w:ascii="Book Antiqua" w:eastAsia="Book Antiqua" w:hAnsi="Book Antiqua" w:cs="Book Antiqua"/>
          <w:color w:val="000000"/>
        </w:rPr>
        <w:t>Brain-dead donors; Hemodynamic; Management; Organ procurement</w:t>
      </w:r>
    </w:p>
    <w:p w14:paraId="3E441BBB" w14:textId="77777777" w:rsidR="00A77B3E" w:rsidRPr="0006731A" w:rsidRDefault="00A77B3E" w:rsidP="0006731A">
      <w:pPr>
        <w:spacing w:line="360" w:lineRule="auto"/>
        <w:jc w:val="both"/>
        <w:rPr>
          <w:rFonts w:ascii="Book Antiqua" w:hAnsi="Book Antiqua"/>
        </w:rPr>
      </w:pPr>
    </w:p>
    <w:p w14:paraId="55E8990B" w14:textId="77777777" w:rsidR="00A77B3E" w:rsidRPr="0006731A" w:rsidRDefault="003C1C7B" w:rsidP="0006731A">
      <w:pPr>
        <w:spacing w:line="360" w:lineRule="auto"/>
        <w:jc w:val="both"/>
        <w:rPr>
          <w:rFonts w:ascii="Book Antiqua" w:hAnsi="Book Antiqua"/>
        </w:rPr>
      </w:pPr>
      <w:bookmarkStart w:id="1" w:name="_Hlk99092127"/>
      <w:proofErr w:type="spellStart"/>
      <w:r w:rsidRPr="0006731A">
        <w:rPr>
          <w:rFonts w:ascii="Book Antiqua" w:eastAsia="Book Antiqua" w:hAnsi="Book Antiqua" w:cs="Book Antiqua"/>
          <w:color w:val="000000"/>
        </w:rPr>
        <w:t>Thet</w:t>
      </w:r>
      <w:proofErr w:type="spellEnd"/>
      <w:r w:rsidRPr="0006731A">
        <w:rPr>
          <w:rFonts w:ascii="Book Antiqua" w:eastAsia="Book Antiqua" w:hAnsi="Book Antiqua" w:cs="Book Antiqua"/>
          <w:color w:val="000000"/>
        </w:rPr>
        <w:t xml:space="preserve"> MS</w:t>
      </w:r>
      <w:bookmarkEnd w:id="1"/>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Verzelloni</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Sef</w:t>
      </w:r>
      <w:proofErr w:type="spellEnd"/>
      <w:r w:rsidRPr="0006731A">
        <w:rPr>
          <w:rFonts w:ascii="Book Antiqua" w:eastAsia="Book Antiqua" w:hAnsi="Book Antiqua" w:cs="Book Antiqua"/>
          <w:color w:val="000000"/>
        </w:rPr>
        <w:t xml:space="preserve"> A, </w:t>
      </w:r>
      <w:proofErr w:type="spellStart"/>
      <w:r w:rsidRPr="0006731A">
        <w:rPr>
          <w:rFonts w:ascii="Book Antiqua" w:eastAsia="Book Antiqua" w:hAnsi="Book Antiqua" w:cs="Book Antiqua"/>
          <w:color w:val="000000"/>
        </w:rPr>
        <w:t>Sef</w:t>
      </w:r>
      <w:proofErr w:type="spellEnd"/>
      <w:r w:rsidRPr="0006731A">
        <w:rPr>
          <w:rFonts w:ascii="Book Antiqua" w:eastAsia="Book Antiqua" w:hAnsi="Book Antiqua" w:cs="Book Antiqua"/>
          <w:color w:val="000000"/>
        </w:rPr>
        <w:t xml:space="preserve"> D. Can adequate hemodynamic management of brain-dead donors improve donor organ procurement? </w:t>
      </w:r>
      <w:r w:rsidRPr="0006731A">
        <w:rPr>
          <w:rFonts w:ascii="Book Antiqua" w:eastAsia="Book Antiqua" w:hAnsi="Book Antiqua" w:cs="Book Antiqua"/>
          <w:i/>
          <w:iCs/>
          <w:color w:val="000000"/>
        </w:rPr>
        <w:t>World J Transplant</w:t>
      </w:r>
      <w:r w:rsidRPr="0006731A">
        <w:rPr>
          <w:rFonts w:ascii="Book Antiqua" w:eastAsia="Book Antiqua" w:hAnsi="Book Antiqua" w:cs="Book Antiqua"/>
          <w:color w:val="000000"/>
        </w:rPr>
        <w:t xml:space="preserve"> 2022; In press</w:t>
      </w:r>
    </w:p>
    <w:p w14:paraId="5744191B" w14:textId="77777777" w:rsidR="00A77B3E" w:rsidRPr="0006731A" w:rsidRDefault="00A77B3E" w:rsidP="0006731A">
      <w:pPr>
        <w:spacing w:line="360" w:lineRule="auto"/>
        <w:jc w:val="both"/>
        <w:rPr>
          <w:rFonts w:ascii="Book Antiqua" w:hAnsi="Book Antiqua"/>
        </w:rPr>
      </w:pPr>
    </w:p>
    <w:p w14:paraId="6A84000A" w14:textId="5C2F1F70"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Core Tip: </w:t>
      </w:r>
      <w:r w:rsidR="004A61A6" w:rsidRPr="0006731A">
        <w:rPr>
          <w:rFonts w:ascii="Book Antiqua" w:eastAsia="Book Antiqua" w:hAnsi="Book Antiqua" w:cs="Book Antiqua"/>
          <w:color w:val="000000"/>
        </w:rPr>
        <w:t xml:space="preserve">There is increasing evidence that adequate donor management with a goal of optimization of organ function is essential to maximize the number of organs that can </w:t>
      </w:r>
      <w:r w:rsidR="004A61A6" w:rsidRPr="0006731A">
        <w:rPr>
          <w:rFonts w:ascii="Book Antiqua" w:eastAsia="Book Antiqua" w:hAnsi="Book Antiqua" w:cs="Book Antiqua"/>
          <w:color w:val="000000"/>
        </w:rPr>
        <w:lastRenderedPageBreak/>
        <w:t xml:space="preserve">be procured. </w:t>
      </w:r>
      <w:r w:rsidRPr="0006731A">
        <w:rPr>
          <w:rFonts w:ascii="Book Antiqua" w:eastAsia="Book Antiqua" w:hAnsi="Book Antiqua" w:cs="Book Antiqua"/>
          <w:color w:val="000000"/>
        </w:rPr>
        <w:t>Early identification of potential donors and adequate donor management are essential in order to expand the donation pool and improve transplantable organ quality. The authors have summarized the available evidence on therapeutic strategies for hemodynamic management and monitoring.</w:t>
      </w:r>
    </w:p>
    <w:p w14:paraId="65027AAA" w14:textId="77777777" w:rsidR="00A77B3E" w:rsidRPr="0006731A" w:rsidRDefault="00A77B3E" w:rsidP="0006731A">
      <w:pPr>
        <w:spacing w:line="360" w:lineRule="auto"/>
        <w:jc w:val="both"/>
        <w:rPr>
          <w:rFonts w:ascii="Book Antiqua" w:hAnsi="Book Antiqua"/>
        </w:rPr>
      </w:pPr>
    </w:p>
    <w:p w14:paraId="2B28AF57"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aps/>
          <w:color w:val="000000"/>
          <w:u w:val="single"/>
        </w:rPr>
        <w:t>TO THE EDITOR</w:t>
      </w:r>
    </w:p>
    <w:p w14:paraId="4AF26C45" w14:textId="77777777" w:rsidR="004A61A6"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In the complex donation process, early identification of potential donors and adequate donor management are essential in order to expand the donation pool and improve transplantable organ </w:t>
      </w:r>
      <w:proofErr w:type="gramStart"/>
      <w:r w:rsidRPr="0006731A">
        <w:rPr>
          <w:rFonts w:ascii="Book Antiqua" w:eastAsia="Book Antiqua" w:hAnsi="Book Antiqua" w:cs="Book Antiqua"/>
          <w:color w:val="000000"/>
        </w:rPr>
        <w:t>quality</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1,2]</w:t>
      </w:r>
      <w:r w:rsidRPr="0006731A">
        <w:rPr>
          <w:rFonts w:ascii="Book Antiqua" w:eastAsia="Book Antiqua" w:hAnsi="Book Antiqua" w:cs="Book Antiqua"/>
          <w:color w:val="000000"/>
        </w:rPr>
        <w:t xml:space="preserve">. Lack of evidence from randomized controlled trials still remains one of the main issues regarding the management strategies in donation after brainstem death (DBD) along with acceptance of more marginal donors with comorbidities and worldwide variability in donor management strategies due to various constraints. Most of the current guidelines are based on pathophysiological explanations, observational data and standard critical care </w:t>
      </w:r>
      <w:proofErr w:type="gramStart"/>
      <w:r w:rsidRPr="0006731A">
        <w:rPr>
          <w:rFonts w:ascii="Book Antiqua" w:eastAsia="Book Antiqua" w:hAnsi="Book Antiqua" w:cs="Book Antiqua"/>
          <w:color w:val="000000"/>
        </w:rPr>
        <w:t>practice</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3]</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Lazzeri</w:t>
      </w:r>
      <w:proofErr w:type="spellEnd"/>
      <w:r w:rsidRPr="0006731A">
        <w:rPr>
          <w:rFonts w:ascii="Book Antiqua" w:eastAsia="Book Antiqua" w:hAnsi="Book Antiqua" w:cs="Book Antiqua"/>
          <w:color w:val="000000"/>
        </w:rPr>
        <w:t xml:space="preserve"> </w:t>
      </w:r>
      <w:r w:rsidR="004A61A6" w:rsidRPr="0006731A">
        <w:rPr>
          <w:rFonts w:ascii="Book Antiqua" w:eastAsia="Book Antiqua" w:hAnsi="Book Antiqua" w:cs="Book Antiqua"/>
          <w:i/>
          <w:iCs/>
          <w:color w:val="000000"/>
        </w:rPr>
        <w:t xml:space="preserve">et </w:t>
      </w:r>
      <w:proofErr w:type="gramStart"/>
      <w:r w:rsidR="004A61A6" w:rsidRPr="0006731A">
        <w:rPr>
          <w:rFonts w:ascii="Book Antiqua" w:eastAsia="Book Antiqua" w:hAnsi="Book Antiqua" w:cs="Book Antiqua"/>
          <w:i/>
          <w:iCs/>
          <w:color w:val="000000"/>
        </w:rPr>
        <w:t>al</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4]</w:t>
      </w:r>
      <w:r w:rsidRPr="0006731A">
        <w:rPr>
          <w:rFonts w:ascii="Book Antiqua" w:eastAsia="Book Antiqua" w:hAnsi="Book Antiqua" w:cs="Book Antiqua"/>
          <w:color w:val="000000"/>
        </w:rPr>
        <w:t xml:space="preserve"> should be congratulated for aiming to summarize the available evidence regarding hemodynamic management of DBD in the era of consistently increased donor organ demand. In their article, authors focused especially on vasoactive-drug support and therapeutic </w:t>
      </w:r>
      <w:proofErr w:type="gramStart"/>
      <w:r w:rsidRPr="0006731A">
        <w:rPr>
          <w:rFonts w:ascii="Book Antiqua" w:eastAsia="Book Antiqua" w:hAnsi="Book Antiqua" w:cs="Book Antiqua"/>
          <w:color w:val="000000"/>
        </w:rPr>
        <w:t>goals</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4]</w:t>
      </w:r>
      <w:r w:rsidRPr="0006731A">
        <w:rPr>
          <w:rFonts w:ascii="Book Antiqua" w:eastAsia="Book Antiqua" w:hAnsi="Book Antiqua" w:cs="Book Antiqua"/>
          <w:color w:val="000000"/>
        </w:rPr>
        <w:t xml:space="preserve">. The authors emphasized a loss of up to 20% of DBD organs due to inadequate intensive care management as one of the key concerns, which can be prevented with active donor management in </w:t>
      </w:r>
      <w:r w:rsidR="004A61A6" w:rsidRPr="0006731A">
        <w:rPr>
          <w:rFonts w:ascii="Book Antiqua" w:eastAsia="Book Antiqua" w:hAnsi="Book Antiqua" w:cs="Book Antiqua"/>
          <w:color w:val="000000"/>
        </w:rPr>
        <w:t>i</w:t>
      </w:r>
      <w:r w:rsidRPr="0006731A">
        <w:rPr>
          <w:rFonts w:ascii="Book Antiqua" w:eastAsia="Book Antiqua" w:hAnsi="Book Antiqua" w:cs="Book Antiqua"/>
          <w:color w:val="000000"/>
        </w:rPr>
        <w:t xml:space="preserve">ntensive </w:t>
      </w:r>
      <w:proofErr w:type="gramStart"/>
      <w:r w:rsidR="004A61A6" w:rsidRPr="0006731A">
        <w:rPr>
          <w:rFonts w:ascii="Book Antiqua" w:eastAsia="Book Antiqua" w:hAnsi="Book Antiqua" w:cs="Book Antiqua"/>
          <w:color w:val="000000"/>
        </w:rPr>
        <w:t>c</w:t>
      </w:r>
      <w:r w:rsidRPr="0006731A">
        <w:rPr>
          <w:rFonts w:ascii="Book Antiqua" w:eastAsia="Book Antiqua" w:hAnsi="Book Antiqua" w:cs="Book Antiqua"/>
          <w:color w:val="000000"/>
        </w:rPr>
        <w:t>are</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4]</w:t>
      </w:r>
      <w:r w:rsidRPr="0006731A">
        <w:rPr>
          <w:rFonts w:ascii="Book Antiqua" w:eastAsia="Book Antiqua" w:hAnsi="Book Antiqua" w:cs="Book Antiqua"/>
          <w:color w:val="000000"/>
        </w:rPr>
        <w:t xml:space="preserve">. Brain death can be often accompanied with considerable physiological instability, which, can induce deterioration in organ function before retrieval if not managed </w:t>
      </w:r>
      <w:proofErr w:type="gramStart"/>
      <w:r w:rsidRPr="0006731A">
        <w:rPr>
          <w:rFonts w:ascii="Book Antiqua" w:eastAsia="Book Antiqua" w:hAnsi="Book Antiqua" w:cs="Book Antiqua"/>
          <w:color w:val="000000"/>
        </w:rPr>
        <w:t>carefully</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2]</w:t>
      </w:r>
      <w:r w:rsidRPr="0006731A">
        <w:rPr>
          <w:rFonts w:ascii="Book Antiqua" w:eastAsia="Book Antiqua" w:hAnsi="Book Antiqua" w:cs="Book Antiqua"/>
          <w:color w:val="000000"/>
        </w:rPr>
        <w:t>. In addition to a well-known rule of 100, the authors discussed several more donor management goals for better hemodynamic management including</w:t>
      </w:r>
      <w:r w:rsidR="004A61A6" w:rsidRPr="0006731A">
        <w:rPr>
          <w:rFonts w:ascii="Book Antiqua" w:eastAsia="Book Antiqua" w:hAnsi="Book Antiqua" w:cs="Book Antiqua"/>
          <w:color w:val="000000"/>
        </w:rPr>
        <w:t>:</w:t>
      </w:r>
      <w:r w:rsidRPr="0006731A">
        <w:rPr>
          <w:rFonts w:ascii="Book Antiqua" w:eastAsia="Book Antiqua" w:hAnsi="Book Antiqua" w:cs="Book Antiqua"/>
          <w:color w:val="000000"/>
        </w:rPr>
        <w:t xml:space="preserve"> (</w:t>
      </w:r>
      <w:r w:rsidR="004A61A6" w:rsidRPr="0006731A">
        <w:rPr>
          <w:rFonts w:ascii="Book Antiqua" w:eastAsia="Book Antiqua" w:hAnsi="Book Antiqua" w:cs="Book Antiqua"/>
          <w:color w:val="000000"/>
        </w:rPr>
        <w:t>1</w:t>
      </w:r>
      <w:r w:rsidRPr="0006731A">
        <w:rPr>
          <w:rFonts w:ascii="Book Antiqua" w:eastAsia="Book Antiqua" w:hAnsi="Book Antiqua" w:cs="Book Antiqua"/>
          <w:color w:val="000000"/>
        </w:rPr>
        <w:t>) Invasive arterial pressure monitoring aiming mean arterial pressure ≥</w:t>
      </w:r>
      <w:r w:rsidR="004A61A6" w:rsidRPr="0006731A">
        <w:rPr>
          <w:rFonts w:ascii="Book Antiqua" w:eastAsia="Book Antiqua" w:hAnsi="Book Antiqua" w:cs="Book Antiqua"/>
          <w:color w:val="000000"/>
        </w:rPr>
        <w:t xml:space="preserve"> </w:t>
      </w:r>
      <w:r w:rsidRPr="0006731A">
        <w:rPr>
          <w:rFonts w:ascii="Book Antiqua" w:eastAsia="Book Antiqua" w:hAnsi="Book Antiqua" w:cs="Book Antiqua"/>
          <w:color w:val="000000"/>
        </w:rPr>
        <w:t>65 mmHg</w:t>
      </w:r>
      <w:r w:rsidR="004A61A6" w:rsidRPr="0006731A">
        <w:rPr>
          <w:rFonts w:ascii="Book Antiqua" w:eastAsia="Book Antiqua" w:hAnsi="Book Antiqua" w:cs="Book Antiqua"/>
          <w:color w:val="000000"/>
        </w:rPr>
        <w:t>;</w:t>
      </w:r>
      <w:r w:rsidRPr="0006731A">
        <w:rPr>
          <w:rFonts w:ascii="Book Antiqua" w:eastAsia="Book Antiqua" w:hAnsi="Book Antiqua" w:cs="Book Antiqua"/>
          <w:color w:val="000000"/>
        </w:rPr>
        <w:t xml:space="preserve"> (</w:t>
      </w:r>
      <w:r w:rsidR="004A61A6" w:rsidRPr="0006731A">
        <w:rPr>
          <w:rFonts w:ascii="Book Antiqua" w:eastAsia="Book Antiqua" w:hAnsi="Book Antiqua" w:cs="Book Antiqua"/>
          <w:color w:val="000000"/>
        </w:rPr>
        <w:t>2</w:t>
      </w:r>
      <w:r w:rsidRPr="0006731A">
        <w:rPr>
          <w:rFonts w:ascii="Book Antiqua" w:eastAsia="Book Antiqua" w:hAnsi="Book Antiqua" w:cs="Book Antiqua"/>
          <w:color w:val="000000"/>
        </w:rPr>
        <w:t>) Urine output ≥</w:t>
      </w:r>
      <w:r w:rsidR="004A61A6" w:rsidRPr="0006731A">
        <w:rPr>
          <w:rFonts w:ascii="Book Antiqua" w:eastAsia="Book Antiqua" w:hAnsi="Book Antiqua" w:cs="Book Antiqua"/>
          <w:color w:val="000000"/>
        </w:rPr>
        <w:t xml:space="preserve"> </w:t>
      </w:r>
      <w:r w:rsidRPr="0006731A">
        <w:rPr>
          <w:rFonts w:ascii="Book Antiqua" w:eastAsia="Book Antiqua" w:hAnsi="Book Antiqua" w:cs="Book Antiqua"/>
          <w:color w:val="000000"/>
        </w:rPr>
        <w:t>1</w:t>
      </w:r>
      <w:r w:rsidR="004A61A6" w:rsidRPr="0006731A">
        <w:rPr>
          <w:rFonts w:ascii="Book Antiqua" w:eastAsia="Book Antiqua" w:hAnsi="Book Antiqua" w:cs="Book Antiqua"/>
          <w:color w:val="000000"/>
        </w:rPr>
        <w:t xml:space="preserve"> </w:t>
      </w:r>
      <w:r w:rsidRPr="0006731A">
        <w:rPr>
          <w:rFonts w:ascii="Book Antiqua" w:eastAsia="Book Antiqua" w:hAnsi="Book Antiqua" w:cs="Book Antiqua"/>
          <w:color w:val="000000"/>
        </w:rPr>
        <w:t>mL/kg/h</w:t>
      </w:r>
      <w:r w:rsidR="004A61A6" w:rsidRPr="0006731A">
        <w:rPr>
          <w:rFonts w:ascii="Book Antiqua" w:eastAsia="Book Antiqua" w:hAnsi="Book Antiqua" w:cs="Book Antiqua"/>
          <w:color w:val="000000"/>
        </w:rPr>
        <w:t>;</w:t>
      </w:r>
      <w:r w:rsidRPr="0006731A">
        <w:rPr>
          <w:rFonts w:ascii="Book Antiqua" w:eastAsia="Book Antiqua" w:hAnsi="Book Antiqua" w:cs="Book Antiqua"/>
          <w:color w:val="000000"/>
        </w:rPr>
        <w:t xml:space="preserve"> (</w:t>
      </w:r>
      <w:r w:rsidR="004A61A6" w:rsidRPr="0006731A">
        <w:rPr>
          <w:rFonts w:ascii="Book Antiqua" w:eastAsia="Book Antiqua" w:hAnsi="Book Antiqua" w:cs="Book Antiqua"/>
          <w:color w:val="000000"/>
        </w:rPr>
        <w:t>3</w:t>
      </w:r>
      <w:r w:rsidRPr="0006731A">
        <w:rPr>
          <w:rFonts w:ascii="Book Antiqua" w:eastAsia="Book Antiqua" w:hAnsi="Book Antiqua" w:cs="Book Antiqua"/>
          <w:color w:val="000000"/>
        </w:rPr>
        <w:t>) Central venous pressure monitoring (aiming 8-10 cm</w:t>
      </w:r>
      <w:r w:rsidR="004A61A6" w:rsidRPr="0006731A">
        <w:rPr>
          <w:rFonts w:ascii="Book Antiqua" w:eastAsia="Book Antiqua" w:hAnsi="Book Antiqua" w:cs="Book Antiqua"/>
          <w:color w:val="000000"/>
        </w:rPr>
        <w:t xml:space="preserve"> </w:t>
      </w:r>
      <w:r w:rsidRPr="0006731A">
        <w:rPr>
          <w:rFonts w:ascii="Book Antiqua" w:eastAsia="Book Antiqua" w:hAnsi="Book Antiqua" w:cs="Book Antiqua"/>
          <w:color w:val="000000"/>
        </w:rPr>
        <w:t>H</w:t>
      </w:r>
      <w:r w:rsidRPr="0006731A">
        <w:rPr>
          <w:rFonts w:ascii="Book Antiqua" w:eastAsia="Book Antiqua" w:hAnsi="Book Antiqua" w:cs="Book Antiqua"/>
          <w:color w:val="000000"/>
          <w:vertAlign w:val="subscript"/>
        </w:rPr>
        <w:t>2</w:t>
      </w:r>
      <w:r w:rsidRPr="0006731A">
        <w:rPr>
          <w:rFonts w:ascii="Book Antiqua" w:eastAsia="Book Antiqua" w:hAnsi="Book Antiqua" w:cs="Book Antiqua"/>
          <w:color w:val="000000"/>
        </w:rPr>
        <w:t>O)</w:t>
      </w:r>
      <w:r w:rsidR="004A61A6" w:rsidRPr="0006731A">
        <w:rPr>
          <w:rFonts w:ascii="Book Antiqua" w:eastAsia="Book Antiqua" w:hAnsi="Book Antiqua" w:cs="Book Antiqua"/>
          <w:color w:val="000000"/>
        </w:rPr>
        <w:t>;</w:t>
      </w:r>
      <w:r w:rsidRPr="0006731A">
        <w:rPr>
          <w:rFonts w:ascii="Book Antiqua" w:eastAsia="Book Antiqua" w:hAnsi="Book Antiqua" w:cs="Book Antiqua"/>
          <w:color w:val="000000"/>
        </w:rPr>
        <w:t xml:space="preserve"> (</w:t>
      </w:r>
      <w:r w:rsidR="004A61A6" w:rsidRPr="0006731A">
        <w:rPr>
          <w:rFonts w:ascii="Book Antiqua" w:eastAsia="Book Antiqua" w:hAnsi="Book Antiqua" w:cs="Book Antiqua"/>
          <w:color w:val="000000"/>
        </w:rPr>
        <w:t>4</w:t>
      </w:r>
      <w:r w:rsidRPr="0006731A">
        <w:rPr>
          <w:rFonts w:ascii="Book Antiqua" w:eastAsia="Book Antiqua" w:hAnsi="Book Antiqua" w:cs="Book Antiqua"/>
          <w:color w:val="000000"/>
        </w:rPr>
        <w:t>) Lactate measurements</w:t>
      </w:r>
      <w:r w:rsidR="004A61A6" w:rsidRPr="0006731A">
        <w:rPr>
          <w:rFonts w:ascii="Book Antiqua" w:eastAsia="Book Antiqua" w:hAnsi="Book Antiqua" w:cs="Book Antiqua"/>
          <w:color w:val="000000"/>
        </w:rPr>
        <w:t>;</w:t>
      </w:r>
      <w:r w:rsidRPr="0006731A">
        <w:rPr>
          <w:rFonts w:ascii="Book Antiqua" w:eastAsia="Book Antiqua" w:hAnsi="Book Antiqua" w:cs="Book Antiqua"/>
          <w:color w:val="000000"/>
        </w:rPr>
        <w:t xml:space="preserve"> (</w:t>
      </w:r>
      <w:r w:rsidR="004A61A6" w:rsidRPr="0006731A">
        <w:rPr>
          <w:rFonts w:ascii="Book Antiqua" w:eastAsia="Book Antiqua" w:hAnsi="Book Antiqua" w:cs="Book Antiqua"/>
          <w:color w:val="000000"/>
        </w:rPr>
        <w:t>5</w:t>
      </w:r>
      <w:r w:rsidRPr="0006731A">
        <w:rPr>
          <w:rFonts w:ascii="Book Antiqua" w:eastAsia="Book Antiqua" w:hAnsi="Book Antiqua" w:cs="Book Antiqua"/>
          <w:color w:val="000000"/>
        </w:rPr>
        <w:t>) Mixed venous oxygenation saturation</w:t>
      </w:r>
      <w:r w:rsidR="004A61A6" w:rsidRPr="0006731A">
        <w:rPr>
          <w:rFonts w:ascii="Book Antiqua" w:eastAsia="Book Antiqua" w:hAnsi="Book Antiqua" w:cs="Book Antiqua"/>
          <w:color w:val="000000"/>
        </w:rPr>
        <w:t>;</w:t>
      </w:r>
      <w:r w:rsidRPr="0006731A">
        <w:rPr>
          <w:rFonts w:ascii="Book Antiqua" w:eastAsia="Book Antiqua" w:hAnsi="Book Antiqua" w:cs="Book Antiqua"/>
          <w:color w:val="000000"/>
        </w:rPr>
        <w:t xml:space="preserve"> and (</w:t>
      </w:r>
      <w:r w:rsidR="004A61A6" w:rsidRPr="0006731A">
        <w:rPr>
          <w:rFonts w:ascii="Book Antiqua" w:eastAsia="Book Antiqua" w:hAnsi="Book Antiqua" w:cs="Book Antiqua"/>
          <w:color w:val="000000"/>
        </w:rPr>
        <w:t>6</w:t>
      </w:r>
      <w:r w:rsidRPr="0006731A">
        <w:rPr>
          <w:rFonts w:ascii="Book Antiqua" w:eastAsia="Book Antiqua" w:hAnsi="Book Antiqua" w:cs="Book Antiqua"/>
          <w:color w:val="000000"/>
        </w:rPr>
        <w:t xml:space="preserve">) Serial </w:t>
      </w:r>
      <w:proofErr w:type="gramStart"/>
      <w:r w:rsidRPr="0006731A">
        <w:rPr>
          <w:rFonts w:ascii="Book Antiqua" w:eastAsia="Book Antiqua" w:hAnsi="Book Antiqua" w:cs="Book Antiqua"/>
          <w:color w:val="000000"/>
        </w:rPr>
        <w:t>echocardiography</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4,5]</w:t>
      </w:r>
      <w:r w:rsidRPr="0006731A">
        <w:rPr>
          <w:rFonts w:ascii="Book Antiqua" w:eastAsia="Book Antiqua" w:hAnsi="Book Antiqua" w:cs="Book Antiqua"/>
          <w:color w:val="000000"/>
        </w:rPr>
        <w:t xml:space="preserve">. There is increasing evidence that adequate donor management with a goal of optimization of organ function is essential to maximize the number of </w:t>
      </w:r>
      <w:r w:rsidRPr="0006731A">
        <w:rPr>
          <w:rFonts w:ascii="Book Antiqua" w:eastAsia="Book Antiqua" w:hAnsi="Book Antiqua" w:cs="Book Antiqua"/>
          <w:color w:val="000000"/>
        </w:rPr>
        <w:lastRenderedPageBreak/>
        <w:t xml:space="preserve">organs that can be </w:t>
      </w:r>
      <w:proofErr w:type="gramStart"/>
      <w:r w:rsidRPr="0006731A">
        <w:rPr>
          <w:rFonts w:ascii="Book Antiqua" w:eastAsia="Book Antiqua" w:hAnsi="Book Antiqua" w:cs="Book Antiqua"/>
          <w:color w:val="000000"/>
        </w:rPr>
        <w:t>procured</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5-7]</w:t>
      </w:r>
      <w:r w:rsidRPr="0006731A">
        <w:rPr>
          <w:rFonts w:ascii="Book Antiqua" w:eastAsia="Book Antiqua" w:hAnsi="Book Antiqua" w:cs="Book Antiqua"/>
          <w:color w:val="000000"/>
        </w:rPr>
        <w:t>. Therefore, identification of the cause of hemodynamic instability is crucial in order to direct the right therapy.</w:t>
      </w:r>
    </w:p>
    <w:p w14:paraId="0FCA8E0C" w14:textId="77777777" w:rsidR="0002549E" w:rsidRPr="0006731A" w:rsidRDefault="003C1C7B" w:rsidP="0006731A">
      <w:pPr>
        <w:spacing w:line="360" w:lineRule="auto"/>
        <w:ind w:firstLineChars="100" w:firstLine="240"/>
        <w:jc w:val="both"/>
        <w:rPr>
          <w:rFonts w:ascii="Book Antiqua" w:hAnsi="Book Antiqua"/>
        </w:rPr>
      </w:pPr>
      <w:r w:rsidRPr="0006731A">
        <w:rPr>
          <w:rFonts w:ascii="Book Antiqua" w:eastAsia="Book Antiqua" w:hAnsi="Book Antiqua" w:cs="Book Antiqua"/>
          <w:color w:val="000000"/>
        </w:rPr>
        <w:t xml:space="preserve">In this context, the role of pulmonary artery catheters (PAC) is not clearly described; whether the routine placement of PAC is warranted or not, since PAC insertion is not without risk of injury to the donor heart, including ventricular arrhythmias, bundle branch blocks, and even cardiac or pulmonary artery </w:t>
      </w:r>
      <w:proofErr w:type="gramStart"/>
      <w:r w:rsidRPr="0006731A">
        <w:rPr>
          <w:rFonts w:ascii="Book Antiqua" w:eastAsia="Book Antiqua" w:hAnsi="Book Antiqua" w:cs="Book Antiqua"/>
          <w:color w:val="000000"/>
        </w:rPr>
        <w:t>perforation</w:t>
      </w:r>
      <w:r w:rsidR="004A61A6" w:rsidRPr="0006731A">
        <w:rPr>
          <w:rFonts w:ascii="Book Antiqua" w:eastAsia="Book Antiqua" w:hAnsi="Book Antiqua" w:cs="Book Antiqua"/>
          <w:color w:val="000000"/>
          <w:vertAlign w:val="superscript"/>
        </w:rPr>
        <w:t>[</w:t>
      </w:r>
      <w:proofErr w:type="gramEnd"/>
      <w:r w:rsidR="004A61A6" w:rsidRPr="0006731A">
        <w:rPr>
          <w:rFonts w:ascii="Book Antiqua" w:eastAsia="Book Antiqua" w:hAnsi="Book Antiqua" w:cs="Book Antiqua"/>
          <w:color w:val="000000"/>
          <w:vertAlign w:val="superscript"/>
        </w:rPr>
        <w:t>8]</w:t>
      </w:r>
      <w:r w:rsidRPr="0006731A">
        <w:rPr>
          <w:rFonts w:ascii="Book Antiqua" w:eastAsia="Book Antiqua" w:hAnsi="Book Antiqua" w:cs="Book Antiqua"/>
          <w:color w:val="000000"/>
        </w:rPr>
        <w:t xml:space="preserve">. However, appropriate hemodynamic monitoring is a prerequisite in assessment of volume status and response to therapy; therefore, the authors should have addressed the role of initial intravascular volume replacement and the need for assessment of volume status. Pathophysiological changes in DBD donors make the clinical assessment of volume status even more challenging, hence appropriate monitoring is of paramount importance in guiding fluid replacement. Recent guidelines suggest that the primary therapeutic goal should be to maintain euvolemia while isotonic crystalloid solutions should be the preferred when considering fluid </w:t>
      </w:r>
      <w:proofErr w:type="gramStart"/>
      <w:r w:rsidRPr="0006731A">
        <w:rPr>
          <w:rFonts w:ascii="Book Antiqua" w:eastAsia="Book Antiqua" w:hAnsi="Book Antiqua" w:cs="Book Antiqua"/>
          <w:color w:val="000000"/>
        </w:rPr>
        <w:t>replacement</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9]</w:t>
      </w:r>
      <w:r w:rsidRPr="0006731A">
        <w:rPr>
          <w:rFonts w:ascii="Book Antiqua" w:eastAsia="Book Antiqua" w:hAnsi="Book Antiqua" w:cs="Book Antiqua"/>
          <w:color w:val="000000"/>
        </w:rPr>
        <w:t>.</w:t>
      </w:r>
    </w:p>
    <w:p w14:paraId="6C716D93" w14:textId="30A958C8" w:rsidR="00A77B3E" w:rsidRPr="0006731A" w:rsidRDefault="003C1C7B" w:rsidP="0006731A">
      <w:pPr>
        <w:spacing w:line="360" w:lineRule="auto"/>
        <w:ind w:firstLineChars="100" w:firstLine="240"/>
        <w:jc w:val="both"/>
        <w:rPr>
          <w:rFonts w:ascii="Book Antiqua" w:hAnsi="Book Antiqua"/>
        </w:rPr>
      </w:pPr>
      <w:r w:rsidRPr="0006731A">
        <w:rPr>
          <w:rFonts w:ascii="Book Antiqua" w:eastAsia="Book Antiqua" w:hAnsi="Book Antiqua" w:cs="Book Antiqua"/>
          <w:color w:val="000000"/>
        </w:rPr>
        <w:t xml:space="preserve">Serial echocardiography monitoring is suggested, yet it is not defined clearly whether we should rely on transthoracic echocardiography (TTE) or we should use more often </w:t>
      </w:r>
      <w:proofErr w:type="gramStart"/>
      <w:r w:rsidRPr="0006731A">
        <w:rPr>
          <w:rFonts w:ascii="Book Antiqua" w:eastAsia="Book Antiqua" w:hAnsi="Book Antiqua" w:cs="Book Antiqua"/>
          <w:color w:val="000000"/>
        </w:rPr>
        <w:t>TEE</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3]</w:t>
      </w:r>
      <w:r w:rsidRPr="0006731A">
        <w:rPr>
          <w:rFonts w:ascii="Book Antiqua" w:eastAsia="Book Antiqua" w:hAnsi="Book Antiqua" w:cs="Book Antiqua"/>
          <w:color w:val="000000"/>
        </w:rPr>
        <w:t xml:space="preserve">. Interestingly, in a large study of 472 donor hearts, </w:t>
      </w:r>
      <w:proofErr w:type="spellStart"/>
      <w:r w:rsidRPr="0006731A">
        <w:rPr>
          <w:rFonts w:ascii="Book Antiqua" w:eastAsia="Book Antiqua" w:hAnsi="Book Antiqua" w:cs="Book Antiqua"/>
          <w:color w:val="000000"/>
        </w:rPr>
        <w:t>Casartelli</w:t>
      </w:r>
      <w:proofErr w:type="spellEnd"/>
      <w:r w:rsidRPr="0006731A">
        <w:rPr>
          <w:rFonts w:ascii="Book Antiqua" w:eastAsia="Book Antiqua" w:hAnsi="Book Antiqua" w:cs="Book Antiqua"/>
          <w:color w:val="000000"/>
        </w:rPr>
        <w:t xml:space="preserve"> </w:t>
      </w:r>
      <w:r w:rsidR="0002549E" w:rsidRPr="0006731A">
        <w:rPr>
          <w:rFonts w:ascii="Book Antiqua" w:eastAsia="Book Antiqua" w:hAnsi="Book Antiqua" w:cs="Book Antiqua"/>
          <w:i/>
          <w:iCs/>
          <w:color w:val="000000"/>
        </w:rPr>
        <w:t xml:space="preserve">et </w:t>
      </w:r>
      <w:proofErr w:type="gramStart"/>
      <w:r w:rsidR="0002549E" w:rsidRPr="0006731A">
        <w:rPr>
          <w:rFonts w:ascii="Book Antiqua" w:eastAsia="Book Antiqua" w:hAnsi="Book Antiqua" w:cs="Book Antiqua"/>
          <w:i/>
          <w:iCs/>
          <w:color w:val="000000"/>
        </w:rPr>
        <w:t>al</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10]</w:t>
      </w:r>
      <w:r w:rsidRPr="0006731A">
        <w:rPr>
          <w:rFonts w:ascii="Book Antiqua" w:eastAsia="Book Antiqua" w:hAnsi="Book Antiqua" w:cs="Book Antiqua"/>
          <w:color w:val="000000"/>
        </w:rPr>
        <w:t xml:space="preserve"> performed exclusively TTE for evaluation of ejection fraction. On the other hand, we would like to highlight that TEE can provide therapeutic benefits over TTE in critically ill, mechanically ventilated patients, even when the views with TTE are deemed </w:t>
      </w:r>
      <w:proofErr w:type="gramStart"/>
      <w:r w:rsidRPr="0006731A">
        <w:rPr>
          <w:rFonts w:ascii="Book Antiqua" w:eastAsia="Book Antiqua" w:hAnsi="Book Antiqua" w:cs="Book Antiqua"/>
          <w:color w:val="000000"/>
        </w:rPr>
        <w:t>adequate</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11]</w:t>
      </w:r>
      <w:r w:rsidRPr="0006731A">
        <w:rPr>
          <w:rFonts w:ascii="Book Antiqua" w:eastAsia="Book Antiqua" w:hAnsi="Book Antiqua" w:cs="Book Antiqua"/>
          <w:color w:val="000000"/>
        </w:rPr>
        <w:t xml:space="preserve">. Importantly, serial echocardiography should be performed to evaluate recovery of function in neurogenic stunned myocardium and guide hemodynamic management in potential donors to improve </w:t>
      </w:r>
      <w:r w:rsidR="00B43126" w:rsidRPr="0006731A">
        <w:rPr>
          <w:rFonts w:ascii="Book Antiqua" w:eastAsia="Book Antiqua" w:hAnsi="Book Antiqua" w:cs="Book Antiqua"/>
          <w:color w:val="000000"/>
        </w:rPr>
        <w:t>availability</w:t>
      </w:r>
      <w:r w:rsidRPr="0006731A">
        <w:rPr>
          <w:rFonts w:ascii="Book Antiqua" w:eastAsia="Book Antiqua" w:hAnsi="Book Antiqua" w:cs="Book Antiqua"/>
          <w:color w:val="000000"/>
        </w:rPr>
        <w:t xml:space="preserve"> and quality of donor </w:t>
      </w:r>
      <w:proofErr w:type="gramStart"/>
      <w:r w:rsidRPr="0006731A">
        <w:rPr>
          <w:rFonts w:ascii="Book Antiqua" w:eastAsia="Book Antiqua" w:hAnsi="Book Antiqua" w:cs="Book Antiqua"/>
          <w:color w:val="000000"/>
        </w:rPr>
        <w:t>hearts</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3]</w:t>
      </w:r>
      <w:r w:rsidRPr="0006731A">
        <w:rPr>
          <w:rFonts w:ascii="Book Antiqua" w:eastAsia="Book Antiqua" w:hAnsi="Book Antiqua" w:cs="Book Antiqua"/>
          <w:color w:val="000000"/>
        </w:rPr>
        <w:t xml:space="preserve">. It is again highlighted that the benefits of the use of dopamine in renal transplant patients are not directly translated to donor hearts in heart </w:t>
      </w:r>
      <w:proofErr w:type="gramStart"/>
      <w:r w:rsidRPr="0006731A">
        <w:rPr>
          <w:rFonts w:ascii="Book Antiqua" w:eastAsia="Book Antiqua" w:hAnsi="Book Antiqua" w:cs="Book Antiqua"/>
          <w:color w:val="000000"/>
        </w:rPr>
        <w:t>transplantation</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4]</w:t>
      </w:r>
      <w:r w:rsidRPr="0006731A">
        <w:rPr>
          <w:rFonts w:ascii="Book Antiqua" w:eastAsia="Book Antiqua" w:hAnsi="Book Antiqua" w:cs="Book Antiqua"/>
          <w:color w:val="000000"/>
        </w:rPr>
        <w:t xml:space="preserve">. Among vasopressor drugs, norepinephrine (NE) is the mainstay of cardiovascular support with the addition of vasopressin in cases of higher vasopressors requirements, and this is in line with current practices in many of the centers, as highlighted by the </w:t>
      </w:r>
      <w:proofErr w:type="gramStart"/>
      <w:r w:rsidRPr="0006731A">
        <w:rPr>
          <w:rFonts w:ascii="Book Antiqua" w:eastAsia="Book Antiqua" w:hAnsi="Book Antiqua" w:cs="Book Antiqua"/>
          <w:color w:val="000000"/>
        </w:rPr>
        <w:t>authors</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4]</w:t>
      </w:r>
      <w:r w:rsidRPr="0006731A">
        <w:rPr>
          <w:rFonts w:ascii="Book Antiqua" w:eastAsia="Book Antiqua" w:hAnsi="Book Antiqua" w:cs="Book Antiqua"/>
          <w:color w:val="000000"/>
        </w:rPr>
        <w:t xml:space="preserve">. However, recent guidelines propose rather dopamine as the catecholamine of choice, </w:t>
      </w:r>
      <w:r w:rsidRPr="0006731A">
        <w:rPr>
          <w:rFonts w:ascii="Book Antiqua" w:eastAsia="Book Antiqua" w:hAnsi="Book Antiqua" w:cs="Book Antiqua"/>
          <w:color w:val="000000"/>
        </w:rPr>
        <w:lastRenderedPageBreak/>
        <w:t xml:space="preserve">and judicious NE usage due to concerns that it can increase both afterload and pulmonary capillary permeability and stimulate coronary </w:t>
      </w:r>
      <w:proofErr w:type="gramStart"/>
      <w:r w:rsidRPr="0006731A">
        <w:rPr>
          <w:rFonts w:ascii="Book Antiqua" w:eastAsia="Book Antiqua" w:hAnsi="Book Antiqua" w:cs="Book Antiqua"/>
          <w:color w:val="000000"/>
        </w:rPr>
        <w:t>vasoconstriction</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9]</w:t>
      </w:r>
      <w:r w:rsidRPr="0006731A">
        <w:rPr>
          <w:rFonts w:ascii="Book Antiqua" w:eastAsia="Book Antiqua" w:hAnsi="Book Antiqua" w:cs="Book Antiqua"/>
          <w:color w:val="000000"/>
        </w:rPr>
        <w:t xml:space="preserve">. These guidelines recommend the use of dopamine as a first line therapy, with addition of NE when the requirement of dopamine exceeds 10 mcg/kg/min. However, the data on this is variable with a retrospective analysis stating </w:t>
      </w:r>
      <w:proofErr w:type="gramStart"/>
      <w:r w:rsidRPr="0006731A">
        <w:rPr>
          <w:rFonts w:ascii="Book Antiqua" w:eastAsia="Book Antiqua" w:hAnsi="Book Antiqua" w:cs="Book Antiqua"/>
          <w:color w:val="000000"/>
        </w:rPr>
        <w:t>otherwise</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12]</w:t>
      </w:r>
      <w:r w:rsidRPr="0006731A">
        <w:rPr>
          <w:rFonts w:ascii="Book Antiqua" w:eastAsia="Book Antiqua" w:hAnsi="Book Antiqua" w:cs="Book Antiqua"/>
          <w:color w:val="000000"/>
        </w:rPr>
        <w:t xml:space="preserve">. Furthermore, NE may be associated with worse cardiac graft function and worse post-transplant </w:t>
      </w:r>
      <w:proofErr w:type="gramStart"/>
      <w:r w:rsidRPr="0006731A">
        <w:rPr>
          <w:rFonts w:ascii="Book Antiqua" w:eastAsia="Book Antiqua" w:hAnsi="Book Antiqua" w:cs="Book Antiqua"/>
          <w:color w:val="000000"/>
        </w:rPr>
        <w:t>survival</w:t>
      </w:r>
      <w:r w:rsidR="0002549E" w:rsidRPr="0006731A">
        <w:rPr>
          <w:rFonts w:ascii="Book Antiqua" w:eastAsia="Book Antiqua" w:hAnsi="Book Antiqua" w:cs="Book Antiqua"/>
          <w:color w:val="000000"/>
          <w:vertAlign w:val="superscript"/>
        </w:rPr>
        <w:t>[</w:t>
      </w:r>
      <w:proofErr w:type="gramEnd"/>
      <w:r w:rsidR="0002549E" w:rsidRPr="0006731A">
        <w:rPr>
          <w:rFonts w:ascii="Book Antiqua" w:eastAsia="Book Antiqua" w:hAnsi="Book Antiqua" w:cs="Book Antiqua"/>
          <w:color w:val="000000"/>
          <w:vertAlign w:val="superscript"/>
        </w:rPr>
        <w:t>13]</w:t>
      </w:r>
      <w:r w:rsidRPr="0006731A">
        <w:rPr>
          <w:rFonts w:ascii="Book Antiqua" w:eastAsia="Book Antiqua" w:hAnsi="Book Antiqua" w:cs="Book Antiqua"/>
          <w:color w:val="000000"/>
        </w:rPr>
        <w:t>. Moreover, vasopressin with its action on the V2 receptor will treat diabetes insipidus at the same time. It is also not evident whether it would require further therapy with selective V2 receptor therapy. However, as the authors did not perform systematic review, this could lead to extrapolation bias.</w:t>
      </w:r>
      <w:r w:rsidR="0002549E" w:rsidRPr="0006731A">
        <w:rPr>
          <w:rFonts w:ascii="Book Antiqua" w:hAnsi="Book Antiqua"/>
          <w:lang w:eastAsia="zh-CN"/>
        </w:rPr>
        <w:t xml:space="preserve"> </w:t>
      </w:r>
      <w:r w:rsidRPr="0006731A">
        <w:rPr>
          <w:rFonts w:ascii="Book Antiqua" w:eastAsia="Book Antiqua" w:hAnsi="Book Antiqua" w:cs="Book Antiqua"/>
          <w:color w:val="000000"/>
        </w:rPr>
        <w:t>Lastly, while there are many reasons why a significant number of potential organs are not donated and successfully transplanted, hemodynamic instability of the donor is an essential and modifiable factor.</w:t>
      </w:r>
    </w:p>
    <w:p w14:paraId="5685997C" w14:textId="77777777" w:rsidR="00A77B3E" w:rsidRPr="0006731A" w:rsidRDefault="00A77B3E" w:rsidP="0006731A">
      <w:pPr>
        <w:spacing w:line="360" w:lineRule="auto"/>
        <w:jc w:val="both"/>
        <w:rPr>
          <w:rFonts w:ascii="Book Antiqua" w:hAnsi="Book Antiqua"/>
        </w:rPr>
      </w:pPr>
    </w:p>
    <w:p w14:paraId="5E5E1844"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REFERENCES</w:t>
      </w:r>
    </w:p>
    <w:p w14:paraId="5AD5C9F5"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1 </w:t>
      </w:r>
      <w:r w:rsidRPr="0006731A">
        <w:rPr>
          <w:rFonts w:ascii="Book Antiqua" w:eastAsia="Book Antiqua" w:hAnsi="Book Antiqua" w:cs="Book Antiqua"/>
          <w:b/>
          <w:bCs/>
          <w:color w:val="000000"/>
        </w:rPr>
        <w:t>McKeown DW</w:t>
      </w:r>
      <w:r w:rsidRPr="0006731A">
        <w:rPr>
          <w:rFonts w:ascii="Book Antiqua" w:eastAsia="Book Antiqua" w:hAnsi="Book Antiqua" w:cs="Book Antiqua"/>
          <w:color w:val="000000"/>
        </w:rPr>
        <w:t xml:space="preserve">, Bonser RS, Kellum JA. Management of the </w:t>
      </w:r>
      <w:proofErr w:type="spellStart"/>
      <w:r w:rsidRPr="0006731A">
        <w:rPr>
          <w:rFonts w:ascii="Book Antiqua" w:eastAsia="Book Antiqua" w:hAnsi="Book Antiqua" w:cs="Book Antiqua"/>
          <w:color w:val="000000"/>
        </w:rPr>
        <w:t>heartbeating</w:t>
      </w:r>
      <w:proofErr w:type="spellEnd"/>
      <w:r w:rsidRPr="0006731A">
        <w:rPr>
          <w:rFonts w:ascii="Book Antiqua" w:eastAsia="Book Antiqua" w:hAnsi="Book Antiqua" w:cs="Book Antiqua"/>
          <w:color w:val="000000"/>
        </w:rPr>
        <w:t xml:space="preserve"> brain-dead organ donor. </w:t>
      </w:r>
      <w:r w:rsidRPr="0006731A">
        <w:rPr>
          <w:rFonts w:ascii="Book Antiqua" w:eastAsia="Book Antiqua" w:hAnsi="Book Antiqua" w:cs="Book Antiqua"/>
          <w:i/>
          <w:iCs/>
          <w:color w:val="000000"/>
        </w:rPr>
        <w:t xml:space="preserve">Br J </w:t>
      </w:r>
      <w:proofErr w:type="spellStart"/>
      <w:r w:rsidRPr="0006731A">
        <w:rPr>
          <w:rFonts w:ascii="Book Antiqua" w:eastAsia="Book Antiqua" w:hAnsi="Book Antiqua" w:cs="Book Antiqua"/>
          <w:i/>
          <w:iCs/>
          <w:color w:val="000000"/>
        </w:rPr>
        <w:t>Anaesth</w:t>
      </w:r>
      <w:proofErr w:type="spellEnd"/>
      <w:r w:rsidRPr="0006731A">
        <w:rPr>
          <w:rFonts w:ascii="Book Antiqua" w:eastAsia="Book Antiqua" w:hAnsi="Book Antiqua" w:cs="Book Antiqua"/>
          <w:color w:val="000000"/>
        </w:rPr>
        <w:t xml:space="preserve"> 2012; </w:t>
      </w:r>
      <w:r w:rsidRPr="0006731A">
        <w:rPr>
          <w:rFonts w:ascii="Book Antiqua" w:eastAsia="Book Antiqua" w:hAnsi="Book Antiqua" w:cs="Book Antiqua"/>
          <w:b/>
          <w:bCs/>
          <w:color w:val="000000"/>
        </w:rPr>
        <w:t xml:space="preserve">108 </w:t>
      </w:r>
      <w:r w:rsidRPr="0006731A">
        <w:rPr>
          <w:rFonts w:ascii="Book Antiqua" w:eastAsia="Book Antiqua" w:hAnsi="Book Antiqua" w:cs="Book Antiqua"/>
          <w:color w:val="000000"/>
        </w:rPr>
        <w:t>Suppl 1: i96-107 [PMID: 22194439 DOI: 10.1093/</w:t>
      </w:r>
      <w:proofErr w:type="spellStart"/>
      <w:r w:rsidRPr="0006731A">
        <w:rPr>
          <w:rFonts w:ascii="Book Antiqua" w:eastAsia="Book Antiqua" w:hAnsi="Book Antiqua" w:cs="Book Antiqua"/>
          <w:color w:val="000000"/>
        </w:rPr>
        <w:t>bja</w:t>
      </w:r>
      <w:proofErr w:type="spellEnd"/>
      <w:r w:rsidRPr="0006731A">
        <w:rPr>
          <w:rFonts w:ascii="Book Antiqua" w:eastAsia="Book Antiqua" w:hAnsi="Book Antiqua" w:cs="Book Antiqua"/>
          <w:color w:val="000000"/>
        </w:rPr>
        <w:t>/aer351]</w:t>
      </w:r>
    </w:p>
    <w:p w14:paraId="56B1B35D"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2 </w:t>
      </w:r>
      <w:r w:rsidRPr="0006731A">
        <w:rPr>
          <w:rFonts w:ascii="Book Antiqua" w:eastAsia="Book Antiqua" w:hAnsi="Book Antiqua" w:cs="Book Antiqua"/>
          <w:b/>
          <w:bCs/>
          <w:color w:val="000000"/>
        </w:rPr>
        <w:t>Mohite PN</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Sef</w:t>
      </w:r>
      <w:proofErr w:type="spellEnd"/>
      <w:r w:rsidRPr="0006731A">
        <w:rPr>
          <w:rFonts w:ascii="Book Antiqua" w:eastAsia="Book Antiqua" w:hAnsi="Book Antiqua" w:cs="Book Antiqua"/>
          <w:color w:val="000000"/>
        </w:rPr>
        <w:t xml:space="preserve"> D, </w:t>
      </w:r>
      <w:proofErr w:type="spellStart"/>
      <w:r w:rsidRPr="0006731A">
        <w:rPr>
          <w:rFonts w:ascii="Book Antiqua" w:eastAsia="Book Antiqua" w:hAnsi="Book Antiqua" w:cs="Book Antiqua"/>
          <w:color w:val="000000"/>
        </w:rPr>
        <w:t>Umakumar</w:t>
      </w:r>
      <w:proofErr w:type="spellEnd"/>
      <w:r w:rsidRPr="0006731A">
        <w:rPr>
          <w:rFonts w:ascii="Book Antiqua" w:eastAsia="Book Antiqua" w:hAnsi="Book Antiqua" w:cs="Book Antiqua"/>
          <w:color w:val="000000"/>
        </w:rPr>
        <w:t xml:space="preserve"> K, </w:t>
      </w:r>
      <w:proofErr w:type="spellStart"/>
      <w:r w:rsidRPr="0006731A">
        <w:rPr>
          <w:rFonts w:ascii="Book Antiqua" w:eastAsia="Book Antiqua" w:hAnsi="Book Antiqua" w:cs="Book Antiqua"/>
          <w:color w:val="000000"/>
        </w:rPr>
        <w:t>Maunz</w:t>
      </w:r>
      <w:proofErr w:type="spellEnd"/>
      <w:r w:rsidRPr="0006731A">
        <w:rPr>
          <w:rFonts w:ascii="Book Antiqua" w:eastAsia="Book Antiqua" w:hAnsi="Book Antiqua" w:cs="Book Antiqua"/>
          <w:color w:val="000000"/>
        </w:rPr>
        <w:t xml:space="preserve"> O, </w:t>
      </w:r>
      <w:proofErr w:type="spellStart"/>
      <w:r w:rsidRPr="0006731A">
        <w:rPr>
          <w:rFonts w:ascii="Book Antiqua" w:eastAsia="Book Antiqua" w:hAnsi="Book Antiqua" w:cs="Book Antiqua"/>
          <w:color w:val="000000"/>
        </w:rPr>
        <w:t>Smail</w:t>
      </w:r>
      <w:proofErr w:type="spellEnd"/>
      <w:r w:rsidRPr="0006731A">
        <w:rPr>
          <w:rFonts w:ascii="Book Antiqua" w:eastAsia="Book Antiqua" w:hAnsi="Book Antiqua" w:cs="Book Antiqua"/>
          <w:color w:val="000000"/>
        </w:rPr>
        <w:t xml:space="preserve"> H, Stock U. Utilization of </w:t>
      </w:r>
      <w:proofErr w:type="spellStart"/>
      <w:r w:rsidRPr="0006731A">
        <w:rPr>
          <w:rFonts w:ascii="Book Antiqua" w:eastAsia="Book Antiqua" w:hAnsi="Book Antiqua" w:cs="Book Antiqua"/>
          <w:color w:val="000000"/>
        </w:rPr>
        <w:t>Paragonix</w:t>
      </w:r>
      <w:proofErr w:type="spellEnd"/>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SherpaPak</w:t>
      </w:r>
      <w:proofErr w:type="spellEnd"/>
      <w:r w:rsidRPr="0006731A">
        <w:rPr>
          <w:rFonts w:ascii="Book Antiqua" w:eastAsia="Book Antiqua" w:hAnsi="Book Antiqua" w:cs="Book Antiqua"/>
          <w:color w:val="000000"/>
        </w:rPr>
        <w:t xml:space="preserve"> for human donor heart preservation. </w:t>
      </w:r>
      <w:proofErr w:type="spellStart"/>
      <w:r w:rsidRPr="0006731A">
        <w:rPr>
          <w:rFonts w:ascii="Book Antiqua" w:eastAsia="Book Antiqua" w:hAnsi="Book Antiqua" w:cs="Book Antiqua"/>
          <w:i/>
          <w:iCs/>
          <w:color w:val="000000"/>
        </w:rPr>
        <w:t>Multimed</w:t>
      </w:r>
      <w:proofErr w:type="spellEnd"/>
      <w:r w:rsidRPr="0006731A">
        <w:rPr>
          <w:rFonts w:ascii="Book Antiqua" w:eastAsia="Book Antiqua" w:hAnsi="Book Antiqua" w:cs="Book Antiqua"/>
          <w:i/>
          <w:iCs/>
          <w:color w:val="000000"/>
        </w:rPr>
        <w:t xml:space="preserve"> Man </w:t>
      </w:r>
      <w:proofErr w:type="spellStart"/>
      <w:r w:rsidRPr="0006731A">
        <w:rPr>
          <w:rFonts w:ascii="Book Antiqua" w:eastAsia="Book Antiqua" w:hAnsi="Book Antiqua" w:cs="Book Antiqua"/>
          <w:i/>
          <w:iCs/>
          <w:color w:val="000000"/>
        </w:rPr>
        <w:t>Cardiothorac</w:t>
      </w:r>
      <w:proofErr w:type="spellEnd"/>
      <w:r w:rsidRPr="0006731A">
        <w:rPr>
          <w:rFonts w:ascii="Book Antiqua" w:eastAsia="Book Antiqua" w:hAnsi="Book Antiqua" w:cs="Book Antiqua"/>
          <w:i/>
          <w:iCs/>
          <w:color w:val="000000"/>
        </w:rPr>
        <w:t xml:space="preserve"> Surg</w:t>
      </w:r>
      <w:r w:rsidRPr="0006731A">
        <w:rPr>
          <w:rFonts w:ascii="Book Antiqua" w:eastAsia="Book Antiqua" w:hAnsi="Book Antiqua" w:cs="Book Antiqua"/>
          <w:color w:val="000000"/>
        </w:rPr>
        <w:t xml:space="preserve"> 2021; </w:t>
      </w:r>
      <w:r w:rsidRPr="0006731A">
        <w:rPr>
          <w:rFonts w:ascii="Book Antiqua" w:eastAsia="Book Antiqua" w:hAnsi="Book Antiqua" w:cs="Book Antiqua"/>
          <w:b/>
          <w:bCs/>
          <w:color w:val="000000"/>
        </w:rPr>
        <w:t>2021</w:t>
      </w:r>
      <w:r w:rsidRPr="0006731A">
        <w:rPr>
          <w:rFonts w:ascii="Book Antiqua" w:eastAsia="Book Antiqua" w:hAnsi="Book Antiqua" w:cs="Book Antiqua"/>
          <w:color w:val="000000"/>
        </w:rPr>
        <w:t xml:space="preserve"> [PMID: 34143579 DOI: 10.1510/mmcts.2021.035]</w:t>
      </w:r>
    </w:p>
    <w:p w14:paraId="7A3ADE2F"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3 </w:t>
      </w:r>
      <w:proofErr w:type="spellStart"/>
      <w:r w:rsidRPr="0006731A">
        <w:rPr>
          <w:rFonts w:ascii="Book Antiqua" w:eastAsia="Book Antiqua" w:hAnsi="Book Antiqua" w:cs="Book Antiqua"/>
          <w:b/>
          <w:bCs/>
          <w:color w:val="000000"/>
        </w:rPr>
        <w:t>Lazzeri</w:t>
      </w:r>
      <w:proofErr w:type="spellEnd"/>
      <w:r w:rsidRPr="0006731A">
        <w:rPr>
          <w:rFonts w:ascii="Book Antiqua" w:eastAsia="Book Antiqua" w:hAnsi="Book Antiqua" w:cs="Book Antiqua"/>
          <w:b/>
          <w:bCs/>
          <w:color w:val="000000"/>
        </w:rPr>
        <w:t xml:space="preserve"> C</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Guetti</w:t>
      </w:r>
      <w:proofErr w:type="spellEnd"/>
      <w:r w:rsidRPr="0006731A">
        <w:rPr>
          <w:rFonts w:ascii="Book Antiqua" w:eastAsia="Book Antiqua" w:hAnsi="Book Antiqua" w:cs="Book Antiqua"/>
          <w:color w:val="000000"/>
        </w:rPr>
        <w:t xml:space="preserve"> C, </w:t>
      </w:r>
      <w:proofErr w:type="spellStart"/>
      <w:r w:rsidRPr="0006731A">
        <w:rPr>
          <w:rFonts w:ascii="Book Antiqua" w:eastAsia="Book Antiqua" w:hAnsi="Book Antiqua" w:cs="Book Antiqua"/>
          <w:color w:val="000000"/>
        </w:rPr>
        <w:t>Migliaccio</w:t>
      </w:r>
      <w:proofErr w:type="spellEnd"/>
      <w:r w:rsidRPr="0006731A">
        <w:rPr>
          <w:rFonts w:ascii="Book Antiqua" w:eastAsia="Book Antiqua" w:hAnsi="Book Antiqua" w:cs="Book Antiqua"/>
          <w:color w:val="000000"/>
        </w:rPr>
        <w:t xml:space="preserve"> ML, </w:t>
      </w:r>
      <w:proofErr w:type="spellStart"/>
      <w:r w:rsidRPr="0006731A">
        <w:rPr>
          <w:rFonts w:ascii="Book Antiqua" w:eastAsia="Book Antiqua" w:hAnsi="Book Antiqua" w:cs="Book Antiqua"/>
          <w:color w:val="000000"/>
        </w:rPr>
        <w:t>Ciapetti</w:t>
      </w:r>
      <w:proofErr w:type="spellEnd"/>
      <w:r w:rsidRPr="0006731A">
        <w:rPr>
          <w:rFonts w:ascii="Book Antiqua" w:eastAsia="Book Antiqua" w:hAnsi="Book Antiqua" w:cs="Book Antiqua"/>
          <w:color w:val="000000"/>
        </w:rPr>
        <w:t xml:space="preserve"> M, Peris A. The utility of serial echocardiograms for organ procurement in brain death. </w:t>
      </w:r>
      <w:r w:rsidRPr="0006731A">
        <w:rPr>
          <w:rFonts w:ascii="Book Antiqua" w:eastAsia="Book Antiqua" w:hAnsi="Book Antiqua" w:cs="Book Antiqua"/>
          <w:i/>
          <w:iCs/>
          <w:color w:val="000000"/>
        </w:rPr>
        <w:t>Clin Transplant</w:t>
      </w:r>
      <w:r w:rsidRPr="0006731A">
        <w:rPr>
          <w:rFonts w:ascii="Book Antiqua" w:eastAsia="Book Antiqua" w:hAnsi="Book Antiqua" w:cs="Book Antiqua"/>
          <w:color w:val="000000"/>
        </w:rPr>
        <w:t xml:space="preserve"> 2017; </w:t>
      </w:r>
      <w:r w:rsidRPr="0006731A">
        <w:rPr>
          <w:rFonts w:ascii="Book Antiqua" w:eastAsia="Book Antiqua" w:hAnsi="Book Antiqua" w:cs="Book Antiqua"/>
          <w:b/>
          <w:bCs/>
          <w:color w:val="000000"/>
        </w:rPr>
        <w:t>31</w:t>
      </w:r>
      <w:r w:rsidRPr="0006731A">
        <w:rPr>
          <w:rFonts w:ascii="Book Antiqua" w:eastAsia="Book Antiqua" w:hAnsi="Book Antiqua" w:cs="Book Antiqua"/>
          <w:color w:val="000000"/>
        </w:rPr>
        <w:t xml:space="preserve"> [PMID: 28836706 DOI: 10.1111/ctr.13094]</w:t>
      </w:r>
    </w:p>
    <w:p w14:paraId="3F6AA464"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4 </w:t>
      </w:r>
      <w:proofErr w:type="spellStart"/>
      <w:r w:rsidRPr="0006731A">
        <w:rPr>
          <w:rFonts w:ascii="Book Antiqua" w:eastAsia="Book Antiqua" w:hAnsi="Book Antiqua" w:cs="Book Antiqua"/>
          <w:b/>
          <w:bCs/>
          <w:color w:val="000000"/>
        </w:rPr>
        <w:t>Lazzeri</w:t>
      </w:r>
      <w:proofErr w:type="spellEnd"/>
      <w:r w:rsidRPr="0006731A">
        <w:rPr>
          <w:rFonts w:ascii="Book Antiqua" w:eastAsia="Book Antiqua" w:hAnsi="Book Antiqua" w:cs="Book Antiqua"/>
          <w:b/>
          <w:bCs/>
          <w:color w:val="000000"/>
        </w:rPr>
        <w:t xml:space="preserve"> C</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Bonizzoli</w:t>
      </w:r>
      <w:proofErr w:type="spellEnd"/>
      <w:r w:rsidRPr="0006731A">
        <w:rPr>
          <w:rFonts w:ascii="Book Antiqua" w:eastAsia="Book Antiqua" w:hAnsi="Book Antiqua" w:cs="Book Antiqua"/>
          <w:color w:val="000000"/>
        </w:rPr>
        <w:t xml:space="preserve"> M, </w:t>
      </w:r>
      <w:proofErr w:type="spellStart"/>
      <w:r w:rsidRPr="0006731A">
        <w:rPr>
          <w:rFonts w:ascii="Book Antiqua" w:eastAsia="Book Antiqua" w:hAnsi="Book Antiqua" w:cs="Book Antiqua"/>
          <w:color w:val="000000"/>
        </w:rPr>
        <w:t>Guetti</w:t>
      </w:r>
      <w:proofErr w:type="spellEnd"/>
      <w:r w:rsidRPr="0006731A">
        <w:rPr>
          <w:rFonts w:ascii="Book Antiqua" w:eastAsia="Book Antiqua" w:hAnsi="Book Antiqua" w:cs="Book Antiqua"/>
          <w:color w:val="000000"/>
        </w:rPr>
        <w:t xml:space="preserve"> C, </w:t>
      </w:r>
      <w:proofErr w:type="spellStart"/>
      <w:r w:rsidRPr="0006731A">
        <w:rPr>
          <w:rFonts w:ascii="Book Antiqua" w:eastAsia="Book Antiqua" w:hAnsi="Book Antiqua" w:cs="Book Antiqua"/>
          <w:color w:val="000000"/>
        </w:rPr>
        <w:t>Fulceri</w:t>
      </w:r>
      <w:proofErr w:type="spellEnd"/>
      <w:r w:rsidRPr="0006731A">
        <w:rPr>
          <w:rFonts w:ascii="Book Antiqua" w:eastAsia="Book Antiqua" w:hAnsi="Book Antiqua" w:cs="Book Antiqua"/>
          <w:color w:val="000000"/>
        </w:rPr>
        <w:t xml:space="preserve"> GE, Peris A. Hemodynamic management in brain dead donors. </w:t>
      </w:r>
      <w:r w:rsidRPr="0006731A">
        <w:rPr>
          <w:rFonts w:ascii="Book Antiqua" w:eastAsia="Book Antiqua" w:hAnsi="Book Antiqua" w:cs="Book Antiqua"/>
          <w:i/>
          <w:iCs/>
          <w:color w:val="000000"/>
        </w:rPr>
        <w:t>World J Transplant</w:t>
      </w:r>
      <w:r w:rsidRPr="0006731A">
        <w:rPr>
          <w:rFonts w:ascii="Book Antiqua" w:eastAsia="Book Antiqua" w:hAnsi="Book Antiqua" w:cs="Book Antiqua"/>
          <w:color w:val="000000"/>
        </w:rPr>
        <w:t xml:space="preserve"> 2021; </w:t>
      </w:r>
      <w:r w:rsidRPr="0006731A">
        <w:rPr>
          <w:rFonts w:ascii="Book Antiqua" w:eastAsia="Book Antiqua" w:hAnsi="Book Antiqua" w:cs="Book Antiqua"/>
          <w:b/>
          <w:bCs/>
          <w:color w:val="000000"/>
        </w:rPr>
        <w:t>11</w:t>
      </w:r>
      <w:r w:rsidRPr="0006731A">
        <w:rPr>
          <w:rFonts w:ascii="Book Antiqua" w:eastAsia="Book Antiqua" w:hAnsi="Book Antiqua" w:cs="Book Antiqua"/>
          <w:color w:val="000000"/>
        </w:rPr>
        <w:t>: 410-420 [PMID: 34722170 DOI: 10.5500/</w:t>
      </w:r>
      <w:proofErr w:type="gramStart"/>
      <w:r w:rsidRPr="0006731A">
        <w:rPr>
          <w:rFonts w:ascii="Book Antiqua" w:eastAsia="Book Antiqua" w:hAnsi="Book Antiqua" w:cs="Book Antiqua"/>
          <w:color w:val="000000"/>
        </w:rPr>
        <w:t>wjt.v11.i</w:t>
      </w:r>
      <w:proofErr w:type="gramEnd"/>
      <w:r w:rsidRPr="0006731A">
        <w:rPr>
          <w:rFonts w:ascii="Book Antiqua" w:eastAsia="Book Antiqua" w:hAnsi="Book Antiqua" w:cs="Book Antiqua"/>
          <w:color w:val="000000"/>
        </w:rPr>
        <w:t>10.410]</w:t>
      </w:r>
    </w:p>
    <w:p w14:paraId="793158C8"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5 </w:t>
      </w:r>
      <w:r w:rsidRPr="0006731A">
        <w:rPr>
          <w:rFonts w:ascii="Book Antiqua" w:eastAsia="Book Antiqua" w:hAnsi="Book Antiqua" w:cs="Book Antiqua"/>
          <w:b/>
          <w:bCs/>
          <w:color w:val="000000"/>
        </w:rPr>
        <w:t>Tullius SG</w:t>
      </w:r>
      <w:r w:rsidRPr="0006731A">
        <w:rPr>
          <w:rFonts w:ascii="Book Antiqua" w:eastAsia="Book Antiqua" w:hAnsi="Book Antiqua" w:cs="Book Antiqua"/>
          <w:color w:val="000000"/>
        </w:rPr>
        <w:t xml:space="preserve">, Rabb H. Improving the Supply and Quality of Deceased-Donor Organs for Transplantation. </w:t>
      </w:r>
      <w:r w:rsidRPr="0006731A">
        <w:rPr>
          <w:rFonts w:ascii="Book Antiqua" w:eastAsia="Book Antiqua" w:hAnsi="Book Antiqua" w:cs="Book Antiqua"/>
          <w:i/>
          <w:iCs/>
          <w:color w:val="000000"/>
        </w:rPr>
        <w:t xml:space="preserve">N </w:t>
      </w:r>
      <w:proofErr w:type="spellStart"/>
      <w:r w:rsidRPr="0006731A">
        <w:rPr>
          <w:rFonts w:ascii="Book Antiqua" w:eastAsia="Book Antiqua" w:hAnsi="Book Antiqua" w:cs="Book Antiqua"/>
          <w:i/>
          <w:iCs/>
          <w:color w:val="000000"/>
        </w:rPr>
        <w:t>Engl</w:t>
      </w:r>
      <w:proofErr w:type="spellEnd"/>
      <w:r w:rsidRPr="0006731A">
        <w:rPr>
          <w:rFonts w:ascii="Book Antiqua" w:eastAsia="Book Antiqua" w:hAnsi="Book Antiqua" w:cs="Book Antiqua"/>
          <w:i/>
          <w:iCs/>
          <w:color w:val="000000"/>
        </w:rPr>
        <w:t xml:space="preserve"> J Med</w:t>
      </w:r>
      <w:r w:rsidRPr="0006731A">
        <w:rPr>
          <w:rFonts w:ascii="Book Antiqua" w:eastAsia="Book Antiqua" w:hAnsi="Book Antiqua" w:cs="Book Antiqua"/>
          <w:color w:val="000000"/>
        </w:rPr>
        <w:t xml:space="preserve"> 2018; </w:t>
      </w:r>
      <w:r w:rsidRPr="0006731A">
        <w:rPr>
          <w:rFonts w:ascii="Book Antiqua" w:eastAsia="Book Antiqua" w:hAnsi="Book Antiqua" w:cs="Book Antiqua"/>
          <w:b/>
          <w:bCs/>
          <w:color w:val="000000"/>
        </w:rPr>
        <w:t>378</w:t>
      </w:r>
      <w:r w:rsidRPr="0006731A">
        <w:rPr>
          <w:rFonts w:ascii="Book Antiqua" w:eastAsia="Book Antiqua" w:hAnsi="Book Antiqua" w:cs="Book Antiqua"/>
          <w:color w:val="000000"/>
        </w:rPr>
        <w:t>: 1920-1929 [PMID: 29768153 DOI: 10.1056/NEJMra1507080]</w:t>
      </w:r>
    </w:p>
    <w:p w14:paraId="7527E34B"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lastRenderedPageBreak/>
        <w:t xml:space="preserve">6 </w:t>
      </w:r>
      <w:r w:rsidRPr="0006731A">
        <w:rPr>
          <w:rFonts w:ascii="Book Antiqua" w:eastAsia="Book Antiqua" w:hAnsi="Book Antiqua" w:cs="Book Antiqua"/>
          <w:b/>
          <w:bCs/>
          <w:color w:val="000000"/>
        </w:rPr>
        <w:t>Patel MS</w:t>
      </w:r>
      <w:r w:rsidRPr="0006731A">
        <w:rPr>
          <w:rFonts w:ascii="Book Antiqua" w:eastAsia="Book Antiqua" w:hAnsi="Book Antiqua" w:cs="Book Antiqua"/>
          <w:color w:val="000000"/>
        </w:rPr>
        <w:t xml:space="preserve">, De La Cruz S, Sally MB, Groat T, </w:t>
      </w:r>
      <w:proofErr w:type="spellStart"/>
      <w:r w:rsidRPr="0006731A">
        <w:rPr>
          <w:rFonts w:ascii="Book Antiqua" w:eastAsia="Book Antiqua" w:hAnsi="Book Antiqua" w:cs="Book Antiqua"/>
          <w:color w:val="000000"/>
        </w:rPr>
        <w:t>Malinoski</w:t>
      </w:r>
      <w:proofErr w:type="spellEnd"/>
      <w:r w:rsidRPr="0006731A">
        <w:rPr>
          <w:rFonts w:ascii="Book Antiqua" w:eastAsia="Book Antiqua" w:hAnsi="Book Antiqua" w:cs="Book Antiqua"/>
          <w:color w:val="000000"/>
        </w:rPr>
        <w:t xml:space="preserve"> DJ. Active Donor Management During the Hospital Phase of Care Is Associated with More Organs Transplanted per Donor. </w:t>
      </w:r>
      <w:r w:rsidRPr="0006731A">
        <w:rPr>
          <w:rFonts w:ascii="Book Antiqua" w:eastAsia="Book Antiqua" w:hAnsi="Book Antiqua" w:cs="Book Antiqua"/>
          <w:i/>
          <w:iCs/>
          <w:color w:val="000000"/>
        </w:rPr>
        <w:t>J Am Coll Surg</w:t>
      </w:r>
      <w:r w:rsidRPr="0006731A">
        <w:rPr>
          <w:rFonts w:ascii="Book Antiqua" w:eastAsia="Book Antiqua" w:hAnsi="Book Antiqua" w:cs="Book Antiqua"/>
          <w:color w:val="000000"/>
        </w:rPr>
        <w:t xml:space="preserve"> 2017; </w:t>
      </w:r>
      <w:r w:rsidRPr="0006731A">
        <w:rPr>
          <w:rFonts w:ascii="Book Antiqua" w:eastAsia="Book Antiqua" w:hAnsi="Book Antiqua" w:cs="Book Antiqua"/>
          <w:b/>
          <w:bCs/>
          <w:color w:val="000000"/>
        </w:rPr>
        <w:t>225</w:t>
      </w:r>
      <w:r w:rsidRPr="0006731A">
        <w:rPr>
          <w:rFonts w:ascii="Book Antiqua" w:eastAsia="Book Antiqua" w:hAnsi="Book Antiqua" w:cs="Book Antiqua"/>
          <w:color w:val="000000"/>
        </w:rPr>
        <w:t>: 525-531 [PMID: 28739153 DOI: 10.1016/j.jamcollsurg.2017.06.014]</w:t>
      </w:r>
    </w:p>
    <w:p w14:paraId="1647B128"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7 </w:t>
      </w:r>
      <w:proofErr w:type="spellStart"/>
      <w:r w:rsidRPr="0006731A">
        <w:rPr>
          <w:rFonts w:ascii="Book Antiqua" w:eastAsia="Book Antiqua" w:hAnsi="Book Antiqua" w:cs="Book Antiqua"/>
          <w:b/>
          <w:bCs/>
          <w:color w:val="000000"/>
        </w:rPr>
        <w:t>Verzelloni</w:t>
      </w:r>
      <w:proofErr w:type="spellEnd"/>
      <w:r w:rsidRPr="0006731A">
        <w:rPr>
          <w:rFonts w:ascii="Book Antiqua" w:eastAsia="Book Antiqua" w:hAnsi="Book Antiqua" w:cs="Book Antiqua"/>
          <w:b/>
          <w:bCs/>
          <w:color w:val="000000"/>
        </w:rPr>
        <w:t xml:space="preserve"> </w:t>
      </w:r>
      <w:proofErr w:type="spellStart"/>
      <w:r w:rsidRPr="0006731A">
        <w:rPr>
          <w:rFonts w:ascii="Book Antiqua" w:eastAsia="Book Antiqua" w:hAnsi="Book Antiqua" w:cs="Book Antiqua"/>
          <w:b/>
          <w:bCs/>
          <w:color w:val="000000"/>
        </w:rPr>
        <w:t>Sef</w:t>
      </w:r>
      <w:proofErr w:type="spellEnd"/>
      <w:r w:rsidRPr="0006731A">
        <w:rPr>
          <w:rFonts w:ascii="Book Antiqua" w:eastAsia="Book Antiqua" w:hAnsi="Book Antiqua" w:cs="Book Antiqua"/>
          <w:b/>
          <w:bCs/>
          <w:color w:val="000000"/>
        </w:rPr>
        <w:t xml:space="preserve"> A</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Sef</w:t>
      </w:r>
      <w:proofErr w:type="spellEnd"/>
      <w:r w:rsidRPr="0006731A">
        <w:rPr>
          <w:rFonts w:ascii="Book Antiqua" w:eastAsia="Book Antiqua" w:hAnsi="Book Antiqua" w:cs="Book Antiqua"/>
          <w:color w:val="000000"/>
        </w:rPr>
        <w:t xml:space="preserve"> D, Garcia </w:t>
      </w:r>
      <w:proofErr w:type="spellStart"/>
      <w:r w:rsidRPr="0006731A">
        <w:rPr>
          <w:rFonts w:ascii="Book Antiqua" w:eastAsia="Book Antiqua" w:hAnsi="Book Antiqua" w:cs="Book Antiqua"/>
          <w:color w:val="000000"/>
        </w:rPr>
        <w:t>Saez</w:t>
      </w:r>
      <w:proofErr w:type="spellEnd"/>
      <w:r w:rsidRPr="0006731A">
        <w:rPr>
          <w:rFonts w:ascii="Book Antiqua" w:eastAsia="Book Antiqua" w:hAnsi="Book Antiqua" w:cs="Book Antiqua"/>
          <w:color w:val="000000"/>
        </w:rPr>
        <w:t xml:space="preserve"> D, </w:t>
      </w:r>
      <w:proofErr w:type="spellStart"/>
      <w:r w:rsidRPr="0006731A">
        <w:rPr>
          <w:rFonts w:ascii="Book Antiqua" w:eastAsia="Book Antiqua" w:hAnsi="Book Antiqua" w:cs="Book Antiqua"/>
          <w:color w:val="000000"/>
        </w:rPr>
        <w:t>Trkulja</w:t>
      </w:r>
      <w:proofErr w:type="spellEnd"/>
      <w:r w:rsidRPr="0006731A">
        <w:rPr>
          <w:rFonts w:ascii="Book Antiqua" w:eastAsia="Book Antiqua" w:hAnsi="Book Antiqua" w:cs="Book Antiqua"/>
          <w:color w:val="000000"/>
        </w:rPr>
        <w:t xml:space="preserve"> V, Walker C, Mitchell J, McGovern I, Stock U. Heart Transplantation in Adult Congenital Heart Disease with the Organ Care System Use: A 4-Year Single-Center Experience. </w:t>
      </w:r>
      <w:r w:rsidRPr="0006731A">
        <w:rPr>
          <w:rFonts w:ascii="Book Antiqua" w:eastAsia="Book Antiqua" w:hAnsi="Book Antiqua" w:cs="Book Antiqua"/>
          <w:i/>
          <w:iCs/>
          <w:color w:val="000000"/>
        </w:rPr>
        <w:t>ASAIO J</w:t>
      </w:r>
      <w:r w:rsidRPr="0006731A">
        <w:rPr>
          <w:rFonts w:ascii="Book Antiqua" w:eastAsia="Book Antiqua" w:hAnsi="Book Antiqua" w:cs="Book Antiqua"/>
          <w:color w:val="000000"/>
        </w:rPr>
        <w:t xml:space="preserve"> 2021; </w:t>
      </w:r>
      <w:r w:rsidRPr="0006731A">
        <w:rPr>
          <w:rFonts w:ascii="Book Antiqua" w:eastAsia="Book Antiqua" w:hAnsi="Book Antiqua" w:cs="Book Antiqua"/>
          <w:b/>
          <w:bCs/>
          <w:color w:val="000000"/>
        </w:rPr>
        <w:t>67</w:t>
      </w:r>
      <w:r w:rsidRPr="0006731A">
        <w:rPr>
          <w:rFonts w:ascii="Book Antiqua" w:eastAsia="Book Antiqua" w:hAnsi="Book Antiqua" w:cs="Book Antiqua"/>
          <w:color w:val="000000"/>
        </w:rPr>
        <w:t>: 862-868 [PMID: 34039886 DOI: 10.1097/MAT.0000000000001482]</w:t>
      </w:r>
    </w:p>
    <w:p w14:paraId="5763F737"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8 </w:t>
      </w:r>
      <w:r w:rsidRPr="0006731A">
        <w:rPr>
          <w:rFonts w:ascii="Book Antiqua" w:eastAsia="Book Antiqua" w:hAnsi="Book Antiqua" w:cs="Book Antiqua"/>
          <w:b/>
          <w:bCs/>
          <w:color w:val="000000"/>
        </w:rPr>
        <w:t>Coulter TD</w:t>
      </w:r>
      <w:r w:rsidRPr="0006731A">
        <w:rPr>
          <w:rFonts w:ascii="Book Antiqua" w:eastAsia="Book Antiqua" w:hAnsi="Book Antiqua" w:cs="Book Antiqua"/>
          <w:color w:val="000000"/>
        </w:rPr>
        <w:t xml:space="preserve">, Wiedemann HP. Complications of hemodynamic monitoring. </w:t>
      </w:r>
      <w:r w:rsidRPr="0006731A">
        <w:rPr>
          <w:rFonts w:ascii="Book Antiqua" w:eastAsia="Book Antiqua" w:hAnsi="Book Antiqua" w:cs="Book Antiqua"/>
          <w:i/>
          <w:iCs/>
          <w:color w:val="000000"/>
        </w:rPr>
        <w:t>Clin Chest Med</w:t>
      </w:r>
      <w:r w:rsidRPr="0006731A">
        <w:rPr>
          <w:rFonts w:ascii="Book Antiqua" w:eastAsia="Book Antiqua" w:hAnsi="Book Antiqua" w:cs="Book Antiqua"/>
          <w:color w:val="000000"/>
        </w:rPr>
        <w:t xml:space="preserve"> 1999; </w:t>
      </w:r>
      <w:r w:rsidRPr="0006731A">
        <w:rPr>
          <w:rFonts w:ascii="Book Antiqua" w:eastAsia="Book Antiqua" w:hAnsi="Book Antiqua" w:cs="Book Antiqua"/>
          <w:b/>
          <w:bCs/>
          <w:color w:val="000000"/>
        </w:rPr>
        <w:t>20</w:t>
      </w:r>
      <w:r w:rsidRPr="0006731A">
        <w:rPr>
          <w:rFonts w:ascii="Book Antiqua" w:eastAsia="Book Antiqua" w:hAnsi="Book Antiqua" w:cs="Book Antiqua"/>
          <w:color w:val="000000"/>
        </w:rPr>
        <w:t>: 249-267, vii [PMID: 10386255 DOI: 10.1016/S0272-5231(05)70140-4]</w:t>
      </w:r>
    </w:p>
    <w:p w14:paraId="310FCED9"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9 </w:t>
      </w:r>
      <w:proofErr w:type="spellStart"/>
      <w:r w:rsidRPr="0006731A">
        <w:rPr>
          <w:rFonts w:ascii="Book Antiqua" w:eastAsia="Book Antiqua" w:hAnsi="Book Antiqua" w:cs="Book Antiqua"/>
          <w:b/>
          <w:bCs/>
          <w:color w:val="000000"/>
        </w:rPr>
        <w:t>Kotloff</w:t>
      </w:r>
      <w:proofErr w:type="spellEnd"/>
      <w:r w:rsidRPr="0006731A">
        <w:rPr>
          <w:rFonts w:ascii="Book Antiqua" w:eastAsia="Book Antiqua" w:hAnsi="Book Antiqua" w:cs="Book Antiqua"/>
          <w:b/>
          <w:bCs/>
          <w:color w:val="000000"/>
        </w:rPr>
        <w:t xml:space="preserve"> RM</w:t>
      </w:r>
      <w:r w:rsidRPr="0006731A">
        <w:rPr>
          <w:rFonts w:ascii="Book Antiqua" w:eastAsia="Book Antiqua" w:hAnsi="Book Antiqua" w:cs="Book Antiqua"/>
          <w:color w:val="000000"/>
        </w:rPr>
        <w:t xml:space="preserve">, Blosser S, Fulda GJ, </w:t>
      </w:r>
      <w:proofErr w:type="spellStart"/>
      <w:r w:rsidRPr="0006731A">
        <w:rPr>
          <w:rFonts w:ascii="Book Antiqua" w:eastAsia="Book Antiqua" w:hAnsi="Book Antiqua" w:cs="Book Antiqua"/>
          <w:color w:val="000000"/>
        </w:rPr>
        <w:t>Malinoski</w:t>
      </w:r>
      <w:proofErr w:type="spellEnd"/>
      <w:r w:rsidRPr="0006731A">
        <w:rPr>
          <w:rFonts w:ascii="Book Antiqua" w:eastAsia="Book Antiqua" w:hAnsi="Book Antiqua" w:cs="Book Antiqua"/>
          <w:color w:val="000000"/>
        </w:rPr>
        <w:t xml:space="preserve"> D, </w:t>
      </w:r>
      <w:proofErr w:type="spellStart"/>
      <w:r w:rsidRPr="0006731A">
        <w:rPr>
          <w:rFonts w:ascii="Book Antiqua" w:eastAsia="Book Antiqua" w:hAnsi="Book Antiqua" w:cs="Book Antiqua"/>
          <w:color w:val="000000"/>
        </w:rPr>
        <w:t>Ahya</w:t>
      </w:r>
      <w:proofErr w:type="spellEnd"/>
      <w:r w:rsidRPr="0006731A">
        <w:rPr>
          <w:rFonts w:ascii="Book Antiqua" w:eastAsia="Book Antiqua" w:hAnsi="Book Antiqua" w:cs="Book Antiqua"/>
          <w:color w:val="000000"/>
        </w:rPr>
        <w:t xml:space="preserve"> VN, Angel L, Byrnes MC, DeVita MA, Grissom TE, Halpern SD, Nakagawa TA, Stock PG, Sudan DL, Wood KE, Anillo SJ, </w:t>
      </w:r>
      <w:proofErr w:type="spellStart"/>
      <w:r w:rsidRPr="0006731A">
        <w:rPr>
          <w:rFonts w:ascii="Book Antiqua" w:eastAsia="Book Antiqua" w:hAnsi="Book Antiqua" w:cs="Book Antiqua"/>
          <w:color w:val="000000"/>
        </w:rPr>
        <w:t>Bleck</w:t>
      </w:r>
      <w:proofErr w:type="spellEnd"/>
      <w:r w:rsidRPr="0006731A">
        <w:rPr>
          <w:rFonts w:ascii="Book Antiqua" w:eastAsia="Book Antiqua" w:hAnsi="Book Antiqua" w:cs="Book Antiqua"/>
          <w:color w:val="000000"/>
        </w:rPr>
        <w:t xml:space="preserve"> TP, </w:t>
      </w:r>
      <w:proofErr w:type="spellStart"/>
      <w:r w:rsidRPr="0006731A">
        <w:rPr>
          <w:rFonts w:ascii="Book Antiqua" w:eastAsia="Book Antiqua" w:hAnsi="Book Antiqua" w:cs="Book Antiqua"/>
          <w:color w:val="000000"/>
        </w:rPr>
        <w:t>Eidbo</w:t>
      </w:r>
      <w:proofErr w:type="spellEnd"/>
      <w:r w:rsidRPr="0006731A">
        <w:rPr>
          <w:rFonts w:ascii="Book Antiqua" w:eastAsia="Book Antiqua" w:hAnsi="Book Antiqua" w:cs="Book Antiqua"/>
          <w:color w:val="000000"/>
        </w:rPr>
        <w:t xml:space="preserve"> EE, Fowler RA, Glazier AK, </w:t>
      </w:r>
      <w:proofErr w:type="spellStart"/>
      <w:r w:rsidRPr="0006731A">
        <w:rPr>
          <w:rFonts w:ascii="Book Antiqua" w:eastAsia="Book Antiqua" w:hAnsi="Book Antiqua" w:cs="Book Antiqua"/>
          <w:color w:val="000000"/>
        </w:rPr>
        <w:t>Gries</w:t>
      </w:r>
      <w:proofErr w:type="spellEnd"/>
      <w:r w:rsidRPr="0006731A">
        <w:rPr>
          <w:rFonts w:ascii="Book Antiqua" w:eastAsia="Book Antiqua" w:hAnsi="Book Antiqua" w:cs="Book Antiqua"/>
          <w:color w:val="000000"/>
        </w:rPr>
        <w:t xml:space="preserve"> C, </w:t>
      </w:r>
      <w:proofErr w:type="spellStart"/>
      <w:r w:rsidRPr="0006731A">
        <w:rPr>
          <w:rFonts w:ascii="Book Antiqua" w:eastAsia="Book Antiqua" w:hAnsi="Book Antiqua" w:cs="Book Antiqua"/>
          <w:color w:val="000000"/>
        </w:rPr>
        <w:t>Hasz</w:t>
      </w:r>
      <w:proofErr w:type="spellEnd"/>
      <w:r w:rsidRPr="0006731A">
        <w:rPr>
          <w:rFonts w:ascii="Book Antiqua" w:eastAsia="Book Antiqua" w:hAnsi="Book Antiqua" w:cs="Book Antiqua"/>
          <w:color w:val="000000"/>
        </w:rPr>
        <w:t xml:space="preserve"> R, Herr D, Khan A, Landsberg D, Lebovitz DJ, Levine DJ, Mathur M, Naik P, Niemann CU, Nunley DR, O'Connor KJ, Pelletier SJ, Rahman O, Ranjan D, Salim A, Sawyer RG, Shafer T, </w:t>
      </w:r>
      <w:proofErr w:type="spellStart"/>
      <w:r w:rsidRPr="0006731A">
        <w:rPr>
          <w:rFonts w:ascii="Book Antiqua" w:eastAsia="Book Antiqua" w:hAnsi="Book Antiqua" w:cs="Book Antiqua"/>
          <w:color w:val="000000"/>
        </w:rPr>
        <w:t>Sonneti</w:t>
      </w:r>
      <w:proofErr w:type="spellEnd"/>
      <w:r w:rsidRPr="0006731A">
        <w:rPr>
          <w:rFonts w:ascii="Book Antiqua" w:eastAsia="Book Antiqua" w:hAnsi="Book Antiqua" w:cs="Book Antiqua"/>
          <w:color w:val="000000"/>
        </w:rPr>
        <w:t xml:space="preserve"> D, Spiro P, </w:t>
      </w:r>
      <w:proofErr w:type="spellStart"/>
      <w:r w:rsidRPr="0006731A">
        <w:rPr>
          <w:rFonts w:ascii="Book Antiqua" w:eastAsia="Book Antiqua" w:hAnsi="Book Antiqua" w:cs="Book Antiqua"/>
          <w:color w:val="000000"/>
        </w:rPr>
        <w:t>Valapour</w:t>
      </w:r>
      <w:proofErr w:type="spellEnd"/>
      <w:r w:rsidRPr="0006731A">
        <w:rPr>
          <w:rFonts w:ascii="Book Antiqua" w:eastAsia="Book Antiqua" w:hAnsi="Book Antiqua" w:cs="Book Antiqua"/>
          <w:color w:val="000000"/>
        </w:rPr>
        <w:t xml:space="preserve"> M, </w:t>
      </w:r>
      <w:proofErr w:type="spellStart"/>
      <w:r w:rsidRPr="0006731A">
        <w:rPr>
          <w:rFonts w:ascii="Book Antiqua" w:eastAsia="Book Antiqua" w:hAnsi="Book Antiqua" w:cs="Book Antiqua"/>
          <w:color w:val="000000"/>
        </w:rPr>
        <w:t>Vikraman-Sushama</w:t>
      </w:r>
      <w:proofErr w:type="spellEnd"/>
      <w:r w:rsidRPr="0006731A">
        <w:rPr>
          <w:rFonts w:ascii="Book Antiqua" w:eastAsia="Book Antiqua" w:hAnsi="Book Antiqua" w:cs="Book Antiqua"/>
          <w:color w:val="000000"/>
        </w:rPr>
        <w:t xml:space="preserve"> D, Whelan TP; Society of Critical Care Medicine/American College of Chest Physicians/Association of Organ Procurement Organizations Donor Management Task Force. Management of the Potential Organ Donor in the ICU: Society of Critical Care Medicine/American College of Chest Physicians/Association of Organ Procurement Organizations Consensus Statement. </w:t>
      </w:r>
      <w:r w:rsidRPr="0006731A">
        <w:rPr>
          <w:rFonts w:ascii="Book Antiqua" w:eastAsia="Book Antiqua" w:hAnsi="Book Antiqua" w:cs="Book Antiqua"/>
          <w:i/>
          <w:iCs/>
          <w:color w:val="000000"/>
        </w:rPr>
        <w:t>Crit Care Med</w:t>
      </w:r>
      <w:r w:rsidRPr="0006731A">
        <w:rPr>
          <w:rFonts w:ascii="Book Antiqua" w:eastAsia="Book Antiqua" w:hAnsi="Book Antiqua" w:cs="Book Antiqua"/>
          <w:color w:val="000000"/>
        </w:rPr>
        <w:t xml:space="preserve"> 2015; </w:t>
      </w:r>
      <w:r w:rsidRPr="0006731A">
        <w:rPr>
          <w:rFonts w:ascii="Book Antiqua" w:eastAsia="Book Antiqua" w:hAnsi="Book Antiqua" w:cs="Book Antiqua"/>
          <w:b/>
          <w:bCs/>
          <w:color w:val="000000"/>
        </w:rPr>
        <w:t>43</w:t>
      </w:r>
      <w:r w:rsidRPr="0006731A">
        <w:rPr>
          <w:rFonts w:ascii="Book Antiqua" w:eastAsia="Book Antiqua" w:hAnsi="Book Antiqua" w:cs="Book Antiqua"/>
          <w:color w:val="000000"/>
        </w:rPr>
        <w:t>: 1291-1325 [PMID: 25978154 DOI: 10.1097/CCM.0000000000000958]</w:t>
      </w:r>
    </w:p>
    <w:p w14:paraId="467F3AD1"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10 </w:t>
      </w:r>
      <w:proofErr w:type="spellStart"/>
      <w:r w:rsidRPr="0006731A">
        <w:rPr>
          <w:rFonts w:ascii="Book Antiqua" w:eastAsia="Book Antiqua" w:hAnsi="Book Antiqua" w:cs="Book Antiqua"/>
          <w:b/>
          <w:bCs/>
          <w:color w:val="000000"/>
        </w:rPr>
        <w:t>Casartelli</w:t>
      </w:r>
      <w:proofErr w:type="spellEnd"/>
      <w:r w:rsidRPr="0006731A">
        <w:rPr>
          <w:rFonts w:ascii="Book Antiqua" w:eastAsia="Book Antiqua" w:hAnsi="Book Antiqua" w:cs="Book Antiqua"/>
          <w:b/>
          <w:bCs/>
          <w:color w:val="000000"/>
        </w:rPr>
        <w:t xml:space="preserve"> M</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Bombardini</w:t>
      </w:r>
      <w:proofErr w:type="spellEnd"/>
      <w:r w:rsidRPr="0006731A">
        <w:rPr>
          <w:rFonts w:ascii="Book Antiqua" w:eastAsia="Book Antiqua" w:hAnsi="Book Antiqua" w:cs="Book Antiqua"/>
          <w:color w:val="000000"/>
        </w:rPr>
        <w:t xml:space="preserve"> T, </w:t>
      </w:r>
      <w:proofErr w:type="spellStart"/>
      <w:r w:rsidRPr="0006731A">
        <w:rPr>
          <w:rFonts w:ascii="Book Antiqua" w:eastAsia="Book Antiqua" w:hAnsi="Book Antiqua" w:cs="Book Antiqua"/>
          <w:color w:val="000000"/>
        </w:rPr>
        <w:t>Simion</w:t>
      </w:r>
      <w:proofErr w:type="spellEnd"/>
      <w:r w:rsidRPr="0006731A">
        <w:rPr>
          <w:rFonts w:ascii="Book Antiqua" w:eastAsia="Book Antiqua" w:hAnsi="Book Antiqua" w:cs="Book Antiqua"/>
          <w:color w:val="000000"/>
        </w:rPr>
        <w:t xml:space="preserve"> D, </w:t>
      </w:r>
      <w:proofErr w:type="spellStart"/>
      <w:r w:rsidRPr="0006731A">
        <w:rPr>
          <w:rFonts w:ascii="Book Antiqua" w:eastAsia="Book Antiqua" w:hAnsi="Book Antiqua" w:cs="Book Antiqua"/>
          <w:color w:val="000000"/>
        </w:rPr>
        <w:t>Gaspari</w:t>
      </w:r>
      <w:proofErr w:type="spellEnd"/>
      <w:r w:rsidRPr="0006731A">
        <w:rPr>
          <w:rFonts w:ascii="Book Antiqua" w:eastAsia="Book Antiqua" w:hAnsi="Book Antiqua" w:cs="Book Antiqua"/>
          <w:color w:val="000000"/>
        </w:rPr>
        <w:t xml:space="preserve"> MG, </w:t>
      </w:r>
      <w:proofErr w:type="spellStart"/>
      <w:r w:rsidRPr="0006731A">
        <w:rPr>
          <w:rFonts w:ascii="Book Antiqua" w:eastAsia="Book Antiqua" w:hAnsi="Book Antiqua" w:cs="Book Antiqua"/>
          <w:color w:val="000000"/>
        </w:rPr>
        <w:t>Procaccio</w:t>
      </w:r>
      <w:proofErr w:type="spellEnd"/>
      <w:r w:rsidRPr="0006731A">
        <w:rPr>
          <w:rFonts w:ascii="Book Antiqua" w:eastAsia="Book Antiqua" w:hAnsi="Book Antiqua" w:cs="Book Antiqua"/>
          <w:color w:val="000000"/>
        </w:rPr>
        <w:t xml:space="preserve"> F. Wait, treat and see: echocardiographic monitoring of brain-dead potential donors with stunned heart. </w:t>
      </w:r>
      <w:r w:rsidRPr="0006731A">
        <w:rPr>
          <w:rFonts w:ascii="Book Antiqua" w:eastAsia="Book Antiqua" w:hAnsi="Book Antiqua" w:cs="Book Antiqua"/>
          <w:i/>
          <w:iCs/>
          <w:color w:val="000000"/>
        </w:rPr>
        <w:t>Cardiovasc Ultrasound</w:t>
      </w:r>
      <w:r w:rsidRPr="0006731A">
        <w:rPr>
          <w:rFonts w:ascii="Book Antiqua" w:eastAsia="Book Antiqua" w:hAnsi="Book Antiqua" w:cs="Book Antiqua"/>
          <w:color w:val="000000"/>
        </w:rPr>
        <w:t xml:space="preserve"> 2012; </w:t>
      </w:r>
      <w:r w:rsidRPr="0006731A">
        <w:rPr>
          <w:rFonts w:ascii="Book Antiqua" w:eastAsia="Book Antiqua" w:hAnsi="Book Antiqua" w:cs="Book Antiqua"/>
          <w:b/>
          <w:bCs/>
          <w:color w:val="000000"/>
        </w:rPr>
        <w:t>10</w:t>
      </w:r>
      <w:r w:rsidRPr="0006731A">
        <w:rPr>
          <w:rFonts w:ascii="Book Antiqua" w:eastAsia="Book Antiqua" w:hAnsi="Book Antiqua" w:cs="Book Antiqua"/>
          <w:color w:val="000000"/>
        </w:rPr>
        <w:t>: 25 [PMID: 22721412 DOI: 10.1186/1476-7120-10-25]</w:t>
      </w:r>
    </w:p>
    <w:p w14:paraId="1A00318E"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11 </w:t>
      </w:r>
      <w:r w:rsidRPr="0006731A">
        <w:rPr>
          <w:rFonts w:ascii="Book Antiqua" w:eastAsia="Book Antiqua" w:hAnsi="Book Antiqua" w:cs="Book Antiqua"/>
          <w:b/>
          <w:bCs/>
          <w:color w:val="000000"/>
        </w:rPr>
        <w:t>Si X</w:t>
      </w:r>
      <w:r w:rsidRPr="0006731A">
        <w:rPr>
          <w:rFonts w:ascii="Book Antiqua" w:eastAsia="Book Antiqua" w:hAnsi="Book Antiqua" w:cs="Book Antiqua"/>
          <w:color w:val="000000"/>
        </w:rPr>
        <w:t xml:space="preserve">, Ma J, Cao DY, Xu HL, </w:t>
      </w:r>
      <w:proofErr w:type="spellStart"/>
      <w:r w:rsidRPr="0006731A">
        <w:rPr>
          <w:rFonts w:ascii="Book Antiqua" w:eastAsia="Book Antiqua" w:hAnsi="Book Antiqua" w:cs="Book Antiqua"/>
          <w:color w:val="000000"/>
        </w:rPr>
        <w:t>Zuo</w:t>
      </w:r>
      <w:proofErr w:type="spellEnd"/>
      <w:r w:rsidRPr="0006731A">
        <w:rPr>
          <w:rFonts w:ascii="Book Antiqua" w:eastAsia="Book Antiqua" w:hAnsi="Book Antiqua" w:cs="Book Antiqua"/>
          <w:color w:val="000000"/>
        </w:rPr>
        <w:t xml:space="preserve"> LY, Chen MY, Wu JF, Guan XD. Transesophageal echocardiography instead or in addition to transthoracic echocardiography in evaluating </w:t>
      </w:r>
      <w:proofErr w:type="spellStart"/>
      <w:r w:rsidRPr="0006731A">
        <w:rPr>
          <w:rFonts w:ascii="Book Antiqua" w:eastAsia="Book Antiqua" w:hAnsi="Book Antiqua" w:cs="Book Antiqua"/>
          <w:color w:val="000000"/>
        </w:rPr>
        <w:t>haemodynamic</w:t>
      </w:r>
      <w:proofErr w:type="spellEnd"/>
      <w:r w:rsidRPr="0006731A">
        <w:rPr>
          <w:rFonts w:ascii="Book Antiqua" w:eastAsia="Book Antiqua" w:hAnsi="Book Antiqua" w:cs="Book Antiqua"/>
          <w:color w:val="000000"/>
        </w:rPr>
        <w:t xml:space="preserve"> problems in intubated critically ill patients. </w:t>
      </w:r>
      <w:r w:rsidRPr="0006731A">
        <w:rPr>
          <w:rFonts w:ascii="Book Antiqua" w:eastAsia="Book Antiqua" w:hAnsi="Book Antiqua" w:cs="Book Antiqua"/>
          <w:i/>
          <w:iCs/>
          <w:color w:val="000000"/>
        </w:rPr>
        <w:t xml:space="preserve">Ann </w:t>
      </w:r>
      <w:proofErr w:type="spellStart"/>
      <w:r w:rsidRPr="0006731A">
        <w:rPr>
          <w:rFonts w:ascii="Book Antiqua" w:eastAsia="Book Antiqua" w:hAnsi="Book Antiqua" w:cs="Book Antiqua"/>
          <w:i/>
          <w:iCs/>
          <w:color w:val="000000"/>
        </w:rPr>
        <w:t>Transl</w:t>
      </w:r>
      <w:proofErr w:type="spellEnd"/>
      <w:r w:rsidRPr="0006731A">
        <w:rPr>
          <w:rFonts w:ascii="Book Antiqua" w:eastAsia="Book Antiqua" w:hAnsi="Book Antiqua" w:cs="Book Antiqua"/>
          <w:i/>
          <w:iCs/>
          <w:color w:val="000000"/>
        </w:rPr>
        <w:t xml:space="preserve"> Med</w:t>
      </w:r>
      <w:r w:rsidRPr="0006731A">
        <w:rPr>
          <w:rFonts w:ascii="Book Antiqua" w:eastAsia="Book Antiqua" w:hAnsi="Book Antiqua" w:cs="Book Antiqua"/>
          <w:color w:val="000000"/>
        </w:rPr>
        <w:t xml:space="preserve"> 2020; </w:t>
      </w:r>
      <w:r w:rsidRPr="0006731A">
        <w:rPr>
          <w:rFonts w:ascii="Book Antiqua" w:eastAsia="Book Antiqua" w:hAnsi="Book Antiqua" w:cs="Book Antiqua"/>
          <w:b/>
          <w:bCs/>
          <w:color w:val="000000"/>
        </w:rPr>
        <w:t>8</w:t>
      </w:r>
      <w:r w:rsidRPr="0006731A">
        <w:rPr>
          <w:rFonts w:ascii="Book Antiqua" w:eastAsia="Book Antiqua" w:hAnsi="Book Antiqua" w:cs="Book Antiqua"/>
          <w:color w:val="000000"/>
        </w:rPr>
        <w:t>: 785 [PMID: 32647710 DOI: 10.21037/atm.2020.04.09]</w:t>
      </w:r>
    </w:p>
    <w:p w14:paraId="1479CEF5"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lastRenderedPageBreak/>
        <w:t xml:space="preserve">12 </w:t>
      </w:r>
      <w:proofErr w:type="spellStart"/>
      <w:r w:rsidRPr="0006731A">
        <w:rPr>
          <w:rFonts w:ascii="Book Antiqua" w:eastAsia="Book Antiqua" w:hAnsi="Book Antiqua" w:cs="Book Antiqua"/>
          <w:b/>
          <w:bCs/>
          <w:color w:val="000000"/>
        </w:rPr>
        <w:t>Kutschmann</w:t>
      </w:r>
      <w:proofErr w:type="spellEnd"/>
      <w:r w:rsidRPr="0006731A">
        <w:rPr>
          <w:rFonts w:ascii="Book Antiqua" w:eastAsia="Book Antiqua" w:hAnsi="Book Antiqua" w:cs="Book Antiqua"/>
          <w:b/>
          <w:bCs/>
          <w:color w:val="000000"/>
        </w:rPr>
        <w:t xml:space="preserve"> M</w:t>
      </w:r>
      <w:r w:rsidRPr="0006731A">
        <w:rPr>
          <w:rFonts w:ascii="Book Antiqua" w:eastAsia="Book Antiqua" w:hAnsi="Book Antiqua" w:cs="Book Antiqua"/>
          <w:color w:val="000000"/>
        </w:rPr>
        <w:t xml:space="preserve">, Fischer-Fröhlich CL, </w:t>
      </w:r>
      <w:proofErr w:type="spellStart"/>
      <w:r w:rsidRPr="0006731A">
        <w:rPr>
          <w:rFonts w:ascii="Book Antiqua" w:eastAsia="Book Antiqua" w:hAnsi="Book Antiqua" w:cs="Book Antiqua"/>
          <w:color w:val="000000"/>
        </w:rPr>
        <w:t>Schmidtmann</w:t>
      </w:r>
      <w:proofErr w:type="spellEnd"/>
      <w:r w:rsidRPr="0006731A">
        <w:rPr>
          <w:rFonts w:ascii="Book Antiqua" w:eastAsia="Book Antiqua" w:hAnsi="Book Antiqua" w:cs="Book Antiqua"/>
          <w:color w:val="000000"/>
        </w:rPr>
        <w:t xml:space="preserve"> I, </w:t>
      </w:r>
      <w:proofErr w:type="spellStart"/>
      <w:r w:rsidRPr="0006731A">
        <w:rPr>
          <w:rFonts w:ascii="Book Antiqua" w:eastAsia="Book Antiqua" w:hAnsi="Book Antiqua" w:cs="Book Antiqua"/>
          <w:color w:val="000000"/>
        </w:rPr>
        <w:t>Bungard</w:t>
      </w:r>
      <w:proofErr w:type="spellEnd"/>
      <w:r w:rsidRPr="0006731A">
        <w:rPr>
          <w:rFonts w:ascii="Book Antiqua" w:eastAsia="Book Antiqua" w:hAnsi="Book Antiqua" w:cs="Book Antiqua"/>
          <w:color w:val="000000"/>
        </w:rPr>
        <w:t xml:space="preserve"> S, </w:t>
      </w:r>
      <w:proofErr w:type="spellStart"/>
      <w:r w:rsidRPr="0006731A">
        <w:rPr>
          <w:rFonts w:ascii="Book Antiqua" w:eastAsia="Book Antiqua" w:hAnsi="Book Antiqua" w:cs="Book Antiqua"/>
          <w:color w:val="000000"/>
        </w:rPr>
        <w:t>Zeissig</w:t>
      </w:r>
      <w:proofErr w:type="spellEnd"/>
      <w:r w:rsidRPr="0006731A">
        <w:rPr>
          <w:rFonts w:ascii="Book Antiqua" w:eastAsia="Book Antiqua" w:hAnsi="Book Antiqua" w:cs="Book Antiqua"/>
          <w:color w:val="000000"/>
        </w:rPr>
        <w:t xml:space="preserve"> SR, </w:t>
      </w:r>
      <w:proofErr w:type="spellStart"/>
      <w:r w:rsidRPr="0006731A">
        <w:rPr>
          <w:rFonts w:ascii="Book Antiqua" w:eastAsia="Book Antiqua" w:hAnsi="Book Antiqua" w:cs="Book Antiqua"/>
          <w:color w:val="000000"/>
        </w:rPr>
        <w:t>Polster</w:t>
      </w:r>
      <w:proofErr w:type="spellEnd"/>
      <w:r w:rsidRPr="0006731A">
        <w:rPr>
          <w:rFonts w:ascii="Book Antiqua" w:eastAsia="Book Antiqua" w:hAnsi="Book Antiqua" w:cs="Book Antiqua"/>
          <w:color w:val="000000"/>
        </w:rPr>
        <w:t xml:space="preserve"> F, </w:t>
      </w:r>
      <w:proofErr w:type="spellStart"/>
      <w:r w:rsidRPr="0006731A">
        <w:rPr>
          <w:rFonts w:ascii="Book Antiqua" w:eastAsia="Book Antiqua" w:hAnsi="Book Antiqua" w:cs="Book Antiqua"/>
          <w:color w:val="000000"/>
        </w:rPr>
        <w:t>Kirste</w:t>
      </w:r>
      <w:proofErr w:type="spellEnd"/>
      <w:r w:rsidRPr="0006731A">
        <w:rPr>
          <w:rFonts w:ascii="Book Antiqua" w:eastAsia="Book Antiqua" w:hAnsi="Book Antiqua" w:cs="Book Antiqua"/>
          <w:color w:val="000000"/>
        </w:rPr>
        <w:t xml:space="preserve"> G, </w:t>
      </w:r>
      <w:proofErr w:type="spellStart"/>
      <w:r w:rsidRPr="0006731A">
        <w:rPr>
          <w:rFonts w:ascii="Book Antiqua" w:eastAsia="Book Antiqua" w:hAnsi="Book Antiqua" w:cs="Book Antiqua"/>
          <w:color w:val="000000"/>
        </w:rPr>
        <w:t>Frühauf</w:t>
      </w:r>
      <w:proofErr w:type="spellEnd"/>
      <w:r w:rsidRPr="0006731A">
        <w:rPr>
          <w:rFonts w:ascii="Book Antiqua" w:eastAsia="Book Antiqua" w:hAnsi="Book Antiqua" w:cs="Book Antiqua"/>
          <w:color w:val="000000"/>
        </w:rPr>
        <w:t xml:space="preserve"> NR. The joint impact of donor and recipient parameters on the outcome of heart transplantation in Germany after graft allocation. </w:t>
      </w:r>
      <w:proofErr w:type="spellStart"/>
      <w:r w:rsidRPr="0006731A">
        <w:rPr>
          <w:rFonts w:ascii="Book Antiqua" w:eastAsia="Book Antiqua" w:hAnsi="Book Antiqua" w:cs="Book Antiqua"/>
          <w:i/>
          <w:iCs/>
          <w:color w:val="000000"/>
        </w:rPr>
        <w:t>Transpl</w:t>
      </w:r>
      <w:proofErr w:type="spellEnd"/>
      <w:r w:rsidRPr="0006731A">
        <w:rPr>
          <w:rFonts w:ascii="Book Antiqua" w:eastAsia="Book Antiqua" w:hAnsi="Book Antiqua" w:cs="Book Antiqua"/>
          <w:i/>
          <w:iCs/>
          <w:color w:val="000000"/>
        </w:rPr>
        <w:t xml:space="preserve"> Int</w:t>
      </w:r>
      <w:r w:rsidRPr="0006731A">
        <w:rPr>
          <w:rFonts w:ascii="Book Antiqua" w:eastAsia="Book Antiqua" w:hAnsi="Book Antiqua" w:cs="Book Antiqua"/>
          <w:color w:val="000000"/>
        </w:rPr>
        <w:t xml:space="preserve"> 2014; </w:t>
      </w:r>
      <w:r w:rsidRPr="0006731A">
        <w:rPr>
          <w:rFonts w:ascii="Book Antiqua" w:eastAsia="Book Antiqua" w:hAnsi="Book Antiqua" w:cs="Book Antiqua"/>
          <w:b/>
          <w:bCs/>
          <w:color w:val="000000"/>
        </w:rPr>
        <w:t>27</w:t>
      </w:r>
      <w:r w:rsidRPr="0006731A">
        <w:rPr>
          <w:rFonts w:ascii="Book Antiqua" w:eastAsia="Book Antiqua" w:hAnsi="Book Antiqua" w:cs="Book Antiqua"/>
          <w:color w:val="000000"/>
        </w:rPr>
        <w:t>: 152-161 [PMID: 24286113 DOI: 10.1111/tri.12221]</w:t>
      </w:r>
    </w:p>
    <w:p w14:paraId="20055397"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 xml:space="preserve">13 </w:t>
      </w:r>
      <w:proofErr w:type="spellStart"/>
      <w:r w:rsidRPr="0006731A">
        <w:rPr>
          <w:rFonts w:ascii="Book Antiqua" w:eastAsia="Book Antiqua" w:hAnsi="Book Antiqua" w:cs="Book Antiqua"/>
          <w:b/>
          <w:bCs/>
          <w:color w:val="000000"/>
        </w:rPr>
        <w:t>Stoica</w:t>
      </w:r>
      <w:proofErr w:type="spellEnd"/>
      <w:r w:rsidRPr="0006731A">
        <w:rPr>
          <w:rFonts w:ascii="Book Antiqua" w:eastAsia="Book Antiqua" w:hAnsi="Book Antiqua" w:cs="Book Antiqua"/>
          <w:b/>
          <w:bCs/>
          <w:color w:val="000000"/>
        </w:rPr>
        <w:t xml:space="preserve"> SC</w:t>
      </w:r>
      <w:r w:rsidRPr="0006731A">
        <w:rPr>
          <w:rFonts w:ascii="Book Antiqua" w:eastAsia="Book Antiqua" w:hAnsi="Book Antiqua" w:cs="Book Antiqua"/>
          <w:color w:val="000000"/>
        </w:rPr>
        <w:t xml:space="preserve">, </w:t>
      </w:r>
      <w:proofErr w:type="spellStart"/>
      <w:r w:rsidRPr="0006731A">
        <w:rPr>
          <w:rFonts w:ascii="Book Antiqua" w:eastAsia="Book Antiqua" w:hAnsi="Book Antiqua" w:cs="Book Antiqua"/>
          <w:color w:val="000000"/>
        </w:rPr>
        <w:t>Satchithananda</w:t>
      </w:r>
      <w:proofErr w:type="spellEnd"/>
      <w:r w:rsidRPr="0006731A">
        <w:rPr>
          <w:rFonts w:ascii="Book Antiqua" w:eastAsia="Book Antiqua" w:hAnsi="Book Antiqua" w:cs="Book Antiqua"/>
          <w:color w:val="000000"/>
        </w:rPr>
        <w:t xml:space="preserve"> DK, White PA, </w:t>
      </w:r>
      <w:proofErr w:type="spellStart"/>
      <w:r w:rsidRPr="0006731A">
        <w:rPr>
          <w:rFonts w:ascii="Book Antiqua" w:eastAsia="Book Antiqua" w:hAnsi="Book Antiqua" w:cs="Book Antiqua"/>
          <w:color w:val="000000"/>
        </w:rPr>
        <w:t>Parameshwar</w:t>
      </w:r>
      <w:proofErr w:type="spellEnd"/>
      <w:r w:rsidRPr="0006731A">
        <w:rPr>
          <w:rFonts w:ascii="Book Antiqua" w:eastAsia="Book Antiqua" w:hAnsi="Book Antiqua" w:cs="Book Antiqua"/>
          <w:color w:val="000000"/>
        </w:rPr>
        <w:t xml:space="preserve"> J, Redington AN, Large SR. Noradrenaline use in the human donor and relationship with load-independent right ventricular contractility. </w:t>
      </w:r>
      <w:r w:rsidRPr="0006731A">
        <w:rPr>
          <w:rFonts w:ascii="Book Antiqua" w:eastAsia="Book Antiqua" w:hAnsi="Book Antiqua" w:cs="Book Antiqua"/>
          <w:i/>
          <w:iCs/>
          <w:color w:val="000000"/>
        </w:rPr>
        <w:t>Transplantation</w:t>
      </w:r>
      <w:r w:rsidRPr="0006731A">
        <w:rPr>
          <w:rFonts w:ascii="Book Antiqua" w:eastAsia="Book Antiqua" w:hAnsi="Book Antiqua" w:cs="Book Antiqua"/>
          <w:color w:val="000000"/>
        </w:rPr>
        <w:t xml:space="preserve"> 2004; </w:t>
      </w:r>
      <w:r w:rsidRPr="0006731A">
        <w:rPr>
          <w:rFonts w:ascii="Book Antiqua" w:eastAsia="Book Antiqua" w:hAnsi="Book Antiqua" w:cs="Book Antiqua"/>
          <w:b/>
          <w:bCs/>
          <w:color w:val="000000"/>
        </w:rPr>
        <w:t>78</w:t>
      </w:r>
      <w:r w:rsidRPr="0006731A">
        <w:rPr>
          <w:rFonts w:ascii="Book Antiqua" w:eastAsia="Book Antiqua" w:hAnsi="Book Antiqua" w:cs="Book Antiqua"/>
          <w:color w:val="000000"/>
        </w:rPr>
        <w:t>: 1193-1197 [PMID: 15502719 DOI: 10.1097/</w:t>
      </w:r>
      <w:proofErr w:type="gramStart"/>
      <w:r w:rsidRPr="0006731A">
        <w:rPr>
          <w:rFonts w:ascii="Book Antiqua" w:eastAsia="Book Antiqua" w:hAnsi="Book Antiqua" w:cs="Book Antiqua"/>
          <w:color w:val="000000"/>
        </w:rPr>
        <w:t>01.tp.</w:t>
      </w:r>
      <w:proofErr w:type="gramEnd"/>
      <w:r w:rsidRPr="0006731A">
        <w:rPr>
          <w:rFonts w:ascii="Book Antiqua" w:eastAsia="Book Antiqua" w:hAnsi="Book Antiqua" w:cs="Book Antiqua"/>
          <w:color w:val="000000"/>
        </w:rPr>
        <w:t>0000137792.74940.4f]</w:t>
      </w:r>
    </w:p>
    <w:p w14:paraId="07647F62" w14:textId="77777777" w:rsidR="00A77B3E" w:rsidRPr="0006731A" w:rsidRDefault="00A77B3E" w:rsidP="0006731A">
      <w:pPr>
        <w:spacing w:line="360" w:lineRule="auto"/>
        <w:jc w:val="both"/>
        <w:rPr>
          <w:rFonts w:ascii="Book Antiqua" w:hAnsi="Book Antiqua"/>
        </w:rPr>
        <w:sectPr w:rsidR="00A77B3E" w:rsidRPr="0006731A">
          <w:footerReference w:type="default" r:id="rId6"/>
          <w:pgSz w:w="12240" w:h="15840"/>
          <w:pgMar w:top="1440" w:right="1440" w:bottom="1440" w:left="1440" w:header="720" w:footer="720" w:gutter="0"/>
          <w:cols w:space="720"/>
          <w:docGrid w:linePitch="360"/>
        </w:sectPr>
      </w:pPr>
    </w:p>
    <w:p w14:paraId="35777691"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lastRenderedPageBreak/>
        <w:t>Footnotes</w:t>
      </w:r>
    </w:p>
    <w:p w14:paraId="430C79B5"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Conflict-of-interest statement: </w:t>
      </w:r>
      <w:r w:rsidRPr="0006731A">
        <w:rPr>
          <w:rFonts w:ascii="Book Antiqua" w:eastAsia="Book Antiqua" w:hAnsi="Book Antiqua" w:cs="Book Antiqua"/>
          <w:color w:val="000000"/>
        </w:rPr>
        <w:t>The authors declare no conflict of interests for this article.</w:t>
      </w:r>
    </w:p>
    <w:p w14:paraId="50A5F736" w14:textId="77777777" w:rsidR="00A77B3E" w:rsidRPr="0006731A" w:rsidRDefault="00A77B3E" w:rsidP="0006731A">
      <w:pPr>
        <w:spacing w:line="360" w:lineRule="auto"/>
        <w:jc w:val="both"/>
        <w:rPr>
          <w:rFonts w:ascii="Book Antiqua" w:hAnsi="Book Antiqua"/>
        </w:rPr>
      </w:pPr>
    </w:p>
    <w:p w14:paraId="0A09A006"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bCs/>
          <w:color w:val="000000"/>
        </w:rPr>
        <w:t xml:space="preserve">Open-Access: </w:t>
      </w:r>
      <w:r w:rsidRPr="000673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731A">
        <w:rPr>
          <w:rFonts w:ascii="Book Antiqua" w:eastAsia="Book Antiqua" w:hAnsi="Book Antiqua" w:cs="Book Antiqua"/>
          <w:color w:val="000000"/>
        </w:rPr>
        <w:t>NonCommercial</w:t>
      </w:r>
      <w:proofErr w:type="spellEnd"/>
      <w:r w:rsidRPr="000673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CABA5" w14:textId="77777777" w:rsidR="00A77B3E" w:rsidRPr="0006731A" w:rsidRDefault="00A77B3E" w:rsidP="0006731A">
      <w:pPr>
        <w:spacing w:line="360" w:lineRule="auto"/>
        <w:jc w:val="both"/>
        <w:rPr>
          <w:rFonts w:ascii="Book Antiqua" w:hAnsi="Book Antiqua"/>
        </w:rPr>
      </w:pPr>
    </w:p>
    <w:p w14:paraId="4E61ABE3" w14:textId="0C64A8EC"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Provenance and peer review: </w:t>
      </w:r>
      <w:r w:rsidRPr="0006731A">
        <w:rPr>
          <w:rFonts w:ascii="Book Antiqua" w:eastAsia="Book Antiqua" w:hAnsi="Book Antiqua" w:cs="Book Antiqua"/>
          <w:color w:val="000000"/>
        </w:rPr>
        <w:t>Invited article; Externally peer reviewed</w:t>
      </w:r>
    </w:p>
    <w:p w14:paraId="140C003B"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Peer-review model: </w:t>
      </w:r>
      <w:r w:rsidRPr="0006731A">
        <w:rPr>
          <w:rFonts w:ascii="Book Antiqua" w:eastAsia="Book Antiqua" w:hAnsi="Book Antiqua" w:cs="Book Antiqua"/>
          <w:color w:val="000000"/>
        </w:rPr>
        <w:t>Single blind</w:t>
      </w:r>
    </w:p>
    <w:p w14:paraId="2B7185F7" w14:textId="77777777" w:rsidR="00A77B3E" w:rsidRPr="0006731A" w:rsidRDefault="00A77B3E" w:rsidP="0006731A">
      <w:pPr>
        <w:spacing w:line="360" w:lineRule="auto"/>
        <w:jc w:val="both"/>
        <w:rPr>
          <w:rFonts w:ascii="Book Antiqua" w:hAnsi="Book Antiqua"/>
        </w:rPr>
      </w:pPr>
    </w:p>
    <w:p w14:paraId="3D2D26DA"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Peer-review started: </w:t>
      </w:r>
      <w:r w:rsidRPr="0006731A">
        <w:rPr>
          <w:rFonts w:ascii="Book Antiqua" w:eastAsia="Book Antiqua" w:hAnsi="Book Antiqua" w:cs="Book Antiqua"/>
          <w:color w:val="000000"/>
        </w:rPr>
        <w:t>January 13, 2022</w:t>
      </w:r>
    </w:p>
    <w:p w14:paraId="08385609"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First decision: </w:t>
      </w:r>
      <w:r w:rsidRPr="0006731A">
        <w:rPr>
          <w:rFonts w:ascii="Book Antiqua" w:eastAsia="Book Antiqua" w:hAnsi="Book Antiqua" w:cs="Book Antiqua"/>
          <w:color w:val="000000"/>
        </w:rPr>
        <w:t>March 16, 2022</w:t>
      </w:r>
    </w:p>
    <w:p w14:paraId="74494CC4" w14:textId="2E19B14F"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Article in press: </w:t>
      </w:r>
    </w:p>
    <w:p w14:paraId="3B12EF91" w14:textId="77777777" w:rsidR="00A77B3E" w:rsidRPr="0006731A" w:rsidRDefault="00A77B3E" w:rsidP="0006731A">
      <w:pPr>
        <w:spacing w:line="360" w:lineRule="auto"/>
        <w:jc w:val="both"/>
        <w:rPr>
          <w:rFonts w:ascii="Book Antiqua" w:hAnsi="Book Antiqua"/>
        </w:rPr>
      </w:pPr>
    </w:p>
    <w:p w14:paraId="607D6AF6"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Specialty type: </w:t>
      </w:r>
      <w:r w:rsidRPr="0006731A">
        <w:rPr>
          <w:rFonts w:ascii="Book Antiqua" w:eastAsia="Book Antiqua" w:hAnsi="Book Antiqua" w:cs="Book Antiqua"/>
          <w:color w:val="000000"/>
        </w:rPr>
        <w:t>Transplantation</w:t>
      </w:r>
    </w:p>
    <w:p w14:paraId="467D3EAD"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 xml:space="preserve">Country/Territory of origin: </w:t>
      </w:r>
      <w:r w:rsidRPr="0006731A">
        <w:rPr>
          <w:rFonts w:ascii="Book Antiqua" w:eastAsia="Book Antiqua" w:hAnsi="Book Antiqua" w:cs="Book Antiqua"/>
          <w:color w:val="000000"/>
        </w:rPr>
        <w:t>United Kingdom</w:t>
      </w:r>
    </w:p>
    <w:p w14:paraId="4DDA4E7C"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b/>
          <w:color w:val="000000"/>
        </w:rPr>
        <w:t>Peer-review report’s scientific quality classification</w:t>
      </w:r>
    </w:p>
    <w:p w14:paraId="4B01CA81"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Grade A (Excellent): 0</w:t>
      </w:r>
    </w:p>
    <w:p w14:paraId="1EC2A071"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Grade B (Very good): 0</w:t>
      </w:r>
    </w:p>
    <w:p w14:paraId="2B91BFE8"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Grade C (Good): C</w:t>
      </w:r>
    </w:p>
    <w:p w14:paraId="117BEB3F"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Grade D (Fair): D</w:t>
      </w:r>
    </w:p>
    <w:p w14:paraId="59FC79B2" w14:textId="77777777" w:rsidR="00A77B3E" w:rsidRPr="0006731A" w:rsidRDefault="003C1C7B" w:rsidP="0006731A">
      <w:pPr>
        <w:spacing w:line="360" w:lineRule="auto"/>
        <w:jc w:val="both"/>
        <w:rPr>
          <w:rFonts w:ascii="Book Antiqua" w:hAnsi="Book Antiqua"/>
        </w:rPr>
      </w:pPr>
      <w:r w:rsidRPr="0006731A">
        <w:rPr>
          <w:rFonts w:ascii="Book Antiqua" w:eastAsia="Book Antiqua" w:hAnsi="Book Antiqua" w:cs="Book Antiqua"/>
          <w:color w:val="000000"/>
        </w:rPr>
        <w:t>Grade E (Poor): 0</w:t>
      </w:r>
    </w:p>
    <w:p w14:paraId="45D58924" w14:textId="77777777" w:rsidR="00A77B3E" w:rsidRPr="0006731A" w:rsidRDefault="00A77B3E" w:rsidP="0006731A">
      <w:pPr>
        <w:spacing w:line="360" w:lineRule="auto"/>
        <w:jc w:val="both"/>
        <w:rPr>
          <w:rFonts w:ascii="Book Antiqua" w:hAnsi="Book Antiqua"/>
        </w:rPr>
      </w:pPr>
    </w:p>
    <w:p w14:paraId="63FBA1F9" w14:textId="12E674C0" w:rsidR="00254B4A" w:rsidRPr="0006731A" w:rsidRDefault="003C1C7B" w:rsidP="0006731A">
      <w:pPr>
        <w:spacing w:line="360" w:lineRule="auto"/>
        <w:jc w:val="both"/>
        <w:rPr>
          <w:rFonts w:ascii="Book Antiqua" w:eastAsia="Book Antiqua" w:hAnsi="Book Antiqua" w:cs="Book Antiqua"/>
          <w:bCs/>
          <w:color w:val="000000"/>
        </w:rPr>
      </w:pPr>
      <w:r w:rsidRPr="0006731A">
        <w:rPr>
          <w:rFonts w:ascii="Book Antiqua" w:eastAsia="Book Antiqua" w:hAnsi="Book Antiqua" w:cs="Book Antiqua"/>
          <w:b/>
          <w:color w:val="000000"/>
        </w:rPr>
        <w:t xml:space="preserve">P-Reviewer: </w:t>
      </w:r>
      <w:proofErr w:type="spellStart"/>
      <w:r w:rsidRPr="0006731A">
        <w:rPr>
          <w:rFonts w:ascii="Book Antiqua" w:eastAsia="Book Antiqua" w:hAnsi="Book Antiqua" w:cs="Book Antiqua"/>
          <w:color w:val="000000"/>
        </w:rPr>
        <w:t>Gluvic</w:t>
      </w:r>
      <w:proofErr w:type="spellEnd"/>
      <w:r w:rsidRPr="0006731A">
        <w:rPr>
          <w:rFonts w:ascii="Book Antiqua" w:eastAsia="Book Antiqua" w:hAnsi="Book Antiqua" w:cs="Book Antiqua"/>
          <w:color w:val="000000"/>
        </w:rPr>
        <w:t xml:space="preserve"> Z, Serbia; Singh SA, India</w:t>
      </w:r>
      <w:r w:rsidRPr="0006731A">
        <w:rPr>
          <w:rFonts w:ascii="Book Antiqua" w:eastAsia="Book Antiqua" w:hAnsi="Book Antiqua" w:cs="Book Antiqua"/>
          <w:b/>
          <w:color w:val="000000"/>
        </w:rPr>
        <w:t xml:space="preserve"> S-Editor: </w:t>
      </w:r>
      <w:r w:rsidRPr="0006731A">
        <w:rPr>
          <w:rFonts w:ascii="Book Antiqua" w:eastAsia="Book Antiqua" w:hAnsi="Book Antiqua" w:cs="Book Antiqua"/>
          <w:color w:val="000000"/>
        </w:rPr>
        <w:t>Wang JJ</w:t>
      </w:r>
      <w:r w:rsidRPr="0006731A">
        <w:rPr>
          <w:rFonts w:ascii="Book Antiqua" w:eastAsia="Book Antiqua" w:hAnsi="Book Antiqua" w:cs="Book Antiqua"/>
          <w:b/>
          <w:color w:val="000000"/>
        </w:rPr>
        <w:t xml:space="preserve"> L-Editor: </w:t>
      </w:r>
      <w:r w:rsidR="00254B4A" w:rsidRPr="0006731A">
        <w:rPr>
          <w:rFonts w:ascii="Book Antiqua" w:eastAsia="Book Antiqua" w:hAnsi="Book Antiqua" w:cs="Book Antiqua"/>
          <w:bCs/>
          <w:color w:val="000000"/>
        </w:rPr>
        <w:t>A</w:t>
      </w:r>
      <w:r w:rsidRPr="0006731A">
        <w:rPr>
          <w:rFonts w:ascii="Book Antiqua" w:eastAsia="Book Antiqua" w:hAnsi="Book Antiqua" w:cs="Book Antiqua"/>
          <w:b/>
          <w:color w:val="000000"/>
        </w:rPr>
        <w:t xml:space="preserve"> P-Editor: </w:t>
      </w:r>
    </w:p>
    <w:sectPr w:rsidR="00254B4A" w:rsidRPr="00067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3821" w14:textId="77777777" w:rsidR="00D478B0" w:rsidRDefault="00D478B0" w:rsidP="00E4209E">
      <w:r>
        <w:separator/>
      </w:r>
    </w:p>
  </w:endnote>
  <w:endnote w:type="continuationSeparator" w:id="0">
    <w:p w14:paraId="1DE8E6FB" w14:textId="77777777" w:rsidR="00D478B0" w:rsidRDefault="00D478B0" w:rsidP="00E4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5F86" w14:textId="77777777" w:rsidR="00E4209E" w:rsidRPr="00E4209E" w:rsidRDefault="00E4209E" w:rsidP="00E4209E">
    <w:pPr>
      <w:pStyle w:val="a5"/>
      <w:jc w:val="right"/>
      <w:rPr>
        <w:rFonts w:ascii="Book Antiqua" w:hAnsi="Book Antiqua"/>
        <w:color w:val="000000" w:themeColor="text1"/>
        <w:sz w:val="24"/>
        <w:szCs w:val="24"/>
      </w:rPr>
    </w:pPr>
    <w:r w:rsidRPr="00E4209E">
      <w:rPr>
        <w:rFonts w:ascii="Book Antiqua" w:hAnsi="Book Antiqua"/>
        <w:color w:val="000000" w:themeColor="text1"/>
        <w:sz w:val="24"/>
        <w:szCs w:val="24"/>
        <w:lang w:val="zh-CN" w:eastAsia="zh-CN"/>
      </w:rPr>
      <w:t xml:space="preserve"> </w:t>
    </w:r>
    <w:r w:rsidRPr="00E4209E">
      <w:rPr>
        <w:rFonts w:ascii="Book Antiqua" w:hAnsi="Book Antiqua"/>
        <w:color w:val="000000" w:themeColor="text1"/>
        <w:sz w:val="24"/>
        <w:szCs w:val="24"/>
      </w:rPr>
      <w:fldChar w:fldCharType="begin"/>
    </w:r>
    <w:r w:rsidRPr="00E4209E">
      <w:rPr>
        <w:rFonts w:ascii="Book Antiqua" w:hAnsi="Book Antiqua"/>
        <w:color w:val="000000" w:themeColor="text1"/>
        <w:sz w:val="24"/>
        <w:szCs w:val="24"/>
      </w:rPr>
      <w:instrText>PAGE  \* Arabic  \* MERGEFORMAT</w:instrText>
    </w:r>
    <w:r w:rsidRPr="00E4209E">
      <w:rPr>
        <w:rFonts w:ascii="Book Antiqua" w:hAnsi="Book Antiqua"/>
        <w:color w:val="000000" w:themeColor="text1"/>
        <w:sz w:val="24"/>
        <w:szCs w:val="24"/>
      </w:rPr>
      <w:fldChar w:fldCharType="separate"/>
    </w:r>
    <w:r w:rsidRPr="00E4209E">
      <w:rPr>
        <w:rFonts w:ascii="Book Antiqua" w:hAnsi="Book Antiqua"/>
        <w:color w:val="000000" w:themeColor="text1"/>
        <w:sz w:val="24"/>
        <w:szCs w:val="24"/>
        <w:lang w:val="zh-CN" w:eastAsia="zh-CN"/>
      </w:rPr>
      <w:t>2</w:t>
    </w:r>
    <w:r w:rsidRPr="00E4209E">
      <w:rPr>
        <w:rFonts w:ascii="Book Antiqua" w:hAnsi="Book Antiqua"/>
        <w:color w:val="000000" w:themeColor="text1"/>
        <w:sz w:val="24"/>
        <w:szCs w:val="24"/>
      </w:rPr>
      <w:fldChar w:fldCharType="end"/>
    </w:r>
    <w:r w:rsidRPr="00E4209E">
      <w:rPr>
        <w:rFonts w:ascii="Book Antiqua" w:hAnsi="Book Antiqua"/>
        <w:color w:val="000000" w:themeColor="text1"/>
        <w:sz w:val="24"/>
        <w:szCs w:val="24"/>
        <w:lang w:val="zh-CN" w:eastAsia="zh-CN"/>
      </w:rPr>
      <w:t xml:space="preserve"> / </w:t>
    </w:r>
    <w:r w:rsidRPr="00E4209E">
      <w:rPr>
        <w:rFonts w:ascii="Book Antiqua" w:hAnsi="Book Antiqua"/>
        <w:color w:val="000000" w:themeColor="text1"/>
        <w:sz w:val="24"/>
        <w:szCs w:val="24"/>
      </w:rPr>
      <w:fldChar w:fldCharType="begin"/>
    </w:r>
    <w:r w:rsidRPr="00E4209E">
      <w:rPr>
        <w:rFonts w:ascii="Book Antiqua" w:hAnsi="Book Antiqua"/>
        <w:color w:val="000000" w:themeColor="text1"/>
        <w:sz w:val="24"/>
        <w:szCs w:val="24"/>
      </w:rPr>
      <w:instrText>NUMPAGES  \* Arabic  \* MERGEFORMAT</w:instrText>
    </w:r>
    <w:r w:rsidRPr="00E4209E">
      <w:rPr>
        <w:rFonts w:ascii="Book Antiqua" w:hAnsi="Book Antiqua"/>
        <w:color w:val="000000" w:themeColor="text1"/>
        <w:sz w:val="24"/>
        <w:szCs w:val="24"/>
      </w:rPr>
      <w:fldChar w:fldCharType="separate"/>
    </w:r>
    <w:r w:rsidRPr="00E4209E">
      <w:rPr>
        <w:rFonts w:ascii="Book Antiqua" w:hAnsi="Book Antiqua"/>
        <w:color w:val="000000" w:themeColor="text1"/>
        <w:sz w:val="24"/>
        <w:szCs w:val="24"/>
        <w:lang w:val="zh-CN" w:eastAsia="zh-CN"/>
      </w:rPr>
      <w:t>2</w:t>
    </w:r>
    <w:r w:rsidRPr="00E4209E">
      <w:rPr>
        <w:rFonts w:ascii="Book Antiqua" w:hAnsi="Book Antiqua"/>
        <w:color w:val="000000" w:themeColor="text1"/>
        <w:sz w:val="24"/>
        <w:szCs w:val="24"/>
      </w:rPr>
      <w:fldChar w:fldCharType="end"/>
    </w:r>
  </w:p>
  <w:p w14:paraId="50D4E6D9" w14:textId="77777777" w:rsidR="00E4209E" w:rsidRDefault="00E42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AF42" w14:textId="77777777" w:rsidR="00D478B0" w:rsidRDefault="00D478B0" w:rsidP="00E4209E">
      <w:r>
        <w:separator/>
      </w:r>
    </w:p>
  </w:footnote>
  <w:footnote w:type="continuationSeparator" w:id="0">
    <w:p w14:paraId="6B3DC7C5" w14:textId="77777777" w:rsidR="00D478B0" w:rsidRDefault="00D478B0" w:rsidP="00E420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425"/>
    <w:rsid w:val="0002549E"/>
    <w:rsid w:val="0006731A"/>
    <w:rsid w:val="000A3844"/>
    <w:rsid w:val="000B5AC0"/>
    <w:rsid w:val="000D0015"/>
    <w:rsid w:val="001C59B6"/>
    <w:rsid w:val="00254B4A"/>
    <w:rsid w:val="00320547"/>
    <w:rsid w:val="00367702"/>
    <w:rsid w:val="003C1C7B"/>
    <w:rsid w:val="00407461"/>
    <w:rsid w:val="004A61A6"/>
    <w:rsid w:val="00653A7D"/>
    <w:rsid w:val="006821FF"/>
    <w:rsid w:val="007B4A5A"/>
    <w:rsid w:val="00A77B3E"/>
    <w:rsid w:val="00B2635D"/>
    <w:rsid w:val="00B43126"/>
    <w:rsid w:val="00B66C23"/>
    <w:rsid w:val="00CA2A55"/>
    <w:rsid w:val="00D478B0"/>
    <w:rsid w:val="00E4209E"/>
    <w:rsid w:val="00F7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97206"/>
  <w15:docId w15:val="{4BCA2D0F-61D0-4099-B334-A6CEE29B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20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209E"/>
    <w:rPr>
      <w:sz w:val="18"/>
      <w:szCs w:val="18"/>
    </w:rPr>
  </w:style>
  <w:style w:type="paragraph" w:styleId="a5">
    <w:name w:val="footer"/>
    <w:basedOn w:val="a"/>
    <w:link w:val="a6"/>
    <w:uiPriority w:val="99"/>
    <w:unhideWhenUsed/>
    <w:rsid w:val="00E4209E"/>
    <w:pPr>
      <w:tabs>
        <w:tab w:val="center" w:pos="4153"/>
        <w:tab w:val="right" w:pos="8306"/>
      </w:tabs>
      <w:snapToGrid w:val="0"/>
    </w:pPr>
    <w:rPr>
      <w:sz w:val="18"/>
      <w:szCs w:val="18"/>
    </w:rPr>
  </w:style>
  <w:style w:type="character" w:customStyle="1" w:styleId="a6">
    <w:name w:val="页脚 字符"/>
    <w:basedOn w:val="a0"/>
    <w:link w:val="a5"/>
    <w:uiPriority w:val="99"/>
    <w:rsid w:val="00E4209E"/>
    <w:rPr>
      <w:sz w:val="18"/>
      <w:szCs w:val="18"/>
    </w:rPr>
  </w:style>
  <w:style w:type="paragraph" w:styleId="a7">
    <w:name w:val="Revision"/>
    <w:hidden/>
    <w:uiPriority w:val="99"/>
    <w:semiHidden/>
    <w:rsid w:val="00B43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2022-04-03T02:42:00Z</dcterms:created>
  <dcterms:modified xsi:type="dcterms:W3CDTF">2022-04-03T02:42:00Z</dcterms:modified>
</cp:coreProperties>
</file>