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0F679"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olor w:val="000000"/>
        </w:rPr>
        <w:t xml:space="preserve">Name of Journal: </w:t>
      </w:r>
      <w:r w:rsidRPr="00B974E4">
        <w:rPr>
          <w:rFonts w:ascii="Book Antiqua" w:eastAsia="Book Antiqua" w:hAnsi="Book Antiqua" w:cs="Book Antiqua"/>
          <w:i/>
          <w:color w:val="000000"/>
        </w:rPr>
        <w:t>World Journal of Gastrointestinal Surgery</w:t>
      </w:r>
    </w:p>
    <w:p w14:paraId="245C64BD"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olor w:val="000000"/>
        </w:rPr>
        <w:t xml:space="preserve">Manuscript NO: </w:t>
      </w:r>
      <w:r w:rsidRPr="00B974E4">
        <w:rPr>
          <w:rFonts w:ascii="Book Antiqua" w:eastAsia="Book Antiqua" w:hAnsi="Book Antiqua" w:cs="Book Antiqua"/>
          <w:color w:val="000000"/>
        </w:rPr>
        <w:t>74995</w:t>
      </w:r>
    </w:p>
    <w:p w14:paraId="07917CE8" w14:textId="3D493D68" w:rsidR="00A77B3E" w:rsidRPr="00B974E4" w:rsidRDefault="004D0299" w:rsidP="00B974E4">
      <w:pPr>
        <w:spacing w:line="360" w:lineRule="auto"/>
        <w:jc w:val="both"/>
        <w:rPr>
          <w:rFonts w:ascii="Book Antiqua" w:hAnsi="Book Antiqua"/>
          <w:lang w:eastAsia="zh-CN"/>
        </w:rPr>
      </w:pPr>
      <w:r w:rsidRPr="00B974E4">
        <w:rPr>
          <w:rFonts w:ascii="Book Antiqua" w:eastAsia="Book Antiqua" w:hAnsi="Book Antiqua" w:cs="Book Antiqua"/>
          <w:b/>
          <w:color w:val="000000"/>
        </w:rPr>
        <w:t xml:space="preserve">Manuscript Type: </w:t>
      </w:r>
      <w:r w:rsidRPr="00B974E4">
        <w:rPr>
          <w:rFonts w:ascii="Book Antiqua" w:eastAsia="Book Antiqua" w:hAnsi="Book Antiqua" w:cs="Book Antiqua"/>
          <w:color w:val="000000"/>
        </w:rPr>
        <w:t>CASE REPORT</w:t>
      </w:r>
    </w:p>
    <w:p w14:paraId="73718660" w14:textId="77777777" w:rsidR="00A77B3E" w:rsidRPr="00B974E4" w:rsidRDefault="00A77B3E" w:rsidP="00B974E4">
      <w:pPr>
        <w:spacing w:line="360" w:lineRule="auto"/>
        <w:jc w:val="both"/>
        <w:rPr>
          <w:rFonts w:ascii="Book Antiqua" w:hAnsi="Book Antiqua"/>
        </w:rPr>
      </w:pPr>
    </w:p>
    <w:p w14:paraId="653D169F" w14:textId="1B7C06CA" w:rsidR="00A77B3E" w:rsidRPr="00B974E4" w:rsidRDefault="004D0299" w:rsidP="00B974E4">
      <w:pPr>
        <w:spacing w:line="360" w:lineRule="auto"/>
        <w:jc w:val="both"/>
        <w:rPr>
          <w:rFonts w:ascii="Book Antiqua" w:hAnsi="Book Antiqua"/>
          <w:lang w:eastAsia="zh-CN"/>
        </w:rPr>
      </w:pPr>
      <w:bookmarkStart w:id="0" w:name="OLE_LINK22"/>
      <w:bookmarkStart w:id="1" w:name="OLE_LINK57"/>
      <w:r w:rsidRPr="00B974E4">
        <w:rPr>
          <w:rFonts w:ascii="Book Antiqua" w:eastAsia="Book Antiqua" w:hAnsi="Book Antiqua" w:cs="Book Antiqua"/>
          <w:b/>
          <w:color w:val="000000"/>
        </w:rPr>
        <w:t xml:space="preserve">Recurrent </w:t>
      </w:r>
      <w:r w:rsidR="005869E2" w:rsidRPr="00B974E4">
        <w:rPr>
          <w:rFonts w:ascii="Book Antiqua" w:eastAsia="Book Antiqua" w:hAnsi="Book Antiqua" w:cs="Book Antiqua"/>
          <w:b/>
          <w:color w:val="000000"/>
        </w:rPr>
        <w:t>s</w:t>
      </w:r>
      <w:r w:rsidRPr="00B974E4">
        <w:rPr>
          <w:rFonts w:ascii="Book Antiqua" w:eastAsia="Book Antiqua" w:hAnsi="Book Antiqua" w:cs="Book Antiqua"/>
          <w:b/>
          <w:color w:val="000000"/>
        </w:rPr>
        <w:t xml:space="preserve">mall </w:t>
      </w:r>
      <w:r w:rsidR="005869E2" w:rsidRPr="00B974E4">
        <w:rPr>
          <w:rFonts w:ascii="Book Antiqua" w:eastAsia="Book Antiqua" w:hAnsi="Book Antiqua" w:cs="Book Antiqua"/>
          <w:b/>
          <w:color w:val="000000"/>
        </w:rPr>
        <w:t>b</w:t>
      </w:r>
      <w:r w:rsidRPr="00B974E4">
        <w:rPr>
          <w:rFonts w:ascii="Book Antiqua" w:eastAsia="Book Antiqua" w:hAnsi="Book Antiqua" w:cs="Book Antiqua"/>
          <w:b/>
          <w:color w:val="000000"/>
        </w:rPr>
        <w:t xml:space="preserve">owel </w:t>
      </w:r>
      <w:r w:rsidR="005869E2" w:rsidRPr="00B974E4">
        <w:rPr>
          <w:rFonts w:ascii="Book Antiqua" w:eastAsia="Book Antiqua" w:hAnsi="Book Antiqua" w:cs="Book Antiqua"/>
          <w:b/>
          <w:color w:val="000000"/>
        </w:rPr>
        <w:t>o</w:t>
      </w:r>
      <w:r w:rsidRPr="00B974E4">
        <w:rPr>
          <w:rFonts w:ascii="Book Antiqua" w:eastAsia="Book Antiqua" w:hAnsi="Book Antiqua" w:cs="Book Antiqua"/>
          <w:b/>
          <w:color w:val="000000"/>
        </w:rPr>
        <w:t xml:space="preserve">bstruction </w:t>
      </w:r>
      <w:r w:rsidR="005869E2" w:rsidRPr="00B974E4">
        <w:rPr>
          <w:rFonts w:ascii="Book Antiqua" w:eastAsia="Book Antiqua" w:hAnsi="Book Antiqua" w:cs="Book Antiqua"/>
          <w:b/>
          <w:color w:val="000000"/>
        </w:rPr>
        <w:t>s</w:t>
      </w:r>
      <w:r w:rsidRPr="00B974E4">
        <w:rPr>
          <w:rFonts w:ascii="Book Antiqua" w:eastAsia="Book Antiqua" w:hAnsi="Book Antiqua" w:cs="Book Antiqua"/>
          <w:b/>
          <w:color w:val="000000"/>
        </w:rPr>
        <w:t xml:space="preserve">econdary to </w:t>
      </w:r>
      <w:r w:rsidR="005869E2" w:rsidRPr="00B974E4">
        <w:rPr>
          <w:rFonts w:ascii="Book Antiqua" w:eastAsia="Book Antiqua" w:hAnsi="Book Antiqua" w:cs="Book Antiqua"/>
          <w:b/>
          <w:color w:val="000000"/>
        </w:rPr>
        <w:t>j</w:t>
      </w:r>
      <w:r w:rsidRPr="00B974E4">
        <w:rPr>
          <w:rFonts w:ascii="Book Antiqua" w:eastAsia="Book Antiqua" w:hAnsi="Book Antiqua" w:cs="Book Antiqua"/>
          <w:b/>
          <w:color w:val="000000"/>
        </w:rPr>
        <w:t xml:space="preserve">ejunal </w:t>
      </w:r>
      <w:r w:rsidR="005869E2" w:rsidRPr="00B974E4">
        <w:rPr>
          <w:rFonts w:ascii="Book Antiqua" w:eastAsia="Book Antiqua" w:hAnsi="Book Antiqua" w:cs="Book Antiqua"/>
          <w:b/>
          <w:color w:val="000000"/>
        </w:rPr>
        <w:t>d</w:t>
      </w:r>
      <w:r w:rsidRPr="00B974E4">
        <w:rPr>
          <w:rFonts w:ascii="Book Antiqua" w:eastAsia="Book Antiqua" w:hAnsi="Book Antiqua" w:cs="Book Antiqua"/>
          <w:b/>
          <w:color w:val="000000"/>
        </w:rPr>
        <w:t xml:space="preserve">iverticular </w:t>
      </w:r>
      <w:r w:rsidR="005869E2" w:rsidRPr="00B974E4">
        <w:rPr>
          <w:rFonts w:ascii="Book Antiqua" w:eastAsia="Book Antiqua" w:hAnsi="Book Antiqua" w:cs="Book Antiqua"/>
          <w:b/>
          <w:color w:val="000000"/>
        </w:rPr>
        <w:t>e</w:t>
      </w:r>
      <w:r w:rsidRPr="00B974E4">
        <w:rPr>
          <w:rFonts w:ascii="Book Antiqua" w:eastAsia="Book Antiqua" w:hAnsi="Book Antiqua" w:cs="Book Antiqua"/>
          <w:b/>
          <w:color w:val="000000"/>
        </w:rPr>
        <w:t>nterolith</w:t>
      </w:r>
      <w:r w:rsidR="005869E2" w:rsidRPr="00B974E4">
        <w:rPr>
          <w:rFonts w:ascii="Book Antiqua" w:eastAsia="SimSun" w:hAnsi="Book Antiqua" w:cs="SimSun"/>
          <w:b/>
          <w:color w:val="000000"/>
          <w:lang w:eastAsia="zh-CN"/>
        </w:rPr>
        <w:t>: A case report</w:t>
      </w:r>
    </w:p>
    <w:bookmarkEnd w:id="0"/>
    <w:bookmarkEnd w:id="1"/>
    <w:p w14:paraId="7399B471" w14:textId="77777777" w:rsidR="00A77B3E" w:rsidRPr="00B974E4" w:rsidRDefault="00A77B3E" w:rsidP="00B974E4">
      <w:pPr>
        <w:spacing w:line="360" w:lineRule="auto"/>
        <w:jc w:val="both"/>
        <w:rPr>
          <w:rFonts w:ascii="Book Antiqua" w:hAnsi="Book Antiqua"/>
        </w:rPr>
      </w:pPr>
    </w:p>
    <w:p w14:paraId="6AAC355B" w14:textId="6CCD7DF9"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 xml:space="preserve">Lee C </w:t>
      </w:r>
      <w:r w:rsidRPr="00B974E4">
        <w:rPr>
          <w:rFonts w:ascii="Book Antiqua" w:eastAsia="Book Antiqua" w:hAnsi="Book Antiqua" w:cs="Book Antiqua"/>
          <w:i/>
          <w:iCs/>
          <w:color w:val="000000"/>
        </w:rPr>
        <w:t>et al.</w:t>
      </w:r>
      <w:r w:rsidRPr="00B974E4">
        <w:rPr>
          <w:rFonts w:ascii="Book Antiqua" w:eastAsia="Book Antiqua" w:hAnsi="Book Antiqua" w:cs="Book Antiqua"/>
          <w:color w:val="000000"/>
        </w:rPr>
        <w:t xml:space="preserve"> </w:t>
      </w:r>
      <w:bookmarkStart w:id="2" w:name="OLE_LINK58"/>
      <w:bookmarkStart w:id="3" w:name="OLE_LINK59"/>
      <w:r w:rsidRPr="00B974E4">
        <w:rPr>
          <w:rFonts w:ascii="Book Antiqua" w:eastAsia="Book Antiqua" w:hAnsi="Book Antiqua" w:cs="Book Antiqua"/>
          <w:color w:val="000000"/>
        </w:rPr>
        <w:t>Recurrent jejunal enterolith related bowel obstruction</w:t>
      </w:r>
      <w:bookmarkEnd w:id="2"/>
      <w:bookmarkEnd w:id="3"/>
    </w:p>
    <w:p w14:paraId="6B87C9E2" w14:textId="77777777" w:rsidR="00A77B3E" w:rsidRPr="00B974E4" w:rsidRDefault="00A77B3E" w:rsidP="00B974E4">
      <w:pPr>
        <w:spacing w:line="360" w:lineRule="auto"/>
        <w:jc w:val="both"/>
        <w:rPr>
          <w:rFonts w:ascii="Book Antiqua" w:hAnsi="Book Antiqua"/>
        </w:rPr>
      </w:pPr>
    </w:p>
    <w:p w14:paraId="5358DD89" w14:textId="77777777" w:rsidR="00A77B3E" w:rsidRPr="00B974E4" w:rsidRDefault="004D0299" w:rsidP="00B974E4">
      <w:pPr>
        <w:spacing w:line="360" w:lineRule="auto"/>
        <w:jc w:val="both"/>
        <w:rPr>
          <w:rFonts w:ascii="Book Antiqua" w:hAnsi="Book Antiqua"/>
        </w:rPr>
      </w:pPr>
      <w:proofErr w:type="spellStart"/>
      <w:r w:rsidRPr="00B974E4">
        <w:rPr>
          <w:rFonts w:ascii="Book Antiqua" w:eastAsia="Book Antiqua" w:hAnsi="Book Antiqua" w:cs="Book Antiqua"/>
          <w:color w:val="000000"/>
        </w:rPr>
        <w:t>Chanyang</w:t>
      </w:r>
      <w:proofErr w:type="spellEnd"/>
      <w:r w:rsidRPr="00B974E4">
        <w:rPr>
          <w:rFonts w:ascii="Book Antiqua" w:eastAsia="Book Antiqua" w:hAnsi="Book Antiqua" w:cs="Book Antiqua"/>
          <w:color w:val="000000"/>
        </w:rPr>
        <w:t xml:space="preserve"> Lee, Geoffrey Menezes</w:t>
      </w:r>
    </w:p>
    <w:p w14:paraId="1337A31E" w14:textId="77777777" w:rsidR="00A77B3E" w:rsidRPr="00B974E4" w:rsidRDefault="00A77B3E" w:rsidP="00B974E4">
      <w:pPr>
        <w:spacing w:line="360" w:lineRule="auto"/>
        <w:jc w:val="both"/>
        <w:rPr>
          <w:rFonts w:ascii="Book Antiqua" w:hAnsi="Book Antiqua"/>
          <w:lang w:eastAsia="zh-CN"/>
        </w:rPr>
      </w:pPr>
    </w:p>
    <w:p w14:paraId="58798146" w14:textId="478E0D9B" w:rsidR="00A77B3E" w:rsidRPr="00B974E4" w:rsidRDefault="004D0299" w:rsidP="00B974E4">
      <w:pPr>
        <w:spacing w:line="360" w:lineRule="auto"/>
        <w:jc w:val="both"/>
        <w:rPr>
          <w:rFonts w:ascii="Book Antiqua" w:hAnsi="Book Antiqua"/>
        </w:rPr>
      </w:pPr>
      <w:proofErr w:type="spellStart"/>
      <w:r w:rsidRPr="00B974E4">
        <w:rPr>
          <w:rFonts w:ascii="Book Antiqua" w:eastAsia="Book Antiqua" w:hAnsi="Book Antiqua" w:cs="Book Antiqua"/>
          <w:b/>
          <w:bCs/>
          <w:color w:val="000000"/>
        </w:rPr>
        <w:t>Chanyang</w:t>
      </w:r>
      <w:proofErr w:type="spellEnd"/>
      <w:r w:rsidRPr="00B974E4">
        <w:rPr>
          <w:rFonts w:ascii="Book Antiqua" w:eastAsia="Book Antiqua" w:hAnsi="Book Antiqua" w:cs="Book Antiqua"/>
          <w:b/>
          <w:bCs/>
          <w:color w:val="000000"/>
        </w:rPr>
        <w:t xml:space="preserve"> Lee, </w:t>
      </w:r>
      <w:r w:rsidR="003D1C61" w:rsidRPr="00B974E4">
        <w:rPr>
          <w:rFonts w:ascii="Book Antiqua" w:eastAsia="Book Antiqua" w:hAnsi="Book Antiqua" w:cs="Book Antiqua"/>
          <w:b/>
          <w:bCs/>
          <w:color w:val="000000"/>
        </w:rPr>
        <w:t xml:space="preserve">Geoffrey Menezes, </w:t>
      </w:r>
      <w:bookmarkStart w:id="4" w:name="OLE_LINK60"/>
      <w:bookmarkStart w:id="5" w:name="OLE_LINK61"/>
      <w:r w:rsidR="008258EC" w:rsidRPr="00AE6986">
        <w:rPr>
          <w:rFonts w:ascii="Book Antiqua" w:eastAsia="Book Antiqua" w:hAnsi="Book Antiqua" w:cs="Book Antiqua"/>
          <w:color w:val="000000"/>
        </w:rPr>
        <w:t xml:space="preserve">Department of </w:t>
      </w:r>
      <w:r w:rsidRPr="00AE6986">
        <w:rPr>
          <w:rFonts w:ascii="Book Antiqua" w:eastAsia="Book Antiqua" w:hAnsi="Book Antiqua" w:cs="Book Antiqua"/>
          <w:color w:val="000000"/>
        </w:rPr>
        <w:t>General Surgery</w:t>
      </w:r>
      <w:bookmarkEnd w:id="4"/>
      <w:bookmarkEnd w:id="5"/>
      <w:r w:rsidRPr="00B974E4">
        <w:rPr>
          <w:rFonts w:ascii="Book Antiqua" w:eastAsia="Book Antiqua" w:hAnsi="Book Antiqua" w:cs="Book Antiqua"/>
          <w:color w:val="000000"/>
        </w:rPr>
        <w:t>, Geraldton Regional Hospital, Geraldton 6530, WA, Australia</w:t>
      </w:r>
    </w:p>
    <w:p w14:paraId="4861504B" w14:textId="77777777" w:rsidR="00A77B3E" w:rsidRPr="00B974E4" w:rsidRDefault="00A77B3E" w:rsidP="00B974E4">
      <w:pPr>
        <w:spacing w:line="360" w:lineRule="auto"/>
        <w:jc w:val="both"/>
        <w:rPr>
          <w:rFonts w:ascii="Book Antiqua" w:hAnsi="Book Antiqua"/>
        </w:rPr>
      </w:pPr>
    </w:p>
    <w:p w14:paraId="534554C8" w14:textId="13C296EB"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bCs/>
          <w:color w:val="000000"/>
        </w:rPr>
        <w:t xml:space="preserve">Author contributions: </w:t>
      </w:r>
      <w:r w:rsidRPr="00B974E4">
        <w:rPr>
          <w:rFonts w:ascii="Book Antiqua" w:eastAsia="Book Antiqua" w:hAnsi="Book Antiqua" w:cs="Book Antiqua"/>
          <w:color w:val="000000"/>
        </w:rPr>
        <w:t>Lee C designed and drafted the manuscript</w:t>
      </w:r>
      <w:r w:rsidR="008258EC" w:rsidRPr="00B974E4">
        <w:rPr>
          <w:rFonts w:ascii="Book Antiqua" w:eastAsia="Book Antiqua" w:hAnsi="Book Antiqua" w:cs="Book Antiqua"/>
          <w:color w:val="000000"/>
        </w:rPr>
        <w:t>;</w:t>
      </w:r>
      <w:r w:rsidRPr="00B974E4">
        <w:rPr>
          <w:rFonts w:ascii="Book Antiqua" w:eastAsia="Book Antiqua" w:hAnsi="Book Antiqua" w:cs="Book Antiqua"/>
          <w:color w:val="000000"/>
        </w:rPr>
        <w:t xml:space="preserve"> Menezes G was the original surgeon and he reviewed and approved the manuscript for submission.</w:t>
      </w:r>
    </w:p>
    <w:p w14:paraId="25D26209" w14:textId="77777777" w:rsidR="00A77B3E" w:rsidRPr="00B974E4" w:rsidRDefault="00A77B3E" w:rsidP="00B974E4">
      <w:pPr>
        <w:spacing w:line="360" w:lineRule="auto"/>
        <w:jc w:val="both"/>
        <w:rPr>
          <w:rFonts w:ascii="Book Antiqua" w:hAnsi="Book Antiqua"/>
        </w:rPr>
      </w:pPr>
    </w:p>
    <w:p w14:paraId="1307C3E5" w14:textId="21E1C8AD"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bCs/>
          <w:color w:val="000000"/>
        </w:rPr>
        <w:t xml:space="preserve">Corresponding author: </w:t>
      </w:r>
      <w:proofErr w:type="spellStart"/>
      <w:r w:rsidRPr="00B974E4">
        <w:rPr>
          <w:rFonts w:ascii="Book Antiqua" w:eastAsia="Book Antiqua" w:hAnsi="Book Antiqua" w:cs="Book Antiqua"/>
          <w:b/>
          <w:bCs/>
          <w:color w:val="000000"/>
        </w:rPr>
        <w:t>Chanyang</w:t>
      </w:r>
      <w:proofErr w:type="spellEnd"/>
      <w:r w:rsidRPr="00B974E4">
        <w:rPr>
          <w:rFonts w:ascii="Book Antiqua" w:eastAsia="Book Antiqua" w:hAnsi="Book Antiqua" w:cs="Book Antiqua"/>
          <w:b/>
          <w:bCs/>
          <w:color w:val="000000"/>
        </w:rPr>
        <w:t xml:space="preserve"> Lee, </w:t>
      </w:r>
      <w:bookmarkStart w:id="6" w:name="OLE_LINK3"/>
      <w:r w:rsidR="004C00D5">
        <w:rPr>
          <w:rFonts w:ascii="Book Antiqua" w:eastAsia="Book Antiqua" w:hAnsi="Book Antiqua" w:cs="Book Antiqua"/>
          <w:b/>
          <w:bCs/>
          <w:color w:val="000000"/>
        </w:rPr>
        <w:t>M</w:t>
      </w:r>
      <w:r w:rsidR="004C00D5">
        <w:rPr>
          <w:rFonts w:ascii="Book Antiqua" w:eastAsia="Book Antiqua" w:hAnsi="Book Antiqua" w:cs="Book Antiqua" w:hint="eastAsia"/>
          <w:b/>
          <w:bCs/>
          <w:color w:val="000000"/>
          <w:lang w:eastAsia="zh-CN"/>
        </w:rPr>
        <w:t>BBS</w:t>
      </w:r>
      <w:r w:rsidR="004C00D5">
        <w:rPr>
          <w:rFonts w:ascii="Book Antiqua" w:eastAsia="Book Antiqua" w:hAnsi="Book Antiqua" w:cs="Book Antiqua"/>
          <w:b/>
          <w:bCs/>
          <w:color w:val="000000"/>
          <w:lang w:eastAsia="zh-CN"/>
        </w:rPr>
        <w:t xml:space="preserve">, </w:t>
      </w:r>
      <w:r w:rsidRPr="00B974E4">
        <w:rPr>
          <w:rFonts w:ascii="Book Antiqua" w:eastAsia="Book Antiqua" w:hAnsi="Book Antiqua" w:cs="Book Antiqua"/>
          <w:b/>
          <w:bCs/>
          <w:color w:val="000000"/>
        </w:rPr>
        <w:t>MS</w:t>
      </w:r>
      <w:bookmarkEnd w:id="6"/>
      <w:r w:rsidRPr="00B974E4">
        <w:rPr>
          <w:rFonts w:ascii="Book Antiqua" w:eastAsia="Book Antiqua" w:hAnsi="Book Antiqua" w:cs="Book Antiqua"/>
          <w:b/>
          <w:bCs/>
          <w:color w:val="000000"/>
        </w:rPr>
        <w:t xml:space="preserve">, </w:t>
      </w:r>
      <w:r w:rsidR="008258EC" w:rsidRPr="00B974E4">
        <w:rPr>
          <w:rFonts w:ascii="Book Antiqua" w:eastAsia="Book Antiqua" w:hAnsi="Book Antiqua" w:cs="Book Antiqua"/>
          <w:color w:val="000000"/>
        </w:rPr>
        <w:t>Department of</w:t>
      </w:r>
      <w:r w:rsidR="008258EC" w:rsidRPr="00B974E4">
        <w:rPr>
          <w:rFonts w:ascii="Book Antiqua" w:eastAsia="Book Antiqua" w:hAnsi="Book Antiqua" w:cs="Book Antiqua"/>
          <w:b/>
          <w:bCs/>
          <w:color w:val="000000"/>
        </w:rPr>
        <w:t xml:space="preserve"> </w:t>
      </w:r>
      <w:r w:rsidRPr="00B974E4">
        <w:rPr>
          <w:rFonts w:ascii="Book Antiqua" w:eastAsia="Book Antiqua" w:hAnsi="Book Antiqua" w:cs="Book Antiqua"/>
          <w:color w:val="000000"/>
        </w:rPr>
        <w:t>General Surgery, Geraldton Regional Hospital, 51-85 Shenton St, Geraldton 6530, WA, Australia. chanyang1@gmail.com</w:t>
      </w:r>
    </w:p>
    <w:p w14:paraId="2BF2ECC1" w14:textId="77777777" w:rsidR="00A77B3E" w:rsidRPr="00B974E4" w:rsidRDefault="00A77B3E" w:rsidP="00B974E4">
      <w:pPr>
        <w:spacing w:line="360" w:lineRule="auto"/>
        <w:jc w:val="both"/>
        <w:rPr>
          <w:rFonts w:ascii="Book Antiqua" w:hAnsi="Book Antiqua"/>
        </w:rPr>
      </w:pPr>
    </w:p>
    <w:p w14:paraId="2171634F"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bCs/>
          <w:color w:val="000000"/>
        </w:rPr>
        <w:t xml:space="preserve">Received: </w:t>
      </w:r>
      <w:r w:rsidRPr="00B974E4">
        <w:rPr>
          <w:rFonts w:ascii="Book Antiqua" w:eastAsia="Book Antiqua" w:hAnsi="Book Antiqua" w:cs="Book Antiqua"/>
          <w:color w:val="000000"/>
        </w:rPr>
        <w:t>January 26, 2022</w:t>
      </w:r>
    </w:p>
    <w:p w14:paraId="15FB9436" w14:textId="78250D24"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bCs/>
          <w:color w:val="000000"/>
        </w:rPr>
        <w:t xml:space="preserve">Revised: </w:t>
      </w:r>
      <w:r w:rsidR="000E7ECB" w:rsidRPr="00B974E4">
        <w:rPr>
          <w:rFonts w:ascii="Book Antiqua" w:eastAsia="Book Antiqua" w:hAnsi="Book Antiqua" w:cs="Book Antiqua"/>
          <w:color w:val="000000"/>
        </w:rPr>
        <w:t>March 26, 2022</w:t>
      </w:r>
    </w:p>
    <w:p w14:paraId="6F718C2B" w14:textId="0D0AAB54"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bCs/>
          <w:color w:val="000000"/>
        </w:rPr>
        <w:t xml:space="preserve">Accepted: </w:t>
      </w:r>
      <w:ins w:id="7" w:author="Liansheng" w:date="2022-07-22T02:07:00Z">
        <w:r w:rsidR="002D71A1" w:rsidRPr="002D71A1">
          <w:rPr>
            <w:rFonts w:ascii="Book Antiqua" w:eastAsia="Book Antiqua" w:hAnsi="Book Antiqua" w:cs="Book Antiqua"/>
            <w:b/>
            <w:bCs/>
            <w:color w:val="000000"/>
          </w:rPr>
          <w:t>July 22, 2022</w:t>
        </w:r>
      </w:ins>
    </w:p>
    <w:p w14:paraId="721B426E" w14:textId="32246751"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bCs/>
          <w:color w:val="000000"/>
        </w:rPr>
        <w:t xml:space="preserve">Published online: </w:t>
      </w:r>
    </w:p>
    <w:p w14:paraId="1AD07D0F" w14:textId="77777777" w:rsidR="00A77B3E" w:rsidRPr="00B974E4" w:rsidRDefault="00A77B3E" w:rsidP="00B974E4">
      <w:pPr>
        <w:spacing w:line="360" w:lineRule="auto"/>
        <w:jc w:val="both"/>
        <w:rPr>
          <w:rFonts w:ascii="Book Antiqua" w:hAnsi="Book Antiqua"/>
        </w:rPr>
        <w:sectPr w:rsidR="00A77B3E" w:rsidRPr="00B974E4">
          <w:footerReference w:type="default" r:id="rId6"/>
          <w:pgSz w:w="12240" w:h="15840"/>
          <w:pgMar w:top="1440" w:right="1440" w:bottom="1440" w:left="1440" w:header="720" w:footer="720" w:gutter="0"/>
          <w:cols w:space="720"/>
          <w:docGrid w:linePitch="360"/>
        </w:sectPr>
      </w:pPr>
    </w:p>
    <w:p w14:paraId="4B5A6F1B"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olor w:val="000000"/>
        </w:rPr>
        <w:lastRenderedPageBreak/>
        <w:t>Abstract</w:t>
      </w:r>
    </w:p>
    <w:p w14:paraId="676543A9"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BACKGROUND</w:t>
      </w:r>
    </w:p>
    <w:p w14:paraId="32E196F7"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 xml:space="preserve">Small bowel diverticulosis is an uncommon condition which is usually asymptomatic and is discovered incidentally. One rare complication is enteroliths forming in the diverticula causing bowel obstruction. Only a few cases of such have been described in literature, and recurrence from this </w:t>
      </w:r>
      <w:proofErr w:type="spellStart"/>
      <w:r w:rsidRPr="00B974E4">
        <w:rPr>
          <w:rFonts w:ascii="Book Antiqua" w:eastAsia="Book Antiqua" w:hAnsi="Book Antiqua" w:cs="Book Antiqua"/>
          <w:color w:val="000000"/>
        </w:rPr>
        <w:t>aetiology</w:t>
      </w:r>
      <w:proofErr w:type="spellEnd"/>
      <w:r w:rsidRPr="00B974E4">
        <w:rPr>
          <w:rFonts w:ascii="Book Antiqua" w:eastAsia="Book Antiqua" w:hAnsi="Book Antiqua" w:cs="Book Antiqua"/>
          <w:color w:val="000000"/>
        </w:rPr>
        <w:t xml:space="preserve"> has not been reported previously. This case report outlines the management of a 68-year-old male who presented with recurrent small bowel obstruction secondary to jejunal diverticular enterolith impaction, seven months following a previous episode. </w:t>
      </w:r>
    </w:p>
    <w:p w14:paraId="13696324" w14:textId="77777777" w:rsidR="00A77B3E" w:rsidRPr="00B974E4" w:rsidRDefault="00A77B3E" w:rsidP="00B974E4">
      <w:pPr>
        <w:spacing w:line="360" w:lineRule="auto"/>
        <w:jc w:val="both"/>
        <w:rPr>
          <w:rFonts w:ascii="Book Antiqua" w:hAnsi="Book Antiqua"/>
        </w:rPr>
      </w:pPr>
    </w:p>
    <w:p w14:paraId="4D0D14A6"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CASE SUMMARY</w:t>
      </w:r>
    </w:p>
    <w:p w14:paraId="09DE0378"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A 68-year-old male presented with symptoms of small bowel obstruction. Computed tomography (CT) of the abdomen demonstrated small bowel obstruction from an enterolith formed in one of his extensive jejunal diverticula. He required a laparotomy, an enterotomy proximal to the enterolith, removal of the enterolith, closure of the enterotomy, and resection of a segment of perforated ileum with stapled side-to-side anastomosis. Seven months later, he represented to emergency department with similar symptoms. Another CT scan of his abdomen revealed a recurrent small bowel obstruction secondary to enterolith impaction. He underwent another laparotomy in which it was evident that a large enterolith was impacted at the afferent limb of the previous small bowel anastomosis. A part of the anastomosis was excised to allow removal of the enterolith and the defect was closed with cutting linear stapler. In the following two years, the patient did not have a recurrent episode of enterolith-related bowel obstruction.</w:t>
      </w:r>
    </w:p>
    <w:p w14:paraId="2537B9EF" w14:textId="77777777" w:rsidR="00A77B3E" w:rsidRPr="00B974E4" w:rsidRDefault="00A77B3E" w:rsidP="00B974E4">
      <w:pPr>
        <w:spacing w:line="360" w:lineRule="auto"/>
        <w:jc w:val="both"/>
        <w:rPr>
          <w:rFonts w:ascii="Book Antiqua" w:hAnsi="Book Antiqua"/>
        </w:rPr>
      </w:pPr>
    </w:p>
    <w:p w14:paraId="65E4C729"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CONCLUSION</w:t>
      </w:r>
    </w:p>
    <w:p w14:paraId="14B958B9"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The pathophysiology underlying enterolith formation is unclear, so it is difficult to predict if or when enteroliths may form and cause bowel obstruction. More research could provide advice to prevent recurrent enterolith formation and its sequelae.</w:t>
      </w:r>
    </w:p>
    <w:p w14:paraId="258D691B" w14:textId="77777777" w:rsidR="00A77B3E" w:rsidRPr="00B974E4" w:rsidRDefault="00A77B3E" w:rsidP="00B974E4">
      <w:pPr>
        <w:spacing w:line="360" w:lineRule="auto"/>
        <w:jc w:val="both"/>
        <w:rPr>
          <w:rFonts w:ascii="Book Antiqua" w:hAnsi="Book Antiqua"/>
        </w:rPr>
      </w:pPr>
    </w:p>
    <w:p w14:paraId="3D05F79E"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bCs/>
          <w:color w:val="000000"/>
        </w:rPr>
        <w:t xml:space="preserve">Key Words: </w:t>
      </w:r>
      <w:r w:rsidRPr="00B974E4">
        <w:rPr>
          <w:rFonts w:ascii="Book Antiqua" w:eastAsia="Book Antiqua" w:hAnsi="Book Antiqua" w:cs="Book Antiqua"/>
          <w:color w:val="000000"/>
        </w:rPr>
        <w:t>Small bowel diverticulosis; Jejunal diverticulosis; Bowel obstruction; Recurrent enterolith; Acute care surgery; Case report</w:t>
      </w:r>
    </w:p>
    <w:p w14:paraId="28F934D4" w14:textId="77777777" w:rsidR="00A77B3E" w:rsidRPr="00B974E4" w:rsidRDefault="00A77B3E" w:rsidP="00B974E4">
      <w:pPr>
        <w:spacing w:line="360" w:lineRule="auto"/>
        <w:jc w:val="both"/>
        <w:rPr>
          <w:rFonts w:ascii="Book Antiqua" w:hAnsi="Book Antiqua"/>
        </w:rPr>
      </w:pPr>
    </w:p>
    <w:p w14:paraId="7B6C66FA" w14:textId="18921FFF" w:rsidR="00A77B3E" w:rsidRPr="00B974E4" w:rsidRDefault="004D0299" w:rsidP="00B974E4">
      <w:pPr>
        <w:spacing w:line="360" w:lineRule="auto"/>
        <w:jc w:val="both"/>
        <w:rPr>
          <w:rFonts w:ascii="Book Antiqua" w:hAnsi="Book Antiqua"/>
          <w:lang w:eastAsia="zh-CN"/>
        </w:rPr>
      </w:pPr>
      <w:r w:rsidRPr="00B974E4">
        <w:rPr>
          <w:rFonts w:ascii="Book Antiqua" w:eastAsia="Book Antiqua" w:hAnsi="Book Antiqua" w:cs="Book Antiqua"/>
          <w:color w:val="000000"/>
        </w:rPr>
        <w:t xml:space="preserve">Lee C, Menezes G. </w:t>
      </w:r>
      <w:r w:rsidR="004F5CB3" w:rsidRPr="00B974E4">
        <w:rPr>
          <w:rFonts w:ascii="Book Antiqua" w:eastAsia="Book Antiqua" w:hAnsi="Book Antiqua" w:cs="Book Antiqua"/>
          <w:bCs/>
          <w:color w:val="000000"/>
        </w:rPr>
        <w:t>Recurrent small bowel obstruction secondary to jejunal diverticular enterolith</w:t>
      </w:r>
      <w:r w:rsidR="004F5CB3" w:rsidRPr="00B974E4">
        <w:rPr>
          <w:rFonts w:ascii="Book Antiqua" w:eastAsia="SimSun" w:hAnsi="Book Antiqua" w:cs="SimSun"/>
          <w:bCs/>
          <w:color w:val="000000"/>
          <w:lang w:eastAsia="zh-CN"/>
        </w:rPr>
        <w:t>: A case report</w:t>
      </w:r>
      <w:r w:rsidRPr="00B974E4">
        <w:rPr>
          <w:rFonts w:ascii="Book Antiqua" w:eastAsia="Book Antiqua" w:hAnsi="Book Antiqua" w:cs="Book Antiqua"/>
          <w:color w:val="000000"/>
        </w:rPr>
        <w:t xml:space="preserve">. </w:t>
      </w:r>
      <w:r w:rsidRPr="00B974E4">
        <w:rPr>
          <w:rFonts w:ascii="Book Antiqua" w:eastAsia="Book Antiqua" w:hAnsi="Book Antiqua" w:cs="Book Antiqua"/>
          <w:i/>
          <w:iCs/>
          <w:color w:val="000000"/>
        </w:rPr>
        <w:t xml:space="preserve">World J </w:t>
      </w:r>
      <w:proofErr w:type="spellStart"/>
      <w:r w:rsidRPr="00B974E4">
        <w:rPr>
          <w:rFonts w:ascii="Book Antiqua" w:eastAsia="Book Antiqua" w:hAnsi="Book Antiqua" w:cs="Book Antiqua"/>
          <w:i/>
          <w:iCs/>
          <w:color w:val="000000"/>
        </w:rPr>
        <w:t>Gastrointest</w:t>
      </w:r>
      <w:proofErr w:type="spellEnd"/>
      <w:r w:rsidRPr="00B974E4">
        <w:rPr>
          <w:rFonts w:ascii="Book Antiqua" w:eastAsia="Book Antiqua" w:hAnsi="Book Antiqua" w:cs="Book Antiqua"/>
          <w:i/>
          <w:iCs/>
          <w:color w:val="000000"/>
        </w:rPr>
        <w:t xml:space="preserve"> Surg</w:t>
      </w:r>
      <w:r w:rsidRPr="00B974E4">
        <w:rPr>
          <w:rFonts w:ascii="Book Antiqua" w:eastAsia="Book Antiqua" w:hAnsi="Book Antiqua" w:cs="Book Antiqua"/>
          <w:color w:val="000000"/>
        </w:rPr>
        <w:t xml:space="preserve"> 2022; In press</w:t>
      </w:r>
    </w:p>
    <w:p w14:paraId="08B78D58" w14:textId="77777777" w:rsidR="00A77B3E" w:rsidRPr="00B974E4" w:rsidRDefault="00A77B3E" w:rsidP="00B974E4">
      <w:pPr>
        <w:spacing w:line="360" w:lineRule="auto"/>
        <w:jc w:val="both"/>
        <w:rPr>
          <w:rFonts w:ascii="Book Antiqua" w:hAnsi="Book Antiqua"/>
        </w:rPr>
      </w:pPr>
    </w:p>
    <w:p w14:paraId="04B61AA6"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bCs/>
          <w:color w:val="000000"/>
        </w:rPr>
        <w:t xml:space="preserve">Core Tip: </w:t>
      </w:r>
      <w:bookmarkStart w:id="8" w:name="OLE_LINK3583"/>
      <w:bookmarkStart w:id="9" w:name="OLE_LINK3584"/>
      <w:r w:rsidRPr="00B974E4">
        <w:rPr>
          <w:rFonts w:ascii="Book Antiqua" w:eastAsia="Book Antiqua" w:hAnsi="Book Antiqua" w:cs="Book Antiqua"/>
          <w:color w:val="000000"/>
        </w:rPr>
        <w:t xml:space="preserve">Enterolith formation in small bowel diverticula followed by impaction is a rare cause of small bowel obstruction. Small bowel diverticulosis in itself is a rather rare entity. As such, the management of this acute surgical problem can vary widely depending on the situation. Only a few case reports of this pathology have been described, and the management of this condition was variable. Of note, the management of a recurrent episode in the same patient is not previously described. This case report adds to the current knowledge base of the management of this rare pathology. </w:t>
      </w:r>
      <w:bookmarkEnd w:id="8"/>
      <w:bookmarkEnd w:id="9"/>
    </w:p>
    <w:p w14:paraId="59291630" w14:textId="77777777" w:rsidR="00A77B3E" w:rsidRPr="00B974E4" w:rsidRDefault="00A77B3E" w:rsidP="00B974E4">
      <w:pPr>
        <w:spacing w:line="360" w:lineRule="auto"/>
        <w:jc w:val="both"/>
        <w:rPr>
          <w:rFonts w:ascii="Book Antiqua" w:hAnsi="Book Antiqua"/>
        </w:rPr>
      </w:pPr>
    </w:p>
    <w:p w14:paraId="18451F02"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aps/>
          <w:color w:val="000000"/>
          <w:u w:val="single"/>
        </w:rPr>
        <w:t>INTRODUCTION</w:t>
      </w:r>
    </w:p>
    <w:p w14:paraId="2EC354F6" w14:textId="7A5185ED"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 xml:space="preserve">Small bowel diverticulosis is an uncommon condition whose prevalence increases with </w:t>
      </w:r>
      <w:proofErr w:type="gramStart"/>
      <w:r w:rsidRPr="00B974E4">
        <w:rPr>
          <w:rFonts w:ascii="Book Antiqua" w:eastAsia="Book Antiqua" w:hAnsi="Book Antiqua" w:cs="Book Antiqua"/>
          <w:color w:val="000000"/>
        </w:rPr>
        <w:t>age</w:t>
      </w:r>
      <w:r w:rsidRPr="00B974E4">
        <w:rPr>
          <w:rFonts w:ascii="Book Antiqua" w:eastAsia="Book Antiqua" w:hAnsi="Book Antiqua" w:cs="Book Antiqua"/>
          <w:color w:val="000000"/>
          <w:vertAlign w:val="superscript"/>
        </w:rPr>
        <w:t>[</w:t>
      </w:r>
      <w:proofErr w:type="gramEnd"/>
      <w:r w:rsidRPr="00B974E4">
        <w:rPr>
          <w:rFonts w:ascii="Book Antiqua" w:eastAsia="Book Antiqua" w:hAnsi="Book Antiqua" w:cs="Book Antiqua"/>
          <w:color w:val="000000"/>
          <w:vertAlign w:val="superscript"/>
        </w:rPr>
        <w:t>1]</w:t>
      </w:r>
      <w:r w:rsidRPr="00B974E4">
        <w:rPr>
          <w:rFonts w:ascii="Book Antiqua" w:eastAsia="Book Antiqua" w:hAnsi="Book Antiqua" w:cs="Book Antiqua"/>
          <w:color w:val="000000"/>
        </w:rPr>
        <w:t xml:space="preserve">. It is thought to arise due to high intraluminal pressure in the bowel that leads to sac-like protrusions of the mucosa and/or submucosa through mural weak </w:t>
      </w:r>
      <w:proofErr w:type="gramStart"/>
      <w:r w:rsidRPr="00B974E4">
        <w:rPr>
          <w:rFonts w:ascii="Book Antiqua" w:eastAsia="Book Antiqua" w:hAnsi="Book Antiqua" w:cs="Book Antiqua"/>
          <w:color w:val="000000"/>
        </w:rPr>
        <w:t>points</w:t>
      </w:r>
      <w:r w:rsidRPr="00B974E4">
        <w:rPr>
          <w:rFonts w:ascii="Book Antiqua" w:eastAsia="Book Antiqua" w:hAnsi="Book Antiqua" w:cs="Book Antiqua"/>
          <w:color w:val="000000"/>
          <w:vertAlign w:val="superscript"/>
        </w:rPr>
        <w:t>[</w:t>
      </w:r>
      <w:proofErr w:type="gramEnd"/>
      <w:r w:rsidRPr="00B974E4">
        <w:rPr>
          <w:rFonts w:ascii="Book Antiqua" w:eastAsia="Book Antiqua" w:hAnsi="Book Antiqua" w:cs="Book Antiqua"/>
          <w:color w:val="000000"/>
          <w:vertAlign w:val="superscript"/>
        </w:rPr>
        <w:t>2]</w:t>
      </w:r>
      <w:r w:rsidRPr="00B974E4">
        <w:rPr>
          <w:rFonts w:ascii="Book Antiqua" w:eastAsia="Book Antiqua" w:hAnsi="Book Antiqua" w:cs="Book Antiqua"/>
          <w:color w:val="000000"/>
        </w:rPr>
        <w:t xml:space="preserve">. This condition is usually asymptomatic and is discovered incidentally. It can, however, be complicated by conditions such as diverticulitis, </w:t>
      </w:r>
      <w:proofErr w:type="spellStart"/>
      <w:r w:rsidRPr="00B974E4">
        <w:rPr>
          <w:rFonts w:ascii="Book Antiqua" w:eastAsia="Book Antiqua" w:hAnsi="Book Antiqua" w:cs="Book Antiqua"/>
          <w:color w:val="000000"/>
        </w:rPr>
        <w:t>haemorrhage</w:t>
      </w:r>
      <w:proofErr w:type="spellEnd"/>
      <w:r w:rsidRPr="00B974E4">
        <w:rPr>
          <w:rFonts w:ascii="Book Antiqua" w:eastAsia="Book Antiqua" w:hAnsi="Book Antiqua" w:cs="Book Antiqua"/>
          <w:color w:val="000000"/>
        </w:rPr>
        <w:t xml:space="preserve">, and </w:t>
      </w:r>
      <w:proofErr w:type="gramStart"/>
      <w:r w:rsidRPr="00B974E4">
        <w:rPr>
          <w:rFonts w:ascii="Book Antiqua" w:eastAsia="Book Antiqua" w:hAnsi="Book Antiqua" w:cs="Book Antiqua"/>
          <w:color w:val="000000"/>
        </w:rPr>
        <w:t>perforation</w:t>
      </w:r>
      <w:r w:rsidRPr="00B974E4">
        <w:rPr>
          <w:rFonts w:ascii="Book Antiqua" w:eastAsia="Book Antiqua" w:hAnsi="Book Antiqua" w:cs="Book Antiqua"/>
          <w:color w:val="000000"/>
          <w:vertAlign w:val="superscript"/>
        </w:rPr>
        <w:t>[</w:t>
      </w:r>
      <w:proofErr w:type="gramEnd"/>
      <w:r w:rsidRPr="00B974E4">
        <w:rPr>
          <w:rFonts w:ascii="Book Antiqua" w:eastAsia="Book Antiqua" w:hAnsi="Book Antiqua" w:cs="Book Antiqua"/>
          <w:color w:val="000000"/>
          <w:vertAlign w:val="superscript"/>
        </w:rPr>
        <w:t>3,4]</w:t>
      </w:r>
      <w:r w:rsidRPr="00B974E4">
        <w:rPr>
          <w:rFonts w:ascii="Book Antiqua" w:eastAsia="Book Antiqua" w:hAnsi="Book Antiqua" w:cs="Book Antiqua"/>
          <w:color w:val="000000"/>
        </w:rPr>
        <w:t xml:space="preserve">. One rare complication is bowel obstruction caused by formation of enteroliths in these </w:t>
      </w:r>
      <w:proofErr w:type="gramStart"/>
      <w:r w:rsidRPr="00B974E4">
        <w:rPr>
          <w:rFonts w:ascii="Book Antiqua" w:eastAsia="Book Antiqua" w:hAnsi="Book Antiqua" w:cs="Book Antiqua"/>
          <w:color w:val="000000"/>
        </w:rPr>
        <w:t>diverticula</w:t>
      </w:r>
      <w:r w:rsidRPr="00B974E4">
        <w:rPr>
          <w:rFonts w:ascii="Book Antiqua" w:eastAsia="Book Antiqua" w:hAnsi="Book Antiqua" w:cs="Book Antiqua"/>
          <w:color w:val="000000"/>
          <w:vertAlign w:val="superscript"/>
        </w:rPr>
        <w:t>[</w:t>
      </w:r>
      <w:proofErr w:type="gramEnd"/>
      <w:r w:rsidRPr="00B974E4">
        <w:rPr>
          <w:rFonts w:ascii="Book Antiqua" w:eastAsia="Book Antiqua" w:hAnsi="Book Antiqua" w:cs="Book Antiqua"/>
          <w:color w:val="000000"/>
          <w:vertAlign w:val="superscript"/>
        </w:rPr>
        <w:t>5]</w:t>
      </w:r>
      <w:r w:rsidRPr="00B974E4">
        <w:rPr>
          <w:rFonts w:ascii="Book Antiqua" w:eastAsia="Book Antiqua" w:hAnsi="Book Antiqua" w:cs="Book Antiqua"/>
          <w:color w:val="000000"/>
        </w:rPr>
        <w:t xml:space="preserve">. </w:t>
      </w:r>
    </w:p>
    <w:p w14:paraId="74BDBCC9" w14:textId="77777777" w:rsidR="00A77B3E" w:rsidRPr="00B974E4" w:rsidRDefault="004D0299" w:rsidP="00B974E4">
      <w:pPr>
        <w:spacing w:line="360" w:lineRule="auto"/>
        <w:ind w:firstLineChars="200" w:firstLine="480"/>
        <w:jc w:val="both"/>
        <w:rPr>
          <w:rFonts w:ascii="Book Antiqua" w:hAnsi="Book Antiqua"/>
        </w:rPr>
      </w:pPr>
      <w:r w:rsidRPr="00B974E4">
        <w:rPr>
          <w:rFonts w:ascii="Book Antiqua" w:eastAsia="Book Antiqua" w:hAnsi="Book Antiqua" w:cs="Book Antiqua"/>
          <w:color w:val="000000"/>
        </w:rPr>
        <w:t xml:space="preserve">Enteroliths are </w:t>
      </w:r>
      <w:proofErr w:type="spellStart"/>
      <w:r w:rsidRPr="00B974E4">
        <w:rPr>
          <w:rFonts w:ascii="Book Antiqua" w:eastAsia="Book Antiqua" w:hAnsi="Book Antiqua" w:cs="Book Antiqua"/>
          <w:color w:val="000000"/>
        </w:rPr>
        <w:t>categorised</w:t>
      </w:r>
      <w:proofErr w:type="spellEnd"/>
      <w:r w:rsidRPr="00B974E4">
        <w:rPr>
          <w:rFonts w:ascii="Book Antiqua" w:eastAsia="Book Antiqua" w:hAnsi="Book Antiqua" w:cs="Book Antiqua"/>
          <w:color w:val="000000"/>
        </w:rPr>
        <w:t xml:space="preserve"> as primary or secondary enteroliths. Primary enteroliths are those that form within the bowel, be it </w:t>
      </w:r>
      <w:r w:rsidRPr="00B974E4">
        <w:rPr>
          <w:rFonts w:ascii="Book Antiqua" w:eastAsia="Book Antiqua" w:hAnsi="Book Antiqua" w:cs="Book Antiqua"/>
          <w:i/>
          <w:iCs/>
          <w:color w:val="000000"/>
        </w:rPr>
        <w:t>via</w:t>
      </w:r>
      <w:r w:rsidRPr="00B974E4">
        <w:rPr>
          <w:rFonts w:ascii="Book Antiqua" w:eastAsia="Book Antiqua" w:hAnsi="Book Antiqua" w:cs="Book Antiqua"/>
          <w:color w:val="000000"/>
        </w:rPr>
        <w:t xml:space="preserve"> precipitation of bowel content or clumping of ingested materials. Secondary enteroliths are stones that form in other viscera, such as gallstones. Primary enteroliths are thought to form due to stasis of intestinal content in the bowel. Such stasis can occur in diverticula, but can also be seen in other conditions such as intestinal strictures and anastomoses with blind pouches. </w:t>
      </w:r>
    </w:p>
    <w:p w14:paraId="612F7AAD" w14:textId="77777777" w:rsidR="00A77B3E" w:rsidRPr="00B974E4" w:rsidRDefault="004D0299" w:rsidP="00B974E4">
      <w:pPr>
        <w:spacing w:line="360" w:lineRule="auto"/>
        <w:ind w:firstLineChars="200" w:firstLine="480"/>
        <w:jc w:val="both"/>
        <w:rPr>
          <w:rFonts w:ascii="Book Antiqua" w:hAnsi="Book Antiqua"/>
        </w:rPr>
      </w:pPr>
      <w:r w:rsidRPr="00B974E4">
        <w:rPr>
          <w:rFonts w:ascii="Book Antiqua" w:eastAsia="Book Antiqua" w:hAnsi="Book Antiqua" w:cs="Book Antiqua"/>
          <w:color w:val="000000"/>
        </w:rPr>
        <w:lastRenderedPageBreak/>
        <w:t xml:space="preserve">A few cases of small bowel obstruction from enterolith formation in jejunal diverticula have been described in </w:t>
      </w:r>
      <w:proofErr w:type="gramStart"/>
      <w:r w:rsidRPr="00B974E4">
        <w:rPr>
          <w:rFonts w:ascii="Book Antiqua" w:eastAsia="Book Antiqua" w:hAnsi="Book Antiqua" w:cs="Book Antiqua"/>
          <w:color w:val="000000"/>
        </w:rPr>
        <w:t>literature</w:t>
      </w:r>
      <w:r w:rsidRPr="00B974E4">
        <w:rPr>
          <w:rFonts w:ascii="Book Antiqua" w:eastAsia="Book Antiqua" w:hAnsi="Book Antiqua" w:cs="Book Antiqua"/>
          <w:color w:val="000000"/>
          <w:vertAlign w:val="superscript"/>
        </w:rPr>
        <w:t>[</w:t>
      </w:r>
      <w:proofErr w:type="gramEnd"/>
      <w:r w:rsidRPr="00B974E4">
        <w:rPr>
          <w:rFonts w:ascii="Book Antiqua" w:eastAsia="Book Antiqua" w:hAnsi="Book Antiqua" w:cs="Book Antiqua"/>
          <w:color w:val="000000"/>
          <w:vertAlign w:val="superscript"/>
        </w:rPr>
        <w:t>5-8]</w:t>
      </w:r>
      <w:r w:rsidRPr="00B974E4">
        <w:rPr>
          <w:rFonts w:ascii="Book Antiqua" w:eastAsia="Book Antiqua" w:hAnsi="Book Antiqua" w:cs="Book Antiqua"/>
          <w:color w:val="000000"/>
        </w:rPr>
        <w:t xml:space="preserve">, but recurrent small bowel obstruction from this </w:t>
      </w:r>
      <w:proofErr w:type="spellStart"/>
      <w:r w:rsidRPr="00B974E4">
        <w:rPr>
          <w:rFonts w:ascii="Book Antiqua" w:eastAsia="Book Antiqua" w:hAnsi="Book Antiqua" w:cs="Book Antiqua"/>
          <w:color w:val="000000"/>
        </w:rPr>
        <w:t>aetiology</w:t>
      </w:r>
      <w:proofErr w:type="spellEnd"/>
      <w:r w:rsidRPr="00B974E4">
        <w:rPr>
          <w:rFonts w:ascii="Book Antiqua" w:eastAsia="Book Antiqua" w:hAnsi="Book Antiqua" w:cs="Book Antiqua"/>
          <w:color w:val="000000"/>
        </w:rPr>
        <w:t xml:space="preserve"> has not been described previously. Here, we report a case of a 68-year-old male who presented with recurrent small bowel obstruction secondary to impaction of an enterolith formed in jejunal diverticula. </w:t>
      </w:r>
    </w:p>
    <w:p w14:paraId="75822CD7" w14:textId="77777777" w:rsidR="00A77B3E" w:rsidRPr="00B974E4" w:rsidRDefault="00A77B3E" w:rsidP="00B974E4">
      <w:pPr>
        <w:spacing w:line="360" w:lineRule="auto"/>
        <w:jc w:val="both"/>
        <w:rPr>
          <w:rFonts w:ascii="Book Antiqua" w:hAnsi="Book Antiqua"/>
        </w:rPr>
      </w:pPr>
    </w:p>
    <w:p w14:paraId="1DFF26D3"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aps/>
          <w:color w:val="000000"/>
          <w:u w:val="single"/>
        </w:rPr>
        <w:t>CASE PRESENTATION</w:t>
      </w:r>
    </w:p>
    <w:p w14:paraId="608123B9"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i/>
          <w:color w:val="000000"/>
        </w:rPr>
        <w:t>Chief complaints</w:t>
      </w:r>
    </w:p>
    <w:p w14:paraId="55445D74"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 xml:space="preserve">A 68-year-old Caucasian male was brought by ambulance to a regional emergency department with a three-day history of epigastric pain, vomiting, and reduced oral intake. He also reported a two-day history of obstipation. </w:t>
      </w:r>
    </w:p>
    <w:p w14:paraId="3AC1FE89" w14:textId="77777777" w:rsidR="00A77B3E" w:rsidRPr="00B974E4" w:rsidRDefault="00A77B3E" w:rsidP="00B974E4">
      <w:pPr>
        <w:spacing w:line="360" w:lineRule="auto"/>
        <w:jc w:val="both"/>
        <w:rPr>
          <w:rFonts w:ascii="Book Antiqua" w:hAnsi="Book Antiqua"/>
        </w:rPr>
      </w:pPr>
    </w:p>
    <w:p w14:paraId="3F4EADFA"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i/>
          <w:color w:val="000000"/>
        </w:rPr>
        <w:t>History of present illness</w:t>
      </w:r>
    </w:p>
    <w:p w14:paraId="4875325A" w14:textId="39074705"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This patient reported that his symptoms were strikingly similar to an episode seven months ago, when he underwent a laparotomy and small bowel resection for small bowel obstruction caused by an enterolith. At that time, enterolith impaction caused small bowel obstruction and ileal perforation, leading to purulent peritonitis. Extensive jejunal diverticulosis was also noted. A longitudinal enterotomy was made proximal to the impacted enterolith, the large enterolith was milked out, and the enterotomy was closed transversely (Figure 1</w:t>
      </w:r>
      <w:r w:rsidR="0029257D" w:rsidRPr="00B974E4">
        <w:rPr>
          <w:rFonts w:ascii="Book Antiqua" w:eastAsia="Book Antiqua" w:hAnsi="Book Antiqua" w:cs="Book Antiqua"/>
          <w:color w:val="000000"/>
        </w:rPr>
        <w:t>A</w:t>
      </w:r>
      <w:r w:rsidRPr="00B974E4">
        <w:rPr>
          <w:rFonts w:ascii="Book Antiqua" w:eastAsia="Book Antiqua" w:hAnsi="Book Antiqua" w:cs="Book Antiqua"/>
          <w:color w:val="000000"/>
        </w:rPr>
        <w:t xml:space="preserve">). The perforated ileal segment was resected separately and anastomosed side-to-side with a cutting linear stapler. The jejunal diverticula were not </w:t>
      </w:r>
      <w:proofErr w:type="spellStart"/>
      <w:r w:rsidRPr="00B974E4">
        <w:rPr>
          <w:rFonts w:ascii="Book Antiqua" w:eastAsia="Book Antiqua" w:hAnsi="Book Antiqua" w:cs="Book Antiqua"/>
          <w:color w:val="000000"/>
        </w:rPr>
        <w:t>resectable</w:t>
      </w:r>
      <w:proofErr w:type="spellEnd"/>
      <w:r w:rsidRPr="00B974E4">
        <w:rPr>
          <w:rFonts w:ascii="Book Antiqua" w:eastAsia="Book Antiqua" w:hAnsi="Book Antiqua" w:cs="Book Antiqua"/>
          <w:color w:val="000000"/>
        </w:rPr>
        <w:t xml:space="preserve">, given the extensive jejunal involvement (Figure </w:t>
      </w:r>
      <w:r w:rsidR="0029257D" w:rsidRPr="00B974E4">
        <w:rPr>
          <w:rFonts w:ascii="Book Antiqua" w:eastAsia="Book Antiqua" w:hAnsi="Book Antiqua" w:cs="Book Antiqua"/>
          <w:color w:val="000000"/>
        </w:rPr>
        <w:t>1B</w:t>
      </w:r>
      <w:r w:rsidRPr="00B974E4">
        <w:rPr>
          <w:rFonts w:ascii="Book Antiqua" w:eastAsia="Book Antiqua" w:hAnsi="Book Antiqua" w:cs="Book Antiqua"/>
          <w:color w:val="000000"/>
        </w:rPr>
        <w:t>).</w:t>
      </w:r>
      <w:r w:rsidRPr="00B974E4">
        <w:rPr>
          <w:rFonts w:ascii="Book Antiqua" w:eastAsia="Book Antiqua" w:hAnsi="Book Antiqua" w:cs="Book Antiqua"/>
          <w:b/>
          <w:bCs/>
          <w:color w:val="000000"/>
        </w:rPr>
        <w:t xml:space="preserve"> </w:t>
      </w:r>
      <w:r w:rsidRPr="00B974E4">
        <w:rPr>
          <w:rFonts w:ascii="Book Antiqua" w:eastAsia="Book Antiqua" w:hAnsi="Book Antiqua" w:cs="Book Antiqua"/>
          <w:color w:val="000000"/>
        </w:rPr>
        <w:t>The final pathology of the enterolith revealed degenerate adipose and vegetable matter intermingled with bacteria, crystalline material, and red blood cells. This was suggestive of a primary enterolith with calcifications.</w:t>
      </w:r>
    </w:p>
    <w:p w14:paraId="53197B10" w14:textId="77777777" w:rsidR="00A77B3E" w:rsidRPr="00B974E4" w:rsidRDefault="00A77B3E" w:rsidP="00B974E4">
      <w:pPr>
        <w:spacing w:line="360" w:lineRule="auto"/>
        <w:jc w:val="both"/>
        <w:rPr>
          <w:rFonts w:ascii="Book Antiqua" w:hAnsi="Book Antiqua"/>
        </w:rPr>
      </w:pPr>
    </w:p>
    <w:p w14:paraId="139302E3"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i/>
          <w:color w:val="000000"/>
        </w:rPr>
        <w:t>History of past illness</w:t>
      </w:r>
    </w:p>
    <w:p w14:paraId="09E26B6D" w14:textId="5276BCA5"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 xml:space="preserve">The patient’s past history included open cholecystectomy, open appendicectomy, type 2 diabetes, hypertension, </w:t>
      </w:r>
      <w:proofErr w:type="spellStart"/>
      <w:r w:rsidRPr="00B974E4">
        <w:rPr>
          <w:rFonts w:ascii="Book Antiqua" w:eastAsia="Book Antiqua" w:hAnsi="Book Antiqua" w:cs="Book Antiqua"/>
          <w:color w:val="000000"/>
        </w:rPr>
        <w:t>hypercholesterolaemia</w:t>
      </w:r>
      <w:proofErr w:type="spellEnd"/>
      <w:r w:rsidRPr="00B974E4">
        <w:rPr>
          <w:rFonts w:ascii="Book Antiqua" w:eastAsia="Book Antiqua" w:hAnsi="Book Antiqua" w:cs="Book Antiqua"/>
          <w:color w:val="000000"/>
        </w:rPr>
        <w:t xml:space="preserve">, and knee osteoarthritis. His medications </w:t>
      </w:r>
      <w:r w:rsidRPr="00B974E4">
        <w:rPr>
          <w:rFonts w:ascii="Book Antiqua" w:eastAsia="Book Antiqua" w:hAnsi="Book Antiqua" w:cs="Book Antiqua"/>
          <w:color w:val="000000"/>
        </w:rPr>
        <w:lastRenderedPageBreak/>
        <w:t xml:space="preserve">were: </w:t>
      </w:r>
      <w:r w:rsidR="00BB48B2" w:rsidRPr="00B974E4">
        <w:rPr>
          <w:rFonts w:ascii="Book Antiqua" w:eastAsia="Book Antiqua" w:hAnsi="Book Antiqua" w:cs="Book Antiqua"/>
          <w:color w:val="000000"/>
        </w:rPr>
        <w:t>R</w:t>
      </w:r>
      <w:r w:rsidRPr="00B974E4">
        <w:rPr>
          <w:rFonts w:ascii="Book Antiqua" w:eastAsia="Book Antiqua" w:hAnsi="Book Antiqua" w:cs="Book Antiqua"/>
          <w:color w:val="000000"/>
        </w:rPr>
        <w:t>osuvastatin 10</w:t>
      </w:r>
      <w:r w:rsidR="00B2710C" w:rsidRPr="00B974E4">
        <w:rPr>
          <w:rFonts w:ascii="Book Antiqua" w:eastAsia="Book Antiqua" w:hAnsi="Book Antiqua" w:cs="Book Antiqua"/>
          <w:color w:val="000000"/>
        </w:rPr>
        <w:t xml:space="preserve"> </w:t>
      </w:r>
      <w:r w:rsidRPr="00B974E4">
        <w:rPr>
          <w:rFonts w:ascii="Book Antiqua" w:eastAsia="Book Antiqua" w:hAnsi="Book Antiqua" w:cs="Book Antiqua"/>
          <w:color w:val="000000"/>
        </w:rPr>
        <w:t>mg nocte, sitagliptin/metformin 50</w:t>
      </w:r>
      <w:r w:rsidR="00B2710C" w:rsidRPr="00B974E4">
        <w:rPr>
          <w:rFonts w:ascii="Book Antiqua" w:eastAsia="Book Antiqua" w:hAnsi="Book Antiqua" w:cs="Book Antiqua"/>
          <w:color w:val="000000"/>
        </w:rPr>
        <w:t xml:space="preserve"> </w:t>
      </w:r>
      <w:r w:rsidRPr="00B974E4">
        <w:rPr>
          <w:rFonts w:ascii="Book Antiqua" w:eastAsia="Book Antiqua" w:hAnsi="Book Antiqua" w:cs="Book Antiqua"/>
          <w:color w:val="000000"/>
        </w:rPr>
        <w:t>mg/850</w:t>
      </w:r>
      <w:r w:rsidR="00B2710C" w:rsidRPr="00B974E4">
        <w:rPr>
          <w:rFonts w:ascii="Book Antiqua" w:eastAsia="Book Antiqua" w:hAnsi="Book Antiqua" w:cs="Book Antiqua"/>
          <w:color w:val="000000"/>
        </w:rPr>
        <w:t xml:space="preserve"> </w:t>
      </w:r>
      <w:r w:rsidRPr="00B974E4">
        <w:rPr>
          <w:rFonts w:ascii="Book Antiqua" w:eastAsia="Book Antiqua" w:hAnsi="Book Antiqua" w:cs="Book Antiqua"/>
          <w:color w:val="000000"/>
        </w:rPr>
        <w:t>mg twice daily, telmisartan 80</w:t>
      </w:r>
      <w:r w:rsidR="00B2710C" w:rsidRPr="00B974E4">
        <w:rPr>
          <w:rFonts w:ascii="Book Antiqua" w:eastAsia="Book Antiqua" w:hAnsi="Book Antiqua" w:cs="Book Antiqua"/>
          <w:color w:val="000000"/>
        </w:rPr>
        <w:t xml:space="preserve"> </w:t>
      </w:r>
      <w:r w:rsidRPr="00B974E4">
        <w:rPr>
          <w:rFonts w:ascii="Book Antiqua" w:eastAsia="Book Antiqua" w:hAnsi="Book Antiqua" w:cs="Book Antiqua"/>
          <w:color w:val="000000"/>
        </w:rPr>
        <w:t>mg mane, and meloxicam 15</w:t>
      </w:r>
      <w:r w:rsidR="00B2710C" w:rsidRPr="00B974E4">
        <w:rPr>
          <w:rFonts w:ascii="Book Antiqua" w:eastAsia="Book Antiqua" w:hAnsi="Book Antiqua" w:cs="Book Antiqua"/>
          <w:color w:val="000000"/>
        </w:rPr>
        <w:t xml:space="preserve"> </w:t>
      </w:r>
      <w:r w:rsidRPr="00B974E4">
        <w:rPr>
          <w:rFonts w:ascii="Book Antiqua" w:eastAsia="Book Antiqua" w:hAnsi="Book Antiqua" w:cs="Book Antiqua"/>
          <w:color w:val="000000"/>
        </w:rPr>
        <w:t>mg nocte, with good adherence to his regimen. He did not have any known adverse drug reactions.</w:t>
      </w:r>
    </w:p>
    <w:p w14:paraId="4E3FE779" w14:textId="77777777" w:rsidR="00A77B3E" w:rsidRPr="00B974E4" w:rsidRDefault="00A77B3E" w:rsidP="00B974E4">
      <w:pPr>
        <w:spacing w:line="360" w:lineRule="auto"/>
        <w:jc w:val="both"/>
        <w:rPr>
          <w:rFonts w:ascii="Book Antiqua" w:hAnsi="Book Antiqua"/>
        </w:rPr>
      </w:pPr>
    </w:p>
    <w:p w14:paraId="049FF39D"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i/>
          <w:color w:val="000000"/>
        </w:rPr>
        <w:t>Personal and family history</w:t>
      </w:r>
    </w:p>
    <w:p w14:paraId="07517BAC"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The patient is a non-smoker and does not drink alcohol. He was not aware of any relevant family history.</w:t>
      </w:r>
    </w:p>
    <w:p w14:paraId="5C021A59" w14:textId="77777777" w:rsidR="00A77B3E" w:rsidRPr="00B974E4" w:rsidRDefault="00A77B3E" w:rsidP="00B974E4">
      <w:pPr>
        <w:spacing w:line="360" w:lineRule="auto"/>
        <w:jc w:val="both"/>
        <w:rPr>
          <w:rFonts w:ascii="Book Antiqua" w:hAnsi="Book Antiqua"/>
        </w:rPr>
      </w:pPr>
    </w:p>
    <w:p w14:paraId="57B9B042"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i/>
          <w:color w:val="000000"/>
        </w:rPr>
        <w:t>Physical examination</w:t>
      </w:r>
    </w:p>
    <w:p w14:paraId="09ABAB59" w14:textId="3CCB9E7D"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On examination, the patient’s temperature was 36</w:t>
      </w:r>
      <w:r w:rsidR="00F6228C" w:rsidRPr="00B974E4">
        <w:rPr>
          <w:rFonts w:ascii="Book Antiqua" w:eastAsia="Book Antiqua" w:hAnsi="Book Antiqua" w:cs="Book Antiqua"/>
          <w:color w:val="000000"/>
        </w:rPr>
        <w:t xml:space="preserve"> </w:t>
      </w:r>
      <w:r w:rsidRPr="00B974E4">
        <w:rPr>
          <w:rFonts w:ascii="Book Antiqua" w:eastAsia="Book Antiqua" w:hAnsi="Book Antiqua" w:cs="Book Antiqua"/>
          <w:color w:val="000000"/>
        </w:rPr>
        <w:t xml:space="preserve">˚C, heart rate was 88 bpm, blood pressure was 120/60 mmHg, respiratory rate was 20 breaths per minute, and oxygen saturation was 100% in room air. The abdomen was soft without peritonitis, but distended and moderately tender generally. </w:t>
      </w:r>
    </w:p>
    <w:p w14:paraId="19D920DE" w14:textId="77777777" w:rsidR="00A77B3E" w:rsidRPr="00B974E4" w:rsidRDefault="00A77B3E" w:rsidP="00B974E4">
      <w:pPr>
        <w:spacing w:line="360" w:lineRule="auto"/>
        <w:jc w:val="both"/>
        <w:rPr>
          <w:rFonts w:ascii="Book Antiqua" w:hAnsi="Book Antiqua"/>
        </w:rPr>
      </w:pPr>
    </w:p>
    <w:p w14:paraId="39CEAC95"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i/>
          <w:color w:val="000000"/>
        </w:rPr>
        <w:t>Laboratory examinations</w:t>
      </w:r>
    </w:p>
    <w:p w14:paraId="48BF91FE" w14:textId="1B75452A" w:rsidR="00A77B3E" w:rsidRPr="00B974E4" w:rsidRDefault="004D0299" w:rsidP="00B974E4">
      <w:pPr>
        <w:spacing w:line="360" w:lineRule="auto"/>
        <w:jc w:val="both"/>
        <w:rPr>
          <w:rFonts w:ascii="Book Antiqua" w:eastAsia="Book Antiqua" w:hAnsi="Book Antiqua" w:cs="Book Antiqua"/>
          <w:b/>
          <w:bCs/>
          <w:color w:val="000000"/>
        </w:rPr>
      </w:pPr>
      <w:r w:rsidRPr="00B974E4">
        <w:rPr>
          <w:rFonts w:ascii="Book Antiqua" w:eastAsia="Book Antiqua" w:hAnsi="Book Antiqua" w:cs="Book Antiqua"/>
          <w:color w:val="000000"/>
        </w:rPr>
        <w:t xml:space="preserve">Blood analysis showed a normal white cell count of 7.1 </w:t>
      </w:r>
      <w:r w:rsidR="00F6228C" w:rsidRPr="00B974E4">
        <w:rPr>
          <w:rFonts w:ascii="Book Antiqua" w:eastAsia="Book Antiqua" w:hAnsi="Book Antiqua" w:cs="Book Antiqua"/>
          <w:color w:val="000000"/>
        </w:rPr>
        <w:t>×</w:t>
      </w:r>
      <w:r w:rsidRPr="00B974E4">
        <w:rPr>
          <w:rFonts w:ascii="Book Antiqua" w:eastAsia="Book Antiqua" w:hAnsi="Book Antiqua" w:cs="Book Antiqua"/>
          <w:color w:val="000000"/>
        </w:rPr>
        <w:t xml:space="preserve"> 10</w:t>
      </w:r>
      <w:r w:rsidRPr="00B974E4">
        <w:rPr>
          <w:rFonts w:ascii="Book Antiqua" w:eastAsia="Book Antiqua" w:hAnsi="Book Antiqua" w:cs="Book Antiqua"/>
          <w:color w:val="000000"/>
          <w:vertAlign w:val="superscript"/>
        </w:rPr>
        <w:t>9</w:t>
      </w:r>
      <w:r w:rsidRPr="00B974E4">
        <w:rPr>
          <w:rFonts w:ascii="Book Antiqua" w:eastAsia="Book Antiqua" w:hAnsi="Book Antiqua" w:cs="Book Antiqua"/>
          <w:color w:val="000000"/>
        </w:rPr>
        <w:t>/L, a mild rise in serum C-reactive protein level at 50</w:t>
      </w:r>
      <w:r w:rsidR="00F6228C" w:rsidRPr="00B974E4">
        <w:rPr>
          <w:rFonts w:ascii="Book Antiqua" w:eastAsia="Book Antiqua" w:hAnsi="Book Antiqua" w:cs="Book Antiqua"/>
          <w:color w:val="000000"/>
        </w:rPr>
        <w:t xml:space="preserve"> </w:t>
      </w:r>
      <w:r w:rsidRPr="00B974E4">
        <w:rPr>
          <w:rFonts w:ascii="Book Antiqua" w:eastAsia="Book Antiqua" w:hAnsi="Book Antiqua" w:cs="Book Antiqua"/>
          <w:color w:val="000000"/>
        </w:rPr>
        <w:t>mg/L, a serum lactate level of 1.2</w:t>
      </w:r>
      <w:r w:rsidR="00F6228C" w:rsidRPr="00B974E4">
        <w:rPr>
          <w:rFonts w:ascii="Book Antiqua" w:eastAsia="Book Antiqua" w:hAnsi="Book Antiqua" w:cs="Book Antiqua"/>
          <w:color w:val="000000"/>
        </w:rPr>
        <w:t xml:space="preserve"> </w:t>
      </w:r>
      <w:r w:rsidRPr="00B974E4">
        <w:rPr>
          <w:rFonts w:ascii="Book Antiqua" w:eastAsia="Book Antiqua" w:hAnsi="Book Antiqua" w:cs="Book Antiqua"/>
          <w:color w:val="000000"/>
        </w:rPr>
        <w:t>mmol/L, and pH of 7.39. He had an acute kidney injury with a serum creatinine level of 195</w:t>
      </w:r>
      <w:r w:rsidR="00F6228C" w:rsidRPr="00B974E4">
        <w:rPr>
          <w:rFonts w:ascii="Book Antiqua" w:eastAsia="Book Antiqua" w:hAnsi="Book Antiqua" w:cs="Book Antiqua"/>
          <w:color w:val="000000"/>
        </w:rPr>
        <w:t xml:space="preserve"> </w:t>
      </w:r>
      <w:proofErr w:type="spellStart"/>
      <w:r w:rsidR="00F07422" w:rsidRPr="00B974E4">
        <w:rPr>
          <w:rFonts w:ascii="Book Antiqua" w:eastAsia="Book Antiqua" w:hAnsi="Book Antiqua" w:cs="Book Antiqua"/>
          <w:color w:val="000000"/>
        </w:rPr>
        <w:t>μmol</w:t>
      </w:r>
      <w:proofErr w:type="spellEnd"/>
      <w:r w:rsidRPr="00B974E4">
        <w:rPr>
          <w:rFonts w:ascii="Book Antiqua" w:eastAsia="Book Antiqua" w:hAnsi="Book Antiqua" w:cs="Book Antiqua"/>
          <w:color w:val="000000"/>
        </w:rPr>
        <w:t xml:space="preserve">/L. </w:t>
      </w:r>
    </w:p>
    <w:p w14:paraId="78508A26" w14:textId="77777777" w:rsidR="00A77B3E" w:rsidRPr="00B974E4" w:rsidRDefault="00A77B3E" w:rsidP="00B974E4">
      <w:pPr>
        <w:spacing w:line="360" w:lineRule="auto"/>
        <w:jc w:val="both"/>
        <w:rPr>
          <w:rFonts w:ascii="Book Antiqua" w:hAnsi="Book Antiqua"/>
        </w:rPr>
      </w:pPr>
    </w:p>
    <w:p w14:paraId="44D0BB95"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i/>
          <w:color w:val="000000"/>
        </w:rPr>
        <w:t>Imaging examinations</w:t>
      </w:r>
    </w:p>
    <w:p w14:paraId="16B90CA3" w14:textId="1174939F"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 xml:space="preserve">A computed tomography (CT) scan of the abdomen and pelvis suggested small bowel obstruction with a transition point at the previous small bowel anastomosis site. The scan was reviewed again with the radiologist, who was provided with the pertinent recent surgical history from seven months ago. It was at this point that the offending enterolith was evident on the CT scan (Figure </w:t>
      </w:r>
      <w:r w:rsidR="00957F16" w:rsidRPr="00B974E4">
        <w:rPr>
          <w:rFonts w:ascii="Book Antiqua" w:eastAsia="Book Antiqua" w:hAnsi="Book Antiqua" w:cs="Book Antiqua"/>
          <w:color w:val="000000"/>
        </w:rPr>
        <w:t>2</w:t>
      </w:r>
      <w:r w:rsidRPr="00B974E4">
        <w:rPr>
          <w:rFonts w:ascii="Book Antiqua" w:eastAsia="Book Antiqua" w:hAnsi="Book Antiqua" w:cs="Book Antiqua"/>
          <w:color w:val="000000"/>
        </w:rPr>
        <w:t xml:space="preserve">). The findings were explained to the patient, and he was booked and consented for an exploratory laparotomy. </w:t>
      </w:r>
    </w:p>
    <w:p w14:paraId="542683F5" w14:textId="77777777" w:rsidR="00A77B3E" w:rsidRPr="00B974E4" w:rsidRDefault="00A77B3E" w:rsidP="00B974E4">
      <w:pPr>
        <w:spacing w:line="360" w:lineRule="auto"/>
        <w:jc w:val="both"/>
        <w:rPr>
          <w:rFonts w:ascii="Book Antiqua" w:hAnsi="Book Antiqua"/>
        </w:rPr>
      </w:pPr>
    </w:p>
    <w:p w14:paraId="64A1376D"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aps/>
          <w:color w:val="000000"/>
          <w:u w:val="single"/>
        </w:rPr>
        <w:t>FINAL DIAGNOSIS</w:t>
      </w:r>
    </w:p>
    <w:p w14:paraId="17D8403E"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lastRenderedPageBreak/>
        <w:t>The final diagnosis of this case is recurrent small bowel obstruction secondary to impacted enterolith related to extensive jejunal diverticulosis.</w:t>
      </w:r>
    </w:p>
    <w:p w14:paraId="5E2556B9" w14:textId="77777777" w:rsidR="00A77B3E" w:rsidRPr="00B974E4" w:rsidRDefault="00A77B3E" w:rsidP="00B974E4">
      <w:pPr>
        <w:spacing w:line="360" w:lineRule="auto"/>
        <w:jc w:val="both"/>
        <w:rPr>
          <w:rFonts w:ascii="Book Antiqua" w:hAnsi="Book Antiqua"/>
        </w:rPr>
      </w:pPr>
    </w:p>
    <w:p w14:paraId="597CECFE"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aps/>
          <w:color w:val="000000"/>
          <w:u w:val="single"/>
        </w:rPr>
        <w:t>TREATMENT</w:t>
      </w:r>
    </w:p>
    <w:p w14:paraId="289CBACB" w14:textId="4B8B4F25"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 xml:space="preserve">Intraoperatively, extensive adhesions from the previous operation were divided. A bowel run revealed a large obstructive enterolith impacted at the afferent limb of the previous anastomosis (Figure </w:t>
      </w:r>
      <w:r w:rsidR="00957F16" w:rsidRPr="00B974E4">
        <w:rPr>
          <w:rFonts w:ascii="Book Antiqua" w:eastAsia="Book Antiqua" w:hAnsi="Book Antiqua" w:cs="Book Antiqua"/>
          <w:color w:val="000000"/>
        </w:rPr>
        <w:t>3</w:t>
      </w:r>
      <w:r w:rsidRPr="00B974E4">
        <w:rPr>
          <w:rFonts w:ascii="Book Antiqua" w:eastAsia="Book Antiqua" w:hAnsi="Book Antiqua" w:cs="Book Antiqua"/>
          <w:color w:val="000000"/>
        </w:rPr>
        <w:t xml:space="preserve">A). All examined bowel was viable and extensive jejunal diverticulosis was once again noted. An enterotomy was made at the blind end of the afferent limb, and the enterolith was milked out (Figure </w:t>
      </w:r>
      <w:r w:rsidR="00957F16" w:rsidRPr="00B974E4">
        <w:rPr>
          <w:rFonts w:ascii="Book Antiqua" w:eastAsia="Book Antiqua" w:hAnsi="Book Antiqua" w:cs="Book Antiqua"/>
          <w:color w:val="000000"/>
        </w:rPr>
        <w:t>3</w:t>
      </w:r>
      <w:r w:rsidRPr="00B974E4">
        <w:rPr>
          <w:rFonts w:ascii="Book Antiqua" w:eastAsia="Book Antiqua" w:hAnsi="Book Antiqua" w:cs="Book Antiqua"/>
          <w:color w:val="000000"/>
        </w:rPr>
        <w:t xml:space="preserve">B). The enterotomy was closed with a cutting linear stapler (Figure </w:t>
      </w:r>
      <w:r w:rsidR="00957F16" w:rsidRPr="00B974E4">
        <w:rPr>
          <w:rFonts w:ascii="Book Antiqua" w:eastAsia="Book Antiqua" w:hAnsi="Book Antiqua" w:cs="Book Antiqua"/>
          <w:color w:val="000000"/>
        </w:rPr>
        <w:t>3</w:t>
      </w:r>
      <w:r w:rsidRPr="00B974E4">
        <w:rPr>
          <w:rFonts w:ascii="Book Antiqua" w:eastAsia="Book Antiqua" w:hAnsi="Book Antiqua" w:cs="Book Antiqua"/>
          <w:color w:val="000000"/>
        </w:rPr>
        <w:t>C). The patient recovered well and was discharged on postoperative day 5.</w:t>
      </w:r>
    </w:p>
    <w:p w14:paraId="1FB6D484" w14:textId="77777777" w:rsidR="00A77B3E" w:rsidRPr="00B974E4" w:rsidRDefault="00A77B3E" w:rsidP="00B974E4">
      <w:pPr>
        <w:spacing w:line="360" w:lineRule="auto"/>
        <w:jc w:val="both"/>
        <w:rPr>
          <w:rFonts w:ascii="Book Antiqua" w:hAnsi="Book Antiqua"/>
        </w:rPr>
      </w:pPr>
    </w:p>
    <w:p w14:paraId="44038C77"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aps/>
          <w:color w:val="000000"/>
          <w:u w:val="single"/>
        </w:rPr>
        <w:t>OUTCOME AND FOLLOW-UP</w:t>
      </w:r>
    </w:p>
    <w:p w14:paraId="7E95C937" w14:textId="6A9B19B6"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In the two years following his second laparotomy, there was no recurrence of enterolith-related bowel obstruction. Serum calcium and uric acid levels were measured and found to be within normal limits. The pathological analysis of the enterolith revealed degenerate food particles and vegetable matter, again indicative of a primary enterolith.</w:t>
      </w:r>
    </w:p>
    <w:p w14:paraId="53552C07" w14:textId="0EE04B80" w:rsidR="00A77B3E" w:rsidRPr="00B974E4" w:rsidRDefault="004D0299" w:rsidP="00F638AC">
      <w:pPr>
        <w:spacing w:line="360" w:lineRule="auto"/>
        <w:ind w:firstLineChars="200" w:firstLine="480"/>
        <w:jc w:val="both"/>
        <w:rPr>
          <w:rFonts w:ascii="Book Antiqua" w:hAnsi="Book Antiqua"/>
        </w:rPr>
      </w:pPr>
      <w:r w:rsidRPr="00B974E4">
        <w:rPr>
          <w:rFonts w:ascii="Book Antiqua" w:eastAsia="Book Antiqua" w:hAnsi="Book Antiqua" w:cs="Book Antiqua"/>
          <w:color w:val="000000"/>
        </w:rPr>
        <w:t>About one year following the second laparotomy, this patient was admitted for an episode of small bowel obstruction secondary to postoperative adhesions. This was non-operatively managed with success. Furthermore, he developed incisional hernias related to the laparotomy wound for which he has been wait</w:t>
      </w:r>
      <w:r w:rsidR="00F07422" w:rsidRPr="00B974E4">
        <w:rPr>
          <w:rFonts w:ascii="Book Antiqua" w:eastAsia="Book Antiqua" w:hAnsi="Book Antiqua" w:cs="Book Antiqua"/>
          <w:color w:val="000000"/>
        </w:rPr>
        <w:t>-</w:t>
      </w:r>
      <w:r w:rsidRPr="00B974E4">
        <w:rPr>
          <w:rFonts w:ascii="Book Antiqua" w:eastAsia="Book Antiqua" w:hAnsi="Book Antiqua" w:cs="Book Antiqua"/>
          <w:color w:val="000000"/>
        </w:rPr>
        <w:t xml:space="preserve">listed for elective repair. This patient had a follow up colonoscopy six months following his first laparotomy at which sigmoid diverticulosis was noted. Subjectively, the patient was satisfied with the treatment he received. There were no adverse or unanticipated events in the perioperative periods. </w:t>
      </w:r>
    </w:p>
    <w:p w14:paraId="0586FBDD" w14:textId="77777777" w:rsidR="00A77B3E" w:rsidRPr="00B974E4" w:rsidRDefault="00A77B3E" w:rsidP="00B974E4">
      <w:pPr>
        <w:spacing w:line="360" w:lineRule="auto"/>
        <w:jc w:val="both"/>
        <w:rPr>
          <w:rFonts w:ascii="Book Antiqua" w:hAnsi="Book Antiqua"/>
        </w:rPr>
      </w:pPr>
    </w:p>
    <w:p w14:paraId="2678EF4E"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aps/>
          <w:color w:val="000000"/>
          <w:u w:val="single"/>
        </w:rPr>
        <w:t>DISCUSSION</w:t>
      </w:r>
    </w:p>
    <w:p w14:paraId="088148A6" w14:textId="3D2B6E62"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 xml:space="preserve">Bowel diverticula are abnormal sac-like mural outpouchings which can involve the small or large bowel. Small bowel diverticulosis is most common in the duodenum at 79% </w:t>
      </w:r>
      <w:r w:rsidRPr="00B974E4">
        <w:rPr>
          <w:rFonts w:ascii="Book Antiqua" w:eastAsia="Book Antiqua" w:hAnsi="Book Antiqua" w:cs="Book Antiqua"/>
          <w:color w:val="000000"/>
        </w:rPr>
        <w:lastRenderedPageBreak/>
        <w:t>followed by the jejunum or ileum at 18</w:t>
      </w:r>
      <w:proofErr w:type="gramStart"/>
      <w:r w:rsidRPr="00B974E4">
        <w:rPr>
          <w:rFonts w:ascii="Book Antiqua" w:eastAsia="Book Antiqua" w:hAnsi="Book Antiqua" w:cs="Book Antiqua"/>
          <w:color w:val="000000"/>
        </w:rPr>
        <w:t>%</w:t>
      </w:r>
      <w:r w:rsidRPr="00B974E4">
        <w:rPr>
          <w:rFonts w:ascii="Book Antiqua" w:eastAsia="Book Antiqua" w:hAnsi="Book Antiqua" w:cs="Book Antiqua"/>
          <w:color w:val="000000"/>
          <w:vertAlign w:val="superscript"/>
        </w:rPr>
        <w:t>[</w:t>
      </w:r>
      <w:proofErr w:type="gramEnd"/>
      <w:r w:rsidRPr="00B974E4">
        <w:rPr>
          <w:rFonts w:ascii="Book Antiqua" w:eastAsia="Book Antiqua" w:hAnsi="Book Antiqua" w:cs="Book Antiqua"/>
          <w:color w:val="000000"/>
          <w:vertAlign w:val="superscript"/>
        </w:rPr>
        <w:t>9]</w:t>
      </w:r>
      <w:r w:rsidRPr="00B974E4">
        <w:rPr>
          <w:rFonts w:ascii="Book Antiqua" w:eastAsia="Book Antiqua" w:hAnsi="Book Antiqua" w:cs="Book Antiqua"/>
          <w:color w:val="000000"/>
        </w:rPr>
        <w:t xml:space="preserve">. Overall, jejunoileal diverticulosis is quite rare, evident in 0.5% to 2.3% of individuals in radiographic studies. It is most commonly reported in 60 to 70-year-old </w:t>
      </w:r>
      <w:proofErr w:type="gramStart"/>
      <w:r w:rsidRPr="00B974E4">
        <w:rPr>
          <w:rFonts w:ascii="Book Antiqua" w:eastAsia="Book Antiqua" w:hAnsi="Book Antiqua" w:cs="Book Antiqua"/>
          <w:color w:val="000000"/>
        </w:rPr>
        <w:t>males</w:t>
      </w:r>
      <w:r w:rsidRPr="00B974E4">
        <w:rPr>
          <w:rFonts w:ascii="Book Antiqua" w:eastAsia="Book Antiqua" w:hAnsi="Book Antiqua" w:cs="Book Antiqua"/>
          <w:color w:val="000000"/>
          <w:vertAlign w:val="superscript"/>
        </w:rPr>
        <w:t>[</w:t>
      </w:r>
      <w:proofErr w:type="gramEnd"/>
      <w:r w:rsidRPr="00B974E4">
        <w:rPr>
          <w:rFonts w:ascii="Book Antiqua" w:eastAsia="Book Antiqua" w:hAnsi="Book Antiqua" w:cs="Book Antiqua"/>
          <w:color w:val="000000"/>
          <w:vertAlign w:val="superscript"/>
        </w:rPr>
        <w:t>7]</w:t>
      </w:r>
      <w:r w:rsidRPr="00B974E4">
        <w:rPr>
          <w:rFonts w:ascii="Book Antiqua" w:eastAsia="Book Antiqua" w:hAnsi="Book Antiqua" w:cs="Book Antiqua"/>
          <w:color w:val="000000"/>
        </w:rPr>
        <w:t xml:space="preserve">. The exact pathophysiology is unclear, but intestinal dysmotility, high intraluminal pressures, and weak points in the alimentary tract are thought to be strong contributors to this condition. About 10% of individuals with jejunoileal diverticulosis may develop complications such as bowel obstruction, </w:t>
      </w:r>
      <w:proofErr w:type="spellStart"/>
      <w:r w:rsidRPr="00B974E4">
        <w:rPr>
          <w:rFonts w:ascii="Book Antiqua" w:eastAsia="Book Antiqua" w:hAnsi="Book Antiqua" w:cs="Book Antiqua"/>
          <w:color w:val="000000"/>
        </w:rPr>
        <w:t>haemorrhage</w:t>
      </w:r>
      <w:proofErr w:type="spellEnd"/>
      <w:r w:rsidRPr="00B974E4">
        <w:rPr>
          <w:rFonts w:ascii="Book Antiqua" w:eastAsia="Book Antiqua" w:hAnsi="Book Antiqua" w:cs="Book Antiqua"/>
          <w:color w:val="000000"/>
        </w:rPr>
        <w:t xml:space="preserve">, and </w:t>
      </w:r>
      <w:proofErr w:type="gramStart"/>
      <w:r w:rsidRPr="00B974E4">
        <w:rPr>
          <w:rFonts w:ascii="Book Antiqua" w:eastAsia="Book Antiqua" w:hAnsi="Book Antiqua" w:cs="Book Antiqua"/>
          <w:color w:val="000000"/>
        </w:rPr>
        <w:t>diverticulitis</w:t>
      </w:r>
      <w:r w:rsidRPr="00B974E4">
        <w:rPr>
          <w:rFonts w:ascii="Book Antiqua" w:eastAsia="Book Antiqua" w:hAnsi="Book Antiqua" w:cs="Book Antiqua"/>
          <w:color w:val="000000"/>
          <w:vertAlign w:val="superscript"/>
        </w:rPr>
        <w:t>[</w:t>
      </w:r>
      <w:proofErr w:type="gramEnd"/>
      <w:r w:rsidRPr="00B974E4">
        <w:rPr>
          <w:rFonts w:ascii="Book Antiqua" w:eastAsia="Book Antiqua" w:hAnsi="Book Antiqua" w:cs="Book Antiqua"/>
          <w:color w:val="000000"/>
          <w:vertAlign w:val="superscript"/>
        </w:rPr>
        <w:t>9-11]</w:t>
      </w:r>
      <w:r w:rsidRPr="00B974E4">
        <w:rPr>
          <w:rFonts w:ascii="Book Antiqua" w:eastAsia="Book Antiqua" w:hAnsi="Book Antiqua" w:cs="Book Antiqua"/>
          <w:color w:val="000000"/>
        </w:rPr>
        <w:t>.</w:t>
      </w:r>
    </w:p>
    <w:p w14:paraId="6366982A" w14:textId="08BF3F35" w:rsidR="00A77B3E" w:rsidRPr="00B974E4" w:rsidRDefault="004D0299" w:rsidP="00B974E4">
      <w:pPr>
        <w:spacing w:line="360" w:lineRule="auto"/>
        <w:ind w:firstLineChars="200" w:firstLine="480"/>
        <w:jc w:val="both"/>
        <w:rPr>
          <w:rFonts w:ascii="Book Antiqua" w:hAnsi="Book Antiqua"/>
        </w:rPr>
      </w:pPr>
      <w:r w:rsidRPr="00B974E4">
        <w:rPr>
          <w:rFonts w:ascii="Book Antiqua" w:eastAsia="Book Antiqua" w:hAnsi="Book Antiqua" w:cs="Book Antiqua"/>
          <w:color w:val="000000"/>
        </w:rPr>
        <w:t xml:space="preserve">Enterolith impaction causing bowel obstruction should be on the list of differential diagnoses in individuals known to have small bowel diverticulosis. Such cases have been managed operatively with enterotomy and stone removal as in this case. Another method described was to crush the enterolith in the small bowel and milking distally into the </w:t>
      </w:r>
      <w:proofErr w:type="gramStart"/>
      <w:r w:rsidRPr="00B974E4">
        <w:rPr>
          <w:rFonts w:ascii="Book Antiqua" w:eastAsia="Book Antiqua" w:hAnsi="Book Antiqua" w:cs="Book Antiqua"/>
          <w:color w:val="000000"/>
        </w:rPr>
        <w:t>colon</w:t>
      </w:r>
      <w:r w:rsidRPr="00B974E4">
        <w:rPr>
          <w:rFonts w:ascii="Book Antiqua" w:eastAsia="Book Antiqua" w:hAnsi="Book Antiqua" w:cs="Book Antiqua"/>
          <w:color w:val="000000"/>
          <w:vertAlign w:val="superscript"/>
        </w:rPr>
        <w:t>[</w:t>
      </w:r>
      <w:proofErr w:type="gramEnd"/>
      <w:r w:rsidRPr="00B974E4">
        <w:rPr>
          <w:rFonts w:ascii="Book Antiqua" w:eastAsia="Book Antiqua" w:hAnsi="Book Antiqua" w:cs="Book Antiqua"/>
          <w:color w:val="000000"/>
          <w:vertAlign w:val="superscript"/>
        </w:rPr>
        <w:t>12]</w:t>
      </w:r>
      <w:r w:rsidRPr="00B974E4">
        <w:rPr>
          <w:rFonts w:ascii="Book Antiqua" w:eastAsia="Book Antiqua" w:hAnsi="Book Antiqua" w:cs="Book Antiqua"/>
          <w:color w:val="000000"/>
        </w:rPr>
        <w:t xml:space="preserve">. Quek </w:t>
      </w:r>
      <w:r w:rsidR="001B1865" w:rsidRPr="00B974E4">
        <w:rPr>
          <w:rFonts w:ascii="Book Antiqua" w:eastAsia="Book Antiqua" w:hAnsi="Book Antiqua" w:cs="Book Antiqua"/>
          <w:color w:val="000000"/>
        </w:rPr>
        <w:t xml:space="preserve">and </w:t>
      </w:r>
      <w:proofErr w:type="gramStart"/>
      <w:r w:rsidR="001B1865" w:rsidRPr="00B974E4">
        <w:rPr>
          <w:rFonts w:ascii="Book Antiqua" w:eastAsia="Book Antiqua" w:hAnsi="Book Antiqua" w:cs="Book Antiqua"/>
          <w:color w:val="000000"/>
        </w:rPr>
        <w:t>Tanase</w:t>
      </w:r>
      <w:r w:rsidR="001B1865" w:rsidRPr="00B974E4">
        <w:rPr>
          <w:rFonts w:ascii="Book Antiqua" w:eastAsia="Book Antiqua" w:hAnsi="Book Antiqua" w:cs="Book Antiqua"/>
          <w:color w:val="000000"/>
          <w:vertAlign w:val="superscript"/>
        </w:rPr>
        <w:t>[</w:t>
      </w:r>
      <w:proofErr w:type="gramEnd"/>
      <w:r w:rsidR="001B1865" w:rsidRPr="00B974E4">
        <w:rPr>
          <w:rFonts w:ascii="Book Antiqua" w:eastAsia="Book Antiqua" w:hAnsi="Book Antiqua" w:cs="Book Antiqua"/>
          <w:color w:val="000000"/>
          <w:vertAlign w:val="superscript"/>
        </w:rPr>
        <w:t>13]</w:t>
      </w:r>
      <w:r w:rsidR="001B1865" w:rsidRPr="00B974E4">
        <w:rPr>
          <w:rFonts w:ascii="Book Antiqua" w:eastAsia="Book Antiqua" w:hAnsi="Book Antiqua" w:cs="Book Antiqua"/>
          <w:i/>
          <w:iCs/>
          <w:color w:val="000000"/>
        </w:rPr>
        <w:t xml:space="preserve"> </w:t>
      </w:r>
      <w:r w:rsidRPr="00B974E4">
        <w:rPr>
          <w:rFonts w:ascii="Book Antiqua" w:eastAsia="Book Antiqua" w:hAnsi="Book Antiqua" w:cs="Book Antiqua"/>
          <w:color w:val="000000"/>
        </w:rPr>
        <w:t xml:space="preserve">also recently described a case which was managed non-operatively for the first time with success. </w:t>
      </w:r>
    </w:p>
    <w:p w14:paraId="7A67F854" w14:textId="3C5EFF82" w:rsidR="00A77B3E" w:rsidRPr="00B974E4" w:rsidRDefault="004D0299" w:rsidP="00B974E4">
      <w:pPr>
        <w:spacing w:line="360" w:lineRule="auto"/>
        <w:ind w:firstLineChars="200" w:firstLine="480"/>
        <w:jc w:val="both"/>
        <w:rPr>
          <w:rFonts w:ascii="Book Antiqua" w:hAnsi="Book Antiqua"/>
        </w:rPr>
      </w:pPr>
      <w:r w:rsidRPr="00B974E4">
        <w:rPr>
          <w:rFonts w:ascii="Book Antiqua" w:eastAsia="Book Antiqua" w:hAnsi="Book Antiqua" w:cs="Book Antiqua"/>
          <w:color w:val="000000"/>
        </w:rPr>
        <w:t xml:space="preserve">Recurrent enterolith formation is possible in individuals with small bowel diverticulosis. Three episodes of recurrent bowel obstruction from primary enterolith in a three-year time period was described only once previously by </w:t>
      </w:r>
      <w:r w:rsidR="00324CEF" w:rsidRPr="00B974E4">
        <w:rPr>
          <w:rFonts w:ascii="Book Antiqua" w:eastAsia="Book Antiqua" w:hAnsi="Book Antiqua" w:cs="Book Antiqua"/>
          <w:color w:val="000000"/>
        </w:rPr>
        <w:t>Shrestha</w:t>
      </w:r>
      <w:r w:rsidR="004A59D5" w:rsidRPr="00B974E4">
        <w:rPr>
          <w:rFonts w:ascii="Book Antiqua" w:eastAsia="Book Antiqua" w:hAnsi="Book Antiqua" w:cs="Book Antiqua"/>
          <w:color w:val="000000"/>
        </w:rPr>
        <w:t xml:space="preserve"> and </w:t>
      </w:r>
      <w:proofErr w:type="gramStart"/>
      <w:r w:rsidR="004A59D5" w:rsidRPr="00B974E4">
        <w:rPr>
          <w:rFonts w:ascii="Book Antiqua" w:eastAsia="Book Antiqua" w:hAnsi="Book Antiqua" w:cs="Book Antiqua"/>
          <w:color w:val="000000"/>
        </w:rPr>
        <w:t>Shrestha</w:t>
      </w:r>
      <w:r w:rsidRPr="00B974E4">
        <w:rPr>
          <w:rFonts w:ascii="Book Antiqua" w:eastAsia="Book Antiqua" w:hAnsi="Book Antiqua" w:cs="Book Antiqua"/>
          <w:color w:val="000000"/>
          <w:vertAlign w:val="superscript"/>
        </w:rPr>
        <w:t>[</w:t>
      </w:r>
      <w:proofErr w:type="gramEnd"/>
      <w:r w:rsidRPr="00B974E4">
        <w:rPr>
          <w:rFonts w:ascii="Book Antiqua" w:eastAsia="Book Antiqua" w:hAnsi="Book Antiqua" w:cs="Book Antiqua"/>
          <w:color w:val="000000"/>
          <w:vertAlign w:val="superscript"/>
        </w:rPr>
        <w:t>14]</w:t>
      </w:r>
      <w:r w:rsidRPr="00B974E4">
        <w:rPr>
          <w:rFonts w:ascii="Book Antiqua" w:eastAsia="Book Antiqua" w:hAnsi="Book Antiqua" w:cs="Book Antiqua"/>
          <w:color w:val="000000"/>
        </w:rPr>
        <w:t>, but there were no small bowel diverticula noted in that patient. It is not possible to resect all affected segments in individuals with extensive diverticular involvement due to the result of unacceptably short small bowel length. Current evidence to prevent recurrent formation of enteroliths in these patients is lacking. Surgically, anatomical alterations that avoid stasis of intestinal content probably should be implemented. More research is required to explore the mechanism by which enteroliths form. Evidence-based dietary advice for these patients with extensive small bowel diverticulosis could decrease the risk of recurrent enterolith formation and its sequelae.</w:t>
      </w:r>
    </w:p>
    <w:p w14:paraId="01AEA761" w14:textId="77777777" w:rsidR="00A77B3E" w:rsidRPr="00B974E4" w:rsidRDefault="00A77B3E" w:rsidP="00B974E4">
      <w:pPr>
        <w:spacing w:line="360" w:lineRule="auto"/>
        <w:jc w:val="both"/>
        <w:rPr>
          <w:rFonts w:ascii="Book Antiqua" w:hAnsi="Book Antiqua"/>
        </w:rPr>
      </w:pPr>
    </w:p>
    <w:p w14:paraId="2457E744"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aps/>
          <w:color w:val="000000"/>
          <w:u w:val="single"/>
        </w:rPr>
        <w:t>CONCLUSION</w:t>
      </w:r>
    </w:p>
    <w:p w14:paraId="5B4FE9EE" w14:textId="692943AA"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 xml:space="preserve">This case report sheds new light on the pathophysiology of bowel obstruction caused by primary enterolith formation in small bowel diverticula. This is the first case in literature of a recurrent small bowel obstruction caused by a primary enterolith associated with </w:t>
      </w:r>
      <w:r w:rsidRPr="00B974E4">
        <w:rPr>
          <w:rFonts w:ascii="Book Antiqua" w:eastAsia="Book Antiqua" w:hAnsi="Book Antiqua" w:cs="Book Antiqua"/>
          <w:color w:val="000000"/>
        </w:rPr>
        <w:lastRenderedPageBreak/>
        <w:t>jejunal diverticulosis. In particular, this case highlighted the time frame between episodes of enterolith related bowel obstruction</w:t>
      </w:r>
      <w:r w:rsidR="00892DD0" w:rsidRPr="00B974E4">
        <w:rPr>
          <w:rFonts w:ascii="Book Antiqua" w:eastAsia="SimSun" w:hAnsi="Book Antiqua" w:cs="SimSun"/>
          <w:color w:val="000000"/>
          <w:lang w:eastAsia="zh-CN"/>
        </w:rPr>
        <w:t xml:space="preserve">: </w:t>
      </w:r>
      <w:r w:rsidRPr="00B974E4">
        <w:rPr>
          <w:rFonts w:ascii="Book Antiqua" w:eastAsia="Book Antiqua" w:hAnsi="Book Antiqua" w:cs="Book Antiqua"/>
          <w:color w:val="000000"/>
        </w:rPr>
        <w:t>seven months. The current knowledge base of the pathophysiology of enterolith formation supports the practice of avoiding anatomical alterations that promote stasis of intestinal content. More research on dietary modifications may prove to be beneficial for individuals with unresectable extensive small bowel diverticulosis.</w:t>
      </w:r>
    </w:p>
    <w:p w14:paraId="23CE3238" w14:textId="77777777" w:rsidR="00A77B3E" w:rsidRPr="00B974E4" w:rsidRDefault="00A77B3E" w:rsidP="00B974E4">
      <w:pPr>
        <w:spacing w:line="360" w:lineRule="auto"/>
        <w:jc w:val="both"/>
        <w:rPr>
          <w:rFonts w:ascii="Book Antiqua" w:hAnsi="Book Antiqua"/>
        </w:rPr>
      </w:pPr>
    </w:p>
    <w:p w14:paraId="38695141"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olor w:val="000000"/>
        </w:rPr>
        <w:t>REFERENCES</w:t>
      </w:r>
    </w:p>
    <w:p w14:paraId="4551B686" w14:textId="6BB3E52E" w:rsidR="009A3207" w:rsidRPr="00B974E4" w:rsidRDefault="009A3207" w:rsidP="00B974E4">
      <w:pPr>
        <w:spacing w:line="360" w:lineRule="auto"/>
        <w:jc w:val="both"/>
        <w:rPr>
          <w:rFonts w:ascii="Book Antiqua" w:hAnsi="Book Antiqua"/>
        </w:rPr>
      </w:pPr>
      <w:bookmarkStart w:id="10" w:name="OLE_LINK19"/>
      <w:r w:rsidRPr="00B974E4">
        <w:rPr>
          <w:rFonts w:ascii="Book Antiqua" w:hAnsi="Book Antiqua"/>
        </w:rPr>
        <w:t xml:space="preserve">1 </w:t>
      </w:r>
      <w:r w:rsidRPr="00B974E4">
        <w:rPr>
          <w:rFonts w:ascii="Book Antiqua" w:hAnsi="Book Antiqua"/>
          <w:b/>
          <w:bCs/>
        </w:rPr>
        <w:t>N</w:t>
      </w:r>
      <w:r w:rsidR="00C910A7" w:rsidRPr="00B974E4">
        <w:rPr>
          <w:rFonts w:ascii="Book Antiqua" w:hAnsi="Book Antiqua"/>
          <w:b/>
          <w:bCs/>
        </w:rPr>
        <w:t>oer</w:t>
      </w:r>
      <w:r w:rsidRPr="00B974E4">
        <w:rPr>
          <w:rFonts w:ascii="Book Antiqua" w:hAnsi="Book Antiqua"/>
          <w:b/>
          <w:bCs/>
        </w:rPr>
        <w:t xml:space="preserve"> T</w:t>
      </w:r>
      <w:r w:rsidRPr="00B974E4">
        <w:rPr>
          <w:rFonts w:ascii="Book Antiqua" w:hAnsi="Book Antiqua"/>
        </w:rPr>
        <w:t>. Non-</w:t>
      </w:r>
      <w:proofErr w:type="spellStart"/>
      <w:r w:rsidRPr="00B974E4">
        <w:rPr>
          <w:rFonts w:ascii="Book Antiqua" w:hAnsi="Book Antiqua"/>
        </w:rPr>
        <w:t>Meckelian</w:t>
      </w:r>
      <w:proofErr w:type="spellEnd"/>
      <w:r w:rsidRPr="00B974E4">
        <w:rPr>
          <w:rFonts w:ascii="Book Antiqua" w:hAnsi="Book Antiqua"/>
        </w:rPr>
        <w:t xml:space="preserve"> diverticula of the small bowel. The incidence in an autopsy material. </w:t>
      </w:r>
      <w:r w:rsidRPr="00B974E4">
        <w:rPr>
          <w:rFonts w:ascii="Book Antiqua" w:hAnsi="Book Antiqua"/>
          <w:i/>
          <w:iCs/>
        </w:rPr>
        <w:t xml:space="preserve">Acta </w:t>
      </w:r>
      <w:proofErr w:type="spellStart"/>
      <w:r w:rsidRPr="00B974E4">
        <w:rPr>
          <w:rFonts w:ascii="Book Antiqua" w:hAnsi="Book Antiqua"/>
          <w:i/>
          <w:iCs/>
        </w:rPr>
        <w:t>Chir</w:t>
      </w:r>
      <w:proofErr w:type="spellEnd"/>
      <w:r w:rsidRPr="00B974E4">
        <w:rPr>
          <w:rFonts w:ascii="Book Antiqua" w:hAnsi="Book Antiqua"/>
          <w:i/>
          <w:iCs/>
        </w:rPr>
        <w:t xml:space="preserve"> </w:t>
      </w:r>
      <w:proofErr w:type="spellStart"/>
      <w:r w:rsidRPr="00B974E4">
        <w:rPr>
          <w:rFonts w:ascii="Book Antiqua" w:hAnsi="Book Antiqua"/>
          <w:i/>
          <w:iCs/>
        </w:rPr>
        <w:t>Scand</w:t>
      </w:r>
      <w:proofErr w:type="spellEnd"/>
      <w:r w:rsidRPr="00B974E4">
        <w:rPr>
          <w:rFonts w:ascii="Book Antiqua" w:hAnsi="Book Antiqua"/>
        </w:rPr>
        <w:t xml:space="preserve"> 1960; </w:t>
      </w:r>
      <w:r w:rsidRPr="00B974E4">
        <w:rPr>
          <w:rFonts w:ascii="Book Antiqua" w:hAnsi="Book Antiqua"/>
          <w:b/>
          <w:bCs/>
        </w:rPr>
        <w:t>120</w:t>
      </w:r>
      <w:r w:rsidRPr="00B974E4">
        <w:rPr>
          <w:rFonts w:ascii="Book Antiqua" w:hAnsi="Book Antiqua"/>
        </w:rPr>
        <w:t>: 175-179 [PMID: 13729424]</w:t>
      </w:r>
    </w:p>
    <w:p w14:paraId="6AD3FA3C" w14:textId="77777777" w:rsidR="009A3207" w:rsidRPr="00B974E4" w:rsidRDefault="009A3207" w:rsidP="00B974E4">
      <w:pPr>
        <w:spacing w:line="360" w:lineRule="auto"/>
        <w:jc w:val="both"/>
        <w:rPr>
          <w:rFonts w:ascii="Book Antiqua" w:hAnsi="Book Antiqua"/>
        </w:rPr>
      </w:pPr>
      <w:r w:rsidRPr="00B974E4">
        <w:rPr>
          <w:rFonts w:ascii="Book Antiqua" w:hAnsi="Book Antiqua"/>
        </w:rPr>
        <w:t xml:space="preserve">2 </w:t>
      </w:r>
      <w:r w:rsidRPr="00B974E4">
        <w:rPr>
          <w:rFonts w:ascii="Book Antiqua" w:hAnsi="Book Antiqua"/>
          <w:b/>
          <w:bCs/>
        </w:rPr>
        <w:t>Gurvits GE</w:t>
      </w:r>
      <w:r w:rsidRPr="00B974E4">
        <w:rPr>
          <w:rFonts w:ascii="Book Antiqua" w:hAnsi="Book Antiqua"/>
        </w:rPr>
        <w:t xml:space="preserve">, Lan G. </w:t>
      </w:r>
      <w:proofErr w:type="spellStart"/>
      <w:r w:rsidRPr="00B974E4">
        <w:rPr>
          <w:rFonts w:ascii="Book Antiqua" w:hAnsi="Book Antiqua"/>
        </w:rPr>
        <w:t>Enterolithiasis</w:t>
      </w:r>
      <w:proofErr w:type="spellEnd"/>
      <w:r w:rsidRPr="00B974E4">
        <w:rPr>
          <w:rFonts w:ascii="Book Antiqua" w:hAnsi="Book Antiqua"/>
        </w:rPr>
        <w:t xml:space="preserve">. </w:t>
      </w:r>
      <w:r w:rsidRPr="00B974E4">
        <w:rPr>
          <w:rFonts w:ascii="Book Antiqua" w:hAnsi="Book Antiqua"/>
          <w:i/>
          <w:iCs/>
        </w:rPr>
        <w:t>World J Gastroenterol</w:t>
      </w:r>
      <w:r w:rsidRPr="00B974E4">
        <w:rPr>
          <w:rFonts w:ascii="Book Antiqua" w:hAnsi="Book Antiqua"/>
        </w:rPr>
        <w:t xml:space="preserve"> 2014; </w:t>
      </w:r>
      <w:r w:rsidRPr="00B974E4">
        <w:rPr>
          <w:rFonts w:ascii="Book Antiqua" w:hAnsi="Book Antiqua"/>
          <w:b/>
          <w:bCs/>
        </w:rPr>
        <w:t>20</w:t>
      </w:r>
      <w:r w:rsidRPr="00B974E4">
        <w:rPr>
          <w:rFonts w:ascii="Book Antiqua" w:hAnsi="Book Antiqua"/>
        </w:rPr>
        <w:t>: 17819-17829 [PMID: 25548480 DOI: 10.3748/</w:t>
      </w:r>
      <w:proofErr w:type="gramStart"/>
      <w:r w:rsidRPr="00B974E4">
        <w:rPr>
          <w:rFonts w:ascii="Book Antiqua" w:hAnsi="Book Antiqua"/>
        </w:rPr>
        <w:t>wjg.v20.i</w:t>
      </w:r>
      <w:proofErr w:type="gramEnd"/>
      <w:r w:rsidRPr="00B974E4">
        <w:rPr>
          <w:rFonts w:ascii="Book Antiqua" w:hAnsi="Book Antiqua"/>
        </w:rPr>
        <w:t>47.17819]</w:t>
      </w:r>
    </w:p>
    <w:p w14:paraId="6133BB8B" w14:textId="77777777" w:rsidR="009A3207" w:rsidRPr="00B974E4" w:rsidRDefault="009A3207" w:rsidP="00B974E4">
      <w:pPr>
        <w:spacing w:line="360" w:lineRule="auto"/>
        <w:jc w:val="both"/>
        <w:rPr>
          <w:rFonts w:ascii="Book Antiqua" w:hAnsi="Book Antiqua"/>
        </w:rPr>
      </w:pPr>
      <w:r w:rsidRPr="00B974E4">
        <w:rPr>
          <w:rFonts w:ascii="Book Antiqua" w:hAnsi="Book Antiqua"/>
        </w:rPr>
        <w:t xml:space="preserve">3 </w:t>
      </w:r>
      <w:r w:rsidRPr="00B974E4">
        <w:rPr>
          <w:rFonts w:ascii="Book Antiqua" w:hAnsi="Book Antiqua"/>
          <w:b/>
          <w:bCs/>
        </w:rPr>
        <w:t>Longo WE</w:t>
      </w:r>
      <w:r w:rsidRPr="00B974E4">
        <w:rPr>
          <w:rFonts w:ascii="Book Antiqua" w:hAnsi="Book Antiqua"/>
        </w:rPr>
        <w:t xml:space="preserve">, </w:t>
      </w:r>
      <w:proofErr w:type="spellStart"/>
      <w:r w:rsidRPr="00B974E4">
        <w:rPr>
          <w:rFonts w:ascii="Book Antiqua" w:hAnsi="Book Antiqua"/>
        </w:rPr>
        <w:t>Vernava</w:t>
      </w:r>
      <w:proofErr w:type="spellEnd"/>
      <w:r w:rsidRPr="00B974E4">
        <w:rPr>
          <w:rFonts w:ascii="Book Antiqua" w:hAnsi="Book Antiqua"/>
        </w:rPr>
        <w:t xml:space="preserve"> AM 3rd. Clinical implications of jejunoileal diverticular disease. </w:t>
      </w:r>
      <w:r w:rsidRPr="00B974E4">
        <w:rPr>
          <w:rFonts w:ascii="Book Antiqua" w:hAnsi="Book Antiqua"/>
          <w:i/>
          <w:iCs/>
        </w:rPr>
        <w:t>Dis Colon Rectum</w:t>
      </w:r>
      <w:r w:rsidRPr="00B974E4">
        <w:rPr>
          <w:rFonts w:ascii="Book Antiqua" w:hAnsi="Book Antiqua"/>
        </w:rPr>
        <w:t xml:space="preserve"> 1992; </w:t>
      </w:r>
      <w:r w:rsidRPr="00B974E4">
        <w:rPr>
          <w:rFonts w:ascii="Book Antiqua" w:hAnsi="Book Antiqua"/>
          <w:b/>
          <w:bCs/>
        </w:rPr>
        <w:t>35</w:t>
      </w:r>
      <w:r w:rsidRPr="00B974E4">
        <w:rPr>
          <w:rFonts w:ascii="Book Antiqua" w:hAnsi="Book Antiqua"/>
        </w:rPr>
        <w:t>: 381-388 [PMID: 1582362 DOI: 10.1007/BF02048119]</w:t>
      </w:r>
    </w:p>
    <w:p w14:paraId="18AEA521" w14:textId="77777777" w:rsidR="009A3207" w:rsidRPr="00B974E4" w:rsidRDefault="009A3207" w:rsidP="00B974E4">
      <w:pPr>
        <w:spacing w:line="360" w:lineRule="auto"/>
        <w:jc w:val="both"/>
        <w:rPr>
          <w:rFonts w:ascii="Book Antiqua" w:hAnsi="Book Antiqua"/>
        </w:rPr>
      </w:pPr>
      <w:r w:rsidRPr="00B974E4">
        <w:rPr>
          <w:rFonts w:ascii="Book Antiqua" w:hAnsi="Book Antiqua"/>
        </w:rPr>
        <w:t xml:space="preserve">4 </w:t>
      </w:r>
      <w:proofErr w:type="spellStart"/>
      <w:r w:rsidRPr="00B974E4">
        <w:rPr>
          <w:rFonts w:ascii="Book Antiqua" w:hAnsi="Book Antiqua"/>
          <w:b/>
          <w:bCs/>
        </w:rPr>
        <w:t>Sibille</w:t>
      </w:r>
      <w:proofErr w:type="spellEnd"/>
      <w:r w:rsidRPr="00B974E4">
        <w:rPr>
          <w:rFonts w:ascii="Book Antiqua" w:hAnsi="Book Antiqua"/>
          <w:b/>
          <w:bCs/>
        </w:rPr>
        <w:t xml:space="preserve"> A</w:t>
      </w:r>
      <w:r w:rsidRPr="00B974E4">
        <w:rPr>
          <w:rFonts w:ascii="Book Antiqua" w:hAnsi="Book Antiqua"/>
        </w:rPr>
        <w:t xml:space="preserve">, </w:t>
      </w:r>
      <w:proofErr w:type="spellStart"/>
      <w:r w:rsidRPr="00B974E4">
        <w:rPr>
          <w:rFonts w:ascii="Book Antiqua" w:hAnsi="Book Antiqua"/>
        </w:rPr>
        <w:t>Willocx</w:t>
      </w:r>
      <w:proofErr w:type="spellEnd"/>
      <w:r w:rsidRPr="00B974E4">
        <w:rPr>
          <w:rFonts w:ascii="Book Antiqua" w:hAnsi="Book Antiqua"/>
        </w:rPr>
        <w:t xml:space="preserve"> R. Jejunal diverticulitis. </w:t>
      </w:r>
      <w:r w:rsidRPr="00B974E4">
        <w:rPr>
          <w:rFonts w:ascii="Book Antiqua" w:hAnsi="Book Antiqua"/>
          <w:i/>
          <w:iCs/>
        </w:rPr>
        <w:t>Am J Gastroenterol</w:t>
      </w:r>
      <w:r w:rsidRPr="00B974E4">
        <w:rPr>
          <w:rFonts w:ascii="Book Antiqua" w:hAnsi="Book Antiqua"/>
        </w:rPr>
        <w:t xml:space="preserve"> 1992; </w:t>
      </w:r>
      <w:r w:rsidRPr="00B974E4">
        <w:rPr>
          <w:rFonts w:ascii="Book Antiqua" w:hAnsi="Book Antiqua"/>
          <w:b/>
          <w:bCs/>
        </w:rPr>
        <w:t>87</w:t>
      </w:r>
      <w:r w:rsidRPr="00B974E4">
        <w:rPr>
          <w:rFonts w:ascii="Book Antiqua" w:hAnsi="Book Antiqua"/>
        </w:rPr>
        <w:t>: 655-658 [PMID: 1595658]</w:t>
      </w:r>
    </w:p>
    <w:p w14:paraId="7F01B076" w14:textId="77777777" w:rsidR="009A3207" w:rsidRPr="00B974E4" w:rsidRDefault="009A3207" w:rsidP="00B974E4">
      <w:pPr>
        <w:spacing w:line="360" w:lineRule="auto"/>
        <w:jc w:val="both"/>
        <w:rPr>
          <w:rFonts w:ascii="Book Antiqua" w:hAnsi="Book Antiqua"/>
        </w:rPr>
      </w:pPr>
      <w:r w:rsidRPr="00B974E4">
        <w:rPr>
          <w:rFonts w:ascii="Book Antiqua" w:hAnsi="Book Antiqua"/>
        </w:rPr>
        <w:t xml:space="preserve">5 </w:t>
      </w:r>
      <w:r w:rsidRPr="00B974E4">
        <w:rPr>
          <w:rFonts w:ascii="Book Antiqua" w:hAnsi="Book Antiqua"/>
          <w:b/>
          <w:bCs/>
        </w:rPr>
        <w:t>Ishizuka D</w:t>
      </w:r>
      <w:r w:rsidRPr="00B974E4">
        <w:rPr>
          <w:rFonts w:ascii="Book Antiqua" w:hAnsi="Book Antiqua"/>
        </w:rPr>
        <w:t xml:space="preserve">, Shirai Y, Hatakeyama K. Duodenal obstruction caused by gallstone impaction into an intraluminal duodenal diverticulum. </w:t>
      </w:r>
      <w:r w:rsidRPr="00B974E4">
        <w:rPr>
          <w:rFonts w:ascii="Book Antiqua" w:hAnsi="Book Antiqua"/>
          <w:i/>
          <w:iCs/>
        </w:rPr>
        <w:t>Am J Gastroenterol</w:t>
      </w:r>
      <w:r w:rsidRPr="00B974E4">
        <w:rPr>
          <w:rFonts w:ascii="Book Antiqua" w:hAnsi="Book Antiqua"/>
        </w:rPr>
        <w:t xml:space="preserve"> 1997; </w:t>
      </w:r>
      <w:r w:rsidRPr="00B974E4">
        <w:rPr>
          <w:rFonts w:ascii="Book Antiqua" w:hAnsi="Book Antiqua"/>
          <w:b/>
          <w:bCs/>
        </w:rPr>
        <w:t>92</w:t>
      </w:r>
      <w:r w:rsidRPr="00B974E4">
        <w:rPr>
          <w:rFonts w:ascii="Book Antiqua" w:hAnsi="Book Antiqua"/>
        </w:rPr>
        <w:t>: 182-183 [PMID: 8995977]</w:t>
      </w:r>
    </w:p>
    <w:p w14:paraId="7EDB9806" w14:textId="77777777" w:rsidR="009A3207" w:rsidRPr="00B974E4" w:rsidRDefault="009A3207" w:rsidP="00B974E4">
      <w:pPr>
        <w:spacing w:line="360" w:lineRule="auto"/>
        <w:jc w:val="both"/>
        <w:rPr>
          <w:rFonts w:ascii="Book Antiqua" w:hAnsi="Book Antiqua"/>
        </w:rPr>
      </w:pPr>
      <w:r w:rsidRPr="00B974E4">
        <w:rPr>
          <w:rFonts w:ascii="Book Antiqua" w:hAnsi="Book Antiqua"/>
        </w:rPr>
        <w:t xml:space="preserve">6 </w:t>
      </w:r>
      <w:proofErr w:type="spellStart"/>
      <w:r w:rsidRPr="00B974E4">
        <w:rPr>
          <w:rFonts w:ascii="Book Antiqua" w:hAnsi="Book Antiqua"/>
          <w:b/>
          <w:bCs/>
        </w:rPr>
        <w:t>Eckhauser</w:t>
      </w:r>
      <w:proofErr w:type="spellEnd"/>
      <w:r w:rsidRPr="00B974E4">
        <w:rPr>
          <w:rFonts w:ascii="Book Antiqua" w:hAnsi="Book Antiqua"/>
          <w:b/>
          <w:bCs/>
        </w:rPr>
        <w:t xml:space="preserve"> FE</w:t>
      </w:r>
      <w:r w:rsidRPr="00B974E4">
        <w:rPr>
          <w:rFonts w:ascii="Book Antiqua" w:hAnsi="Book Antiqua"/>
        </w:rPr>
        <w:t xml:space="preserve">, </w:t>
      </w:r>
      <w:proofErr w:type="spellStart"/>
      <w:r w:rsidRPr="00B974E4">
        <w:rPr>
          <w:rFonts w:ascii="Book Antiqua" w:hAnsi="Book Antiqua"/>
        </w:rPr>
        <w:t>Zelenock</w:t>
      </w:r>
      <w:proofErr w:type="spellEnd"/>
      <w:r w:rsidRPr="00B974E4">
        <w:rPr>
          <w:rFonts w:ascii="Book Antiqua" w:hAnsi="Book Antiqua"/>
        </w:rPr>
        <w:t xml:space="preserve"> GB, Freier DT. Acute complications of </w:t>
      </w:r>
      <w:proofErr w:type="spellStart"/>
      <w:r w:rsidRPr="00B974E4">
        <w:rPr>
          <w:rFonts w:ascii="Book Antiqua" w:hAnsi="Book Antiqua"/>
        </w:rPr>
        <w:t>jejuno</w:t>
      </w:r>
      <w:proofErr w:type="spellEnd"/>
      <w:r w:rsidRPr="00B974E4">
        <w:rPr>
          <w:rFonts w:ascii="Book Antiqua" w:hAnsi="Book Antiqua"/>
        </w:rPr>
        <w:t xml:space="preserve">-ileal </w:t>
      </w:r>
      <w:proofErr w:type="spellStart"/>
      <w:r w:rsidRPr="00B974E4">
        <w:rPr>
          <w:rFonts w:ascii="Book Antiqua" w:hAnsi="Book Antiqua"/>
        </w:rPr>
        <w:t>pseudodiverticulosis</w:t>
      </w:r>
      <w:proofErr w:type="spellEnd"/>
      <w:r w:rsidRPr="00B974E4">
        <w:rPr>
          <w:rFonts w:ascii="Book Antiqua" w:hAnsi="Book Antiqua"/>
        </w:rPr>
        <w:t xml:space="preserve">: surgical implications and management. </w:t>
      </w:r>
      <w:r w:rsidRPr="00B974E4">
        <w:rPr>
          <w:rFonts w:ascii="Book Antiqua" w:hAnsi="Book Antiqua"/>
          <w:i/>
          <w:iCs/>
        </w:rPr>
        <w:t>Am J Surg</w:t>
      </w:r>
      <w:r w:rsidRPr="00B974E4">
        <w:rPr>
          <w:rFonts w:ascii="Book Antiqua" w:hAnsi="Book Antiqua"/>
        </w:rPr>
        <w:t xml:space="preserve"> 1979; </w:t>
      </w:r>
      <w:r w:rsidRPr="00B974E4">
        <w:rPr>
          <w:rFonts w:ascii="Book Antiqua" w:hAnsi="Book Antiqua"/>
          <w:b/>
          <w:bCs/>
        </w:rPr>
        <w:t>138</w:t>
      </w:r>
      <w:r w:rsidRPr="00B974E4">
        <w:rPr>
          <w:rFonts w:ascii="Book Antiqua" w:hAnsi="Book Antiqua"/>
        </w:rPr>
        <w:t>: 320-323 [PMID: 111574 DOI: 10.1016/0002-9610(79)90395-7]</w:t>
      </w:r>
    </w:p>
    <w:p w14:paraId="49641371" w14:textId="77777777" w:rsidR="009A3207" w:rsidRPr="00B974E4" w:rsidRDefault="009A3207" w:rsidP="00B974E4">
      <w:pPr>
        <w:spacing w:line="360" w:lineRule="auto"/>
        <w:jc w:val="both"/>
        <w:rPr>
          <w:rFonts w:ascii="Book Antiqua" w:hAnsi="Book Antiqua"/>
        </w:rPr>
      </w:pPr>
      <w:r w:rsidRPr="00B974E4">
        <w:rPr>
          <w:rFonts w:ascii="Book Antiqua" w:hAnsi="Book Antiqua"/>
        </w:rPr>
        <w:t xml:space="preserve">7 </w:t>
      </w:r>
      <w:r w:rsidRPr="00B974E4">
        <w:rPr>
          <w:rFonts w:ascii="Book Antiqua" w:hAnsi="Book Antiqua"/>
          <w:b/>
          <w:bCs/>
        </w:rPr>
        <w:t>Harris LM</w:t>
      </w:r>
      <w:r w:rsidRPr="00B974E4">
        <w:rPr>
          <w:rFonts w:ascii="Book Antiqua" w:hAnsi="Book Antiqua"/>
        </w:rPr>
        <w:t xml:space="preserve">, Volpe CM, Doerr RJ. Small bowel obstruction secondary to enterolith impaction complicating jejunal diverticulitis. </w:t>
      </w:r>
      <w:r w:rsidRPr="00B974E4">
        <w:rPr>
          <w:rFonts w:ascii="Book Antiqua" w:hAnsi="Book Antiqua"/>
          <w:i/>
          <w:iCs/>
        </w:rPr>
        <w:t>Am J Gastroenterol</w:t>
      </w:r>
      <w:r w:rsidRPr="00B974E4">
        <w:rPr>
          <w:rFonts w:ascii="Book Antiqua" w:hAnsi="Book Antiqua"/>
        </w:rPr>
        <w:t xml:space="preserve"> 1997; </w:t>
      </w:r>
      <w:r w:rsidRPr="00B974E4">
        <w:rPr>
          <w:rFonts w:ascii="Book Antiqua" w:hAnsi="Book Antiqua"/>
          <w:b/>
          <w:bCs/>
        </w:rPr>
        <w:t>92</w:t>
      </w:r>
      <w:r w:rsidRPr="00B974E4">
        <w:rPr>
          <w:rFonts w:ascii="Book Antiqua" w:hAnsi="Book Antiqua"/>
        </w:rPr>
        <w:t>: 1538-1540 [PMID: 9317081 DOI: 10.1093/</w:t>
      </w:r>
      <w:proofErr w:type="spellStart"/>
      <w:r w:rsidRPr="00B974E4">
        <w:rPr>
          <w:rFonts w:ascii="Book Antiqua" w:hAnsi="Book Antiqua"/>
        </w:rPr>
        <w:t>jscr</w:t>
      </w:r>
      <w:proofErr w:type="spellEnd"/>
      <w:r w:rsidRPr="00B974E4">
        <w:rPr>
          <w:rFonts w:ascii="Book Antiqua" w:hAnsi="Book Antiqua"/>
        </w:rPr>
        <w:t>/rjz151]</w:t>
      </w:r>
    </w:p>
    <w:p w14:paraId="1F4ABA3B" w14:textId="77777777" w:rsidR="009A3207" w:rsidRPr="00B974E4" w:rsidRDefault="009A3207" w:rsidP="00B974E4">
      <w:pPr>
        <w:spacing w:line="360" w:lineRule="auto"/>
        <w:jc w:val="both"/>
        <w:rPr>
          <w:rFonts w:ascii="Book Antiqua" w:hAnsi="Book Antiqua"/>
        </w:rPr>
      </w:pPr>
      <w:r w:rsidRPr="00B974E4">
        <w:rPr>
          <w:rFonts w:ascii="Book Antiqua" w:hAnsi="Book Antiqua"/>
        </w:rPr>
        <w:t xml:space="preserve">8 </w:t>
      </w:r>
      <w:r w:rsidRPr="00B974E4">
        <w:rPr>
          <w:rFonts w:ascii="Book Antiqua" w:hAnsi="Book Antiqua"/>
          <w:b/>
          <w:bCs/>
        </w:rPr>
        <w:t>Yang HK</w:t>
      </w:r>
      <w:r w:rsidRPr="00B974E4">
        <w:rPr>
          <w:rFonts w:ascii="Book Antiqua" w:hAnsi="Book Antiqua"/>
        </w:rPr>
        <w:t xml:space="preserve">, Fondacaro PF. Enterolith ileus: a rare complication of duodenal diverticula. </w:t>
      </w:r>
      <w:r w:rsidRPr="00B974E4">
        <w:rPr>
          <w:rFonts w:ascii="Book Antiqua" w:hAnsi="Book Antiqua"/>
          <w:i/>
          <w:iCs/>
        </w:rPr>
        <w:t>Am J Gastroenterol</w:t>
      </w:r>
      <w:r w:rsidRPr="00B974E4">
        <w:rPr>
          <w:rFonts w:ascii="Book Antiqua" w:hAnsi="Book Antiqua"/>
        </w:rPr>
        <w:t xml:space="preserve"> 1992; </w:t>
      </w:r>
      <w:r w:rsidRPr="00B974E4">
        <w:rPr>
          <w:rFonts w:ascii="Book Antiqua" w:hAnsi="Book Antiqua"/>
          <w:b/>
          <w:bCs/>
        </w:rPr>
        <w:t>87</w:t>
      </w:r>
      <w:r w:rsidRPr="00B974E4">
        <w:rPr>
          <w:rFonts w:ascii="Book Antiqua" w:hAnsi="Book Antiqua"/>
        </w:rPr>
        <w:t>: 1846-1848 [PMID: 1449155]</w:t>
      </w:r>
    </w:p>
    <w:p w14:paraId="10D73DA8" w14:textId="77777777" w:rsidR="009A3207" w:rsidRPr="00B974E4" w:rsidRDefault="009A3207" w:rsidP="00B974E4">
      <w:pPr>
        <w:spacing w:line="360" w:lineRule="auto"/>
        <w:jc w:val="both"/>
        <w:rPr>
          <w:rFonts w:ascii="Book Antiqua" w:hAnsi="Book Antiqua"/>
        </w:rPr>
      </w:pPr>
      <w:r w:rsidRPr="00B974E4">
        <w:rPr>
          <w:rFonts w:ascii="Book Antiqua" w:hAnsi="Book Antiqua"/>
        </w:rPr>
        <w:lastRenderedPageBreak/>
        <w:t xml:space="preserve">9 </w:t>
      </w:r>
      <w:r w:rsidRPr="00B974E4">
        <w:rPr>
          <w:rFonts w:ascii="Book Antiqua" w:hAnsi="Book Antiqua"/>
          <w:b/>
          <w:bCs/>
        </w:rPr>
        <w:t>Singh MP</w:t>
      </w:r>
      <w:r w:rsidRPr="00B974E4">
        <w:rPr>
          <w:rFonts w:ascii="Book Antiqua" w:hAnsi="Book Antiqua"/>
        </w:rPr>
        <w:t xml:space="preserve">, Huda T, Singh KV. A Primary Jejunal Enterolith Presenting as Small Bowel Obstruction. </w:t>
      </w:r>
      <w:r w:rsidRPr="00B974E4">
        <w:rPr>
          <w:rFonts w:ascii="Book Antiqua" w:hAnsi="Book Antiqua"/>
          <w:i/>
          <w:iCs/>
        </w:rPr>
        <w:t>Indian J Surg</w:t>
      </w:r>
      <w:r w:rsidRPr="00B974E4">
        <w:rPr>
          <w:rFonts w:ascii="Book Antiqua" w:hAnsi="Book Antiqua"/>
        </w:rPr>
        <w:t xml:space="preserve"> 2018; </w:t>
      </w:r>
      <w:r w:rsidRPr="00B974E4">
        <w:rPr>
          <w:rFonts w:ascii="Book Antiqua" w:hAnsi="Book Antiqua"/>
          <w:b/>
          <w:bCs/>
        </w:rPr>
        <w:t>80</w:t>
      </w:r>
      <w:r w:rsidRPr="00B974E4">
        <w:rPr>
          <w:rFonts w:ascii="Book Antiqua" w:hAnsi="Book Antiqua"/>
        </w:rPr>
        <w:t>: 292-293 [PMID: 29973766 DOI: 10.1007/s12262-018-1753-0]</w:t>
      </w:r>
    </w:p>
    <w:p w14:paraId="2C650FCD" w14:textId="77777777" w:rsidR="009A3207" w:rsidRPr="00B974E4" w:rsidRDefault="009A3207" w:rsidP="00B974E4">
      <w:pPr>
        <w:spacing w:line="360" w:lineRule="auto"/>
        <w:jc w:val="both"/>
        <w:rPr>
          <w:rFonts w:ascii="Book Antiqua" w:hAnsi="Book Antiqua"/>
        </w:rPr>
      </w:pPr>
      <w:r w:rsidRPr="00B974E4">
        <w:rPr>
          <w:rFonts w:ascii="Book Antiqua" w:hAnsi="Book Antiqua"/>
        </w:rPr>
        <w:t xml:space="preserve">10 </w:t>
      </w:r>
      <w:r w:rsidRPr="00B974E4">
        <w:rPr>
          <w:rFonts w:ascii="Book Antiqua" w:hAnsi="Book Antiqua"/>
          <w:b/>
          <w:bCs/>
        </w:rPr>
        <w:t>Afify SJ</w:t>
      </w:r>
      <w:r w:rsidRPr="00B974E4">
        <w:rPr>
          <w:rFonts w:ascii="Book Antiqua" w:hAnsi="Book Antiqua"/>
        </w:rPr>
        <w:t xml:space="preserve">, George J, Kelty CJ, Shah N. Largest sized enterolith ileus due to a duodenal diverticulum in a virgin abdomen causing small bowel obstruction. </w:t>
      </w:r>
      <w:r w:rsidRPr="00B974E4">
        <w:rPr>
          <w:rFonts w:ascii="Book Antiqua" w:hAnsi="Book Antiqua"/>
          <w:i/>
          <w:iCs/>
        </w:rPr>
        <w:t>BMJ Case Rep</w:t>
      </w:r>
      <w:r w:rsidRPr="00B974E4">
        <w:rPr>
          <w:rFonts w:ascii="Book Antiqua" w:hAnsi="Book Antiqua"/>
        </w:rPr>
        <w:t xml:space="preserve"> 2021; </w:t>
      </w:r>
      <w:r w:rsidRPr="00B974E4">
        <w:rPr>
          <w:rFonts w:ascii="Book Antiqua" w:hAnsi="Book Antiqua"/>
          <w:b/>
          <w:bCs/>
        </w:rPr>
        <w:t>14</w:t>
      </w:r>
      <w:r w:rsidRPr="00B974E4">
        <w:rPr>
          <w:rFonts w:ascii="Book Antiqua" w:hAnsi="Book Antiqua"/>
        </w:rPr>
        <w:t xml:space="preserve"> [PMID: 34785515 DOI: 10.1136/bcr-2021-245159]</w:t>
      </w:r>
    </w:p>
    <w:p w14:paraId="3C1C0709" w14:textId="77777777" w:rsidR="009A3207" w:rsidRPr="00B974E4" w:rsidRDefault="009A3207" w:rsidP="00B974E4">
      <w:pPr>
        <w:spacing w:line="360" w:lineRule="auto"/>
        <w:jc w:val="both"/>
        <w:rPr>
          <w:rFonts w:ascii="Book Antiqua" w:hAnsi="Book Antiqua"/>
        </w:rPr>
      </w:pPr>
      <w:r w:rsidRPr="00B974E4">
        <w:rPr>
          <w:rFonts w:ascii="Book Antiqua" w:hAnsi="Book Antiqua"/>
        </w:rPr>
        <w:t xml:space="preserve">11 </w:t>
      </w:r>
      <w:proofErr w:type="spellStart"/>
      <w:r w:rsidRPr="00B974E4">
        <w:rPr>
          <w:rFonts w:ascii="Book Antiqua" w:hAnsi="Book Antiqua"/>
          <w:b/>
          <w:bCs/>
        </w:rPr>
        <w:t>Jadib</w:t>
      </w:r>
      <w:proofErr w:type="spellEnd"/>
      <w:r w:rsidRPr="00B974E4">
        <w:rPr>
          <w:rFonts w:ascii="Book Antiqua" w:hAnsi="Book Antiqua"/>
          <w:b/>
          <w:bCs/>
        </w:rPr>
        <w:t xml:space="preserve"> A</w:t>
      </w:r>
      <w:r w:rsidRPr="00B974E4">
        <w:rPr>
          <w:rFonts w:ascii="Book Antiqua" w:hAnsi="Book Antiqua"/>
        </w:rPr>
        <w:t xml:space="preserve">, </w:t>
      </w:r>
      <w:proofErr w:type="spellStart"/>
      <w:r w:rsidRPr="00B974E4">
        <w:rPr>
          <w:rFonts w:ascii="Book Antiqua" w:hAnsi="Book Antiqua"/>
        </w:rPr>
        <w:t>Tabakh</w:t>
      </w:r>
      <w:proofErr w:type="spellEnd"/>
      <w:r w:rsidRPr="00B974E4">
        <w:rPr>
          <w:rFonts w:ascii="Book Antiqua" w:hAnsi="Book Antiqua"/>
        </w:rPr>
        <w:t xml:space="preserve"> H, </w:t>
      </w:r>
      <w:proofErr w:type="spellStart"/>
      <w:r w:rsidRPr="00B974E4">
        <w:rPr>
          <w:rFonts w:ascii="Book Antiqua" w:hAnsi="Book Antiqua"/>
        </w:rPr>
        <w:t>Chahidi</w:t>
      </w:r>
      <w:proofErr w:type="spellEnd"/>
      <w:r w:rsidRPr="00B974E4">
        <w:rPr>
          <w:rFonts w:ascii="Book Antiqua" w:hAnsi="Book Antiqua"/>
        </w:rPr>
        <w:t xml:space="preserve"> El </w:t>
      </w:r>
      <w:proofErr w:type="spellStart"/>
      <w:r w:rsidRPr="00B974E4">
        <w:rPr>
          <w:rFonts w:ascii="Book Antiqua" w:hAnsi="Book Antiqua"/>
        </w:rPr>
        <w:t>Ouazzani</w:t>
      </w:r>
      <w:proofErr w:type="spellEnd"/>
      <w:r w:rsidRPr="00B974E4">
        <w:rPr>
          <w:rFonts w:ascii="Book Antiqua" w:hAnsi="Book Antiqua"/>
        </w:rPr>
        <w:t xml:space="preserve"> L, </w:t>
      </w:r>
      <w:proofErr w:type="spellStart"/>
      <w:r w:rsidRPr="00B974E4">
        <w:rPr>
          <w:rFonts w:ascii="Book Antiqua" w:hAnsi="Book Antiqua"/>
        </w:rPr>
        <w:t>Boumlik</w:t>
      </w:r>
      <w:proofErr w:type="spellEnd"/>
      <w:r w:rsidRPr="00B974E4">
        <w:rPr>
          <w:rFonts w:ascii="Book Antiqua" w:hAnsi="Book Antiqua"/>
        </w:rPr>
        <w:t xml:space="preserve"> K, </w:t>
      </w:r>
      <w:proofErr w:type="spellStart"/>
      <w:r w:rsidRPr="00B974E4">
        <w:rPr>
          <w:rFonts w:ascii="Book Antiqua" w:hAnsi="Book Antiqua"/>
        </w:rPr>
        <w:t>Boutachali</w:t>
      </w:r>
      <w:proofErr w:type="spellEnd"/>
      <w:r w:rsidRPr="00B974E4">
        <w:rPr>
          <w:rFonts w:ascii="Book Antiqua" w:hAnsi="Book Antiqua"/>
        </w:rPr>
        <w:t xml:space="preserve"> R, </w:t>
      </w:r>
      <w:proofErr w:type="spellStart"/>
      <w:r w:rsidRPr="00B974E4">
        <w:rPr>
          <w:rFonts w:ascii="Book Antiqua" w:hAnsi="Book Antiqua"/>
        </w:rPr>
        <w:t>Siwane</w:t>
      </w:r>
      <w:proofErr w:type="spellEnd"/>
      <w:r w:rsidRPr="00B974E4">
        <w:rPr>
          <w:rFonts w:ascii="Book Antiqua" w:hAnsi="Book Antiqua"/>
        </w:rPr>
        <w:t xml:space="preserve"> A, </w:t>
      </w:r>
      <w:proofErr w:type="spellStart"/>
      <w:r w:rsidRPr="00B974E4">
        <w:rPr>
          <w:rFonts w:ascii="Book Antiqua" w:hAnsi="Book Antiqua"/>
        </w:rPr>
        <w:t>Touil</w:t>
      </w:r>
      <w:proofErr w:type="spellEnd"/>
      <w:r w:rsidRPr="00B974E4">
        <w:rPr>
          <w:rFonts w:ascii="Book Antiqua" w:hAnsi="Book Antiqua"/>
        </w:rPr>
        <w:t xml:space="preserve"> N, Kacimi O, Chikhaoui N. Primary true </w:t>
      </w:r>
      <w:proofErr w:type="spellStart"/>
      <w:r w:rsidRPr="00B974E4">
        <w:rPr>
          <w:rFonts w:ascii="Book Antiqua" w:hAnsi="Book Antiqua"/>
        </w:rPr>
        <w:t>enterolithiasis</w:t>
      </w:r>
      <w:proofErr w:type="spellEnd"/>
      <w:r w:rsidRPr="00B974E4">
        <w:rPr>
          <w:rFonts w:ascii="Book Antiqua" w:hAnsi="Book Antiqua"/>
        </w:rPr>
        <w:t xml:space="preserve">: A rare cause of acute small bowel obstruction. </w:t>
      </w:r>
      <w:proofErr w:type="spellStart"/>
      <w:r w:rsidRPr="00B974E4">
        <w:rPr>
          <w:rFonts w:ascii="Book Antiqua" w:hAnsi="Book Antiqua"/>
          <w:i/>
          <w:iCs/>
        </w:rPr>
        <w:t>Radiol</w:t>
      </w:r>
      <w:proofErr w:type="spellEnd"/>
      <w:r w:rsidRPr="00B974E4">
        <w:rPr>
          <w:rFonts w:ascii="Book Antiqua" w:hAnsi="Book Antiqua"/>
          <w:i/>
          <w:iCs/>
        </w:rPr>
        <w:t xml:space="preserve"> Case Rep</w:t>
      </w:r>
      <w:r w:rsidRPr="00B974E4">
        <w:rPr>
          <w:rFonts w:ascii="Book Antiqua" w:hAnsi="Book Antiqua"/>
        </w:rPr>
        <w:t xml:space="preserve"> 2022; </w:t>
      </w:r>
      <w:r w:rsidRPr="00B974E4">
        <w:rPr>
          <w:rFonts w:ascii="Book Antiqua" w:hAnsi="Book Antiqua"/>
          <w:b/>
          <w:bCs/>
        </w:rPr>
        <w:t>17</w:t>
      </w:r>
      <w:r w:rsidRPr="00B974E4">
        <w:rPr>
          <w:rFonts w:ascii="Book Antiqua" w:hAnsi="Book Antiqua"/>
        </w:rPr>
        <w:t>: 610-614 [PMID: 34987690 DOI: 10.1016/j.radcr.2021.11.032]</w:t>
      </w:r>
    </w:p>
    <w:p w14:paraId="1A46BCC3" w14:textId="77777777" w:rsidR="009A3207" w:rsidRPr="00B974E4" w:rsidRDefault="009A3207" w:rsidP="00B974E4">
      <w:pPr>
        <w:spacing w:line="360" w:lineRule="auto"/>
        <w:jc w:val="both"/>
        <w:rPr>
          <w:rFonts w:ascii="Book Antiqua" w:hAnsi="Book Antiqua"/>
        </w:rPr>
      </w:pPr>
      <w:r w:rsidRPr="00B974E4">
        <w:rPr>
          <w:rFonts w:ascii="Book Antiqua" w:hAnsi="Book Antiqua"/>
        </w:rPr>
        <w:t xml:space="preserve">12 </w:t>
      </w:r>
      <w:proofErr w:type="spellStart"/>
      <w:r w:rsidRPr="00B974E4">
        <w:rPr>
          <w:rFonts w:ascii="Book Antiqua" w:hAnsi="Book Antiqua"/>
          <w:b/>
          <w:bCs/>
        </w:rPr>
        <w:t>Akhrass</w:t>
      </w:r>
      <w:proofErr w:type="spellEnd"/>
      <w:r w:rsidRPr="00B974E4">
        <w:rPr>
          <w:rFonts w:ascii="Book Antiqua" w:hAnsi="Book Antiqua"/>
          <w:b/>
          <w:bCs/>
        </w:rPr>
        <w:t xml:space="preserve"> R</w:t>
      </w:r>
      <w:r w:rsidRPr="00B974E4">
        <w:rPr>
          <w:rFonts w:ascii="Book Antiqua" w:hAnsi="Book Antiqua"/>
        </w:rPr>
        <w:t xml:space="preserve">, </w:t>
      </w:r>
      <w:proofErr w:type="spellStart"/>
      <w:r w:rsidRPr="00B974E4">
        <w:rPr>
          <w:rFonts w:ascii="Book Antiqua" w:hAnsi="Book Antiqua"/>
        </w:rPr>
        <w:t>Yaffe</w:t>
      </w:r>
      <w:proofErr w:type="spellEnd"/>
      <w:r w:rsidRPr="00B974E4">
        <w:rPr>
          <w:rFonts w:ascii="Book Antiqua" w:hAnsi="Book Antiqua"/>
        </w:rPr>
        <w:t xml:space="preserve"> MB, Fischer C, </w:t>
      </w:r>
      <w:proofErr w:type="spellStart"/>
      <w:r w:rsidRPr="00B974E4">
        <w:rPr>
          <w:rFonts w:ascii="Book Antiqua" w:hAnsi="Book Antiqua"/>
        </w:rPr>
        <w:t>Ponsky</w:t>
      </w:r>
      <w:proofErr w:type="spellEnd"/>
      <w:r w:rsidRPr="00B974E4">
        <w:rPr>
          <w:rFonts w:ascii="Book Antiqua" w:hAnsi="Book Antiqua"/>
        </w:rPr>
        <w:t xml:space="preserve"> J, Shuck JM. Small-bowel diverticulosis: perceptions and reality. </w:t>
      </w:r>
      <w:r w:rsidRPr="00B974E4">
        <w:rPr>
          <w:rFonts w:ascii="Book Antiqua" w:hAnsi="Book Antiqua"/>
          <w:i/>
          <w:iCs/>
        </w:rPr>
        <w:t>J Am Coll Surg</w:t>
      </w:r>
      <w:r w:rsidRPr="00B974E4">
        <w:rPr>
          <w:rFonts w:ascii="Book Antiqua" w:hAnsi="Book Antiqua"/>
        </w:rPr>
        <w:t xml:space="preserve"> 1997; </w:t>
      </w:r>
      <w:r w:rsidRPr="00B974E4">
        <w:rPr>
          <w:rFonts w:ascii="Book Antiqua" w:hAnsi="Book Antiqua"/>
          <w:b/>
          <w:bCs/>
        </w:rPr>
        <w:t>184</w:t>
      </w:r>
      <w:r w:rsidRPr="00B974E4">
        <w:rPr>
          <w:rFonts w:ascii="Book Antiqua" w:hAnsi="Book Antiqua"/>
        </w:rPr>
        <w:t>: 383-388 [PMID: 9100684]</w:t>
      </w:r>
    </w:p>
    <w:p w14:paraId="26C44C2C" w14:textId="5135A7DC" w:rsidR="009A3207" w:rsidRPr="00B974E4" w:rsidRDefault="009A3207" w:rsidP="00B974E4">
      <w:pPr>
        <w:spacing w:line="360" w:lineRule="auto"/>
        <w:jc w:val="both"/>
        <w:rPr>
          <w:rFonts w:ascii="Book Antiqua" w:hAnsi="Book Antiqua"/>
        </w:rPr>
      </w:pPr>
      <w:r w:rsidRPr="00C910A7">
        <w:rPr>
          <w:rFonts w:ascii="Book Antiqua" w:hAnsi="Book Antiqua"/>
        </w:rPr>
        <w:t xml:space="preserve">13 </w:t>
      </w:r>
      <w:r w:rsidRPr="00C910A7">
        <w:rPr>
          <w:rFonts w:ascii="Book Antiqua" w:hAnsi="Book Antiqua"/>
          <w:b/>
          <w:bCs/>
        </w:rPr>
        <w:t>Quek FF</w:t>
      </w:r>
      <w:r w:rsidRPr="00BF39FE">
        <w:rPr>
          <w:rFonts w:ascii="Book Antiqua" w:hAnsi="Book Antiqua"/>
        </w:rPr>
        <w:t>,</w:t>
      </w:r>
      <w:r w:rsidRPr="00B974E4">
        <w:rPr>
          <w:rFonts w:ascii="Book Antiqua" w:hAnsi="Book Antiqua"/>
        </w:rPr>
        <w:t xml:space="preserve"> Tanase A</w:t>
      </w:r>
      <w:r w:rsidR="00C910A7">
        <w:rPr>
          <w:rFonts w:ascii="Book Antiqua" w:hAnsi="Book Antiqua"/>
        </w:rPr>
        <w:t>.</w:t>
      </w:r>
      <w:r w:rsidRPr="00B974E4">
        <w:rPr>
          <w:rFonts w:ascii="Book Antiqua" w:hAnsi="Book Antiqua"/>
        </w:rPr>
        <w:t xml:space="preserve"> P53 First Reported Case of Successful Non-Surgical Management for Acute Small Intestinal Obstruction Caused by Enterolith as A Rare Complication of Jejunal Diverticulosis.</w:t>
      </w:r>
      <w:r w:rsidRPr="00B974E4">
        <w:rPr>
          <w:rFonts w:ascii="Book Antiqua" w:hAnsi="Book Antiqua"/>
          <w:i/>
          <w:iCs/>
        </w:rPr>
        <w:t xml:space="preserve"> BJS Open</w:t>
      </w:r>
      <w:r w:rsidRPr="00B974E4">
        <w:rPr>
          <w:rFonts w:ascii="Book Antiqua" w:hAnsi="Book Antiqua"/>
        </w:rPr>
        <w:t xml:space="preserve"> 2021; </w:t>
      </w:r>
      <w:r w:rsidRPr="00C910A7">
        <w:rPr>
          <w:rFonts w:ascii="Book Antiqua" w:hAnsi="Book Antiqua"/>
          <w:b/>
          <w:bCs/>
        </w:rPr>
        <w:t>5</w:t>
      </w:r>
      <w:r w:rsidRPr="00B974E4">
        <w:rPr>
          <w:rFonts w:ascii="Book Antiqua" w:hAnsi="Book Antiqua"/>
        </w:rPr>
        <w:t>: zrab032.052 [</w:t>
      </w:r>
      <w:bookmarkStart w:id="11" w:name="OLE_LINK18"/>
      <w:r w:rsidRPr="00B974E4">
        <w:rPr>
          <w:rFonts w:ascii="Book Antiqua" w:hAnsi="Book Antiqua"/>
        </w:rPr>
        <w:t>DOI:</w:t>
      </w:r>
      <w:r w:rsidR="00C910A7">
        <w:rPr>
          <w:rFonts w:ascii="Book Antiqua" w:hAnsi="Book Antiqua"/>
        </w:rPr>
        <w:t xml:space="preserve"> </w:t>
      </w:r>
      <w:r w:rsidRPr="00B974E4">
        <w:rPr>
          <w:rFonts w:ascii="Book Antiqua" w:hAnsi="Book Antiqua"/>
        </w:rPr>
        <w:t>10.1093/</w:t>
      </w:r>
      <w:proofErr w:type="spellStart"/>
      <w:r w:rsidRPr="00B974E4">
        <w:rPr>
          <w:rFonts w:ascii="Book Antiqua" w:hAnsi="Book Antiqua"/>
        </w:rPr>
        <w:t>bjsopen</w:t>
      </w:r>
      <w:proofErr w:type="spellEnd"/>
      <w:r w:rsidRPr="00B974E4">
        <w:rPr>
          <w:rFonts w:ascii="Book Antiqua" w:hAnsi="Book Antiqua"/>
        </w:rPr>
        <w:t>/zrab032.052</w:t>
      </w:r>
      <w:bookmarkEnd w:id="11"/>
      <w:r w:rsidRPr="00B974E4">
        <w:rPr>
          <w:rFonts w:ascii="Book Antiqua" w:hAnsi="Book Antiqua"/>
        </w:rPr>
        <w:t>]</w:t>
      </w:r>
    </w:p>
    <w:p w14:paraId="53AB0AD3" w14:textId="77777777" w:rsidR="009A3207" w:rsidRPr="00B974E4" w:rsidRDefault="009A3207" w:rsidP="00B974E4">
      <w:pPr>
        <w:spacing w:line="360" w:lineRule="auto"/>
        <w:jc w:val="both"/>
        <w:rPr>
          <w:rFonts w:ascii="Book Antiqua" w:hAnsi="Book Antiqua"/>
        </w:rPr>
      </w:pPr>
      <w:r w:rsidRPr="00B974E4">
        <w:rPr>
          <w:rFonts w:ascii="Book Antiqua" w:hAnsi="Book Antiqua"/>
        </w:rPr>
        <w:t xml:space="preserve">14 </w:t>
      </w:r>
      <w:r w:rsidRPr="00B974E4">
        <w:rPr>
          <w:rFonts w:ascii="Book Antiqua" w:hAnsi="Book Antiqua"/>
          <w:b/>
          <w:bCs/>
        </w:rPr>
        <w:t>Shrestha AL</w:t>
      </w:r>
      <w:r w:rsidRPr="00B974E4">
        <w:rPr>
          <w:rFonts w:ascii="Book Antiqua" w:hAnsi="Book Antiqua"/>
        </w:rPr>
        <w:t xml:space="preserve">, Shrestha P. Recurrent </w:t>
      </w:r>
      <w:proofErr w:type="spellStart"/>
      <w:r w:rsidRPr="00B974E4">
        <w:rPr>
          <w:rFonts w:ascii="Book Antiqua" w:hAnsi="Book Antiqua"/>
        </w:rPr>
        <w:t>Enterolithiasis</w:t>
      </w:r>
      <w:proofErr w:type="spellEnd"/>
      <w:r w:rsidRPr="00B974E4">
        <w:rPr>
          <w:rFonts w:ascii="Book Antiqua" w:hAnsi="Book Antiqua"/>
        </w:rPr>
        <w:t xml:space="preserve"> Small Bowel Obstruction: A Case Seldom Described. </w:t>
      </w:r>
      <w:r w:rsidRPr="00B974E4">
        <w:rPr>
          <w:rFonts w:ascii="Book Antiqua" w:hAnsi="Book Antiqua"/>
          <w:i/>
          <w:iCs/>
        </w:rPr>
        <w:t xml:space="preserve">Case Rep </w:t>
      </w:r>
      <w:proofErr w:type="spellStart"/>
      <w:r w:rsidRPr="00B974E4">
        <w:rPr>
          <w:rFonts w:ascii="Book Antiqua" w:hAnsi="Book Antiqua"/>
          <w:i/>
          <w:iCs/>
        </w:rPr>
        <w:t>Gastrointest</w:t>
      </w:r>
      <w:proofErr w:type="spellEnd"/>
      <w:r w:rsidRPr="00B974E4">
        <w:rPr>
          <w:rFonts w:ascii="Book Antiqua" w:hAnsi="Book Antiqua"/>
          <w:i/>
          <w:iCs/>
        </w:rPr>
        <w:t xml:space="preserve"> Med</w:t>
      </w:r>
      <w:r w:rsidRPr="00B974E4">
        <w:rPr>
          <w:rFonts w:ascii="Book Antiqua" w:hAnsi="Book Antiqua"/>
        </w:rPr>
        <w:t xml:space="preserve"> 2017; </w:t>
      </w:r>
      <w:r w:rsidRPr="00B974E4">
        <w:rPr>
          <w:rFonts w:ascii="Book Antiqua" w:hAnsi="Book Antiqua"/>
          <w:b/>
          <w:bCs/>
        </w:rPr>
        <w:t>2017</w:t>
      </w:r>
      <w:r w:rsidRPr="00B974E4">
        <w:rPr>
          <w:rFonts w:ascii="Book Antiqua" w:hAnsi="Book Antiqua"/>
        </w:rPr>
        <w:t xml:space="preserve">: 4684182 [PMID: </w:t>
      </w:r>
      <w:bookmarkStart w:id="12" w:name="OLE_LINK21"/>
      <w:r w:rsidRPr="00B974E4">
        <w:rPr>
          <w:rFonts w:ascii="Book Antiqua" w:hAnsi="Book Antiqua"/>
        </w:rPr>
        <w:t>28589045</w:t>
      </w:r>
      <w:bookmarkEnd w:id="12"/>
      <w:r w:rsidRPr="00B974E4">
        <w:rPr>
          <w:rFonts w:ascii="Book Antiqua" w:hAnsi="Book Antiqua"/>
        </w:rPr>
        <w:t xml:space="preserve"> DOI: 10.1155/2017/4684182]</w:t>
      </w:r>
      <w:bookmarkEnd w:id="10"/>
    </w:p>
    <w:p w14:paraId="58FE6300" w14:textId="6AF14785" w:rsidR="00A77B3E" w:rsidRPr="00B974E4" w:rsidRDefault="00A77B3E" w:rsidP="00B974E4">
      <w:pPr>
        <w:spacing w:line="360" w:lineRule="auto"/>
        <w:jc w:val="both"/>
        <w:rPr>
          <w:rFonts w:ascii="Book Antiqua" w:hAnsi="Book Antiqua"/>
        </w:rPr>
      </w:pPr>
    </w:p>
    <w:p w14:paraId="3228E7FE" w14:textId="77777777" w:rsidR="00A77B3E" w:rsidRPr="00B974E4" w:rsidRDefault="00A77B3E" w:rsidP="00B974E4">
      <w:pPr>
        <w:spacing w:line="360" w:lineRule="auto"/>
        <w:jc w:val="both"/>
        <w:rPr>
          <w:rFonts w:ascii="Book Antiqua" w:hAnsi="Book Antiqua"/>
        </w:rPr>
        <w:sectPr w:rsidR="00A77B3E" w:rsidRPr="00B974E4">
          <w:pgSz w:w="12240" w:h="15840"/>
          <w:pgMar w:top="1440" w:right="1440" w:bottom="1440" w:left="1440" w:header="720" w:footer="720" w:gutter="0"/>
          <w:cols w:space="720"/>
          <w:docGrid w:linePitch="360"/>
        </w:sectPr>
      </w:pPr>
    </w:p>
    <w:p w14:paraId="6658D1D0"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olor w:val="000000"/>
        </w:rPr>
        <w:lastRenderedPageBreak/>
        <w:t>Footnotes</w:t>
      </w:r>
    </w:p>
    <w:p w14:paraId="787610E5"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bCs/>
          <w:color w:val="000000"/>
        </w:rPr>
        <w:t xml:space="preserve">Informed consent statement: </w:t>
      </w:r>
      <w:r w:rsidRPr="00B974E4">
        <w:rPr>
          <w:rFonts w:ascii="Book Antiqua" w:eastAsia="Book Antiqua" w:hAnsi="Book Antiqua" w:cs="Book Antiqua"/>
          <w:color w:val="000000"/>
        </w:rPr>
        <w:t>Written informed consent was obtained from the patient for the publication of this report with relevant radiographic and intraoperative images.</w:t>
      </w:r>
    </w:p>
    <w:p w14:paraId="64731674" w14:textId="77777777" w:rsidR="00A77B3E" w:rsidRPr="00B974E4" w:rsidRDefault="00A77B3E" w:rsidP="00B974E4">
      <w:pPr>
        <w:spacing w:line="360" w:lineRule="auto"/>
        <w:jc w:val="both"/>
        <w:rPr>
          <w:rFonts w:ascii="Book Antiqua" w:hAnsi="Book Antiqua"/>
        </w:rPr>
      </w:pPr>
    </w:p>
    <w:p w14:paraId="2E314452" w14:textId="57240B9A"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bCs/>
          <w:color w:val="000000"/>
        </w:rPr>
        <w:t xml:space="preserve">Conflict-of-interest statement: </w:t>
      </w:r>
      <w:r w:rsidRPr="00B974E4">
        <w:rPr>
          <w:rFonts w:ascii="Book Antiqua" w:eastAsia="Book Antiqua" w:hAnsi="Book Antiqua" w:cs="Book Antiqua"/>
          <w:color w:val="000000"/>
        </w:rPr>
        <w:t>The authors declare that there is no conflict of interest to disclose</w:t>
      </w:r>
      <w:r w:rsidR="00BD6D49" w:rsidRPr="00B974E4">
        <w:rPr>
          <w:rFonts w:ascii="Book Antiqua" w:eastAsia="Book Antiqua" w:hAnsi="Book Antiqua" w:cs="Book Antiqua"/>
          <w:color w:val="000000"/>
        </w:rPr>
        <w:t>.</w:t>
      </w:r>
    </w:p>
    <w:p w14:paraId="3316D202" w14:textId="77777777" w:rsidR="00A77B3E" w:rsidRPr="00B974E4" w:rsidRDefault="00A77B3E" w:rsidP="00B974E4">
      <w:pPr>
        <w:spacing w:line="360" w:lineRule="auto"/>
        <w:jc w:val="both"/>
        <w:rPr>
          <w:rFonts w:ascii="Book Antiqua" w:hAnsi="Book Antiqua"/>
        </w:rPr>
      </w:pPr>
    </w:p>
    <w:p w14:paraId="1AF1EEF7" w14:textId="77777777" w:rsidR="00BD6D49" w:rsidRPr="00B974E4" w:rsidRDefault="004D0299" w:rsidP="00B974E4">
      <w:pPr>
        <w:autoSpaceDE w:val="0"/>
        <w:autoSpaceDN w:val="0"/>
        <w:adjustRightInd w:val="0"/>
        <w:snapToGrid w:val="0"/>
        <w:spacing w:line="360" w:lineRule="auto"/>
        <w:jc w:val="both"/>
        <w:rPr>
          <w:rFonts w:ascii="Book Antiqua" w:hAnsi="Book Antiqua" w:cs="TimesNewRomanPSMT"/>
          <w:lang w:val="en-GB"/>
        </w:rPr>
      </w:pPr>
      <w:r w:rsidRPr="00B974E4">
        <w:rPr>
          <w:rFonts w:ascii="Book Antiqua" w:eastAsia="Book Antiqua" w:hAnsi="Book Antiqua" w:cs="Book Antiqua"/>
          <w:b/>
          <w:bCs/>
          <w:color w:val="000000"/>
        </w:rPr>
        <w:t xml:space="preserve">CARE Checklist (2016) statement: </w:t>
      </w:r>
      <w:r w:rsidR="00BD6D49" w:rsidRPr="00B974E4">
        <w:rPr>
          <w:rFonts w:ascii="Book Antiqua" w:hAnsi="Book Antiqua" w:cs="TimesNewRomanPSMT"/>
          <w:lang w:val="en-GB"/>
        </w:rPr>
        <w:t>The authors have read the CARE Checklist (201</w:t>
      </w:r>
      <w:r w:rsidR="00BD6D49" w:rsidRPr="00B974E4">
        <w:rPr>
          <w:rFonts w:ascii="Book Antiqua" w:hAnsi="Book Antiqua" w:cs="TimesNewRomanPSMT"/>
          <w:lang w:val="en-GB" w:eastAsia="zh-CN"/>
        </w:rPr>
        <w:t>6</w:t>
      </w:r>
      <w:r w:rsidR="00BD6D49" w:rsidRPr="00B974E4">
        <w:rPr>
          <w:rFonts w:ascii="Book Antiqua" w:hAnsi="Book Antiqua" w:cs="TimesNewRomanPSMT"/>
          <w:lang w:val="en-GB"/>
        </w:rPr>
        <w:t>), and the manuscript was prepared and revised according to the CARE Checklist (2016).</w:t>
      </w:r>
    </w:p>
    <w:p w14:paraId="0773B17D" w14:textId="77777777" w:rsidR="00A77B3E" w:rsidRPr="00B974E4" w:rsidRDefault="00A77B3E" w:rsidP="00B974E4">
      <w:pPr>
        <w:spacing w:line="360" w:lineRule="auto"/>
        <w:jc w:val="both"/>
        <w:rPr>
          <w:rFonts w:ascii="Book Antiqua" w:hAnsi="Book Antiqua"/>
        </w:rPr>
      </w:pPr>
    </w:p>
    <w:p w14:paraId="7C6CBA89"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bCs/>
          <w:color w:val="000000"/>
        </w:rPr>
        <w:t xml:space="preserve">Open-Access: </w:t>
      </w:r>
      <w:r w:rsidRPr="00B974E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974E4">
        <w:rPr>
          <w:rFonts w:ascii="Book Antiqua" w:eastAsia="Book Antiqua" w:hAnsi="Book Antiqua" w:cs="Book Antiqua"/>
          <w:color w:val="000000"/>
        </w:rPr>
        <w:t>NonCommercial</w:t>
      </w:r>
      <w:proofErr w:type="spellEnd"/>
      <w:r w:rsidRPr="00B974E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3D0776" w14:textId="77777777" w:rsidR="00A77B3E" w:rsidRPr="00B974E4" w:rsidRDefault="00A77B3E" w:rsidP="00B974E4">
      <w:pPr>
        <w:spacing w:line="360" w:lineRule="auto"/>
        <w:jc w:val="both"/>
        <w:rPr>
          <w:rFonts w:ascii="Book Antiqua" w:hAnsi="Book Antiqua"/>
        </w:rPr>
      </w:pPr>
    </w:p>
    <w:p w14:paraId="2A543713"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olor w:val="000000"/>
        </w:rPr>
        <w:t xml:space="preserve">Provenance and peer review: </w:t>
      </w:r>
      <w:r w:rsidRPr="00B974E4">
        <w:rPr>
          <w:rFonts w:ascii="Book Antiqua" w:eastAsia="Book Antiqua" w:hAnsi="Book Antiqua" w:cs="Book Antiqua"/>
          <w:color w:val="000000"/>
        </w:rPr>
        <w:t>Unsolicited article; Externally peer reviewed.</w:t>
      </w:r>
    </w:p>
    <w:p w14:paraId="7BD19B75"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olor w:val="000000"/>
        </w:rPr>
        <w:t xml:space="preserve">Peer-review model: </w:t>
      </w:r>
      <w:r w:rsidRPr="00B974E4">
        <w:rPr>
          <w:rFonts w:ascii="Book Antiqua" w:eastAsia="Book Antiqua" w:hAnsi="Book Antiqua" w:cs="Book Antiqua"/>
          <w:color w:val="000000"/>
        </w:rPr>
        <w:t>Single blind</w:t>
      </w:r>
    </w:p>
    <w:p w14:paraId="3345C340" w14:textId="77777777" w:rsidR="00A77B3E" w:rsidRPr="00B974E4" w:rsidRDefault="00A77B3E" w:rsidP="00B974E4">
      <w:pPr>
        <w:spacing w:line="360" w:lineRule="auto"/>
        <w:jc w:val="both"/>
        <w:rPr>
          <w:rFonts w:ascii="Book Antiqua" w:hAnsi="Book Antiqua"/>
        </w:rPr>
      </w:pPr>
    </w:p>
    <w:p w14:paraId="16604FE2"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olor w:val="000000"/>
        </w:rPr>
        <w:t xml:space="preserve">Peer-review started: </w:t>
      </w:r>
      <w:r w:rsidRPr="00B974E4">
        <w:rPr>
          <w:rFonts w:ascii="Book Antiqua" w:eastAsia="Book Antiqua" w:hAnsi="Book Antiqua" w:cs="Book Antiqua"/>
          <w:color w:val="000000"/>
        </w:rPr>
        <w:t>January 26, 2022</w:t>
      </w:r>
    </w:p>
    <w:p w14:paraId="07E55E95"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olor w:val="000000"/>
        </w:rPr>
        <w:t xml:space="preserve">First decision: </w:t>
      </w:r>
      <w:r w:rsidRPr="00B974E4">
        <w:rPr>
          <w:rFonts w:ascii="Book Antiqua" w:eastAsia="Book Antiqua" w:hAnsi="Book Antiqua" w:cs="Book Antiqua"/>
          <w:color w:val="000000"/>
        </w:rPr>
        <w:t>March 12, 2022</w:t>
      </w:r>
    </w:p>
    <w:p w14:paraId="056A2691" w14:textId="4D2921CE"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olor w:val="000000"/>
        </w:rPr>
        <w:t xml:space="preserve">Article in press: </w:t>
      </w:r>
    </w:p>
    <w:p w14:paraId="54563123" w14:textId="77777777" w:rsidR="00A77B3E" w:rsidRPr="00B974E4" w:rsidRDefault="00A77B3E" w:rsidP="00B974E4">
      <w:pPr>
        <w:spacing w:line="360" w:lineRule="auto"/>
        <w:jc w:val="both"/>
        <w:rPr>
          <w:rFonts w:ascii="Book Antiqua" w:hAnsi="Book Antiqua"/>
        </w:rPr>
      </w:pPr>
    </w:p>
    <w:p w14:paraId="09A7E8DB"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olor w:val="000000"/>
        </w:rPr>
        <w:t xml:space="preserve">Specialty type: </w:t>
      </w:r>
      <w:r w:rsidRPr="00B974E4">
        <w:rPr>
          <w:rFonts w:ascii="Book Antiqua" w:eastAsia="Book Antiqua" w:hAnsi="Book Antiqua" w:cs="Book Antiqua"/>
          <w:color w:val="000000"/>
        </w:rPr>
        <w:t>Surgery</w:t>
      </w:r>
    </w:p>
    <w:p w14:paraId="099CC492"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olor w:val="000000"/>
        </w:rPr>
        <w:t xml:space="preserve">Country/Territory of origin: </w:t>
      </w:r>
      <w:r w:rsidRPr="00B974E4">
        <w:rPr>
          <w:rFonts w:ascii="Book Antiqua" w:eastAsia="Book Antiqua" w:hAnsi="Book Antiqua" w:cs="Book Antiqua"/>
          <w:color w:val="000000"/>
        </w:rPr>
        <w:t>Australia</w:t>
      </w:r>
    </w:p>
    <w:p w14:paraId="5E2DD28E"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color w:val="000000"/>
        </w:rPr>
        <w:t>Peer-review report’s scientific quality classification</w:t>
      </w:r>
    </w:p>
    <w:p w14:paraId="1EF3704C"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Grade A (Excellent): 0</w:t>
      </w:r>
    </w:p>
    <w:p w14:paraId="7C27DDDC"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Grade B (Very good): B</w:t>
      </w:r>
    </w:p>
    <w:p w14:paraId="2077415A"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lastRenderedPageBreak/>
        <w:t>Grade C (Good): C</w:t>
      </w:r>
    </w:p>
    <w:p w14:paraId="1A12DA10"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Grade D (Fair): 0</w:t>
      </w:r>
    </w:p>
    <w:p w14:paraId="60444C69" w14:textId="77777777"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color w:val="000000"/>
        </w:rPr>
        <w:t>Grade E (Poor): 0</w:t>
      </w:r>
    </w:p>
    <w:p w14:paraId="3734459E" w14:textId="77777777" w:rsidR="00A77B3E" w:rsidRPr="00B974E4" w:rsidRDefault="00A77B3E" w:rsidP="00B974E4">
      <w:pPr>
        <w:spacing w:line="360" w:lineRule="auto"/>
        <w:jc w:val="both"/>
        <w:rPr>
          <w:rFonts w:ascii="Book Antiqua" w:hAnsi="Book Antiqua"/>
        </w:rPr>
      </w:pPr>
    </w:p>
    <w:p w14:paraId="6B5F8055" w14:textId="4922F193" w:rsidR="00A77B3E" w:rsidRPr="00B974E4" w:rsidRDefault="004D0299" w:rsidP="00B974E4">
      <w:pPr>
        <w:spacing w:line="360" w:lineRule="auto"/>
        <w:jc w:val="both"/>
        <w:rPr>
          <w:rFonts w:ascii="Book Antiqua" w:hAnsi="Book Antiqua"/>
          <w:lang w:eastAsia="zh-CN"/>
        </w:rPr>
        <w:sectPr w:rsidR="00A77B3E" w:rsidRPr="00B974E4">
          <w:pgSz w:w="12240" w:h="15840"/>
          <w:pgMar w:top="1440" w:right="1440" w:bottom="1440" w:left="1440" w:header="720" w:footer="720" w:gutter="0"/>
          <w:cols w:space="720"/>
          <w:docGrid w:linePitch="360"/>
        </w:sectPr>
      </w:pPr>
      <w:r w:rsidRPr="00B974E4">
        <w:rPr>
          <w:rFonts w:ascii="Book Antiqua" w:eastAsia="Book Antiqua" w:hAnsi="Book Antiqua" w:cs="Book Antiqua"/>
          <w:b/>
          <w:color w:val="000000"/>
        </w:rPr>
        <w:t xml:space="preserve">P-Reviewer: </w:t>
      </w:r>
      <w:proofErr w:type="spellStart"/>
      <w:r w:rsidRPr="00B974E4">
        <w:rPr>
          <w:rFonts w:ascii="Book Antiqua" w:eastAsia="Book Antiqua" w:hAnsi="Book Antiqua" w:cs="Book Antiqua"/>
          <w:color w:val="000000"/>
        </w:rPr>
        <w:t>Awad</w:t>
      </w:r>
      <w:proofErr w:type="spellEnd"/>
      <w:r w:rsidRPr="00B974E4">
        <w:rPr>
          <w:rFonts w:ascii="Book Antiqua" w:eastAsia="Book Antiqua" w:hAnsi="Book Antiqua" w:cs="Book Antiqua"/>
          <w:color w:val="000000"/>
        </w:rPr>
        <w:t xml:space="preserve"> AK, Egypt; Hu B, China</w:t>
      </w:r>
      <w:r w:rsidRPr="00B974E4">
        <w:rPr>
          <w:rFonts w:ascii="Book Antiqua" w:eastAsia="Book Antiqua" w:hAnsi="Book Antiqua" w:cs="Book Antiqua"/>
          <w:b/>
          <w:color w:val="000000"/>
        </w:rPr>
        <w:t xml:space="preserve"> S-Editor:</w:t>
      </w:r>
      <w:r w:rsidR="00B65909" w:rsidRPr="00B974E4">
        <w:rPr>
          <w:rFonts w:ascii="Book Antiqua" w:eastAsia="Book Antiqua" w:hAnsi="Book Antiqua" w:cs="Book Antiqua"/>
          <w:color w:val="000000"/>
        </w:rPr>
        <w:t xml:space="preserve"> </w:t>
      </w:r>
      <w:bookmarkStart w:id="13" w:name="OLE_LINK55"/>
      <w:bookmarkStart w:id="14" w:name="OLE_LINK56"/>
      <w:r w:rsidR="0046456C">
        <w:rPr>
          <w:rFonts w:ascii="Book Antiqua" w:eastAsia="Book Antiqua" w:hAnsi="Book Antiqua" w:cs="Book Antiqua"/>
          <w:color w:val="000000"/>
        </w:rPr>
        <w:t>Yan JP</w:t>
      </w:r>
      <w:bookmarkEnd w:id="13"/>
      <w:bookmarkEnd w:id="14"/>
      <w:r w:rsidRPr="00B974E4">
        <w:rPr>
          <w:rFonts w:ascii="Book Antiqua" w:eastAsia="Book Antiqua" w:hAnsi="Book Antiqua" w:cs="Book Antiqua"/>
          <w:b/>
          <w:color w:val="000000"/>
        </w:rPr>
        <w:t xml:space="preserve"> L-Editor:</w:t>
      </w:r>
      <w:r w:rsidR="008013A0" w:rsidRPr="00B974E4">
        <w:rPr>
          <w:rFonts w:ascii="Book Antiqua" w:eastAsia="Book Antiqua" w:hAnsi="Book Antiqua" w:cs="Book Antiqua"/>
          <w:b/>
          <w:color w:val="000000"/>
        </w:rPr>
        <w:t xml:space="preserve"> </w:t>
      </w:r>
      <w:r w:rsidR="008013A0" w:rsidRPr="00B974E4">
        <w:rPr>
          <w:rFonts w:ascii="Book Antiqua" w:eastAsia="Book Antiqua" w:hAnsi="Book Antiqua" w:cs="Book Antiqua"/>
          <w:bCs/>
          <w:color w:val="000000"/>
        </w:rPr>
        <w:t>A</w:t>
      </w:r>
      <w:r w:rsidRPr="00B974E4">
        <w:rPr>
          <w:rFonts w:ascii="Book Antiqua" w:eastAsia="Book Antiqua" w:hAnsi="Book Antiqua" w:cs="Book Antiqua"/>
          <w:b/>
          <w:color w:val="000000"/>
        </w:rPr>
        <w:t xml:space="preserve"> P-Editor: </w:t>
      </w:r>
      <w:r w:rsidR="0046456C">
        <w:rPr>
          <w:rFonts w:ascii="Book Antiqua" w:eastAsia="Book Antiqua" w:hAnsi="Book Antiqua" w:cs="Book Antiqua"/>
          <w:color w:val="000000"/>
        </w:rPr>
        <w:t>Yan JP</w:t>
      </w:r>
    </w:p>
    <w:p w14:paraId="49CB3716" w14:textId="1EC30A85" w:rsidR="00A77B3E" w:rsidRPr="00B974E4" w:rsidRDefault="004D0299" w:rsidP="00B974E4">
      <w:pPr>
        <w:spacing w:line="360" w:lineRule="auto"/>
        <w:jc w:val="both"/>
        <w:rPr>
          <w:rFonts w:ascii="Book Antiqua" w:eastAsia="Book Antiqua" w:hAnsi="Book Antiqua" w:cs="Book Antiqua"/>
          <w:b/>
          <w:color w:val="000000"/>
        </w:rPr>
      </w:pPr>
      <w:r w:rsidRPr="00B974E4">
        <w:rPr>
          <w:rFonts w:ascii="Book Antiqua" w:eastAsia="Book Antiqua" w:hAnsi="Book Antiqua" w:cs="Book Antiqua"/>
          <w:b/>
          <w:color w:val="000000"/>
        </w:rPr>
        <w:lastRenderedPageBreak/>
        <w:t>Figure Legends</w:t>
      </w:r>
    </w:p>
    <w:p w14:paraId="3B775DB8" w14:textId="5DDC9171" w:rsidR="008176B5" w:rsidRDefault="00090045" w:rsidP="00B974E4">
      <w:pPr>
        <w:spacing w:line="360" w:lineRule="auto"/>
        <w:jc w:val="both"/>
        <w:rPr>
          <w:rFonts w:ascii="Book Antiqua" w:hAnsi="Book Antiqua"/>
        </w:rPr>
      </w:pPr>
      <w:r>
        <w:rPr>
          <w:rFonts w:ascii="Book Antiqua" w:hAnsi="Book Antiqua"/>
          <w:noProof/>
        </w:rPr>
        <w:drawing>
          <wp:inline distT="0" distB="0" distL="0" distR="0" wp14:anchorId="71C49595" wp14:editId="539368B7">
            <wp:extent cx="5715000" cy="1917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0" cy="1917700"/>
                    </a:xfrm>
                    <a:prstGeom prst="rect">
                      <a:avLst/>
                    </a:prstGeom>
                  </pic:spPr>
                </pic:pic>
              </a:graphicData>
            </a:graphic>
          </wp:inline>
        </w:drawing>
      </w:r>
    </w:p>
    <w:p w14:paraId="7CA0543C" w14:textId="77777777" w:rsidR="00090045" w:rsidRPr="00B974E4" w:rsidRDefault="00090045" w:rsidP="00B974E4">
      <w:pPr>
        <w:spacing w:line="360" w:lineRule="auto"/>
        <w:jc w:val="both"/>
        <w:rPr>
          <w:rFonts w:ascii="Book Antiqua" w:hAnsi="Book Antiqua"/>
        </w:rPr>
      </w:pPr>
    </w:p>
    <w:p w14:paraId="140D2ABA" w14:textId="08FCF996" w:rsidR="00A77B3E" w:rsidRPr="00B974E4" w:rsidRDefault="004D0299" w:rsidP="00B974E4">
      <w:pPr>
        <w:spacing w:line="360" w:lineRule="auto"/>
        <w:jc w:val="both"/>
        <w:rPr>
          <w:rFonts w:ascii="Book Antiqua" w:hAnsi="Book Antiqua"/>
          <w:lang w:eastAsia="zh-CN"/>
        </w:rPr>
      </w:pPr>
      <w:r w:rsidRPr="00B974E4">
        <w:rPr>
          <w:rFonts w:ascii="Book Antiqua" w:eastAsia="Book Antiqua" w:hAnsi="Book Antiqua" w:cs="Book Antiqua"/>
          <w:b/>
          <w:bCs/>
          <w:color w:val="000000"/>
        </w:rPr>
        <w:t>Figure 1</w:t>
      </w:r>
      <w:r w:rsidR="002E0C0D">
        <w:rPr>
          <w:rFonts w:ascii="Book Antiqua" w:eastAsia="Book Antiqua" w:hAnsi="Book Antiqua" w:cs="Book Antiqua"/>
          <w:b/>
          <w:bCs/>
          <w:color w:val="000000"/>
        </w:rPr>
        <w:t xml:space="preserve"> </w:t>
      </w:r>
      <w:r w:rsidR="00007CD4">
        <w:rPr>
          <w:rFonts w:ascii="Book Antiqua" w:eastAsia="Book Antiqua" w:hAnsi="Book Antiqua" w:cs="Book Antiqua"/>
          <w:b/>
          <w:bCs/>
          <w:color w:val="000000"/>
        </w:rPr>
        <w:t xml:space="preserve">Intraoperative </w:t>
      </w:r>
      <w:r w:rsidR="0046456C">
        <w:rPr>
          <w:rFonts w:ascii="Book Antiqua" w:eastAsia="Book Antiqua" w:hAnsi="Book Antiqua" w:cs="Book Antiqua"/>
          <w:b/>
          <w:bCs/>
          <w:color w:val="000000"/>
        </w:rPr>
        <w:t>photographs during the patient’s initial laparotomy.</w:t>
      </w:r>
      <w:r w:rsidRPr="00B974E4">
        <w:rPr>
          <w:rFonts w:ascii="Book Antiqua" w:eastAsia="Book Antiqua" w:hAnsi="Book Antiqua" w:cs="Book Antiqua"/>
          <w:b/>
          <w:bCs/>
          <w:color w:val="000000"/>
        </w:rPr>
        <w:t xml:space="preserve"> </w:t>
      </w:r>
      <w:r w:rsidR="00A36B7A" w:rsidRPr="00B974E4">
        <w:rPr>
          <w:rFonts w:ascii="Book Antiqua" w:eastAsia="Book Antiqua" w:hAnsi="Book Antiqua" w:cs="Book Antiqua"/>
          <w:color w:val="000000"/>
        </w:rPr>
        <w:t xml:space="preserve">A: </w:t>
      </w:r>
      <w:r w:rsidRPr="00B974E4">
        <w:rPr>
          <w:rFonts w:ascii="Book Antiqua" w:eastAsia="Book Antiqua" w:hAnsi="Book Antiqua" w:cs="Book Antiqua"/>
          <w:color w:val="000000"/>
        </w:rPr>
        <w:t xml:space="preserve">Offending enterolith removed </w:t>
      </w:r>
      <w:r w:rsidRPr="00B974E4">
        <w:rPr>
          <w:rFonts w:ascii="Book Antiqua" w:eastAsia="Book Antiqua" w:hAnsi="Book Antiqua" w:cs="Book Antiqua"/>
          <w:i/>
          <w:iCs/>
          <w:color w:val="000000"/>
        </w:rPr>
        <w:t>via</w:t>
      </w:r>
      <w:r w:rsidRPr="00B974E4">
        <w:rPr>
          <w:rFonts w:ascii="Book Antiqua" w:eastAsia="Book Antiqua" w:hAnsi="Book Antiqua" w:cs="Book Antiqua"/>
          <w:color w:val="000000"/>
        </w:rPr>
        <w:t xml:space="preserve"> longitudinal enterotomy</w:t>
      </w:r>
      <w:r w:rsidR="00A36B7A" w:rsidRPr="00B974E4">
        <w:rPr>
          <w:rFonts w:ascii="Book Antiqua" w:eastAsia="Book Antiqua" w:hAnsi="Book Antiqua" w:cs="Book Antiqua"/>
          <w:color w:val="000000"/>
        </w:rPr>
        <w:t>; B:</w:t>
      </w:r>
      <w:r w:rsidR="00A36B7A" w:rsidRPr="00B974E4">
        <w:rPr>
          <w:rFonts w:ascii="Book Antiqua" w:eastAsia="Book Antiqua" w:hAnsi="Book Antiqua" w:cs="Book Antiqua"/>
          <w:b/>
          <w:bCs/>
          <w:color w:val="000000"/>
        </w:rPr>
        <w:t xml:space="preserve"> </w:t>
      </w:r>
      <w:r w:rsidR="00A36B7A" w:rsidRPr="00B974E4">
        <w:rPr>
          <w:rFonts w:ascii="Book Antiqua" w:eastAsia="Book Antiqua" w:hAnsi="Book Antiqua" w:cs="Book Antiqua"/>
          <w:color w:val="000000"/>
        </w:rPr>
        <w:t>Extensive jejunal diverticulosis.</w:t>
      </w:r>
    </w:p>
    <w:p w14:paraId="01A6B2A9" w14:textId="27610074" w:rsidR="00A36B7A" w:rsidRDefault="00090045" w:rsidP="00B974E4">
      <w:pPr>
        <w:spacing w:line="360" w:lineRule="auto"/>
        <w:jc w:val="both"/>
        <w:rPr>
          <w:rFonts w:ascii="Book Antiqua" w:hAnsi="Book Antiqua"/>
        </w:rPr>
      </w:pPr>
      <w:r>
        <w:rPr>
          <w:rFonts w:ascii="Book Antiqua" w:hAnsi="Book Antiqua"/>
          <w:noProof/>
        </w:rPr>
        <w:drawing>
          <wp:inline distT="0" distB="0" distL="0" distR="0" wp14:anchorId="4F5B32B0" wp14:editId="3CE8A982">
            <wp:extent cx="3797300" cy="1917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7300" cy="1917700"/>
                    </a:xfrm>
                    <a:prstGeom prst="rect">
                      <a:avLst/>
                    </a:prstGeom>
                  </pic:spPr>
                </pic:pic>
              </a:graphicData>
            </a:graphic>
          </wp:inline>
        </w:drawing>
      </w:r>
    </w:p>
    <w:p w14:paraId="32AE6F6F" w14:textId="77777777" w:rsidR="00090045" w:rsidRPr="00B974E4" w:rsidRDefault="00090045" w:rsidP="00B974E4">
      <w:pPr>
        <w:spacing w:line="360" w:lineRule="auto"/>
        <w:jc w:val="both"/>
        <w:rPr>
          <w:rFonts w:ascii="Book Antiqua" w:hAnsi="Book Antiqua"/>
        </w:rPr>
      </w:pPr>
    </w:p>
    <w:p w14:paraId="2F50DC4D" w14:textId="7DCED8DF"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bCs/>
          <w:color w:val="000000"/>
        </w:rPr>
        <w:t xml:space="preserve">Figure </w:t>
      </w:r>
      <w:r w:rsidR="000D14DC" w:rsidRPr="00B974E4">
        <w:rPr>
          <w:rFonts w:ascii="Book Antiqua" w:eastAsia="Book Antiqua" w:hAnsi="Book Antiqua" w:cs="Book Antiqua"/>
          <w:b/>
          <w:bCs/>
          <w:color w:val="000000"/>
        </w:rPr>
        <w:t>2</w:t>
      </w:r>
      <w:r w:rsidRPr="00B974E4">
        <w:rPr>
          <w:rFonts w:ascii="Book Antiqua" w:eastAsia="Book Antiqua" w:hAnsi="Book Antiqua" w:cs="Book Antiqua"/>
          <w:b/>
          <w:bCs/>
          <w:color w:val="000000"/>
        </w:rPr>
        <w:t xml:space="preserve"> Obstructing enterolith on computed tomography of abdomen and pelvis. </w:t>
      </w:r>
      <w:r w:rsidRPr="00B974E4">
        <w:rPr>
          <w:rFonts w:ascii="Book Antiqua" w:eastAsia="Book Antiqua" w:hAnsi="Book Antiqua" w:cs="Book Antiqua"/>
          <w:color w:val="000000"/>
        </w:rPr>
        <w:t>A: Axial image of offending enterolith (yellow arrow); B: Coronal image of offending enterolith (yellow arrow)</w:t>
      </w:r>
      <w:r w:rsidR="008176B5" w:rsidRPr="00B974E4">
        <w:rPr>
          <w:rFonts w:ascii="Book Antiqua" w:eastAsia="Book Antiqua" w:hAnsi="Book Antiqua" w:cs="Book Antiqua"/>
          <w:color w:val="000000"/>
        </w:rPr>
        <w:t>.</w:t>
      </w:r>
      <w:r w:rsidRPr="00B974E4">
        <w:rPr>
          <w:rFonts w:ascii="Book Antiqua" w:eastAsia="Book Antiqua" w:hAnsi="Book Antiqua" w:cs="Book Antiqua"/>
          <w:color w:val="000000"/>
        </w:rPr>
        <w:t xml:space="preserve"> </w:t>
      </w:r>
    </w:p>
    <w:p w14:paraId="4C2045D9" w14:textId="4985CAB4" w:rsidR="00A77B3E" w:rsidRPr="00B974E4" w:rsidRDefault="00A77B3E" w:rsidP="00B974E4">
      <w:pPr>
        <w:spacing w:line="360" w:lineRule="auto"/>
        <w:jc w:val="both"/>
        <w:rPr>
          <w:rFonts w:ascii="Book Antiqua" w:hAnsi="Book Antiqua"/>
        </w:rPr>
      </w:pPr>
    </w:p>
    <w:p w14:paraId="7972707B" w14:textId="77777777" w:rsidR="00C71C79" w:rsidRPr="00B974E4" w:rsidRDefault="00C71C79" w:rsidP="00B974E4">
      <w:pPr>
        <w:spacing w:line="360" w:lineRule="auto"/>
        <w:jc w:val="both"/>
        <w:rPr>
          <w:rFonts w:ascii="Book Antiqua" w:hAnsi="Book Antiqua"/>
        </w:rPr>
        <w:sectPr w:rsidR="00C71C79" w:rsidRPr="00B974E4">
          <w:pgSz w:w="12240" w:h="15840"/>
          <w:pgMar w:top="1440" w:right="1440" w:bottom="1440" w:left="1440" w:header="720" w:footer="720" w:gutter="0"/>
          <w:cols w:space="720"/>
          <w:docGrid w:linePitch="360"/>
        </w:sectPr>
      </w:pPr>
    </w:p>
    <w:p w14:paraId="2CBE3C93" w14:textId="255534FE" w:rsidR="00C71C79" w:rsidRDefault="00090045" w:rsidP="00B974E4">
      <w:pPr>
        <w:spacing w:line="360" w:lineRule="auto"/>
        <w:jc w:val="both"/>
        <w:rPr>
          <w:rFonts w:ascii="Book Antiqua" w:hAnsi="Book Antiqua"/>
        </w:rPr>
      </w:pPr>
      <w:r>
        <w:rPr>
          <w:rFonts w:ascii="Book Antiqua" w:hAnsi="Book Antiqua"/>
          <w:noProof/>
        </w:rPr>
        <w:lastRenderedPageBreak/>
        <w:drawing>
          <wp:inline distT="0" distB="0" distL="0" distR="0" wp14:anchorId="50DEC293" wp14:editId="5537177B">
            <wp:extent cx="5791200" cy="2032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1200" cy="2032000"/>
                    </a:xfrm>
                    <a:prstGeom prst="rect">
                      <a:avLst/>
                    </a:prstGeom>
                  </pic:spPr>
                </pic:pic>
              </a:graphicData>
            </a:graphic>
          </wp:inline>
        </w:drawing>
      </w:r>
    </w:p>
    <w:p w14:paraId="3136D1DE" w14:textId="77777777" w:rsidR="00090045" w:rsidRPr="00B974E4" w:rsidRDefault="00090045" w:rsidP="00B974E4">
      <w:pPr>
        <w:spacing w:line="360" w:lineRule="auto"/>
        <w:jc w:val="both"/>
        <w:rPr>
          <w:rFonts w:ascii="Book Antiqua" w:hAnsi="Book Antiqua"/>
        </w:rPr>
      </w:pPr>
    </w:p>
    <w:p w14:paraId="0D246170" w14:textId="05B8EF74" w:rsidR="00A77B3E" w:rsidRPr="00B974E4" w:rsidRDefault="004D0299" w:rsidP="00B974E4">
      <w:pPr>
        <w:spacing w:line="360" w:lineRule="auto"/>
        <w:jc w:val="both"/>
        <w:rPr>
          <w:rFonts w:ascii="Book Antiqua" w:hAnsi="Book Antiqua"/>
        </w:rPr>
      </w:pPr>
      <w:r w:rsidRPr="00B974E4">
        <w:rPr>
          <w:rFonts w:ascii="Book Antiqua" w:eastAsia="Book Antiqua" w:hAnsi="Book Antiqua" w:cs="Book Antiqua"/>
          <w:b/>
          <w:bCs/>
          <w:color w:val="000000"/>
        </w:rPr>
        <w:t xml:space="preserve">Figure </w:t>
      </w:r>
      <w:r w:rsidR="000D14DC" w:rsidRPr="00B974E4">
        <w:rPr>
          <w:rFonts w:ascii="Book Antiqua" w:eastAsia="Book Antiqua" w:hAnsi="Book Antiqua" w:cs="Book Antiqua"/>
          <w:b/>
          <w:bCs/>
          <w:color w:val="000000"/>
        </w:rPr>
        <w:t>3</w:t>
      </w:r>
      <w:r w:rsidRPr="00B974E4">
        <w:rPr>
          <w:rFonts w:ascii="Book Antiqua" w:eastAsia="Book Antiqua" w:hAnsi="Book Antiqua" w:cs="Book Antiqua"/>
          <w:color w:val="000000"/>
        </w:rPr>
        <w:t xml:space="preserve"> </w:t>
      </w:r>
      <w:r w:rsidRPr="00B974E4">
        <w:rPr>
          <w:rFonts w:ascii="Book Antiqua" w:eastAsia="Book Antiqua" w:hAnsi="Book Antiqua" w:cs="Book Antiqua"/>
          <w:b/>
          <w:bCs/>
          <w:color w:val="000000"/>
        </w:rPr>
        <w:t xml:space="preserve">Animated depiction of intraoperative management of recurrent enterolith impaction. </w:t>
      </w:r>
      <w:r w:rsidRPr="00B974E4">
        <w:rPr>
          <w:rFonts w:ascii="Book Antiqua" w:eastAsia="Book Antiqua" w:hAnsi="Book Antiqua" w:cs="Book Antiqua"/>
          <w:color w:val="000000"/>
        </w:rPr>
        <w:t>A: Enterolith impaction in blind-ended pouch of previous side-to-side stapled anastomosis; B: Enterotomy at blind-ended pouch with enterolith extraction; C: Final configuration following closure of enterotomy with a linear stapler.</w:t>
      </w:r>
    </w:p>
    <w:sectPr w:rsidR="00A77B3E" w:rsidRPr="00B974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8DD8E" w14:textId="77777777" w:rsidR="00A4791C" w:rsidRDefault="00A4791C" w:rsidP="005869E2">
      <w:r>
        <w:separator/>
      </w:r>
    </w:p>
  </w:endnote>
  <w:endnote w:type="continuationSeparator" w:id="0">
    <w:p w14:paraId="25556B23" w14:textId="77777777" w:rsidR="00A4791C" w:rsidRDefault="00A4791C" w:rsidP="0058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238B8" w14:textId="77777777" w:rsidR="00A12A1C" w:rsidRPr="00A12A1C" w:rsidRDefault="00A12A1C" w:rsidP="00A12A1C">
    <w:pPr>
      <w:pStyle w:val="a5"/>
      <w:jc w:val="right"/>
      <w:rPr>
        <w:rFonts w:ascii="Book Antiqua" w:hAnsi="Book Antiqua"/>
        <w:sz w:val="24"/>
        <w:szCs w:val="24"/>
      </w:rPr>
    </w:pPr>
    <w:r w:rsidRPr="00A12A1C">
      <w:rPr>
        <w:rFonts w:ascii="Book Antiqua" w:hAnsi="Book Antiqua"/>
        <w:sz w:val="24"/>
        <w:szCs w:val="24"/>
        <w:lang w:val="zh-CN" w:eastAsia="zh-CN"/>
      </w:rPr>
      <w:t xml:space="preserve"> </w:t>
    </w:r>
    <w:r w:rsidRPr="00A12A1C">
      <w:rPr>
        <w:rFonts w:ascii="Book Antiqua" w:hAnsi="Book Antiqua"/>
        <w:sz w:val="24"/>
        <w:szCs w:val="24"/>
      </w:rPr>
      <w:fldChar w:fldCharType="begin"/>
    </w:r>
    <w:r w:rsidRPr="00A12A1C">
      <w:rPr>
        <w:rFonts w:ascii="Book Antiqua" w:hAnsi="Book Antiqua"/>
        <w:sz w:val="24"/>
        <w:szCs w:val="24"/>
      </w:rPr>
      <w:instrText>PAGE  \* Arabic  \* MERGEFORMAT</w:instrText>
    </w:r>
    <w:r w:rsidRPr="00A12A1C">
      <w:rPr>
        <w:rFonts w:ascii="Book Antiqua" w:hAnsi="Book Antiqua"/>
        <w:sz w:val="24"/>
        <w:szCs w:val="24"/>
      </w:rPr>
      <w:fldChar w:fldCharType="separate"/>
    </w:r>
    <w:r w:rsidRPr="00A12A1C">
      <w:rPr>
        <w:rFonts w:ascii="Book Antiqua" w:hAnsi="Book Antiqua"/>
        <w:sz w:val="24"/>
        <w:szCs w:val="24"/>
        <w:lang w:val="zh-CN" w:eastAsia="zh-CN"/>
      </w:rPr>
      <w:t>2</w:t>
    </w:r>
    <w:r w:rsidRPr="00A12A1C">
      <w:rPr>
        <w:rFonts w:ascii="Book Antiqua" w:hAnsi="Book Antiqua"/>
        <w:sz w:val="24"/>
        <w:szCs w:val="24"/>
      </w:rPr>
      <w:fldChar w:fldCharType="end"/>
    </w:r>
    <w:r w:rsidRPr="00A12A1C">
      <w:rPr>
        <w:rFonts w:ascii="Book Antiqua" w:hAnsi="Book Antiqua"/>
        <w:sz w:val="24"/>
        <w:szCs w:val="24"/>
        <w:lang w:val="zh-CN" w:eastAsia="zh-CN"/>
      </w:rPr>
      <w:t xml:space="preserve"> / </w:t>
    </w:r>
    <w:r w:rsidRPr="00A12A1C">
      <w:rPr>
        <w:rFonts w:ascii="Book Antiqua" w:hAnsi="Book Antiqua"/>
        <w:sz w:val="24"/>
        <w:szCs w:val="24"/>
      </w:rPr>
      <w:fldChar w:fldCharType="begin"/>
    </w:r>
    <w:r w:rsidRPr="00A12A1C">
      <w:rPr>
        <w:rFonts w:ascii="Book Antiqua" w:hAnsi="Book Antiqua"/>
        <w:sz w:val="24"/>
        <w:szCs w:val="24"/>
      </w:rPr>
      <w:instrText>NUMPAGES  \* Arabic  \* MERGEFORMAT</w:instrText>
    </w:r>
    <w:r w:rsidRPr="00A12A1C">
      <w:rPr>
        <w:rFonts w:ascii="Book Antiqua" w:hAnsi="Book Antiqua"/>
        <w:sz w:val="24"/>
        <w:szCs w:val="24"/>
      </w:rPr>
      <w:fldChar w:fldCharType="separate"/>
    </w:r>
    <w:r w:rsidRPr="00A12A1C">
      <w:rPr>
        <w:rFonts w:ascii="Book Antiqua" w:hAnsi="Book Antiqua"/>
        <w:sz w:val="24"/>
        <w:szCs w:val="24"/>
        <w:lang w:val="zh-CN" w:eastAsia="zh-CN"/>
      </w:rPr>
      <w:t>2</w:t>
    </w:r>
    <w:r w:rsidRPr="00A12A1C">
      <w:rPr>
        <w:rFonts w:ascii="Book Antiqua" w:hAnsi="Book Antiqua"/>
        <w:sz w:val="24"/>
        <w:szCs w:val="24"/>
      </w:rPr>
      <w:fldChar w:fldCharType="end"/>
    </w:r>
  </w:p>
  <w:p w14:paraId="042BF893" w14:textId="77777777" w:rsidR="00A12A1C" w:rsidRDefault="00A12A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3752" w14:textId="77777777" w:rsidR="00A4791C" w:rsidRDefault="00A4791C" w:rsidP="005869E2">
      <w:r>
        <w:separator/>
      </w:r>
    </w:p>
  </w:footnote>
  <w:footnote w:type="continuationSeparator" w:id="0">
    <w:p w14:paraId="73AF0082" w14:textId="77777777" w:rsidR="00A4791C" w:rsidRDefault="00A4791C" w:rsidP="005869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CD4"/>
    <w:rsid w:val="00090045"/>
    <w:rsid w:val="000D14DC"/>
    <w:rsid w:val="000E29A6"/>
    <w:rsid w:val="000E7ECB"/>
    <w:rsid w:val="001B1865"/>
    <w:rsid w:val="001D0C14"/>
    <w:rsid w:val="00202860"/>
    <w:rsid w:val="0029257D"/>
    <w:rsid w:val="002A6BF0"/>
    <w:rsid w:val="002D58BA"/>
    <w:rsid w:val="002D71A1"/>
    <w:rsid w:val="002E0C0D"/>
    <w:rsid w:val="00302D1E"/>
    <w:rsid w:val="00324CEF"/>
    <w:rsid w:val="00397811"/>
    <w:rsid w:val="003B6036"/>
    <w:rsid w:val="003D1C61"/>
    <w:rsid w:val="0046456C"/>
    <w:rsid w:val="004A415F"/>
    <w:rsid w:val="004A59D5"/>
    <w:rsid w:val="004C00D5"/>
    <w:rsid w:val="004D0299"/>
    <w:rsid w:val="004E2CE4"/>
    <w:rsid w:val="004E7062"/>
    <w:rsid w:val="004F55EC"/>
    <w:rsid w:val="004F5CB3"/>
    <w:rsid w:val="00526D5D"/>
    <w:rsid w:val="00567577"/>
    <w:rsid w:val="00567726"/>
    <w:rsid w:val="005702C6"/>
    <w:rsid w:val="005869E2"/>
    <w:rsid w:val="00587317"/>
    <w:rsid w:val="005A1BED"/>
    <w:rsid w:val="008013A0"/>
    <w:rsid w:val="008176B5"/>
    <w:rsid w:val="008258EC"/>
    <w:rsid w:val="0082603A"/>
    <w:rsid w:val="00826456"/>
    <w:rsid w:val="008323BF"/>
    <w:rsid w:val="00874E6F"/>
    <w:rsid w:val="00892DD0"/>
    <w:rsid w:val="008B3F59"/>
    <w:rsid w:val="008C117D"/>
    <w:rsid w:val="00952AAA"/>
    <w:rsid w:val="00957F16"/>
    <w:rsid w:val="009A3207"/>
    <w:rsid w:val="00A12A1C"/>
    <w:rsid w:val="00A36B7A"/>
    <w:rsid w:val="00A4791C"/>
    <w:rsid w:val="00A77B3E"/>
    <w:rsid w:val="00A964EA"/>
    <w:rsid w:val="00AD69F9"/>
    <w:rsid w:val="00AE6986"/>
    <w:rsid w:val="00AF51DB"/>
    <w:rsid w:val="00B1253A"/>
    <w:rsid w:val="00B2710C"/>
    <w:rsid w:val="00B65909"/>
    <w:rsid w:val="00B974E4"/>
    <w:rsid w:val="00BA745B"/>
    <w:rsid w:val="00BB48B2"/>
    <w:rsid w:val="00BD6D49"/>
    <w:rsid w:val="00BF39FE"/>
    <w:rsid w:val="00C71C79"/>
    <w:rsid w:val="00C910A7"/>
    <w:rsid w:val="00CA2A55"/>
    <w:rsid w:val="00CC7A27"/>
    <w:rsid w:val="00D94783"/>
    <w:rsid w:val="00DF5F9C"/>
    <w:rsid w:val="00E058E8"/>
    <w:rsid w:val="00E518B5"/>
    <w:rsid w:val="00EB0E33"/>
    <w:rsid w:val="00EE4D3E"/>
    <w:rsid w:val="00F01AAE"/>
    <w:rsid w:val="00F07422"/>
    <w:rsid w:val="00F14CF9"/>
    <w:rsid w:val="00F51E92"/>
    <w:rsid w:val="00F6228C"/>
    <w:rsid w:val="00F638AC"/>
    <w:rsid w:val="00FA48E0"/>
    <w:rsid w:val="00FB0F4A"/>
    <w:rsid w:val="00FE31F1"/>
    <w:rsid w:val="00FF4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3437EF"/>
  <w15:docId w15:val="{EABB2131-D7A6-4820-9145-CEB54D43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F0742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69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869E2"/>
    <w:rPr>
      <w:sz w:val="18"/>
      <w:szCs w:val="18"/>
    </w:rPr>
  </w:style>
  <w:style w:type="paragraph" w:styleId="a5">
    <w:name w:val="footer"/>
    <w:basedOn w:val="a"/>
    <w:link w:val="a6"/>
    <w:uiPriority w:val="99"/>
    <w:unhideWhenUsed/>
    <w:rsid w:val="005869E2"/>
    <w:pPr>
      <w:tabs>
        <w:tab w:val="center" w:pos="4153"/>
        <w:tab w:val="right" w:pos="8306"/>
      </w:tabs>
      <w:snapToGrid w:val="0"/>
    </w:pPr>
    <w:rPr>
      <w:sz w:val="18"/>
      <w:szCs w:val="18"/>
    </w:rPr>
  </w:style>
  <w:style w:type="character" w:customStyle="1" w:styleId="a6">
    <w:name w:val="页脚 字符"/>
    <w:basedOn w:val="a0"/>
    <w:link w:val="a5"/>
    <w:uiPriority w:val="99"/>
    <w:rsid w:val="005869E2"/>
    <w:rPr>
      <w:sz w:val="18"/>
      <w:szCs w:val="18"/>
    </w:rPr>
  </w:style>
  <w:style w:type="character" w:customStyle="1" w:styleId="10">
    <w:name w:val="标题 1 字符"/>
    <w:basedOn w:val="a0"/>
    <w:link w:val="1"/>
    <w:rsid w:val="00F07422"/>
    <w:rPr>
      <w:b/>
      <w:bCs/>
      <w:kern w:val="44"/>
      <w:sz w:val="44"/>
      <w:szCs w:val="44"/>
    </w:rPr>
  </w:style>
  <w:style w:type="character" w:styleId="a7">
    <w:name w:val="annotation reference"/>
    <w:basedOn w:val="a0"/>
    <w:semiHidden/>
    <w:unhideWhenUsed/>
    <w:rsid w:val="00AD69F9"/>
    <w:rPr>
      <w:sz w:val="21"/>
      <w:szCs w:val="21"/>
    </w:rPr>
  </w:style>
  <w:style w:type="paragraph" w:styleId="a8">
    <w:name w:val="annotation text"/>
    <w:basedOn w:val="a"/>
    <w:link w:val="a9"/>
    <w:semiHidden/>
    <w:unhideWhenUsed/>
    <w:rsid w:val="00AD69F9"/>
  </w:style>
  <w:style w:type="character" w:customStyle="1" w:styleId="a9">
    <w:name w:val="批注文字 字符"/>
    <w:basedOn w:val="a0"/>
    <w:link w:val="a8"/>
    <w:semiHidden/>
    <w:rsid w:val="00AD69F9"/>
    <w:rPr>
      <w:sz w:val="24"/>
      <w:szCs w:val="24"/>
    </w:rPr>
  </w:style>
  <w:style w:type="paragraph" w:styleId="aa">
    <w:name w:val="annotation subject"/>
    <w:basedOn w:val="a8"/>
    <w:next w:val="a8"/>
    <w:link w:val="ab"/>
    <w:semiHidden/>
    <w:unhideWhenUsed/>
    <w:rsid w:val="00AD69F9"/>
    <w:rPr>
      <w:b/>
      <w:bCs/>
    </w:rPr>
  </w:style>
  <w:style w:type="character" w:customStyle="1" w:styleId="ab">
    <w:name w:val="批注主题 字符"/>
    <w:basedOn w:val="a9"/>
    <w:link w:val="aa"/>
    <w:semiHidden/>
    <w:rsid w:val="00AD69F9"/>
    <w:rPr>
      <w:b/>
      <w:bCs/>
      <w:sz w:val="24"/>
      <w:szCs w:val="24"/>
    </w:rPr>
  </w:style>
  <w:style w:type="paragraph" w:styleId="ac">
    <w:name w:val="Revision"/>
    <w:hidden/>
    <w:uiPriority w:val="99"/>
    <w:semiHidden/>
    <w:rsid w:val="00007C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23132">
      <w:bodyDiv w:val="1"/>
      <w:marLeft w:val="0"/>
      <w:marRight w:val="0"/>
      <w:marTop w:val="0"/>
      <w:marBottom w:val="0"/>
      <w:divBdr>
        <w:top w:val="none" w:sz="0" w:space="0" w:color="auto"/>
        <w:left w:val="none" w:sz="0" w:space="0" w:color="auto"/>
        <w:bottom w:val="none" w:sz="0" w:space="0" w:color="auto"/>
        <w:right w:val="none" w:sz="0" w:space="0" w:color="auto"/>
      </w:divBdr>
    </w:div>
    <w:div w:id="101360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2022-07-21T18:08:00Z</dcterms:created>
  <dcterms:modified xsi:type="dcterms:W3CDTF">2022-07-21T18:08:00Z</dcterms:modified>
</cp:coreProperties>
</file>