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0A2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Name of Journal: </w:t>
      </w:r>
      <w:r w:rsidRPr="004F4962">
        <w:rPr>
          <w:rFonts w:ascii="Book Antiqua" w:eastAsia="Book Antiqua" w:hAnsi="Book Antiqua" w:cs="Book Antiqua"/>
          <w:i/>
          <w:color w:val="000000"/>
        </w:rPr>
        <w:t>World Journal of Gastrointestinal Oncology</w:t>
      </w:r>
    </w:p>
    <w:p w14:paraId="5ECDD7B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Manuscript NO: </w:t>
      </w:r>
      <w:r w:rsidRPr="004F4962">
        <w:rPr>
          <w:rFonts w:ascii="Book Antiqua" w:eastAsia="Book Antiqua" w:hAnsi="Book Antiqua" w:cs="Book Antiqua"/>
          <w:color w:val="000000"/>
        </w:rPr>
        <w:t>75013</w:t>
      </w:r>
    </w:p>
    <w:p w14:paraId="19D9FF0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Manuscript Type: </w:t>
      </w:r>
      <w:r w:rsidRPr="004F4962">
        <w:rPr>
          <w:rFonts w:ascii="Book Antiqua" w:eastAsia="Book Antiqua" w:hAnsi="Book Antiqua" w:cs="Book Antiqua"/>
          <w:color w:val="000000"/>
        </w:rPr>
        <w:t>ORIGINAL ARTICLE</w:t>
      </w:r>
    </w:p>
    <w:p w14:paraId="5B1A283B" w14:textId="77777777" w:rsidR="00A77B3E" w:rsidRPr="004F4962" w:rsidRDefault="00A77B3E" w:rsidP="004F4962">
      <w:pPr>
        <w:spacing w:line="360" w:lineRule="auto"/>
        <w:jc w:val="both"/>
        <w:rPr>
          <w:rFonts w:ascii="Book Antiqua" w:hAnsi="Book Antiqua"/>
        </w:rPr>
      </w:pPr>
    </w:p>
    <w:p w14:paraId="1586341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Observational Study</w:t>
      </w:r>
    </w:p>
    <w:p w14:paraId="5889AD06" w14:textId="3F90B0F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To scope </w:t>
      </w:r>
      <w:r w:rsidR="00BE2736" w:rsidRPr="004F4962">
        <w:rPr>
          <w:rFonts w:ascii="Book Antiqua" w:eastAsia="Book Antiqua" w:hAnsi="Book Antiqua" w:cs="Book Antiqua"/>
          <w:b/>
          <w:bCs/>
          <w:color w:val="000000"/>
        </w:rPr>
        <w:t>or</w:t>
      </w:r>
      <w:r w:rsidRPr="004F4962">
        <w:rPr>
          <w:rFonts w:ascii="Book Antiqua" w:eastAsia="Book Antiqua" w:hAnsi="Book Antiqua" w:cs="Book Antiqua"/>
          <w:b/>
          <w:bCs/>
          <w:color w:val="000000"/>
        </w:rPr>
        <w:t xml:space="preserve"> not - the challenges of managing patients with positive fecal occult blood test after recent colonoscopy</w:t>
      </w:r>
    </w:p>
    <w:p w14:paraId="34BFA861" w14:textId="77777777" w:rsidR="00A77B3E" w:rsidRPr="004F4962" w:rsidRDefault="00A77B3E" w:rsidP="004F4962">
      <w:pPr>
        <w:spacing w:line="360" w:lineRule="auto"/>
        <w:jc w:val="both"/>
        <w:rPr>
          <w:rFonts w:ascii="Book Antiqua" w:hAnsi="Book Antiqua"/>
        </w:rPr>
      </w:pPr>
    </w:p>
    <w:p w14:paraId="37AB6BFA" w14:textId="0A1EAED4" w:rsidR="00A77B3E" w:rsidRPr="004F4962" w:rsidRDefault="002C2B25" w:rsidP="004F4962">
      <w:pPr>
        <w:spacing w:line="360" w:lineRule="auto"/>
        <w:jc w:val="both"/>
        <w:rPr>
          <w:rFonts w:ascii="Book Antiqua" w:hAnsi="Book Antiqua"/>
        </w:rPr>
      </w:pPr>
      <w:r w:rsidRPr="004F4962">
        <w:rPr>
          <w:rFonts w:ascii="Book Antiqua" w:eastAsia="Book Antiqua" w:hAnsi="Book Antiqua" w:cs="Book Antiqua"/>
          <w:color w:val="000000"/>
        </w:rPr>
        <w:t xml:space="preserve">Rattan N </w:t>
      </w:r>
      <w:r w:rsidRPr="004F4962">
        <w:rPr>
          <w:rFonts w:ascii="Book Antiqua" w:eastAsia="Book Antiqua" w:hAnsi="Book Antiqua" w:cs="Book Antiqua"/>
          <w:i/>
          <w:iCs/>
          <w:color w:val="000000"/>
        </w:rPr>
        <w:t>et al</w:t>
      </w:r>
      <w:r w:rsidRPr="004F4962">
        <w:rPr>
          <w:rFonts w:ascii="Book Antiqua" w:eastAsia="Book Antiqua" w:hAnsi="Book Antiqua" w:cs="Book Antiqua"/>
          <w:color w:val="000000"/>
        </w:rPr>
        <w:t xml:space="preserve">. </w:t>
      </w:r>
      <w:r w:rsidR="00AC2036" w:rsidRPr="004F4962">
        <w:rPr>
          <w:rFonts w:ascii="Book Antiqua" w:eastAsia="Book Antiqua" w:hAnsi="Book Antiqua" w:cs="Book Antiqua"/>
          <w:color w:val="000000"/>
        </w:rPr>
        <w:t>Rescope positive FOBT after colonoscopy</w:t>
      </w:r>
    </w:p>
    <w:p w14:paraId="465A2E63" w14:textId="77777777" w:rsidR="00A77B3E" w:rsidRPr="004F4962" w:rsidRDefault="00A77B3E" w:rsidP="004F4962">
      <w:pPr>
        <w:spacing w:line="360" w:lineRule="auto"/>
        <w:jc w:val="both"/>
        <w:rPr>
          <w:rFonts w:ascii="Book Antiqua" w:hAnsi="Book Antiqua"/>
        </w:rPr>
      </w:pPr>
    </w:p>
    <w:p w14:paraId="0CB25A4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Nivedita Rattan, Laura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Diana Aston, Shani George, Milan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David Abi-Hanna, </w:t>
      </w:r>
      <w:proofErr w:type="spellStart"/>
      <w:r w:rsidRPr="004F4962">
        <w:rPr>
          <w:rFonts w:ascii="Book Antiqua" w:eastAsia="Book Antiqua" w:hAnsi="Book Antiqua" w:cs="Book Antiqua"/>
          <w:color w:val="000000"/>
        </w:rPr>
        <w:t>Sulakchanan</w:t>
      </w:r>
      <w:proofErr w:type="spellEnd"/>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Anandabaskaran</w:t>
      </w:r>
      <w:proofErr w:type="spellEnd"/>
      <w:r w:rsidRPr="004F4962">
        <w:rPr>
          <w:rFonts w:ascii="Book Antiqua" w:eastAsia="Book Antiqua" w:hAnsi="Book Antiqua" w:cs="Book Antiqua"/>
          <w:color w:val="000000"/>
        </w:rPr>
        <w:t xml:space="preserve">, George </w:t>
      </w:r>
      <w:proofErr w:type="spellStart"/>
      <w:r w:rsidRPr="004F4962">
        <w:rPr>
          <w:rFonts w:ascii="Book Antiqua" w:eastAsia="Book Antiqua" w:hAnsi="Book Antiqua" w:cs="Book Antiqua"/>
          <w:color w:val="000000"/>
        </w:rPr>
        <w:t>Ermerak</w:t>
      </w:r>
      <w:proofErr w:type="spellEnd"/>
      <w:r w:rsidRPr="004F4962">
        <w:rPr>
          <w:rFonts w:ascii="Book Antiqua" w:eastAsia="Book Antiqua" w:hAnsi="Book Antiqua" w:cs="Book Antiqua"/>
          <w:color w:val="000000"/>
        </w:rPr>
        <w:t xml:space="preserve">, Watson Ng, Jenn </w:t>
      </w:r>
      <w:proofErr w:type="spellStart"/>
      <w:r w:rsidRPr="004F4962">
        <w:rPr>
          <w:rFonts w:ascii="Book Antiqua" w:eastAsia="Book Antiqua" w:hAnsi="Book Antiqua" w:cs="Book Antiqua"/>
          <w:color w:val="000000"/>
        </w:rPr>
        <w:t>Hian</w:t>
      </w:r>
      <w:proofErr w:type="spellEnd"/>
      <w:r w:rsidRPr="004F4962">
        <w:rPr>
          <w:rFonts w:ascii="Book Antiqua" w:eastAsia="Book Antiqua" w:hAnsi="Book Antiqua" w:cs="Book Antiqua"/>
          <w:color w:val="000000"/>
        </w:rPr>
        <w:t xml:space="preserve"> Koo</w:t>
      </w:r>
    </w:p>
    <w:p w14:paraId="313DB56D" w14:textId="77777777" w:rsidR="00A77B3E" w:rsidRPr="004F4962" w:rsidRDefault="00A77B3E" w:rsidP="004F4962">
      <w:pPr>
        <w:spacing w:line="360" w:lineRule="auto"/>
        <w:jc w:val="both"/>
        <w:rPr>
          <w:rFonts w:ascii="Book Antiqua" w:hAnsi="Book Antiqua"/>
        </w:rPr>
      </w:pPr>
    </w:p>
    <w:p w14:paraId="2765DE75" w14:textId="21F477F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Nivedita Rattan, Laura </w:t>
      </w:r>
      <w:proofErr w:type="spellStart"/>
      <w:r w:rsidRPr="004F4962">
        <w:rPr>
          <w:rFonts w:ascii="Book Antiqua" w:eastAsia="Book Antiqua" w:hAnsi="Book Antiqua" w:cs="Book Antiqua"/>
          <w:b/>
          <w:bCs/>
          <w:color w:val="000000"/>
        </w:rPr>
        <w:t>Willmann</w:t>
      </w:r>
      <w:proofErr w:type="spellEnd"/>
      <w:r w:rsidRPr="004F4962">
        <w:rPr>
          <w:rFonts w:ascii="Book Antiqua" w:eastAsia="Book Antiqua" w:hAnsi="Book Antiqua" w:cs="Book Antiqua"/>
          <w:b/>
          <w:bCs/>
          <w:color w:val="000000"/>
        </w:rPr>
        <w:t xml:space="preserve">, Diana Aston, Shani George, Milan </w:t>
      </w:r>
      <w:proofErr w:type="spellStart"/>
      <w:r w:rsidRPr="004F4962">
        <w:rPr>
          <w:rFonts w:ascii="Book Antiqua" w:eastAsia="Book Antiqua" w:hAnsi="Book Antiqua" w:cs="Book Antiqua"/>
          <w:b/>
          <w:bCs/>
          <w:color w:val="000000"/>
        </w:rPr>
        <w:t>Bassan</w:t>
      </w:r>
      <w:proofErr w:type="spellEnd"/>
      <w:r w:rsidRPr="004F4962">
        <w:rPr>
          <w:rFonts w:ascii="Book Antiqua" w:eastAsia="Book Antiqua" w:hAnsi="Book Antiqua" w:cs="Book Antiqua"/>
          <w:b/>
          <w:bCs/>
          <w:color w:val="000000"/>
        </w:rPr>
        <w:t xml:space="preserve">, David Abi-Hanna, </w:t>
      </w:r>
      <w:proofErr w:type="spellStart"/>
      <w:r w:rsidRPr="004F4962">
        <w:rPr>
          <w:rFonts w:ascii="Book Antiqua" w:eastAsia="Book Antiqua" w:hAnsi="Book Antiqua" w:cs="Book Antiqua"/>
          <w:b/>
          <w:bCs/>
          <w:color w:val="000000"/>
        </w:rPr>
        <w:t>Sulakchanan</w:t>
      </w:r>
      <w:proofErr w:type="spellEnd"/>
      <w:r w:rsidRPr="004F4962">
        <w:rPr>
          <w:rFonts w:ascii="Book Antiqua" w:eastAsia="Book Antiqua" w:hAnsi="Book Antiqua" w:cs="Book Antiqua"/>
          <w:b/>
          <w:bCs/>
          <w:color w:val="000000"/>
        </w:rPr>
        <w:t xml:space="preserve"> </w:t>
      </w:r>
      <w:proofErr w:type="spellStart"/>
      <w:r w:rsidRPr="004F4962">
        <w:rPr>
          <w:rFonts w:ascii="Book Antiqua" w:eastAsia="Book Antiqua" w:hAnsi="Book Antiqua" w:cs="Book Antiqua"/>
          <w:b/>
          <w:bCs/>
          <w:color w:val="000000"/>
        </w:rPr>
        <w:t>Anandabaskaran</w:t>
      </w:r>
      <w:proofErr w:type="spellEnd"/>
      <w:r w:rsidRPr="004F4962">
        <w:rPr>
          <w:rFonts w:ascii="Book Antiqua" w:eastAsia="Book Antiqua" w:hAnsi="Book Antiqua" w:cs="Book Antiqua"/>
          <w:b/>
          <w:bCs/>
          <w:color w:val="000000"/>
        </w:rPr>
        <w:t xml:space="preserve">, George </w:t>
      </w:r>
      <w:proofErr w:type="spellStart"/>
      <w:r w:rsidRPr="004F4962">
        <w:rPr>
          <w:rFonts w:ascii="Book Antiqua" w:eastAsia="Book Antiqua" w:hAnsi="Book Antiqua" w:cs="Book Antiqua"/>
          <w:b/>
          <w:bCs/>
          <w:color w:val="000000"/>
        </w:rPr>
        <w:t>Ermerak</w:t>
      </w:r>
      <w:proofErr w:type="spellEnd"/>
      <w:r w:rsidRPr="004F4962">
        <w:rPr>
          <w:rFonts w:ascii="Book Antiqua" w:eastAsia="Book Antiqua" w:hAnsi="Book Antiqua" w:cs="Book Antiqua"/>
          <w:b/>
          <w:bCs/>
          <w:color w:val="000000"/>
        </w:rPr>
        <w:t xml:space="preserve">, Watson Ng, Jenn </w:t>
      </w:r>
      <w:proofErr w:type="spellStart"/>
      <w:r w:rsidRPr="004F4962">
        <w:rPr>
          <w:rFonts w:ascii="Book Antiqua" w:eastAsia="Book Antiqua" w:hAnsi="Book Antiqua" w:cs="Book Antiqua"/>
          <w:b/>
          <w:bCs/>
          <w:color w:val="000000"/>
        </w:rPr>
        <w:t>Hian</w:t>
      </w:r>
      <w:proofErr w:type="spellEnd"/>
      <w:r w:rsidRPr="004F4962">
        <w:rPr>
          <w:rFonts w:ascii="Book Antiqua" w:eastAsia="Book Antiqua" w:hAnsi="Book Antiqua" w:cs="Book Antiqua"/>
          <w:b/>
          <w:bCs/>
          <w:color w:val="000000"/>
        </w:rPr>
        <w:t xml:space="preserve"> Koo, </w:t>
      </w:r>
      <w:r w:rsidRPr="004F4962">
        <w:rPr>
          <w:rFonts w:ascii="Book Antiqua" w:eastAsia="Book Antiqua" w:hAnsi="Book Antiqua" w:cs="Book Antiqua"/>
          <w:color w:val="000000"/>
        </w:rPr>
        <w:t xml:space="preserve">Gastroenterology and Liver Services, Liverpool Hospital, Liverpool 2170, </w:t>
      </w:r>
      <w:r w:rsidR="002C2B25" w:rsidRPr="004F4962">
        <w:rPr>
          <w:rFonts w:ascii="Book Antiqua" w:eastAsia="Book Antiqua" w:hAnsi="Book Antiqua" w:cs="Book Antiqua"/>
          <w:color w:val="000000"/>
        </w:rPr>
        <w:t>New South Wales</w:t>
      </w:r>
      <w:r w:rsidRPr="004F4962">
        <w:rPr>
          <w:rFonts w:ascii="Book Antiqua" w:eastAsia="Book Antiqua" w:hAnsi="Book Antiqua" w:cs="Book Antiqua"/>
          <w:color w:val="000000"/>
        </w:rPr>
        <w:t>, Australia</w:t>
      </w:r>
    </w:p>
    <w:p w14:paraId="0A13E967" w14:textId="77777777" w:rsidR="00A77B3E" w:rsidRPr="004F4962" w:rsidRDefault="00A77B3E" w:rsidP="004F4962">
      <w:pPr>
        <w:spacing w:line="360" w:lineRule="auto"/>
        <w:jc w:val="both"/>
        <w:rPr>
          <w:rFonts w:ascii="Book Antiqua" w:hAnsi="Book Antiqua"/>
        </w:rPr>
      </w:pPr>
    </w:p>
    <w:p w14:paraId="38EDBF0E" w14:textId="6539F07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Nivedita Rattan, Milan </w:t>
      </w:r>
      <w:proofErr w:type="spellStart"/>
      <w:r w:rsidRPr="004F4962">
        <w:rPr>
          <w:rFonts w:ascii="Book Antiqua" w:eastAsia="Book Antiqua" w:hAnsi="Book Antiqua" w:cs="Book Antiqua"/>
          <w:b/>
          <w:bCs/>
          <w:color w:val="000000"/>
        </w:rPr>
        <w:t>Bassan</w:t>
      </w:r>
      <w:proofErr w:type="spellEnd"/>
      <w:r w:rsidRPr="004F4962">
        <w:rPr>
          <w:rFonts w:ascii="Book Antiqua" w:eastAsia="Book Antiqua" w:hAnsi="Book Antiqua" w:cs="Book Antiqua"/>
          <w:b/>
          <w:bCs/>
          <w:color w:val="000000"/>
        </w:rPr>
        <w:t xml:space="preserve">, George </w:t>
      </w:r>
      <w:proofErr w:type="spellStart"/>
      <w:r w:rsidRPr="004F4962">
        <w:rPr>
          <w:rFonts w:ascii="Book Antiqua" w:eastAsia="Book Antiqua" w:hAnsi="Book Antiqua" w:cs="Book Antiqua"/>
          <w:b/>
          <w:bCs/>
          <w:color w:val="000000"/>
        </w:rPr>
        <w:t>Ermerak</w:t>
      </w:r>
      <w:proofErr w:type="spellEnd"/>
      <w:r w:rsidRPr="004F4962">
        <w:rPr>
          <w:rFonts w:ascii="Book Antiqua" w:eastAsia="Book Antiqua" w:hAnsi="Book Antiqua" w:cs="Book Antiqua"/>
          <w:b/>
          <w:bCs/>
          <w:color w:val="000000"/>
        </w:rPr>
        <w:t xml:space="preserve">, Watson Ng, Jenn </w:t>
      </w:r>
      <w:proofErr w:type="spellStart"/>
      <w:r w:rsidRPr="004F4962">
        <w:rPr>
          <w:rFonts w:ascii="Book Antiqua" w:eastAsia="Book Antiqua" w:hAnsi="Book Antiqua" w:cs="Book Antiqua"/>
          <w:b/>
          <w:bCs/>
          <w:color w:val="000000"/>
        </w:rPr>
        <w:t>Hian</w:t>
      </w:r>
      <w:proofErr w:type="spellEnd"/>
      <w:r w:rsidRPr="004F4962">
        <w:rPr>
          <w:rFonts w:ascii="Book Antiqua" w:eastAsia="Book Antiqua" w:hAnsi="Book Antiqua" w:cs="Book Antiqua"/>
          <w:b/>
          <w:bCs/>
          <w:color w:val="000000"/>
        </w:rPr>
        <w:t xml:space="preserve"> Koo, </w:t>
      </w:r>
      <w:r w:rsidRPr="004F4962">
        <w:rPr>
          <w:rFonts w:ascii="Book Antiqua" w:eastAsia="Book Antiqua" w:hAnsi="Book Antiqua" w:cs="Book Antiqua"/>
          <w:color w:val="000000"/>
        </w:rPr>
        <w:t xml:space="preserve">Faculty of Medicine, University of New South Wales, Sydney 2052, </w:t>
      </w:r>
      <w:r w:rsidR="002C2B25" w:rsidRPr="004F4962">
        <w:rPr>
          <w:rFonts w:ascii="Book Antiqua" w:eastAsia="Book Antiqua" w:hAnsi="Book Antiqua" w:cs="Book Antiqua"/>
          <w:color w:val="000000"/>
        </w:rPr>
        <w:t>New South Wales</w:t>
      </w:r>
      <w:r w:rsidRPr="004F4962">
        <w:rPr>
          <w:rFonts w:ascii="Book Antiqua" w:eastAsia="Book Antiqua" w:hAnsi="Book Antiqua" w:cs="Book Antiqua"/>
          <w:color w:val="000000"/>
        </w:rPr>
        <w:t>, Australia</w:t>
      </w:r>
    </w:p>
    <w:p w14:paraId="13C73D20" w14:textId="03B0ED84" w:rsidR="00A77B3E" w:rsidRPr="004F4962" w:rsidRDefault="00A77B3E" w:rsidP="004F4962">
      <w:pPr>
        <w:spacing w:line="360" w:lineRule="auto"/>
        <w:jc w:val="both"/>
        <w:rPr>
          <w:rFonts w:ascii="Book Antiqua" w:hAnsi="Book Antiqua"/>
        </w:rPr>
      </w:pPr>
    </w:p>
    <w:p w14:paraId="5D80C193" w14:textId="5EA236E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Author contributions: </w:t>
      </w:r>
      <w:r w:rsidRPr="004F4962">
        <w:rPr>
          <w:rFonts w:ascii="Book Antiqua" w:eastAsia="Book Antiqua" w:hAnsi="Book Antiqua" w:cs="Book Antiqua"/>
          <w:color w:val="000000"/>
        </w:rPr>
        <w:t xml:space="preserve">Koo JH was the guarantor of the study; Koo JH,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M, Abi-Hanna D, and Ng W designed the study; Rattan N,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L, Aston D, George S, </w:t>
      </w:r>
      <w:proofErr w:type="spellStart"/>
      <w:r w:rsidRPr="004F4962">
        <w:rPr>
          <w:rFonts w:ascii="Book Antiqua" w:eastAsia="Book Antiqua" w:hAnsi="Book Antiqua" w:cs="Book Antiqua"/>
          <w:color w:val="000000"/>
        </w:rPr>
        <w:t>Anandabaskaran</w:t>
      </w:r>
      <w:proofErr w:type="spellEnd"/>
      <w:r w:rsidRPr="004F4962">
        <w:rPr>
          <w:rFonts w:ascii="Book Antiqua" w:eastAsia="Book Antiqua" w:hAnsi="Book Antiqua" w:cs="Book Antiqua"/>
          <w:color w:val="000000"/>
        </w:rPr>
        <w:t xml:space="preserve"> S, </w:t>
      </w:r>
      <w:proofErr w:type="spellStart"/>
      <w:r w:rsidRPr="004F4962">
        <w:rPr>
          <w:rFonts w:ascii="Book Antiqua" w:eastAsia="Book Antiqua" w:hAnsi="Book Antiqua" w:cs="Book Antiqua"/>
          <w:color w:val="000000"/>
        </w:rPr>
        <w:t>Ermerak</w:t>
      </w:r>
      <w:proofErr w:type="spellEnd"/>
      <w:r w:rsidRPr="004F4962">
        <w:rPr>
          <w:rFonts w:ascii="Book Antiqua" w:eastAsia="Book Antiqua" w:hAnsi="Book Antiqua" w:cs="Book Antiqua"/>
          <w:color w:val="000000"/>
        </w:rPr>
        <w:t xml:space="preserve"> G participated in the acquisition of the data; Koo JH, Rattan N,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L and Ng W participated in the analysis and interpretation of the data; Rattan N drafted the initial manuscript; Koo JH,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M, Abi-Hanna D and Ng W revised the article critically for important intellectual content; </w:t>
      </w:r>
      <w:r w:rsidR="002C2B25" w:rsidRPr="004F4962">
        <w:rPr>
          <w:rFonts w:ascii="Book Antiqua" w:eastAsia="Book Antiqua" w:hAnsi="Book Antiqua" w:cs="Book Antiqua"/>
          <w:color w:val="000000"/>
        </w:rPr>
        <w:t xml:space="preserve">and </w:t>
      </w:r>
      <w:r w:rsidRPr="004F4962">
        <w:rPr>
          <w:rFonts w:ascii="Book Antiqua" w:eastAsia="Book Antiqua" w:hAnsi="Book Antiqua" w:cs="Book Antiqua"/>
          <w:color w:val="000000"/>
        </w:rPr>
        <w:t>all authors have read and</w:t>
      </w:r>
      <w:r w:rsidR="002C2B25"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approved the final manuscript.</w:t>
      </w:r>
    </w:p>
    <w:p w14:paraId="2F8F1326" w14:textId="77777777" w:rsidR="00A77B3E" w:rsidRPr="004F4962" w:rsidRDefault="00A77B3E" w:rsidP="004F4962">
      <w:pPr>
        <w:spacing w:line="360" w:lineRule="auto"/>
        <w:jc w:val="both"/>
        <w:rPr>
          <w:rFonts w:ascii="Book Antiqua" w:hAnsi="Book Antiqua"/>
        </w:rPr>
      </w:pPr>
    </w:p>
    <w:p w14:paraId="1EDE5E1E" w14:textId="2FE89CEB"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lastRenderedPageBreak/>
        <w:t xml:space="preserve">Corresponding author: Jenn </w:t>
      </w:r>
      <w:proofErr w:type="spellStart"/>
      <w:r w:rsidRPr="004F4962">
        <w:rPr>
          <w:rFonts w:ascii="Book Antiqua" w:eastAsia="Book Antiqua" w:hAnsi="Book Antiqua" w:cs="Book Antiqua"/>
          <w:b/>
          <w:bCs/>
          <w:color w:val="000000"/>
        </w:rPr>
        <w:t>Hian</w:t>
      </w:r>
      <w:proofErr w:type="spellEnd"/>
      <w:r w:rsidRPr="004F4962">
        <w:rPr>
          <w:rFonts w:ascii="Book Antiqua" w:eastAsia="Book Antiqua" w:hAnsi="Book Antiqua" w:cs="Book Antiqua"/>
          <w:b/>
          <w:bCs/>
          <w:color w:val="000000"/>
        </w:rPr>
        <w:t xml:space="preserve"> Koo, FRACP, MBBS, PhD, Doctor, </w:t>
      </w:r>
      <w:r w:rsidRPr="004F4962">
        <w:rPr>
          <w:rFonts w:ascii="Book Antiqua" w:eastAsia="Book Antiqua" w:hAnsi="Book Antiqua" w:cs="Book Antiqua"/>
          <w:color w:val="000000"/>
        </w:rPr>
        <w:t xml:space="preserve">Gastroenterology and Liver Services, Liverpool Hospital, Elizabeth Street, Liverpool 2170, </w:t>
      </w:r>
      <w:r w:rsidR="002C2B25" w:rsidRPr="004F4962">
        <w:rPr>
          <w:rFonts w:ascii="Book Antiqua" w:eastAsia="Book Antiqua" w:hAnsi="Book Antiqua" w:cs="Book Antiqua"/>
          <w:color w:val="000000"/>
        </w:rPr>
        <w:t>New South Wales</w:t>
      </w:r>
      <w:r w:rsidRPr="004F4962">
        <w:rPr>
          <w:rFonts w:ascii="Book Antiqua" w:eastAsia="Book Antiqua" w:hAnsi="Book Antiqua" w:cs="Book Antiqua"/>
          <w:color w:val="000000"/>
        </w:rPr>
        <w:t>, Australia. jenn.koo@health.nsw.gov.au</w:t>
      </w:r>
    </w:p>
    <w:p w14:paraId="53CD590C" w14:textId="77777777" w:rsidR="00A77B3E" w:rsidRPr="004F4962" w:rsidRDefault="00A77B3E" w:rsidP="004F4962">
      <w:pPr>
        <w:spacing w:line="360" w:lineRule="auto"/>
        <w:jc w:val="both"/>
        <w:rPr>
          <w:rFonts w:ascii="Book Antiqua" w:hAnsi="Book Antiqua"/>
        </w:rPr>
      </w:pPr>
    </w:p>
    <w:p w14:paraId="07DE0B6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Received: </w:t>
      </w:r>
      <w:r w:rsidRPr="004F4962">
        <w:rPr>
          <w:rFonts w:ascii="Book Antiqua" w:eastAsia="Book Antiqua" w:hAnsi="Book Antiqua" w:cs="Book Antiqua"/>
          <w:color w:val="000000"/>
        </w:rPr>
        <w:t>January 21, 2022</w:t>
      </w:r>
    </w:p>
    <w:p w14:paraId="6C67894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Revised: </w:t>
      </w:r>
      <w:r w:rsidRPr="004F4962">
        <w:rPr>
          <w:rFonts w:ascii="Book Antiqua" w:eastAsia="Book Antiqua" w:hAnsi="Book Antiqua" w:cs="Book Antiqua"/>
          <w:color w:val="000000"/>
        </w:rPr>
        <w:t>March 12, 2022</w:t>
      </w:r>
    </w:p>
    <w:p w14:paraId="5B09C74C" w14:textId="3AA96726"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Accepted: </w:t>
      </w:r>
      <w:ins w:id="0" w:author="Liansheng" w:date="2022-07-27T07:24:00Z">
        <w:r w:rsidR="008B405B" w:rsidRPr="008B405B">
          <w:rPr>
            <w:rFonts w:ascii="Book Antiqua" w:eastAsia="Book Antiqua" w:hAnsi="Book Antiqua" w:cs="Book Antiqua"/>
            <w:b/>
            <w:bCs/>
            <w:color w:val="000000"/>
          </w:rPr>
          <w:t>July 27, 2022</w:t>
        </w:r>
      </w:ins>
    </w:p>
    <w:p w14:paraId="212FA779" w14:textId="517630A3"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Published online: </w:t>
      </w:r>
    </w:p>
    <w:p w14:paraId="32B45382" w14:textId="77777777" w:rsidR="007E1100" w:rsidRPr="004F4962" w:rsidRDefault="007E1100" w:rsidP="004F4962">
      <w:pPr>
        <w:spacing w:line="360" w:lineRule="auto"/>
        <w:jc w:val="both"/>
        <w:rPr>
          <w:rFonts w:ascii="Book Antiqua" w:eastAsia="Book Antiqua" w:hAnsi="Book Antiqua" w:cs="Book Antiqua"/>
          <w:b/>
          <w:color w:val="000000"/>
        </w:rPr>
      </w:pPr>
    </w:p>
    <w:p w14:paraId="1F1D774D" w14:textId="77777777" w:rsidR="007E1100" w:rsidRPr="004F4962" w:rsidRDefault="007E1100" w:rsidP="004F4962">
      <w:pPr>
        <w:spacing w:line="360" w:lineRule="auto"/>
        <w:jc w:val="both"/>
        <w:rPr>
          <w:rFonts w:ascii="Book Antiqua" w:eastAsia="Book Antiqua" w:hAnsi="Book Antiqua" w:cs="Book Antiqua"/>
          <w:b/>
          <w:color w:val="000000"/>
        </w:rPr>
      </w:pPr>
    </w:p>
    <w:p w14:paraId="5E8FD4E6" w14:textId="4AF47446"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Abstract</w:t>
      </w:r>
    </w:p>
    <w:p w14:paraId="4EE771C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BACKGROUND</w:t>
      </w:r>
    </w:p>
    <w:p w14:paraId="2005445A" w14:textId="09D8BE30"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Colorectal cancer (CRC) is a major health problem. T</w:t>
      </w:r>
      <w:r w:rsidRPr="004F4962">
        <w:rPr>
          <w:rFonts w:ascii="Book Antiqua" w:eastAsia="Book Antiqua" w:hAnsi="Book Antiqua" w:cs="Book Antiqua"/>
          <w:color w:val="000000"/>
        </w:rPr>
        <w:t>here is minimal consensus of the appropriate approach to manage patients with positive immunochemical fecal occult blood test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following a recent colonoscopy.</w:t>
      </w:r>
    </w:p>
    <w:p w14:paraId="051BEEBD" w14:textId="77777777" w:rsidR="00A77B3E" w:rsidRPr="004F4962" w:rsidRDefault="00A77B3E" w:rsidP="004F4962">
      <w:pPr>
        <w:spacing w:line="360" w:lineRule="auto"/>
        <w:jc w:val="both"/>
        <w:rPr>
          <w:rFonts w:ascii="Book Antiqua" w:hAnsi="Book Antiqua"/>
        </w:rPr>
      </w:pPr>
    </w:p>
    <w:p w14:paraId="1BA28B6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AIM</w:t>
      </w:r>
    </w:p>
    <w:p w14:paraId="45CB8201"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w:t>
      </w:r>
      <w:r w:rsidRPr="004F4962">
        <w:rPr>
          <w:rFonts w:ascii="Book Antiqua" w:eastAsia="Book Antiqua" w:hAnsi="Book Antiqua" w:cs="Book Antiqua"/>
          <w:color w:val="000000"/>
          <w:shd w:val="clear" w:color="auto" w:fill="FFFFFF"/>
        </w:rPr>
        <w:t xml:space="preserve">o determine the prevalence of advanced neoplasia in patients with a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after a recent colonoscopy, and clinical and endoscopic predictors for advanced neoplasia.</w:t>
      </w:r>
    </w:p>
    <w:p w14:paraId="2B473D0D" w14:textId="77777777" w:rsidR="00A77B3E" w:rsidRPr="004F4962" w:rsidRDefault="00A77B3E" w:rsidP="004F4962">
      <w:pPr>
        <w:spacing w:line="360" w:lineRule="auto"/>
        <w:jc w:val="both"/>
        <w:rPr>
          <w:rFonts w:ascii="Book Antiqua" w:hAnsi="Book Antiqua"/>
        </w:rPr>
      </w:pPr>
    </w:p>
    <w:p w14:paraId="66FDE9A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METHODS</w:t>
      </w:r>
    </w:p>
    <w:p w14:paraId="35F95B8C" w14:textId="1DA032FB"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 xml:space="preserve">The study recruited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positive patients who underwent colonoscopy between July 2015 to March 2020. Data collected included demographics, clinical characteristics, previous and current colonoscopy findings. Primary outcome was the prevalence of CRC and advanced neoplasia in a patient with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and previous colonoscopy. Secondary outcomes included identifying any clinical and endoscopic predictors for advanced neoplasia.</w:t>
      </w:r>
    </w:p>
    <w:p w14:paraId="3A39E652" w14:textId="77777777" w:rsidR="00A77B3E" w:rsidRPr="004F4962" w:rsidRDefault="00A77B3E" w:rsidP="004F4962">
      <w:pPr>
        <w:spacing w:line="360" w:lineRule="auto"/>
        <w:jc w:val="both"/>
        <w:rPr>
          <w:rFonts w:ascii="Book Antiqua" w:hAnsi="Book Antiqua"/>
        </w:rPr>
      </w:pPr>
    </w:p>
    <w:p w14:paraId="5A45B72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lastRenderedPageBreak/>
        <w:t>RESULTS</w:t>
      </w:r>
    </w:p>
    <w:p w14:paraId="3F90F597" w14:textId="4F9FFC2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 xml:space="preserve">The study included 1051 patients (male 53.6%; median age 63). Forty-two (4.0%) patients were diagnosed with CRC, 513 (48.8%) with </w:t>
      </w:r>
      <w:bookmarkStart w:id="1" w:name="_Hlk107836871"/>
      <w:r w:rsidRPr="004F4962">
        <w:rPr>
          <w:rFonts w:ascii="Book Antiqua" w:eastAsia="Book Antiqua" w:hAnsi="Book Antiqua" w:cs="Book Antiqua"/>
          <w:color w:val="000000"/>
          <w:shd w:val="clear" w:color="auto" w:fill="FFFFFF"/>
        </w:rPr>
        <w:t>adenoma/sessile serrated lesion</w:t>
      </w:r>
      <w:bookmarkEnd w:id="1"/>
      <w:r w:rsidRPr="004F4962">
        <w:rPr>
          <w:rFonts w:ascii="Book Antiqua" w:eastAsia="Book Antiqua" w:hAnsi="Book Antiqua" w:cs="Book Antiqua"/>
          <w:color w:val="000000"/>
          <w:shd w:val="clear" w:color="auto" w:fill="FFFFFF"/>
        </w:rPr>
        <w:t xml:space="preserve"> (A-SSL) and 257 (24.5%) with advanced </w:t>
      </w:r>
      <w:r w:rsidR="00DB50D4" w:rsidRPr="004F4962">
        <w:rPr>
          <w:rFonts w:ascii="Book Antiqua" w:eastAsia="Book Antiqua" w:hAnsi="Book Antiqua" w:cs="Book Antiqua"/>
          <w:color w:val="000000"/>
          <w:shd w:val="clear" w:color="auto" w:fill="FFFFFF"/>
        </w:rPr>
        <w:t>A-SSL</w:t>
      </w:r>
      <w:r w:rsidRPr="004F4962">
        <w:rPr>
          <w:rFonts w:ascii="Book Antiqua" w:eastAsia="Book Antiqua" w:hAnsi="Book Antiqua" w:cs="Book Antiqua"/>
          <w:color w:val="000000"/>
          <w:shd w:val="clear" w:color="auto" w:fill="FFFFFF"/>
        </w:rPr>
        <w:t xml:space="preserve"> (AA-SSL). A previous colonoscopy had been performed in 319 (30.3%). In this cohort, four (1.3%) were diagnosed with CRC, 146 (45.8%) with A-SSL and 56 (17.6%) with AA-SSL. Among those who had a colonoscopy within 4 years, none had CRC and 7 had AA-SSL. Of the 732 patients with no prior colonoscopy, there were 38 CRCs (5.2%). Independent predictors for advanced neoplasia were male </w:t>
      </w:r>
      <w:r w:rsidR="00DB50D4" w:rsidRPr="004F4962">
        <w:rPr>
          <w:rFonts w:ascii="Book Antiqua" w:eastAsia="Book Antiqua" w:hAnsi="Book Antiqua" w:cs="Book Antiqua"/>
          <w:color w:val="000000"/>
          <w:shd w:val="clear" w:color="auto" w:fill="FFFFFF"/>
        </w:rPr>
        <w:t xml:space="preserve">[odds ratio </w:t>
      </w:r>
      <w:r w:rsidRPr="004F4962">
        <w:rPr>
          <w:rFonts w:ascii="Book Antiqua" w:eastAsia="Book Antiqua" w:hAnsi="Book Antiqua" w:cs="Book Antiqua"/>
          <w:color w:val="000000"/>
          <w:shd w:val="clear" w:color="auto" w:fill="FFFFFF"/>
        </w:rPr>
        <w:t>(OR</w:t>
      </w:r>
      <w:r w:rsidR="00DB50D4" w:rsidRPr="004F4962">
        <w:rPr>
          <w:rFonts w:ascii="Book Antiqua" w:eastAsia="Book Antiqua" w:hAnsi="Book Antiqua" w:cs="Book Antiqua"/>
          <w:color w:val="000000"/>
          <w:shd w:val="clear" w:color="auto" w:fill="FFFFFF"/>
        </w:rPr>
        <w:t>) =</w:t>
      </w:r>
      <w:r w:rsidRPr="004F4962">
        <w:rPr>
          <w:rFonts w:ascii="Book Antiqua" w:eastAsia="Book Antiqua" w:hAnsi="Book Antiqua" w:cs="Book Antiqua"/>
          <w:color w:val="000000"/>
          <w:shd w:val="clear" w:color="auto" w:fill="FFFFFF"/>
        </w:rPr>
        <w:t xml:space="preserve"> 1.80; 95%</w:t>
      </w:r>
      <w:r w:rsidR="00DB50D4" w:rsidRPr="004F4962">
        <w:rPr>
          <w:rFonts w:ascii="Book Antiqua" w:eastAsia="Book Antiqua" w:hAnsi="Book Antiqua" w:cs="Book Antiqua"/>
          <w:color w:val="000000"/>
          <w:shd w:val="clear" w:color="auto" w:fill="FFFFFF"/>
        </w:rPr>
        <w:t xml:space="preserve"> confidence interval (</w:t>
      </w:r>
      <w:r w:rsidRPr="004F4962">
        <w:rPr>
          <w:rFonts w:ascii="Book Antiqua" w:eastAsia="Book Antiqua" w:hAnsi="Book Antiqua" w:cs="Book Antiqua"/>
          <w:color w:val="000000"/>
          <w:shd w:val="clear" w:color="auto" w:fill="FFFFFF"/>
        </w:rPr>
        <w:t>CI</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 xml:space="preserve"> 1.35</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2.40;</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i/>
          <w:iCs/>
          <w:color w:val="000000"/>
          <w:shd w:val="clear" w:color="auto" w:fill="FFFFFF"/>
        </w:rPr>
        <w:t>P</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&lt;</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0.001), age (OR</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 xml:space="preserve"> 1.04; 95%CI</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 xml:space="preserve"> 1.02-1.06;</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i/>
          <w:iCs/>
          <w:color w:val="000000"/>
          <w:shd w:val="clear" w:color="auto" w:fill="FFFFFF"/>
        </w:rPr>
        <w:t>P</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&lt;</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 xml:space="preserve">0.001) and no previous colonoscopy (OR </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2.07; 95%CI</w:t>
      </w:r>
      <w:r w:rsidR="00DB50D4" w:rsidRPr="004F4962">
        <w:rPr>
          <w:rFonts w:ascii="Book Antiqua" w:eastAsia="Book Antiqua" w:hAnsi="Book Antiqua" w:cs="Book Antiqua"/>
          <w:color w:val="000000"/>
          <w:shd w:val="clear" w:color="auto" w:fill="FFFFFF"/>
        </w:rPr>
        <w:t>:</w:t>
      </w:r>
      <w:r w:rsidRPr="004F4962">
        <w:rPr>
          <w:rFonts w:ascii="Book Antiqua" w:eastAsia="Book Antiqua" w:hAnsi="Book Antiqua" w:cs="Book Antiqua"/>
          <w:color w:val="000000"/>
          <w:shd w:val="clear" w:color="auto" w:fill="FFFFFF"/>
        </w:rPr>
        <w:t xml:space="preserve"> 1.49-2.87;</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i/>
          <w:iCs/>
          <w:color w:val="000000"/>
          <w:shd w:val="clear" w:color="auto" w:fill="FFFFFF"/>
        </w:rPr>
        <w:t>P</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&lt;</w:t>
      </w:r>
      <w:r w:rsidR="00DB50D4"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0.001).</w:t>
      </w:r>
    </w:p>
    <w:p w14:paraId="372A7D32" w14:textId="77777777" w:rsidR="00A77B3E" w:rsidRPr="004F4962" w:rsidRDefault="00A77B3E" w:rsidP="004F4962">
      <w:pPr>
        <w:spacing w:line="360" w:lineRule="auto"/>
        <w:jc w:val="both"/>
        <w:rPr>
          <w:rFonts w:ascii="Book Antiqua" w:hAnsi="Book Antiqua"/>
        </w:rPr>
      </w:pPr>
    </w:p>
    <w:p w14:paraId="7411AAB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CONCLUSION</w:t>
      </w:r>
    </w:p>
    <w:p w14:paraId="64D05B71" w14:textId="4799FE7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A previous colonoscopy, irrespective of its result, was associated with low prevalence of advanced neoplasia, and if performed within four years of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protective against CRC.</w:t>
      </w:r>
    </w:p>
    <w:p w14:paraId="2850FA35" w14:textId="77777777" w:rsidR="00A77B3E" w:rsidRPr="004F4962" w:rsidRDefault="00A77B3E" w:rsidP="004F4962">
      <w:pPr>
        <w:spacing w:line="360" w:lineRule="auto"/>
        <w:jc w:val="both"/>
        <w:rPr>
          <w:rFonts w:ascii="Book Antiqua" w:hAnsi="Book Antiqua"/>
        </w:rPr>
      </w:pPr>
    </w:p>
    <w:p w14:paraId="459B9C4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Key Words: </w:t>
      </w:r>
      <w:bookmarkStart w:id="2" w:name="_Hlk107837100"/>
      <w:r w:rsidRPr="004F4962">
        <w:rPr>
          <w:rFonts w:ascii="Book Antiqua" w:eastAsia="Book Antiqua" w:hAnsi="Book Antiqua" w:cs="Book Antiqua"/>
          <w:color w:val="000000"/>
        </w:rPr>
        <w:t>Colorectal cancer</w:t>
      </w:r>
      <w:bookmarkEnd w:id="2"/>
      <w:r w:rsidRPr="004F4962">
        <w:rPr>
          <w:rFonts w:ascii="Book Antiqua" w:eastAsia="Book Antiqua" w:hAnsi="Book Antiqua" w:cs="Book Antiqua"/>
          <w:color w:val="000000"/>
        </w:rPr>
        <w:t>; Adenoma; Screening; Fecal occult blood test; Colonoscopy</w:t>
      </w:r>
    </w:p>
    <w:p w14:paraId="7DC6D4CF" w14:textId="77777777" w:rsidR="00A77B3E" w:rsidRPr="004F4962" w:rsidRDefault="00A77B3E" w:rsidP="004F4962">
      <w:pPr>
        <w:spacing w:line="360" w:lineRule="auto"/>
        <w:jc w:val="both"/>
        <w:rPr>
          <w:rFonts w:ascii="Book Antiqua" w:hAnsi="Book Antiqua"/>
        </w:rPr>
      </w:pPr>
    </w:p>
    <w:p w14:paraId="4FDF0FEB" w14:textId="57B62101"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Rattan N, </w:t>
      </w:r>
      <w:proofErr w:type="spellStart"/>
      <w:r w:rsidRPr="004F4962">
        <w:rPr>
          <w:rFonts w:ascii="Book Antiqua" w:eastAsia="Book Antiqua" w:hAnsi="Book Antiqua" w:cs="Book Antiqua"/>
          <w:color w:val="000000"/>
        </w:rPr>
        <w:t>Willmann</w:t>
      </w:r>
      <w:proofErr w:type="spellEnd"/>
      <w:r w:rsidRPr="004F4962">
        <w:rPr>
          <w:rFonts w:ascii="Book Antiqua" w:eastAsia="Book Antiqua" w:hAnsi="Book Antiqua" w:cs="Book Antiqua"/>
          <w:color w:val="000000"/>
        </w:rPr>
        <w:t xml:space="preserve"> L, Aston D, George S, </w:t>
      </w:r>
      <w:proofErr w:type="spellStart"/>
      <w:r w:rsidRPr="004F4962">
        <w:rPr>
          <w:rFonts w:ascii="Book Antiqua" w:eastAsia="Book Antiqua" w:hAnsi="Book Antiqua" w:cs="Book Antiqua"/>
          <w:color w:val="000000"/>
        </w:rPr>
        <w:t>Bassan</w:t>
      </w:r>
      <w:proofErr w:type="spellEnd"/>
      <w:r w:rsidRPr="004F4962">
        <w:rPr>
          <w:rFonts w:ascii="Book Antiqua" w:eastAsia="Book Antiqua" w:hAnsi="Book Antiqua" w:cs="Book Antiqua"/>
          <w:color w:val="000000"/>
        </w:rPr>
        <w:t xml:space="preserve"> M, Abi-Hanna D, </w:t>
      </w:r>
      <w:proofErr w:type="spellStart"/>
      <w:r w:rsidRPr="004F4962">
        <w:rPr>
          <w:rFonts w:ascii="Book Antiqua" w:eastAsia="Book Antiqua" w:hAnsi="Book Antiqua" w:cs="Book Antiqua"/>
          <w:color w:val="000000"/>
        </w:rPr>
        <w:t>Anandabaskaran</w:t>
      </w:r>
      <w:proofErr w:type="spellEnd"/>
      <w:r w:rsidRPr="004F4962">
        <w:rPr>
          <w:rFonts w:ascii="Book Antiqua" w:eastAsia="Book Antiqua" w:hAnsi="Book Antiqua" w:cs="Book Antiqua"/>
          <w:color w:val="000000"/>
        </w:rPr>
        <w:t xml:space="preserve"> S, </w:t>
      </w:r>
      <w:proofErr w:type="spellStart"/>
      <w:r w:rsidRPr="004F4962">
        <w:rPr>
          <w:rFonts w:ascii="Book Antiqua" w:eastAsia="Book Antiqua" w:hAnsi="Book Antiqua" w:cs="Book Antiqua"/>
          <w:color w:val="000000"/>
        </w:rPr>
        <w:t>Ermerak</w:t>
      </w:r>
      <w:proofErr w:type="spellEnd"/>
      <w:r w:rsidRPr="004F4962">
        <w:rPr>
          <w:rFonts w:ascii="Book Antiqua" w:eastAsia="Book Antiqua" w:hAnsi="Book Antiqua" w:cs="Book Antiqua"/>
          <w:color w:val="000000"/>
        </w:rPr>
        <w:t xml:space="preserve"> G, Ng W, Koo JH. To scope </w:t>
      </w:r>
      <w:r w:rsidR="002C51B9" w:rsidRPr="004F4962">
        <w:rPr>
          <w:rFonts w:ascii="Book Antiqua" w:eastAsia="Book Antiqua" w:hAnsi="Book Antiqua" w:cs="Book Antiqua"/>
          <w:color w:val="000000"/>
        </w:rPr>
        <w:t>or</w:t>
      </w:r>
      <w:r w:rsidRPr="004F4962">
        <w:rPr>
          <w:rFonts w:ascii="Book Antiqua" w:eastAsia="Book Antiqua" w:hAnsi="Book Antiqua" w:cs="Book Antiqua"/>
          <w:color w:val="000000"/>
        </w:rPr>
        <w:t xml:space="preserve"> not - the challenges of managing patients with positive fecal occult blood test after recent colonoscopy. </w:t>
      </w:r>
      <w:r w:rsidRPr="004F4962">
        <w:rPr>
          <w:rFonts w:ascii="Book Antiqua" w:eastAsia="Book Antiqua" w:hAnsi="Book Antiqua" w:cs="Book Antiqua"/>
          <w:i/>
          <w:iCs/>
          <w:color w:val="000000"/>
        </w:rPr>
        <w:t xml:space="preserve">World J </w:t>
      </w:r>
      <w:proofErr w:type="spellStart"/>
      <w:r w:rsidRPr="004F4962">
        <w:rPr>
          <w:rFonts w:ascii="Book Antiqua" w:eastAsia="Book Antiqua" w:hAnsi="Book Antiqua" w:cs="Book Antiqua"/>
          <w:i/>
          <w:iCs/>
          <w:color w:val="000000"/>
        </w:rPr>
        <w:t>Gastrointest</w:t>
      </w:r>
      <w:proofErr w:type="spellEnd"/>
      <w:r w:rsidRPr="004F4962">
        <w:rPr>
          <w:rFonts w:ascii="Book Antiqua" w:eastAsia="Book Antiqua" w:hAnsi="Book Antiqua" w:cs="Book Antiqua"/>
          <w:i/>
          <w:iCs/>
          <w:color w:val="000000"/>
        </w:rPr>
        <w:t xml:space="preserve"> Oncol</w:t>
      </w:r>
      <w:r w:rsidRPr="004F4962">
        <w:rPr>
          <w:rFonts w:ascii="Book Antiqua" w:eastAsia="Book Antiqua" w:hAnsi="Book Antiqua" w:cs="Book Antiqua"/>
          <w:color w:val="000000"/>
        </w:rPr>
        <w:t xml:space="preserve"> 2022; In press</w:t>
      </w:r>
    </w:p>
    <w:p w14:paraId="3B729AFD" w14:textId="77777777" w:rsidR="00A77B3E" w:rsidRPr="004F4962" w:rsidRDefault="00A77B3E" w:rsidP="004F4962">
      <w:pPr>
        <w:spacing w:line="360" w:lineRule="auto"/>
        <w:jc w:val="both"/>
        <w:rPr>
          <w:rFonts w:ascii="Book Antiqua" w:hAnsi="Book Antiqua"/>
        </w:rPr>
      </w:pPr>
    </w:p>
    <w:p w14:paraId="36B0B5FA" w14:textId="795D857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Core Tip: </w:t>
      </w:r>
      <w:r w:rsidRPr="004F4962">
        <w:rPr>
          <w:rFonts w:ascii="Book Antiqua" w:eastAsia="Book Antiqua" w:hAnsi="Book Antiqua" w:cs="Book Antiqua"/>
          <w:color w:val="000000"/>
        </w:rPr>
        <w:t xml:space="preserve">Currently, there is minimal consensus to inform clinicians of the appropriate approach to manage patients presenting with positive </w:t>
      </w:r>
      <w:r w:rsidR="00DB50D4" w:rsidRPr="004F4962">
        <w:rPr>
          <w:rFonts w:ascii="Book Antiqua" w:eastAsia="Book Antiqua" w:hAnsi="Book Antiqua" w:cs="Book Antiqua"/>
          <w:color w:val="000000"/>
        </w:rPr>
        <w:t>immunochemical fecal occult blood test (</w:t>
      </w:r>
      <w:proofErr w:type="spellStart"/>
      <w:r w:rsidR="00DB50D4" w:rsidRPr="004F4962">
        <w:rPr>
          <w:rFonts w:ascii="Book Antiqua" w:eastAsia="Book Antiqua" w:hAnsi="Book Antiqua" w:cs="Book Antiqua"/>
          <w:color w:val="000000"/>
        </w:rPr>
        <w:t>iFOBT</w:t>
      </w:r>
      <w:proofErr w:type="spellEnd"/>
      <w:r w:rsidR="00DB50D4"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 following a recent colonoscopy. This may lead to additional unnecessary, invasive procedure which confers procedure-related risks, as well as avoidable patient anxiety and a higher cost-burden on the healthcare system. Our study </w:t>
      </w:r>
      <w:r w:rsidRPr="004F4962">
        <w:rPr>
          <w:rFonts w:ascii="Book Antiqua" w:eastAsia="Book Antiqua" w:hAnsi="Book Antiqua" w:cs="Book Antiqua"/>
          <w:color w:val="000000"/>
        </w:rPr>
        <w:lastRenderedPageBreak/>
        <w:t xml:space="preserve">revealed that a previous colonoscopy, irrespective of its result, was associated with low prevalence of advanced neoplasia, and if performed within 4 years of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protective against </w:t>
      </w:r>
      <w:r w:rsidR="00DB50D4" w:rsidRPr="004F4962">
        <w:rPr>
          <w:rFonts w:ascii="Book Antiqua" w:eastAsia="Book Antiqua" w:hAnsi="Book Antiqua" w:cs="Book Antiqua"/>
          <w:color w:val="000000"/>
        </w:rPr>
        <w:t>colorectal cancer</w:t>
      </w:r>
      <w:r w:rsidRPr="004F4962">
        <w:rPr>
          <w:rFonts w:ascii="Book Antiqua" w:eastAsia="Book Antiqua" w:hAnsi="Book Antiqua" w:cs="Book Antiqua"/>
          <w:color w:val="000000"/>
        </w:rPr>
        <w:t>.</w:t>
      </w:r>
    </w:p>
    <w:p w14:paraId="3441F809" w14:textId="77777777" w:rsidR="00A77B3E" w:rsidRPr="004F4962" w:rsidRDefault="00A77B3E" w:rsidP="004F4962">
      <w:pPr>
        <w:spacing w:line="360" w:lineRule="auto"/>
        <w:jc w:val="both"/>
        <w:rPr>
          <w:rFonts w:ascii="Book Antiqua" w:hAnsi="Book Antiqua"/>
        </w:rPr>
      </w:pPr>
    </w:p>
    <w:p w14:paraId="61D53E4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INTRODUCTION</w:t>
      </w:r>
    </w:p>
    <w:p w14:paraId="4CC3B8F5" w14:textId="2591889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Colorectal cancer (CRC) is the fourth most-commonly diagnosed malignancy and second-highest cause of cancer mortality in </w:t>
      </w:r>
      <w:proofErr w:type="gramStart"/>
      <w:r w:rsidRPr="004F4962">
        <w:rPr>
          <w:rFonts w:ascii="Book Antiqua" w:eastAsia="Book Antiqua" w:hAnsi="Book Antiqua" w:cs="Book Antiqua"/>
          <w:color w:val="000000"/>
        </w:rPr>
        <w:t>Australia</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1]</w:t>
      </w:r>
      <w:r w:rsidRPr="004F4962">
        <w:rPr>
          <w:rFonts w:ascii="Book Antiqua" w:eastAsia="Book Antiqua" w:hAnsi="Book Antiqua" w:cs="Book Antiqua"/>
          <w:color w:val="000000"/>
        </w:rPr>
        <w:t xml:space="preserve">. Screening for CRC with a fecal occult blood (FOBT) test is essential in early detection and management, leading to reduction in CRC-related </w:t>
      </w:r>
      <w:proofErr w:type="gramStart"/>
      <w:r w:rsidRPr="004F4962">
        <w:rPr>
          <w:rFonts w:ascii="Book Antiqua" w:eastAsia="Book Antiqua" w:hAnsi="Book Antiqua" w:cs="Book Antiqua"/>
          <w:color w:val="000000"/>
        </w:rPr>
        <w:t>mortality</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2,3]</w:t>
      </w:r>
      <w:r w:rsidRPr="004F4962">
        <w:rPr>
          <w:rFonts w:ascii="Book Antiqua" w:eastAsia="Book Antiqua" w:hAnsi="Book Antiqua" w:cs="Book Antiqua"/>
          <w:color w:val="000000"/>
        </w:rPr>
        <w:t>. When diagnosed early, CRC has excellent prognosis, with a 5-year survival rate of up to 93</w:t>
      </w:r>
      <w:proofErr w:type="gramStart"/>
      <w:r w:rsidRPr="004F4962">
        <w:rPr>
          <w:rFonts w:ascii="Book Antiqua" w:eastAsia="Book Antiqua" w:hAnsi="Book Antiqua" w:cs="Book Antiqua"/>
          <w:color w:val="000000"/>
        </w:rPr>
        <w:t>%</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4,5]</w:t>
      </w:r>
      <w:r w:rsidRPr="004F4962">
        <w:rPr>
          <w:rFonts w:ascii="Book Antiqua" w:eastAsia="Book Antiqua" w:hAnsi="Book Antiqua" w:cs="Book Antiqua"/>
          <w:color w:val="000000"/>
        </w:rPr>
        <w:t>. In Australia, the National Bowel Cancer Screening Program (NBCSP) invites those 50 to 74 years of age to participate in biennial immunochemical FOBT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screening. Of those undergoing colonoscopy, 1 in 41 had a CRC diagnosis, resulting in a 15% reduction in mortality in the screened population when compared with non-screened </w:t>
      </w:r>
      <w:proofErr w:type="gramStart"/>
      <w:r w:rsidRPr="004F4962">
        <w:rPr>
          <w:rFonts w:ascii="Book Antiqua" w:eastAsia="Book Antiqua" w:hAnsi="Book Antiqua" w:cs="Book Antiqua"/>
          <w:color w:val="000000"/>
        </w:rPr>
        <w:t>population</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1,4]</w:t>
      </w:r>
      <w:r w:rsidRPr="004F4962">
        <w:rPr>
          <w:rFonts w:ascii="Book Antiqua" w:eastAsia="Book Antiqua" w:hAnsi="Book Antiqua" w:cs="Book Antiqua"/>
          <w:color w:val="000000"/>
        </w:rPr>
        <w:t xml:space="preserve">. The NBCSP automatically invites subjects to participate in screening at the designated ages, irrespective of having had a previous colonoscopy. In individuals who have had a recent colonoscopy, this may lead to an unnecessary, invasive procedure which confers procedure-related risks, as well as avoidable patient anxiety and a higher cost-burden on the healthcare </w:t>
      </w:r>
      <w:proofErr w:type="gramStart"/>
      <w:r w:rsidRPr="004F4962">
        <w:rPr>
          <w:rFonts w:ascii="Book Antiqua" w:eastAsia="Book Antiqua" w:hAnsi="Book Antiqua" w:cs="Book Antiqua"/>
          <w:color w:val="000000"/>
        </w:rPr>
        <w:t>system</w:t>
      </w:r>
      <w:r w:rsidR="003F2B6A" w:rsidRPr="004F4962">
        <w:rPr>
          <w:rFonts w:ascii="Book Antiqua" w:eastAsia="Book Antiqua" w:hAnsi="Book Antiqua" w:cs="Book Antiqua"/>
          <w:color w:val="000000"/>
          <w:vertAlign w:val="superscript"/>
        </w:rPr>
        <w:t>[</w:t>
      </w:r>
      <w:proofErr w:type="gramEnd"/>
      <w:r w:rsidR="003F2B6A" w:rsidRPr="004F4962">
        <w:rPr>
          <w:rFonts w:ascii="Book Antiqua" w:eastAsia="Book Antiqua" w:hAnsi="Book Antiqua" w:cs="Book Antiqua"/>
          <w:color w:val="000000"/>
          <w:vertAlign w:val="superscript"/>
        </w:rPr>
        <w:t>6,7]</w:t>
      </w:r>
      <w:r w:rsidRPr="004F4962">
        <w:rPr>
          <w:rFonts w:ascii="Book Antiqua" w:eastAsia="Book Antiqua" w:hAnsi="Book Antiqua" w:cs="Book Antiqua"/>
          <w:color w:val="000000"/>
        </w:rPr>
        <w:t xml:space="preserve">. Despite aiming to shift resources from surveillance to screening, this may paradoxically place greater burden on the need for repeat procedures, and potentially drain resources. Hence, there is a need to optimize the utilization of available resources, specifically to determine the widest acceptable surveillance interval in those with a prior colonoscopy that still confers a reduction in CRC mortality. Currently, there is limited data and minimal consensus to inform clinicians of the appropriate approach to manage patients presenting with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following a recent colonoscopy. The primary aim of this study was to determine the prevalence of advanced neoplasia, defined as CRC and advanced adenoma or sessile serrated lesions, in a patient presenting with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after having had a previous colonoscopy. The secondary aim was to determine </w:t>
      </w:r>
      <w:r w:rsidRPr="004F4962">
        <w:rPr>
          <w:rFonts w:ascii="Book Antiqua" w:eastAsia="Book Antiqua" w:hAnsi="Book Antiqua" w:cs="Book Antiqua"/>
          <w:color w:val="000000"/>
        </w:rPr>
        <w:lastRenderedPageBreak/>
        <w:t>any clinical, biochemical, and endoscopic predictors of advanced neoplasia in these patients.</w:t>
      </w:r>
    </w:p>
    <w:p w14:paraId="0B9B768F" w14:textId="77777777" w:rsidR="00A77B3E" w:rsidRPr="004F4962" w:rsidRDefault="00A77B3E" w:rsidP="004F4962">
      <w:pPr>
        <w:spacing w:line="360" w:lineRule="auto"/>
        <w:jc w:val="both"/>
        <w:rPr>
          <w:rFonts w:ascii="Book Antiqua" w:hAnsi="Book Antiqua"/>
        </w:rPr>
      </w:pPr>
    </w:p>
    <w:p w14:paraId="6620007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MATERIALS AND METHODS</w:t>
      </w:r>
    </w:p>
    <w:p w14:paraId="74BF087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Study design</w:t>
      </w:r>
    </w:p>
    <w:p w14:paraId="5FB45CEC" w14:textId="207FBE9E"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This cohort study included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-positive patients between the ages of 50 and 75 years who were referred for a colonoscopy at a high-volume Australian tertiary referral center between July 2015 to March 2020.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determined during population-based or opportunistic screening.</w:t>
      </w:r>
    </w:p>
    <w:p w14:paraId="255DC3A5" w14:textId="77777777" w:rsidR="00A77B3E" w:rsidRPr="004F4962" w:rsidRDefault="00A77B3E" w:rsidP="004F4962">
      <w:pPr>
        <w:spacing w:line="360" w:lineRule="auto"/>
        <w:jc w:val="both"/>
        <w:rPr>
          <w:rFonts w:ascii="Book Antiqua" w:hAnsi="Book Antiqua"/>
        </w:rPr>
      </w:pPr>
    </w:p>
    <w:p w14:paraId="192758BA" w14:textId="77BAFD0E"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Data </w:t>
      </w:r>
      <w:r w:rsidR="003F2B6A" w:rsidRPr="004F4962">
        <w:rPr>
          <w:rFonts w:ascii="Book Antiqua" w:eastAsia="Book Antiqua" w:hAnsi="Book Antiqua" w:cs="Book Antiqua"/>
          <w:b/>
          <w:bCs/>
          <w:i/>
          <w:iCs/>
          <w:color w:val="000000"/>
        </w:rPr>
        <w:t>collection and statistical a</w:t>
      </w:r>
      <w:r w:rsidRPr="004F4962">
        <w:rPr>
          <w:rFonts w:ascii="Book Antiqua" w:eastAsia="Book Antiqua" w:hAnsi="Book Antiqua" w:cs="Book Antiqua"/>
          <w:b/>
          <w:bCs/>
          <w:i/>
          <w:iCs/>
          <w:color w:val="000000"/>
        </w:rPr>
        <w:t>nalysis</w:t>
      </w:r>
    </w:p>
    <w:p w14:paraId="15838B80" w14:textId="49327EF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Data was prospectively collected from patients including demographics such as age, gender, family history of CRC, aspirin use, diabetes and gastrointestinal symptoms (rectal bleeding, altered bowel habits, abdominal pain, unexplained weight loss and anemia). Prior and current colonoscopy timing and findings were retrieved from the </w:t>
      </w:r>
      <w:proofErr w:type="spellStart"/>
      <w:r w:rsidRPr="004F4962">
        <w:rPr>
          <w:rFonts w:ascii="Book Antiqua" w:eastAsia="Book Antiqua" w:hAnsi="Book Antiqua" w:cs="Book Antiqua"/>
          <w:color w:val="000000"/>
        </w:rPr>
        <w:t>centre’s</w:t>
      </w:r>
      <w:proofErr w:type="spellEnd"/>
      <w:r w:rsidRPr="004F4962">
        <w:rPr>
          <w:rFonts w:ascii="Book Antiqua" w:eastAsia="Book Antiqua" w:hAnsi="Book Antiqua" w:cs="Book Antiqua"/>
          <w:color w:val="000000"/>
        </w:rPr>
        <w:t xml:space="preserve"> electronic medical records and treating proceduralists’ records. Data obtained included quality of bowel preparation, completion to cecum or terminal ileum, pathology identified and histopathology. Only completed colonoscopies were included for patients who required a repeat procedure if the initial colonoscopy was unable to be completed due to poor quality of bowel preparation. All colonoscopies were performed by 12 experienced </w:t>
      </w:r>
      <w:r w:rsidR="003F2B6A" w:rsidRPr="004F4962">
        <w:rPr>
          <w:rFonts w:ascii="Book Antiqua" w:eastAsia="Book Antiqua" w:hAnsi="Book Antiqua" w:cs="Book Antiqua"/>
          <w:color w:val="000000"/>
        </w:rPr>
        <w:t>g</w:t>
      </w:r>
      <w:r w:rsidRPr="004F4962">
        <w:rPr>
          <w:rFonts w:ascii="Book Antiqua" w:eastAsia="Book Antiqua" w:hAnsi="Book Antiqua" w:cs="Book Antiqua"/>
          <w:color w:val="000000"/>
        </w:rPr>
        <w:t>astroenterologists. Statistical analysis was performed using IBM SPSS statistics (version 22; IBM Corp., Armonk, NY, U</w:t>
      </w:r>
      <w:r w:rsidR="003F2B6A" w:rsidRPr="004F4962">
        <w:rPr>
          <w:rFonts w:ascii="Book Antiqua" w:eastAsia="Book Antiqua" w:hAnsi="Book Antiqua" w:cs="Book Antiqua"/>
          <w:color w:val="000000"/>
        </w:rPr>
        <w:t>nited States</w:t>
      </w:r>
      <w:r w:rsidRPr="004F4962">
        <w:rPr>
          <w:rFonts w:ascii="Book Antiqua" w:eastAsia="Book Antiqua" w:hAnsi="Book Antiqua" w:cs="Book Antiqua"/>
          <w:color w:val="000000"/>
        </w:rPr>
        <w:t xml:space="preserve">) including </w:t>
      </w:r>
      <w:r w:rsidR="003F2B6A" w:rsidRPr="004F4962">
        <w:rPr>
          <w:rFonts w:ascii="Book Antiqua" w:eastAsia="Book Antiqua" w:hAnsi="Book Antiqua" w:cs="Book Antiqua"/>
          <w:i/>
          <w:iCs/>
          <w:color w:val="000000"/>
        </w:rPr>
        <w:t>χ</w:t>
      </w:r>
      <w:r w:rsidR="003F2B6A" w:rsidRPr="004F4962">
        <w:rPr>
          <w:rFonts w:ascii="Book Antiqua" w:eastAsia="Book Antiqua" w:hAnsi="Book Antiqua" w:cs="Book Antiqua"/>
          <w:i/>
          <w:iCs/>
          <w:color w:val="000000"/>
          <w:vertAlign w:val="superscript"/>
        </w:rPr>
        <w:t>2</w:t>
      </w:r>
      <w:r w:rsidRPr="004F4962">
        <w:rPr>
          <w:rFonts w:ascii="Book Antiqua" w:eastAsia="Book Antiqua" w:hAnsi="Book Antiqua" w:cs="Book Antiqua"/>
          <w:color w:val="000000"/>
        </w:rPr>
        <w:t xml:space="preserve"> test for categorical variables, the Mann-Whitney </w:t>
      </w:r>
      <w:r w:rsidRPr="004F4962">
        <w:rPr>
          <w:rFonts w:ascii="Book Antiqua" w:eastAsia="Book Antiqua" w:hAnsi="Book Antiqua" w:cs="Book Antiqua"/>
          <w:i/>
          <w:iCs/>
          <w:color w:val="000000"/>
        </w:rPr>
        <w:t>U</w:t>
      </w:r>
      <w:r w:rsidRPr="004F4962">
        <w:rPr>
          <w:rFonts w:ascii="Book Antiqua" w:eastAsia="Book Antiqua" w:hAnsi="Book Antiqua" w:cs="Book Antiqua"/>
          <w:color w:val="000000"/>
        </w:rPr>
        <w:t xml:space="preserve"> test to assess differences between non-parametric continuous variables and binary logistic regression to assess for predictors of advanced neoplasia and CRC.</w:t>
      </w:r>
    </w:p>
    <w:p w14:paraId="728B5C41" w14:textId="77777777" w:rsidR="00A77B3E" w:rsidRPr="004F4962" w:rsidRDefault="00A77B3E" w:rsidP="004F4962">
      <w:pPr>
        <w:spacing w:line="360" w:lineRule="auto"/>
        <w:jc w:val="both"/>
        <w:rPr>
          <w:rFonts w:ascii="Book Antiqua" w:hAnsi="Book Antiqua"/>
        </w:rPr>
      </w:pPr>
    </w:p>
    <w:p w14:paraId="675F10A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Definitions</w:t>
      </w:r>
    </w:p>
    <w:p w14:paraId="450E3420" w14:textId="2DB8A59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Polyps were classified as adenomas</w:t>
      </w:r>
      <w:r w:rsidR="003F2B6A"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sessile serrated lesions (A-SSL), or non-adenomas based on histopathology. An advanced </w:t>
      </w:r>
      <w:r w:rsidR="00E14219" w:rsidRPr="004F4962">
        <w:rPr>
          <w:rFonts w:ascii="Book Antiqua" w:eastAsia="Book Antiqua" w:hAnsi="Book Antiqua" w:cs="Book Antiqua"/>
          <w:color w:val="000000"/>
        </w:rPr>
        <w:t>A-SSL</w:t>
      </w:r>
      <w:r w:rsidRPr="004F4962">
        <w:rPr>
          <w:rFonts w:ascii="Book Antiqua" w:eastAsia="Book Antiqua" w:hAnsi="Book Antiqua" w:cs="Book Antiqua"/>
          <w:color w:val="000000"/>
        </w:rPr>
        <w:t xml:space="preserve"> (AA-SSL) was defined as an adenoma </w:t>
      </w:r>
      <w:r w:rsidRPr="004F4962">
        <w:rPr>
          <w:rFonts w:ascii="Book Antiqua" w:eastAsia="Book Antiqua" w:hAnsi="Book Antiqua" w:cs="Book Antiqua"/>
          <w:color w:val="000000"/>
        </w:rPr>
        <w:lastRenderedPageBreak/>
        <w:t>measuring ≥</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 xml:space="preserve">10mm in diameter, having high-grade dysplasia or villous or </w:t>
      </w:r>
      <w:proofErr w:type="spellStart"/>
      <w:r w:rsidRPr="004F4962">
        <w:rPr>
          <w:rFonts w:ascii="Book Antiqua" w:eastAsia="Book Antiqua" w:hAnsi="Book Antiqua" w:cs="Book Antiqua"/>
          <w:color w:val="000000"/>
        </w:rPr>
        <w:t>tubulovillous</w:t>
      </w:r>
      <w:proofErr w:type="spellEnd"/>
      <w:r w:rsidRPr="004F4962">
        <w:rPr>
          <w:rFonts w:ascii="Book Antiqua" w:eastAsia="Book Antiqua" w:hAnsi="Book Antiqua" w:cs="Book Antiqua"/>
          <w:color w:val="000000"/>
        </w:rPr>
        <w:t xml:space="preserve"> architecture or a sessile serrated lesion measuring ≥</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 xml:space="preserve">10mm in diameter with or without dysplasia. Advanced neoplasia was defined as an AA-SSL, carcinoma </w:t>
      </w:r>
      <w:r w:rsidRPr="004F4962">
        <w:rPr>
          <w:rFonts w:ascii="Book Antiqua" w:eastAsia="Book Antiqua" w:hAnsi="Book Antiqua" w:cs="Book Antiqua"/>
          <w:i/>
          <w:iCs/>
          <w:color w:val="000000"/>
        </w:rPr>
        <w:t>in situ</w:t>
      </w:r>
      <w:r w:rsidRPr="004F4962">
        <w:rPr>
          <w:rFonts w:ascii="Book Antiqua" w:eastAsia="Book Antiqua" w:hAnsi="Book Antiqua" w:cs="Book Antiqua"/>
          <w:color w:val="000000"/>
        </w:rPr>
        <w:t xml:space="preserve"> or invasive CRC. A colonoscopy was deemed complete if the endoscope was advanced to the cecum or terminal ileum.</w:t>
      </w:r>
    </w:p>
    <w:p w14:paraId="4CF29394" w14:textId="77777777" w:rsidR="00A77B3E" w:rsidRPr="004F4962" w:rsidRDefault="00A77B3E" w:rsidP="004F4962">
      <w:pPr>
        <w:spacing w:line="360" w:lineRule="auto"/>
        <w:jc w:val="both"/>
        <w:rPr>
          <w:rFonts w:ascii="Book Antiqua" w:hAnsi="Book Antiqua"/>
        </w:rPr>
      </w:pPr>
    </w:p>
    <w:p w14:paraId="11147A7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Ethics</w:t>
      </w:r>
    </w:p>
    <w:p w14:paraId="59AA2D8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The local institution’s Human Research and Ethics Committee approved the study (HREC/LNR/15/LPOOL/186).</w:t>
      </w:r>
    </w:p>
    <w:p w14:paraId="70A22E4C" w14:textId="77777777" w:rsidR="00A77B3E" w:rsidRPr="004F4962" w:rsidRDefault="00A77B3E" w:rsidP="004F4962">
      <w:pPr>
        <w:spacing w:line="360" w:lineRule="auto"/>
        <w:jc w:val="both"/>
        <w:rPr>
          <w:rFonts w:ascii="Book Antiqua" w:hAnsi="Book Antiqua"/>
        </w:rPr>
      </w:pPr>
    </w:p>
    <w:p w14:paraId="18D6FCA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RESULTS</w:t>
      </w:r>
    </w:p>
    <w:p w14:paraId="0AA7E4B2" w14:textId="0A3CC804"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Patient </w:t>
      </w:r>
      <w:r w:rsidR="00E14219" w:rsidRPr="004F4962">
        <w:rPr>
          <w:rFonts w:ascii="Book Antiqua" w:eastAsia="Book Antiqua" w:hAnsi="Book Antiqua" w:cs="Book Antiqua"/>
          <w:b/>
          <w:bCs/>
          <w:i/>
          <w:iCs/>
          <w:color w:val="000000"/>
        </w:rPr>
        <w:t>d</w:t>
      </w:r>
      <w:r w:rsidRPr="004F4962">
        <w:rPr>
          <w:rFonts w:ascii="Book Antiqua" w:eastAsia="Book Antiqua" w:hAnsi="Book Antiqua" w:cs="Book Antiqua"/>
          <w:b/>
          <w:bCs/>
          <w:i/>
          <w:iCs/>
          <w:color w:val="000000"/>
        </w:rPr>
        <w:t>emographics</w:t>
      </w:r>
    </w:p>
    <w:p w14:paraId="65FD3975" w14:textId="0C32032B"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The study involved data collected from 1051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-positive patients (male 563, 53.6%; median age 63, range 50 to 75 years) from July 2015 to March 2020. Within this group, 108 patients (10.3%) had a family history of CRC with this being a first degree relative in 78 (father 31, mother 22, sibling 25). A total of 407 patients (38.7%) were symptomatic at the time of presentation, with symptoms including rectal bleeding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178; 16.9%), altered bowel habits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181, 17.2%), abdominal pain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81, 7.7%), unintentional weight loss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53, 5.0%) and anemia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59, 5.6%). Just over thirty percent of patients had a previous colonoscopy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319), and 47 patients (4.5%) could not recall having undergone a colonoscopy.</w:t>
      </w:r>
    </w:p>
    <w:p w14:paraId="3E923191" w14:textId="77777777" w:rsidR="00A77B3E" w:rsidRPr="004F4962" w:rsidRDefault="00A77B3E" w:rsidP="004F4962">
      <w:pPr>
        <w:spacing w:line="360" w:lineRule="auto"/>
        <w:jc w:val="both"/>
        <w:rPr>
          <w:rFonts w:ascii="Book Antiqua" w:hAnsi="Book Antiqua"/>
        </w:rPr>
      </w:pPr>
    </w:p>
    <w:p w14:paraId="09846F61" w14:textId="049121A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Current </w:t>
      </w:r>
      <w:r w:rsidR="00E14219" w:rsidRPr="004F4962">
        <w:rPr>
          <w:rFonts w:ascii="Book Antiqua" w:eastAsia="Book Antiqua" w:hAnsi="Book Antiqua" w:cs="Book Antiqua"/>
          <w:b/>
          <w:bCs/>
          <w:i/>
          <w:iCs/>
          <w:color w:val="000000"/>
        </w:rPr>
        <w:t>colonoscopy f</w:t>
      </w:r>
      <w:r w:rsidRPr="004F4962">
        <w:rPr>
          <w:rFonts w:ascii="Book Antiqua" w:eastAsia="Book Antiqua" w:hAnsi="Book Antiqua" w:cs="Book Antiqua"/>
          <w:b/>
          <w:bCs/>
          <w:i/>
          <w:iCs/>
          <w:color w:val="000000"/>
        </w:rPr>
        <w:t>indings</w:t>
      </w:r>
    </w:p>
    <w:p w14:paraId="38B19EB3" w14:textId="399A1F8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The bowel preparation was reported as excellent or good in 736 (70%), fair/adequate/satisfactory in 246 (23.4%) and poor in 69 (6.6%) patients. Complete colonoscopy was achieved in 1026 (97.6%) patients. Overall, 42 (4.0%) patients were diagnosed with CRC. The A-SSL detection rate was 48.8%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513) while 54 (5.1%) patients had non-adenomatous polyps and 466 (44.3%) patients had no polyps. There were 257 (24.5%) patients with AA-SSL and cumulatively 281 (26.7%) with advanced </w:t>
      </w:r>
      <w:r w:rsidRPr="004F4962">
        <w:rPr>
          <w:rFonts w:ascii="Book Antiqua" w:eastAsia="Book Antiqua" w:hAnsi="Book Antiqua" w:cs="Book Antiqua"/>
          <w:color w:val="000000"/>
        </w:rPr>
        <w:lastRenderedPageBreak/>
        <w:t xml:space="preserve">neoplasia detected. The number of polyps detected ranged from 1 to 13 (mean 2.26 </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1.69, median 2.0). The size of the polyps ranged from 1 to 65</w:t>
      </w:r>
      <w:r w:rsidR="009E7216"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mm (mean 9.24</w:t>
      </w:r>
      <w:r w:rsidR="00E14219"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 xml:space="preserve"> 6.50</w:t>
      </w:r>
      <w:r w:rsidR="00E14219" w:rsidRPr="004F4962">
        <w:rPr>
          <w:rFonts w:ascii="Book Antiqua" w:eastAsia="Book Antiqua" w:hAnsi="Book Antiqua" w:cs="Book Antiqua"/>
          <w:color w:val="000000"/>
        </w:rPr>
        <w:t xml:space="preserve"> mm</w:t>
      </w:r>
      <w:r w:rsidRPr="004F4962">
        <w:rPr>
          <w:rFonts w:ascii="Book Antiqua" w:eastAsia="Book Antiqua" w:hAnsi="Book Antiqua" w:cs="Book Antiqua"/>
          <w:color w:val="000000"/>
        </w:rPr>
        <w:t>, median 8.0</w:t>
      </w:r>
      <w:r w:rsidR="009E7216"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mm). Other pathology identified at colonoscopy included diverticulosis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240, 22.8%), hemorrhoids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215, 20.4%), colonic </w:t>
      </w:r>
      <w:proofErr w:type="spellStart"/>
      <w:r w:rsidRPr="004F4962">
        <w:rPr>
          <w:rFonts w:ascii="Book Antiqua" w:eastAsia="Book Antiqua" w:hAnsi="Book Antiqua" w:cs="Book Antiqua"/>
          <w:color w:val="000000"/>
        </w:rPr>
        <w:t>angioectasia</w:t>
      </w:r>
      <w:proofErr w:type="spellEnd"/>
      <w:r w:rsidRPr="004F4962">
        <w:rPr>
          <w:rFonts w:ascii="Book Antiqua" w:eastAsia="Book Antiqua" w:hAnsi="Book Antiqua" w:cs="Book Antiqua"/>
          <w:color w:val="000000"/>
        </w:rPr>
        <w:t xml:space="preserve">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14, 1.3%) and inflammatory bowel disease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 while 121 (11.5%) patients had a normal colonoscopy. Demographics and colonoscopy outcomes in patients with and without a previous colonoscopy are described in Table 1.</w:t>
      </w:r>
    </w:p>
    <w:p w14:paraId="1122174A" w14:textId="77777777" w:rsidR="00A77B3E" w:rsidRPr="004F4962" w:rsidRDefault="00A77B3E" w:rsidP="004F4962">
      <w:pPr>
        <w:spacing w:line="360" w:lineRule="auto"/>
        <w:jc w:val="both"/>
        <w:rPr>
          <w:rFonts w:ascii="Book Antiqua" w:hAnsi="Book Antiqua"/>
        </w:rPr>
      </w:pPr>
    </w:p>
    <w:p w14:paraId="63E438B0" w14:textId="74490026"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Previous </w:t>
      </w:r>
      <w:r w:rsidR="00E14219" w:rsidRPr="004F4962">
        <w:rPr>
          <w:rFonts w:ascii="Book Antiqua" w:eastAsia="Book Antiqua" w:hAnsi="Book Antiqua" w:cs="Book Antiqua"/>
          <w:b/>
          <w:bCs/>
          <w:i/>
          <w:iCs/>
          <w:color w:val="000000"/>
        </w:rPr>
        <w:t>colonoscopy fin</w:t>
      </w:r>
      <w:r w:rsidRPr="004F4962">
        <w:rPr>
          <w:rFonts w:ascii="Book Antiqua" w:eastAsia="Book Antiqua" w:hAnsi="Book Antiqua" w:cs="Book Antiqua"/>
          <w:b/>
          <w:bCs/>
          <w:i/>
          <w:iCs/>
          <w:color w:val="000000"/>
        </w:rPr>
        <w:t>dings</w:t>
      </w:r>
    </w:p>
    <w:p w14:paraId="455FAABA" w14:textId="2F97A65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For most patients who had a previous colonoscopy, it was performed more than 5 years earlier (63.9%). The time of previous colonoscopy in relation to current procedure is depicted in Table 2. With respect to previous colonoscopies, the quality of bowel preparation was reported as excellent or good in 66 patients, fair/satisfactory/adequate in 28, poor in 21 and unknown in 204 (63.9%) patients. The colonoscopy was complete in 106 (33.2%) cases, incomplete in eight patients and the extent of insertion was unknown for 205 (64.2%) patients. In 84 (26.3%) patients, the previous colonoscopy findings were unable to be obtained. Where results were available, colonoscopy findings included one CRC and 95 patients had at least one polyp detected (25 patients had adenomas, and the remaining were non-adenomatous polyps). Other findings included diverticulosis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19) and hemorrhoids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20). There were 100 patients who had a previous normal colonoscopy.</w:t>
      </w:r>
    </w:p>
    <w:p w14:paraId="022585E7" w14:textId="77777777" w:rsidR="00A77B3E" w:rsidRPr="004F4962" w:rsidRDefault="00A77B3E" w:rsidP="004F4962">
      <w:pPr>
        <w:spacing w:line="360" w:lineRule="auto"/>
        <w:jc w:val="both"/>
        <w:rPr>
          <w:rFonts w:ascii="Book Antiqua" w:hAnsi="Book Antiqua"/>
        </w:rPr>
      </w:pPr>
    </w:p>
    <w:p w14:paraId="748EAAB5" w14:textId="02A0CFE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Current</w:t>
      </w:r>
      <w:r w:rsidR="00E14219" w:rsidRPr="004F4962">
        <w:rPr>
          <w:rFonts w:ascii="Book Antiqua" w:eastAsia="Book Antiqua" w:hAnsi="Book Antiqua" w:cs="Book Antiqua"/>
          <w:b/>
          <w:bCs/>
          <w:i/>
          <w:iCs/>
          <w:color w:val="000000"/>
        </w:rPr>
        <w:t xml:space="preserve"> colonoscopy findings in the context of previous colonoscop</w:t>
      </w:r>
      <w:r w:rsidRPr="004F4962">
        <w:rPr>
          <w:rFonts w:ascii="Book Antiqua" w:eastAsia="Book Antiqua" w:hAnsi="Book Antiqua" w:cs="Book Antiqua"/>
          <w:b/>
          <w:bCs/>
          <w:i/>
          <w:iCs/>
          <w:color w:val="000000"/>
        </w:rPr>
        <w:t>y</w:t>
      </w:r>
    </w:p>
    <w:p w14:paraId="2037E003" w14:textId="62CCA1B9"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Of the 319 patients who had a previous colonoscopy, four (1.3%) were diagnosed with CRC and 56 (17.6%) had AA-SSL on their current colonoscopies. Of the four CRC cases, one patient was diagnosed 4 years and 7 </w:t>
      </w:r>
      <w:proofErr w:type="spellStart"/>
      <w:r w:rsidRPr="004F4962">
        <w:rPr>
          <w:rFonts w:ascii="Book Antiqua" w:eastAsia="Book Antiqua" w:hAnsi="Book Antiqua" w:cs="Book Antiqua"/>
          <w:color w:val="000000"/>
        </w:rPr>
        <w:t>mo</w:t>
      </w:r>
      <w:proofErr w:type="spellEnd"/>
      <w:r w:rsidRPr="004F4962">
        <w:rPr>
          <w:rFonts w:ascii="Book Antiqua" w:eastAsia="Book Antiqua" w:hAnsi="Book Antiqua" w:cs="Book Antiqua"/>
          <w:color w:val="000000"/>
        </w:rPr>
        <w:t xml:space="preserve"> after a normal index colonoscopy, where the bowel preparation was reported as good. Another patient had a prior colonoscopy 7 years earlier and was symptomatic with abdominal pain prior to the current procedure. The remaining two patients diagnosed with CRC had a prior colonoscopy greater than 10 </w:t>
      </w:r>
      <w:r w:rsidRPr="004F4962">
        <w:rPr>
          <w:rFonts w:ascii="Book Antiqua" w:eastAsia="Book Antiqua" w:hAnsi="Book Antiqua" w:cs="Book Antiqua"/>
          <w:color w:val="000000"/>
        </w:rPr>
        <w:lastRenderedPageBreak/>
        <w:t xml:space="preserve">years ago, and their prior colonoscopy findings including bowel preparation were unavailable. Details of these four patients’ previous and current colonoscopy findings and American Joint Committee on Cancer (AJCC) staging of CRC at diagnosis are </w:t>
      </w:r>
      <w:proofErr w:type="gramStart"/>
      <w:r w:rsidR="00ED4C3D" w:rsidRPr="004F4962">
        <w:rPr>
          <w:rFonts w:ascii="Book Antiqua" w:eastAsia="Book Antiqua" w:hAnsi="Book Antiqua" w:cs="Book Antiqua"/>
          <w:color w:val="000000"/>
        </w:rPr>
        <w:t>summarized</w:t>
      </w:r>
      <w:r w:rsidR="00E14219" w:rsidRPr="004F4962">
        <w:rPr>
          <w:rFonts w:ascii="Book Antiqua" w:eastAsia="Book Antiqua" w:hAnsi="Book Antiqua" w:cs="Book Antiqua"/>
          <w:color w:val="000000"/>
          <w:vertAlign w:val="superscript"/>
        </w:rPr>
        <w:t>[</w:t>
      </w:r>
      <w:proofErr w:type="gramEnd"/>
      <w:r w:rsidR="00E14219" w:rsidRPr="004F4962">
        <w:rPr>
          <w:rFonts w:ascii="Book Antiqua" w:eastAsia="Book Antiqua" w:hAnsi="Book Antiqua" w:cs="Book Antiqua"/>
          <w:color w:val="000000"/>
          <w:vertAlign w:val="superscript"/>
        </w:rPr>
        <w:t>8]</w:t>
      </w:r>
      <w:r w:rsidRPr="004F4962">
        <w:rPr>
          <w:rFonts w:ascii="Book Antiqua" w:eastAsia="Book Antiqua" w:hAnsi="Book Antiqua" w:cs="Book Antiqua"/>
          <w:color w:val="000000"/>
        </w:rPr>
        <w:t xml:space="preserve"> in Table 3.</w:t>
      </w:r>
    </w:p>
    <w:p w14:paraId="1A99A00B" w14:textId="4671937E"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Among the 732 patients who had no prior colonoscopy or were uncertain about a previous procedure, 38 (5.2%) and 200 (27.3%) patients were diagnosed with CRC and AA-SSL respectively, and these were significantly higher than those who had an index colonoscopy. Also, these patients were younger, had fewer family members with CRC and were more likely to be asymptomatic at the time of their current colonoscopy (Table 1). The prevalence of AA-SSL, advanced neoplasia, and CRC on the current colonoscopy according to the time since the previous colonoscopy, are presented in Table 4. Among patients who had their index colonoscopy within 4 years (</w:t>
      </w:r>
      <w:r w:rsidRPr="004F4962">
        <w:rPr>
          <w:rFonts w:ascii="Book Antiqua" w:eastAsia="Book Antiqua" w:hAnsi="Book Antiqua" w:cs="Book Antiqua"/>
          <w:i/>
          <w:iCs/>
          <w:color w:val="000000"/>
        </w:rPr>
        <w:t>n</w:t>
      </w:r>
      <w:r w:rsidRPr="004F4962">
        <w:rPr>
          <w:rFonts w:ascii="Book Antiqua" w:eastAsia="Book Antiqua" w:hAnsi="Book Antiqua" w:cs="Book Antiqua"/>
          <w:color w:val="000000"/>
        </w:rPr>
        <w:t xml:space="preserve"> = 68), there was no CRC detected on their current colonoscopy, while 7 patients had an AA-SSL detected. Details of these seven patients’ previous and current colonoscopy findings are </w:t>
      </w:r>
      <w:r w:rsidR="00ED4C3D" w:rsidRPr="004F4962">
        <w:rPr>
          <w:rFonts w:ascii="Book Antiqua" w:eastAsia="Book Antiqua" w:hAnsi="Book Antiqua" w:cs="Book Antiqua"/>
          <w:color w:val="000000"/>
        </w:rPr>
        <w:t>summarized</w:t>
      </w:r>
      <w:r w:rsidRPr="004F4962">
        <w:rPr>
          <w:rFonts w:ascii="Book Antiqua" w:eastAsia="Book Antiqua" w:hAnsi="Book Antiqua" w:cs="Book Antiqua"/>
          <w:color w:val="000000"/>
        </w:rPr>
        <w:t xml:space="preserve"> in Table 5.</w:t>
      </w:r>
    </w:p>
    <w:p w14:paraId="129D8E61" w14:textId="77777777" w:rsidR="00A77B3E" w:rsidRPr="004F4962" w:rsidRDefault="00A77B3E" w:rsidP="004F4962">
      <w:pPr>
        <w:spacing w:line="360" w:lineRule="auto"/>
        <w:jc w:val="both"/>
        <w:rPr>
          <w:rFonts w:ascii="Book Antiqua" w:hAnsi="Book Antiqua"/>
        </w:rPr>
      </w:pPr>
    </w:p>
    <w:p w14:paraId="416BE48C" w14:textId="1040B13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Predictors of </w:t>
      </w:r>
      <w:r w:rsidR="003A6C20" w:rsidRPr="004F4962">
        <w:rPr>
          <w:rFonts w:ascii="Book Antiqua" w:eastAsia="Book Antiqua" w:hAnsi="Book Antiqua" w:cs="Book Antiqua"/>
          <w:b/>
          <w:bCs/>
          <w:i/>
          <w:iCs/>
          <w:color w:val="000000"/>
        </w:rPr>
        <w:t>advanced neopla</w:t>
      </w:r>
      <w:r w:rsidRPr="004F4962">
        <w:rPr>
          <w:rFonts w:ascii="Book Antiqua" w:eastAsia="Book Antiqua" w:hAnsi="Book Antiqua" w:cs="Book Antiqua"/>
          <w:b/>
          <w:bCs/>
          <w:i/>
          <w:iCs/>
          <w:color w:val="000000"/>
        </w:rPr>
        <w:t>sia</w:t>
      </w:r>
    </w:p>
    <w:p w14:paraId="632BA95F" w14:textId="15E875C0"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In multi-variate analysis using binary logistic regression of the entire cohort, male gender, age, and no previous colonoscopy were independent predictors of advanced neoplasia. The univariate and multivariate predictors of advanced neoplasia of the entire cohort are reported in Table 6. In the cohort with a previous colonoscopy, univariate analysis using binary logistic regression identified age over 65 years </w:t>
      </w:r>
      <w:r w:rsidR="003A6C20" w:rsidRPr="004F4962">
        <w:rPr>
          <w:rFonts w:ascii="Book Antiqua" w:eastAsia="Book Antiqua" w:hAnsi="Book Antiqua" w:cs="Book Antiqua"/>
          <w:color w:val="000000"/>
        </w:rPr>
        <w:t xml:space="preserve">[odds ratio </w:t>
      </w:r>
      <w:r w:rsidRPr="004F4962">
        <w:rPr>
          <w:rFonts w:ascii="Book Antiqua" w:eastAsia="Book Antiqua" w:hAnsi="Book Antiqua" w:cs="Book Antiqua"/>
          <w:color w:val="000000"/>
        </w:rPr>
        <w:t>(OR</w:t>
      </w:r>
      <w:r w:rsidR="003A6C20" w:rsidRPr="004F4962">
        <w:rPr>
          <w:rFonts w:ascii="Book Antiqua" w:eastAsia="Book Antiqua" w:hAnsi="Book Antiqua" w:cs="Book Antiqua"/>
          <w:color w:val="000000"/>
        </w:rPr>
        <w:t>) =</w:t>
      </w:r>
      <w:r w:rsidRPr="004F4962">
        <w:rPr>
          <w:rFonts w:ascii="Book Antiqua" w:eastAsia="Book Antiqua" w:hAnsi="Book Antiqua" w:cs="Book Antiqua"/>
          <w:color w:val="000000"/>
        </w:rPr>
        <w:t xml:space="preserve"> 1.94; 95%</w:t>
      </w:r>
      <w:r w:rsidR="003A6C20" w:rsidRPr="004F4962">
        <w:rPr>
          <w:rFonts w:ascii="Book Antiqua" w:eastAsia="Book Antiqua" w:hAnsi="Book Antiqua" w:cs="Book Antiqua"/>
          <w:color w:val="000000"/>
        </w:rPr>
        <w:t xml:space="preserve"> confidence interval (</w:t>
      </w:r>
      <w:r w:rsidRPr="004F4962">
        <w:rPr>
          <w:rFonts w:ascii="Book Antiqua" w:eastAsia="Book Antiqua" w:hAnsi="Book Antiqua" w:cs="Book Antiqua"/>
          <w:color w:val="000000"/>
        </w:rPr>
        <w:t>CI</w:t>
      </w:r>
      <w:r w:rsidR="003A6C20"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 1.08-3.46; </w:t>
      </w:r>
      <w:r w:rsidRPr="004F4962">
        <w:rPr>
          <w:rFonts w:ascii="Book Antiqua" w:eastAsia="Book Antiqua" w:hAnsi="Book Antiqua" w:cs="Book Antiqua"/>
          <w:i/>
          <w:iCs/>
          <w:color w:val="000000"/>
        </w:rPr>
        <w:t>P</w:t>
      </w:r>
      <w:r w:rsidR="003A6C20"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w:t>
      </w:r>
      <w:r w:rsidR="003A6C20"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0.03) as the only predictor of advanced neoplasia. Male gender, family history of CRC, symptoms, quality of bowel preparation and completion of the index colonoscopy were not statistically significant. Due to the small number of CRC diagnosis in this cohort, we were unable to analyze the clinical predictors of CRC detection.</w:t>
      </w:r>
    </w:p>
    <w:p w14:paraId="1D0D8B8A" w14:textId="77777777" w:rsidR="00A77B3E" w:rsidRPr="004F4962" w:rsidRDefault="00A77B3E" w:rsidP="004F4962">
      <w:pPr>
        <w:spacing w:line="360" w:lineRule="auto"/>
        <w:jc w:val="both"/>
        <w:rPr>
          <w:rFonts w:ascii="Book Antiqua" w:hAnsi="Book Antiqua"/>
        </w:rPr>
      </w:pPr>
    </w:p>
    <w:p w14:paraId="2BAEE16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DISCUSSION</w:t>
      </w:r>
    </w:p>
    <w:p w14:paraId="6F0B30EB" w14:textId="2696C6A9"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lastRenderedPageBreak/>
        <w:t xml:space="preserve">In Australia, nationwide biennial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invitations have resulted in a significant influx in patients presenting for colonoscopy, thus anticipating a sustained increase over time. Strategies to avoid unnecessary procedures would help distribute resources more effectively, leading to improved management of waitlists, reducing patient anxiety and the cost-burden on the healthcare </w:t>
      </w:r>
      <w:proofErr w:type="gramStart"/>
      <w:r w:rsidRPr="004F4962">
        <w:rPr>
          <w:rFonts w:ascii="Book Antiqua" w:eastAsia="Book Antiqua" w:hAnsi="Book Antiqua" w:cs="Book Antiqua"/>
          <w:color w:val="000000"/>
        </w:rPr>
        <w:t>system</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6,7]</w:t>
      </w:r>
      <w:r w:rsidRPr="004F4962">
        <w:rPr>
          <w:rFonts w:ascii="Book Antiqua" w:eastAsia="Book Antiqua" w:hAnsi="Book Antiqua" w:cs="Book Antiqua"/>
          <w:color w:val="000000"/>
        </w:rPr>
        <w:t xml:space="preserve">. While a colonoscopy is recommended in a patient with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the decision to proceed in those with a previous colonoscopy is often unclear and guidelines are lacking. The concern exists for interval pathology, especially CRC, likely influenced by the timing between procedures and quality of the preceding colonoscopy. Colonoscopy is not a perfect procedure and rates of missed lesions are well documented, with the quality of colonoscopy dependent on multiple factors including the proceduralist’s adenoma detection rate, withdrawal times and quality of bowel </w:t>
      </w:r>
      <w:proofErr w:type="gramStart"/>
      <w:r w:rsidRPr="004F4962">
        <w:rPr>
          <w:rFonts w:ascii="Book Antiqua" w:eastAsia="Book Antiqua" w:hAnsi="Book Antiqua" w:cs="Book Antiqua"/>
          <w:color w:val="000000"/>
        </w:rPr>
        <w:t>preparation</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9,10]</w:t>
      </w:r>
      <w:r w:rsidRPr="004F4962">
        <w:rPr>
          <w:rFonts w:ascii="Book Antiqua" w:eastAsia="Book Antiqua" w:hAnsi="Book Antiqua" w:cs="Book Antiqua"/>
          <w:color w:val="000000"/>
        </w:rPr>
        <w:t>. However, avoiding an unnecessary colonoscopy would be ideal if one can be confident that the preceding colonoscopy did not miss advanced colorectal pathology.</w:t>
      </w:r>
    </w:p>
    <w:p w14:paraId="1B60A028" w14:textId="2060B306"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Our study aimed to determine the widest acceptable interval between consecutive colonoscopies that maintains patient safety through a reduction in CRC incidence whilst </w:t>
      </w:r>
      <w:r w:rsidR="00ED4C3D" w:rsidRPr="004F4962">
        <w:rPr>
          <w:rFonts w:ascii="Book Antiqua" w:eastAsia="Book Antiqua" w:hAnsi="Book Antiqua" w:cs="Book Antiqua"/>
          <w:color w:val="000000"/>
        </w:rPr>
        <w:t>optimizing</w:t>
      </w:r>
      <w:r w:rsidRPr="004F4962">
        <w:rPr>
          <w:rFonts w:ascii="Book Antiqua" w:eastAsia="Book Antiqua" w:hAnsi="Book Antiqua" w:cs="Book Antiqua"/>
          <w:color w:val="000000"/>
        </w:rPr>
        <w:t xml:space="preserve"> healthcare resource </w:t>
      </w:r>
      <w:r w:rsidR="00ED4C3D" w:rsidRPr="004F4962">
        <w:rPr>
          <w:rFonts w:ascii="Book Antiqua" w:eastAsia="Book Antiqua" w:hAnsi="Book Antiqua" w:cs="Book Antiqua"/>
          <w:color w:val="000000"/>
        </w:rPr>
        <w:t>utilization</w:t>
      </w:r>
      <w:r w:rsidRPr="004F4962">
        <w:rPr>
          <w:rFonts w:ascii="Book Antiqua" w:eastAsia="Book Antiqua" w:hAnsi="Book Antiqua" w:cs="Book Antiqua"/>
          <w:color w:val="000000"/>
        </w:rPr>
        <w:t xml:space="preserve">. We found that despite presenting with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there was no CRC detected among the 68 patients with an index colonoscopy within 4 years of their current procedure, irrespective of the results of their index procedures. Of these patients, 7 had an AA-SSL detected, although four were classified based on size greater than 10</w:t>
      </w:r>
      <w:r w:rsidR="003A6C20"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mm alone, without having other high-risk features such as villous architecture or high-grade dysplasia. Excluding these patients, the rate of AA-SSL detection was 4.4%. In three patients with AA-SSL, the bowel preparation of the index procedure was suboptimal, thereby increasing the possibility of missed lesions. Two patients were symptomatic at the time of their current examination, and none had a family history of CRC. Our study found that having a previous colonoscopy for any clinical indication was associated with a lower risk of advanced neoplasia in subsequent testing. A similar protective effect of a prior colonoscopy has been reported by another study, with a risk reduction of CRC of 67</w:t>
      </w:r>
      <w:r w:rsidR="003A6C20" w:rsidRPr="004F4962">
        <w:rPr>
          <w:rFonts w:ascii="Book Antiqua" w:eastAsia="Book Antiqua" w:hAnsi="Book Antiqua" w:cs="Book Antiqua"/>
          <w:color w:val="000000"/>
        </w:rPr>
        <w:t>%</w:t>
      </w:r>
      <w:r w:rsidRPr="004F4962">
        <w:rPr>
          <w:rFonts w:ascii="Book Antiqua" w:eastAsia="Book Antiqua" w:hAnsi="Book Antiqua" w:cs="Book Antiqua"/>
          <w:color w:val="000000"/>
        </w:rPr>
        <w:t xml:space="preserve">-85% for up to 10 </w:t>
      </w:r>
      <w:proofErr w:type="gramStart"/>
      <w:r w:rsidRPr="004F4962">
        <w:rPr>
          <w:rFonts w:ascii="Book Antiqua" w:eastAsia="Book Antiqua" w:hAnsi="Book Antiqua" w:cs="Book Antiqua"/>
          <w:color w:val="000000"/>
        </w:rPr>
        <w:t>years</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11]</w:t>
      </w:r>
      <w:r w:rsidRPr="004F4962">
        <w:rPr>
          <w:rFonts w:ascii="Book Antiqua" w:eastAsia="Book Antiqua" w:hAnsi="Book Antiqua" w:cs="Book Antiqua"/>
          <w:color w:val="000000"/>
        </w:rPr>
        <w:t>.</w:t>
      </w:r>
    </w:p>
    <w:p w14:paraId="64ECF0E0" w14:textId="2FAF0EFC"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lastRenderedPageBreak/>
        <w:t xml:space="preserve">Several studies have supported deferring a colonoscopy after a positive FOBT in patients who have had a previous procedure. A prospective study of asymptomatic, average-risk, predominantly male Veteran Affairs healthcare population reported an advanced adenoma detection rate of 1.1% and no CRC cases in positive guaiac-FOBT patients following a normal colonoscopy within 5 </w:t>
      </w:r>
      <w:proofErr w:type="gramStart"/>
      <w:r w:rsidRPr="004F4962">
        <w:rPr>
          <w:rFonts w:ascii="Book Antiqua" w:eastAsia="Book Antiqua" w:hAnsi="Book Antiqua" w:cs="Book Antiqua"/>
          <w:color w:val="000000"/>
        </w:rPr>
        <w:t>years</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12]</w:t>
      </w:r>
      <w:r w:rsidRPr="004F4962">
        <w:rPr>
          <w:rFonts w:ascii="Book Antiqua" w:eastAsia="Book Antiqua" w:hAnsi="Book Antiqua" w:cs="Book Antiqua"/>
          <w:color w:val="000000"/>
        </w:rPr>
        <w:t xml:space="preserve">. The study recommended a cut-off interval of 5 years for an asymptomatic average-risk screening population after a recent normal colonoscopy. Compared with our study, the prevalence of advanced adenoma was considerably lower in this cohort, as it only included an asymptomatic, average-risk patient population who had a previously normal colonoscopy. Our study also </w:t>
      </w:r>
      <w:r w:rsidR="00FB18E6" w:rsidRPr="004F4962">
        <w:rPr>
          <w:rFonts w:ascii="Book Antiqua" w:eastAsia="Book Antiqua" w:hAnsi="Book Antiqua" w:cs="Book Antiqua"/>
          <w:color w:val="000000"/>
        </w:rPr>
        <w:t>utilized</w:t>
      </w:r>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which has greater sensitivity for detecting occult colonic bleeding, as compared with guaiac-FOBT.</w:t>
      </w:r>
    </w:p>
    <w:p w14:paraId="70E1B31D" w14:textId="66202485"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Similarly, another study compared the prevalence of CRC and advanced neoplasia following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in average-risk, asymptomatic patients with or without an index colonoscopy, </w:t>
      </w:r>
      <w:r w:rsidR="00FB18E6" w:rsidRPr="004F4962">
        <w:rPr>
          <w:rFonts w:ascii="Book Antiqua" w:eastAsia="Book Antiqua" w:hAnsi="Book Antiqua" w:cs="Book Antiqua"/>
          <w:color w:val="000000"/>
        </w:rPr>
        <w:t>categorized</w:t>
      </w:r>
      <w:r w:rsidRPr="004F4962">
        <w:rPr>
          <w:rFonts w:ascii="Book Antiqua" w:eastAsia="Book Antiqua" w:hAnsi="Book Antiqua" w:cs="Book Antiqua"/>
          <w:color w:val="000000"/>
        </w:rPr>
        <w:t xml:space="preserve"> according to specific time frames following their previous </w:t>
      </w:r>
      <w:proofErr w:type="gramStart"/>
      <w:r w:rsidRPr="004F4962">
        <w:rPr>
          <w:rFonts w:ascii="Book Antiqua" w:eastAsia="Book Antiqua" w:hAnsi="Book Antiqua" w:cs="Book Antiqua"/>
          <w:color w:val="000000"/>
        </w:rPr>
        <w:t>procedure</w:t>
      </w:r>
      <w:r w:rsidR="003A6C20" w:rsidRPr="004F4962">
        <w:rPr>
          <w:rFonts w:ascii="Book Antiqua" w:eastAsia="Book Antiqua" w:hAnsi="Book Antiqua" w:cs="Book Antiqua"/>
          <w:color w:val="000000"/>
          <w:vertAlign w:val="superscript"/>
        </w:rPr>
        <w:t>[</w:t>
      </w:r>
      <w:proofErr w:type="gramEnd"/>
      <w:r w:rsidR="003A6C20" w:rsidRPr="004F4962">
        <w:rPr>
          <w:rFonts w:ascii="Book Antiqua" w:eastAsia="Book Antiqua" w:hAnsi="Book Antiqua" w:cs="Book Antiqua"/>
          <w:color w:val="000000"/>
          <w:vertAlign w:val="superscript"/>
        </w:rPr>
        <w:t>13]</w:t>
      </w:r>
      <w:r w:rsidRPr="004F4962">
        <w:rPr>
          <w:rFonts w:ascii="Book Antiqua" w:eastAsia="Book Antiqua" w:hAnsi="Book Antiqua" w:cs="Book Antiqua"/>
          <w:color w:val="000000"/>
        </w:rPr>
        <w:t>. The prevalence of CRC in those without a previous colonoscopy, with a colonoscopy within 5 years and greater than 5 years were comparable with our study (5.7%, 0.3% and 1.2% respectively, compared with our study of 5.4%, 0.9% and 1.4%). After stratifying their results according to the severity of adenomas in the previous colonoscopy, the prevalence of advanced neoplasia was only 2.9% among patients who had low-risk adenomas detected within 5 years. They concluded that a colonoscopy should not be recommended within 5 years of a prior colonoscopy in average-risk patients with previous low-risk adenomas.</w:t>
      </w:r>
    </w:p>
    <w:p w14:paraId="1DA15566" w14:textId="376011C3"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However, several studies have reported conflicting outcomes. Kim </w:t>
      </w:r>
      <w:r w:rsidRPr="004F4962">
        <w:rPr>
          <w:rFonts w:ascii="Book Antiqua" w:eastAsia="Book Antiqua" w:hAnsi="Book Antiqua" w:cs="Book Antiqua"/>
          <w:i/>
          <w:iCs/>
          <w:color w:val="000000"/>
        </w:rPr>
        <w:t xml:space="preserve">et </w:t>
      </w:r>
      <w:proofErr w:type="gramStart"/>
      <w:r w:rsidRPr="004F4962">
        <w:rPr>
          <w:rFonts w:ascii="Book Antiqua" w:eastAsia="Book Antiqua" w:hAnsi="Book Antiqua" w:cs="Book Antiqua"/>
          <w:i/>
          <w:iCs/>
          <w:color w:val="000000"/>
        </w:rPr>
        <w:t>al</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14]</w:t>
      </w:r>
      <w:r w:rsidRPr="004F4962">
        <w:rPr>
          <w:rFonts w:ascii="Book Antiqua" w:eastAsia="Book Antiqua" w:hAnsi="Book Antiqua" w:cs="Book Antiqua"/>
          <w:color w:val="000000"/>
        </w:rPr>
        <w:t xml:space="preserve"> reported 16 (2.1%)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positive patients were diagnosed with CRC after having an index colonoscopy within 3 years. Carrera </w:t>
      </w:r>
      <w:r w:rsidRPr="004F4962">
        <w:rPr>
          <w:rFonts w:ascii="Book Antiqua" w:eastAsia="Book Antiqua" w:hAnsi="Book Antiqua" w:cs="Book Antiqua"/>
          <w:i/>
          <w:iCs/>
          <w:color w:val="000000"/>
        </w:rPr>
        <w:t xml:space="preserve">et </w:t>
      </w:r>
      <w:proofErr w:type="gramStart"/>
      <w:r w:rsidRPr="004F4962">
        <w:rPr>
          <w:rFonts w:ascii="Book Antiqua" w:eastAsia="Book Antiqua" w:hAnsi="Book Antiqua" w:cs="Book Antiqua"/>
          <w:i/>
          <w:iCs/>
          <w:color w:val="000000"/>
        </w:rPr>
        <w:t>al</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15]</w:t>
      </w:r>
      <w:r w:rsidRPr="004F4962">
        <w:rPr>
          <w:rFonts w:ascii="Book Antiqua" w:eastAsia="Book Antiqua" w:hAnsi="Book Antiqua" w:cs="Book Antiqua"/>
          <w:color w:val="000000"/>
        </w:rPr>
        <w:t xml:space="preserve"> reported 3.8% of 157 guaiac-FOBT positive patients were diagnosed with CRC in second-round biennial screening after a negative colonoscopy. Similarly, a study revealed CRC was diagnosed in 0.4% (3 of 740) patients with positive guaiac-FOBT within 28 </w:t>
      </w:r>
      <w:proofErr w:type="spellStart"/>
      <w:r w:rsidRPr="004F4962">
        <w:rPr>
          <w:rFonts w:ascii="Book Antiqua" w:eastAsia="Book Antiqua" w:hAnsi="Book Antiqua" w:cs="Book Antiqua"/>
          <w:color w:val="000000"/>
        </w:rPr>
        <w:t>mo</w:t>
      </w:r>
      <w:proofErr w:type="spellEnd"/>
      <w:r w:rsidRPr="004F4962">
        <w:rPr>
          <w:rFonts w:ascii="Book Antiqua" w:eastAsia="Book Antiqua" w:hAnsi="Book Antiqua" w:cs="Book Antiqua"/>
          <w:color w:val="000000"/>
        </w:rPr>
        <w:t xml:space="preserve"> after their index negative </w:t>
      </w:r>
      <w:proofErr w:type="gramStart"/>
      <w:r w:rsidRPr="004F4962">
        <w:rPr>
          <w:rFonts w:ascii="Book Antiqua" w:eastAsia="Book Antiqua" w:hAnsi="Book Antiqua" w:cs="Book Antiqua"/>
          <w:color w:val="000000"/>
        </w:rPr>
        <w:t>colonoscopy</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16]</w:t>
      </w:r>
      <w:r w:rsidRPr="004F4962">
        <w:rPr>
          <w:rFonts w:ascii="Book Antiqua" w:eastAsia="Book Antiqua" w:hAnsi="Book Antiqua" w:cs="Book Antiqua"/>
          <w:color w:val="000000"/>
        </w:rPr>
        <w:t xml:space="preserve">. A recent study by Peng </w:t>
      </w:r>
      <w:r w:rsidRPr="004F4962">
        <w:rPr>
          <w:rFonts w:ascii="Book Antiqua" w:eastAsia="Book Antiqua" w:hAnsi="Book Antiqua" w:cs="Book Antiqua"/>
          <w:i/>
          <w:iCs/>
          <w:color w:val="000000"/>
        </w:rPr>
        <w:t xml:space="preserve">et </w:t>
      </w:r>
      <w:proofErr w:type="gramStart"/>
      <w:r w:rsidRPr="004F4962">
        <w:rPr>
          <w:rFonts w:ascii="Book Antiqua" w:eastAsia="Book Antiqua" w:hAnsi="Book Antiqua" w:cs="Book Antiqua"/>
          <w:i/>
          <w:iCs/>
          <w:color w:val="000000"/>
        </w:rPr>
        <w:t>al</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17]</w:t>
      </w:r>
      <w:r w:rsidRPr="004F4962">
        <w:rPr>
          <w:rFonts w:ascii="Book Antiqua" w:eastAsia="Book Antiqua" w:hAnsi="Book Antiqua" w:cs="Book Antiqua"/>
          <w:color w:val="000000"/>
        </w:rPr>
        <w:t xml:space="preserve"> reported that the incidence of CRC following a negative </w:t>
      </w:r>
      <w:r w:rsidRPr="004F4962">
        <w:rPr>
          <w:rFonts w:ascii="Book Antiqua" w:eastAsia="Book Antiqua" w:hAnsi="Book Antiqua" w:cs="Book Antiqua"/>
          <w:color w:val="000000"/>
        </w:rPr>
        <w:lastRenderedPageBreak/>
        <w:t xml:space="preserve">colonoscopy was significantly lower in patients who recommenced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as compared to those who did not (incidence: 1.34 </w:t>
      </w:r>
      <w:r w:rsidRPr="004F4962">
        <w:rPr>
          <w:rFonts w:ascii="Book Antiqua" w:eastAsia="Book Antiqua" w:hAnsi="Book Antiqua" w:cs="Book Antiqua"/>
          <w:i/>
          <w:iCs/>
          <w:color w:val="000000"/>
        </w:rPr>
        <w:t>vs</w:t>
      </w:r>
      <w:r w:rsidRPr="004F4962">
        <w:rPr>
          <w:rFonts w:ascii="Book Antiqua" w:eastAsia="Book Antiqua" w:hAnsi="Book Antiqua" w:cs="Book Antiqua"/>
          <w:color w:val="000000"/>
        </w:rPr>
        <w:t xml:space="preserve"> 2.69 per 1000 person years; adjusted </w:t>
      </w:r>
      <w:r w:rsidR="00384F5F" w:rsidRPr="004F4962">
        <w:rPr>
          <w:rFonts w:ascii="Book Antiqua" w:eastAsia="Book Antiqua" w:hAnsi="Book Antiqua" w:cs="Book Antiqua"/>
          <w:color w:val="000000"/>
        </w:rPr>
        <w:t>OR =</w:t>
      </w:r>
      <w:r w:rsidRPr="004F4962">
        <w:rPr>
          <w:rFonts w:ascii="Book Antiqua" w:eastAsia="Book Antiqua" w:hAnsi="Book Antiqua" w:cs="Book Antiqua"/>
          <w:color w:val="000000"/>
        </w:rPr>
        <w:t xml:space="preserve"> 0.47). Notably, of those who undertook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screening, the incidence of CRC was highest in those who had their subsequent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between 1.5 to 3 years, as compared to those performed 5 years or more (1.46 </w:t>
      </w:r>
      <w:r w:rsidRPr="004F4962">
        <w:rPr>
          <w:rFonts w:ascii="Book Antiqua" w:eastAsia="Book Antiqua" w:hAnsi="Book Antiqua" w:cs="Book Antiqua"/>
          <w:i/>
          <w:iCs/>
          <w:color w:val="000000"/>
        </w:rPr>
        <w:t>vs</w:t>
      </w:r>
      <w:r w:rsidRPr="004F4962">
        <w:rPr>
          <w:rFonts w:ascii="Book Antiqua" w:eastAsia="Book Antiqua" w:hAnsi="Book Antiqua" w:cs="Book Antiqua"/>
          <w:color w:val="000000"/>
        </w:rPr>
        <w:t xml:space="preserve"> 1.08 per 1000 person years). While these studies demonstrated a benefit from undergoing colonoscopy within 3 years of the index procedure when presenting with a positive FOBT, the results are difficult to interpret as quality indicators of the index colonoscopy were not reported and these are key predictors of missed </w:t>
      </w:r>
      <w:proofErr w:type="gramStart"/>
      <w:r w:rsidRPr="004F4962">
        <w:rPr>
          <w:rFonts w:ascii="Book Antiqua" w:eastAsia="Book Antiqua" w:hAnsi="Book Antiqua" w:cs="Book Antiqua"/>
          <w:color w:val="000000"/>
        </w:rPr>
        <w:t>lesions</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14-17]</w:t>
      </w:r>
      <w:r w:rsidRPr="004F4962">
        <w:rPr>
          <w:rFonts w:ascii="Book Antiqua" w:eastAsia="Book Antiqua" w:hAnsi="Book Antiqua" w:cs="Book Antiqua"/>
          <w:color w:val="000000"/>
        </w:rPr>
        <w:t>. The colonoscopies done at such short intervals were principally to detect missed or rapidly evolving lesions to compensate for the compromised effectiveness of a potentially inadequate quality index colonoscopy.</w:t>
      </w:r>
    </w:p>
    <w:p w14:paraId="5155F941" w14:textId="1E907E9B" w:rsidR="00A77B3E" w:rsidRPr="004F4962" w:rsidRDefault="00AC2036" w:rsidP="004F4962">
      <w:pPr>
        <w:spacing w:line="360" w:lineRule="auto"/>
        <w:ind w:firstLine="240"/>
        <w:jc w:val="both"/>
        <w:rPr>
          <w:rFonts w:ascii="Book Antiqua" w:hAnsi="Book Antiqua"/>
        </w:rPr>
      </w:pPr>
      <w:r w:rsidRPr="004F4962">
        <w:rPr>
          <w:rFonts w:ascii="Book Antiqua" w:eastAsia="Book Antiqua" w:hAnsi="Book Antiqua" w:cs="Book Antiqua"/>
          <w:color w:val="000000"/>
        </w:rPr>
        <w:t xml:space="preserve">The latest consensus by the US Multi-Society Task Force on Colorectal Cancer is to offer colonoscopy following positive FOBT even if colonoscopy was performed recently; however, the recommendation was considered weak and the available quality of evidence </w:t>
      </w:r>
      <w:proofErr w:type="gramStart"/>
      <w:r w:rsidRPr="004F4962">
        <w:rPr>
          <w:rFonts w:ascii="Book Antiqua" w:eastAsia="Book Antiqua" w:hAnsi="Book Antiqua" w:cs="Book Antiqua"/>
          <w:color w:val="000000"/>
        </w:rPr>
        <w:t>low</w:t>
      </w:r>
      <w:r w:rsidR="00384F5F" w:rsidRPr="004F4962">
        <w:rPr>
          <w:rFonts w:ascii="Book Antiqua" w:eastAsia="Book Antiqua" w:hAnsi="Book Antiqua" w:cs="Book Antiqua"/>
          <w:color w:val="000000"/>
          <w:vertAlign w:val="superscript"/>
        </w:rPr>
        <w:t>[</w:t>
      </w:r>
      <w:proofErr w:type="gramEnd"/>
      <w:r w:rsidR="00384F5F" w:rsidRPr="004F4962">
        <w:rPr>
          <w:rFonts w:ascii="Book Antiqua" w:eastAsia="Book Antiqua" w:hAnsi="Book Antiqua" w:cs="Book Antiqua"/>
          <w:color w:val="000000"/>
          <w:vertAlign w:val="superscript"/>
        </w:rPr>
        <w:t>6]</w:t>
      </w:r>
      <w:r w:rsidRPr="004F4962">
        <w:rPr>
          <w:rFonts w:ascii="Book Antiqua" w:eastAsia="Book Antiqua" w:hAnsi="Book Antiqua" w:cs="Book Antiqua"/>
          <w:color w:val="000000"/>
        </w:rPr>
        <w:t>. It recommended that the clinician considers the clinical context, such as presence or absence of symptoms of CRC, CRC risk factors such as family history, the quality and results of the index colonoscopy including the adequacy of bowel preparation, completion of procedure to the cecum and the proceduralist’s adenoma detection and cecal intubation rates, and then balances this with the procedural risks of having another colonoscopy within a short time frame.</w:t>
      </w:r>
    </w:p>
    <w:p w14:paraId="6A480C3A" w14:textId="77777777" w:rsidR="00A77B3E" w:rsidRPr="004F4962" w:rsidRDefault="00A77B3E" w:rsidP="004F4962">
      <w:pPr>
        <w:spacing w:line="360" w:lineRule="auto"/>
        <w:jc w:val="both"/>
        <w:rPr>
          <w:rFonts w:ascii="Book Antiqua" w:hAnsi="Book Antiqua"/>
        </w:rPr>
      </w:pPr>
    </w:p>
    <w:p w14:paraId="6909F033" w14:textId="7BCD8CF4"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i/>
          <w:iCs/>
          <w:color w:val="000000"/>
        </w:rPr>
        <w:t xml:space="preserve">Strengths and </w:t>
      </w:r>
      <w:r w:rsidR="00384F5F" w:rsidRPr="004F4962">
        <w:rPr>
          <w:rFonts w:ascii="Book Antiqua" w:eastAsia="Book Antiqua" w:hAnsi="Book Antiqua" w:cs="Book Antiqua"/>
          <w:b/>
          <w:bCs/>
          <w:i/>
          <w:iCs/>
          <w:color w:val="000000"/>
        </w:rPr>
        <w:t>l</w:t>
      </w:r>
      <w:r w:rsidRPr="004F4962">
        <w:rPr>
          <w:rFonts w:ascii="Book Antiqua" w:eastAsia="Book Antiqua" w:hAnsi="Book Antiqua" w:cs="Book Antiqua"/>
          <w:b/>
          <w:bCs/>
          <w:i/>
          <w:iCs/>
          <w:color w:val="000000"/>
        </w:rPr>
        <w:t>imitations</w:t>
      </w:r>
    </w:p>
    <w:p w14:paraId="3D50BA48" w14:textId="23EB0938"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A high-quality colonoscopy is paramount in reducing the likelihood of missed lesions and interval CRC. A limitation of our study is that quality indicators of the previous colonoscopy such as the proceduralists’ adenoma detection rate and assessment of bowel preparation were not available, thus may have impacted upon our findings and the likelihood of detecting advanced neoplasia on their current procedures. We were unable to retrieve a proportion of patients’ index colonoscopy reports and hence could not make any conclusions on the important association of advanced lesions at the index </w:t>
      </w:r>
      <w:r w:rsidRPr="004F4962">
        <w:rPr>
          <w:rFonts w:ascii="Book Antiqua" w:eastAsia="Book Antiqua" w:hAnsi="Book Antiqua" w:cs="Book Antiqua"/>
          <w:color w:val="000000"/>
        </w:rPr>
        <w:lastRenderedPageBreak/>
        <w:t xml:space="preserve">colonoscopy with the current colonoscopy. Furthermore, due to the small number of CRC cases in patients with a prior colonoscopy, we were unable to report on the clinical predictors of CRC detection in this cohort. Additional studies assessing quality indicators and presence of advanced lesions of the index colonoscopy should be performed to determine predictors of interval lesions in patients with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following previous colonoscopy. Our study did not include patients who had a normal index colonoscopy but were subsequently diagnosed with interval CRC without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being performed. Further studies evaluating all CRCs diagnosed and reviewing colonoscopy findings and FOBT screening history may be worthwhile. Data on previous colonoscopy was obtained retrospectively, and patient recall was relied upon where procedure or histopathology reports were inaccessible, which may be subject to recall bias. In our study, two of the four patients with CRC detected on current colonoscopy recalled their prior procedures as more than 10 years earlier but the specific time interval was unable to be confirmed with procedure reports. Nevertheless, despite these limitations, this study represents a large cohort of patients in a “real-world” scenario, where healthcare provision is often fragmented, screening programs are centrally driven, and primary care physicians are not always involved with delivering or coordinating screening programs for their patients.</w:t>
      </w:r>
      <w:r w:rsidRPr="004F4962">
        <w:rPr>
          <w:rFonts w:ascii="Book Antiqua" w:eastAsia="Book Antiqua" w:hAnsi="Book Antiqua" w:cs="Book Antiqua"/>
          <w:color w:val="000000"/>
          <w:vertAlign w:val="superscript"/>
        </w:rPr>
        <w:t xml:space="preserve"> </w:t>
      </w:r>
      <w:r w:rsidRPr="004F4962">
        <w:rPr>
          <w:rFonts w:ascii="Book Antiqua" w:eastAsia="Book Antiqua" w:hAnsi="Book Antiqua" w:cs="Book Antiqua"/>
          <w:color w:val="000000"/>
        </w:rPr>
        <w:t xml:space="preserve">Therefore, our study results are applicable within similar clinical settings, as our population of patients are of varying demographics and heterogenous risk profiles, therefore reflecting real-life clinical practice and improving the overall reproducibility of the study. Furthermore, the overall A-SSL detection rates, cecal intubation rates and bowel preparation quality exceeded the recommended level, further supporting the validity of this cohort as representative of a real-life </w:t>
      </w:r>
      <w:proofErr w:type="gramStart"/>
      <w:r w:rsidRPr="004F4962">
        <w:rPr>
          <w:rFonts w:ascii="Book Antiqua" w:eastAsia="Book Antiqua" w:hAnsi="Book Antiqua" w:cs="Book Antiqua"/>
          <w:color w:val="000000"/>
        </w:rPr>
        <w:t>population</w:t>
      </w:r>
      <w:r w:rsidR="006B0707" w:rsidRPr="004F4962">
        <w:rPr>
          <w:rFonts w:ascii="Book Antiqua" w:eastAsia="Book Antiqua" w:hAnsi="Book Antiqua" w:cs="Book Antiqua"/>
          <w:color w:val="000000"/>
          <w:vertAlign w:val="superscript"/>
        </w:rPr>
        <w:t>[</w:t>
      </w:r>
      <w:proofErr w:type="gramEnd"/>
      <w:r w:rsidR="006B0707" w:rsidRPr="004F4962">
        <w:rPr>
          <w:rFonts w:ascii="Book Antiqua" w:eastAsia="Book Antiqua" w:hAnsi="Book Antiqua" w:cs="Book Antiqua"/>
          <w:color w:val="000000"/>
          <w:vertAlign w:val="superscript"/>
        </w:rPr>
        <w:t>8]</w:t>
      </w:r>
      <w:r w:rsidRPr="004F4962">
        <w:rPr>
          <w:rFonts w:ascii="Book Antiqua" w:eastAsia="Book Antiqua" w:hAnsi="Book Antiqua" w:cs="Book Antiqua"/>
          <w:color w:val="000000"/>
        </w:rPr>
        <w:t>.</w:t>
      </w:r>
    </w:p>
    <w:p w14:paraId="5D072942" w14:textId="77777777" w:rsidR="00A77B3E" w:rsidRPr="004F4962" w:rsidRDefault="00A77B3E" w:rsidP="004F4962">
      <w:pPr>
        <w:spacing w:line="360" w:lineRule="auto"/>
        <w:jc w:val="both"/>
        <w:rPr>
          <w:rFonts w:ascii="Book Antiqua" w:hAnsi="Book Antiqua"/>
        </w:rPr>
      </w:pPr>
    </w:p>
    <w:p w14:paraId="76C69F4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CONCLUSION</w:t>
      </w:r>
    </w:p>
    <w:p w14:paraId="3CD9E3AD" w14:textId="0ACD62D1"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The decision to perform a colonoscopy following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in a patient with a recent colonoscopy remains a challenging one. In our study, a previous colonoscopy, irrespective of its indication or findings, was associated with low prevalence of advanced neoplasia, and was protective against the detection of CRC if performed within 4 years </w:t>
      </w:r>
      <w:r w:rsidRPr="004F4962">
        <w:rPr>
          <w:rFonts w:ascii="Book Antiqua" w:eastAsia="Book Antiqua" w:hAnsi="Book Antiqua" w:cs="Book Antiqua"/>
          <w:color w:val="000000"/>
        </w:rPr>
        <w:lastRenderedPageBreak/>
        <w:t xml:space="preserve">of the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Our study suggests that a colonoscopy could be deferred following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for patients with a high-quality colonoscopy performed within 4 years. However, a colonoscopy should be repeated if there are concerns about the quality of the prior colonoscopy or presence of high-risk clinical features.</w:t>
      </w:r>
    </w:p>
    <w:p w14:paraId="0E003F30" w14:textId="77777777" w:rsidR="00A77B3E" w:rsidRPr="004F4962" w:rsidRDefault="00A77B3E" w:rsidP="004F4962">
      <w:pPr>
        <w:spacing w:line="360" w:lineRule="auto"/>
        <w:jc w:val="both"/>
        <w:rPr>
          <w:rFonts w:ascii="Book Antiqua" w:hAnsi="Book Antiqua"/>
        </w:rPr>
      </w:pPr>
    </w:p>
    <w:p w14:paraId="3A84D80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aps/>
          <w:color w:val="000000"/>
          <w:u w:val="single"/>
        </w:rPr>
        <w:t>ARTICLE HIGHLIGHTS</w:t>
      </w:r>
    </w:p>
    <w:p w14:paraId="156031E1"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background</w:t>
      </w:r>
    </w:p>
    <w:p w14:paraId="26663418" w14:textId="3F488F03"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There is currently minimal consensus to inform clinicians of the best approach to manage patients presenting with positive immunochemical fecal occult blood test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after having a recent colonoscopy. Repeating the colonoscopy within a short time frame</w:t>
      </w:r>
      <w:r w:rsidR="006B0707" w:rsidRPr="004F4962">
        <w:rPr>
          <w:rFonts w:ascii="Book Antiqua" w:eastAsia="Book Antiqua" w:hAnsi="Book Antiqua" w:cs="Book Antiqua"/>
          <w:color w:val="000000"/>
        </w:rPr>
        <w:t xml:space="preserve"> </w:t>
      </w:r>
      <w:r w:rsidRPr="004F4962">
        <w:rPr>
          <w:rFonts w:ascii="Book Antiqua" w:eastAsia="Book Antiqua" w:hAnsi="Book Antiqua" w:cs="Book Antiqua"/>
          <w:color w:val="000000"/>
        </w:rPr>
        <w:t>may expose to the patient to unnecessary procedure-related risks, avoidable patient anxiety and a higher cost-burden on the healthcare system.</w:t>
      </w:r>
    </w:p>
    <w:p w14:paraId="39E94EC4" w14:textId="77777777" w:rsidR="00A77B3E" w:rsidRPr="004F4962" w:rsidRDefault="00A77B3E" w:rsidP="004F4962">
      <w:pPr>
        <w:spacing w:line="360" w:lineRule="auto"/>
        <w:jc w:val="both"/>
        <w:rPr>
          <w:rFonts w:ascii="Book Antiqua" w:hAnsi="Book Antiqua"/>
        </w:rPr>
      </w:pPr>
    </w:p>
    <w:p w14:paraId="467F8B1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motivation</w:t>
      </w:r>
    </w:p>
    <w:p w14:paraId="26071186" w14:textId="5ADAD668"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The primary motivation for this study was to determine the widest acceptable interval between consecutive colonoscopies that maintains patient safety through a reduction in </w:t>
      </w:r>
      <w:r w:rsidR="008C4628" w:rsidRPr="004F4962">
        <w:rPr>
          <w:rFonts w:ascii="Book Antiqua" w:eastAsia="Book Antiqua" w:hAnsi="Book Antiqua" w:cs="Book Antiqua"/>
          <w:color w:val="000000"/>
          <w:shd w:val="clear" w:color="auto" w:fill="FFFFFF"/>
        </w:rPr>
        <w:t>colorectal cancer (CRC)</w:t>
      </w:r>
      <w:r w:rsidRPr="004F4962">
        <w:rPr>
          <w:rFonts w:ascii="Book Antiqua" w:eastAsia="Book Antiqua" w:hAnsi="Book Antiqua" w:cs="Book Antiqua"/>
          <w:color w:val="000000"/>
        </w:rPr>
        <w:t xml:space="preserve"> incidence whilst optimizing healthcare resource utilization.</w:t>
      </w:r>
    </w:p>
    <w:p w14:paraId="78380F4D" w14:textId="77777777" w:rsidR="00A77B3E" w:rsidRPr="004F4962" w:rsidRDefault="00A77B3E" w:rsidP="004F4962">
      <w:pPr>
        <w:spacing w:line="360" w:lineRule="auto"/>
        <w:jc w:val="both"/>
        <w:rPr>
          <w:rFonts w:ascii="Book Antiqua" w:hAnsi="Book Antiqua"/>
        </w:rPr>
      </w:pPr>
    </w:p>
    <w:p w14:paraId="19B0041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objectives</w:t>
      </w:r>
    </w:p>
    <w:p w14:paraId="1098ED33" w14:textId="3F01E49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T</w:t>
      </w:r>
      <w:r w:rsidRPr="004F4962">
        <w:rPr>
          <w:rFonts w:ascii="Book Antiqua" w:eastAsia="Book Antiqua" w:hAnsi="Book Antiqua" w:cs="Book Antiqua"/>
          <w:color w:val="000000"/>
          <w:shd w:val="clear" w:color="auto" w:fill="FFFFFF"/>
        </w:rPr>
        <w:t xml:space="preserve">o determine the prevalence of CRC and advanced neoplasia in patients with a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after a recent colonoscopy, and clinical and endoscopic predictors for advanced neoplasia.</w:t>
      </w:r>
    </w:p>
    <w:p w14:paraId="55D07C04" w14:textId="77777777" w:rsidR="00A77B3E" w:rsidRPr="004F4962" w:rsidRDefault="00A77B3E" w:rsidP="004F4962">
      <w:pPr>
        <w:spacing w:line="360" w:lineRule="auto"/>
        <w:jc w:val="both"/>
        <w:rPr>
          <w:rFonts w:ascii="Book Antiqua" w:hAnsi="Book Antiqua"/>
        </w:rPr>
      </w:pPr>
    </w:p>
    <w:p w14:paraId="3A32920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methods</w:t>
      </w:r>
    </w:p>
    <w:p w14:paraId="4118D196" w14:textId="57D8E1A9"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This study included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-positive patients who were referred for a colonoscopy at a high-volume Australian tertiary referral center. Data was prospectively collected including demographics, quality indicators and results of current and previous colonoscopy. The main</w:t>
      </w:r>
      <w:r w:rsidRPr="004F4962">
        <w:rPr>
          <w:rFonts w:ascii="Book Antiqua" w:eastAsia="Book Antiqua" w:hAnsi="Book Antiqua" w:cs="Book Antiqua"/>
          <w:color w:val="000000"/>
          <w:shd w:val="clear" w:color="auto" w:fill="FFFFFF"/>
        </w:rPr>
        <w:t xml:space="preserve"> outcome was to determine the prevalence of CRC and advanced neoplasia in a patient with positive </w:t>
      </w:r>
      <w:proofErr w:type="spellStart"/>
      <w:r w:rsidRPr="004F4962">
        <w:rPr>
          <w:rFonts w:ascii="Book Antiqua" w:eastAsia="Book Antiqua" w:hAnsi="Book Antiqua" w:cs="Book Antiqua"/>
          <w:color w:val="000000"/>
          <w:shd w:val="clear" w:color="auto" w:fill="FFFFFF"/>
        </w:rPr>
        <w:t>iFOBT</w:t>
      </w:r>
      <w:proofErr w:type="spellEnd"/>
      <w:r w:rsidRPr="004F4962">
        <w:rPr>
          <w:rFonts w:ascii="Book Antiqua" w:eastAsia="Book Antiqua" w:hAnsi="Book Antiqua" w:cs="Book Antiqua"/>
          <w:color w:val="000000"/>
          <w:shd w:val="clear" w:color="auto" w:fill="FFFFFF"/>
        </w:rPr>
        <w:t xml:space="preserve"> who had a previous colonoscopy.</w:t>
      </w:r>
    </w:p>
    <w:p w14:paraId="702D466C" w14:textId="77777777" w:rsidR="00A77B3E" w:rsidRPr="004F4962" w:rsidRDefault="00A77B3E" w:rsidP="004F4962">
      <w:pPr>
        <w:spacing w:line="360" w:lineRule="auto"/>
        <w:jc w:val="both"/>
        <w:rPr>
          <w:rFonts w:ascii="Book Antiqua" w:hAnsi="Book Antiqua"/>
        </w:rPr>
      </w:pPr>
    </w:p>
    <w:p w14:paraId="13F3A2C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results</w:t>
      </w:r>
    </w:p>
    <w:p w14:paraId="04B7BA55" w14:textId="1C53A27C"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shd w:val="clear" w:color="auto" w:fill="FFFFFF"/>
        </w:rPr>
        <w:t>Of the 1051 patients included in the study, 319 (30.3%) had a previous colonoscopy. In this group, four patients were diagnosed with CRC. Among those who had a colonoscopy within four years, none were diagnosed with CRC</w:t>
      </w:r>
      <w:r w:rsidR="006B0707" w:rsidRPr="004F4962">
        <w:rPr>
          <w:rFonts w:ascii="Book Antiqua" w:eastAsia="Book Antiqua" w:hAnsi="Book Antiqua" w:cs="Book Antiqua"/>
          <w:color w:val="000000"/>
          <w:shd w:val="clear" w:color="auto" w:fill="FFFFFF"/>
        </w:rPr>
        <w:t xml:space="preserve"> </w:t>
      </w:r>
      <w:r w:rsidRPr="004F4962">
        <w:rPr>
          <w:rFonts w:ascii="Book Antiqua" w:eastAsia="Book Antiqua" w:hAnsi="Book Antiqua" w:cs="Book Antiqua"/>
          <w:color w:val="000000"/>
          <w:shd w:val="clear" w:color="auto" w:fill="FFFFFF"/>
        </w:rPr>
        <w:t>and 7 had advanced adenomas/sessile serrated lesions. Of the 732 patients with no prior colonoscopy, there were 38 CRC (5.2%).</w:t>
      </w:r>
    </w:p>
    <w:p w14:paraId="1773F7CB" w14:textId="77777777" w:rsidR="00A77B3E" w:rsidRPr="004F4962" w:rsidRDefault="00A77B3E" w:rsidP="004F4962">
      <w:pPr>
        <w:spacing w:line="360" w:lineRule="auto"/>
        <w:jc w:val="both"/>
        <w:rPr>
          <w:rFonts w:ascii="Book Antiqua" w:hAnsi="Book Antiqua"/>
        </w:rPr>
      </w:pPr>
    </w:p>
    <w:p w14:paraId="56F5E0F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conclusions</w:t>
      </w:r>
    </w:p>
    <w:p w14:paraId="31C442BE"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Our study revealed that a previous colonoscopy, irrespective of its result, was associated with low prevalence of advanced neoplasia, and if performed within 4 years of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was protective against CRC.</w:t>
      </w:r>
    </w:p>
    <w:p w14:paraId="514132C9" w14:textId="77777777" w:rsidR="00A77B3E" w:rsidRPr="004F4962" w:rsidRDefault="00A77B3E" w:rsidP="004F4962">
      <w:pPr>
        <w:spacing w:line="360" w:lineRule="auto"/>
        <w:jc w:val="both"/>
        <w:rPr>
          <w:rFonts w:ascii="Book Antiqua" w:hAnsi="Book Antiqua"/>
        </w:rPr>
      </w:pPr>
    </w:p>
    <w:p w14:paraId="4D4638F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i/>
          <w:color w:val="000000"/>
        </w:rPr>
        <w:t>Research perspectives</w:t>
      </w:r>
    </w:p>
    <w:p w14:paraId="1A041D72"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Our study suggests that a colonoscopy could be deferred following a positive </w:t>
      </w:r>
      <w:proofErr w:type="spellStart"/>
      <w:r w:rsidRPr="004F4962">
        <w:rPr>
          <w:rFonts w:ascii="Book Antiqua" w:eastAsia="Book Antiqua" w:hAnsi="Book Antiqua" w:cs="Book Antiqua"/>
          <w:color w:val="000000"/>
        </w:rPr>
        <w:t>iFOBT</w:t>
      </w:r>
      <w:proofErr w:type="spellEnd"/>
      <w:r w:rsidRPr="004F4962">
        <w:rPr>
          <w:rFonts w:ascii="Book Antiqua" w:eastAsia="Book Antiqua" w:hAnsi="Book Antiqua" w:cs="Book Antiqua"/>
          <w:color w:val="000000"/>
        </w:rPr>
        <w:t xml:space="preserve"> result for patients who had a high-quality colonoscopy performed within 4 years. However, a colonoscopy should be repeated if there are concerns about the quality of the prior colonoscopy or presence of high-risk clinical features.</w:t>
      </w:r>
    </w:p>
    <w:p w14:paraId="2AEA5D5B" w14:textId="77777777" w:rsidR="00A77B3E" w:rsidRPr="004F4962" w:rsidRDefault="00A77B3E" w:rsidP="004F4962">
      <w:pPr>
        <w:spacing w:line="360" w:lineRule="auto"/>
        <w:jc w:val="both"/>
        <w:rPr>
          <w:rFonts w:ascii="Book Antiqua" w:hAnsi="Book Antiqua"/>
        </w:rPr>
      </w:pPr>
    </w:p>
    <w:p w14:paraId="7C0C35B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REFERENCES</w:t>
      </w:r>
    </w:p>
    <w:p w14:paraId="7B757628" w14:textId="4F8D245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 </w:t>
      </w:r>
      <w:r w:rsidRPr="004F4962">
        <w:rPr>
          <w:rFonts w:ascii="Book Antiqua" w:eastAsia="Book Antiqua" w:hAnsi="Book Antiqua" w:cs="Book Antiqua"/>
          <w:b/>
          <w:bCs/>
          <w:color w:val="000000"/>
          <w:highlight w:val="yellow"/>
        </w:rPr>
        <w:t>Australian Institute of Health and Welfare</w:t>
      </w:r>
      <w:r w:rsidRPr="004F4962">
        <w:rPr>
          <w:rFonts w:ascii="Book Antiqua" w:eastAsia="Book Antiqua" w:hAnsi="Book Antiqua" w:cs="Book Antiqua"/>
          <w:color w:val="000000"/>
          <w:highlight w:val="yellow"/>
        </w:rPr>
        <w:t>. Cancer in Australia 2017. [cited 10 January 2022]. Available from: https://www.aihw.gov.au/reports/cancer/cancer-in-australia-2017/summary</w:t>
      </w:r>
    </w:p>
    <w:p w14:paraId="6442E43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2 </w:t>
      </w:r>
      <w:r w:rsidRPr="004F4962">
        <w:rPr>
          <w:rFonts w:ascii="Book Antiqua" w:eastAsia="Book Antiqua" w:hAnsi="Book Antiqua" w:cs="Book Antiqua"/>
          <w:b/>
          <w:bCs/>
          <w:color w:val="000000"/>
        </w:rPr>
        <w:t>Mandel JS</w:t>
      </w:r>
      <w:r w:rsidRPr="004F4962">
        <w:rPr>
          <w:rFonts w:ascii="Book Antiqua" w:eastAsia="Book Antiqua" w:hAnsi="Book Antiqua" w:cs="Book Antiqua"/>
          <w:color w:val="000000"/>
        </w:rPr>
        <w:t xml:space="preserve">, Bond JH, Church TR, </w:t>
      </w:r>
      <w:proofErr w:type="spellStart"/>
      <w:r w:rsidRPr="004F4962">
        <w:rPr>
          <w:rFonts w:ascii="Book Antiqua" w:eastAsia="Book Antiqua" w:hAnsi="Book Antiqua" w:cs="Book Antiqua"/>
          <w:color w:val="000000"/>
        </w:rPr>
        <w:t>Snover</w:t>
      </w:r>
      <w:proofErr w:type="spellEnd"/>
      <w:r w:rsidRPr="004F4962">
        <w:rPr>
          <w:rFonts w:ascii="Book Antiqua" w:eastAsia="Book Antiqua" w:hAnsi="Book Antiqua" w:cs="Book Antiqua"/>
          <w:color w:val="000000"/>
        </w:rPr>
        <w:t xml:space="preserve"> DC, Bradley GM, Schuman LM, </w:t>
      </w:r>
      <w:proofErr w:type="spellStart"/>
      <w:r w:rsidRPr="004F4962">
        <w:rPr>
          <w:rFonts w:ascii="Book Antiqua" w:eastAsia="Book Antiqua" w:hAnsi="Book Antiqua" w:cs="Book Antiqua"/>
          <w:color w:val="000000"/>
        </w:rPr>
        <w:t>Ederer</w:t>
      </w:r>
      <w:proofErr w:type="spellEnd"/>
      <w:r w:rsidRPr="004F4962">
        <w:rPr>
          <w:rFonts w:ascii="Book Antiqua" w:eastAsia="Book Antiqua" w:hAnsi="Book Antiqua" w:cs="Book Antiqua"/>
          <w:color w:val="000000"/>
        </w:rPr>
        <w:t xml:space="preserve"> F. Reducing mortality from colorectal cancer by screening for fecal occult blood. Minnesota Colon Cancer Control Study. </w:t>
      </w:r>
      <w:r w:rsidRPr="004F4962">
        <w:rPr>
          <w:rFonts w:ascii="Book Antiqua" w:eastAsia="Book Antiqua" w:hAnsi="Book Antiqua" w:cs="Book Antiqua"/>
          <w:i/>
          <w:iCs/>
          <w:color w:val="000000"/>
        </w:rPr>
        <w:t xml:space="preserve">N </w:t>
      </w:r>
      <w:proofErr w:type="spellStart"/>
      <w:r w:rsidRPr="004F4962">
        <w:rPr>
          <w:rFonts w:ascii="Book Antiqua" w:eastAsia="Book Antiqua" w:hAnsi="Book Antiqua" w:cs="Book Antiqua"/>
          <w:i/>
          <w:iCs/>
          <w:color w:val="000000"/>
        </w:rPr>
        <w:t>Engl</w:t>
      </w:r>
      <w:proofErr w:type="spellEnd"/>
      <w:r w:rsidRPr="004F4962">
        <w:rPr>
          <w:rFonts w:ascii="Book Antiqua" w:eastAsia="Book Antiqua" w:hAnsi="Book Antiqua" w:cs="Book Antiqua"/>
          <w:i/>
          <w:iCs/>
          <w:color w:val="000000"/>
        </w:rPr>
        <w:t xml:space="preserve"> J Med</w:t>
      </w:r>
      <w:r w:rsidRPr="004F4962">
        <w:rPr>
          <w:rFonts w:ascii="Book Antiqua" w:eastAsia="Book Antiqua" w:hAnsi="Book Antiqua" w:cs="Book Antiqua"/>
          <w:color w:val="000000"/>
        </w:rPr>
        <w:t xml:space="preserve"> 1993; </w:t>
      </w:r>
      <w:r w:rsidRPr="004F4962">
        <w:rPr>
          <w:rFonts w:ascii="Book Antiqua" w:eastAsia="Book Antiqua" w:hAnsi="Book Antiqua" w:cs="Book Antiqua"/>
          <w:b/>
          <w:bCs/>
          <w:color w:val="000000"/>
        </w:rPr>
        <w:t>328</w:t>
      </w:r>
      <w:r w:rsidRPr="004F4962">
        <w:rPr>
          <w:rFonts w:ascii="Book Antiqua" w:eastAsia="Book Antiqua" w:hAnsi="Book Antiqua" w:cs="Book Antiqua"/>
          <w:color w:val="000000"/>
        </w:rPr>
        <w:t>: 1365-1371 [PMID: 8474513 DOI: 10.1056/NEJM199305133281901]</w:t>
      </w:r>
    </w:p>
    <w:p w14:paraId="753A5D1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3 </w:t>
      </w:r>
      <w:r w:rsidRPr="004F4962">
        <w:rPr>
          <w:rFonts w:ascii="Book Antiqua" w:eastAsia="Book Antiqua" w:hAnsi="Book Antiqua" w:cs="Book Antiqua"/>
          <w:b/>
          <w:bCs/>
          <w:color w:val="000000"/>
        </w:rPr>
        <w:t>Hardcastle JD</w:t>
      </w:r>
      <w:r w:rsidRPr="004F4962">
        <w:rPr>
          <w:rFonts w:ascii="Book Antiqua" w:eastAsia="Book Antiqua" w:hAnsi="Book Antiqua" w:cs="Book Antiqua"/>
          <w:color w:val="000000"/>
        </w:rPr>
        <w:t xml:space="preserve">, Chamberlain JO, Robinson MH, Moss SM, Amar SS, Balfour TW, James PD, Mangham CM. </w:t>
      </w:r>
      <w:proofErr w:type="spellStart"/>
      <w:r w:rsidRPr="004F4962">
        <w:rPr>
          <w:rFonts w:ascii="Book Antiqua" w:eastAsia="Book Antiqua" w:hAnsi="Book Antiqua" w:cs="Book Antiqua"/>
          <w:color w:val="000000"/>
        </w:rPr>
        <w:t>Randomised</w:t>
      </w:r>
      <w:proofErr w:type="spellEnd"/>
      <w:r w:rsidRPr="004F4962">
        <w:rPr>
          <w:rFonts w:ascii="Book Antiqua" w:eastAsia="Book Antiqua" w:hAnsi="Book Antiqua" w:cs="Book Antiqua"/>
          <w:color w:val="000000"/>
        </w:rPr>
        <w:t xml:space="preserve"> controlled trial of </w:t>
      </w:r>
      <w:proofErr w:type="spellStart"/>
      <w:r w:rsidRPr="004F4962">
        <w:rPr>
          <w:rFonts w:ascii="Book Antiqua" w:eastAsia="Book Antiqua" w:hAnsi="Book Antiqua" w:cs="Book Antiqua"/>
          <w:color w:val="000000"/>
        </w:rPr>
        <w:t>faecal</w:t>
      </w:r>
      <w:proofErr w:type="spellEnd"/>
      <w:r w:rsidRPr="004F4962">
        <w:rPr>
          <w:rFonts w:ascii="Book Antiqua" w:eastAsia="Book Antiqua" w:hAnsi="Book Antiqua" w:cs="Book Antiqua"/>
          <w:color w:val="000000"/>
        </w:rPr>
        <w:t xml:space="preserve">-occult-blood screening for </w:t>
      </w:r>
      <w:r w:rsidRPr="004F4962">
        <w:rPr>
          <w:rFonts w:ascii="Book Antiqua" w:eastAsia="Book Antiqua" w:hAnsi="Book Antiqua" w:cs="Book Antiqua"/>
          <w:color w:val="000000"/>
        </w:rPr>
        <w:lastRenderedPageBreak/>
        <w:t xml:space="preserve">colorectal cancer. </w:t>
      </w:r>
      <w:r w:rsidRPr="004F4962">
        <w:rPr>
          <w:rFonts w:ascii="Book Antiqua" w:eastAsia="Book Antiqua" w:hAnsi="Book Antiqua" w:cs="Book Antiqua"/>
          <w:i/>
          <w:iCs/>
          <w:color w:val="000000"/>
        </w:rPr>
        <w:t>Lancet</w:t>
      </w:r>
      <w:r w:rsidRPr="004F4962">
        <w:rPr>
          <w:rFonts w:ascii="Book Antiqua" w:eastAsia="Book Antiqua" w:hAnsi="Book Antiqua" w:cs="Book Antiqua"/>
          <w:color w:val="000000"/>
        </w:rPr>
        <w:t xml:space="preserve"> 1996; </w:t>
      </w:r>
      <w:r w:rsidRPr="004F4962">
        <w:rPr>
          <w:rFonts w:ascii="Book Antiqua" w:eastAsia="Book Antiqua" w:hAnsi="Book Antiqua" w:cs="Book Antiqua"/>
          <w:b/>
          <w:bCs/>
          <w:color w:val="000000"/>
        </w:rPr>
        <w:t>348</w:t>
      </w:r>
      <w:r w:rsidRPr="004F4962">
        <w:rPr>
          <w:rFonts w:ascii="Book Antiqua" w:eastAsia="Book Antiqua" w:hAnsi="Book Antiqua" w:cs="Book Antiqua"/>
          <w:color w:val="000000"/>
        </w:rPr>
        <w:t>: 1472-1477 [PMID: 8942775 DOI: 10.1016/S0140-6736(96)03386-7]</w:t>
      </w:r>
    </w:p>
    <w:p w14:paraId="5B12E56B" w14:textId="31F36EE0"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4 </w:t>
      </w:r>
      <w:r w:rsidRPr="004F4962">
        <w:rPr>
          <w:rFonts w:ascii="Book Antiqua" w:eastAsia="Book Antiqua" w:hAnsi="Book Antiqua" w:cs="Book Antiqua"/>
          <w:b/>
          <w:bCs/>
          <w:color w:val="000000"/>
          <w:highlight w:val="yellow"/>
        </w:rPr>
        <w:t>Australian Institute of Health and Welfare</w:t>
      </w:r>
      <w:r w:rsidRPr="004F4962">
        <w:rPr>
          <w:rFonts w:ascii="Book Antiqua" w:eastAsia="Book Antiqua" w:hAnsi="Book Antiqua" w:cs="Book Antiqua"/>
          <w:color w:val="000000"/>
          <w:highlight w:val="yellow"/>
        </w:rPr>
        <w:t xml:space="preserve">. </w:t>
      </w:r>
      <w:r w:rsidR="001B209D" w:rsidRPr="004F4962">
        <w:rPr>
          <w:rFonts w:ascii="Book Antiqua" w:eastAsia="Book Antiqua" w:hAnsi="Book Antiqua" w:cs="Book Antiqua"/>
          <w:color w:val="000000"/>
          <w:highlight w:val="yellow"/>
        </w:rPr>
        <w:t>National Bowel Cancer Screening Program monitoring report 2021</w:t>
      </w:r>
      <w:r w:rsidRPr="004F4962">
        <w:rPr>
          <w:rFonts w:ascii="Book Antiqua" w:eastAsia="Book Antiqua" w:hAnsi="Book Antiqua" w:cs="Book Antiqua"/>
          <w:color w:val="000000"/>
          <w:highlight w:val="yellow"/>
        </w:rPr>
        <w:t>. [cited 10 January 2022]. Available from: https://www.aihw.gov.au/reports/cancer-screening/nbcsp-monitoring-report-2021/summary</w:t>
      </w:r>
    </w:p>
    <w:p w14:paraId="7EF82996"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5 </w:t>
      </w:r>
      <w:r w:rsidRPr="004F4962">
        <w:rPr>
          <w:rFonts w:ascii="Book Antiqua" w:eastAsia="Book Antiqua" w:hAnsi="Book Antiqua" w:cs="Book Antiqua"/>
          <w:b/>
          <w:bCs/>
          <w:color w:val="000000"/>
        </w:rPr>
        <w:t>Haggar FA</w:t>
      </w:r>
      <w:r w:rsidRPr="004F4962">
        <w:rPr>
          <w:rFonts w:ascii="Book Antiqua" w:eastAsia="Book Antiqua" w:hAnsi="Book Antiqua" w:cs="Book Antiqua"/>
          <w:color w:val="000000"/>
        </w:rPr>
        <w:t xml:space="preserve">, Boushey RP. Colorectal cancer epidemiology: incidence, mortality, survival, and risk factors. </w:t>
      </w:r>
      <w:r w:rsidRPr="004F4962">
        <w:rPr>
          <w:rFonts w:ascii="Book Antiqua" w:eastAsia="Book Antiqua" w:hAnsi="Book Antiqua" w:cs="Book Antiqua"/>
          <w:i/>
          <w:iCs/>
          <w:color w:val="000000"/>
        </w:rPr>
        <w:t>Clin Colon Rectal Surg</w:t>
      </w:r>
      <w:r w:rsidRPr="004F4962">
        <w:rPr>
          <w:rFonts w:ascii="Book Antiqua" w:eastAsia="Book Antiqua" w:hAnsi="Book Antiqua" w:cs="Book Antiqua"/>
          <w:color w:val="000000"/>
        </w:rPr>
        <w:t xml:space="preserve"> 2009; </w:t>
      </w:r>
      <w:r w:rsidRPr="004F4962">
        <w:rPr>
          <w:rFonts w:ascii="Book Antiqua" w:eastAsia="Book Antiqua" w:hAnsi="Book Antiqua" w:cs="Book Antiqua"/>
          <w:b/>
          <w:bCs/>
          <w:color w:val="000000"/>
        </w:rPr>
        <w:t>22</w:t>
      </w:r>
      <w:r w:rsidRPr="004F4962">
        <w:rPr>
          <w:rFonts w:ascii="Book Antiqua" w:eastAsia="Book Antiqua" w:hAnsi="Book Antiqua" w:cs="Book Antiqua"/>
          <w:color w:val="000000"/>
        </w:rPr>
        <w:t>: 191-197 [PMID: 21037809 DOI: 10.1055/s-0029-1242458]</w:t>
      </w:r>
    </w:p>
    <w:p w14:paraId="1160590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6 </w:t>
      </w:r>
      <w:r w:rsidRPr="004F4962">
        <w:rPr>
          <w:rFonts w:ascii="Book Antiqua" w:eastAsia="Book Antiqua" w:hAnsi="Book Antiqua" w:cs="Book Antiqua"/>
          <w:b/>
          <w:bCs/>
          <w:color w:val="000000"/>
        </w:rPr>
        <w:t>Robertson DJ</w:t>
      </w:r>
      <w:r w:rsidRPr="004F4962">
        <w:rPr>
          <w:rFonts w:ascii="Book Antiqua" w:eastAsia="Book Antiqua" w:hAnsi="Book Antiqua" w:cs="Book Antiqua"/>
          <w:color w:val="000000"/>
        </w:rPr>
        <w:t xml:space="preserve">, Lee JK, Boland CR, </w:t>
      </w:r>
      <w:proofErr w:type="spellStart"/>
      <w:r w:rsidRPr="004F4962">
        <w:rPr>
          <w:rFonts w:ascii="Book Antiqua" w:eastAsia="Book Antiqua" w:hAnsi="Book Antiqua" w:cs="Book Antiqua"/>
          <w:color w:val="000000"/>
        </w:rPr>
        <w:t>Dominitz</w:t>
      </w:r>
      <w:proofErr w:type="spellEnd"/>
      <w:r w:rsidRPr="004F4962">
        <w:rPr>
          <w:rFonts w:ascii="Book Antiqua" w:eastAsia="Book Antiqua" w:hAnsi="Book Antiqua" w:cs="Book Antiqua"/>
          <w:color w:val="000000"/>
        </w:rPr>
        <w:t xml:space="preserve"> JA, Giardiello FM, Johnson DA, Kaltenbach T, Lieberman D, Levin TR, Rex DK. Recommendations on Fecal Immunochemical Testing to Screen for Colorectal Neoplasia: A Consensus Statement by the US Multi-Society Task Force on Colorectal Cancer. </w:t>
      </w:r>
      <w:r w:rsidRPr="004F4962">
        <w:rPr>
          <w:rFonts w:ascii="Book Antiqua" w:eastAsia="Book Antiqua" w:hAnsi="Book Antiqua" w:cs="Book Antiqua"/>
          <w:i/>
          <w:iCs/>
          <w:color w:val="000000"/>
        </w:rPr>
        <w:t>Gastroenterology</w:t>
      </w:r>
      <w:r w:rsidRPr="004F4962">
        <w:rPr>
          <w:rFonts w:ascii="Book Antiqua" w:eastAsia="Book Antiqua" w:hAnsi="Book Antiqua" w:cs="Book Antiqua"/>
          <w:color w:val="000000"/>
        </w:rPr>
        <w:t xml:space="preserve"> 2017; </w:t>
      </w:r>
      <w:r w:rsidRPr="004F4962">
        <w:rPr>
          <w:rFonts w:ascii="Book Antiqua" w:eastAsia="Book Antiqua" w:hAnsi="Book Antiqua" w:cs="Book Antiqua"/>
          <w:b/>
          <w:bCs/>
          <w:color w:val="000000"/>
        </w:rPr>
        <w:t>152</w:t>
      </w:r>
      <w:r w:rsidRPr="004F4962">
        <w:rPr>
          <w:rFonts w:ascii="Book Antiqua" w:eastAsia="Book Antiqua" w:hAnsi="Book Antiqua" w:cs="Book Antiqua"/>
          <w:color w:val="000000"/>
        </w:rPr>
        <w:t>: 1217-1237.e3 [PMID: 27769517 DOI: 10.1053/j.gastro.2016.08.053]</w:t>
      </w:r>
    </w:p>
    <w:p w14:paraId="38442CF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7 </w:t>
      </w:r>
      <w:proofErr w:type="spellStart"/>
      <w:r w:rsidRPr="004F4962">
        <w:rPr>
          <w:rFonts w:ascii="Book Antiqua" w:eastAsia="Book Antiqua" w:hAnsi="Book Antiqua" w:cs="Book Antiqua"/>
          <w:b/>
          <w:bCs/>
          <w:color w:val="000000"/>
        </w:rPr>
        <w:t>Mysliwiec</w:t>
      </w:r>
      <w:proofErr w:type="spellEnd"/>
      <w:r w:rsidRPr="004F4962">
        <w:rPr>
          <w:rFonts w:ascii="Book Antiqua" w:eastAsia="Book Antiqua" w:hAnsi="Book Antiqua" w:cs="Book Antiqua"/>
          <w:b/>
          <w:bCs/>
          <w:color w:val="000000"/>
        </w:rPr>
        <w:t xml:space="preserve"> PA</w:t>
      </w:r>
      <w:r w:rsidRPr="004F4962">
        <w:rPr>
          <w:rFonts w:ascii="Book Antiqua" w:eastAsia="Book Antiqua" w:hAnsi="Book Antiqua" w:cs="Book Antiqua"/>
          <w:color w:val="000000"/>
        </w:rPr>
        <w:t xml:space="preserve">, Brown ML, </w:t>
      </w:r>
      <w:proofErr w:type="spellStart"/>
      <w:r w:rsidRPr="004F4962">
        <w:rPr>
          <w:rFonts w:ascii="Book Antiqua" w:eastAsia="Book Antiqua" w:hAnsi="Book Antiqua" w:cs="Book Antiqua"/>
          <w:color w:val="000000"/>
        </w:rPr>
        <w:t>Klabunde</w:t>
      </w:r>
      <w:proofErr w:type="spellEnd"/>
      <w:r w:rsidRPr="004F4962">
        <w:rPr>
          <w:rFonts w:ascii="Book Antiqua" w:eastAsia="Book Antiqua" w:hAnsi="Book Antiqua" w:cs="Book Antiqua"/>
          <w:color w:val="000000"/>
        </w:rPr>
        <w:t xml:space="preserve"> CN, </w:t>
      </w:r>
      <w:proofErr w:type="spellStart"/>
      <w:r w:rsidRPr="004F4962">
        <w:rPr>
          <w:rFonts w:ascii="Book Antiqua" w:eastAsia="Book Antiqua" w:hAnsi="Book Antiqua" w:cs="Book Antiqua"/>
          <w:color w:val="000000"/>
        </w:rPr>
        <w:t>Ransohoff</w:t>
      </w:r>
      <w:proofErr w:type="spellEnd"/>
      <w:r w:rsidRPr="004F4962">
        <w:rPr>
          <w:rFonts w:ascii="Book Antiqua" w:eastAsia="Book Antiqua" w:hAnsi="Book Antiqua" w:cs="Book Antiqua"/>
          <w:color w:val="000000"/>
        </w:rPr>
        <w:t xml:space="preserve"> DF. Are physicians doing too much colonoscopy? A national survey of colorectal surveillance after polypectomy. </w:t>
      </w:r>
      <w:r w:rsidRPr="004F4962">
        <w:rPr>
          <w:rFonts w:ascii="Book Antiqua" w:eastAsia="Book Antiqua" w:hAnsi="Book Antiqua" w:cs="Book Antiqua"/>
          <w:i/>
          <w:iCs/>
          <w:color w:val="000000"/>
        </w:rPr>
        <w:t>Ann Intern Med</w:t>
      </w:r>
      <w:r w:rsidRPr="004F4962">
        <w:rPr>
          <w:rFonts w:ascii="Book Antiqua" w:eastAsia="Book Antiqua" w:hAnsi="Book Antiqua" w:cs="Book Antiqua"/>
          <w:color w:val="000000"/>
        </w:rPr>
        <w:t xml:space="preserve"> 2004; </w:t>
      </w:r>
      <w:r w:rsidRPr="004F4962">
        <w:rPr>
          <w:rFonts w:ascii="Book Antiqua" w:eastAsia="Book Antiqua" w:hAnsi="Book Antiqua" w:cs="Book Antiqua"/>
          <w:b/>
          <w:bCs/>
          <w:color w:val="000000"/>
        </w:rPr>
        <w:t>141</w:t>
      </w:r>
      <w:r w:rsidRPr="004F4962">
        <w:rPr>
          <w:rFonts w:ascii="Book Antiqua" w:eastAsia="Book Antiqua" w:hAnsi="Book Antiqua" w:cs="Book Antiqua"/>
          <w:color w:val="000000"/>
        </w:rPr>
        <w:t>: 264-271 [PMID: 15313742 DOI: 10.7326/0003-4819-141-4-200408170-00006]</w:t>
      </w:r>
    </w:p>
    <w:p w14:paraId="2A7F091B" w14:textId="7C55040A"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8</w:t>
      </w:r>
      <w:r w:rsidR="007B1276" w:rsidRPr="004F4962">
        <w:rPr>
          <w:rFonts w:ascii="Book Antiqua" w:eastAsia="Book Antiqua" w:hAnsi="Book Antiqua" w:cs="Book Antiqua"/>
          <w:color w:val="000000"/>
        </w:rPr>
        <w:t xml:space="preserve"> </w:t>
      </w:r>
      <w:r w:rsidR="007B1276" w:rsidRPr="004F4962">
        <w:rPr>
          <w:rFonts w:ascii="Book Antiqua" w:eastAsia="Book Antiqua" w:hAnsi="Book Antiqua" w:cs="Book Antiqua"/>
          <w:b/>
          <w:bCs/>
          <w:color w:val="000000"/>
          <w:highlight w:val="yellow"/>
        </w:rPr>
        <w:t>Amin MB</w:t>
      </w:r>
      <w:r w:rsidR="007B1276" w:rsidRPr="004F4962">
        <w:rPr>
          <w:rFonts w:ascii="Book Antiqua" w:eastAsia="Book Antiqua" w:hAnsi="Book Antiqua" w:cs="Book Antiqua"/>
          <w:color w:val="000000"/>
          <w:highlight w:val="yellow"/>
        </w:rPr>
        <w:t xml:space="preserve">, Edge SB, Greene FL, Byrd DR, Brookland RK, Washington MK, </w:t>
      </w:r>
      <w:proofErr w:type="spellStart"/>
      <w:r w:rsidR="007B1276" w:rsidRPr="004F4962">
        <w:rPr>
          <w:rFonts w:ascii="Book Antiqua" w:eastAsia="Book Antiqua" w:hAnsi="Book Antiqua" w:cs="Book Antiqua"/>
          <w:color w:val="000000"/>
          <w:highlight w:val="yellow"/>
        </w:rPr>
        <w:t>Gershenwald</w:t>
      </w:r>
      <w:proofErr w:type="spellEnd"/>
      <w:r w:rsidR="007B1276" w:rsidRPr="004F4962">
        <w:rPr>
          <w:rFonts w:ascii="Book Antiqua" w:eastAsia="Book Antiqua" w:hAnsi="Book Antiqua" w:cs="Book Antiqua"/>
          <w:color w:val="000000"/>
          <w:highlight w:val="yellow"/>
        </w:rPr>
        <w:t xml:space="preserve"> JE, Compton CC, Hess KR, Sullivan DC, Milburn Jessup J, Brierley JD, Gaspar LE, </w:t>
      </w:r>
      <w:proofErr w:type="spellStart"/>
      <w:r w:rsidR="007B1276" w:rsidRPr="004F4962">
        <w:rPr>
          <w:rFonts w:ascii="Book Antiqua" w:eastAsia="Book Antiqua" w:hAnsi="Book Antiqua" w:cs="Book Antiqua"/>
          <w:color w:val="000000"/>
          <w:highlight w:val="yellow"/>
        </w:rPr>
        <w:t>Schilsky</w:t>
      </w:r>
      <w:proofErr w:type="spellEnd"/>
      <w:r w:rsidR="007B1276" w:rsidRPr="004F4962">
        <w:rPr>
          <w:rFonts w:ascii="Book Antiqua" w:eastAsia="Book Antiqua" w:hAnsi="Book Antiqua" w:cs="Book Antiqua"/>
          <w:color w:val="000000"/>
          <w:highlight w:val="yellow"/>
        </w:rPr>
        <w:t xml:space="preserve"> RL, Balch CM, Winchester DP, </w:t>
      </w:r>
      <w:proofErr w:type="spellStart"/>
      <w:r w:rsidR="007B1276" w:rsidRPr="004F4962">
        <w:rPr>
          <w:rFonts w:ascii="Book Antiqua" w:eastAsia="Book Antiqua" w:hAnsi="Book Antiqua" w:cs="Book Antiqua"/>
          <w:color w:val="000000"/>
          <w:highlight w:val="yellow"/>
        </w:rPr>
        <w:t>Asare</w:t>
      </w:r>
      <w:proofErr w:type="spellEnd"/>
      <w:r w:rsidR="007B1276" w:rsidRPr="004F4962">
        <w:rPr>
          <w:rFonts w:ascii="Book Antiqua" w:eastAsia="Book Antiqua" w:hAnsi="Book Antiqua" w:cs="Book Antiqua"/>
          <w:color w:val="000000"/>
          <w:highlight w:val="yellow"/>
        </w:rPr>
        <w:t xml:space="preserve"> EA, Madera M, </w:t>
      </w:r>
      <w:proofErr w:type="spellStart"/>
      <w:r w:rsidR="007B1276" w:rsidRPr="004F4962">
        <w:rPr>
          <w:rFonts w:ascii="Book Antiqua" w:eastAsia="Book Antiqua" w:hAnsi="Book Antiqua" w:cs="Book Antiqua"/>
          <w:color w:val="000000"/>
          <w:highlight w:val="yellow"/>
        </w:rPr>
        <w:t>Gress</w:t>
      </w:r>
      <w:proofErr w:type="spellEnd"/>
      <w:r w:rsidR="007B1276" w:rsidRPr="004F4962">
        <w:rPr>
          <w:rFonts w:ascii="Book Antiqua" w:eastAsia="Book Antiqua" w:hAnsi="Book Antiqua" w:cs="Book Antiqua"/>
          <w:color w:val="000000"/>
          <w:highlight w:val="yellow"/>
        </w:rPr>
        <w:t xml:space="preserve"> DM, Meyer LR. </w:t>
      </w:r>
      <w:r w:rsidRPr="004F4962">
        <w:rPr>
          <w:rFonts w:ascii="Book Antiqua" w:eastAsia="Book Antiqua" w:hAnsi="Book Antiqua" w:cs="Book Antiqua"/>
          <w:color w:val="000000"/>
          <w:highlight w:val="yellow"/>
        </w:rPr>
        <w:t>AJCC Cancer Staging Manual. 7</w:t>
      </w:r>
      <w:r w:rsidRPr="004F4962">
        <w:rPr>
          <w:rFonts w:ascii="Book Antiqua" w:eastAsia="Book Antiqua" w:hAnsi="Book Antiqua" w:cs="Book Antiqua"/>
          <w:color w:val="000000"/>
          <w:highlight w:val="yellow"/>
          <w:vertAlign w:val="superscript"/>
        </w:rPr>
        <w:t>th</w:t>
      </w:r>
      <w:r w:rsidRPr="004F4962">
        <w:rPr>
          <w:rFonts w:ascii="Book Antiqua" w:eastAsia="Book Antiqua" w:hAnsi="Book Antiqua" w:cs="Book Antiqua"/>
          <w:color w:val="000000"/>
          <w:highlight w:val="yellow"/>
        </w:rPr>
        <w:t xml:space="preserve"> ed</w:t>
      </w:r>
      <w:r w:rsidR="007B1276" w:rsidRPr="004F4962">
        <w:rPr>
          <w:rFonts w:ascii="Book Antiqua" w:eastAsia="Book Antiqua" w:hAnsi="Book Antiqua" w:cs="Book Antiqua"/>
          <w:color w:val="000000"/>
          <w:highlight w:val="yellow"/>
        </w:rPr>
        <w:t>.</w:t>
      </w:r>
      <w:r w:rsidRPr="004F4962">
        <w:rPr>
          <w:rFonts w:ascii="Book Antiqua" w:eastAsia="Book Antiqua" w:hAnsi="Book Antiqua" w:cs="Book Antiqua"/>
          <w:color w:val="000000"/>
          <w:highlight w:val="yellow"/>
        </w:rPr>
        <w:t xml:space="preserve"> New York</w:t>
      </w:r>
      <w:r w:rsidR="007B1276" w:rsidRPr="004F4962">
        <w:rPr>
          <w:rFonts w:ascii="Book Antiqua" w:eastAsia="Book Antiqua" w:hAnsi="Book Antiqua" w:cs="Book Antiqua"/>
          <w:color w:val="000000"/>
          <w:highlight w:val="yellow"/>
        </w:rPr>
        <w:t>:</w:t>
      </w:r>
      <w:r w:rsidRPr="004F4962">
        <w:rPr>
          <w:rFonts w:ascii="Book Antiqua" w:eastAsia="Book Antiqua" w:hAnsi="Book Antiqua" w:cs="Book Antiqua"/>
          <w:color w:val="000000"/>
          <w:highlight w:val="yellow"/>
        </w:rPr>
        <w:t xml:space="preserve"> </w:t>
      </w:r>
      <w:r w:rsidR="007B1276" w:rsidRPr="004F4962">
        <w:rPr>
          <w:rFonts w:ascii="Book Antiqua" w:eastAsia="Book Antiqua" w:hAnsi="Book Antiqua" w:cs="Book Antiqua"/>
          <w:color w:val="000000"/>
          <w:highlight w:val="yellow"/>
        </w:rPr>
        <w:t>Springer,</w:t>
      </w:r>
      <w:r w:rsidRPr="004F4962">
        <w:rPr>
          <w:rFonts w:ascii="Book Antiqua" w:eastAsia="Book Antiqua" w:hAnsi="Book Antiqua" w:cs="Book Antiqua"/>
          <w:color w:val="000000"/>
          <w:highlight w:val="yellow"/>
        </w:rPr>
        <w:t xml:space="preserve"> 2010</w:t>
      </w:r>
      <w:r w:rsidR="007B1276" w:rsidRPr="004F4962">
        <w:rPr>
          <w:rFonts w:ascii="Book Antiqua" w:eastAsia="Book Antiqua" w:hAnsi="Book Antiqua" w:cs="Book Antiqua"/>
          <w:color w:val="000000"/>
          <w:highlight w:val="yellow"/>
        </w:rPr>
        <w:t>:</w:t>
      </w:r>
      <w:r w:rsidRPr="004F4962">
        <w:rPr>
          <w:rFonts w:ascii="Book Antiqua" w:eastAsia="Book Antiqua" w:hAnsi="Book Antiqua" w:cs="Book Antiqua"/>
          <w:color w:val="000000"/>
          <w:highlight w:val="yellow"/>
        </w:rPr>
        <w:t xml:space="preserve"> 143-164</w:t>
      </w:r>
    </w:p>
    <w:p w14:paraId="668D1BC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9 </w:t>
      </w:r>
      <w:r w:rsidRPr="004F4962">
        <w:rPr>
          <w:rFonts w:ascii="Book Antiqua" w:eastAsia="Book Antiqua" w:hAnsi="Book Antiqua" w:cs="Book Antiqua"/>
          <w:b/>
          <w:bCs/>
          <w:color w:val="000000"/>
        </w:rPr>
        <w:t>Rex DK</w:t>
      </w:r>
      <w:r w:rsidRPr="004F4962">
        <w:rPr>
          <w:rFonts w:ascii="Book Antiqua" w:eastAsia="Book Antiqua" w:hAnsi="Book Antiqua" w:cs="Book Antiqua"/>
          <w:color w:val="000000"/>
        </w:rPr>
        <w:t xml:space="preserve">, Schoenfeld PS, Cohen J, Pike IM, Adler DG, </w:t>
      </w:r>
      <w:proofErr w:type="spellStart"/>
      <w:r w:rsidRPr="004F4962">
        <w:rPr>
          <w:rFonts w:ascii="Book Antiqua" w:eastAsia="Book Antiqua" w:hAnsi="Book Antiqua" w:cs="Book Antiqua"/>
          <w:color w:val="000000"/>
        </w:rPr>
        <w:t>Fennerty</w:t>
      </w:r>
      <w:proofErr w:type="spellEnd"/>
      <w:r w:rsidRPr="004F4962">
        <w:rPr>
          <w:rFonts w:ascii="Book Antiqua" w:eastAsia="Book Antiqua" w:hAnsi="Book Antiqua" w:cs="Book Antiqua"/>
          <w:color w:val="000000"/>
        </w:rPr>
        <w:t xml:space="preserve"> MB, </w:t>
      </w:r>
      <w:proofErr w:type="spellStart"/>
      <w:r w:rsidRPr="004F4962">
        <w:rPr>
          <w:rFonts w:ascii="Book Antiqua" w:eastAsia="Book Antiqua" w:hAnsi="Book Antiqua" w:cs="Book Antiqua"/>
          <w:color w:val="000000"/>
        </w:rPr>
        <w:t>Lieb</w:t>
      </w:r>
      <w:proofErr w:type="spellEnd"/>
      <w:r w:rsidRPr="004F4962">
        <w:rPr>
          <w:rFonts w:ascii="Book Antiqua" w:eastAsia="Book Antiqua" w:hAnsi="Book Antiqua" w:cs="Book Antiqua"/>
          <w:color w:val="000000"/>
        </w:rPr>
        <w:t xml:space="preserve"> JG 2nd, Park WG, </w:t>
      </w:r>
      <w:proofErr w:type="spellStart"/>
      <w:r w:rsidRPr="004F4962">
        <w:rPr>
          <w:rFonts w:ascii="Book Antiqua" w:eastAsia="Book Antiqua" w:hAnsi="Book Antiqua" w:cs="Book Antiqua"/>
          <w:color w:val="000000"/>
        </w:rPr>
        <w:t>Rizk</w:t>
      </w:r>
      <w:proofErr w:type="spellEnd"/>
      <w:r w:rsidRPr="004F4962">
        <w:rPr>
          <w:rFonts w:ascii="Book Antiqua" w:eastAsia="Book Antiqua" w:hAnsi="Book Antiqua" w:cs="Book Antiqua"/>
          <w:color w:val="000000"/>
        </w:rPr>
        <w:t xml:space="preserve"> MK, Sawhney MS, </w:t>
      </w:r>
      <w:proofErr w:type="spellStart"/>
      <w:r w:rsidRPr="004F4962">
        <w:rPr>
          <w:rFonts w:ascii="Book Antiqua" w:eastAsia="Book Antiqua" w:hAnsi="Book Antiqua" w:cs="Book Antiqua"/>
          <w:color w:val="000000"/>
        </w:rPr>
        <w:t>Shaheen</w:t>
      </w:r>
      <w:proofErr w:type="spellEnd"/>
      <w:r w:rsidRPr="004F4962">
        <w:rPr>
          <w:rFonts w:ascii="Book Antiqua" w:eastAsia="Book Antiqua" w:hAnsi="Book Antiqua" w:cs="Book Antiqua"/>
          <w:color w:val="000000"/>
        </w:rPr>
        <w:t xml:space="preserve"> NJ, Wani S, Weinberg DS. Quality indicators for colonoscopy. </w:t>
      </w:r>
      <w:proofErr w:type="spellStart"/>
      <w:r w:rsidRPr="004F4962">
        <w:rPr>
          <w:rFonts w:ascii="Book Antiqua" w:eastAsia="Book Antiqua" w:hAnsi="Book Antiqua" w:cs="Book Antiqua"/>
          <w:i/>
          <w:iCs/>
          <w:color w:val="000000"/>
        </w:rPr>
        <w:t>Gastrointest</w:t>
      </w:r>
      <w:proofErr w:type="spellEnd"/>
      <w:r w:rsidRPr="004F4962">
        <w:rPr>
          <w:rFonts w:ascii="Book Antiqua" w:eastAsia="Book Antiqua" w:hAnsi="Book Antiqua" w:cs="Book Antiqua"/>
          <w:i/>
          <w:iCs/>
          <w:color w:val="000000"/>
        </w:rPr>
        <w:t xml:space="preserve"> </w:t>
      </w:r>
      <w:proofErr w:type="spellStart"/>
      <w:r w:rsidRPr="004F4962">
        <w:rPr>
          <w:rFonts w:ascii="Book Antiqua" w:eastAsia="Book Antiqua" w:hAnsi="Book Antiqua" w:cs="Book Antiqua"/>
          <w:i/>
          <w:iCs/>
          <w:color w:val="000000"/>
        </w:rPr>
        <w:t>Endosc</w:t>
      </w:r>
      <w:proofErr w:type="spellEnd"/>
      <w:r w:rsidRPr="004F4962">
        <w:rPr>
          <w:rFonts w:ascii="Book Antiqua" w:eastAsia="Book Antiqua" w:hAnsi="Book Antiqua" w:cs="Book Antiqua"/>
          <w:color w:val="000000"/>
        </w:rPr>
        <w:t xml:space="preserve"> 2015; </w:t>
      </w:r>
      <w:r w:rsidRPr="004F4962">
        <w:rPr>
          <w:rFonts w:ascii="Book Antiqua" w:eastAsia="Book Antiqua" w:hAnsi="Book Antiqua" w:cs="Book Antiqua"/>
          <w:b/>
          <w:bCs/>
          <w:color w:val="000000"/>
        </w:rPr>
        <w:t>81</w:t>
      </w:r>
      <w:r w:rsidRPr="004F4962">
        <w:rPr>
          <w:rFonts w:ascii="Book Antiqua" w:eastAsia="Book Antiqua" w:hAnsi="Book Antiqua" w:cs="Book Antiqua"/>
          <w:color w:val="000000"/>
        </w:rPr>
        <w:t>: 31-53 [PMID: 25480100 DOI: 10.1016/j.gie.2014.07.058]</w:t>
      </w:r>
    </w:p>
    <w:p w14:paraId="4E70CD95"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10 </w:t>
      </w:r>
      <w:proofErr w:type="spellStart"/>
      <w:r w:rsidRPr="004F4962">
        <w:rPr>
          <w:rFonts w:ascii="Book Antiqua" w:eastAsia="Book Antiqua" w:hAnsi="Book Antiqua" w:cs="Book Antiqua"/>
          <w:b/>
          <w:bCs/>
          <w:color w:val="000000"/>
        </w:rPr>
        <w:t>Vavricka</w:t>
      </w:r>
      <w:proofErr w:type="spellEnd"/>
      <w:r w:rsidRPr="004F4962">
        <w:rPr>
          <w:rFonts w:ascii="Book Antiqua" w:eastAsia="Book Antiqua" w:hAnsi="Book Antiqua" w:cs="Book Antiqua"/>
          <w:b/>
          <w:bCs/>
          <w:color w:val="000000"/>
        </w:rPr>
        <w:t xml:space="preserve"> SR</w:t>
      </w:r>
      <w:r w:rsidRPr="004F4962">
        <w:rPr>
          <w:rFonts w:ascii="Book Antiqua" w:eastAsia="Book Antiqua" w:hAnsi="Book Antiqua" w:cs="Book Antiqua"/>
          <w:color w:val="000000"/>
        </w:rPr>
        <w:t xml:space="preserve">, </w:t>
      </w:r>
      <w:proofErr w:type="spellStart"/>
      <w:r w:rsidRPr="004F4962">
        <w:rPr>
          <w:rFonts w:ascii="Book Antiqua" w:eastAsia="Book Antiqua" w:hAnsi="Book Antiqua" w:cs="Book Antiqua"/>
          <w:color w:val="000000"/>
        </w:rPr>
        <w:t>Sulz</w:t>
      </w:r>
      <w:proofErr w:type="spellEnd"/>
      <w:r w:rsidRPr="004F4962">
        <w:rPr>
          <w:rFonts w:ascii="Book Antiqua" w:eastAsia="Book Antiqua" w:hAnsi="Book Antiqua" w:cs="Book Antiqua"/>
          <w:color w:val="000000"/>
        </w:rPr>
        <w:t xml:space="preserve"> MC, Degen L, </w:t>
      </w:r>
      <w:proofErr w:type="spellStart"/>
      <w:r w:rsidRPr="004F4962">
        <w:rPr>
          <w:rFonts w:ascii="Book Antiqua" w:eastAsia="Book Antiqua" w:hAnsi="Book Antiqua" w:cs="Book Antiqua"/>
          <w:color w:val="000000"/>
        </w:rPr>
        <w:t>Rechner</w:t>
      </w:r>
      <w:proofErr w:type="spellEnd"/>
      <w:r w:rsidRPr="004F4962">
        <w:rPr>
          <w:rFonts w:ascii="Book Antiqua" w:eastAsia="Book Antiqua" w:hAnsi="Book Antiqua" w:cs="Book Antiqua"/>
          <w:color w:val="000000"/>
        </w:rPr>
        <w:t xml:space="preserve"> R, </w:t>
      </w:r>
      <w:proofErr w:type="spellStart"/>
      <w:r w:rsidRPr="004F4962">
        <w:rPr>
          <w:rFonts w:ascii="Book Antiqua" w:eastAsia="Book Antiqua" w:hAnsi="Book Antiqua" w:cs="Book Antiqua"/>
          <w:color w:val="000000"/>
        </w:rPr>
        <w:t>Manz</w:t>
      </w:r>
      <w:proofErr w:type="spellEnd"/>
      <w:r w:rsidRPr="004F4962">
        <w:rPr>
          <w:rFonts w:ascii="Book Antiqua" w:eastAsia="Book Antiqua" w:hAnsi="Book Antiqua" w:cs="Book Antiqua"/>
          <w:color w:val="000000"/>
        </w:rPr>
        <w:t xml:space="preserve"> M, </w:t>
      </w:r>
      <w:proofErr w:type="spellStart"/>
      <w:r w:rsidRPr="004F4962">
        <w:rPr>
          <w:rFonts w:ascii="Book Antiqua" w:eastAsia="Book Antiqua" w:hAnsi="Book Antiqua" w:cs="Book Antiqua"/>
          <w:color w:val="000000"/>
        </w:rPr>
        <w:t>Biedermann</w:t>
      </w:r>
      <w:proofErr w:type="spellEnd"/>
      <w:r w:rsidRPr="004F4962">
        <w:rPr>
          <w:rFonts w:ascii="Book Antiqua" w:eastAsia="Book Antiqua" w:hAnsi="Book Antiqua" w:cs="Book Antiqua"/>
          <w:color w:val="000000"/>
        </w:rPr>
        <w:t xml:space="preserve"> L, </w:t>
      </w:r>
      <w:proofErr w:type="spellStart"/>
      <w:r w:rsidRPr="004F4962">
        <w:rPr>
          <w:rFonts w:ascii="Book Antiqua" w:eastAsia="Book Antiqua" w:hAnsi="Book Antiqua" w:cs="Book Antiqua"/>
          <w:color w:val="000000"/>
        </w:rPr>
        <w:t>Beglinger</w:t>
      </w:r>
      <w:proofErr w:type="spellEnd"/>
      <w:r w:rsidRPr="004F4962">
        <w:rPr>
          <w:rFonts w:ascii="Book Antiqua" w:eastAsia="Book Antiqua" w:hAnsi="Book Antiqua" w:cs="Book Antiqua"/>
          <w:color w:val="000000"/>
        </w:rPr>
        <w:t xml:space="preserve"> C, Peter S, </w:t>
      </w:r>
      <w:proofErr w:type="spellStart"/>
      <w:r w:rsidRPr="004F4962">
        <w:rPr>
          <w:rFonts w:ascii="Book Antiqua" w:eastAsia="Book Antiqua" w:hAnsi="Book Antiqua" w:cs="Book Antiqua"/>
          <w:color w:val="000000"/>
        </w:rPr>
        <w:t>Safroneeva</w:t>
      </w:r>
      <w:proofErr w:type="spellEnd"/>
      <w:r w:rsidRPr="004F4962">
        <w:rPr>
          <w:rFonts w:ascii="Book Antiqua" w:eastAsia="Book Antiqua" w:hAnsi="Book Antiqua" w:cs="Book Antiqua"/>
          <w:color w:val="000000"/>
        </w:rPr>
        <w:t xml:space="preserve"> E, </w:t>
      </w:r>
      <w:proofErr w:type="spellStart"/>
      <w:r w:rsidRPr="004F4962">
        <w:rPr>
          <w:rFonts w:ascii="Book Antiqua" w:eastAsia="Book Antiqua" w:hAnsi="Book Antiqua" w:cs="Book Antiqua"/>
          <w:color w:val="000000"/>
        </w:rPr>
        <w:t>Rogler</w:t>
      </w:r>
      <w:proofErr w:type="spellEnd"/>
      <w:r w:rsidRPr="004F4962">
        <w:rPr>
          <w:rFonts w:ascii="Book Antiqua" w:eastAsia="Book Antiqua" w:hAnsi="Book Antiqua" w:cs="Book Antiqua"/>
          <w:color w:val="000000"/>
        </w:rPr>
        <w:t xml:space="preserve"> G, </w:t>
      </w:r>
      <w:proofErr w:type="spellStart"/>
      <w:r w:rsidRPr="004F4962">
        <w:rPr>
          <w:rFonts w:ascii="Book Antiqua" w:eastAsia="Book Antiqua" w:hAnsi="Book Antiqua" w:cs="Book Antiqua"/>
          <w:color w:val="000000"/>
        </w:rPr>
        <w:t>Schoepfer</w:t>
      </w:r>
      <w:proofErr w:type="spellEnd"/>
      <w:r w:rsidRPr="004F4962">
        <w:rPr>
          <w:rFonts w:ascii="Book Antiqua" w:eastAsia="Book Antiqua" w:hAnsi="Book Antiqua" w:cs="Book Antiqua"/>
          <w:color w:val="000000"/>
        </w:rPr>
        <w:t xml:space="preserve"> AM. Monitoring colonoscopy withdrawal time </w:t>
      </w:r>
      <w:r w:rsidRPr="004F4962">
        <w:rPr>
          <w:rFonts w:ascii="Book Antiqua" w:eastAsia="Book Antiqua" w:hAnsi="Book Antiqua" w:cs="Book Antiqua"/>
          <w:color w:val="000000"/>
        </w:rPr>
        <w:lastRenderedPageBreak/>
        <w:t xml:space="preserve">significantly improves the adenoma detection rate and the performance of endoscopists. </w:t>
      </w:r>
      <w:r w:rsidRPr="004F4962">
        <w:rPr>
          <w:rFonts w:ascii="Book Antiqua" w:eastAsia="Book Antiqua" w:hAnsi="Book Antiqua" w:cs="Book Antiqua"/>
          <w:i/>
          <w:iCs/>
          <w:color w:val="000000"/>
        </w:rPr>
        <w:t>Endoscopy</w:t>
      </w:r>
      <w:r w:rsidRPr="004F4962">
        <w:rPr>
          <w:rFonts w:ascii="Book Antiqua" w:eastAsia="Book Antiqua" w:hAnsi="Book Antiqua" w:cs="Book Antiqua"/>
          <w:color w:val="000000"/>
        </w:rPr>
        <w:t xml:space="preserve"> 2016; </w:t>
      </w:r>
      <w:r w:rsidRPr="004F4962">
        <w:rPr>
          <w:rFonts w:ascii="Book Antiqua" w:eastAsia="Book Antiqua" w:hAnsi="Book Antiqua" w:cs="Book Antiqua"/>
          <w:b/>
          <w:bCs/>
          <w:color w:val="000000"/>
        </w:rPr>
        <w:t>48</w:t>
      </w:r>
      <w:r w:rsidRPr="004F4962">
        <w:rPr>
          <w:rFonts w:ascii="Book Antiqua" w:eastAsia="Book Antiqua" w:hAnsi="Book Antiqua" w:cs="Book Antiqua"/>
          <w:color w:val="000000"/>
        </w:rPr>
        <w:t>: 256-262 [PMID: 26808396 DOI: 10.1055/s-0035-1569674]</w:t>
      </w:r>
    </w:p>
    <w:p w14:paraId="588BB0D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11 </w:t>
      </w:r>
      <w:r w:rsidRPr="004F4962">
        <w:rPr>
          <w:rFonts w:ascii="Book Antiqua" w:eastAsia="Book Antiqua" w:hAnsi="Book Antiqua" w:cs="Book Antiqua"/>
          <w:b/>
          <w:bCs/>
          <w:color w:val="000000"/>
        </w:rPr>
        <w:t>Brenner H</w:t>
      </w:r>
      <w:r w:rsidRPr="004F4962">
        <w:rPr>
          <w:rFonts w:ascii="Book Antiqua" w:eastAsia="Book Antiqua" w:hAnsi="Book Antiqua" w:cs="Book Antiqua"/>
          <w:color w:val="000000"/>
        </w:rPr>
        <w:t xml:space="preserve">, Chang-Claude J, Jansen L, </w:t>
      </w:r>
      <w:proofErr w:type="spellStart"/>
      <w:r w:rsidRPr="004F4962">
        <w:rPr>
          <w:rFonts w:ascii="Book Antiqua" w:eastAsia="Book Antiqua" w:hAnsi="Book Antiqua" w:cs="Book Antiqua"/>
          <w:color w:val="000000"/>
        </w:rPr>
        <w:t>Knebel</w:t>
      </w:r>
      <w:proofErr w:type="spellEnd"/>
      <w:r w:rsidRPr="004F4962">
        <w:rPr>
          <w:rFonts w:ascii="Book Antiqua" w:eastAsia="Book Antiqua" w:hAnsi="Book Antiqua" w:cs="Book Antiqua"/>
          <w:color w:val="000000"/>
        </w:rPr>
        <w:t xml:space="preserve"> P, Stock C, Hoffmeister M. Reduced risk of colorectal cancer up to 10 years after screening, surveillance, or diagnostic colonoscopy. </w:t>
      </w:r>
      <w:r w:rsidRPr="004F4962">
        <w:rPr>
          <w:rFonts w:ascii="Book Antiqua" w:eastAsia="Book Antiqua" w:hAnsi="Book Antiqua" w:cs="Book Antiqua"/>
          <w:i/>
          <w:iCs/>
          <w:color w:val="000000"/>
        </w:rPr>
        <w:t>Gastroenterology</w:t>
      </w:r>
      <w:r w:rsidRPr="004F4962">
        <w:rPr>
          <w:rFonts w:ascii="Book Antiqua" w:eastAsia="Book Antiqua" w:hAnsi="Book Antiqua" w:cs="Book Antiqua"/>
          <w:color w:val="000000"/>
        </w:rPr>
        <w:t xml:space="preserve"> 2014; </w:t>
      </w:r>
      <w:r w:rsidRPr="004F4962">
        <w:rPr>
          <w:rFonts w:ascii="Book Antiqua" w:eastAsia="Book Antiqua" w:hAnsi="Book Antiqua" w:cs="Book Antiqua"/>
          <w:b/>
          <w:bCs/>
          <w:color w:val="000000"/>
        </w:rPr>
        <w:t>146</w:t>
      </w:r>
      <w:r w:rsidRPr="004F4962">
        <w:rPr>
          <w:rFonts w:ascii="Book Antiqua" w:eastAsia="Book Antiqua" w:hAnsi="Book Antiqua" w:cs="Book Antiqua"/>
          <w:color w:val="000000"/>
        </w:rPr>
        <w:t>: 709-717 [PMID: 24012982 DOI: 10.1053/j.gastro.2013.09.001]</w:t>
      </w:r>
    </w:p>
    <w:p w14:paraId="020CB8B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12 </w:t>
      </w:r>
      <w:r w:rsidRPr="004F4962">
        <w:rPr>
          <w:rFonts w:ascii="Book Antiqua" w:eastAsia="Book Antiqua" w:hAnsi="Book Antiqua" w:cs="Book Antiqua"/>
          <w:b/>
          <w:bCs/>
          <w:color w:val="000000"/>
        </w:rPr>
        <w:t>Liu J</w:t>
      </w:r>
      <w:r w:rsidRPr="004F4962">
        <w:rPr>
          <w:rFonts w:ascii="Book Antiqua" w:eastAsia="Book Antiqua" w:hAnsi="Book Antiqua" w:cs="Book Antiqua"/>
          <w:color w:val="000000"/>
        </w:rPr>
        <w:t xml:space="preserve">, Finkelstein S, François F. Annual Fecal Occult Blood Testing can be Safely Suspended for up to 5 Years After a Negative Colonoscopy in Asymptomatic Average-Risk Patients. </w:t>
      </w:r>
      <w:r w:rsidRPr="004F4962">
        <w:rPr>
          <w:rFonts w:ascii="Book Antiqua" w:eastAsia="Book Antiqua" w:hAnsi="Book Antiqua" w:cs="Book Antiqua"/>
          <w:i/>
          <w:iCs/>
          <w:color w:val="000000"/>
        </w:rPr>
        <w:t>Am J Gastroenterol</w:t>
      </w:r>
      <w:r w:rsidRPr="004F4962">
        <w:rPr>
          <w:rFonts w:ascii="Book Antiqua" w:eastAsia="Book Antiqua" w:hAnsi="Book Antiqua" w:cs="Book Antiqua"/>
          <w:color w:val="000000"/>
        </w:rPr>
        <w:t xml:space="preserve"> 2015; </w:t>
      </w:r>
      <w:r w:rsidRPr="004F4962">
        <w:rPr>
          <w:rFonts w:ascii="Book Antiqua" w:eastAsia="Book Antiqua" w:hAnsi="Book Antiqua" w:cs="Book Antiqua"/>
          <w:b/>
          <w:bCs/>
          <w:color w:val="000000"/>
        </w:rPr>
        <w:t>110</w:t>
      </w:r>
      <w:r w:rsidRPr="004F4962">
        <w:rPr>
          <w:rFonts w:ascii="Book Antiqua" w:eastAsia="Book Antiqua" w:hAnsi="Book Antiqua" w:cs="Book Antiqua"/>
          <w:color w:val="000000"/>
        </w:rPr>
        <w:t>: 1355-1358 [PMID: 26238157 DOI: 10.1038/ajg.2015.234]</w:t>
      </w:r>
    </w:p>
    <w:p w14:paraId="3D16572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13 </w:t>
      </w:r>
      <w:r w:rsidRPr="004F4962">
        <w:rPr>
          <w:rFonts w:ascii="Book Antiqua" w:eastAsia="Book Antiqua" w:hAnsi="Book Antiqua" w:cs="Book Antiqua"/>
          <w:b/>
          <w:bCs/>
          <w:color w:val="000000"/>
        </w:rPr>
        <w:t>Kawamura T</w:t>
      </w:r>
      <w:r w:rsidRPr="004F4962">
        <w:rPr>
          <w:rFonts w:ascii="Book Antiqua" w:eastAsia="Book Antiqua" w:hAnsi="Book Antiqua" w:cs="Book Antiqua"/>
          <w:color w:val="000000"/>
        </w:rPr>
        <w:t xml:space="preserve">, Nakamura S, Sone D, Sakai H, </w:t>
      </w:r>
      <w:proofErr w:type="spellStart"/>
      <w:r w:rsidRPr="004F4962">
        <w:rPr>
          <w:rFonts w:ascii="Book Antiqua" w:eastAsia="Book Antiqua" w:hAnsi="Book Antiqua" w:cs="Book Antiqua"/>
          <w:color w:val="000000"/>
        </w:rPr>
        <w:t>Amamiya</w:t>
      </w:r>
      <w:proofErr w:type="spellEnd"/>
      <w:r w:rsidRPr="004F4962">
        <w:rPr>
          <w:rFonts w:ascii="Book Antiqua" w:eastAsia="Book Antiqua" w:hAnsi="Book Antiqua" w:cs="Book Antiqua"/>
          <w:color w:val="000000"/>
        </w:rPr>
        <w:t xml:space="preserve"> K, Inoue N, </w:t>
      </w:r>
      <w:proofErr w:type="spellStart"/>
      <w:r w:rsidRPr="004F4962">
        <w:rPr>
          <w:rFonts w:ascii="Book Antiqua" w:eastAsia="Book Antiqua" w:hAnsi="Book Antiqua" w:cs="Book Antiqua"/>
          <w:color w:val="000000"/>
        </w:rPr>
        <w:t>Sakiyama</w:t>
      </w:r>
      <w:proofErr w:type="spellEnd"/>
      <w:r w:rsidRPr="004F4962">
        <w:rPr>
          <w:rFonts w:ascii="Book Antiqua" w:eastAsia="Book Antiqua" w:hAnsi="Book Antiqua" w:cs="Book Antiqua"/>
          <w:color w:val="000000"/>
        </w:rPr>
        <w:t xml:space="preserve"> N, Shirakawa A, Okada Y, </w:t>
      </w:r>
      <w:proofErr w:type="spellStart"/>
      <w:r w:rsidRPr="004F4962">
        <w:rPr>
          <w:rFonts w:ascii="Book Antiqua" w:eastAsia="Book Antiqua" w:hAnsi="Book Antiqua" w:cs="Book Antiqua"/>
          <w:color w:val="000000"/>
        </w:rPr>
        <w:t>Sanada</w:t>
      </w:r>
      <w:proofErr w:type="spellEnd"/>
      <w:r w:rsidRPr="004F4962">
        <w:rPr>
          <w:rFonts w:ascii="Book Antiqua" w:eastAsia="Book Antiqua" w:hAnsi="Book Antiqua" w:cs="Book Antiqua"/>
          <w:color w:val="000000"/>
        </w:rPr>
        <w:t xml:space="preserve"> K, Nakase K, </w:t>
      </w:r>
      <w:proofErr w:type="spellStart"/>
      <w:r w:rsidRPr="004F4962">
        <w:rPr>
          <w:rFonts w:ascii="Book Antiqua" w:eastAsia="Book Antiqua" w:hAnsi="Book Antiqua" w:cs="Book Antiqua"/>
          <w:color w:val="000000"/>
        </w:rPr>
        <w:t>Mandai</w:t>
      </w:r>
      <w:proofErr w:type="spellEnd"/>
      <w:r w:rsidRPr="004F4962">
        <w:rPr>
          <w:rFonts w:ascii="Book Antiqua" w:eastAsia="Book Antiqua" w:hAnsi="Book Antiqua" w:cs="Book Antiqua"/>
          <w:color w:val="000000"/>
        </w:rPr>
        <w:t xml:space="preserve"> K, Suzuki A, Morita A, Tanaka K, Uno K, Yasuda K. Risk of colorectal cancer for fecal immunochemistry test-positive, average-risk patients after a colonoscopy. </w:t>
      </w:r>
      <w:r w:rsidRPr="004F4962">
        <w:rPr>
          <w:rFonts w:ascii="Book Antiqua" w:eastAsia="Book Antiqua" w:hAnsi="Book Antiqua" w:cs="Book Antiqua"/>
          <w:i/>
          <w:iCs/>
          <w:color w:val="000000"/>
        </w:rPr>
        <w:t>J Gastroenterol Hepatol</w:t>
      </w:r>
      <w:r w:rsidRPr="004F4962">
        <w:rPr>
          <w:rFonts w:ascii="Book Antiqua" w:eastAsia="Book Antiqua" w:hAnsi="Book Antiqua" w:cs="Book Antiqua"/>
          <w:color w:val="000000"/>
        </w:rPr>
        <w:t xml:space="preserve"> 2019; </w:t>
      </w:r>
      <w:r w:rsidRPr="004F4962">
        <w:rPr>
          <w:rFonts w:ascii="Book Antiqua" w:eastAsia="Book Antiqua" w:hAnsi="Book Antiqua" w:cs="Book Antiqua"/>
          <w:b/>
          <w:bCs/>
          <w:color w:val="000000"/>
        </w:rPr>
        <w:t>34</w:t>
      </w:r>
      <w:r w:rsidRPr="004F4962">
        <w:rPr>
          <w:rFonts w:ascii="Book Antiqua" w:eastAsia="Book Antiqua" w:hAnsi="Book Antiqua" w:cs="Book Antiqua"/>
          <w:color w:val="000000"/>
        </w:rPr>
        <w:t>: 532-536 [PMID: 30357912 DOI: 10.1111/jgh.14517]</w:t>
      </w:r>
    </w:p>
    <w:p w14:paraId="1D1A993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14 </w:t>
      </w:r>
      <w:r w:rsidRPr="004F4962">
        <w:rPr>
          <w:rFonts w:ascii="Book Antiqua" w:eastAsia="Book Antiqua" w:hAnsi="Book Antiqua" w:cs="Book Antiqua"/>
          <w:b/>
          <w:bCs/>
          <w:color w:val="000000"/>
        </w:rPr>
        <w:t>Kim NH</w:t>
      </w:r>
      <w:r w:rsidRPr="004F4962">
        <w:rPr>
          <w:rFonts w:ascii="Book Antiqua" w:eastAsia="Book Antiqua" w:hAnsi="Book Antiqua" w:cs="Book Antiqua"/>
          <w:color w:val="000000"/>
        </w:rPr>
        <w:t xml:space="preserve">, Jung YS, Lim JW, Park JH, Park DI, Sohn CI. Yield of repeat colonoscopy in asymptomatic individuals with a positive fecal immunochemical test and recent colonoscopy. </w:t>
      </w:r>
      <w:proofErr w:type="spellStart"/>
      <w:r w:rsidRPr="004F4962">
        <w:rPr>
          <w:rFonts w:ascii="Book Antiqua" w:eastAsia="Book Antiqua" w:hAnsi="Book Antiqua" w:cs="Book Antiqua"/>
          <w:i/>
          <w:iCs/>
          <w:color w:val="000000"/>
        </w:rPr>
        <w:t>Gastrointest</w:t>
      </w:r>
      <w:proofErr w:type="spellEnd"/>
      <w:r w:rsidRPr="004F4962">
        <w:rPr>
          <w:rFonts w:ascii="Book Antiqua" w:eastAsia="Book Antiqua" w:hAnsi="Book Antiqua" w:cs="Book Antiqua"/>
          <w:i/>
          <w:iCs/>
          <w:color w:val="000000"/>
        </w:rPr>
        <w:t xml:space="preserve"> </w:t>
      </w:r>
      <w:proofErr w:type="spellStart"/>
      <w:r w:rsidRPr="004F4962">
        <w:rPr>
          <w:rFonts w:ascii="Book Antiqua" w:eastAsia="Book Antiqua" w:hAnsi="Book Antiqua" w:cs="Book Antiqua"/>
          <w:i/>
          <w:iCs/>
          <w:color w:val="000000"/>
        </w:rPr>
        <w:t>Endosc</w:t>
      </w:r>
      <w:proofErr w:type="spellEnd"/>
      <w:r w:rsidRPr="004F4962">
        <w:rPr>
          <w:rFonts w:ascii="Book Antiqua" w:eastAsia="Book Antiqua" w:hAnsi="Book Antiqua" w:cs="Book Antiqua"/>
          <w:color w:val="000000"/>
        </w:rPr>
        <w:t xml:space="preserve"> 2019; </w:t>
      </w:r>
      <w:r w:rsidRPr="004F4962">
        <w:rPr>
          <w:rFonts w:ascii="Book Antiqua" w:eastAsia="Book Antiqua" w:hAnsi="Book Antiqua" w:cs="Book Antiqua"/>
          <w:b/>
          <w:bCs/>
          <w:color w:val="000000"/>
        </w:rPr>
        <w:t>89</w:t>
      </w:r>
      <w:r w:rsidRPr="004F4962">
        <w:rPr>
          <w:rFonts w:ascii="Book Antiqua" w:eastAsia="Book Antiqua" w:hAnsi="Book Antiqua" w:cs="Book Antiqua"/>
          <w:color w:val="000000"/>
        </w:rPr>
        <w:t>: 1037-1043 [PMID: 30684602 DOI: 10.1016/j.gie.2019.01.012]</w:t>
      </w:r>
    </w:p>
    <w:p w14:paraId="20748AE1"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15 </w:t>
      </w:r>
      <w:r w:rsidRPr="004F4962">
        <w:rPr>
          <w:rFonts w:ascii="Book Antiqua" w:eastAsia="Book Antiqua" w:hAnsi="Book Antiqua" w:cs="Book Antiqua"/>
          <w:b/>
          <w:bCs/>
          <w:color w:val="000000"/>
        </w:rPr>
        <w:t>Carrera A</w:t>
      </w:r>
      <w:r w:rsidRPr="004F4962">
        <w:rPr>
          <w:rFonts w:ascii="Book Antiqua" w:eastAsia="Book Antiqua" w:hAnsi="Book Antiqua" w:cs="Book Antiqua"/>
          <w:color w:val="000000"/>
        </w:rPr>
        <w:t xml:space="preserve">, McClements PL, Watling C, Libby G, Weller D, Brewster DH, Carey FA, Fraser CG, Steele RJ. Negative screening colonoscopy after a positive guaiac </w:t>
      </w:r>
      <w:proofErr w:type="spellStart"/>
      <w:r w:rsidRPr="004F4962">
        <w:rPr>
          <w:rFonts w:ascii="Book Antiqua" w:eastAsia="Book Antiqua" w:hAnsi="Book Antiqua" w:cs="Book Antiqua"/>
          <w:color w:val="000000"/>
        </w:rPr>
        <w:t>faecal</w:t>
      </w:r>
      <w:proofErr w:type="spellEnd"/>
      <w:r w:rsidRPr="004F4962">
        <w:rPr>
          <w:rFonts w:ascii="Book Antiqua" w:eastAsia="Book Antiqua" w:hAnsi="Book Antiqua" w:cs="Book Antiqua"/>
          <w:color w:val="000000"/>
        </w:rPr>
        <w:t xml:space="preserve"> occult blood test: not a contraindication to continued screening. </w:t>
      </w:r>
      <w:r w:rsidRPr="004F4962">
        <w:rPr>
          <w:rFonts w:ascii="Book Antiqua" w:eastAsia="Book Antiqua" w:hAnsi="Book Antiqua" w:cs="Book Antiqua"/>
          <w:i/>
          <w:iCs/>
          <w:color w:val="000000"/>
        </w:rPr>
        <w:t>Colorectal Dis</w:t>
      </w:r>
      <w:r w:rsidRPr="004F4962">
        <w:rPr>
          <w:rFonts w:ascii="Book Antiqua" w:eastAsia="Book Antiqua" w:hAnsi="Book Antiqua" w:cs="Book Antiqua"/>
          <w:color w:val="000000"/>
        </w:rPr>
        <w:t xml:space="preserve"> 2012; </w:t>
      </w:r>
      <w:r w:rsidRPr="004F4962">
        <w:rPr>
          <w:rFonts w:ascii="Book Antiqua" w:eastAsia="Book Antiqua" w:hAnsi="Book Antiqua" w:cs="Book Antiqua"/>
          <w:b/>
          <w:bCs/>
          <w:color w:val="000000"/>
        </w:rPr>
        <w:t>14</w:t>
      </w:r>
      <w:r w:rsidRPr="004F4962">
        <w:rPr>
          <w:rFonts w:ascii="Book Antiqua" w:eastAsia="Book Antiqua" w:hAnsi="Book Antiqua" w:cs="Book Antiqua"/>
          <w:color w:val="000000"/>
        </w:rPr>
        <w:t>: 943-946 [PMID: 21981347 DOI: 10.1111/j.1463-1318.</w:t>
      </w:r>
      <w:proofErr w:type="gramStart"/>
      <w:r w:rsidRPr="004F4962">
        <w:rPr>
          <w:rFonts w:ascii="Book Antiqua" w:eastAsia="Book Antiqua" w:hAnsi="Book Antiqua" w:cs="Book Antiqua"/>
          <w:color w:val="000000"/>
        </w:rPr>
        <w:t>2011.02849.x</w:t>
      </w:r>
      <w:proofErr w:type="gramEnd"/>
      <w:r w:rsidRPr="004F4962">
        <w:rPr>
          <w:rFonts w:ascii="Book Antiqua" w:eastAsia="Book Antiqua" w:hAnsi="Book Antiqua" w:cs="Book Antiqua"/>
          <w:color w:val="000000"/>
        </w:rPr>
        <w:t>]</w:t>
      </w:r>
    </w:p>
    <w:p w14:paraId="3200A08C"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 xml:space="preserve">16 </w:t>
      </w:r>
      <w:r w:rsidRPr="004F4962">
        <w:rPr>
          <w:rFonts w:ascii="Book Antiqua" w:eastAsia="Book Antiqua" w:hAnsi="Book Antiqua" w:cs="Book Antiqua"/>
          <w:b/>
          <w:bCs/>
          <w:color w:val="000000"/>
        </w:rPr>
        <w:t>Rivero-Sánchez L</w:t>
      </w:r>
      <w:r w:rsidRPr="004F4962">
        <w:rPr>
          <w:rFonts w:ascii="Book Antiqua" w:eastAsia="Book Antiqua" w:hAnsi="Book Antiqua" w:cs="Book Antiqua"/>
          <w:color w:val="000000"/>
        </w:rPr>
        <w:t xml:space="preserve">, Grau J, Augé JM, Moreno L, </w:t>
      </w:r>
      <w:proofErr w:type="spellStart"/>
      <w:r w:rsidRPr="004F4962">
        <w:rPr>
          <w:rFonts w:ascii="Book Antiqua" w:eastAsia="Book Antiqua" w:hAnsi="Book Antiqua" w:cs="Book Antiqua"/>
          <w:color w:val="000000"/>
        </w:rPr>
        <w:t>Pozo</w:t>
      </w:r>
      <w:proofErr w:type="spellEnd"/>
      <w:r w:rsidRPr="004F4962">
        <w:rPr>
          <w:rFonts w:ascii="Book Antiqua" w:eastAsia="Book Antiqua" w:hAnsi="Book Antiqua" w:cs="Book Antiqua"/>
          <w:color w:val="000000"/>
        </w:rPr>
        <w:t xml:space="preserve"> A, </w:t>
      </w:r>
      <w:proofErr w:type="spellStart"/>
      <w:r w:rsidRPr="004F4962">
        <w:rPr>
          <w:rFonts w:ascii="Book Antiqua" w:eastAsia="Book Antiqua" w:hAnsi="Book Antiqua" w:cs="Book Antiqua"/>
          <w:color w:val="000000"/>
        </w:rPr>
        <w:t>Serradesanferm</w:t>
      </w:r>
      <w:proofErr w:type="spellEnd"/>
      <w:r w:rsidRPr="004F4962">
        <w:rPr>
          <w:rFonts w:ascii="Book Antiqua" w:eastAsia="Book Antiqua" w:hAnsi="Book Antiqua" w:cs="Book Antiqua"/>
          <w:color w:val="000000"/>
        </w:rPr>
        <w:t xml:space="preserve"> A, Díaz M, </w:t>
      </w:r>
      <w:proofErr w:type="spellStart"/>
      <w:r w:rsidRPr="004F4962">
        <w:rPr>
          <w:rFonts w:ascii="Book Antiqua" w:eastAsia="Book Antiqua" w:hAnsi="Book Antiqua" w:cs="Book Antiqua"/>
          <w:color w:val="000000"/>
        </w:rPr>
        <w:t>Carballal</w:t>
      </w:r>
      <w:proofErr w:type="spellEnd"/>
      <w:r w:rsidRPr="004F4962">
        <w:rPr>
          <w:rFonts w:ascii="Book Antiqua" w:eastAsia="Book Antiqua" w:hAnsi="Book Antiqua" w:cs="Book Antiqua"/>
          <w:color w:val="000000"/>
        </w:rPr>
        <w:t xml:space="preserve"> S, Sánchez A, Moreira L, Balaguer F, </w:t>
      </w:r>
      <w:proofErr w:type="spellStart"/>
      <w:r w:rsidRPr="004F4962">
        <w:rPr>
          <w:rFonts w:ascii="Book Antiqua" w:eastAsia="Book Antiqua" w:hAnsi="Book Antiqua" w:cs="Book Antiqua"/>
          <w:color w:val="000000"/>
        </w:rPr>
        <w:t>Pellisé</w:t>
      </w:r>
      <w:proofErr w:type="spellEnd"/>
      <w:r w:rsidRPr="004F4962">
        <w:rPr>
          <w:rFonts w:ascii="Book Antiqua" w:eastAsia="Book Antiqua" w:hAnsi="Book Antiqua" w:cs="Book Antiqua"/>
          <w:color w:val="000000"/>
        </w:rPr>
        <w:t xml:space="preserve"> M, Castells A; PROCOLON </w:t>
      </w:r>
      <w:proofErr w:type="gramStart"/>
      <w:r w:rsidRPr="004F4962">
        <w:rPr>
          <w:rFonts w:ascii="Book Antiqua" w:eastAsia="Book Antiqua" w:hAnsi="Book Antiqua" w:cs="Book Antiqua"/>
          <w:color w:val="000000"/>
        </w:rPr>
        <w:t>group .</w:t>
      </w:r>
      <w:proofErr w:type="gramEnd"/>
      <w:r w:rsidRPr="004F4962">
        <w:rPr>
          <w:rFonts w:ascii="Book Antiqua" w:eastAsia="Book Antiqua" w:hAnsi="Book Antiqua" w:cs="Book Antiqua"/>
          <w:color w:val="000000"/>
        </w:rPr>
        <w:t xml:space="preserve"> Colorectal cancer after negative colonoscopy in fecal immunochemical test-positive participants from a colorectal cancer screening program. </w:t>
      </w:r>
      <w:proofErr w:type="spellStart"/>
      <w:r w:rsidRPr="004F4962">
        <w:rPr>
          <w:rFonts w:ascii="Book Antiqua" w:eastAsia="Book Antiqua" w:hAnsi="Book Antiqua" w:cs="Book Antiqua"/>
          <w:i/>
          <w:iCs/>
          <w:color w:val="000000"/>
        </w:rPr>
        <w:t>Endosc</w:t>
      </w:r>
      <w:proofErr w:type="spellEnd"/>
      <w:r w:rsidRPr="004F4962">
        <w:rPr>
          <w:rFonts w:ascii="Book Antiqua" w:eastAsia="Book Antiqua" w:hAnsi="Book Antiqua" w:cs="Book Antiqua"/>
          <w:i/>
          <w:iCs/>
          <w:color w:val="000000"/>
        </w:rPr>
        <w:t xml:space="preserve"> Int Open</w:t>
      </w:r>
      <w:r w:rsidRPr="004F4962">
        <w:rPr>
          <w:rFonts w:ascii="Book Antiqua" w:eastAsia="Book Antiqua" w:hAnsi="Book Antiqua" w:cs="Book Antiqua"/>
          <w:color w:val="000000"/>
        </w:rPr>
        <w:t xml:space="preserve"> 2018; </w:t>
      </w:r>
      <w:r w:rsidRPr="004F4962">
        <w:rPr>
          <w:rFonts w:ascii="Book Antiqua" w:eastAsia="Book Antiqua" w:hAnsi="Book Antiqua" w:cs="Book Antiqua"/>
          <w:b/>
          <w:bCs/>
          <w:color w:val="000000"/>
        </w:rPr>
        <w:t>6</w:t>
      </w:r>
      <w:r w:rsidRPr="004F4962">
        <w:rPr>
          <w:rFonts w:ascii="Book Antiqua" w:eastAsia="Book Antiqua" w:hAnsi="Book Antiqua" w:cs="Book Antiqua"/>
          <w:color w:val="000000"/>
        </w:rPr>
        <w:t>: E1140-E1148 [PMID: 30211305 DOI: 10.1055/a-0650-4296]</w:t>
      </w:r>
    </w:p>
    <w:p w14:paraId="5D1BE749"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lastRenderedPageBreak/>
        <w:t xml:space="preserve">17 </w:t>
      </w:r>
      <w:r w:rsidRPr="004F4962">
        <w:rPr>
          <w:rFonts w:ascii="Book Antiqua" w:eastAsia="Book Antiqua" w:hAnsi="Book Antiqua" w:cs="Book Antiqua"/>
          <w:b/>
          <w:bCs/>
          <w:color w:val="000000"/>
        </w:rPr>
        <w:t>Peng SM</w:t>
      </w:r>
      <w:r w:rsidRPr="004F4962">
        <w:rPr>
          <w:rFonts w:ascii="Book Antiqua" w:eastAsia="Book Antiqua" w:hAnsi="Book Antiqua" w:cs="Book Antiqua"/>
          <w:color w:val="000000"/>
        </w:rPr>
        <w:t xml:space="preserve">, Hsu WF, Wang YW, Lin LJ, Yen AM, Chen LS, Lee YC, Wu MS, Chen TH, Chiu HM. </w:t>
      </w:r>
      <w:proofErr w:type="spellStart"/>
      <w:r w:rsidRPr="004F4962">
        <w:rPr>
          <w:rFonts w:ascii="Book Antiqua" w:eastAsia="Book Antiqua" w:hAnsi="Book Antiqua" w:cs="Book Antiqua"/>
          <w:color w:val="000000"/>
        </w:rPr>
        <w:t>Faecal</w:t>
      </w:r>
      <w:proofErr w:type="spellEnd"/>
      <w:r w:rsidRPr="004F4962">
        <w:rPr>
          <w:rFonts w:ascii="Book Antiqua" w:eastAsia="Book Antiqua" w:hAnsi="Book Antiqua" w:cs="Book Antiqua"/>
          <w:color w:val="000000"/>
        </w:rPr>
        <w:t xml:space="preserve"> immunochemical test after negative colonoscopy may reduce the risk of incident colorectal cancer in a population-based screening </w:t>
      </w:r>
      <w:proofErr w:type="spellStart"/>
      <w:r w:rsidRPr="004F4962">
        <w:rPr>
          <w:rFonts w:ascii="Book Antiqua" w:eastAsia="Book Antiqua" w:hAnsi="Book Antiqua" w:cs="Book Antiqua"/>
          <w:color w:val="000000"/>
        </w:rPr>
        <w:t>programme</w:t>
      </w:r>
      <w:proofErr w:type="spellEnd"/>
      <w:r w:rsidRPr="004F4962">
        <w:rPr>
          <w:rFonts w:ascii="Book Antiqua" w:eastAsia="Book Antiqua" w:hAnsi="Book Antiqua" w:cs="Book Antiqua"/>
          <w:color w:val="000000"/>
        </w:rPr>
        <w:t xml:space="preserve">. </w:t>
      </w:r>
      <w:r w:rsidRPr="004F4962">
        <w:rPr>
          <w:rFonts w:ascii="Book Antiqua" w:eastAsia="Book Antiqua" w:hAnsi="Book Antiqua" w:cs="Book Antiqua"/>
          <w:i/>
          <w:iCs/>
          <w:color w:val="000000"/>
        </w:rPr>
        <w:t>Gut</w:t>
      </w:r>
      <w:r w:rsidRPr="004F4962">
        <w:rPr>
          <w:rFonts w:ascii="Book Antiqua" w:eastAsia="Book Antiqua" w:hAnsi="Book Antiqua" w:cs="Book Antiqua"/>
          <w:color w:val="000000"/>
        </w:rPr>
        <w:t xml:space="preserve"> 2021; </w:t>
      </w:r>
      <w:r w:rsidRPr="004F4962">
        <w:rPr>
          <w:rFonts w:ascii="Book Antiqua" w:eastAsia="Book Antiqua" w:hAnsi="Book Antiqua" w:cs="Book Antiqua"/>
          <w:b/>
          <w:bCs/>
          <w:color w:val="000000"/>
        </w:rPr>
        <w:t>70</w:t>
      </w:r>
      <w:r w:rsidRPr="004F4962">
        <w:rPr>
          <w:rFonts w:ascii="Book Antiqua" w:eastAsia="Book Antiqua" w:hAnsi="Book Antiqua" w:cs="Book Antiqua"/>
          <w:color w:val="000000"/>
        </w:rPr>
        <w:t>: 1318-1324 [PMID: 32989019 DOI: 10.1136/gutjnl-2020-320761]</w:t>
      </w:r>
    </w:p>
    <w:p w14:paraId="1284BFDA" w14:textId="77777777" w:rsidR="00A77B3E" w:rsidRPr="004F4962" w:rsidRDefault="00A77B3E" w:rsidP="004F4962">
      <w:pPr>
        <w:spacing w:line="360" w:lineRule="auto"/>
        <w:jc w:val="both"/>
        <w:rPr>
          <w:rFonts w:ascii="Book Antiqua" w:hAnsi="Book Antiqua"/>
        </w:rPr>
        <w:sectPr w:rsidR="00A77B3E" w:rsidRPr="004F4962">
          <w:footerReference w:type="default" r:id="rId6"/>
          <w:pgSz w:w="12240" w:h="15840"/>
          <w:pgMar w:top="1440" w:right="1440" w:bottom="1440" w:left="1440" w:header="720" w:footer="720" w:gutter="0"/>
          <w:cols w:space="720"/>
          <w:docGrid w:linePitch="360"/>
        </w:sectPr>
      </w:pPr>
    </w:p>
    <w:p w14:paraId="09C0C9FE"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lastRenderedPageBreak/>
        <w:t>Footnotes</w:t>
      </w:r>
    </w:p>
    <w:p w14:paraId="4411C6C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Institutional review board statement: </w:t>
      </w:r>
      <w:r w:rsidRPr="004F4962">
        <w:rPr>
          <w:rFonts w:ascii="Book Antiqua" w:eastAsia="Book Antiqua" w:hAnsi="Book Antiqua" w:cs="Book Antiqua"/>
          <w:color w:val="000000"/>
          <w:shd w:val="clear" w:color="auto" w:fill="FFFFFF"/>
        </w:rPr>
        <w:t>The local institution’s Human Research and Ethics Committee approved the study (HREC/LNR/15/LPOOL/186).</w:t>
      </w:r>
    </w:p>
    <w:p w14:paraId="790482C8" w14:textId="77777777" w:rsidR="00A77B3E" w:rsidRPr="004F4962" w:rsidRDefault="00A77B3E" w:rsidP="004F4962">
      <w:pPr>
        <w:spacing w:line="360" w:lineRule="auto"/>
        <w:jc w:val="both"/>
        <w:rPr>
          <w:rFonts w:ascii="Book Antiqua" w:hAnsi="Book Antiqua"/>
        </w:rPr>
      </w:pPr>
    </w:p>
    <w:p w14:paraId="3D1A2A78"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Informed consent statement: </w:t>
      </w:r>
      <w:r w:rsidRPr="004F4962">
        <w:rPr>
          <w:rFonts w:ascii="Book Antiqua" w:eastAsia="Book Antiqua" w:hAnsi="Book Antiqua" w:cs="Book Antiqua"/>
          <w:color w:val="000000"/>
          <w:shd w:val="clear" w:color="auto" w:fill="FFFFFF"/>
        </w:rPr>
        <w:t>Informed consent was waived.</w:t>
      </w:r>
    </w:p>
    <w:p w14:paraId="2FDC0228" w14:textId="77777777" w:rsidR="00A77B3E" w:rsidRPr="004F4962" w:rsidRDefault="00A77B3E" w:rsidP="004F4962">
      <w:pPr>
        <w:spacing w:line="360" w:lineRule="auto"/>
        <w:jc w:val="both"/>
        <w:rPr>
          <w:rFonts w:ascii="Book Antiqua" w:hAnsi="Book Antiqua"/>
        </w:rPr>
      </w:pPr>
    </w:p>
    <w:p w14:paraId="264B73B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Conflict-of-interest statement: </w:t>
      </w:r>
      <w:r w:rsidRPr="004F4962">
        <w:rPr>
          <w:rFonts w:ascii="Book Antiqua" w:eastAsia="Book Antiqua" w:hAnsi="Book Antiqua" w:cs="Book Antiqua"/>
          <w:color w:val="000000"/>
        </w:rPr>
        <w:t>All the authors report no relevant conflicts of interest for this article.</w:t>
      </w:r>
    </w:p>
    <w:p w14:paraId="37A36D14" w14:textId="77777777" w:rsidR="00A77B3E" w:rsidRPr="004F4962" w:rsidRDefault="00A77B3E" w:rsidP="004F4962">
      <w:pPr>
        <w:spacing w:line="360" w:lineRule="auto"/>
        <w:jc w:val="both"/>
        <w:rPr>
          <w:rFonts w:ascii="Book Antiqua" w:hAnsi="Book Antiqua"/>
        </w:rPr>
      </w:pPr>
    </w:p>
    <w:p w14:paraId="139C6F2F"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Data sharing statement: </w:t>
      </w:r>
      <w:r w:rsidRPr="004F4962">
        <w:rPr>
          <w:rFonts w:ascii="Book Antiqua" w:eastAsia="Book Antiqua" w:hAnsi="Book Antiqua" w:cs="Book Antiqua"/>
          <w:color w:val="000000"/>
          <w:shd w:val="clear" w:color="auto" w:fill="FFFFFF"/>
        </w:rPr>
        <w:t>No additional data are available.</w:t>
      </w:r>
    </w:p>
    <w:p w14:paraId="73622C85" w14:textId="77777777" w:rsidR="00A77B3E" w:rsidRPr="004F4962" w:rsidRDefault="00A77B3E" w:rsidP="004F4962">
      <w:pPr>
        <w:spacing w:line="360" w:lineRule="auto"/>
        <w:jc w:val="both"/>
        <w:rPr>
          <w:rFonts w:ascii="Book Antiqua" w:hAnsi="Book Antiqua"/>
        </w:rPr>
      </w:pPr>
    </w:p>
    <w:p w14:paraId="1852F15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STROBE statement: </w:t>
      </w:r>
      <w:r w:rsidRPr="004F4962">
        <w:rPr>
          <w:rFonts w:ascii="Book Antiqua" w:eastAsia="Book Antiqua" w:hAnsi="Book Antiqua" w:cs="Book Antiqua"/>
          <w:color w:val="000000"/>
        </w:rPr>
        <w:t>The authors have read the STROBE Statement-checklist of items, and the manuscript was prepared and revised according to the STROBE Statement-checklist of item</w:t>
      </w:r>
      <w:r w:rsidRPr="00377FDB">
        <w:rPr>
          <w:rFonts w:ascii="Book Antiqua" w:eastAsia="Book Antiqua" w:hAnsi="Book Antiqua" w:cs="Book Antiqua"/>
          <w:color w:val="000000"/>
        </w:rPr>
        <w:t>.</w:t>
      </w:r>
    </w:p>
    <w:p w14:paraId="4101565F" w14:textId="77777777" w:rsidR="00A77B3E" w:rsidRPr="004F4962" w:rsidRDefault="00A77B3E" w:rsidP="004F4962">
      <w:pPr>
        <w:spacing w:line="360" w:lineRule="auto"/>
        <w:jc w:val="both"/>
        <w:rPr>
          <w:rFonts w:ascii="Book Antiqua" w:hAnsi="Book Antiqua"/>
        </w:rPr>
      </w:pPr>
    </w:p>
    <w:p w14:paraId="6B5B441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bCs/>
          <w:color w:val="000000"/>
        </w:rPr>
        <w:t xml:space="preserve">Open-Access: </w:t>
      </w:r>
      <w:r w:rsidRPr="004F49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4962">
        <w:rPr>
          <w:rFonts w:ascii="Book Antiqua" w:eastAsia="Book Antiqua" w:hAnsi="Book Antiqua" w:cs="Book Antiqua"/>
          <w:color w:val="000000"/>
        </w:rPr>
        <w:t>NonCommercial</w:t>
      </w:r>
      <w:proofErr w:type="spellEnd"/>
      <w:r w:rsidRPr="004F49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500E6F" w14:textId="77777777" w:rsidR="00A77B3E" w:rsidRPr="004F4962" w:rsidRDefault="00A77B3E" w:rsidP="004F4962">
      <w:pPr>
        <w:spacing w:line="360" w:lineRule="auto"/>
        <w:jc w:val="both"/>
        <w:rPr>
          <w:rFonts w:ascii="Book Antiqua" w:hAnsi="Book Antiqua"/>
        </w:rPr>
      </w:pPr>
    </w:p>
    <w:p w14:paraId="45467757" w14:textId="20E2585F"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Provenance and peer review: </w:t>
      </w:r>
      <w:r w:rsidRPr="004F4962">
        <w:rPr>
          <w:rFonts w:ascii="Book Antiqua" w:eastAsia="Book Antiqua" w:hAnsi="Book Antiqua" w:cs="Book Antiqua"/>
          <w:color w:val="000000"/>
        </w:rPr>
        <w:t>Unsolicited article; Externally peer reviewed</w:t>
      </w:r>
    </w:p>
    <w:p w14:paraId="3B5D153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Peer-review model: </w:t>
      </w:r>
      <w:r w:rsidRPr="004F4962">
        <w:rPr>
          <w:rFonts w:ascii="Book Antiqua" w:eastAsia="Book Antiqua" w:hAnsi="Book Antiqua" w:cs="Book Antiqua"/>
          <w:color w:val="000000"/>
        </w:rPr>
        <w:t>Single blind</w:t>
      </w:r>
    </w:p>
    <w:p w14:paraId="7D043CFD" w14:textId="500631BD"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Corresponding Author</w:t>
      </w:r>
      <w:r w:rsidR="007E1100" w:rsidRPr="004F4962">
        <w:rPr>
          <w:rFonts w:ascii="Book Antiqua" w:eastAsia="Book Antiqua" w:hAnsi="Book Antiqua" w:cs="Book Antiqua"/>
          <w:b/>
          <w:color w:val="000000"/>
        </w:rPr>
        <w:t>’</w:t>
      </w:r>
      <w:r w:rsidRPr="004F4962">
        <w:rPr>
          <w:rFonts w:ascii="Book Antiqua" w:eastAsia="Book Antiqua" w:hAnsi="Book Antiqua" w:cs="Book Antiqua"/>
          <w:b/>
          <w:color w:val="000000"/>
        </w:rPr>
        <w:t xml:space="preserve">s Membership in Professional Societies: </w:t>
      </w:r>
      <w:r w:rsidRPr="004F4962">
        <w:rPr>
          <w:rFonts w:ascii="Book Antiqua" w:eastAsia="Book Antiqua" w:hAnsi="Book Antiqua" w:cs="Book Antiqua"/>
          <w:color w:val="000000"/>
        </w:rPr>
        <w:t>Royal Australasian College of Physician, 15367.</w:t>
      </w:r>
    </w:p>
    <w:p w14:paraId="26A4BDD5" w14:textId="77777777" w:rsidR="00A77B3E" w:rsidRPr="004F4962" w:rsidRDefault="00A77B3E" w:rsidP="004F4962">
      <w:pPr>
        <w:spacing w:line="360" w:lineRule="auto"/>
        <w:jc w:val="both"/>
        <w:rPr>
          <w:rFonts w:ascii="Book Antiqua" w:hAnsi="Book Antiqua"/>
        </w:rPr>
      </w:pPr>
    </w:p>
    <w:p w14:paraId="19135B0A"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Peer-review started: </w:t>
      </w:r>
      <w:r w:rsidRPr="004F4962">
        <w:rPr>
          <w:rFonts w:ascii="Book Antiqua" w:eastAsia="Book Antiqua" w:hAnsi="Book Antiqua" w:cs="Book Antiqua"/>
          <w:color w:val="000000"/>
        </w:rPr>
        <w:t>January 21, 2022</w:t>
      </w:r>
    </w:p>
    <w:p w14:paraId="16984D20"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First decision: </w:t>
      </w:r>
      <w:r w:rsidRPr="004F4962">
        <w:rPr>
          <w:rFonts w:ascii="Book Antiqua" w:eastAsia="Book Antiqua" w:hAnsi="Book Antiqua" w:cs="Book Antiqua"/>
          <w:color w:val="000000"/>
        </w:rPr>
        <w:t>February 24, 2022</w:t>
      </w:r>
    </w:p>
    <w:p w14:paraId="6BD38AD5" w14:textId="72737E02"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lastRenderedPageBreak/>
        <w:t xml:space="preserve">Article in press: </w:t>
      </w:r>
    </w:p>
    <w:p w14:paraId="2D81EECA" w14:textId="77777777" w:rsidR="00A77B3E" w:rsidRPr="004F4962" w:rsidRDefault="00A77B3E" w:rsidP="004F4962">
      <w:pPr>
        <w:spacing w:line="360" w:lineRule="auto"/>
        <w:jc w:val="both"/>
        <w:rPr>
          <w:rFonts w:ascii="Book Antiqua" w:hAnsi="Book Antiqua"/>
        </w:rPr>
      </w:pPr>
    </w:p>
    <w:p w14:paraId="6CB273F4" w14:textId="78FF76D5"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Specialty type: </w:t>
      </w:r>
      <w:r w:rsidRPr="004F4962">
        <w:rPr>
          <w:rFonts w:ascii="Book Antiqua" w:eastAsia="Book Antiqua" w:hAnsi="Book Antiqua" w:cs="Book Antiqua"/>
          <w:color w:val="000000"/>
        </w:rPr>
        <w:t xml:space="preserve">Gastroenterology and </w:t>
      </w:r>
      <w:r w:rsidR="007E1100" w:rsidRPr="004F4962">
        <w:rPr>
          <w:rFonts w:ascii="Book Antiqua" w:eastAsia="Book Antiqua" w:hAnsi="Book Antiqua" w:cs="Book Antiqua"/>
          <w:color w:val="000000"/>
        </w:rPr>
        <w:t>h</w:t>
      </w:r>
      <w:r w:rsidRPr="004F4962">
        <w:rPr>
          <w:rFonts w:ascii="Book Antiqua" w:eastAsia="Book Antiqua" w:hAnsi="Book Antiqua" w:cs="Book Antiqua"/>
          <w:color w:val="000000"/>
        </w:rPr>
        <w:t>epatology</w:t>
      </w:r>
    </w:p>
    <w:p w14:paraId="151736C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 xml:space="preserve">Country/Territory of origin: </w:t>
      </w:r>
      <w:r w:rsidRPr="004F4962">
        <w:rPr>
          <w:rFonts w:ascii="Book Antiqua" w:eastAsia="Book Antiqua" w:hAnsi="Book Antiqua" w:cs="Book Antiqua"/>
          <w:color w:val="000000"/>
        </w:rPr>
        <w:t>Australia</w:t>
      </w:r>
    </w:p>
    <w:p w14:paraId="369E2453"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b/>
          <w:color w:val="000000"/>
        </w:rPr>
        <w:t>Peer-review report’s scientific quality classification</w:t>
      </w:r>
    </w:p>
    <w:p w14:paraId="6BE4536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A (Excellent): 0</w:t>
      </w:r>
    </w:p>
    <w:p w14:paraId="31615D2E"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B (Very good): B, B</w:t>
      </w:r>
    </w:p>
    <w:p w14:paraId="7F408CCB"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C (Good): C</w:t>
      </w:r>
    </w:p>
    <w:p w14:paraId="6A6634D7"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D (Fair): 0</w:t>
      </w:r>
    </w:p>
    <w:p w14:paraId="6E0607ED" w14:textId="77777777" w:rsidR="00A77B3E" w:rsidRPr="004F4962" w:rsidRDefault="00AC2036" w:rsidP="004F4962">
      <w:pPr>
        <w:spacing w:line="360" w:lineRule="auto"/>
        <w:jc w:val="both"/>
        <w:rPr>
          <w:rFonts w:ascii="Book Antiqua" w:hAnsi="Book Antiqua"/>
        </w:rPr>
      </w:pPr>
      <w:r w:rsidRPr="004F4962">
        <w:rPr>
          <w:rFonts w:ascii="Book Antiqua" w:eastAsia="Book Antiqua" w:hAnsi="Book Antiqua" w:cs="Book Antiqua"/>
          <w:color w:val="000000"/>
        </w:rPr>
        <w:t>Grade E (Poor): 0</w:t>
      </w:r>
    </w:p>
    <w:p w14:paraId="786AF78B" w14:textId="77777777" w:rsidR="00A77B3E" w:rsidRPr="004F4962" w:rsidRDefault="00A77B3E" w:rsidP="004F4962">
      <w:pPr>
        <w:spacing w:line="360" w:lineRule="auto"/>
        <w:jc w:val="both"/>
        <w:rPr>
          <w:rFonts w:ascii="Book Antiqua" w:hAnsi="Book Antiqua"/>
        </w:rPr>
      </w:pPr>
    </w:p>
    <w:p w14:paraId="43395322" w14:textId="4A5D5E04" w:rsidR="007E1100" w:rsidRPr="004F4962" w:rsidRDefault="00AC2036" w:rsidP="004F4962">
      <w:pPr>
        <w:spacing w:line="360" w:lineRule="auto"/>
        <w:jc w:val="both"/>
        <w:rPr>
          <w:rFonts w:ascii="Book Antiqua" w:eastAsia="Book Antiqua" w:hAnsi="Book Antiqua" w:cs="Book Antiqua"/>
          <w:b/>
          <w:color w:val="000000"/>
        </w:rPr>
      </w:pPr>
      <w:r w:rsidRPr="004F4962">
        <w:rPr>
          <w:rFonts w:ascii="Book Antiqua" w:eastAsia="Book Antiqua" w:hAnsi="Book Antiqua" w:cs="Book Antiqua"/>
          <w:b/>
          <w:color w:val="000000"/>
        </w:rPr>
        <w:t xml:space="preserve">P-Reviewer: </w:t>
      </w:r>
      <w:proofErr w:type="spellStart"/>
      <w:r w:rsidRPr="004F4962">
        <w:rPr>
          <w:rFonts w:ascii="Book Antiqua" w:eastAsia="Book Antiqua" w:hAnsi="Book Antiqua" w:cs="Book Antiqua"/>
          <w:color w:val="000000"/>
        </w:rPr>
        <w:t>Batyrbekov</w:t>
      </w:r>
      <w:proofErr w:type="spellEnd"/>
      <w:r w:rsidRPr="004F4962">
        <w:rPr>
          <w:rFonts w:ascii="Book Antiqua" w:eastAsia="Book Antiqua" w:hAnsi="Book Antiqua" w:cs="Book Antiqua"/>
          <w:color w:val="000000"/>
        </w:rPr>
        <w:t xml:space="preserve"> K, Kazakhstan; </w:t>
      </w:r>
      <w:proofErr w:type="spellStart"/>
      <w:r w:rsidRPr="004F4962">
        <w:rPr>
          <w:rFonts w:ascii="Book Antiqua" w:eastAsia="Book Antiqua" w:hAnsi="Book Antiqua" w:cs="Book Antiqua"/>
          <w:color w:val="000000"/>
        </w:rPr>
        <w:t>Tadros</w:t>
      </w:r>
      <w:proofErr w:type="spellEnd"/>
      <w:r w:rsidRPr="004F4962">
        <w:rPr>
          <w:rFonts w:ascii="Book Antiqua" w:eastAsia="Book Antiqua" w:hAnsi="Book Antiqua" w:cs="Book Antiqua"/>
          <w:color w:val="000000"/>
        </w:rPr>
        <w:t xml:space="preserve"> M, United States</w:t>
      </w:r>
      <w:r w:rsidRPr="004F4962">
        <w:rPr>
          <w:rFonts w:ascii="Book Antiqua" w:eastAsia="Book Antiqua" w:hAnsi="Book Antiqua" w:cs="Book Antiqua"/>
          <w:b/>
          <w:color w:val="000000"/>
        </w:rPr>
        <w:t xml:space="preserve"> S-Editor: </w:t>
      </w:r>
      <w:r w:rsidR="007E1100" w:rsidRPr="004F4962">
        <w:rPr>
          <w:rFonts w:ascii="Book Antiqua" w:eastAsia="Book Antiqua" w:hAnsi="Book Antiqua" w:cs="Book Antiqua"/>
          <w:bCs/>
          <w:color w:val="000000"/>
        </w:rPr>
        <w:t>Wang JJ</w:t>
      </w:r>
      <w:r w:rsidRPr="004F4962">
        <w:rPr>
          <w:rFonts w:ascii="Book Antiqua" w:eastAsia="Book Antiqua" w:hAnsi="Book Antiqua" w:cs="Book Antiqua"/>
          <w:b/>
          <w:color w:val="000000"/>
        </w:rPr>
        <w:t xml:space="preserve"> L-Editor: </w:t>
      </w:r>
      <w:r w:rsidR="006E3CA4" w:rsidRPr="004F4962">
        <w:rPr>
          <w:rFonts w:ascii="Book Antiqua" w:eastAsia="Book Antiqua" w:hAnsi="Book Antiqua" w:cs="Book Antiqua"/>
          <w:bCs/>
          <w:color w:val="000000"/>
        </w:rPr>
        <w:t>A</w:t>
      </w:r>
      <w:r w:rsidRPr="004F4962">
        <w:rPr>
          <w:rFonts w:ascii="Book Antiqua" w:eastAsia="Book Antiqua" w:hAnsi="Book Antiqua" w:cs="Book Antiqua"/>
          <w:b/>
          <w:color w:val="000000"/>
        </w:rPr>
        <w:t xml:space="preserve"> P-Editor: </w:t>
      </w:r>
    </w:p>
    <w:p w14:paraId="500BFE62" w14:textId="772AE252" w:rsidR="007E1100" w:rsidRPr="004F4962" w:rsidRDefault="007E1100" w:rsidP="004F4962">
      <w:pPr>
        <w:spacing w:line="360" w:lineRule="auto"/>
        <w:jc w:val="both"/>
        <w:rPr>
          <w:rFonts w:ascii="Book Antiqua" w:eastAsia="Book Antiqua" w:hAnsi="Book Antiqua" w:cs="Book Antiqua"/>
          <w:b/>
          <w:color w:val="000000"/>
        </w:rPr>
        <w:sectPr w:rsidR="007E1100" w:rsidRPr="004F4962">
          <w:pgSz w:w="12240" w:h="15840"/>
          <w:pgMar w:top="1440" w:right="1440" w:bottom="1440" w:left="1440" w:header="720" w:footer="720" w:gutter="0"/>
          <w:cols w:space="720"/>
          <w:docGrid w:linePitch="360"/>
        </w:sectPr>
      </w:pPr>
    </w:p>
    <w:p w14:paraId="662BE1C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Table 1 Patient demographics and current colonoscopy findings</w:t>
      </w:r>
    </w:p>
    <w:tbl>
      <w:tblPr>
        <w:tblW w:w="10774" w:type="dxa"/>
        <w:tblInd w:w="-851" w:type="dxa"/>
        <w:tblLook w:val="04A0" w:firstRow="1" w:lastRow="0" w:firstColumn="1" w:lastColumn="0" w:noHBand="0" w:noVBand="1"/>
      </w:tblPr>
      <w:tblGrid>
        <w:gridCol w:w="3276"/>
        <w:gridCol w:w="2962"/>
        <w:gridCol w:w="3402"/>
        <w:gridCol w:w="1134"/>
      </w:tblGrid>
      <w:tr w:rsidR="007E1100" w:rsidRPr="004F4962" w14:paraId="6F0CFDC7" w14:textId="77777777" w:rsidTr="00900710">
        <w:tc>
          <w:tcPr>
            <w:tcW w:w="3276" w:type="dxa"/>
            <w:tcBorders>
              <w:top w:val="single" w:sz="4" w:space="0" w:color="auto"/>
              <w:bottom w:val="single" w:sz="4" w:space="0" w:color="auto"/>
            </w:tcBorders>
          </w:tcPr>
          <w:p w14:paraId="3C807757"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i/>
                <w:iCs/>
              </w:rPr>
              <w:t>n</w:t>
            </w:r>
            <w:r w:rsidRPr="004F4962">
              <w:rPr>
                <w:rFonts w:ascii="Book Antiqua" w:hAnsi="Book Antiqua"/>
                <w:b/>
                <w:bCs/>
              </w:rPr>
              <w:t xml:space="preserve"> = 1051</w:t>
            </w:r>
          </w:p>
        </w:tc>
        <w:tc>
          <w:tcPr>
            <w:tcW w:w="2962" w:type="dxa"/>
            <w:tcBorders>
              <w:top w:val="single" w:sz="4" w:space="0" w:color="auto"/>
              <w:bottom w:val="single" w:sz="4" w:space="0" w:color="auto"/>
            </w:tcBorders>
            <w:hideMark/>
          </w:tcPr>
          <w:p w14:paraId="276F105C"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Previous colonoscopy = Yes,</w:t>
            </w:r>
            <w:r w:rsidRPr="004F4962">
              <w:rPr>
                <w:rFonts w:ascii="Book Antiqua" w:hAnsi="Book Antiqua"/>
                <w:b/>
                <w:bCs/>
                <w:lang w:eastAsia="zh-CN"/>
              </w:rPr>
              <w:t xml:space="preserve"> </w:t>
            </w:r>
            <w:r w:rsidRPr="004F4962">
              <w:rPr>
                <w:rFonts w:ascii="Book Antiqua" w:hAnsi="Book Antiqua"/>
                <w:b/>
                <w:bCs/>
                <w:i/>
                <w:iCs/>
              </w:rPr>
              <w:t>n</w:t>
            </w:r>
            <w:r w:rsidRPr="004F4962">
              <w:rPr>
                <w:rFonts w:ascii="Book Antiqua" w:hAnsi="Book Antiqua"/>
                <w:b/>
                <w:bCs/>
              </w:rPr>
              <w:t xml:space="preserve"> = 319 (30.4%)</w:t>
            </w:r>
          </w:p>
        </w:tc>
        <w:tc>
          <w:tcPr>
            <w:tcW w:w="3402" w:type="dxa"/>
            <w:tcBorders>
              <w:top w:val="single" w:sz="4" w:space="0" w:color="auto"/>
              <w:bottom w:val="single" w:sz="4" w:space="0" w:color="auto"/>
            </w:tcBorders>
            <w:hideMark/>
          </w:tcPr>
          <w:p w14:paraId="6AD36566"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Previous colonoscopy = No/unknown</w:t>
            </w:r>
            <w:r w:rsidRPr="004F4962">
              <w:rPr>
                <w:rFonts w:ascii="Book Antiqua" w:hAnsi="Book Antiqua"/>
                <w:b/>
                <w:bCs/>
                <w:lang w:eastAsia="zh-CN"/>
              </w:rPr>
              <w:t xml:space="preserve">, </w:t>
            </w:r>
            <w:r w:rsidRPr="004F4962">
              <w:rPr>
                <w:rFonts w:ascii="Book Antiqua" w:hAnsi="Book Antiqua"/>
                <w:b/>
                <w:bCs/>
                <w:i/>
                <w:iCs/>
              </w:rPr>
              <w:t>n</w:t>
            </w:r>
            <w:r w:rsidRPr="004F4962">
              <w:rPr>
                <w:rFonts w:ascii="Book Antiqua" w:hAnsi="Book Antiqua"/>
                <w:b/>
                <w:bCs/>
              </w:rPr>
              <w:t xml:space="preserve"> = 732 (69.6%)</w:t>
            </w:r>
          </w:p>
        </w:tc>
        <w:tc>
          <w:tcPr>
            <w:tcW w:w="1134" w:type="dxa"/>
            <w:tcBorders>
              <w:top w:val="single" w:sz="4" w:space="0" w:color="auto"/>
              <w:bottom w:val="single" w:sz="4" w:space="0" w:color="auto"/>
            </w:tcBorders>
            <w:hideMark/>
          </w:tcPr>
          <w:p w14:paraId="4AE5DAF0" w14:textId="77777777" w:rsidR="007E1100" w:rsidRPr="004F4962" w:rsidRDefault="007E1100" w:rsidP="004F4962">
            <w:pPr>
              <w:autoSpaceDE w:val="0"/>
              <w:autoSpaceDN w:val="0"/>
              <w:adjustRightInd w:val="0"/>
              <w:spacing w:line="360" w:lineRule="auto"/>
              <w:jc w:val="both"/>
              <w:rPr>
                <w:rFonts w:ascii="Book Antiqua" w:hAnsi="Book Antiqua"/>
                <w:b/>
                <w:bCs/>
                <w:i/>
                <w:iCs/>
              </w:rPr>
            </w:pPr>
            <w:r w:rsidRPr="004F4962">
              <w:rPr>
                <w:rFonts w:ascii="Book Antiqua" w:hAnsi="Book Antiqua"/>
                <w:b/>
                <w:bCs/>
                <w:i/>
                <w:iCs/>
              </w:rPr>
              <w:t>P</w:t>
            </w:r>
            <w:r w:rsidRPr="004F4962">
              <w:rPr>
                <w:rFonts w:ascii="Book Antiqua" w:hAnsi="Book Antiqua"/>
                <w:b/>
                <w:bCs/>
              </w:rPr>
              <w:t xml:space="preserve"> value</w:t>
            </w:r>
          </w:p>
        </w:tc>
      </w:tr>
      <w:tr w:rsidR="007E1100" w:rsidRPr="004F4962" w14:paraId="446C9B09" w14:textId="77777777" w:rsidTr="00900710">
        <w:tc>
          <w:tcPr>
            <w:tcW w:w="3276" w:type="dxa"/>
            <w:tcBorders>
              <w:top w:val="single" w:sz="4" w:space="0" w:color="auto"/>
            </w:tcBorders>
            <w:hideMark/>
          </w:tcPr>
          <w:p w14:paraId="6070BE4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Sex</w:t>
            </w:r>
          </w:p>
        </w:tc>
        <w:tc>
          <w:tcPr>
            <w:tcW w:w="2962" w:type="dxa"/>
            <w:tcBorders>
              <w:top w:val="single" w:sz="4" w:space="0" w:color="auto"/>
            </w:tcBorders>
          </w:tcPr>
          <w:p w14:paraId="60402406"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402" w:type="dxa"/>
            <w:tcBorders>
              <w:top w:val="single" w:sz="4" w:space="0" w:color="auto"/>
            </w:tcBorders>
          </w:tcPr>
          <w:p w14:paraId="17B2D48C"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134" w:type="dxa"/>
            <w:tcBorders>
              <w:top w:val="single" w:sz="4" w:space="0" w:color="auto"/>
            </w:tcBorders>
          </w:tcPr>
          <w:p w14:paraId="4290B495"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57F6D747" w14:textId="77777777" w:rsidTr="00900710">
        <w:tc>
          <w:tcPr>
            <w:tcW w:w="3276" w:type="dxa"/>
          </w:tcPr>
          <w:p w14:paraId="1584791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Male</w:t>
            </w:r>
          </w:p>
        </w:tc>
        <w:tc>
          <w:tcPr>
            <w:tcW w:w="2962" w:type="dxa"/>
          </w:tcPr>
          <w:p w14:paraId="16274D5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174 (54.5%)</w:t>
            </w:r>
          </w:p>
        </w:tc>
        <w:tc>
          <w:tcPr>
            <w:tcW w:w="3402" w:type="dxa"/>
          </w:tcPr>
          <w:p w14:paraId="7CCFBDF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389 (53.1%)</w:t>
            </w:r>
          </w:p>
        </w:tc>
        <w:tc>
          <w:tcPr>
            <w:tcW w:w="1134" w:type="dxa"/>
          </w:tcPr>
          <w:p w14:paraId="48B80DD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0.68</w:t>
            </w:r>
          </w:p>
        </w:tc>
      </w:tr>
      <w:tr w:rsidR="007E1100" w:rsidRPr="004F4962" w14:paraId="763EA34C" w14:textId="77777777" w:rsidTr="00900710">
        <w:tc>
          <w:tcPr>
            <w:tcW w:w="3276" w:type="dxa"/>
          </w:tcPr>
          <w:p w14:paraId="33AD9C2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 xml:space="preserve">Age </w:t>
            </w:r>
          </w:p>
        </w:tc>
        <w:tc>
          <w:tcPr>
            <w:tcW w:w="2962" w:type="dxa"/>
          </w:tcPr>
          <w:p w14:paraId="264C6A72"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402" w:type="dxa"/>
          </w:tcPr>
          <w:p w14:paraId="5C9C6EEE"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134" w:type="dxa"/>
          </w:tcPr>
          <w:p w14:paraId="7858804B"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3CE09510" w14:textId="77777777" w:rsidTr="00900710">
        <w:tc>
          <w:tcPr>
            <w:tcW w:w="3276" w:type="dxa"/>
          </w:tcPr>
          <w:p w14:paraId="5C0B83B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50-64</w:t>
            </w:r>
          </w:p>
        </w:tc>
        <w:tc>
          <w:tcPr>
            <w:tcW w:w="2962" w:type="dxa"/>
          </w:tcPr>
          <w:p w14:paraId="40C9972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151 (47.3%)</w:t>
            </w:r>
          </w:p>
        </w:tc>
        <w:tc>
          <w:tcPr>
            <w:tcW w:w="3402" w:type="dxa"/>
          </w:tcPr>
          <w:p w14:paraId="10B823B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438 (59.8%)</w:t>
            </w:r>
          </w:p>
        </w:tc>
        <w:tc>
          <w:tcPr>
            <w:tcW w:w="1134" w:type="dxa"/>
          </w:tcPr>
          <w:p w14:paraId="033FAD1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7F137DDB" w14:textId="77777777" w:rsidTr="00900710">
        <w:tc>
          <w:tcPr>
            <w:tcW w:w="3276" w:type="dxa"/>
          </w:tcPr>
          <w:p w14:paraId="0EC35FC2" w14:textId="7FC8EB1D"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65</w:t>
            </w:r>
            <w:r w:rsidR="009E7216" w:rsidRPr="004F4962">
              <w:rPr>
                <w:rFonts w:ascii="Book Antiqua" w:hAnsi="Book Antiqua"/>
              </w:rPr>
              <w:t xml:space="preserve"> </w:t>
            </w:r>
            <w:r w:rsidRPr="004F4962">
              <w:rPr>
                <w:rFonts w:ascii="Book Antiqua" w:hAnsi="Book Antiqua"/>
              </w:rPr>
              <w:t>+</w:t>
            </w:r>
          </w:p>
        </w:tc>
        <w:tc>
          <w:tcPr>
            <w:tcW w:w="2962" w:type="dxa"/>
          </w:tcPr>
          <w:p w14:paraId="783D50E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168 (52.7%)</w:t>
            </w:r>
          </w:p>
        </w:tc>
        <w:tc>
          <w:tcPr>
            <w:tcW w:w="3402" w:type="dxa"/>
          </w:tcPr>
          <w:p w14:paraId="63553C9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294 (40.2%)</w:t>
            </w:r>
          </w:p>
        </w:tc>
        <w:tc>
          <w:tcPr>
            <w:tcW w:w="1134" w:type="dxa"/>
          </w:tcPr>
          <w:p w14:paraId="5802D0DC"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44BAFCA7" w14:textId="77777777" w:rsidTr="00900710">
        <w:tc>
          <w:tcPr>
            <w:tcW w:w="3276" w:type="dxa"/>
            <w:hideMark/>
          </w:tcPr>
          <w:p w14:paraId="29D037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Median age</w:t>
            </w:r>
          </w:p>
        </w:tc>
        <w:tc>
          <w:tcPr>
            <w:tcW w:w="2962" w:type="dxa"/>
          </w:tcPr>
          <w:p w14:paraId="33DB630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65 (range 50-75)</w:t>
            </w:r>
          </w:p>
        </w:tc>
        <w:tc>
          <w:tcPr>
            <w:tcW w:w="3402" w:type="dxa"/>
          </w:tcPr>
          <w:p w14:paraId="0273D852"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62 (range 50-75)</w:t>
            </w:r>
          </w:p>
        </w:tc>
        <w:tc>
          <w:tcPr>
            <w:tcW w:w="1134" w:type="dxa"/>
          </w:tcPr>
          <w:p w14:paraId="313E792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49A10A33" w14:textId="77777777" w:rsidTr="00900710">
        <w:tc>
          <w:tcPr>
            <w:tcW w:w="3276" w:type="dxa"/>
          </w:tcPr>
          <w:p w14:paraId="547B6C95"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Family history of CRC</w:t>
            </w:r>
          </w:p>
        </w:tc>
        <w:tc>
          <w:tcPr>
            <w:tcW w:w="2962" w:type="dxa"/>
          </w:tcPr>
          <w:p w14:paraId="1E0168C5"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402" w:type="dxa"/>
          </w:tcPr>
          <w:p w14:paraId="371D22D6"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134" w:type="dxa"/>
          </w:tcPr>
          <w:p w14:paraId="73CE3A57"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57C14CA0" w14:textId="77777777" w:rsidTr="00900710">
        <w:tc>
          <w:tcPr>
            <w:tcW w:w="3276" w:type="dxa"/>
            <w:hideMark/>
          </w:tcPr>
          <w:p w14:paraId="4211244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Yes</w:t>
            </w:r>
          </w:p>
        </w:tc>
        <w:tc>
          <w:tcPr>
            <w:tcW w:w="2962" w:type="dxa"/>
          </w:tcPr>
          <w:p w14:paraId="26A90119"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52 (16.3%)</w:t>
            </w:r>
          </w:p>
        </w:tc>
        <w:tc>
          <w:tcPr>
            <w:tcW w:w="3402" w:type="dxa"/>
          </w:tcPr>
          <w:p w14:paraId="3C9BDEF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56 (7.7%)</w:t>
            </w:r>
          </w:p>
        </w:tc>
        <w:tc>
          <w:tcPr>
            <w:tcW w:w="1134" w:type="dxa"/>
          </w:tcPr>
          <w:p w14:paraId="42C697F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7CE27B4B" w14:textId="77777777" w:rsidTr="00900710">
        <w:tc>
          <w:tcPr>
            <w:tcW w:w="3276" w:type="dxa"/>
          </w:tcPr>
          <w:p w14:paraId="2DA58B2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Symptomatic</w:t>
            </w:r>
          </w:p>
        </w:tc>
        <w:tc>
          <w:tcPr>
            <w:tcW w:w="2962" w:type="dxa"/>
          </w:tcPr>
          <w:p w14:paraId="42D89975"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402" w:type="dxa"/>
          </w:tcPr>
          <w:p w14:paraId="0A83F71F"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134" w:type="dxa"/>
          </w:tcPr>
          <w:p w14:paraId="03AC1D08"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5634E90F" w14:textId="77777777" w:rsidTr="00900710">
        <w:tc>
          <w:tcPr>
            <w:tcW w:w="3276" w:type="dxa"/>
          </w:tcPr>
          <w:p w14:paraId="17A0DFB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Any symptoms</w:t>
            </w:r>
          </w:p>
        </w:tc>
        <w:tc>
          <w:tcPr>
            <w:tcW w:w="2962" w:type="dxa"/>
          </w:tcPr>
          <w:p w14:paraId="11B31F8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149 (46.7%)</w:t>
            </w:r>
          </w:p>
        </w:tc>
        <w:tc>
          <w:tcPr>
            <w:tcW w:w="3402" w:type="dxa"/>
          </w:tcPr>
          <w:p w14:paraId="1FCCA8A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258 (35.2%)</w:t>
            </w:r>
          </w:p>
        </w:tc>
        <w:tc>
          <w:tcPr>
            <w:tcW w:w="1134" w:type="dxa"/>
          </w:tcPr>
          <w:p w14:paraId="096DD945"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r w:rsidR="007E1100" w:rsidRPr="004F4962" w14:paraId="26AE2DCF" w14:textId="77777777" w:rsidTr="00900710">
        <w:tc>
          <w:tcPr>
            <w:tcW w:w="3276" w:type="dxa"/>
          </w:tcPr>
          <w:p w14:paraId="46DDB8B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Rectal bleeding</w:t>
            </w:r>
          </w:p>
        </w:tc>
        <w:tc>
          <w:tcPr>
            <w:tcW w:w="2962" w:type="dxa"/>
          </w:tcPr>
          <w:p w14:paraId="43053820"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66 (20.7%)</w:t>
            </w:r>
          </w:p>
        </w:tc>
        <w:tc>
          <w:tcPr>
            <w:tcW w:w="3402" w:type="dxa"/>
          </w:tcPr>
          <w:p w14:paraId="3A46FB1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112 (15.3%)</w:t>
            </w:r>
          </w:p>
        </w:tc>
        <w:tc>
          <w:tcPr>
            <w:tcW w:w="1134" w:type="dxa"/>
          </w:tcPr>
          <w:p w14:paraId="501A940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0.03</w:t>
            </w:r>
          </w:p>
        </w:tc>
      </w:tr>
      <w:tr w:rsidR="007E1100" w:rsidRPr="004F4962" w14:paraId="75F75DEB" w14:textId="77777777" w:rsidTr="00900710">
        <w:tc>
          <w:tcPr>
            <w:tcW w:w="3276" w:type="dxa"/>
          </w:tcPr>
          <w:p w14:paraId="0320207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Change in bowel pattern</w:t>
            </w:r>
          </w:p>
        </w:tc>
        <w:tc>
          <w:tcPr>
            <w:tcW w:w="2962" w:type="dxa"/>
          </w:tcPr>
          <w:p w14:paraId="0289320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65 (20.4%)</w:t>
            </w:r>
          </w:p>
        </w:tc>
        <w:tc>
          <w:tcPr>
            <w:tcW w:w="3402" w:type="dxa"/>
          </w:tcPr>
          <w:p w14:paraId="6451A32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116 (15.8%)</w:t>
            </w:r>
          </w:p>
        </w:tc>
        <w:tc>
          <w:tcPr>
            <w:tcW w:w="1134" w:type="dxa"/>
          </w:tcPr>
          <w:p w14:paraId="2AED8AE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0.09</w:t>
            </w:r>
          </w:p>
        </w:tc>
      </w:tr>
      <w:tr w:rsidR="007E1100" w:rsidRPr="004F4962" w14:paraId="5536FEAB" w14:textId="77777777" w:rsidTr="00900710">
        <w:tc>
          <w:tcPr>
            <w:tcW w:w="3276" w:type="dxa"/>
          </w:tcPr>
          <w:p w14:paraId="2DDAE69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Abdominal pain</w:t>
            </w:r>
          </w:p>
        </w:tc>
        <w:tc>
          <w:tcPr>
            <w:tcW w:w="2962" w:type="dxa"/>
          </w:tcPr>
          <w:p w14:paraId="41CC65F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35 (11%)</w:t>
            </w:r>
          </w:p>
        </w:tc>
        <w:tc>
          <w:tcPr>
            <w:tcW w:w="3402" w:type="dxa"/>
          </w:tcPr>
          <w:p w14:paraId="596FFF3B"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46 (6.3%)</w:t>
            </w:r>
          </w:p>
        </w:tc>
        <w:tc>
          <w:tcPr>
            <w:tcW w:w="1134" w:type="dxa"/>
          </w:tcPr>
          <w:p w14:paraId="389F601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0.014</w:t>
            </w:r>
          </w:p>
        </w:tc>
      </w:tr>
      <w:tr w:rsidR="007E1100" w:rsidRPr="004F4962" w14:paraId="2F07BB7D" w14:textId="77777777" w:rsidTr="00900710">
        <w:tc>
          <w:tcPr>
            <w:tcW w:w="3276" w:type="dxa"/>
          </w:tcPr>
          <w:p w14:paraId="39D4C08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Weight loss</w:t>
            </w:r>
          </w:p>
        </w:tc>
        <w:tc>
          <w:tcPr>
            <w:tcW w:w="2962" w:type="dxa"/>
          </w:tcPr>
          <w:p w14:paraId="31EC110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11 (3.4%)</w:t>
            </w:r>
          </w:p>
        </w:tc>
        <w:tc>
          <w:tcPr>
            <w:tcW w:w="3402" w:type="dxa"/>
          </w:tcPr>
          <w:p w14:paraId="48553226"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34 (4.6%)</w:t>
            </w:r>
          </w:p>
        </w:tc>
        <w:tc>
          <w:tcPr>
            <w:tcW w:w="1134" w:type="dxa"/>
          </w:tcPr>
          <w:p w14:paraId="0771AD0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0.28</w:t>
            </w:r>
          </w:p>
        </w:tc>
      </w:tr>
      <w:tr w:rsidR="007E1100" w:rsidRPr="004F4962" w14:paraId="59EA83AC" w14:textId="77777777" w:rsidTr="00900710">
        <w:tc>
          <w:tcPr>
            <w:tcW w:w="3276" w:type="dxa"/>
            <w:hideMark/>
          </w:tcPr>
          <w:p w14:paraId="56B06AF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Anemia</w:t>
            </w:r>
          </w:p>
        </w:tc>
        <w:tc>
          <w:tcPr>
            <w:tcW w:w="2962" w:type="dxa"/>
          </w:tcPr>
          <w:p w14:paraId="4905A88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19 (6.0%)</w:t>
            </w:r>
          </w:p>
        </w:tc>
        <w:tc>
          <w:tcPr>
            <w:tcW w:w="3402" w:type="dxa"/>
          </w:tcPr>
          <w:p w14:paraId="791E3DF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40 (5.5%)</w:t>
            </w:r>
          </w:p>
        </w:tc>
        <w:tc>
          <w:tcPr>
            <w:tcW w:w="1134" w:type="dxa"/>
          </w:tcPr>
          <w:p w14:paraId="183C3C85"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0.75</w:t>
            </w:r>
          </w:p>
        </w:tc>
      </w:tr>
      <w:tr w:rsidR="007E1100" w:rsidRPr="004F4962" w14:paraId="03A2FEA0" w14:textId="77777777" w:rsidTr="00900710">
        <w:tc>
          <w:tcPr>
            <w:tcW w:w="3276" w:type="dxa"/>
          </w:tcPr>
          <w:p w14:paraId="14CA30A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Current colonoscopy bowel preparation</w:t>
            </w:r>
          </w:p>
        </w:tc>
        <w:tc>
          <w:tcPr>
            <w:tcW w:w="2962" w:type="dxa"/>
          </w:tcPr>
          <w:p w14:paraId="2BB96856"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3402" w:type="dxa"/>
          </w:tcPr>
          <w:p w14:paraId="02E473C7" w14:textId="77777777" w:rsidR="007E1100" w:rsidRPr="004F4962" w:rsidRDefault="007E1100" w:rsidP="004F4962">
            <w:pPr>
              <w:autoSpaceDE w:val="0"/>
              <w:autoSpaceDN w:val="0"/>
              <w:adjustRightInd w:val="0"/>
              <w:spacing w:line="360" w:lineRule="auto"/>
              <w:jc w:val="both"/>
              <w:rPr>
                <w:rFonts w:ascii="Book Antiqua" w:hAnsi="Book Antiqua"/>
              </w:rPr>
            </w:pPr>
          </w:p>
        </w:tc>
        <w:tc>
          <w:tcPr>
            <w:tcW w:w="1134" w:type="dxa"/>
          </w:tcPr>
          <w:p w14:paraId="113A462E"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3AFDD02D" w14:textId="77777777" w:rsidTr="00900710">
        <w:tc>
          <w:tcPr>
            <w:tcW w:w="3276" w:type="dxa"/>
          </w:tcPr>
          <w:p w14:paraId="1F0EF52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Good/excellent</w:t>
            </w:r>
          </w:p>
        </w:tc>
        <w:tc>
          <w:tcPr>
            <w:tcW w:w="2962" w:type="dxa"/>
          </w:tcPr>
          <w:p w14:paraId="1BE089E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204 (63.9%)</w:t>
            </w:r>
          </w:p>
        </w:tc>
        <w:tc>
          <w:tcPr>
            <w:tcW w:w="3402" w:type="dxa"/>
          </w:tcPr>
          <w:p w14:paraId="1017327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532 (72.7%)</w:t>
            </w:r>
          </w:p>
        </w:tc>
        <w:tc>
          <w:tcPr>
            <w:tcW w:w="1134" w:type="dxa"/>
          </w:tcPr>
          <w:p w14:paraId="64F8E1D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0.014</w:t>
            </w:r>
          </w:p>
        </w:tc>
      </w:tr>
      <w:tr w:rsidR="007E1100" w:rsidRPr="004F4962" w14:paraId="1F347CDB" w14:textId="77777777" w:rsidTr="00900710">
        <w:tc>
          <w:tcPr>
            <w:tcW w:w="3276" w:type="dxa"/>
            <w:hideMark/>
          </w:tcPr>
          <w:p w14:paraId="36280F9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Poor</w:t>
            </w:r>
          </w:p>
        </w:tc>
        <w:tc>
          <w:tcPr>
            <w:tcW w:w="2962" w:type="dxa"/>
          </w:tcPr>
          <w:p w14:paraId="39EBB58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23 (7.2%)</w:t>
            </w:r>
          </w:p>
        </w:tc>
        <w:tc>
          <w:tcPr>
            <w:tcW w:w="3402" w:type="dxa"/>
          </w:tcPr>
          <w:p w14:paraId="229FDE6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46 (6.3%)</w:t>
            </w:r>
          </w:p>
        </w:tc>
        <w:tc>
          <w:tcPr>
            <w:tcW w:w="1134" w:type="dxa"/>
          </w:tcPr>
          <w:p w14:paraId="6A24C207" w14:textId="77777777" w:rsidR="007E1100" w:rsidRPr="004F4962" w:rsidRDefault="007E1100" w:rsidP="004F4962">
            <w:pPr>
              <w:autoSpaceDE w:val="0"/>
              <w:autoSpaceDN w:val="0"/>
              <w:adjustRightInd w:val="0"/>
              <w:spacing w:line="360" w:lineRule="auto"/>
              <w:jc w:val="both"/>
              <w:rPr>
                <w:rFonts w:ascii="Book Antiqua" w:hAnsi="Book Antiqua"/>
              </w:rPr>
            </w:pPr>
          </w:p>
        </w:tc>
      </w:tr>
      <w:tr w:rsidR="007E1100" w:rsidRPr="004F4962" w14:paraId="1408782F" w14:textId="77777777" w:rsidTr="00900710">
        <w:tc>
          <w:tcPr>
            <w:tcW w:w="3276" w:type="dxa"/>
            <w:hideMark/>
          </w:tcPr>
          <w:p w14:paraId="3BA6B02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Complete colonoscopy</w:t>
            </w:r>
          </w:p>
        </w:tc>
        <w:tc>
          <w:tcPr>
            <w:tcW w:w="2962" w:type="dxa"/>
            <w:hideMark/>
          </w:tcPr>
          <w:p w14:paraId="04BFC246"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311 (97.5%)</w:t>
            </w:r>
          </w:p>
        </w:tc>
        <w:tc>
          <w:tcPr>
            <w:tcW w:w="3402" w:type="dxa"/>
            <w:hideMark/>
          </w:tcPr>
          <w:p w14:paraId="4B8CBA9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715 (97.7%)</w:t>
            </w:r>
          </w:p>
        </w:tc>
        <w:tc>
          <w:tcPr>
            <w:tcW w:w="1134" w:type="dxa"/>
            <w:hideMark/>
          </w:tcPr>
          <w:p w14:paraId="70DE1CE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0.42</w:t>
            </w:r>
          </w:p>
        </w:tc>
      </w:tr>
      <w:tr w:rsidR="007E1100" w:rsidRPr="004F4962" w14:paraId="6645A61A" w14:textId="77777777" w:rsidTr="00900710">
        <w:tc>
          <w:tcPr>
            <w:tcW w:w="3276" w:type="dxa"/>
            <w:hideMark/>
          </w:tcPr>
          <w:p w14:paraId="23F74CA9"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CRC detected</w:t>
            </w:r>
          </w:p>
        </w:tc>
        <w:tc>
          <w:tcPr>
            <w:tcW w:w="2962" w:type="dxa"/>
            <w:hideMark/>
          </w:tcPr>
          <w:p w14:paraId="6144C1F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 (1.3%)</w:t>
            </w:r>
          </w:p>
        </w:tc>
        <w:tc>
          <w:tcPr>
            <w:tcW w:w="3402" w:type="dxa"/>
            <w:hideMark/>
          </w:tcPr>
          <w:p w14:paraId="25D201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38 (5.2%)</w:t>
            </w:r>
          </w:p>
        </w:tc>
        <w:tc>
          <w:tcPr>
            <w:tcW w:w="1134" w:type="dxa"/>
            <w:hideMark/>
          </w:tcPr>
          <w:p w14:paraId="047DB99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0.003</w:t>
            </w:r>
          </w:p>
        </w:tc>
      </w:tr>
      <w:tr w:rsidR="007E1100" w:rsidRPr="004F4962" w14:paraId="22C0F7C6" w14:textId="77777777" w:rsidTr="00900710">
        <w:tc>
          <w:tcPr>
            <w:tcW w:w="3276" w:type="dxa"/>
            <w:hideMark/>
          </w:tcPr>
          <w:p w14:paraId="190221E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A-SSL detected</w:t>
            </w:r>
          </w:p>
        </w:tc>
        <w:tc>
          <w:tcPr>
            <w:tcW w:w="2962" w:type="dxa"/>
            <w:hideMark/>
          </w:tcPr>
          <w:p w14:paraId="01DAF7A2"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146 (45.8%)</w:t>
            </w:r>
          </w:p>
        </w:tc>
        <w:tc>
          <w:tcPr>
            <w:tcW w:w="3402" w:type="dxa"/>
            <w:hideMark/>
          </w:tcPr>
          <w:p w14:paraId="485AA01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367 (50.1%)</w:t>
            </w:r>
          </w:p>
        </w:tc>
        <w:tc>
          <w:tcPr>
            <w:tcW w:w="1134" w:type="dxa"/>
            <w:hideMark/>
          </w:tcPr>
          <w:p w14:paraId="57BDADC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0.19</w:t>
            </w:r>
          </w:p>
        </w:tc>
      </w:tr>
      <w:tr w:rsidR="007E1100" w:rsidRPr="004F4962" w14:paraId="3DA40C69" w14:textId="77777777" w:rsidTr="00900710">
        <w:tc>
          <w:tcPr>
            <w:tcW w:w="3276" w:type="dxa"/>
            <w:hideMark/>
          </w:tcPr>
          <w:p w14:paraId="5FEE352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AA-SSL detected</w:t>
            </w:r>
          </w:p>
        </w:tc>
        <w:tc>
          <w:tcPr>
            <w:tcW w:w="2962" w:type="dxa"/>
            <w:hideMark/>
          </w:tcPr>
          <w:p w14:paraId="507A0B48"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57 (17.8%)</w:t>
            </w:r>
          </w:p>
        </w:tc>
        <w:tc>
          <w:tcPr>
            <w:tcW w:w="3402" w:type="dxa"/>
            <w:hideMark/>
          </w:tcPr>
          <w:p w14:paraId="750FBB7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200 (27.3%)</w:t>
            </w:r>
          </w:p>
        </w:tc>
        <w:tc>
          <w:tcPr>
            <w:tcW w:w="1134" w:type="dxa"/>
            <w:hideMark/>
          </w:tcPr>
          <w:p w14:paraId="7798D8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0.002</w:t>
            </w:r>
          </w:p>
        </w:tc>
      </w:tr>
      <w:tr w:rsidR="007E1100" w:rsidRPr="004F4962" w14:paraId="4E123974" w14:textId="77777777" w:rsidTr="00900710">
        <w:tc>
          <w:tcPr>
            <w:tcW w:w="3276" w:type="dxa"/>
            <w:tcBorders>
              <w:bottom w:val="single" w:sz="4" w:space="0" w:color="auto"/>
            </w:tcBorders>
            <w:hideMark/>
          </w:tcPr>
          <w:p w14:paraId="597CF4D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Advanced neoplasia</w:t>
            </w:r>
          </w:p>
        </w:tc>
        <w:tc>
          <w:tcPr>
            <w:tcW w:w="2962" w:type="dxa"/>
            <w:tcBorders>
              <w:bottom w:val="single" w:sz="4" w:space="0" w:color="auto"/>
            </w:tcBorders>
            <w:hideMark/>
          </w:tcPr>
          <w:p w14:paraId="29C95D4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60 (18.8%)</w:t>
            </w:r>
          </w:p>
        </w:tc>
        <w:tc>
          <w:tcPr>
            <w:tcW w:w="3402" w:type="dxa"/>
            <w:tcBorders>
              <w:bottom w:val="single" w:sz="4" w:space="0" w:color="auto"/>
            </w:tcBorders>
            <w:hideMark/>
          </w:tcPr>
          <w:p w14:paraId="2D0D4F9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221 (30.2%)</w:t>
            </w:r>
          </w:p>
        </w:tc>
        <w:tc>
          <w:tcPr>
            <w:tcW w:w="1134" w:type="dxa"/>
            <w:tcBorders>
              <w:bottom w:val="single" w:sz="4" w:space="0" w:color="auto"/>
            </w:tcBorders>
            <w:hideMark/>
          </w:tcPr>
          <w:p w14:paraId="72B2BD39"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&lt; 0.001</w:t>
            </w:r>
          </w:p>
        </w:tc>
      </w:tr>
    </w:tbl>
    <w:p w14:paraId="2C32F9D3" w14:textId="798EDF27" w:rsidR="007E1100" w:rsidRPr="004F4962" w:rsidRDefault="007E1100" w:rsidP="004F4962">
      <w:pPr>
        <w:spacing w:line="360" w:lineRule="auto"/>
        <w:jc w:val="both"/>
        <w:rPr>
          <w:rFonts w:ascii="Book Antiqua" w:hAnsi="Book Antiqua"/>
        </w:rPr>
      </w:pPr>
      <w:r w:rsidRPr="004F4962">
        <w:rPr>
          <w:rFonts w:ascii="Book Antiqua" w:hAnsi="Book Antiqua"/>
        </w:rPr>
        <w:t xml:space="preserve">CRC: </w:t>
      </w:r>
      <w:bookmarkStart w:id="3" w:name="_Hlk107830761"/>
      <w:r w:rsidRPr="004F4962">
        <w:rPr>
          <w:rFonts w:ascii="Book Antiqua" w:hAnsi="Book Antiqua"/>
        </w:rPr>
        <w:t>Colorectal cancer</w:t>
      </w:r>
      <w:bookmarkEnd w:id="3"/>
      <w:r w:rsidRPr="004F4962">
        <w:rPr>
          <w:rFonts w:ascii="Book Antiqua" w:hAnsi="Book Antiqua"/>
        </w:rPr>
        <w:t xml:space="preserve">; A-SSL: </w:t>
      </w:r>
      <w:r w:rsidR="00DB50D4" w:rsidRPr="004F4962">
        <w:rPr>
          <w:rFonts w:ascii="Book Antiqua" w:hAnsi="Book Antiqua"/>
        </w:rPr>
        <w:t>Adenoma/sessile serrated lesion</w:t>
      </w:r>
      <w:r w:rsidRPr="004F4962">
        <w:rPr>
          <w:rFonts w:ascii="Book Antiqua" w:hAnsi="Book Antiqua"/>
        </w:rPr>
        <w:t xml:space="preserve">; AA-SSL: </w:t>
      </w:r>
      <w:bookmarkStart w:id="4" w:name="_Hlk107831008"/>
      <w:r w:rsidRPr="004F4962">
        <w:rPr>
          <w:rFonts w:ascii="Book Antiqua" w:hAnsi="Book Antiqua"/>
        </w:rPr>
        <w:t xml:space="preserve">Advanced </w:t>
      </w:r>
      <w:bookmarkEnd w:id="4"/>
      <w:r w:rsidR="00DB50D4" w:rsidRPr="004F4962">
        <w:rPr>
          <w:rFonts w:ascii="Book Antiqua" w:eastAsia="Book Antiqua" w:hAnsi="Book Antiqua" w:cs="Book Antiqua"/>
          <w:color w:val="000000"/>
          <w:shd w:val="clear" w:color="auto" w:fill="FFFFFF"/>
        </w:rPr>
        <w:t>adenoma/sessile serrated lesion</w:t>
      </w:r>
      <w:r w:rsidRPr="004F4962">
        <w:rPr>
          <w:rFonts w:ascii="Book Antiqua" w:hAnsi="Book Antiqua"/>
        </w:rPr>
        <w:t>.</w:t>
      </w:r>
    </w:p>
    <w:p w14:paraId="3AA6CF98" w14:textId="77777777" w:rsidR="007E1100" w:rsidRPr="004F4962" w:rsidRDefault="007E1100" w:rsidP="004F4962">
      <w:pPr>
        <w:spacing w:line="360" w:lineRule="auto"/>
        <w:jc w:val="both"/>
        <w:rPr>
          <w:rFonts w:ascii="Book Antiqua" w:hAnsi="Book Antiqua"/>
        </w:rPr>
        <w:sectPr w:rsidR="007E1100" w:rsidRPr="004F4962">
          <w:pgSz w:w="11906" w:h="16838"/>
          <w:pgMar w:top="1440" w:right="1440" w:bottom="1440" w:left="1440" w:header="708" w:footer="708" w:gutter="0"/>
          <w:cols w:space="708"/>
          <w:docGrid w:linePitch="360"/>
        </w:sectPr>
      </w:pPr>
    </w:p>
    <w:p w14:paraId="2C76E00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Table 2 Time of previous colonoscopy in relation to current procedure</w:t>
      </w:r>
    </w:p>
    <w:tbl>
      <w:tblPr>
        <w:tblW w:w="8931" w:type="dxa"/>
        <w:tblLook w:val="04A0" w:firstRow="1" w:lastRow="0" w:firstColumn="1" w:lastColumn="0" w:noHBand="0" w:noVBand="1"/>
      </w:tblPr>
      <w:tblGrid>
        <w:gridCol w:w="4954"/>
        <w:gridCol w:w="3977"/>
      </w:tblGrid>
      <w:tr w:rsidR="007E1100" w:rsidRPr="004F4962" w14:paraId="163A3857" w14:textId="77777777" w:rsidTr="00900710">
        <w:trPr>
          <w:trHeight w:val="266"/>
        </w:trPr>
        <w:tc>
          <w:tcPr>
            <w:tcW w:w="4954" w:type="dxa"/>
            <w:tcBorders>
              <w:top w:val="single" w:sz="4" w:space="0" w:color="auto"/>
              <w:bottom w:val="single" w:sz="4" w:space="0" w:color="auto"/>
            </w:tcBorders>
          </w:tcPr>
          <w:p w14:paraId="677E006D"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 xml:space="preserve">Time since previous colonoscopy; </w:t>
            </w:r>
            <w:r w:rsidRPr="004F4962">
              <w:rPr>
                <w:rFonts w:ascii="Book Antiqua" w:hAnsi="Book Antiqua"/>
                <w:b/>
                <w:bCs/>
                <w:i/>
                <w:iCs/>
              </w:rPr>
              <w:t>n</w:t>
            </w:r>
            <w:r w:rsidRPr="004F4962">
              <w:rPr>
                <w:rFonts w:ascii="Book Antiqua" w:hAnsi="Book Antiqua"/>
                <w:b/>
                <w:bCs/>
              </w:rPr>
              <w:t xml:space="preserve"> = 319</w:t>
            </w:r>
          </w:p>
        </w:tc>
        <w:tc>
          <w:tcPr>
            <w:tcW w:w="3977" w:type="dxa"/>
            <w:tcBorders>
              <w:top w:val="single" w:sz="4" w:space="0" w:color="auto"/>
              <w:bottom w:val="single" w:sz="4" w:space="0" w:color="auto"/>
            </w:tcBorders>
          </w:tcPr>
          <w:p w14:paraId="67E34E2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Frequency (%)</w:t>
            </w:r>
          </w:p>
        </w:tc>
      </w:tr>
      <w:tr w:rsidR="007E1100" w:rsidRPr="004F4962" w14:paraId="1C7D066D" w14:textId="77777777" w:rsidTr="00900710">
        <w:trPr>
          <w:trHeight w:val="348"/>
        </w:trPr>
        <w:tc>
          <w:tcPr>
            <w:tcW w:w="4954" w:type="dxa"/>
            <w:tcBorders>
              <w:top w:val="single" w:sz="4" w:space="0" w:color="auto"/>
            </w:tcBorders>
          </w:tcPr>
          <w:p w14:paraId="529012FB"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&lt; 1 </w:t>
            </w:r>
            <w:proofErr w:type="spellStart"/>
            <w:r w:rsidRPr="004F4962">
              <w:rPr>
                <w:rFonts w:ascii="Book Antiqua" w:hAnsi="Book Antiqua"/>
              </w:rPr>
              <w:t>yr</w:t>
            </w:r>
            <w:proofErr w:type="spellEnd"/>
          </w:p>
        </w:tc>
        <w:tc>
          <w:tcPr>
            <w:tcW w:w="3977" w:type="dxa"/>
            <w:tcBorders>
              <w:top w:val="single" w:sz="4" w:space="0" w:color="auto"/>
            </w:tcBorders>
          </w:tcPr>
          <w:p w14:paraId="7C351BEB" w14:textId="77777777" w:rsidR="007E1100" w:rsidRPr="004F4962" w:rsidRDefault="007E1100" w:rsidP="004F4962">
            <w:pPr>
              <w:spacing w:line="360" w:lineRule="auto"/>
              <w:jc w:val="both"/>
              <w:rPr>
                <w:rFonts w:ascii="Book Antiqua" w:hAnsi="Book Antiqua"/>
              </w:rPr>
            </w:pPr>
            <w:r w:rsidRPr="004F4962">
              <w:rPr>
                <w:rFonts w:ascii="Book Antiqua" w:hAnsi="Book Antiqua"/>
              </w:rPr>
              <w:t>2 (0.6)</w:t>
            </w:r>
          </w:p>
        </w:tc>
      </w:tr>
      <w:tr w:rsidR="007E1100" w:rsidRPr="004F4962" w14:paraId="4897FDF5" w14:textId="77777777" w:rsidTr="00900710">
        <w:trPr>
          <w:trHeight w:val="339"/>
        </w:trPr>
        <w:tc>
          <w:tcPr>
            <w:tcW w:w="4954" w:type="dxa"/>
          </w:tcPr>
          <w:p w14:paraId="036C4769"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1-2 </w:t>
            </w:r>
            <w:proofErr w:type="spellStart"/>
            <w:r w:rsidRPr="004F4962">
              <w:rPr>
                <w:rFonts w:ascii="Book Antiqua" w:hAnsi="Book Antiqua"/>
              </w:rPr>
              <w:t>yr</w:t>
            </w:r>
            <w:proofErr w:type="spellEnd"/>
          </w:p>
        </w:tc>
        <w:tc>
          <w:tcPr>
            <w:tcW w:w="3977" w:type="dxa"/>
          </w:tcPr>
          <w:p w14:paraId="6BFC4961" w14:textId="77777777" w:rsidR="007E1100" w:rsidRPr="004F4962" w:rsidRDefault="007E1100" w:rsidP="004F4962">
            <w:pPr>
              <w:spacing w:line="360" w:lineRule="auto"/>
              <w:jc w:val="both"/>
              <w:rPr>
                <w:rFonts w:ascii="Book Antiqua" w:hAnsi="Book Antiqua"/>
              </w:rPr>
            </w:pPr>
            <w:r w:rsidRPr="004F4962">
              <w:rPr>
                <w:rFonts w:ascii="Book Antiqua" w:hAnsi="Book Antiqua"/>
              </w:rPr>
              <w:t>11 (3.4)</w:t>
            </w:r>
          </w:p>
        </w:tc>
      </w:tr>
      <w:tr w:rsidR="007E1100" w:rsidRPr="004F4962" w14:paraId="58424917" w14:textId="77777777" w:rsidTr="00900710">
        <w:trPr>
          <w:trHeight w:val="339"/>
        </w:trPr>
        <w:tc>
          <w:tcPr>
            <w:tcW w:w="4954" w:type="dxa"/>
          </w:tcPr>
          <w:p w14:paraId="09F67341"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2-3 </w:t>
            </w:r>
            <w:proofErr w:type="spellStart"/>
            <w:r w:rsidRPr="004F4962">
              <w:rPr>
                <w:rFonts w:ascii="Book Antiqua" w:hAnsi="Book Antiqua"/>
              </w:rPr>
              <w:t>yr</w:t>
            </w:r>
            <w:proofErr w:type="spellEnd"/>
          </w:p>
        </w:tc>
        <w:tc>
          <w:tcPr>
            <w:tcW w:w="3977" w:type="dxa"/>
          </w:tcPr>
          <w:p w14:paraId="4EB03085" w14:textId="77777777" w:rsidR="007E1100" w:rsidRPr="004F4962" w:rsidRDefault="007E1100" w:rsidP="004F4962">
            <w:pPr>
              <w:spacing w:line="360" w:lineRule="auto"/>
              <w:jc w:val="both"/>
              <w:rPr>
                <w:rFonts w:ascii="Book Antiqua" w:hAnsi="Book Antiqua"/>
              </w:rPr>
            </w:pPr>
            <w:r w:rsidRPr="004F4962">
              <w:rPr>
                <w:rFonts w:ascii="Book Antiqua" w:hAnsi="Book Antiqua"/>
              </w:rPr>
              <w:t>18 (5.6)</w:t>
            </w:r>
          </w:p>
        </w:tc>
      </w:tr>
      <w:tr w:rsidR="007E1100" w:rsidRPr="004F4962" w14:paraId="5DAE6235" w14:textId="77777777" w:rsidTr="00900710">
        <w:trPr>
          <w:trHeight w:val="339"/>
        </w:trPr>
        <w:tc>
          <w:tcPr>
            <w:tcW w:w="4954" w:type="dxa"/>
          </w:tcPr>
          <w:p w14:paraId="01FACAFB"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3-4 </w:t>
            </w:r>
            <w:proofErr w:type="spellStart"/>
            <w:r w:rsidRPr="004F4962">
              <w:rPr>
                <w:rFonts w:ascii="Book Antiqua" w:hAnsi="Book Antiqua"/>
              </w:rPr>
              <w:t>yr</w:t>
            </w:r>
            <w:proofErr w:type="spellEnd"/>
          </w:p>
        </w:tc>
        <w:tc>
          <w:tcPr>
            <w:tcW w:w="3977" w:type="dxa"/>
          </w:tcPr>
          <w:p w14:paraId="0D49A793" w14:textId="77777777" w:rsidR="007E1100" w:rsidRPr="004F4962" w:rsidRDefault="007E1100" w:rsidP="004F4962">
            <w:pPr>
              <w:spacing w:line="360" w:lineRule="auto"/>
              <w:jc w:val="both"/>
              <w:rPr>
                <w:rFonts w:ascii="Book Antiqua" w:hAnsi="Book Antiqua"/>
              </w:rPr>
            </w:pPr>
            <w:r w:rsidRPr="004F4962">
              <w:rPr>
                <w:rFonts w:ascii="Book Antiqua" w:hAnsi="Book Antiqua"/>
              </w:rPr>
              <w:t>37 (11.6)</w:t>
            </w:r>
          </w:p>
        </w:tc>
      </w:tr>
      <w:tr w:rsidR="007E1100" w:rsidRPr="004F4962" w14:paraId="7DABC24D" w14:textId="77777777" w:rsidTr="00900710">
        <w:trPr>
          <w:trHeight w:val="348"/>
        </w:trPr>
        <w:tc>
          <w:tcPr>
            <w:tcW w:w="4954" w:type="dxa"/>
          </w:tcPr>
          <w:p w14:paraId="05FA77BF"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4-5 </w:t>
            </w:r>
            <w:proofErr w:type="spellStart"/>
            <w:r w:rsidRPr="004F4962">
              <w:rPr>
                <w:rFonts w:ascii="Book Antiqua" w:hAnsi="Book Antiqua"/>
              </w:rPr>
              <w:t>yr</w:t>
            </w:r>
            <w:proofErr w:type="spellEnd"/>
          </w:p>
        </w:tc>
        <w:tc>
          <w:tcPr>
            <w:tcW w:w="3977" w:type="dxa"/>
          </w:tcPr>
          <w:p w14:paraId="74D07F2C" w14:textId="77777777" w:rsidR="007E1100" w:rsidRPr="004F4962" w:rsidRDefault="007E1100" w:rsidP="004F4962">
            <w:pPr>
              <w:spacing w:line="360" w:lineRule="auto"/>
              <w:jc w:val="both"/>
              <w:rPr>
                <w:rFonts w:ascii="Book Antiqua" w:hAnsi="Book Antiqua"/>
              </w:rPr>
            </w:pPr>
            <w:r w:rsidRPr="004F4962">
              <w:rPr>
                <w:rFonts w:ascii="Book Antiqua" w:hAnsi="Book Antiqua"/>
              </w:rPr>
              <w:t>37 (11.6)</w:t>
            </w:r>
          </w:p>
        </w:tc>
      </w:tr>
      <w:tr w:rsidR="007E1100" w:rsidRPr="004F4962" w14:paraId="1336DA75" w14:textId="77777777" w:rsidTr="00900710">
        <w:trPr>
          <w:trHeight w:val="339"/>
        </w:trPr>
        <w:tc>
          <w:tcPr>
            <w:tcW w:w="4954" w:type="dxa"/>
          </w:tcPr>
          <w:p w14:paraId="414A05F9"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&gt; 5 </w:t>
            </w:r>
            <w:proofErr w:type="spellStart"/>
            <w:r w:rsidRPr="004F4962">
              <w:rPr>
                <w:rFonts w:ascii="Book Antiqua" w:hAnsi="Book Antiqua"/>
              </w:rPr>
              <w:t>yr</w:t>
            </w:r>
            <w:proofErr w:type="spellEnd"/>
          </w:p>
        </w:tc>
        <w:tc>
          <w:tcPr>
            <w:tcW w:w="3977" w:type="dxa"/>
          </w:tcPr>
          <w:p w14:paraId="4FD400FD" w14:textId="77777777" w:rsidR="007E1100" w:rsidRPr="004F4962" w:rsidRDefault="007E1100" w:rsidP="004F4962">
            <w:pPr>
              <w:spacing w:line="360" w:lineRule="auto"/>
              <w:jc w:val="both"/>
              <w:rPr>
                <w:rFonts w:ascii="Book Antiqua" w:hAnsi="Book Antiqua"/>
              </w:rPr>
            </w:pPr>
            <w:r w:rsidRPr="004F4962">
              <w:rPr>
                <w:rFonts w:ascii="Book Antiqua" w:hAnsi="Book Antiqua"/>
              </w:rPr>
              <w:t>204 (63.9)</w:t>
            </w:r>
          </w:p>
        </w:tc>
      </w:tr>
      <w:tr w:rsidR="007E1100" w:rsidRPr="004F4962" w14:paraId="3DBFFBCA" w14:textId="77777777" w:rsidTr="00900710">
        <w:trPr>
          <w:trHeight w:val="339"/>
        </w:trPr>
        <w:tc>
          <w:tcPr>
            <w:tcW w:w="4954" w:type="dxa"/>
            <w:tcBorders>
              <w:bottom w:val="single" w:sz="4" w:space="0" w:color="auto"/>
            </w:tcBorders>
          </w:tcPr>
          <w:p w14:paraId="3A67673D" w14:textId="77777777" w:rsidR="007E1100" w:rsidRPr="004F4962" w:rsidRDefault="007E1100" w:rsidP="004F4962">
            <w:pPr>
              <w:spacing w:line="360" w:lineRule="auto"/>
              <w:jc w:val="both"/>
              <w:rPr>
                <w:rFonts w:ascii="Book Antiqua" w:hAnsi="Book Antiqua"/>
              </w:rPr>
            </w:pPr>
            <w:r w:rsidRPr="004F4962">
              <w:rPr>
                <w:rFonts w:ascii="Book Antiqua" w:hAnsi="Book Antiqua"/>
              </w:rPr>
              <w:t>Timing unknown</w:t>
            </w:r>
          </w:p>
        </w:tc>
        <w:tc>
          <w:tcPr>
            <w:tcW w:w="3977" w:type="dxa"/>
            <w:tcBorders>
              <w:bottom w:val="single" w:sz="4" w:space="0" w:color="auto"/>
            </w:tcBorders>
          </w:tcPr>
          <w:p w14:paraId="2BF0537F" w14:textId="77777777" w:rsidR="007E1100" w:rsidRPr="004F4962" w:rsidRDefault="007E1100" w:rsidP="004F4962">
            <w:pPr>
              <w:spacing w:line="360" w:lineRule="auto"/>
              <w:jc w:val="both"/>
              <w:rPr>
                <w:rFonts w:ascii="Book Antiqua" w:hAnsi="Book Antiqua"/>
              </w:rPr>
            </w:pPr>
            <w:r w:rsidRPr="004F4962">
              <w:rPr>
                <w:rFonts w:ascii="Book Antiqua" w:hAnsi="Book Antiqua"/>
              </w:rPr>
              <w:t>10 (3.1)</w:t>
            </w:r>
          </w:p>
        </w:tc>
      </w:tr>
    </w:tbl>
    <w:p w14:paraId="092B4742" w14:textId="77777777" w:rsidR="007E1100" w:rsidRPr="004F4962" w:rsidRDefault="007E1100" w:rsidP="004F4962">
      <w:pPr>
        <w:spacing w:line="360" w:lineRule="auto"/>
        <w:jc w:val="both"/>
        <w:rPr>
          <w:rFonts w:ascii="Book Antiqua" w:hAnsi="Book Antiqua"/>
        </w:rPr>
      </w:pPr>
    </w:p>
    <w:p w14:paraId="5C595E68" w14:textId="77777777" w:rsidR="007E1100" w:rsidRPr="004F4962" w:rsidRDefault="007E1100" w:rsidP="004F4962">
      <w:pPr>
        <w:spacing w:line="360" w:lineRule="auto"/>
        <w:jc w:val="both"/>
        <w:rPr>
          <w:rFonts w:ascii="Book Antiqua" w:hAnsi="Book Antiqua"/>
        </w:rPr>
        <w:sectPr w:rsidR="007E1100" w:rsidRPr="004F4962">
          <w:pgSz w:w="11906" w:h="16838"/>
          <w:pgMar w:top="1440" w:right="1440" w:bottom="1440" w:left="1440" w:header="708" w:footer="708" w:gutter="0"/>
          <w:cols w:space="708"/>
          <w:docGrid w:linePitch="360"/>
        </w:sectPr>
      </w:pPr>
    </w:p>
    <w:p w14:paraId="6B8794CB" w14:textId="77777777" w:rsidR="007E1100" w:rsidRPr="004F4962" w:rsidRDefault="007E1100" w:rsidP="004F4962">
      <w:pPr>
        <w:spacing w:line="360" w:lineRule="auto"/>
        <w:jc w:val="both"/>
        <w:rPr>
          <w:rFonts w:ascii="Book Antiqua" w:hAnsi="Book Antiqua"/>
          <w:b/>
          <w:bCs/>
          <w:lang w:val="en-GB"/>
        </w:rPr>
      </w:pPr>
      <w:r w:rsidRPr="004F4962">
        <w:rPr>
          <w:rFonts w:ascii="Book Antiqua" w:hAnsi="Book Antiqua"/>
          <w:b/>
          <w:bCs/>
        </w:rPr>
        <w:lastRenderedPageBreak/>
        <w:t>Table 3 Patients with colorectal cancer - previous and current colonoscopy findings</w:t>
      </w:r>
    </w:p>
    <w:tbl>
      <w:tblPr>
        <w:tblW w:w="16343" w:type="dxa"/>
        <w:jc w:val="center"/>
        <w:tblLayout w:type="fixed"/>
        <w:tblLook w:val="04A0" w:firstRow="1" w:lastRow="0" w:firstColumn="1" w:lastColumn="0" w:noHBand="0" w:noVBand="1"/>
      </w:tblPr>
      <w:tblGrid>
        <w:gridCol w:w="1021"/>
        <w:gridCol w:w="1064"/>
        <w:gridCol w:w="1601"/>
        <w:gridCol w:w="1023"/>
        <w:gridCol w:w="1395"/>
        <w:gridCol w:w="1590"/>
        <w:gridCol w:w="1591"/>
        <w:gridCol w:w="1591"/>
        <w:gridCol w:w="1591"/>
        <w:gridCol w:w="1591"/>
        <w:gridCol w:w="1219"/>
        <w:gridCol w:w="1066"/>
      </w:tblGrid>
      <w:tr w:rsidR="007E1100" w:rsidRPr="004F4962" w14:paraId="144F2218" w14:textId="77777777" w:rsidTr="00900710">
        <w:trPr>
          <w:trHeight w:val="1359"/>
          <w:jc w:val="center"/>
        </w:trPr>
        <w:tc>
          <w:tcPr>
            <w:tcW w:w="1021" w:type="dxa"/>
            <w:tcBorders>
              <w:top w:val="single" w:sz="4" w:space="0" w:color="auto"/>
              <w:bottom w:val="single" w:sz="4" w:space="0" w:color="auto"/>
            </w:tcBorders>
          </w:tcPr>
          <w:p w14:paraId="4B6427DB" w14:textId="77777777" w:rsidR="007E1100" w:rsidRPr="004F4962" w:rsidRDefault="007E1100" w:rsidP="004F4962">
            <w:pPr>
              <w:spacing w:line="360" w:lineRule="auto"/>
              <w:jc w:val="both"/>
              <w:rPr>
                <w:rFonts w:ascii="Book Antiqua" w:hAnsi="Book Antiqua"/>
                <w:b/>
                <w:bCs/>
              </w:rPr>
            </w:pPr>
            <w:bookmarkStart w:id="5" w:name="_Hlk97463282"/>
            <w:r w:rsidRPr="004F4962">
              <w:rPr>
                <w:rFonts w:ascii="Book Antiqua" w:hAnsi="Book Antiqua"/>
                <w:b/>
                <w:bCs/>
              </w:rPr>
              <w:t>Patient</w:t>
            </w:r>
          </w:p>
        </w:tc>
        <w:tc>
          <w:tcPr>
            <w:tcW w:w="1064" w:type="dxa"/>
            <w:tcBorders>
              <w:top w:val="single" w:sz="4" w:space="0" w:color="auto"/>
              <w:bottom w:val="single" w:sz="4" w:space="0" w:color="auto"/>
            </w:tcBorders>
          </w:tcPr>
          <w:p w14:paraId="5C59DCFD"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Gender</w:t>
            </w:r>
          </w:p>
        </w:tc>
        <w:tc>
          <w:tcPr>
            <w:tcW w:w="1601" w:type="dxa"/>
            <w:tcBorders>
              <w:top w:val="single" w:sz="4" w:space="0" w:color="auto"/>
              <w:bottom w:val="single" w:sz="4" w:space="0" w:color="auto"/>
            </w:tcBorders>
          </w:tcPr>
          <w:p w14:paraId="7E7FCD5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Age at current colonoscopy</w:t>
            </w:r>
          </w:p>
        </w:tc>
        <w:tc>
          <w:tcPr>
            <w:tcW w:w="1023" w:type="dxa"/>
            <w:tcBorders>
              <w:top w:val="single" w:sz="4" w:space="0" w:color="auto"/>
              <w:bottom w:val="single" w:sz="4" w:space="0" w:color="auto"/>
            </w:tcBorders>
          </w:tcPr>
          <w:p w14:paraId="07F5975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Family history</w:t>
            </w:r>
          </w:p>
        </w:tc>
        <w:tc>
          <w:tcPr>
            <w:tcW w:w="1395" w:type="dxa"/>
            <w:tcBorders>
              <w:top w:val="single" w:sz="4" w:space="0" w:color="auto"/>
              <w:bottom w:val="single" w:sz="4" w:space="0" w:color="auto"/>
            </w:tcBorders>
          </w:tcPr>
          <w:p w14:paraId="73BBAD8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Symptoms</w:t>
            </w:r>
          </w:p>
        </w:tc>
        <w:tc>
          <w:tcPr>
            <w:tcW w:w="1590" w:type="dxa"/>
            <w:tcBorders>
              <w:top w:val="single" w:sz="4" w:space="0" w:color="auto"/>
              <w:bottom w:val="single" w:sz="4" w:space="0" w:color="auto"/>
            </w:tcBorders>
          </w:tcPr>
          <w:p w14:paraId="01FC4A5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previous colonoscopy</w:t>
            </w:r>
          </w:p>
        </w:tc>
        <w:tc>
          <w:tcPr>
            <w:tcW w:w="1591" w:type="dxa"/>
            <w:tcBorders>
              <w:top w:val="single" w:sz="4" w:space="0" w:color="auto"/>
              <w:bottom w:val="single" w:sz="4" w:space="0" w:color="auto"/>
            </w:tcBorders>
          </w:tcPr>
          <w:p w14:paraId="46BBC31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current colonoscopy</w:t>
            </w:r>
          </w:p>
        </w:tc>
        <w:tc>
          <w:tcPr>
            <w:tcW w:w="1591" w:type="dxa"/>
            <w:tcBorders>
              <w:top w:val="single" w:sz="4" w:space="0" w:color="auto"/>
              <w:bottom w:val="single" w:sz="4" w:space="0" w:color="auto"/>
            </w:tcBorders>
          </w:tcPr>
          <w:p w14:paraId="2C38360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previous colonoscopy</w:t>
            </w:r>
          </w:p>
        </w:tc>
        <w:tc>
          <w:tcPr>
            <w:tcW w:w="1591" w:type="dxa"/>
            <w:tcBorders>
              <w:top w:val="single" w:sz="4" w:space="0" w:color="auto"/>
              <w:bottom w:val="single" w:sz="4" w:space="0" w:color="auto"/>
            </w:tcBorders>
          </w:tcPr>
          <w:p w14:paraId="037C9D6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current colonoscopy</w:t>
            </w:r>
          </w:p>
        </w:tc>
        <w:tc>
          <w:tcPr>
            <w:tcW w:w="1591" w:type="dxa"/>
            <w:tcBorders>
              <w:top w:val="single" w:sz="4" w:space="0" w:color="auto"/>
              <w:bottom w:val="single" w:sz="4" w:space="0" w:color="auto"/>
            </w:tcBorders>
          </w:tcPr>
          <w:p w14:paraId="5EAE63F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Result of previous colonoscopy</w:t>
            </w:r>
          </w:p>
        </w:tc>
        <w:tc>
          <w:tcPr>
            <w:tcW w:w="1219" w:type="dxa"/>
            <w:tcBorders>
              <w:top w:val="single" w:sz="4" w:space="0" w:color="auto"/>
              <w:bottom w:val="single" w:sz="4" w:space="0" w:color="auto"/>
            </w:tcBorders>
          </w:tcPr>
          <w:p w14:paraId="633E9AE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Site of CRC</w:t>
            </w:r>
          </w:p>
        </w:tc>
        <w:tc>
          <w:tcPr>
            <w:tcW w:w="1066" w:type="dxa"/>
            <w:tcBorders>
              <w:top w:val="single" w:sz="4" w:space="0" w:color="auto"/>
              <w:bottom w:val="single" w:sz="4" w:space="0" w:color="auto"/>
            </w:tcBorders>
          </w:tcPr>
          <w:p w14:paraId="73C9806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AJCC stage of CRC</w:t>
            </w:r>
          </w:p>
        </w:tc>
      </w:tr>
      <w:tr w:rsidR="007E1100" w:rsidRPr="004F4962" w14:paraId="0C77DCCE" w14:textId="77777777" w:rsidTr="00900710">
        <w:trPr>
          <w:trHeight w:val="337"/>
          <w:jc w:val="center"/>
        </w:trPr>
        <w:tc>
          <w:tcPr>
            <w:tcW w:w="1021" w:type="dxa"/>
            <w:tcBorders>
              <w:top w:val="single" w:sz="4" w:space="0" w:color="auto"/>
            </w:tcBorders>
          </w:tcPr>
          <w:p w14:paraId="3ADBBB2D"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c>
          <w:tcPr>
            <w:tcW w:w="1064" w:type="dxa"/>
            <w:tcBorders>
              <w:top w:val="single" w:sz="4" w:space="0" w:color="auto"/>
            </w:tcBorders>
          </w:tcPr>
          <w:p w14:paraId="1AA879A1"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601" w:type="dxa"/>
            <w:tcBorders>
              <w:top w:val="single" w:sz="4" w:space="0" w:color="auto"/>
            </w:tcBorders>
          </w:tcPr>
          <w:p w14:paraId="4C4EC584" w14:textId="77777777" w:rsidR="007E1100" w:rsidRPr="004F4962" w:rsidRDefault="007E1100" w:rsidP="004F4962">
            <w:pPr>
              <w:spacing w:line="360" w:lineRule="auto"/>
              <w:jc w:val="both"/>
              <w:rPr>
                <w:rFonts w:ascii="Book Antiqua" w:hAnsi="Book Antiqua"/>
              </w:rPr>
            </w:pPr>
            <w:r w:rsidRPr="004F4962">
              <w:rPr>
                <w:rFonts w:ascii="Book Antiqua" w:hAnsi="Book Antiqua"/>
              </w:rPr>
              <w:t>71</w:t>
            </w:r>
          </w:p>
        </w:tc>
        <w:tc>
          <w:tcPr>
            <w:tcW w:w="1023" w:type="dxa"/>
            <w:tcBorders>
              <w:top w:val="single" w:sz="4" w:space="0" w:color="auto"/>
            </w:tcBorders>
          </w:tcPr>
          <w:p w14:paraId="04FC435B"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Borders>
              <w:top w:val="single" w:sz="4" w:space="0" w:color="auto"/>
            </w:tcBorders>
          </w:tcPr>
          <w:p w14:paraId="5CB0AAD6"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590" w:type="dxa"/>
            <w:tcBorders>
              <w:top w:val="single" w:sz="4" w:space="0" w:color="auto"/>
            </w:tcBorders>
          </w:tcPr>
          <w:p w14:paraId="0096B71A" w14:textId="77777777" w:rsidR="007E1100" w:rsidRPr="004F4962" w:rsidRDefault="007E1100" w:rsidP="004F4962">
            <w:pPr>
              <w:spacing w:line="360" w:lineRule="auto"/>
              <w:jc w:val="both"/>
              <w:rPr>
                <w:rFonts w:ascii="Book Antiqua" w:hAnsi="Book Antiqua"/>
              </w:rPr>
            </w:pPr>
            <w:r w:rsidRPr="004F4962">
              <w:rPr>
                <w:rFonts w:ascii="Book Antiqua" w:hAnsi="Book Antiqua"/>
              </w:rPr>
              <w:t>Oct 2012</w:t>
            </w:r>
          </w:p>
        </w:tc>
        <w:tc>
          <w:tcPr>
            <w:tcW w:w="1591" w:type="dxa"/>
            <w:tcBorders>
              <w:top w:val="single" w:sz="4" w:space="0" w:color="auto"/>
            </w:tcBorders>
          </w:tcPr>
          <w:p w14:paraId="30FB0E61" w14:textId="77777777" w:rsidR="007E1100" w:rsidRPr="004F4962" w:rsidRDefault="007E1100" w:rsidP="004F4962">
            <w:pPr>
              <w:spacing w:line="360" w:lineRule="auto"/>
              <w:jc w:val="both"/>
              <w:rPr>
                <w:rFonts w:ascii="Book Antiqua" w:hAnsi="Book Antiqua"/>
              </w:rPr>
            </w:pPr>
            <w:r w:rsidRPr="004F4962">
              <w:rPr>
                <w:rFonts w:ascii="Book Antiqua" w:hAnsi="Book Antiqua"/>
              </w:rPr>
              <w:t>May 2017</w:t>
            </w:r>
          </w:p>
        </w:tc>
        <w:tc>
          <w:tcPr>
            <w:tcW w:w="1591" w:type="dxa"/>
            <w:tcBorders>
              <w:top w:val="single" w:sz="4" w:space="0" w:color="auto"/>
            </w:tcBorders>
          </w:tcPr>
          <w:p w14:paraId="2A635FFB"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Borders>
              <w:top w:val="single" w:sz="4" w:space="0" w:color="auto"/>
            </w:tcBorders>
          </w:tcPr>
          <w:p w14:paraId="4165DCC3"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591" w:type="dxa"/>
            <w:tcBorders>
              <w:top w:val="single" w:sz="4" w:space="0" w:color="auto"/>
            </w:tcBorders>
          </w:tcPr>
          <w:p w14:paraId="7BD30C5A" w14:textId="77777777" w:rsidR="007E1100" w:rsidRPr="004F4962" w:rsidRDefault="007E1100" w:rsidP="004F4962">
            <w:pPr>
              <w:spacing w:line="360" w:lineRule="auto"/>
              <w:jc w:val="both"/>
              <w:rPr>
                <w:rFonts w:ascii="Book Antiqua" w:hAnsi="Book Antiqua"/>
              </w:rPr>
            </w:pPr>
            <w:r w:rsidRPr="004F4962">
              <w:rPr>
                <w:rFonts w:ascii="Book Antiqua" w:hAnsi="Book Antiqua"/>
              </w:rPr>
              <w:t>Normal</w:t>
            </w:r>
          </w:p>
        </w:tc>
        <w:tc>
          <w:tcPr>
            <w:tcW w:w="1219" w:type="dxa"/>
            <w:tcBorders>
              <w:top w:val="single" w:sz="4" w:space="0" w:color="auto"/>
            </w:tcBorders>
          </w:tcPr>
          <w:p w14:paraId="6A8DC33E" w14:textId="77777777" w:rsidR="007E1100" w:rsidRPr="004F4962" w:rsidRDefault="007E1100" w:rsidP="004F4962">
            <w:pPr>
              <w:spacing w:line="360" w:lineRule="auto"/>
              <w:jc w:val="both"/>
              <w:rPr>
                <w:rFonts w:ascii="Book Antiqua" w:hAnsi="Book Antiqua"/>
              </w:rPr>
            </w:pPr>
            <w:r w:rsidRPr="004F4962">
              <w:rPr>
                <w:rFonts w:ascii="Book Antiqua" w:hAnsi="Book Antiqua"/>
              </w:rPr>
              <w:t>Sigmoid colon</w:t>
            </w:r>
          </w:p>
        </w:tc>
        <w:tc>
          <w:tcPr>
            <w:tcW w:w="1066" w:type="dxa"/>
            <w:tcBorders>
              <w:top w:val="single" w:sz="4" w:space="0" w:color="auto"/>
            </w:tcBorders>
          </w:tcPr>
          <w:p w14:paraId="5B8806C0"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r>
      <w:bookmarkEnd w:id="5"/>
      <w:tr w:rsidR="007E1100" w:rsidRPr="004F4962" w14:paraId="61CF382E" w14:textId="77777777" w:rsidTr="00900710">
        <w:trPr>
          <w:trHeight w:val="337"/>
          <w:jc w:val="center"/>
        </w:trPr>
        <w:tc>
          <w:tcPr>
            <w:tcW w:w="1021" w:type="dxa"/>
          </w:tcPr>
          <w:p w14:paraId="6D5E7146" w14:textId="77777777" w:rsidR="007E1100" w:rsidRPr="004F4962" w:rsidRDefault="007E1100" w:rsidP="004F4962">
            <w:pPr>
              <w:spacing w:line="360" w:lineRule="auto"/>
              <w:jc w:val="both"/>
              <w:rPr>
                <w:rFonts w:ascii="Book Antiqua" w:hAnsi="Book Antiqua"/>
              </w:rPr>
            </w:pPr>
            <w:r w:rsidRPr="004F4962">
              <w:rPr>
                <w:rFonts w:ascii="Book Antiqua" w:hAnsi="Book Antiqua"/>
              </w:rPr>
              <w:t>2</w:t>
            </w:r>
          </w:p>
        </w:tc>
        <w:tc>
          <w:tcPr>
            <w:tcW w:w="1064" w:type="dxa"/>
          </w:tcPr>
          <w:p w14:paraId="5B2C6B3C"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601" w:type="dxa"/>
          </w:tcPr>
          <w:p w14:paraId="521AD0B6" w14:textId="77777777" w:rsidR="007E1100" w:rsidRPr="004F4962" w:rsidRDefault="007E1100" w:rsidP="004F4962">
            <w:pPr>
              <w:spacing w:line="360" w:lineRule="auto"/>
              <w:jc w:val="both"/>
              <w:rPr>
                <w:rFonts w:ascii="Book Antiqua" w:hAnsi="Book Antiqua"/>
              </w:rPr>
            </w:pPr>
            <w:r w:rsidRPr="004F4962">
              <w:rPr>
                <w:rFonts w:ascii="Book Antiqua" w:hAnsi="Book Antiqua"/>
              </w:rPr>
              <w:t>59</w:t>
            </w:r>
          </w:p>
        </w:tc>
        <w:tc>
          <w:tcPr>
            <w:tcW w:w="1023" w:type="dxa"/>
          </w:tcPr>
          <w:p w14:paraId="69C5AFE1"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Pr>
          <w:p w14:paraId="5FF93BCE" w14:textId="77777777" w:rsidR="007E1100" w:rsidRPr="004F4962" w:rsidRDefault="007E1100" w:rsidP="004F4962">
            <w:pPr>
              <w:spacing w:line="360" w:lineRule="auto"/>
              <w:jc w:val="both"/>
              <w:rPr>
                <w:rFonts w:ascii="Book Antiqua" w:hAnsi="Book Antiqua"/>
              </w:rPr>
            </w:pPr>
            <w:r w:rsidRPr="004F4962">
              <w:rPr>
                <w:rFonts w:ascii="Book Antiqua" w:hAnsi="Book Antiqua"/>
              </w:rPr>
              <w:t>Abdominal pain</w:t>
            </w:r>
          </w:p>
        </w:tc>
        <w:tc>
          <w:tcPr>
            <w:tcW w:w="1590" w:type="dxa"/>
          </w:tcPr>
          <w:p w14:paraId="77782B58"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2010</w:t>
            </w:r>
          </w:p>
        </w:tc>
        <w:tc>
          <w:tcPr>
            <w:tcW w:w="1591" w:type="dxa"/>
          </w:tcPr>
          <w:p w14:paraId="5823C32E"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2017</w:t>
            </w:r>
          </w:p>
        </w:tc>
        <w:tc>
          <w:tcPr>
            <w:tcW w:w="1591" w:type="dxa"/>
          </w:tcPr>
          <w:p w14:paraId="6F03B16C"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Pr>
          <w:p w14:paraId="7BBA63C8"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Pr>
          <w:p w14:paraId="3892F10F" w14:textId="77777777" w:rsidR="007E1100" w:rsidRPr="004F4962" w:rsidRDefault="007E1100" w:rsidP="004F4962">
            <w:pPr>
              <w:spacing w:line="360" w:lineRule="auto"/>
              <w:jc w:val="both"/>
              <w:rPr>
                <w:rFonts w:ascii="Book Antiqua" w:hAnsi="Book Antiqua"/>
              </w:rPr>
            </w:pPr>
            <w:r w:rsidRPr="004F4962">
              <w:rPr>
                <w:rFonts w:ascii="Book Antiqua" w:hAnsi="Book Antiqua"/>
              </w:rPr>
              <w:t>Normal</w:t>
            </w:r>
          </w:p>
        </w:tc>
        <w:tc>
          <w:tcPr>
            <w:tcW w:w="1219" w:type="dxa"/>
          </w:tcPr>
          <w:p w14:paraId="78369A99" w14:textId="77777777" w:rsidR="007E1100" w:rsidRPr="004F4962" w:rsidRDefault="007E1100" w:rsidP="004F4962">
            <w:pPr>
              <w:spacing w:line="360" w:lineRule="auto"/>
              <w:jc w:val="both"/>
              <w:rPr>
                <w:rFonts w:ascii="Book Antiqua" w:hAnsi="Book Antiqua"/>
              </w:rPr>
            </w:pPr>
            <w:r w:rsidRPr="004F4962">
              <w:rPr>
                <w:rFonts w:ascii="Book Antiqua" w:hAnsi="Book Antiqua"/>
              </w:rPr>
              <w:t>Hepatic flexure</w:t>
            </w:r>
          </w:p>
        </w:tc>
        <w:tc>
          <w:tcPr>
            <w:tcW w:w="1066" w:type="dxa"/>
          </w:tcPr>
          <w:p w14:paraId="61D5CABA" w14:textId="77777777" w:rsidR="007E1100" w:rsidRPr="004F4962" w:rsidRDefault="007E1100" w:rsidP="004F4962">
            <w:pPr>
              <w:spacing w:line="360" w:lineRule="auto"/>
              <w:jc w:val="both"/>
              <w:rPr>
                <w:rFonts w:ascii="Book Antiqua" w:hAnsi="Book Antiqua"/>
              </w:rPr>
            </w:pPr>
            <w:r w:rsidRPr="004F4962">
              <w:rPr>
                <w:rFonts w:ascii="Book Antiqua" w:hAnsi="Book Antiqua"/>
              </w:rPr>
              <w:t>3B</w:t>
            </w:r>
          </w:p>
        </w:tc>
      </w:tr>
      <w:tr w:rsidR="007E1100" w:rsidRPr="004F4962" w14:paraId="3D617FF6" w14:textId="77777777" w:rsidTr="00900710">
        <w:trPr>
          <w:trHeight w:val="337"/>
          <w:jc w:val="center"/>
        </w:trPr>
        <w:tc>
          <w:tcPr>
            <w:tcW w:w="1021" w:type="dxa"/>
          </w:tcPr>
          <w:p w14:paraId="65AB2B27" w14:textId="77777777" w:rsidR="007E1100" w:rsidRPr="004F4962" w:rsidRDefault="007E1100" w:rsidP="004F4962">
            <w:pPr>
              <w:spacing w:line="360" w:lineRule="auto"/>
              <w:jc w:val="both"/>
              <w:rPr>
                <w:rFonts w:ascii="Book Antiqua" w:hAnsi="Book Antiqua"/>
              </w:rPr>
            </w:pPr>
            <w:r w:rsidRPr="004F4962">
              <w:rPr>
                <w:rFonts w:ascii="Book Antiqua" w:hAnsi="Book Antiqua"/>
              </w:rPr>
              <w:t>3</w:t>
            </w:r>
          </w:p>
        </w:tc>
        <w:tc>
          <w:tcPr>
            <w:tcW w:w="1064" w:type="dxa"/>
          </w:tcPr>
          <w:p w14:paraId="72A36D54" w14:textId="77777777" w:rsidR="007E1100" w:rsidRPr="004F4962" w:rsidRDefault="007E1100" w:rsidP="004F4962">
            <w:pPr>
              <w:spacing w:line="360" w:lineRule="auto"/>
              <w:jc w:val="both"/>
              <w:rPr>
                <w:rFonts w:ascii="Book Antiqua" w:hAnsi="Book Antiqua"/>
              </w:rPr>
            </w:pPr>
            <w:r w:rsidRPr="004F4962">
              <w:rPr>
                <w:rFonts w:ascii="Book Antiqua" w:hAnsi="Book Antiqua"/>
              </w:rPr>
              <w:t>Female</w:t>
            </w:r>
          </w:p>
        </w:tc>
        <w:tc>
          <w:tcPr>
            <w:tcW w:w="1601" w:type="dxa"/>
          </w:tcPr>
          <w:p w14:paraId="02A61A84" w14:textId="77777777" w:rsidR="007E1100" w:rsidRPr="004F4962" w:rsidRDefault="007E1100" w:rsidP="004F4962">
            <w:pPr>
              <w:spacing w:line="360" w:lineRule="auto"/>
              <w:jc w:val="both"/>
              <w:rPr>
                <w:rFonts w:ascii="Book Antiqua" w:hAnsi="Book Antiqua"/>
              </w:rPr>
            </w:pPr>
            <w:r w:rsidRPr="004F4962">
              <w:rPr>
                <w:rFonts w:ascii="Book Antiqua" w:hAnsi="Book Antiqua"/>
              </w:rPr>
              <w:t>72</w:t>
            </w:r>
          </w:p>
        </w:tc>
        <w:tc>
          <w:tcPr>
            <w:tcW w:w="1023" w:type="dxa"/>
          </w:tcPr>
          <w:p w14:paraId="3953FC1E"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Pr>
          <w:p w14:paraId="65FBCD49"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590" w:type="dxa"/>
          </w:tcPr>
          <w:p w14:paraId="07FF57D1"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&gt; 10 </w:t>
            </w:r>
            <w:proofErr w:type="spellStart"/>
            <w:r w:rsidRPr="004F4962">
              <w:rPr>
                <w:rFonts w:ascii="Book Antiqua" w:hAnsi="Book Antiqua"/>
              </w:rPr>
              <w:t>yr</w:t>
            </w:r>
            <w:proofErr w:type="spellEnd"/>
          </w:p>
        </w:tc>
        <w:tc>
          <w:tcPr>
            <w:tcW w:w="1591" w:type="dxa"/>
          </w:tcPr>
          <w:p w14:paraId="69D8AEC9"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2016</w:t>
            </w:r>
          </w:p>
        </w:tc>
        <w:tc>
          <w:tcPr>
            <w:tcW w:w="1591" w:type="dxa"/>
          </w:tcPr>
          <w:p w14:paraId="38B64843"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591" w:type="dxa"/>
          </w:tcPr>
          <w:p w14:paraId="43FEF3C1"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Pr>
          <w:p w14:paraId="26D9FC8B"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219" w:type="dxa"/>
          </w:tcPr>
          <w:p w14:paraId="13BA3AA3" w14:textId="77777777" w:rsidR="007E1100" w:rsidRPr="004F4962" w:rsidRDefault="007E1100" w:rsidP="004F4962">
            <w:pPr>
              <w:spacing w:line="360" w:lineRule="auto"/>
              <w:jc w:val="both"/>
              <w:rPr>
                <w:rFonts w:ascii="Book Antiqua" w:hAnsi="Book Antiqua"/>
              </w:rPr>
            </w:pPr>
            <w:r w:rsidRPr="004F4962">
              <w:rPr>
                <w:rFonts w:ascii="Book Antiqua" w:hAnsi="Book Antiqua"/>
              </w:rPr>
              <w:t>Rectum</w:t>
            </w:r>
          </w:p>
        </w:tc>
        <w:tc>
          <w:tcPr>
            <w:tcW w:w="1066" w:type="dxa"/>
          </w:tcPr>
          <w:p w14:paraId="6A684665"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r>
      <w:tr w:rsidR="007E1100" w:rsidRPr="004F4962" w14:paraId="7F7C0B1A" w14:textId="77777777" w:rsidTr="00900710">
        <w:trPr>
          <w:trHeight w:val="337"/>
          <w:jc w:val="center"/>
        </w:trPr>
        <w:tc>
          <w:tcPr>
            <w:tcW w:w="1021" w:type="dxa"/>
            <w:tcBorders>
              <w:bottom w:val="single" w:sz="4" w:space="0" w:color="auto"/>
            </w:tcBorders>
          </w:tcPr>
          <w:p w14:paraId="6076D017" w14:textId="77777777" w:rsidR="007E1100" w:rsidRPr="004F4962" w:rsidRDefault="007E1100" w:rsidP="004F4962">
            <w:pPr>
              <w:spacing w:line="360" w:lineRule="auto"/>
              <w:jc w:val="both"/>
              <w:rPr>
                <w:rFonts w:ascii="Book Antiqua" w:hAnsi="Book Antiqua"/>
              </w:rPr>
            </w:pPr>
            <w:r w:rsidRPr="004F4962">
              <w:rPr>
                <w:rFonts w:ascii="Book Antiqua" w:hAnsi="Book Antiqua"/>
              </w:rPr>
              <w:t>4</w:t>
            </w:r>
          </w:p>
        </w:tc>
        <w:tc>
          <w:tcPr>
            <w:tcW w:w="1064" w:type="dxa"/>
            <w:tcBorders>
              <w:bottom w:val="single" w:sz="4" w:space="0" w:color="auto"/>
            </w:tcBorders>
          </w:tcPr>
          <w:p w14:paraId="4919E662" w14:textId="77777777" w:rsidR="007E1100" w:rsidRPr="004F4962" w:rsidRDefault="007E1100" w:rsidP="004F4962">
            <w:pPr>
              <w:spacing w:line="360" w:lineRule="auto"/>
              <w:jc w:val="both"/>
              <w:rPr>
                <w:rFonts w:ascii="Book Antiqua" w:hAnsi="Book Antiqua"/>
              </w:rPr>
            </w:pPr>
            <w:r w:rsidRPr="004F4962">
              <w:rPr>
                <w:rFonts w:ascii="Book Antiqua" w:hAnsi="Book Antiqua"/>
              </w:rPr>
              <w:t>Female</w:t>
            </w:r>
          </w:p>
        </w:tc>
        <w:tc>
          <w:tcPr>
            <w:tcW w:w="1601" w:type="dxa"/>
            <w:tcBorders>
              <w:bottom w:val="single" w:sz="4" w:space="0" w:color="auto"/>
            </w:tcBorders>
          </w:tcPr>
          <w:p w14:paraId="01A82A40" w14:textId="77777777" w:rsidR="007E1100" w:rsidRPr="004F4962" w:rsidRDefault="007E1100" w:rsidP="004F4962">
            <w:pPr>
              <w:spacing w:line="360" w:lineRule="auto"/>
              <w:jc w:val="both"/>
              <w:rPr>
                <w:rFonts w:ascii="Book Antiqua" w:hAnsi="Book Antiqua"/>
              </w:rPr>
            </w:pPr>
            <w:r w:rsidRPr="004F4962">
              <w:rPr>
                <w:rFonts w:ascii="Book Antiqua" w:hAnsi="Book Antiqua"/>
              </w:rPr>
              <w:t>72</w:t>
            </w:r>
          </w:p>
        </w:tc>
        <w:tc>
          <w:tcPr>
            <w:tcW w:w="1023" w:type="dxa"/>
            <w:tcBorders>
              <w:bottom w:val="single" w:sz="4" w:space="0" w:color="auto"/>
            </w:tcBorders>
          </w:tcPr>
          <w:p w14:paraId="2B699B43"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395" w:type="dxa"/>
            <w:tcBorders>
              <w:bottom w:val="single" w:sz="4" w:space="0" w:color="auto"/>
            </w:tcBorders>
          </w:tcPr>
          <w:p w14:paraId="0D763428"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590" w:type="dxa"/>
            <w:tcBorders>
              <w:bottom w:val="single" w:sz="4" w:space="0" w:color="auto"/>
            </w:tcBorders>
          </w:tcPr>
          <w:p w14:paraId="0ABBA735"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&gt; 10 </w:t>
            </w:r>
            <w:proofErr w:type="spellStart"/>
            <w:r w:rsidRPr="004F4962">
              <w:rPr>
                <w:rFonts w:ascii="Book Antiqua" w:hAnsi="Book Antiqua"/>
              </w:rPr>
              <w:t>yr</w:t>
            </w:r>
            <w:proofErr w:type="spellEnd"/>
          </w:p>
        </w:tc>
        <w:tc>
          <w:tcPr>
            <w:tcW w:w="1591" w:type="dxa"/>
            <w:tcBorders>
              <w:bottom w:val="single" w:sz="4" w:space="0" w:color="auto"/>
            </w:tcBorders>
          </w:tcPr>
          <w:p w14:paraId="5C0A4EB7"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2019</w:t>
            </w:r>
          </w:p>
        </w:tc>
        <w:tc>
          <w:tcPr>
            <w:tcW w:w="1591" w:type="dxa"/>
            <w:tcBorders>
              <w:bottom w:val="single" w:sz="4" w:space="0" w:color="auto"/>
            </w:tcBorders>
          </w:tcPr>
          <w:p w14:paraId="127ABC5B"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591" w:type="dxa"/>
            <w:tcBorders>
              <w:bottom w:val="single" w:sz="4" w:space="0" w:color="auto"/>
            </w:tcBorders>
          </w:tcPr>
          <w:p w14:paraId="0998A037"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591" w:type="dxa"/>
            <w:tcBorders>
              <w:bottom w:val="single" w:sz="4" w:space="0" w:color="auto"/>
            </w:tcBorders>
          </w:tcPr>
          <w:p w14:paraId="3F471773"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219" w:type="dxa"/>
            <w:tcBorders>
              <w:bottom w:val="single" w:sz="4" w:space="0" w:color="auto"/>
            </w:tcBorders>
          </w:tcPr>
          <w:p w14:paraId="255B7CD5" w14:textId="77777777" w:rsidR="007E1100" w:rsidRPr="004F4962" w:rsidRDefault="007E1100" w:rsidP="004F4962">
            <w:pPr>
              <w:spacing w:line="360" w:lineRule="auto"/>
              <w:jc w:val="both"/>
              <w:rPr>
                <w:rFonts w:ascii="Book Antiqua" w:hAnsi="Book Antiqua"/>
              </w:rPr>
            </w:pPr>
            <w:r w:rsidRPr="004F4962">
              <w:rPr>
                <w:rFonts w:ascii="Book Antiqua" w:hAnsi="Book Antiqua"/>
              </w:rPr>
              <w:t>Cecum</w:t>
            </w:r>
          </w:p>
        </w:tc>
        <w:tc>
          <w:tcPr>
            <w:tcW w:w="1066" w:type="dxa"/>
            <w:tcBorders>
              <w:bottom w:val="single" w:sz="4" w:space="0" w:color="auto"/>
            </w:tcBorders>
          </w:tcPr>
          <w:p w14:paraId="41D0B9FE"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r>
    </w:tbl>
    <w:p w14:paraId="54C2EFBC" w14:textId="77777777" w:rsidR="007E1100" w:rsidRPr="004F4962" w:rsidRDefault="007E1100" w:rsidP="004F4962">
      <w:pPr>
        <w:spacing w:line="360" w:lineRule="auto"/>
        <w:jc w:val="both"/>
        <w:rPr>
          <w:rFonts w:ascii="Book Antiqua" w:hAnsi="Book Antiqua"/>
        </w:rPr>
      </w:pPr>
      <w:r w:rsidRPr="004F4962">
        <w:rPr>
          <w:rFonts w:ascii="Book Antiqua" w:hAnsi="Book Antiqua"/>
        </w:rPr>
        <w:t>CRC: Colorectal cancer; AJCC: American Joint Committee on Cancer.</w:t>
      </w:r>
    </w:p>
    <w:p w14:paraId="5573F2E9" w14:textId="77777777" w:rsidR="007E1100" w:rsidRPr="004F4962" w:rsidRDefault="007E1100" w:rsidP="004F4962">
      <w:pPr>
        <w:spacing w:line="360" w:lineRule="auto"/>
        <w:jc w:val="both"/>
        <w:rPr>
          <w:rFonts w:ascii="Book Antiqua" w:hAnsi="Book Antiqua"/>
        </w:rPr>
        <w:sectPr w:rsidR="007E1100" w:rsidRPr="004F4962" w:rsidSect="00373276">
          <w:pgSz w:w="16838" w:h="11906" w:orient="landscape"/>
          <w:pgMar w:top="1440" w:right="1440" w:bottom="1440" w:left="1440" w:header="706" w:footer="706" w:gutter="0"/>
          <w:cols w:space="708"/>
          <w:docGrid w:linePitch="360"/>
        </w:sectPr>
      </w:pPr>
    </w:p>
    <w:p w14:paraId="5C3AB8E6" w14:textId="45230528"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 xml:space="preserve">Table 4 Diagnosis of </w:t>
      </w:r>
      <w:r w:rsidR="00DB50D4" w:rsidRPr="004F4962">
        <w:rPr>
          <w:rFonts w:ascii="Book Antiqua" w:hAnsi="Book Antiqua"/>
          <w:b/>
          <w:bCs/>
        </w:rPr>
        <w:t>advanced adenoma/sessile serrated lesion</w:t>
      </w:r>
      <w:r w:rsidRPr="004F4962">
        <w:rPr>
          <w:rFonts w:ascii="Book Antiqua" w:hAnsi="Book Antiqua"/>
          <w:b/>
          <w:bCs/>
        </w:rPr>
        <w:t>, advanced neoplasia and colorectal cancer as per time since previous colonoscopy</w:t>
      </w:r>
    </w:p>
    <w:tbl>
      <w:tblPr>
        <w:tblW w:w="11030" w:type="dxa"/>
        <w:tblInd w:w="-993" w:type="dxa"/>
        <w:tblLook w:val="04A0" w:firstRow="1" w:lastRow="0" w:firstColumn="1" w:lastColumn="0" w:noHBand="0" w:noVBand="1"/>
      </w:tblPr>
      <w:tblGrid>
        <w:gridCol w:w="1313"/>
        <w:gridCol w:w="1240"/>
        <w:gridCol w:w="1275"/>
        <w:gridCol w:w="1418"/>
        <w:gridCol w:w="1843"/>
        <w:gridCol w:w="1842"/>
        <w:gridCol w:w="2099"/>
      </w:tblGrid>
      <w:tr w:rsidR="007E1100" w:rsidRPr="004F4962" w14:paraId="4F459639" w14:textId="77777777" w:rsidTr="00900710">
        <w:trPr>
          <w:trHeight w:val="473"/>
        </w:trPr>
        <w:tc>
          <w:tcPr>
            <w:tcW w:w="1313" w:type="dxa"/>
            <w:vMerge w:val="restart"/>
            <w:tcBorders>
              <w:top w:val="single" w:sz="4" w:space="0" w:color="auto"/>
              <w:bottom w:val="single" w:sz="4" w:space="0" w:color="auto"/>
            </w:tcBorders>
          </w:tcPr>
          <w:p w14:paraId="53D42ABE"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Total = 1051</w:t>
            </w:r>
          </w:p>
        </w:tc>
        <w:tc>
          <w:tcPr>
            <w:tcW w:w="5776" w:type="dxa"/>
            <w:gridSpan w:val="4"/>
            <w:tcBorders>
              <w:top w:val="single" w:sz="4" w:space="0" w:color="auto"/>
              <w:bottom w:val="single" w:sz="4" w:space="0" w:color="auto"/>
            </w:tcBorders>
          </w:tcPr>
          <w:p w14:paraId="0D78970A"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Had a previous colonoscopy, </w:t>
            </w:r>
            <w:r w:rsidRPr="004F4962">
              <w:rPr>
                <w:rFonts w:ascii="Book Antiqua" w:hAnsi="Book Antiqua"/>
                <w:b/>
                <w:bCs/>
                <w:i/>
                <w:iCs/>
              </w:rPr>
              <w:t>n</w:t>
            </w:r>
            <w:r w:rsidRPr="004F4962">
              <w:rPr>
                <w:rFonts w:ascii="Book Antiqua" w:hAnsi="Book Antiqua"/>
                <w:b/>
                <w:bCs/>
              </w:rPr>
              <w:t xml:space="preserve"> = 319</w:t>
            </w:r>
          </w:p>
        </w:tc>
        <w:tc>
          <w:tcPr>
            <w:tcW w:w="3941" w:type="dxa"/>
            <w:gridSpan w:val="2"/>
            <w:tcBorders>
              <w:top w:val="single" w:sz="4" w:space="0" w:color="auto"/>
              <w:bottom w:val="single" w:sz="4" w:space="0" w:color="auto"/>
            </w:tcBorders>
          </w:tcPr>
          <w:p w14:paraId="66471034"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Never had or uncertain of previous colonoscopy, </w:t>
            </w:r>
            <w:r w:rsidRPr="004F4962">
              <w:rPr>
                <w:rFonts w:ascii="Book Antiqua" w:hAnsi="Book Antiqua"/>
                <w:b/>
                <w:bCs/>
                <w:i/>
                <w:iCs/>
              </w:rPr>
              <w:t>n</w:t>
            </w:r>
            <w:r w:rsidRPr="004F4962">
              <w:rPr>
                <w:rFonts w:ascii="Book Antiqua" w:hAnsi="Book Antiqua"/>
                <w:b/>
                <w:bCs/>
              </w:rPr>
              <w:t xml:space="preserve"> = 732</w:t>
            </w:r>
          </w:p>
        </w:tc>
      </w:tr>
      <w:tr w:rsidR="007E1100" w:rsidRPr="004F4962" w14:paraId="276F35BC" w14:textId="77777777" w:rsidTr="00900710">
        <w:trPr>
          <w:trHeight w:val="365"/>
        </w:trPr>
        <w:tc>
          <w:tcPr>
            <w:tcW w:w="1313" w:type="dxa"/>
            <w:vMerge/>
            <w:tcBorders>
              <w:bottom w:val="single" w:sz="4" w:space="0" w:color="auto"/>
            </w:tcBorders>
          </w:tcPr>
          <w:p w14:paraId="3BA0E1CC" w14:textId="77777777" w:rsidR="007E1100" w:rsidRPr="004F4962" w:rsidRDefault="007E1100" w:rsidP="004F4962">
            <w:pPr>
              <w:autoSpaceDE w:val="0"/>
              <w:autoSpaceDN w:val="0"/>
              <w:adjustRightInd w:val="0"/>
              <w:spacing w:line="360" w:lineRule="auto"/>
              <w:jc w:val="both"/>
              <w:rPr>
                <w:rFonts w:ascii="Book Antiqua" w:hAnsi="Book Antiqua"/>
                <w:b/>
                <w:bCs/>
              </w:rPr>
            </w:pPr>
          </w:p>
        </w:tc>
        <w:tc>
          <w:tcPr>
            <w:tcW w:w="1240" w:type="dxa"/>
            <w:tcBorders>
              <w:top w:val="single" w:sz="4" w:space="0" w:color="auto"/>
              <w:bottom w:val="single" w:sz="4" w:space="0" w:color="auto"/>
            </w:tcBorders>
          </w:tcPr>
          <w:p w14:paraId="260327D4"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0-4 </w:t>
            </w:r>
            <w:proofErr w:type="spellStart"/>
            <w:r w:rsidRPr="004F4962">
              <w:rPr>
                <w:rFonts w:ascii="Book Antiqua" w:hAnsi="Book Antiqua"/>
                <w:b/>
                <w:bCs/>
              </w:rPr>
              <w:t>yr</w:t>
            </w:r>
            <w:proofErr w:type="spellEnd"/>
            <w:r w:rsidRPr="004F4962">
              <w:rPr>
                <w:rFonts w:ascii="Book Antiqua" w:hAnsi="Book Antiqua"/>
                <w:b/>
                <w:bCs/>
                <w:lang w:eastAsia="zh-CN"/>
              </w:rPr>
              <w:t xml:space="preserve">, </w:t>
            </w:r>
            <w:r w:rsidRPr="004F4962">
              <w:rPr>
                <w:rFonts w:ascii="Book Antiqua" w:hAnsi="Book Antiqua"/>
                <w:b/>
                <w:bCs/>
              </w:rPr>
              <w:t>(</w:t>
            </w:r>
            <w:r w:rsidRPr="004F4962">
              <w:rPr>
                <w:rFonts w:ascii="Book Antiqua" w:hAnsi="Book Antiqua"/>
                <w:b/>
                <w:bCs/>
                <w:i/>
                <w:iCs/>
              </w:rPr>
              <w:t>n</w:t>
            </w:r>
            <w:r w:rsidRPr="004F4962">
              <w:rPr>
                <w:rFonts w:ascii="Book Antiqua" w:hAnsi="Book Antiqua"/>
                <w:b/>
                <w:bCs/>
              </w:rPr>
              <w:t xml:space="preserve"> = 68)</w:t>
            </w:r>
          </w:p>
        </w:tc>
        <w:tc>
          <w:tcPr>
            <w:tcW w:w="1275" w:type="dxa"/>
            <w:tcBorders>
              <w:top w:val="single" w:sz="4" w:space="0" w:color="auto"/>
              <w:bottom w:val="single" w:sz="4" w:space="0" w:color="auto"/>
            </w:tcBorders>
          </w:tcPr>
          <w:p w14:paraId="621BA5E3"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4-5 </w:t>
            </w:r>
            <w:proofErr w:type="spellStart"/>
            <w:r w:rsidRPr="004F4962">
              <w:rPr>
                <w:rFonts w:ascii="Book Antiqua" w:hAnsi="Book Antiqua"/>
                <w:b/>
                <w:bCs/>
              </w:rPr>
              <w:t>yr</w:t>
            </w:r>
            <w:proofErr w:type="spellEnd"/>
            <w:r w:rsidRPr="004F4962">
              <w:rPr>
                <w:rFonts w:ascii="Book Antiqua" w:hAnsi="Book Antiqua"/>
                <w:b/>
                <w:bCs/>
                <w:lang w:eastAsia="zh-CN"/>
              </w:rPr>
              <w:t xml:space="preserve"> </w:t>
            </w:r>
            <w:r w:rsidRPr="004F4962">
              <w:rPr>
                <w:rFonts w:ascii="Book Antiqua" w:hAnsi="Book Antiqua"/>
                <w:b/>
                <w:bCs/>
              </w:rPr>
              <w:t>(</w:t>
            </w:r>
            <w:r w:rsidRPr="004F4962">
              <w:rPr>
                <w:rFonts w:ascii="Book Antiqua" w:hAnsi="Book Antiqua"/>
                <w:b/>
                <w:bCs/>
                <w:i/>
                <w:iCs/>
              </w:rPr>
              <w:t>n</w:t>
            </w:r>
            <w:r w:rsidRPr="004F4962">
              <w:rPr>
                <w:rFonts w:ascii="Book Antiqua" w:hAnsi="Book Antiqua"/>
                <w:b/>
                <w:bCs/>
              </w:rPr>
              <w:t xml:space="preserve"> = 37)</w:t>
            </w:r>
          </w:p>
        </w:tc>
        <w:tc>
          <w:tcPr>
            <w:tcW w:w="1418" w:type="dxa"/>
            <w:tcBorders>
              <w:top w:val="single" w:sz="4" w:space="0" w:color="auto"/>
              <w:bottom w:val="single" w:sz="4" w:space="0" w:color="auto"/>
            </w:tcBorders>
          </w:tcPr>
          <w:p w14:paraId="59B7E64E"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 xml:space="preserve">&gt; 5 </w:t>
            </w:r>
            <w:proofErr w:type="spellStart"/>
            <w:r w:rsidRPr="004F4962">
              <w:rPr>
                <w:rFonts w:ascii="Book Antiqua" w:hAnsi="Book Antiqua"/>
                <w:b/>
                <w:bCs/>
              </w:rPr>
              <w:t>yr</w:t>
            </w:r>
            <w:proofErr w:type="spellEnd"/>
            <w:r w:rsidRPr="004F4962">
              <w:rPr>
                <w:rFonts w:ascii="Book Antiqua" w:hAnsi="Book Antiqua"/>
                <w:b/>
                <w:bCs/>
              </w:rPr>
              <w:t xml:space="preserve"> (</w:t>
            </w:r>
            <w:r w:rsidRPr="004F4962">
              <w:rPr>
                <w:rFonts w:ascii="Book Antiqua" w:hAnsi="Book Antiqua"/>
                <w:b/>
                <w:bCs/>
                <w:i/>
                <w:iCs/>
              </w:rPr>
              <w:t>n</w:t>
            </w:r>
            <w:r w:rsidRPr="004F4962">
              <w:rPr>
                <w:rFonts w:ascii="Book Antiqua" w:hAnsi="Book Antiqua"/>
                <w:b/>
                <w:bCs/>
              </w:rPr>
              <w:t xml:space="preserve"> = 204)</w:t>
            </w:r>
          </w:p>
        </w:tc>
        <w:tc>
          <w:tcPr>
            <w:tcW w:w="1843" w:type="dxa"/>
            <w:tcBorders>
              <w:top w:val="single" w:sz="4" w:space="0" w:color="auto"/>
              <w:bottom w:val="single" w:sz="4" w:space="0" w:color="auto"/>
            </w:tcBorders>
          </w:tcPr>
          <w:p w14:paraId="7F0B2D4D"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Unsure when (</w:t>
            </w:r>
            <w:r w:rsidRPr="004F4962">
              <w:rPr>
                <w:rFonts w:ascii="Book Antiqua" w:hAnsi="Book Antiqua"/>
                <w:b/>
                <w:bCs/>
                <w:i/>
                <w:iCs/>
              </w:rPr>
              <w:t>n</w:t>
            </w:r>
            <w:r w:rsidRPr="004F4962">
              <w:rPr>
                <w:rFonts w:ascii="Book Antiqua" w:hAnsi="Book Antiqua"/>
                <w:b/>
                <w:bCs/>
              </w:rPr>
              <w:t xml:space="preserve"> = 10)</w:t>
            </w:r>
          </w:p>
        </w:tc>
        <w:tc>
          <w:tcPr>
            <w:tcW w:w="1842" w:type="dxa"/>
            <w:tcBorders>
              <w:top w:val="single" w:sz="4" w:space="0" w:color="auto"/>
              <w:bottom w:val="single" w:sz="4" w:space="0" w:color="auto"/>
            </w:tcBorders>
          </w:tcPr>
          <w:p w14:paraId="6AD5E38C"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Never (</w:t>
            </w:r>
            <w:r w:rsidRPr="004F4962">
              <w:rPr>
                <w:rFonts w:ascii="Book Antiqua" w:hAnsi="Book Antiqua"/>
                <w:b/>
                <w:bCs/>
                <w:i/>
                <w:iCs/>
              </w:rPr>
              <w:t>n</w:t>
            </w:r>
            <w:r w:rsidRPr="004F4962">
              <w:rPr>
                <w:rFonts w:ascii="Book Antiqua" w:hAnsi="Book Antiqua"/>
                <w:b/>
                <w:bCs/>
              </w:rPr>
              <w:t xml:space="preserve"> = 685)</w:t>
            </w:r>
          </w:p>
        </w:tc>
        <w:tc>
          <w:tcPr>
            <w:tcW w:w="2099" w:type="dxa"/>
            <w:tcBorders>
              <w:top w:val="single" w:sz="4" w:space="0" w:color="auto"/>
              <w:bottom w:val="single" w:sz="4" w:space="0" w:color="auto"/>
            </w:tcBorders>
          </w:tcPr>
          <w:p w14:paraId="2A876660" w14:textId="77777777" w:rsidR="007E1100" w:rsidRPr="004F4962" w:rsidRDefault="007E1100" w:rsidP="004F4962">
            <w:pPr>
              <w:autoSpaceDE w:val="0"/>
              <w:autoSpaceDN w:val="0"/>
              <w:adjustRightInd w:val="0"/>
              <w:spacing w:line="360" w:lineRule="auto"/>
              <w:jc w:val="both"/>
              <w:rPr>
                <w:rFonts w:ascii="Book Antiqua" w:hAnsi="Book Antiqua"/>
                <w:b/>
                <w:bCs/>
              </w:rPr>
            </w:pPr>
            <w:r w:rsidRPr="004F4962">
              <w:rPr>
                <w:rFonts w:ascii="Book Antiqua" w:hAnsi="Book Antiqua"/>
                <w:b/>
                <w:bCs/>
              </w:rPr>
              <w:t>Unsure</w:t>
            </w:r>
            <w:r w:rsidRPr="004F4962">
              <w:rPr>
                <w:rFonts w:ascii="Book Antiqua" w:hAnsi="Book Antiqua"/>
                <w:b/>
                <w:bCs/>
                <w:lang w:eastAsia="zh-CN"/>
              </w:rPr>
              <w:t xml:space="preserve"> </w:t>
            </w:r>
            <w:r w:rsidRPr="004F4962">
              <w:rPr>
                <w:rFonts w:ascii="Book Antiqua" w:hAnsi="Book Antiqua"/>
                <w:b/>
                <w:bCs/>
              </w:rPr>
              <w:t>(</w:t>
            </w:r>
            <w:r w:rsidRPr="004F4962">
              <w:rPr>
                <w:rFonts w:ascii="Book Antiqua" w:hAnsi="Book Antiqua"/>
                <w:b/>
                <w:bCs/>
                <w:i/>
                <w:iCs/>
              </w:rPr>
              <w:t>n</w:t>
            </w:r>
            <w:r w:rsidRPr="004F4962">
              <w:rPr>
                <w:rFonts w:ascii="Book Antiqua" w:hAnsi="Book Antiqua"/>
                <w:b/>
                <w:bCs/>
              </w:rPr>
              <w:t xml:space="preserve"> = 47)</w:t>
            </w:r>
          </w:p>
        </w:tc>
      </w:tr>
      <w:tr w:rsidR="007E1100" w:rsidRPr="004F4962" w14:paraId="677D151A" w14:textId="77777777" w:rsidTr="00900710">
        <w:trPr>
          <w:trHeight w:val="241"/>
        </w:trPr>
        <w:tc>
          <w:tcPr>
            <w:tcW w:w="1313" w:type="dxa"/>
            <w:tcBorders>
              <w:top w:val="single" w:sz="4" w:space="0" w:color="auto"/>
            </w:tcBorders>
          </w:tcPr>
          <w:p w14:paraId="706D445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 xml:space="preserve">AA-SSL </w:t>
            </w:r>
          </w:p>
        </w:tc>
        <w:tc>
          <w:tcPr>
            <w:tcW w:w="1240" w:type="dxa"/>
            <w:tcBorders>
              <w:top w:val="single" w:sz="4" w:space="0" w:color="auto"/>
            </w:tcBorders>
          </w:tcPr>
          <w:p w14:paraId="2AE4802C"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w:t>
            </w:r>
            <w:r w:rsidRPr="004F4962">
              <w:rPr>
                <w:rFonts w:ascii="Book Antiqua" w:hAnsi="Book Antiqua"/>
                <w:lang w:eastAsia="zh-CN"/>
              </w:rPr>
              <w:t xml:space="preserve"> </w:t>
            </w:r>
            <w:r w:rsidRPr="004F4962">
              <w:rPr>
                <w:rFonts w:ascii="Book Antiqua" w:hAnsi="Book Antiqua"/>
              </w:rPr>
              <w:t>(10.3%)</w:t>
            </w:r>
          </w:p>
        </w:tc>
        <w:tc>
          <w:tcPr>
            <w:tcW w:w="1275" w:type="dxa"/>
            <w:tcBorders>
              <w:top w:val="single" w:sz="4" w:space="0" w:color="auto"/>
            </w:tcBorders>
          </w:tcPr>
          <w:p w14:paraId="1B15F07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w:t>
            </w:r>
            <w:r w:rsidRPr="004F4962">
              <w:rPr>
                <w:rFonts w:ascii="Book Antiqua" w:hAnsi="Book Antiqua"/>
                <w:lang w:eastAsia="zh-CN"/>
              </w:rPr>
              <w:t xml:space="preserve"> </w:t>
            </w:r>
            <w:r w:rsidRPr="004F4962">
              <w:rPr>
                <w:rFonts w:ascii="Book Antiqua" w:hAnsi="Book Antiqua"/>
              </w:rPr>
              <w:t>(18.9%)</w:t>
            </w:r>
          </w:p>
        </w:tc>
        <w:tc>
          <w:tcPr>
            <w:tcW w:w="1418" w:type="dxa"/>
            <w:tcBorders>
              <w:top w:val="single" w:sz="4" w:space="0" w:color="auto"/>
            </w:tcBorders>
          </w:tcPr>
          <w:p w14:paraId="33B73FA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41</w:t>
            </w:r>
            <w:r w:rsidRPr="004F4962">
              <w:rPr>
                <w:rFonts w:ascii="Book Antiqua" w:hAnsi="Book Antiqua"/>
                <w:lang w:eastAsia="zh-CN"/>
              </w:rPr>
              <w:t xml:space="preserve"> </w:t>
            </w:r>
            <w:r w:rsidRPr="004F4962">
              <w:rPr>
                <w:rFonts w:ascii="Book Antiqua" w:hAnsi="Book Antiqua"/>
              </w:rPr>
              <w:t>(20.1%)</w:t>
            </w:r>
          </w:p>
        </w:tc>
        <w:tc>
          <w:tcPr>
            <w:tcW w:w="1843" w:type="dxa"/>
            <w:tcBorders>
              <w:top w:val="single" w:sz="4" w:space="0" w:color="auto"/>
            </w:tcBorders>
          </w:tcPr>
          <w:p w14:paraId="1811C08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w:t>
            </w:r>
            <w:r w:rsidRPr="004F4962">
              <w:rPr>
                <w:rFonts w:ascii="Book Antiqua" w:hAnsi="Book Antiqua"/>
                <w:lang w:eastAsia="zh-CN"/>
              </w:rPr>
              <w:t xml:space="preserve"> </w:t>
            </w:r>
            <w:r w:rsidRPr="004F4962">
              <w:rPr>
                <w:rFonts w:ascii="Book Antiqua" w:hAnsi="Book Antiqua"/>
              </w:rPr>
              <w:t>(10%)</w:t>
            </w:r>
          </w:p>
        </w:tc>
        <w:tc>
          <w:tcPr>
            <w:tcW w:w="1842" w:type="dxa"/>
            <w:tcBorders>
              <w:top w:val="single" w:sz="4" w:space="0" w:color="auto"/>
            </w:tcBorders>
          </w:tcPr>
          <w:p w14:paraId="7C13291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181</w:t>
            </w:r>
            <w:r w:rsidRPr="004F4962">
              <w:rPr>
                <w:rFonts w:ascii="Book Antiqua" w:hAnsi="Book Antiqua"/>
                <w:lang w:eastAsia="zh-CN"/>
              </w:rPr>
              <w:t xml:space="preserve"> </w:t>
            </w:r>
            <w:r w:rsidRPr="004F4962">
              <w:rPr>
                <w:rFonts w:ascii="Book Antiqua" w:hAnsi="Book Antiqua"/>
              </w:rPr>
              <w:t>(26.4%)</w:t>
            </w:r>
          </w:p>
        </w:tc>
        <w:tc>
          <w:tcPr>
            <w:tcW w:w="2099" w:type="dxa"/>
            <w:tcBorders>
              <w:top w:val="single" w:sz="4" w:space="0" w:color="auto"/>
            </w:tcBorders>
          </w:tcPr>
          <w:p w14:paraId="061B7C52"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19</w:t>
            </w:r>
            <w:r w:rsidRPr="004F4962">
              <w:rPr>
                <w:rFonts w:ascii="Book Antiqua" w:hAnsi="Book Antiqua"/>
                <w:lang w:eastAsia="zh-CN"/>
              </w:rPr>
              <w:t xml:space="preserve"> </w:t>
            </w:r>
            <w:r w:rsidRPr="004F4962">
              <w:rPr>
                <w:rFonts w:ascii="Book Antiqua" w:hAnsi="Book Antiqua"/>
              </w:rPr>
              <w:t>(40.4%)</w:t>
            </w:r>
          </w:p>
        </w:tc>
      </w:tr>
      <w:tr w:rsidR="007E1100" w:rsidRPr="004F4962" w14:paraId="0178CC40" w14:textId="77777777" w:rsidTr="00900710">
        <w:trPr>
          <w:trHeight w:val="244"/>
        </w:trPr>
        <w:tc>
          <w:tcPr>
            <w:tcW w:w="1313" w:type="dxa"/>
          </w:tcPr>
          <w:p w14:paraId="449F72F1"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Advanced neoplasia</w:t>
            </w:r>
          </w:p>
        </w:tc>
        <w:tc>
          <w:tcPr>
            <w:tcW w:w="1240" w:type="dxa"/>
          </w:tcPr>
          <w:p w14:paraId="340961FE"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7</w:t>
            </w:r>
            <w:r w:rsidRPr="004F4962">
              <w:rPr>
                <w:rFonts w:ascii="Book Antiqua" w:hAnsi="Book Antiqua"/>
                <w:lang w:eastAsia="zh-CN"/>
              </w:rPr>
              <w:t xml:space="preserve"> </w:t>
            </w:r>
            <w:r w:rsidRPr="004F4962">
              <w:rPr>
                <w:rFonts w:ascii="Book Antiqua" w:hAnsi="Book Antiqua"/>
              </w:rPr>
              <w:t>(10.3%)</w:t>
            </w:r>
          </w:p>
        </w:tc>
        <w:tc>
          <w:tcPr>
            <w:tcW w:w="1275" w:type="dxa"/>
          </w:tcPr>
          <w:p w14:paraId="670109F7"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8</w:t>
            </w:r>
            <w:r w:rsidRPr="004F4962">
              <w:rPr>
                <w:rFonts w:ascii="Book Antiqua" w:hAnsi="Book Antiqua"/>
                <w:lang w:eastAsia="zh-CN"/>
              </w:rPr>
              <w:t xml:space="preserve"> </w:t>
            </w:r>
            <w:r w:rsidRPr="004F4962">
              <w:rPr>
                <w:rFonts w:ascii="Book Antiqua" w:hAnsi="Book Antiqua"/>
              </w:rPr>
              <w:t>(21.6%)</w:t>
            </w:r>
          </w:p>
        </w:tc>
        <w:tc>
          <w:tcPr>
            <w:tcW w:w="1418" w:type="dxa"/>
          </w:tcPr>
          <w:p w14:paraId="2DE8278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44</w:t>
            </w:r>
            <w:r w:rsidRPr="004F4962">
              <w:rPr>
                <w:rFonts w:ascii="Book Antiqua" w:hAnsi="Book Antiqua"/>
                <w:lang w:eastAsia="zh-CN"/>
              </w:rPr>
              <w:t xml:space="preserve"> </w:t>
            </w:r>
            <w:r w:rsidRPr="004F4962">
              <w:rPr>
                <w:rFonts w:ascii="Book Antiqua" w:hAnsi="Book Antiqua"/>
              </w:rPr>
              <w:t>(21.6%)</w:t>
            </w:r>
          </w:p>
        </w:tc>
        <w:tc>
          <w:tcPr>
            <w:tcW w:w="1843" w:type="dxa"/>
          </w:tcPr>
          <w:p w14:paraId="3E40C42D"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w:t>
            </w:r>
            <w:r w:rsidRPr="004F4962">
              <w:rPr>
                <w:rFonts w:ascii="Book Antiqua" w:hAnsi="Book Antiqua"/>
                <w:lang w:eastAsia="zh-CN"/>
              </w:rPr>
              <w:t xml:space="preserve"> </w:t>
            </w:r>
            <w:r w:rsidRPr="004F4962">
              <w:rPr>
                <w:rFonts w:ascii="Book Antiqua" w:hAnsi="Book Antiqua"/>
              </w:rPr>
              <w:t>(10%)</w:t>
            </w:r>
          </w:p>
        </w:tc>
        <w:tc>
          <w:tcPr>
            <w:tcW w:w="1842" w:type="dxa"/>
          </w:tcPr>
          <w:p w14:paraId="55B2C84A"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202</w:t>
            </w:r>
            <w:r w:rsidRPr="004F4962">
              <w:rPr>
                <w:rFonts w:ascii="Book Antiqua" w:hAnsi="Book Antiqua"/>
                <w:lang w:eastAsia="zh-CN"/>
              </w:rPr>
              <w:t xml:space="preserve"> </w:t>
            </w:r>
            <w:r w:rsidRPr="004F4962">
              <w:rPr>
                <w:rFonts w:ascii="Book Antiqua" w:hAnsi="Book Antiqua"/>
              </w:rPr>
              <w:t>(29.5%)</w:t>
            </w:r>
          </w:p>
        </w:tc>
        <w:tc>
          <w:tcPr>
            <w:tcW w:w="2099" w:type="dxa"/>
          </w:tcPr>
          <w:p w14:paraId="46BAA5D6"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19</w:t>
            </w:r>
            <w:r w:rsidRPr="004F4962">
              <w:rPr>
                <w:rFonts w:ascii="Book Antiqua" w:hAnsi="Book Antiqua"/>
                <w:lang w:eastAsia="zh-CN"/>
              </w:rPr>
              <w:t xml:space="preserve"> </w:t>
            </w:r>
            <w:r w:rsidRPr="004F4962">
              <w:rPr>
                <w:rFonts w:ascii="Book Antiqua" w:hAnsi="Book Antiqua"/>
              </w:rPr>
              <w:t>(40.4%)</w:t>
            </w:r>
          </w:p>
        </w:tc>
      </w:tr>
      <w:tr w:rsidR="007E1100" w:rsidRPr="004F4962" w14:paraId="36DD38A9" w14:textId="77777777" w:rsidTr="00900710">
        <w:trPr>
          <w:trHeight w:val="244"/>
        </w:trPr>
        <w:tc>
          <w:tcPr>
            <w:tcW w:w="1313" w:type="dxa"/>
            <w:tcBorders>
              <w:bottom w:val="single" w:sz="4" w:space="0" w:color="auto"/>
            </w:tcBorders>
          </w:tcPr>
          <w:p w14:paraId="12406DF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CRC</w:t>
            </w:r>
          </w:p>
        </w:tc>
        <w:tc>
          <w:tcPr>
            <w:tcW w:w="1240" w:type="dxa"/>
            <w:tcBorders>
              <w:bottom w:val="single" w:sz="4" w:space="0" w:color="auto"/>
            </w:tcBorders>
          </w:tcPr>
          <w:p w14:paraId="4CC892B3"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w:t>
            </w:r>
          </w:p>
        </w:tc>
        <w:tc>
          <w:tcPr>
            <w:tcW w:w="1275" w:type="dxa"/>
            <w:tcBorders>
              <w:bottom w:val="single" w:sz="4" w:space="0" w:color="auto"/>
            </w:tcBorders>
          </w:tcPr>
          <w:p w14:paraId="45B0B1C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 (2.7%)</w:t>
            </w:r>
          </w:p>
        </w:tc>
        <w:tc>
          <w:tcPr>
            <w:tcW w:w="1418" w:type="dxa"/>
            <w:tcBorders>
              <w:bottom w:val="single" w:sz="4" w:space="0" w:color="auto"/>
            </w:tcBorders>
          </w:tcPr>
          <w:p w14:paraId="26A22D04"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 (1.5%)</w:t>
            </w:r>
          </w:p>
        </w:tc>
        <w:tc>
          <w:tcPr>
            <w:tcW w:w="1843" w:type="dxa"/>
            <w:tcBorders>
              <w:bottom w:val="single" w:sz="4" w:space="0" w:color="auto"/>
            </w:tcBorders>
          </w:tcPr>
          <w:p w14:paraId="36A5ABA0"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0</w:t>
            </w:r>
          </w:p>
        </w:tc>
        <w:tc>
          <w:tcPr>
            <w:tcW w:w="1842" w:type="dxa"/>
            <w:tcBorders>
              <w:bottom w:val="single" w:sz="4" w:space="0" w:color="auto"/>
            </w:tcBorders>
          </w:tcPr>
          <w:p w14:paraId="0CB5E34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37</w:t>
            </w:r>
            <w:r w:rsidRPr="004F4962">
              <w:rPr>
                <w:rFonts w:ascii="Book Antiqua" w:hAnsi="Book Antiqua"/>
                <w:lang w:eastAsia="zh-CN"/>
              </w:rPr>
              <w:t xml:space="preserve"> </w:t>
            </w:r>
            <w:r w:rsidRPr="004F4962">
              <w:rPr>
                <w:rFonts w:ascii="Book Antiqua" w:hAnsi="Book Antiqua"/>
              </w:rPr>
              <w:t>(5.4%)</w:t>
            </w:r>
          </w:p>
        </w:tc>
        <w:tc>
          <w:tcPr>
            <w:tcW w:w="2099" w:type="dxa"/>
            <w:tcBorders>
              <w:bottom w:val="single" w:sz="4" w:space="0" w:color="auto"/>
            </w:tcBorders>
          </w:tcPr>
          <w:p w14:paraId="38DDFA6F" w14:textId="77777777" w:rsidR="007E1100" w:rsidRPr="004F4962" w:rsidRDefault="007E1100" w:rsidP="004F4962">
            <w:pPr>
              <w:autoSpaceDE w:val="0"/>
              <w:autoSpaceDN w:val="0"/>
              <w:adjustRightInd w:val="0"/>
              <w:spacing w:line="360" w:lineRule="auto"/>
              <w:jc w:val="both"/>
              <w:rPr>
                <w:rFonts w:ascii="Book Antiqua" w:hAnsi="Book Antiqua"/>
              </w:rPr>
            </w:pPr>
            <w:r w:rsidRPr="004F4962">
              <w:rPr>
                <w:rFonts w:ascii="Book Antiqua" w:hAnsi="Book Antiqua"/>
              </w:rPr>
              <w:t>1</w:t>
            </w:r>
            <w:r w:rsidRPr="004F4962">
              <w:rPr>
                <w:rFonts w:ascii="Book Antiqua" w:hAnsi="Book Antiqua"/>
                <w:lang w:eastAsia="zh-CN"/>
              </w:rPr>
              <w:t xml:space="preserve"> </w:t>
            </w:r>
            <w:r w:rsidRPr="004F4962">
              <w:rPr>
                <w:rFonts w:ascii="Book Antiqua" w:hAnsi="Book Antiqua"/>
              </w:rPr>
              <w:t>(2.1%)</w:t>
            </w:r>
          </w:p>
        </w:tc>
      </w:tr>
    </w:tbl>
    <w:p w14:paraId="5FD3780B" w14:textId="06DC7AAC" w:rsidR="007E1100" w:rsidRPr="004F4962" w:rsidRDefault="007E1100" w:rsidP="004F4962">
      <w:pPr>
        <w:spacing w:line="360" w:lineRule="auto"/>
        <w:jc w:val="both"/>
        <w:rPr>
          <w:rFonts w:ascii="Book Antiqua" w:hAnsi="Book Antiqua"/>
        </w:rPr>
      </w:pPr>
      <w:r w:rsidRPr="004F4962">
        <w:rPr>
          <w:rFonts w:ascii="Book Antiqua" w:hAnsi="Book Antiqua"/>
        </w:rPr>
        <w:t xml:space="preserve">AA-SSL: Advanced </w:t>
      </w:r>
      <w:r w:rsidR="00DB50D4" w:rsidRPr="004F4962">
        <w:rPr>
          <w:rFonts w:ascii="Book Antiqua" w:eastAsia="Book Antiqua" w:hAnsi="Book Antiqua" w:cs="Book Antiqua"/>
          <w:color w:val="000000"/>
          <w:shd w:val="clear" w:color="auto" w:fill="FFFFFF"/>
        </w:rPr>
        <w:t>adenoma/sessile serrated lesion</w:t>
      </w:r>
      <w:r w:rsidRPr="004F4962">
        <w:rPr>
          <w:rFonts w:ascii="Book Antiqua" w:hAnsi="Book Antiqua"/>
        </w:rPr>
        <w:t>; CRC: Colorectal cancer.</w:t>
      </w:r>
    </w:p>
    <w:p w14:paraId="4EB1373B" w14:textId="77777777" w:rsidR="007E1100" w:rsidRPr="004F4962" w:rsidRDefault="007E1100" w:rsidP="004F4962">
      <w:pPr>
        <w:spacing w:line="360" w:lineRule="auto"/>
        <w:jc w:val="both"/>
        <w:rPr>
          <w:rFonts w:ascii="Book Antiqua" w:hAnsi="Book Antiqua"/>
        </w:rPr>
      </w:pPr>
    </w:p>
    <w:p w14:paraId="7FA0A839" w14:textId="77777777" w:rsidR="007E1100" w:rsidRPr="004F4962" w:rsidRDefault="007E1100" w:rsidP="004F4962">
      <w:pPr>
        <w:spacing w:line="360" w:lineRule="auto"/>
        <w:jc w:val="both"/>
        <w:rPr>
          <w:rFonts w:ascii="Book Antiqua" w:hAnsi="Book Antiqua"/>
          <w:lang w:eastAsia="zh-CN"/>
        </w:rPr>
        <w:sectPr w:rsidR="007E1100" w:rsidRPr="004F4962" w:rsidSect="00884178">
          <w:pgSz w:w="11906" w:h="16838"/>
          <w:pgMar w:top="1440" w:right="1440" w:bottom="1440" w:left="1440" w:header="706" w:footer="706" w:gutter="0"/>
          <w:cols w:space="708"/>
          <w:docGrid w:linePitch="360"/>
        </w:sectPr>
      </w:pPr>
    </w:p>
    <w:p w14:paraId="51629216" w14:textId="5FECECA1"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 xml:space="preserve">Table 5 Patients with </w:t>
      </w:r>
      <w:r w:rsidR="00DB50D4" w:rsidRPr="004F4962">
        <w:rPr>
          <w:rFonts w:ascii="Book Antiqua" w:hAnsi="Book Antiqua"/>
          <w:b/>
          <w:bCs/>
        </w:rPr>
        <w:t>a</w:t>
      </w:r>
      <w:r w:rsidRPr="004F4962">
        <w:rPr>
          <w:rFonts w:ascii="Book Antiqua" w:hAnsi="Book Antiqua"/>
          <w:b/>
          <w:bCs/>
        </w:rPr>
        <w:t xml:space="preserve">dvanced </w:t>
      </w:r>
      <w:r w:rsidR="00DB50D4" w:rsidRPr="004F4962">
        <w:rPr>
          <w:rFonts w:ascii="Book Antiqua" w:hAnsi="Book Antiqua"/>
          <w:b/>
          <w:bCs/>
        </w:rPr>
        <w:t>adenoma/sessile serrated lesion</w:t>
      </w:r>
      <w:r w:rsidRPr="004F4962">
        <w:rPr>
          <w:rFonts w:ascii="Book Antiqua" w:hAnsi="Book Antiqua"/>
          <w:b/>
          <w:bCs/>
        </w:rPr>
        <w:t xml:space="preserve"> - previous and current colonoscopy findings</w:t>
      </w:r>
    </w:p>
    <w:tbl>
      <w:tblPr>
        <w:tblW w:w="16160" w:type="dxa"/>
        <w:jc w:val="center"/>
        <w:tblLayout w:type="fixed"/>
        <w:tblLook w:val="04A0" w:firstRow="1" w:lastRow="0" w:firstColumn="1" w:lastColumn="0" w:noHBand="0" w:noVBand="1"/>
      </w:tblPr>
      <w:tblGrid>
        <w:gridCol w:w="709"/>
        <w:gridCol w:w="851"/>
        <w:gridCol w:w="1701"/>
        <w:gridCol w:w="992"/>
        <w:gridCol w:w="1701"/>
        <w:gridCol w:w="1134"/>
        <w:gridCol w:w="992"/>
        <w:gridCol w:w="1701"/>
        <w:gridCol w:w="1985"/>
        <w:gridCol w:w="1417"/>
        <w:gridCol w:w="1961"/>
        <w:gridCol w:w="1016"/>
      </w:tblGrid>
      <w:tr w:rsidR="007E1100" w:rsidRPr="004F4962" w14:paraId="0297ABAE" w14:textId="77777777" w:rsidTr="00900710">
        <w:trPr>
          <w:trHeight w:val="2109"/>
          <w:jc w:val="center"/>
        </w:trPr>
        <w:tc>
          <w:tcPr>
            <w:tcW w:w="709" w:type="dxa"/>
            <w:tcBorders>
              <w:top w:val="single" w:sz="4" w:space="0" w:color="auto"/>
              <w:bottom w:val="single" w:sz="4" w:space="0" w:color="auto"/>
            </w:tcBorders>
          </w:tcPr>
          <w:p w14:paraId="4D8B27BD"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Patient</w:t>
            </w:r>
          </w:p>
        </w:tc>
        <w:tc>
          <w:tcPr>
            <w:tcW w:w="851" w:type="dxa"/>
            <w:tcBorders>
              <w:top w:val="single" w:sz="4" w:space="0" w:color="auto"/>
              <w:bottom w:val="single" w:sz="4" w:space="0" w:color="auto"/>
            </w:tcBorders>
          </w:tcPr>
          <w:p w14:paraId="6E805E0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Gender</w:t>
            </w:r>
          </w:p>
        </w:tc>
        <w:tc>
          <w:tcPr>
            <w:tcW w:w="1701" w:type="dxa"/>
            <w:tcBorders>
              <w:top w:val="single" w:sz="4" w:space="0" w:color="auto"/>
              <w:bottom w:val="single" w:sz="4" w:space="0" w:color="auto"/>
            </w:tcBorders>
          </w:tcPr>
          <w:p w14:paraId="4DA3AFE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Age at current colonoscopy</w:t>
            </w:r>
          </w:p>
        </w:tc>
        <w:tc>
          <w:tcPr>
            <w:tcW w:w="992" w:type="dxa"/>
            <w:tcBorders>
              <w:top w:val="single" w:sz="4" w:space="0" w:color="auto"/>
              <w:bottom w:val="single" w:sz="4" w:space="0" w:color="auto"/>
            </w:tcBorders>
          </w:tcPr>
          <w:p w14:paraId="1BA0BCF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Family history</w:t>
            </w:r>
          </w:p>
        </w:tc>
        <w:tc>
          <w:tcPr>
            <w:tcW w:w="1701" w:type="dxa"/>
            <w:tcBorders>
              <w:top w:val="single" w:sz="4" w:space="0" w:color="auto"/>
              <w:bottom w:val="single" w:sz="4" w:space="0" w:color="auto"/>
            </w:tcBorders>
          </w:tcPr>
          <w:p w14:paraId="007D129E"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Symptoms</w:t>
            </w:r>
          </w:p>
        </w:tc>
        <w:tc>
          <w:tcPr>
            <w:tcW w:w="1134" w:type="dxa"/>
            <w:tcBorders>
              <w:top w:val="single" w:sz="4" w:space="0" w:color="auto"/>
              <w:bottom w:val="single" w:sz="4" w:space="0" w:color="auto"/>
            </w:tcBorders>
          </w:tcPr>
          <w:p w14:paraId="593FD93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previous colonoscopy</w:t>
            </w:r>
          </w:p>
        </w:tc>
        <w:tc>
          <w:tcPr>
            <w:tcW w:w="992" w:type="dxa"/>
            <w:tcBorders>
              <w:top w:val="single" w:sz="4" w:space="0" w:color="auto"/>
              <w:bottom w:val="single" w:sz="4" w:space="0" w:color="auto"/>
            </w:tcBorders>
          </w:tcPr>
          <w:p w14:paraId="017C039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Year of current colonoscopy</w:t>
            </w:r>
          </w:p>
        </w:tc>
        <w:tc>
          <w:tcPr>
            <w:tcW w:w="1701" w:type="dxa"/>
            <w:tcBorders>
              <w:top w:val="single" w:sz="4" w:space="0" w:color="auto"/>
              <w:bottom w:val="single" w:sz="4" w:space="0" w:color="auto"/>
            </w:tcBorders>
          </w:tcPr>
          <w:p w14:paraId="0DA1C40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previous colonoscopy</w:t>
            </w:r>
          </w:p>
        </w:tc>
        <w:tc>
          <w:tcPr>
            <w:tcW w:w="1985" w:type="dxa"/>
            <w:tcBorders>
              <w:top w:val="single" w:sz="4" w:space="0" w:color="auto"/>
              <w:bottom w:val="single" w:sz="4" w:space="0" w:color="auto"/>
            </w:tcBorders>
          </w:tcPr>
          <w:p w14:paraId="11E9AE5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Quality of bowel preparation of current colonoscopy</w:t>
            </w:r>
          </w:p>
        </w:tc>
        <w:tc>
          <w:tcPr>
            <w:tcW w:w="1417" w:type="dxa"/>
            <w:tcBorders>
              <w:top w:val="single" w:sz="4" w:space="0" w:color="auto"/>
              <w:bottom w:val="single" w:sz="4" w:space="0" w:color="auto"/>
            </w:tcBorders>
          </w:tcPr>
          <w:p w14:paraId="4CD1F94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Result of previous colonoscopy</w:t>
            </w:r>
          </w:p>
        </w:tc>
        <w:tc>
          <w:tcPr>
            <w:tcW w:w="1961" w:type="dxa"/>
            <w:tcBorders>
              <w:top w:val="single" w:sz="4" w:space="0" w:color="auto"/>
              <w:bottom w:val="single" w:sz="4" w:space="0" w:color="auto"/>
            </w:tcBorders>
          </w:tcPr>
          <w:p w14:paraId="2E5463A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Most advanced histology on current colonoscopy</w:t>
            </w:r>
          </w:p>
        </w:tc>
        <w:tc>
          <w:tcPr>
            <w:tcW w:w="1016" w:type="dxa"/>
            <w:tcBorders>
              <w:top w:val="single" w:sz="4" w:space="0" w:color="auto"/>
              <w:bottom w:val="single" w:sz="4" w:space="0" w:color="auto"/>
            </w:tcBorders>
          </w:tcPr>
          <w:p w14:paraId="767F096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Size of largest polyp (mm)</w:t>
            </w:r>
          </w:p>
        </w:tc>
      </w:tr>
      <w:tr w:rsidR="007E1100" w:rsidRPr="004F4962" w14:paraId="1A544D4F" w14:textId="77777777" w:rsidTr="00900710">
        <w:trPr>
          <w:trHeight w:val="2182"/>
          <w:jc w:val="center"/>
        </w:trPr>
        <w:tc>
          <w:tcPr>
            <w:tcW w:w="709" w:type="dxa"/>
            <w:tcBorders>
              <w:top w:val="single" w:sz="4" w:space="0" w:color="auto"/>
            </w:tcBorders>
          </w:tcPr>
          <w:p w14:paraId="0FA1D2CF" w14:textId="77777777" w:rsidR="007E1100" w:rsidRPr="004F4962" w:rsidRDefault="007E1100" w:rsidP="004F4962">
            <w:pPr>
              <w:spacing w:line="360" w:lineRule="auto"/>
              <w:jc w:val="both"/>
              <w:rPr>
                <w:rFonts w:ascii="Book Antiqua" w:hAnsi="Book Antiqua"/>
              </w:rPr>
            </w:pPr>
            <w:r w:rsidRPr="004F4962">
              <w:rPr>
                <w:rFonts w:ascii="Book Antiqua" w:hAnsi="Book Antiqua"/>
              </w:rPr>
              <w:t>1</w:t>
            </w:r>
          </w:p>
        </w:tc>
        <w:tc>
          <w:tcPr>
            <w:tcW w:w="851" w:type="dxa"/>
            <w:tcBorders>
              <w:top w:val="single" w:sz="4" w:space="0" w:color="auto"/>
            </w:tcBorders>
          </w:tcPr>
          <w:p w14:paraId="4E210334"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Borders>
              <w:top w:val="single" w:sz="4" w:space="0" w:color="auto"/>
            </w:tcBorders>
          </w:tcPr>
          <w:p w14:paraId="6384AE9E" w14:textId="77777777" w:rsidR="007E1100" w:rsidRPr="004F4962" w:rsidRDefault="007E1100" w:rsidP="004F4962">
            <w:pPr>
              <w:spacing w:line="360" w:lineRule="auto"/>
              <w:jc w:val="both"/>
              <w:rPr>
                <w:rFonts w:ascii="Book Antiqua" w:hAnsi="Book Antiqua"/>
              </w:rPr>
            </w:pPr>
            <w:r w:rsidRPr="004F4962">
              <w:rPr>
                <w:rFonts w:ascii="Book Antiqua" w:hAnsi="Book Antiqua"/>
              </w:rPr>
              <w:t>74</w:t>
            </w:r>
          </w:p>
        </w:tc>
        <w:tc>
          <w:tcPr>
            <w:tcW w:w="992" w:type="dxa"/>
            <w:tcBorders>
              <w:top w:val="single" w:sz="4" w:space="0" w:color="auto"/>
            </w:tcBorders>
          </w:tcPr>
          <w:p w14:paraId="742BBD3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Borders>
              <w:top w:val="single" w:sz="4" w:space="0" w:color="auto"/>
            </w:tcBorders>
          </w:tcPr>
          <w:p w14:paraId="4D079ED5" w14:textId="77777777" w:rsidR="007E1100" w:rsidRPr="004F4962" w:rsidRDefault="007E1100" w:rsidP="004F4962">
            <w:pPr>
              <w:spacing w:line="360" w:lineRule="auto"/>
              <w:jc w:val="both"/>
              <w:rPr>
                <w:rFonts w:ascii="Book Antiqua" w:hAnsi="Book Antiqua"/>
              </w:rPr>
            </w:pPr>
            <w:r w:rsidRPr="004F4962">
              <w:rPr>
                <w:rFonts w:ascii="Book Antiqua" w:hAnsi="Book Antiqua"/>
              </w:rPr>
              <w:t>Altered bowel pattern, abdominal pain</w:t>
            </w:r>
          </w:p>
        </w:tc>
        <w:tc>
          <w:tcPr>
            <w:tcW w:w="1134" w:type="dxa"/>
            <w:tcBorders>
              <w:top w:val="single" w:sz="4" w:space="0" w:color="auto"/>
            </w:tcBorders>
          </w:tcPr>
          <w:p w14:paraId="38652AEB"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2012</w:t>
            </w:r>
          </w:p>
        </w:tc>
        <w:tc>
          <w:tcPr>
            <w:tcW w:w="992" w:type="dxa"/>
            <w:tcBorders>
              <w:top w:val="single" w:sz="4" w:space="0" w:color="auto"/>
            </w:tcBorders>
          </w:tcPr>
          <w:p w14:paraId="1C2C5589"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1701" w:type="dxa"/>
            <w:tcBorders>
              <w:top w:val="single" w:sz="4" w:space="0" w:color="auto"/>
            </w:tcBorders>
          </w:tcPr>
          <w:p w14:paraId="6BDA2C47"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85" w:type="dxa"/>
            <w:tcBorders>
              <w:top w:val="single" w:sz="4" w:space="0" w:color="auto"/>
            </w:tcBorders>
          </w:tcPr>
          <w:p w14:paraId="2BE192E2"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417" w:type="dxa"/>
            <w:tcBorders>
              <w:top w:val="single" w:sz="4" w:space="0" w:color="auto"/>
            </w:tcBorders>
          </w:tcPr>
          <w:p w14:paraId="07CCC1F2" w14:textId="77777777" w:rsidR="007E1100" w:rsidRPr="004F4962" w:rsidRDefault="007E1100" w:rsidP="004F4962">
            <w:pPr>
              <w:spacing w:line="360" w:lineRule="auto"/>
              <w:jc w:val="both"/>
              <w:rPr>
                <w:rFonts w:ascii="Book Antiqua" w:hAnsi="Book Antiqua"/>
              </w:rPr>
            </w:pPr>
            <w:r w:rsidRPr="004F4962">
              <w:rPr>
                <w:rFonts w:ascii="Book Antiqua" w:hAnsi="Book Antiqua"/>
              </w:rPr>
              <w:t>Melanosis coli</w:t>
            </w:r>
          </w:p>
        </w:tc>
        <w:tc>
          <w:tcPr>
            <w:tcW w:w="1961" w:type="dxa"/>
            <w:tcBorders>
              <w:top w:val="single" w:sz="4" w:space="0" w:color="auto"/>
            </w:tcBorders>
          </w:tcPr>
          <w:p w14:paraId="55390C39" w14:textId="77777777" w:rsidR="007E1100" w:rsidRPr="004F4962" w:rsidRDefault="007E1100" w:rsidP="004F4962">
            <w:pPr>
              <w:spacing w:line="360" w:lineRule="auto"/>
              <w:jc w:val="both"/>
              <w:rPr>
                <w:rFonts w:ascii="Book Antiqua" w:hAnsi="Book Antiqua"/>
              </w:rPr>
            </w:pPr>
            <w:r w:rsidRPr="004F4962">
              <w:rPr>
                <w:rFonts w:ascii="Book Antiqua" w:hAnsi="Book Antiqua"/>
              </w:rPr>
              <w:t>Serrated adenoma</w:t>
            </w:r>
          </w:p>
        </w:tc>
        <w:tc>
          <w:tcPr>
            <w:tcW w:w="1016" w:type="dxa"/>
            <w:tcBorders>
              <w:top w:val="single" w:sz="4" w:space="0" w:color="auto"/>
            </w:tcBorders>
          </w:tcPr>
          <w:p w14:paraId="0896C01A" w14:textId="77777777" w:rsidR="007E1100" w:rsidRPr="004F4962" w:rsidRDefault="007E1100" w:rsidP="004F4962">
            <w:pPr>
              <w:spacing w:line="360" w:lineRule="auto"/>
              <w:jc w:val="both"/>
              <w:rPr>
                <w:rFonts w:ascii="Book Antiqua" w:hAnsi="Book Antiqua"/>
              </w:rPr>
            </w:pPr>
            <w:r w:rsidRPr="004F4962">
              <w:rPr>
                <w:rFonts w:ascii="Book Antiqua" w:hAnsi="Book Antiqua"/>
              </w:rPr>
              <w:t>13</w:t>
            </w:r>
          </w:p>
        </w:tc>
      </w:tr>
      <w:tr w:rsidR="007E1100" w:rsidRPr="004F4962" w14:paraId="6F56C9A0" w14:textId="77777777" w:rsidTr="00900710">
        <w:trPr>
          <w:trHeight w:val="1090"/>
          <w:jc w:val="center"/>
        </w:trPr>
        <w:tc>
          <w:tcPr>
            <w:tcW w:w="709" w:type="dxa"/>
          </w:tcPr>
          <w:p w14:paraId="2F269B74" w14:textId="77777777" w:rsidR="007E1100" w:rsidRPr="004F4962" w:rsidRDefault="007E1100" w:rsidP="004F4962">
            <w:pPr>
              <w:spacing w:line="360" w:lineRule="auto"/>
              <w:jc w:val="both"/>
              <w:rPr>
                <w:rFonts w:ascii="Book Antiqua" w:hAnsi="Book Antiqua"/>
              </w:rPr>
            </w:pPr>
            <w:r w:rsidRPr="004F4962">
              <w:rPr>
                <w:rFonts w:ascii="Book Antiqua" w:hAnsi="Book Antiqua"/>
              </w:rPr>
              <w:t>2</w:t>
            </w:r>
          </w:p>
        </w:tc>
        <w:tc>
          <w:tcPr>
            <w:tcW w:w="851" w:type="dxa"/>
          </w:tcPr>
          <w:p w14:paraId="77267D1D" w14:textId="77777777" w:rsidR="007E1100" w:rsidRPr="004F4962" w:rsidRDefault="007E1100" w:rsidP="004F4962">
            <w:pPr>
              <w:spacing w:line="360" w:lineRule="auto"/>
              <w:jc w:val="both"/>
              <w:rPr>
                <w:rFonts w:ascii="Book Antiqua" w:hAnsi="Book Antiqua"/>
              </w:rPr>
            </w:pPr>
            <w:r w:rsidRPr="004F4962">
              <w:rPr>
                <w:rFonts w:ascii="Book Antiqua" w:hAnsi="Book Antiqua"/>
              </w:rPr>
              <w:t>Female</w:t>
            </w:r>
          </w:p>
        </w:tc>
        <w:tc>
          <w:tcPr>
            <w:tcW w:w="1701" w:type="dxa"/>
          </w:tcPr>
          <w:p w14:paraId="1A9AC8C9" w14:textId="77777777" w:rsidR="007E1100" w:rsidRPr="004F4962" w:rsidRDefault="007E1100" w:rsidP="004F4962">
            <w:pPr>
              <w:spacing w:line="360" w:lineRule="auto"/>
              <w:jc w:val="both"/>
              <w:rPr>
                <w:rFonts w:ascii="Book Antiqua" w:hAnsi="Book Antiqua"/>
              </w:rPr>
            </w:pPr>
            <w:r w:rsidRPr="004F4962">
              <w:rPr>
                <w:rFonts w:ascii="Book Antiqua" w:hAnsi="Book Antiqua"/>
              </w:rPr>
              <w:t>70</w:t>
            </w:r>
          </w:p>
        </w:tc>
        <w:tc>
          <w:tcPr>
            <w:tcW w:w="992" w:type="dxa"/>
          </w:tcPr>
          <w:p w14:paraId="3F157540"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353FF4DD" w14:textId="77777777" w:rsidR="007E1100" w:rsidRPr="004F4962" w:rsidRDefault="007E1100" w:rsidP="004F4962">
            <w:pPr>
              <w:spacing w:line="360" w:lineRule="auto"/>
              <w:jc w:val="both"/>
              <w:rPr>
                <w:rFonts w:ascii="Book Antiqua" w:hAnsi="Book Antiqua"/>
              </w:rPr>
            </w:pPr>
            <w:r w:rsidRPr="004F4962">
              <w:rPr>
                <w:rFonts w:ascii="Book Antiqua" w:hAnsi="Book Antiqua"/>
              </w:rPr>
              <w:t>Abdominal pain</w:t>
            </w:r>
          </w:p>
        </w:tc>
        <w:tc>
          <w:tcPr>
            <w:tcW w:w="1134" w:type="dxa"/>
          </w:tcPr>
          <w:p w14:paraId="71A1893D"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992" w:type="dxa"/>
          </w:tcPr>
          <w:p w14:paraId="5D1AE9E3"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2017</w:t>
            </w:r>
          </w:p>
        </w:tc>
        <w:tc>
          <w:tcPr>
            <w:tcW w:w="1701" w:type="dxa"/>
          </w:tcPr>
          <w:p w14:paraId="6C8B85B3"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985" w:type="dxa"/>
          </w:tcPr>
          <w:p w14:paraId="3F9514DF"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417" w:type="dxa"/>
          </w:tcPr>
          <w:p w14:paraId="554E77C4" w14:textId="77777777" w:rsidR="007E1100" w:rsidRPr="004F4962" w:rsidRDefault="007E1100" w:rsidP="004F4962">
            <w:pPr>
              <w:spacing w:line="360" w:lineRule="auto"/>
              <w:jc w:val="both"/>
              <w:rPr>
                <w:rFonts w:ascii="Book Antiqua" w:hAnsi="Book Antiqua"/>
              </w:rPr>
            </w:pPr>
            <w:proofErr w:type="spellStart"/>
            <w:r w:rsidRPr="004F4962">
              <w:rPr>
                <w:rFonts w:ascii="Book Antiqua" w:hAnsi="Book Antiqua"/>
              </w:rPr>
              <w:t>Angioectasia</w:t>
            </w:r>
            <w:proofErr w:type="spellEnd"/>
          </w:p>
        </w:tc>
        <w:tc>
          <w:tcPr>
            <w:tcW w:w="1961" w:type="dxa"/>
          </w:tcPr>
          <w:p w14:paraId="3E55825B"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Pr>
          <w:p w14:paraId="7176A2F7"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r w:rsidR="007E1100" w:rsidRPr="004F4962" w14:paraId="514FFCE5" w14:textId="77777777" w:rsidTr="00900710">
        <w:trPr>
          <w:trHeight w:val="1314"/>
          <w:jc w:val="center"/>
        </w:trPr>
        <w:tc>
          <w:tcPr>
            <w:tcW w:w="709" w:type="dxa"/>
          </w:tcPr>
          <w:p w14:paraId="6F81EE8A" w14:textId="77777777" w:rsidR="007E1100" w:rsidRPr="004F4962" w:rsidRDefault="007E1100" w:rsidP="004F4962">
            <w:pPr>
              <w:spacing w:line="360" w:lineRule="auto"/>
              <w:jc w:val="both"/>
              <w:rPr>
                <w:rFonts w:ascii="Book Antiqua" w:hAnsi="Book Antiqua"/>
              </w:rPr>
            </w:pPr>
            <w:r w:rsidRPr="004F4962">
              <w:rPr>
                <w:rFonts w:ascii="Book Antiqua" w:hAnsi="Book Antiqua"/>
              </w:rPr>
              <w:t>3</w:t>
            </w:r>
          </w:p>
        </w:tc>
        <w:tc>
          <w:tcPr>
            <w:tcW w:w="851" w:type="dxa"/>
          </w:tcPr>
          <w:p w14:paraId="66A9283B"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Pr>
          <w:p w14:paraId="02794245" w14:textId="77777777" w:rsidR="007E1100" w:rsidRPr="004F4962" w:rsidRDefault="007E1100" w:rsidP="004F4962">
            <w:pPr>
              <w:spacing w:line="360" w:lineRule="auto"/>
              <w:jc w:val="both"/>
              <w:rPr>
                <w:rFonts w:ascii="Book Antiqua" w:hAnsi="Book Antiqua"/>
              </w:rPr>
            </w:pPr>
            <w:r w:rsidRPr="004F4962">
              <w:rPr>
                <w:rFonts w:ascii="Book Antiqua" w:hAnsi="Book Antiqua"/>
              </w:rPr>
              <w:t>74</w:t>
            </w:r>
          </w:p>
        </w:tc>
        <w:tc>
          <w:tcPr>
            <w:tcW w:w="992" w:type="dxa"/>
          </w:tcPr>
          <w:p w14:paraId="00EFF496"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1086D5B8"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1FC1B94C"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2016</w:t>
            </w:r>
          </w:p>
        </w:tc>
        <w:tc>
          <w:tcPr>
            <w:tcW w:w="992" w:type="dxa"/>
          </w:tcPr>
          <w:p w14:paraId="65EE6DEF"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2019</w:t>
            </w:r>
          </w:p>
        </w:tc>
        <w:tc>
          <w:tcPr>
            <w:tcW w:w="1701" w:type="dxa"/>
          </w:tcPr>
          <w:p w14:paraId="06FC4743"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985" w:type="dxa"/>
          </w:tcPr>
          <w:p w14:paraId="17469C3A" w14:textId="77777777" w:rsidR="007E1100" w:rsidRPr="004F4962" w:rsidRDefault="007E1100" w:rsidP="004F4962">
            <w:pPr>
              <w:spacing w:line="360" w:lineRule="auto"/>
              <w:jc w:val="both"/>
              <w:rPr>
                <w:rFonts w:ascii="Book Antiqua" w:hAnsi="Book Antiqua"/>
              </w:rPr>
            </w:pPr>
            <w:r w:rsidRPr="004F4962">
              <w:rPr>
                <w:rFonts w:ascii="Book Antiqua" w:hAnsi="Book Antiqua"/>
              </w:rPr>
              <w:t>Excellent</w:t>
            </w:r>
          </w:p>
        </w:tc>
        <w:tc>
          <w:tcPr>
            <w:tcW w:w="1417" w:type="dxa"/>
          </w:tcPr>
          <w:p w14:paraId="0AE40A1B" w14:textId="72A71511" w:rsidR="007E1100" w:rsidRPr="004F4962" w:rsidRDefault="007E1100" w:rsidP="004F4962">
            <w:pPr>
              <w:spacing w:line="360" w:lineRule="auto"/>
              <w:jc w:val="both"/>
              <w:rPr>
                <w:rFonts w:ascii="Book Antiqua" w:hAnsi="Book Antiqua"/>
              </w:rPr>
            </w:pPr>
            <w:r w:rsidRPr="004F4962">
              <w:rPr>
                <w:rFonts w:ascii="Book Antiqua" w:hAnsi="Book Antiqua"/>
              </w:rPr>
              <w:t xml:space="preserve">Tubular adenomas </w:t>
            </w:r>
            <w:bookmarkStart w:id="6" w:name="_Hlk106196977"/>
            <w:r w:rsidR="00EA2112" w:rsidRPr="004F4962">
              <w:rPr>
                <w:rFonts w:ascii="Book Antiqua" w:hAnsi="Book Antiqua" w:cs="Tahoma"/>
                <w:bCs/>
                <w:color w:val="000000" w:themeColor="text1"/>
                <w:lang w:val="en-GB"/>
              </w:rPr>
              <w:t>×</w:t>
            </w:r>
            <w:bookmarkEnd w:id="6"/>
            <w:r w:rsidR="00EA2112" w:rsidRPr="004F4962">
              <w:rPr>
                <w:rFonts w:ascii="Book Antiqua" w:hAnsi="Book Antiqua"/>
              </w:rPr>
              <w:t xml:space="preserve"> </w:t>
            </w:r>
            <w:r w:rsidRPr="004F4962">
              <w:rPr>
                <w:rFonts w:ascii="Book Antiqua" w:hAnsi="Book Antiqua"/>
              </w:rPr>
              <w:t>4</w:t>
            </w:r>
          </w:p>
        </w:tc>
        <w:tc>
          <w:tcPr>
            <w:tcW w:w="1961" w:type="dxa"/>
          </w:tcPr>
          <w:p w14:paraId="696467A7" w14:textId="77777777" w:rsidR="007E1100" w:rsidRPr="004F4962" w:rsidRDefault="007E1100" w:rsidP="004F4962">
            <w:pPr>
              <w:spacing w:line="360" w:lineRule="auto"/>
              <w:jc w:val="both"/>
              <w:rPr>
                <w:rFonts w:ascii="Book Antiqua" w:hAnsi="Book Antiqua"/>
              </w:rPr>
            </w:pPr>
            <w:proofErr w:type="spellStart"/>
            <w:r w:rsidRPr="004F4962">
              <w:rPr>
                <w:rFonts w:ascii="Book Antiqua" w:hAnsi="Book Antiqua"/>
              </w:rPr>
              <w:t>Tubulovillous</w:t>
            </w:r>
            <w:proofErr w:type="spellEnd"/>
            <w:r w:rsidRPr="004F4962">
              <w:rPr>
                <w:rFonts w:ascii="Book Antiqua" w:hAnsi="Book Antiqua"/>
              </w:rPr>
              <w:t xml:space="preserve"> adenoma with LGD</w:t>
            </w:r>
          </w:p>
        </w:tc>
        <w:tc>
          <w:tcPr>
            <w:tcW w:w="1016" w:type="dxa"/>
          </w:tcPr>
          <w:p w14:paraId="4BE95433" w14:textId="77777777" w:rsidR="007E1100" w:rsidRPr="004F4962" w:rsidRDefault="007E1100" w:rsidP="004F4962">
            <w:pPr>
              <w:spacing w:line="360" w:lineRule="auto"/>
              <w:jc w:val="both"/>
              <w:rPr>
                <w:rFonts w:ascii="Book Antiqua" w:hAnsi="Book Antiqua"/>
              </w:rPr>
            </w:pPr>
            <w:r w:rsidRPr="004F4962">
              <w:rPr>
                <w:rFonts w:ascii="Book Antiqua" w:hAnsi="Book Antiqua"/>
              </w:rPr>
              <w:t>20</w:t>
            </w:r>
          </w:p>
        </w:tc>
      </w:tr>
      <w:tr w:rsidR="007E1100" w:rsidRPr="004F4962" w14:paraId="08CA9067" w14:textId="77777777" w:rsidTr="00900710">
        <w:trPr>
          <w:trHeight w:val="1314"/>
          <w:jc w:val="center"/>
        </w:trPr>
        <w:tc>
          <w:tcPr>
            <w:tcW w:w="709" w:type="dxa"/>
          </w:tcPr>
          <w:p w14:paraId="04A5CB44" w14:textId="77777777" w:rsidR="007E1100" w:rsidRPr="004F4962" w:rsidRDefault="007E1100" w:rsidP="004F4962">
            <w:pPr>
              <w:spacing w:line="360" w:lineRule="auto"/>
              <w:jc w:val="both"/>
              <w:rPr>
                <w:rFonts w:ascii="Book Antiqua" w:hAnsi="Book Antiqua"/>
              </w:rPr>
            </w:pPr>
            <w:r w:rsidRPr="004F4962">
              <w:rPr>
                <w:rFonts w:ascii="Book Antiqua" w:hAnsi="Book Antiqua"/>
              </w:rPr>
              <w:t>4</w:t>
            </w:r>
          </w:p>
        </w:tc>
        <w:tc>
          <w:tcPr>
            <w:tcW w:w="851" w:type="dxa"/>
          </w:tcPr>
          <w:p w14:paraId="67739CA8"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Pr>
          <w:p w14:paraId="594DD8A2" w14:textId="77777777" w:rsidR="007E1100" w:rsidRPr="004F4962" w:rsidRDefault="007E1100" w:rsidP="004F4962">
            <w:pPr>
              <w:spacing w:line="360" w:lineRule="auto"/>
              <w:jc w:val="both"/>
              <w:rPr>
                <w:rFonts w:ascii="Book Antiqua" w:hAnsi="Book Antiqua"/>
              </w:rPr>
            </w:pPr>
            <w:r w:rsidRPr="004F4962">
              <w:rPr>
                <w:rFonts w:ascii="Book Antiqua" w:hAnsi="Book Antiqua"/>
              </w:rPr>
              <w:t>75</w:t>
            </w:r>
          </w:p>
        </w:tc>
        <w:tc>
          <w:tcPr>
            <w:tcW w:w="992" w:type="dxa"/>
          </w:tcPr>
          <w:p w14:paraId="1A7CA582"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3AE619D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287AD827"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2016</w:t>
            </w:r>
          </w:p>
        </w:tc>
        <w:tc>
          <w:tcPr>
            <w:tcW w:w="992" w:type="dxa"/>
          </w:tcPr>
          <w:p w14:paraId="0BC311BC"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2017</w:t>
            </w:r>
          </w:p>
        </w:tc>
        <w:tc>
          <w:tcPr>
            <w:tcW w:w="1701" w:type="dxa"/>
          </w:tcPr>
          <w:p w14:paraId="558C0A4D" w14:textId="77777777" w:rsidR="007E1100" w:rsidRPr="004F4962" w:rsidRDefault="007E1100" w:rsidP="004F4962">
            <w:pPr>
              <w:spacing w:line="360" w:lineRule="auto"/>
              <w:jc w:val="both"/>
              <w:rPr>
                <w:rFonts w:ascii="Book Antiqua" w:hAnsi="Book Antiqua"/>
              </w:rPr>
            </w:pPr>
            <w:r w:rsidRPr="004F4962">
              <w:rPr>
                <w:rFonts w:ascii="Book Antiqua" w:hAnsi="Book Antiqua"/>
              </w:rPr>
              <w:t>Poor</w:t>
            </w:r>
          </w:p>
        </w:tc>
        <w:tc>
          <w:tcPr>
            <w:tcW w:w="1985" w:type="dxa"/>
          </w:tcPr>
          <w:p w14:paraId="7873FDDE"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417" w:type="dxa"/>
          </w:tcPr>
          <w:p w14:paraId="14DF1BF2" w14:textId="0EE03074" w:rsidR="007E1100" w:rsidRPr="004F4962" w:rsidRDefault="007E1100" w:rsidP="004F4962">
            <w:pPr>
              <w:spacing w:line="360" w:lineRule="auto"/>
              <w:jc w:val="both"/>
              <w:rPr>
                <w:rFonts w:ascii="Book Antiqua" w:hAnsi="Book Antiqua"/>
              </w:rPr>
            </w:pPr>
            <w:r w:rsidRPr="004F4962">
              <w:rPr>
                <w:rFonts w:ascii="Book Antiqua" w:hAnsi="Book Antiqua"/>
              </w:rPr>
              <w:t xml:space="preserve">Tubular adenoma </w:t>
            </w:r>
            <w:r w:rsidR="00EA2112" w:rsidRPr="004F4962">
              <w:rPr>
                <w:rFonts w:ascii="Book Antiqua" w:hAnsi="Book Antiqua" w:cs="Tahoma"/>
                <w:bCs/>
                <w:color w:val="000000" w:themeColor="text1"/>
                <w:lang w:val="en-GB"/>
              </w:rPr>
              <w:t>×</w:t>
            </w:r>
            <w:r w:rsidR="00EA2112" w:rsidRPr="004F4962">
              <w:rPr>
                <w:rFonts w:ascii="Book Antiqua" w:hAnsi="Book Antiqua"/>
              </w:rPr>
              <w:t xml:space="preserve"> </w:t>
            </w:r>
            <w:r w:rsidRPr="004F4962">
              <w:rPr>
                <w:rFonts w:ascii="Book Antiqua" w:hAnsi="Book Antiqua"/>
              </w:rPr>
              <w:t>1</w:t>
            </w:r>
          </w:p>
        </w:tc>
        <w:tc>
          <w:tcPr>
            <w:tcW w:w="1961" w:type="dxa"/>
          </w:tcPr>
          <w:p w14:paraId="4E3FD4C7" w14:textId="77777777" w:rsidR="007E1100" w:rsidRPr="004F4962" w:rsidRDefault="007E1100" w:rsidP="004F4962">
            <w:pPr>
              <w:spacing w:line="360" w:lineRule="auto"/>
              <w:jc w:val="both"/>
              <w:rPr>
                <w:rFonts w:ascii="Book Antiqua" w:hAnsi="Book Antiqua"/>
              </w:rPr>
            </w:pPr>
            <w:proofErr w:type="spellStart"/>
            <w:r w:rsidRPr="004F4962">
              <w:rPr>
                <w:rFonts w:ascii="Book Antiqua" w:hAnsi="Book Antiqua"/>
              </w:rPr>
              <w:t>Tubulovillous</w:t>
            </w:r>
            <w:proofErr w:type="spellEnd"/>
            <w:r w:rsidRPr="004F4962">
              <w:rPr>
                <w:rFonts w:ascii="Book Antiqua" w:hAnsi="Book Antiqua"/>
              </w:rPr>
              <w:t xml:space="preserve"> adenoma with LGD</w:t>
            </w:r>
          </w:p>
        </w:tc>
        <w:tc>
          <w:tcPr>
            <w:tcW w:w="1016" w:type="dxa"/>
          </w:tcPr>
          <w:p w14:paraId="01D2A32C" w14:textId="77777777" w:rsidR="007E1100" w:rsidRPr="004F4962" w:rsidRDefault="007E1100" w:rsidP="004F4962">
            <w:pPr>
              <w:spacing w:line="360" w:lineRule="auto"/>
              <w:jc w:val="both"/>
              <w:rPr>
                <w:rFonts w:ascii="Book Antiqua" w:hAnsi="Book Antiqua"/>
              </w:rPr>
            </w:pPr>
            <w:r w:rsidRPr="004F4962">
              <w:rPr>
                <w:rFonts w:ascii="Book Antiqua" w:hAnsi="Book Antiqua"/>
              </w:rPr>
              <w:t>15</w:t>
            </w:r>
          </w:p>
        </w:tc>
      </w:tr>
      <w:tr w:rsidR="007E1100" w:rsidRPr="004F4962" w14:paraId="2D379B66" w14:textId="77777777" w:rsidTr="00900710">
        <w:trPr>
          <w:trHeight w:val="1314"/>
          <w:jc w:val="center"/>
        </w:trPr>
        <w:tc>
          <w:tcPr>
            <w:tcW w:w="709" w:type="dxa"/>
          </w:tcPr>
          <w:p w14:paraId="5E12627C" w14:textId="77777777" w:rsidR="007E1100" w:rsidRPr="004F4962" w:rsidRDefault="007E1100" w:rsidP="004F4962">
            <w:pPr>
              <w:spacing w:line="360" w:lineRule="auto"/>
              <w:jc w:val="both"/>
              <w:rPr>
                <w:rFonts w:ascii="Book Antiqua" w:hAnsi="Book Antiqua"/>
              </w:rPr>
            </w:pPr>
            <w:r w:rsidRPr="004F4962">
              <w:rPr>
                <w:rFonts w:ascii="Book Antiqua" w:hAnsi="Book Antiqua"/>
              </w:rPr>
              <w:lastRenderedPageBreak/>
              <w:t>5</w:t>
            </w:r>
          </w:p>
        </w:tc>
        <w:tc>
          <w:tcPr>
            <w:tcW w:w="851" w:type="dxa"/>
          </w:tcPr>
          <w:p w14:paraId="0259202F"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Pr>
          <w:p w14:paraId="303459E8" w14:textId="77777777" w:rsidR="007E1100" w:rsidRPr="004F4962" w:rsidRDefault="007E1100" w:rsidP="004F4962">
            <w:pPr>
              <w:spacing w:line="360" w:lineRule="auto"/>
              <w:jc w:val="both"/>
              <w:rPr>
                <w:rFonts w:ascii="Book Antiqua" w:hAnsi="Book Antiqua"/>
              </w:rPr>
            </w:pPr>
            <w:r w:rsidRPr="004F4962">
              <w:rPr>
                <w:rFonts w:ascii="Book Antiqua" w:hAnsi="Book Antiqua"/>
              </w:rPr>
              <w:t>71</w:t>
            </w:r>
          </w:p>
        </w:tc>
        <w:tc>
          <w:tcPr>
            <w:tcW w:w="992" w:type="dxa"/>
          </w:tcPr>
          <w:p w14:paraId="6369E0EA"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6FE6545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723F4814"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992" w:type="dxa"/>
          </w:tcPr>
          <w:p w14:paraId="00BD0E72"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2018</w:t>
            </w:r>
          </w:p>
        </w:tc>
        <w:tc>
          <w:tcPr>
            <w:tcW w:w="1701" w:type="dxa"/>
          </w:tcPr>
          <w:p w14:paraId="6FDFE388" w14:textId="77777777" w:rsidR="007E1100" w:rsidRPr="004F4962" w:rsidRDefault="007E1100" w:rsidP="004F4962">
            <w:pPr>
              <w:spacing w:line="360" w:lineRule="auto"/>
              <w:jc w:val="both"/>
              <w:rPr>
                <w:rFonts w:ascii="Book Antiqua" w:hAnsi="Book Antiqua"/>
              </w:rPr>
            </w:pPr>
            <w:r w:rsidRPr="004F4962">
              <w:rPr>
                <w:rFonts w:ascii="Book Antiqua" w:hAnsi="Book Antiqua"/>
              </w:rPr>
              <w:t>Poor</w:t>
            </w:r>
          </w:p>
        </w:tc>
        <w:tc>
          <w:tcPr>
            <w:tcW w:w="1985" w:type="dxa"/>
          </w:tcPr>
          <w:p w14:paraId="7B28DA7B"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417" w:type="dxa"/>
          </w:tcPr>
          <w:p w14:paraId="695292A6" w14:textId="77777777" w:rsidR="007E1100" w:rsidRPr="004F4962" w:rsidRDefault="007E1100" w:rsidP="004F4962">
            <w:pPr>
              <w:spacing w:line="360" w:lineRule="auto"/>
              <w:jc w:val="both"/>
              <w:rPr>
                <w:rFonts w:ascii="Book Antiqua" w:hAnsi="Book Antiqua"/>
              </w:rPr>
            </w:pPr>
            <w:r w:rsidRPr="004F4962">
              <w:rPr>
                <w:rFonts w:ascii="Book Antiqua" w:hAnsi="Book Antiqua"/>
              </w:rPr>
              <w:t>Normal</w:t>
            </w:r>
          </w:p>
        </w:tc>
        <w:tc>
          <w:tcPr>
            <w:tcW w:w="1961" w:type="dxa"/>
          </w:tcPr>
          <w:p w14:paraId="1FD0CEC9"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Pr>
          <w:p w14:paraId="2899BEC0"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r w:rsidR="007E1100" w:rsidRPr="004F4962" w14:paraId="74DA816C" w14:textId="77777777" w:rsidTr="00900710">
        <w:trPr>
          <w:trHeight w:val="1302"/>
          <w:jc w:val="center"/>
        </w:trPr>
        <w:tc>
          <w:tcPr>
            <w:tcW w:w="709" w:type="dxa"/>
          </w:tcPr>
          <w:p w14:paraId="4951751E" w14:textId="77777777" w:rsidR="007E1100" w:rsidRPr="004F4962" w:rsidRDefault="007E1100" w:rsidP="004F4962">
            <w:pPr>
              <w:spacing w:line="360" w:lineRule="auto"/>
              <w:jc w:val="both"/>
              <w:rPr>
                <w:rFonts w:ascii="Book Antiqua" w:hAnsi="Book Antiqua"/>
              </w:rPr>
            </w:pPr>
            <w:r w:rsidRPr="004F4962">
              <w:rPr>
                <w:rFonts w:ascii="Book Antiqua" w:hAnsi="Book Antiqua"/>
              </w:rPr>
              <w:t>6</w:t>
            </w:r>
          </w:p>
        </w:tc>
        <w:tc>
          <w:tcPr>
            <w:tcW w:w="851" w:type="dxa"/>
          </w:tcPr>
          <w:p w14:paraId="5506CA4D" w14:textId="77777777" w:rsidR="007E1100" w:rsidRPr="004F4962" w:rsidRDefault="007E1100" w:rsidP="004F4962">
            <w:pPr>
              <w:spacing w:line="360" w:lineRule="auto"/>
              <w:jc w:val="both"/>
              <w:rPr>
                <w:rFonts w:ascii="Book Antiqua" w:hAnsi="Book Antiqua"/>
              </w:rPr>
            </w:pPr>
            <w:r w:rsidRPr="004F4962">
              <w:rPr>
                <w:rFonts w:ascii="Book Antiqua" w:hAnsi="Book Antiqua"/>
              </w:rPr>
              <w:t xml:space="preserve">Male </w:t>
            </w:r>
          </w:p>
        </w:tc>
        <w:tc>
          <w:tcPr>
            <w:tcW w:w="1701" w:type="dxa"/>
          </w:tcPr>
          <w:p w14:paraId="008BD3FA" w14:textId="77777777" w:rsidR="007E1100" w:rsidRPr="004F4962" w:rsidRDefault="007E1100" w:rsidP="004F4962">
            <w:pPr>
              <w:spacing w:line="360" w:lineRule="auto"/>
              <w:jc w:val="both"/>
              <w:rPr>
                <w:rFonts w:ascii="Book Antiqua" w:hAnsi="Book Antiqua"/>
              </w:rPr>
            </w:pPr>
            <w:r w:rsidRPr="004F4962">
              <w:rPr>
                <w:rFonts w:ascii="Book Antiqua" w:hAnsi="Book Antiqua"/>
              </w:rPr>
              <w:t>70</w:t>
            </w:r>
          </w:p>
        </w:tc>
        <w:tc>
          <w:tcPr>
            <w:tcW w:w="992" w:type="dxa"/>
          </w:tcPr>
          <w:p w14:paraId="0F4FD5CC"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Pr>
          <w:p w14:paraId="04C99A87"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Pr>
          <w:p w14:paraId="4539DA7D"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2012</w:t>
            </w:r>
          </w:p>
        </w:tc>
        <w:tc>
          <w:tcPr>
            <w:tcW w:w="992" w:type="dxa"/>
          </w:tcPr>
          <w:p w14:paraId="577FBA66"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1701" w:type="dxa"/>
          </w:tcPr>
          <w:p w14:paraId="5A1EBA10"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85" w:type="dxa"/>
          </w:tcPr>
          <w:p w14:paraId="67D4DDF0" w14:textId="77777777" w:rsidR="007E1100" w:rsidRPr="004F4962" w:rsidRDefault="007E1100" w:rsidP="004F4962">
            <w:pPr>
              <w:spacing w:line="360" w:lineRule="auto"/>
              <w:jc w:val="both"/>
              <w:rPr>
                <w:rFonts w:ascii="Book Antiqua" w:hAnsi="Book Antiqua"/>
              </w:rPr>
            </w:pPr>
            <w:r w:rsidRPr="004F4962">
              <w:rPr>
                <w:rFonts w:ascii="Book Antiqua" w:hAnsi="Book Antiqua"/>
              </w:rPr>
              <w:t>Good</w:t>
            </w:r>
          </w:p>
        </w:tc>
        <w:tc>
          <w:tcPr>
            <w:tcW w:w="1417" w:type="dxa"/>
          </w:tcPr>
          <w:p w14:paraId="6C533021"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61" w:type="dxa"/>
          </w:tcPr>
          <w:p w14:paraId="4E6A4A10"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Pr>
          <w:p w14:paraId="5EA82D30"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r w:rsidR="007E1100" w:rsidRPr="004F4962" w14:paraId="4642592D" w14:textId="77777777" w:rsidTr="00900710">
        <w:trPr>
          <w:trHeight w:val="1314"/>
          <w:jc w:val="center"/>
        </w:trPr>
        <w:tc>
          <w:tcPr>
            <w:tcW w:w="709" w:type="dxa"/>
            <w:tcBorders>
              <w:bottom w:val="single" w:sz="4" w:space="0" w:color="auto"/>
            </w:tcBorders>
          </w:tcPr>
          <w:p w14:paraId="7DA3F727" w14:textId="77777777" w:rsidR="007E1100" w:rsidRPr="004F4962" w:rsidRDefault="007E1100" w:rsidP="004F4962">
            <w:pPr>
              <w:spacing w:line="360" w:lineRule="auto"/>
              <w:jc w:val="both"/>
              <w:rPr>
                <w:rFonts w:ascii="Book Antiqua" w:hAnsi="Book Antiqua"/>
              </w:rPr>
            </w:pPr>
            <w:r w:rsidRPr="004F4962">
              <w:rPr>
                <w:rFonts w:ascii="Book Antiqua" w:hAnsi="Book Antiqua"/>
              </w:rPr>
              <w:t>7</w:t>
            </w:r>
          </w:p>
        </w:tc>
        <w:tc>
          <w:tcPr>
            <w:tcW w:w="851" w:type="dxa"/>
            <w:tcBorders>
              <w:bottom w:val="single" w:sz="4" w:space="0" w:color="auto"/>
            </w:tcBorders>
          </w:tcPr>
          <w:p w14:paraId="164D9B2A" w14:textId="77777777" w:rsidR="007E1100" w:rsidRPr="004F4962" w:rsidRDefault="007E1100" w:rsidP="004F4962">
            <w:pPr>
              <w:spacing w:line="360" w:lineRule="auto"/>
              <w:jc w:val="both"/>
              <w:rPr>
                <w:rFonts w:ascii="Book Antiqua" w:hAnsi="Book Antiqua"/>
              </w:rPr>
            </w:pPr>
            <w:r w:rsidRPr="004F4962">
              <w:rPr>
                <w:rFonts w:ascii="Book Antiqua" w:hAnsi="Book Antiqua"/>
              </w:rPr>
              <w:t>Male</w:t>
            </w:r>
          </w:p>
        </w:tc>
        <w:tc>
          <w:tcPr>
            <w:tcW w:w="1701" w:type="dxa"/>
            <w:tcBorders>
              <w:bottom w:val="single" w:sz="4" w:space="0" w:color="auto"/>
            </w:tcBorders>
          </w:tcPr>
          <w:p w14:paraId="3A4667CF" w14:textId="77777777" w:rsidR="007E1100" w:rsidRPr="004F4962" w:rsidRDefault="007E1100" w:rsidP="004F4962">
            <w:pPr>
              <w:spacing w:line="360" w:lineRule="auto"/>
              <w:jc w:val="both"/>
              <w:rPr>
                <w:rFonts w:ascii="Book Antiqua" w:hAnsi="Book Antiqua"/>
              </w:rPr>
            </w:pPr>
            <w:r w:rsidRPr="004F4962">
              <w:rPr>
                <w:rFonts w:ascii="Book Antiqua" w:hAnsi="Book Antiqua"/>
              </w:rPr>
              <w:t>58</w:t>
            </w:r>
          </w:p>
        </w:tc>
        <w:tc>
          <w:tcPr>
            <w:tcW w:w="992" w:type="dxa"/>
            <w:tcBorders>
              <w:bottom w:val="single" w:sz="4" w:space="0" w:color="auto"/>
            </w:tcBorders>
          </w:tcPr>
          <w:p w14:paraId="3A0949F7"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701" w:type="dxa"/>
            <w:tcBorders>
              <w:bottom w:val="single" w:sz="4" w:space="0" w:color="auto"/>
            </w:tcBorders>
          </w:tcPr>
          <w:p w14:paraId="11675370" w14:textId="77777777" w:rsidR="007E1100" w:rsidRPr="004F4962" w:rsidRDefault="007E1100" w:rsidP="004F4962">
            <w:pPr>
              <w:spacing w:line="360" w:lineRule="auto"/>
              <w:jc w:val="both"/>
              <w:rPr>
                <w:rFonts w:ascii="Book Antiqua" w:hAnsi="Book Antiqua"/>
              </w:rPr>
            </w:pPr>
            <w:r w:rsidRPr="004F4962">
              <w:rPr>
                <w:rFonts w:ascii="Book Antiqua" w:hAnsi="Book Antiqua"/>
              </w:rPr>
              <w:t>Nil</w:t>
            </w:r>
          </w:p>
        </w:tc>
        <w:tc>
          <w:tcPr>
            <w:tcW w:w="1134" w:type="dxa"/>
            <w:tcBorders>
              <w:bottom w:val="single" w:sz="4" w:space="0" w:color="auto"/>
            </w:tcBorders>
          </w:tcPr>
          <w:p w14:paraId="43F8A6D6"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2015</w:t>
            </w:r>
          </w:p>
        </w:tc>
        <w:tc>
          <w:tcPr>
            <w:tcW w:w="992" w:type="dxa"/>
            <w:tcBorders>
              <w:bottom w:val="single" w:sz="4" w:space="0" w:color="auto"/>
            </w:tcBorders>
          </w:tcPr>
          <w:p w14:paraId="35252D98" w14:textId="77777777" w:rsidR="007E1100" w:rsidRPr="004F4962" w:rsidRDefault="007E1100" w:rsidP="004F4962">
            <w:pPr>
              <w:spacing w:line="360" w:lineRule="auto"/>
              <w:jc w:val="both"/>
              <w:rPr>
                <w:rFonts w:ascii="Book Antiqua" w:hAnsi="Book Antiqua"/>
              </w:rPr>
            </w:pPr>
            <w:r w:rsidRPr="004F4962">
              <w:rPr>
                <w:rFonts w:ascii="Book Antiqua" w:hAnsi="Book Antiqua"/>
              </w:rPr>
              <w:t>2018</w:t>
            </w:r>
          </w:p>
        </w:tc>
        <w:tc>
          <w:tcPr>
            <w:tcW w:w="1701" w:type="dxa"/>
            <w:tcBorders>
              <w:bottom w:val="single" w:sz="4" w:space="0" w:color="auto"/>
            </w:tcBorders>
          </w:tcPr>
          <w:p w14:paraId="6E52EF7E"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85" w:type="dxa"/>
            <w:tcBorders>
              <w:bottom w:val="single" w:sz="4" w:space="0" w:color="auto"/>
            </w:tcBorders>
          </w:tcPr>
          <w:p w14:paraId="7EBA955A" w14:textId="77777777" w:rsidR="007E1100" w:rsidRPr="004F4962" w:rsidRDefault="007E1100" w:rsidP="004F4962">
            <w:pPr>
              <w:spacing w:line="360" w:lineRule="auto"/>
              <w:jc w:val="both"/>
              <w:rPr>
                <w:rFonts w:ascii="Book Antiqua" w:hAnsi="Book Antiqua"/>
              </w:rPr>
            </w:pPr>
            <w:r w:rsidRPr="004F4962">
              <w:rPr>
                <w:rFonts w:ascii="Book Antiqua" w:hAnsi="Book Antiqua"/>
              </w:rPr>
              <w:t>Fair</w:t>
            </w:r>
          </w:p>
        </w:tc>
        <w:tc>
          <w:tcPr>
            <w:tcW w:w="1417" w:type="dxa"/>
            <w:tcBorders>
              <w:bottom w:val="single" w:sz="4" w:space="0" w:color="auto"/>
            </w:tcBorders>
          </w:tcPr>
          <w:p w14:paraId="5700A324" w14:textId="77777777" w:rsidR="007E1100" w:rsidRPr="004F4962" w:rsidRDefault="007E1100" w:rsidP="004F4962">
            <w:pPr>
              <w:spacing w:line="360" w:lineRule="auto"/>
              <w:jc w:val="both"/>
              <w:rPr>
                <w:rFonts w:ascii="Book Antiqua" w:hAnsi="Book Antiqua"/>
              </w:rPr>
            </w:pPr>
            <w:r w:rsidRPr="004F4962">
              <w:rPr>
                <w:rFonts w:ascii="Book Antiqua" w:hAnsi="Book Antiqua"/>
              </w:rPr>
              <w:t>Unknown</w:t>
            </w:r>
          </w:p>
        </w:tc>
        <w:tc>
          <w:tcPr>
            <w:tcW w:w="1961" w:type="dxa"/>
            <w:tcBorders>
              <w:bottom w:val="single" w:sz="4" w:space="0" w:color="auto"/>
            </w:tcBorders>
          </w:tcPr>
          <w:p w14:paraId="4E7F8940" w14:textId="77777777" w:rsidR="007E1100" w:rsidRPr="004F4962" w:rsidRDefault="007E1100" w:rsidP="004F4962">
            <w:pPr>
              <w:spacing w:line="360" w:lineRule="auto"/>
              <w:jc w:val="both"/>
              <w:rPr>
                <w:rFonts w:ascii="Book Antiqua" w:hAnsi="Book Antiqua"/>
              </w:rPr>
            </w:pPr>
            <w:r w:rsidRPr="004F4962">
              <w:rPr>
                <w:rFonts w:ascii="Book Antiqua" w:hAnsi="Book Antiqua"/>
              </w:rPr>
              <w:t>Tubular adenoma with LGD</w:t>
            </w:r>
          </w:p>
        </w:tc>
        <w:tc>
          <w:tcPr>
            <w:tcW w:w="1016" w:type="dxa"/>
            <w:tcBorders>
              <w:bottom w:val="single" w:sz="4" w:space="0" w:color="auto"/>
            </w:tcBorders>
          </w:tcPr>
          <w:p w14:paraId="0DC128AE" w14:textId="77777777" w:rsidR="007E1100" w:rsidRPr="004F4962" w:rsidRDefault="007E1100" w:rsidP="004F4962">
            <w:pPr>
              <w:spacing w:line="360" w:lineRule="auto"/>
              <w:jc w:val="both"/>
              <w:rPr>
                <w:rFonts w:ascii="Book Antiqua" w:hAnsi="Book Antiqua"/>
              </w:rPr>
            </w:pPr>
            <w:r w:rsidRPr="004F4962">
              <w:rPr>
                <w:rFonts w:ascii="Book Antiqua" w:hAnsi="Book Antiqua"/>
              </w:rPr>
              <w:t>10</w:t>
            </w:r>
          </w:p>
        </w:tc>
      </w:tr>
    </w:tbl>
    <w:p w14:paraId="7A63F580" w14:textId="77777777" w:rsidR="007E1100" w:rsidRPr="004F4962" w:rsidRDefault="007E1100" w:rsidP="004F4962">
      <w:pPr>
        <w:spacing w:line="360" w:lineRule="auto"/>
        <w:jc w:val="both"/>
        <w:rPr>
          <w:rFonts w:ascii="Book Antiqua" w:hAnsi="Book Antiqua"/>
          <w:lang w:eastAsia="zh-CN"/>
        </w:rPr>
      </w:pPr>
      <w:r w:rsidRPr="004F4962">
        <w:rPr>
          <w:rFonts w:ascii="Book Antiqua" w:hAnsi="Book Antiqua"/>
          <w:lang w:eastAsia="zh-CN"/>
        </w:rPr>
        <w:t>LGD: Low-grade dysplasia.</w:t>
      </w:r>
    </w:p>
    <w:p w14:paraId="67CE2DC1" w14:textId="77777777" w:rsidR="007E1100" w:rsidRPr="004F4962" w:rsidRDefault="007E1100" w:rsidP="004F4962">
      <w:pPr>
        <w:spacing w:line="360" w:lineRule="auto"/>
        <w:jc w:val="both"/>
        <w:rPr>
          <w:rFonts w:ascii="Book Antiqua" w:hAnsi="Book Antiqua"/>
        </w:rPr>
        <w:sectPr w:rsidR="007E1100" w:rsidRPr="004F4962" w:rsidSect="00373276">
          <w:pgSz w:w="16838" w:h="11906" w:orient="landscape"/>
          <w:pgMar w:top="1440" w:right="1440" w:bottom="1440" w:left="1440" w:header="706" w:footer="706" w:gutter="0"/>
          <w:cols w:space="708"/>
          <w:docGrid w:linePitch="360"/>
        </w:sectPr>
      </w:pPr>
    </w:p>
    <w:p w14:paraId="6BBE217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lastRenderedPageBreak/>
        <w:t>Table 6 Univariate and multivariate analyses of predictors of advanced neoplasia in the entire cohort</w:t>
      </w:r>
    </w:p>
    <w:tbl>
      <w:tblPr>
        <w:tblW w:w="11280" w:type="dxa"/>
        <w:jc w:val="center"/>
        <w:tblLook w:val="04A0" w:firstRow="1" w:lastRow="0" w:firstColumn="1" w:lastColumn="0" w:noHBand="0" w:noVBand="1"/>
      </w:tblPr>
      <w:tblGrid>
        <w:gridCol w:w="4120"/>
        <w:gridCol w:w="1464"/>
        <w:gridCol w:w="1317"/>
        <w:gridCol w:w="1175"/>
        <w:gridCol w:w="730"/>
        <w:gridCol w:w="1317"/>
        <w:gridCol w:w="1157"/>
      </w:tblGrid>
      <w:tr w:rsidR="007E1100" w:rsidRPr="004F4962" w14:paraId="2EDF3A52" w14:textId="77777777" w:rsidTr="00900710">
        <w:trPr>
          <w:trHeight w:val="102"/>
          <w:jc w:val="center"/>
        </w:trPr>
        <w:tc>
          <w:tcPr>
            <w:tcW w:w="4120" w:type="dxa"/>
            <w:vMerge w:val="restart"/>
            <w:tcBorders>
              <w:top w:val="single" w:sz="4" w:space="0" w:color="auto"/>
            </w:tcBorders>
          </w:tcPr>
          <w:p w14:paraId="781803EA"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Variable</w:t>
            </w:r>
          </w:p>
        </w:tc>
        <w:tc>
          <w:tcPr>
            <w:tcW w:w="3956" w:type="dxa"/>
            <w:gridSpan w:val="3"/>
            <w:tcBorders>
              <w:top w:val="single" w:sz="4" w:space="0" w:color="auto"/>
              <w:bottom w:val="single" w:sz="4" w:space="0" w:color="auto"/>
            </w:tcBorders>
          </w:tcPr>
          <w:p w14:paraId="4C5B0EB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Univariate analysis</w:t>
            </w:r>
          </w:p>
        </w:tc>
        <w:tc>
          <w:tcPr>
            <w:tcW w:w="3204" w:type="dxa"/>
            <w:gridSpan w:val="3"/>
            <w:tcBorders>
              <w:top w:val="single" w:sz="4" w:space="0" w:color="auto"/>
              <w:bottom w:val="single" w:sz="4" w:space="0" w:color="auto"/>
            </w:tcBorders>
          </w:tcPr>
          <w:p w14:paraId="5C511D5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Multivariate analysis</w:t>
            </w:r>
          </w:p>
        </w:tc>
      </w:tr>
      <w:tr w:rsidR="007E1100" w:rsidRPr="004F4962" w14:paraId="31320B44" w14:textId="77777777" w:rsidTr="00900710">
        <w:trPr>
          <w:trHeight w:val="105"/>
          <w:jc w:val="center"/>
        </w:trPr>
        <w:tc>
          <w:tcPr>
            <w:tcW w:w="4120" w:type="dxa"/>
            <w:vMerge/>
            <w:tcBorders>
              <w:bottom w:val="single" w:sz="4" w:space="0" w:color="auto"/>
            </w:tcBorders>
          </w:tcPr>
          <w:p w14:paraId="44CD199B" w14:textId="77777777" w:rsidR="007E1100" w:rsidRPr="004F4962" w:rsidRDefault="007E1100" w:rsidP="004F4962">
            <w:pPr>
              <w:spacing w:line="360" w:lineRule="auto"/>
              <w:jc w:val="both"/>
              <w:rPr>
                <w:rFonts w:ascii="Book Antiqua" w:hAnsi="Book Antiqua"/>
                <w:b/>
                <w:bCs/>
              </w:rPr>
            </w:pPr>
          </w:p>
        </w:tc>
        <w:tc>
          <w:tcPr>
            <w:tcW w:w="1464" w:type="dxa"/>
            <w:tcBorders>
              <w:top w:val="single" w:sz="4" w:space="0" w:color="auto"/>
              <w:bottom w:val="single" w:sz="4" w:space="0" w:color="auto"/>
            </w:tcBorders>
          </w:tcPr>
          <w:p w14:paraId="0B5C238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OR</w:t>
            </w:r>
          </w:p>
        </w:tc>
        <w:tc>
          <w:tcPr>
            <w:tcW w:w="1317" w:type="dxa"/>
            <w:tcBorders>
              <w:top w:val="single" w:sz="4" w:space="0" w:color="auto"/>
              <w:bottom w:val="single" w:sz="4" w:space="0" w:color="auto"/>
            </w:tcBorders>
          </w:tcPr>
          <w:p w14:paraId="68CBD22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95%CI</w:t>
            </w:r>
          </w:p>
        </w:tc>
        <w:tc>
          <w:tcPr>
            <w:tcW w:w="1175" w:type="dxa"/>
            <w:tcBorders>
              <w:top w:val="single" w:sz="4" w:space="0" w:color="auto"/>
              <w:bottom w:val="single" w:sz="4" w:space="0" w:color="auto"/>
            </w:tcBorders>
          </w:tcPr>
          <w:p w14:paraId="6E4AE3E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i/>
                <w:iCs/>
              </w:rPr>
              <w:t>P</w:t>
            </w:r>
            <w:r w:rsidRPr="004F4962">
              <w:rPr>
                <w:rFonts w:ascii="Book Antiqua" w:hAnsi="Book Antiqua"/>
                <w:b/>
                <w:bCs/>
              </w:rPr>
              <w:t xml:space="preserve"> value</w:t>
            </w:r>
          </w:p>
        </w:tc>
        <w:tc>
          <w:tcPr>
            <w:tcW w:w="730" w:type="dxa"/>
            <w:tcBorders>
              <w:top w:val="single" w:sz="4" w:space="0" w:color="auto"/>
              <w:bottom w:val="single" w:sz="4" w:space="0" w:color="auto"/>
            </w:tcBorders>
          </w:tcPr>
          <w:p w14:paraId="4A163A2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OR</w:t>
            </w:r>
          </w:p>
        </w:tc>
        <w:tc>
          <w:tcPr>
            <w:tcW w:w="1317" w:type="dxa"/>
            <w:tcBorders>
              <w:top w:val="single" w:sz="4" w:space="0" w:color="auto"/>
              <w:bottom w:val="single" w:sz="4" w:space="0" w:color="auto"/>
            </w:tcBorders>
          </w:tcPr>
          <w:p w14:paraId="51C1181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rPr>
              <w:t>95%CI</w:t>
            </w:r>
          </w:p>
        </w:tc>
        <w:tc>
          <w:tcPr>
            <w:tcW w:w="1157" w:type="dxa"/>
            <w:tcBorders>
              <w:top w:val="single" w:sz="4" w:space="0" w:color="auto"/>
              <w:bottom w:val="single" w:sz="4" w:space="0" w:color="auto"/>
            </w:tcBorders>
          </w:tcPr>
          <w:p w14:paraId="77C73B1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b/>
                <w:bCs/>
                <w:i/>
                <w:iCs/>
              </w:rPr>
              <w:t>P</w:t>
            </w:r>
            <w:r w:rsidRPr="004F4962">
              <w:rPr>
                <w:rFonts w:ascii="Book Antiqua" w:hAnsi="Book Antiqua"/>
                <w:b/>
                <w:bCs/>
              </w:rPr>
              <w:t xml:space="preserve"> value</w:t>
            </w:r>
          </w:p>
        </w:tc>
      </w:tr>
      <w:tr w:rsidR="007E1100" w:rsidRPr="004F4962" w14:paraId="264AAE7E" w14:textId="77777777" w:rsidTr="00900710">
        <w:trPr>
          <w:trHeight w:val="212"/>
          <w:jc w:val="center"/>
        </w:trPr>
        <w:tc>
          <w:tcPr>
            <w:tcW w:w="4120" w:type="dxa"/>
            <w:tcBorders>
              <w:top w:val="single" w:sz="4" w:space="0" w:color="auto"/>
            </w:tcBorders>
          </w:tcPr>
          <w:p w14:paraId="67E6EE9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Gender: Male</w:t>
            </w:r>
          </w:p>
        </w:tc>
        <w:tc>
          <w:tcPr>
            <w:tcW w:w="1464" w:type="dxa"/>
            <w:tcBorders>
              <w:top w:val="single" w:sz="4" w:space="0" w:color="auto"/>
            </w:tcBorders>
          </w:tcPr>
          <w:p w14:paraId="215B19BA"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1.78</w:t>
            </w:r>
          </w:p>
        </w:tc>
        <w:tc>
          <w:tcPr>
            <w:tcW w:w="1317" w:type="dxa"/>
            <w:tcBorders>
              <w:top w:val="single" w:sz="4" w:space="0" w:color="auto"/>
            </w:tcBorders>
          </w:tcPr>
          <w:p w14:paraId="3EF6C15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1.34-2.36</w:t>
            </w:r>
          </w:p>
        </w:tc>
        <w:tc>
          <w:tcPr>
            <w:tcW w:w="1175" w:type="dxa"/>
            <w:tcBorders>
              <w:top w:val="single" w:sz="4" w:space="0" w:color="auto"/>
            </w:tcBorders>
          </w:tcPr>
          <w:p w14:paraId="1B653A5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c>
          <w:tcPr>
            <w:tcW w:w="730" w:type="dxa"/>
            <w:tcBorders>
              <w:top w:val="single" w:sz="4" w:space="0" w:color="auto"/>
            </w:tcBorders>
          </w:tcPr>
          <w:p w14:paraId="157B2958"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1.80</w:t>
            </w:r>
          </w:p>
        </w:tc>
        <w:tc>
          <w:tcPr>
            <w:tcW w:w="1317" w:type="dxa"/>
            <w:tcBorders>
              <w:top w:val="single" w:sz="4" w:space="0" w:color="auto"/>
            </w:tcBorders>
          </w:tcPr>
          <w:p w14:paraId="30EDC85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1.35-2.40</w:t>
            </w:r>
          </w:p>
        </w:tc>
        <w:tc>
          <w:tcPr>
            <w:tcW w:w="1157" w:type="dxa"/>
            <w:tcBorders>
              <w:top w:val="single" w:sz="4" w:space="0" w:color="auto"/>
            </w:tcBorders>
          </w:tcPr>
          <w:p w14:paraId="2D2CAF3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r>
      <w:tr w:rsidR="007E1100" w:rsidRPr="004F4962" w14:paraId="7DF11E53" w14:textId="77777777" w:rsidTr="00900710">
        <w:trPr>
          <w:trHeight w:val="429"/>
          <w:jc w:val="center"/>
        </w:trPr>
        <w:tc>
          <w:tcPr>
            <w:tcW w:w="4120" w:type="dxa"/>
          </w:tcPr>
          <w:p w14:paraId="1A14E5A0" w14:textId="77777777" w:rsidR="007E1100" w:rsidRPr="004F4962" w:rsidRDefault="007E1100" w:rsidP="004F4962">
            <w:pPr>
              <w:spacing w:line="360" w:lineRule="auto"/>
              <w:jc w:val="both"/>
              <w:rPr>
                <w:rFonts w:ascii="Book Antiqua" w:hAnsi="Book Antiqua"/>
              </w:rPr>
            </w:pPr>
            <w:r w:rsidRPr="004F4962">
              <w:rPr>
                <w:rFonts w:ascii="Book Antiqua" w:hAnsi="Book Antiqua"/>
              </w:rPr>
              <w:t>Increasing age (continuous variable)</w:t>
            </w:r>
          </w:p>
        </w:tc>
        <w:tc>
          <w:tcPr>
            <w:tcW w:w="1464" w:type="dxa"/>
          </w:tcPr>
          <w:p w14:paraId="2EB9FA6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1.04</w:t>
            </w:r>
          </w:p>
        </w:tc>
        <w:tc>
          <w:tcPr>
            <w:tcW w:w="1317" w:type="dxa"/>
          </w:tcPr>
          <w:p w14:paraId="2FC7FBA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1.02-1.06</w:t>
            </w:r>
          </w:p>
        </w:tc>
        <w:tc>
          <w:tcPr>
            <w:tcW w:w="1175" w:type="dxa"/>
          </w:tcPr>
          <w:p w14:paraId="260D7B3A"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c>
          <w:tcPr>
            <w:tcW w:w="730" w:type="dxa"/>
          </w:tcPr>
          <w:p w14:paraId="6E3D1FD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1.04</w:t>
            </w:r>
          </w:p>
        </w:tc>
        <w:tc>
          <w:tcPr>
            <w:tcW w:w="1317" w:type="dxa"/>
          </w:tcPr>
          <w:p w14:paraId="39FB1E5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1.02-1.06</w:t>
            </w:r>
          </w:p>
        </w:tc>
        <w:tc>
          <w:tcPr>
            <w:tcW w:w="1157" w:type="dxa"/>
          </w:tcPr>
          <w:p w14:paraId="71C7180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r>
      <w:tr w:rsidR="007E1100" w:rsidRPr="004F4962" w14:paraId="5BBE1591" w14:textId="77777777" w:rsidTr="00900710">
        <w:trPr>
          <w:trHeight w:val="322"/>
          <w:jc w:val="center"/>
        </w:trPr>
        <w:tc>
          <w:tcPr>
            <w:tcW w:w="4120" w:type="dxa"/>
          </w:tcPr>
          <w:p w14:paraId="2625647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Family history of CRC</w:t>
            </w:r>
          </w:p>
        </w:tc>
        <w:tc>
          <w:tcPr>
            <w:tcW w:w="1464" w:type="dxa"/>
          </w:tcPr>
          <w:p w14:paraId="038B1A7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1.07</w:t>
            </w:r>
          </w:p>
        </w:tc>
        <w:tc>
          <w:tcPr>
            <w:tcW w:w="1317" w:type="dxa"/>
          </w:tcPr>
          <w:p w14:paraId="0A842CA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0.68-1.68</w:t>
            </w:r>
          </w:p>
        </w:tc>
        <w:tc>
          <w:tcPr>
            <w:tcW w:w="1175" w:type="dxa"/>
          </w:tcPr>
          <w:p w14:paraId="0BB1536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0.77</w:t>
            </w:r>
          </w:p>
        </w:tc>
        <w:tc>
          <w:tcPr>
            <w:tcW w:w="730" w:type="dxa"/>
          </w:tcPr>
          <w:p w14:paraId="2CD8E59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2.07</w:t>
            </w:r>
          </w:p>
        </w:tc>
        <w:tc>
          <w:tcPr>
            <w:tcW w:w="1317" w:type="dxa"/>
          </w:tcPr>
          <w:p w14:paraId="17EBB509"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1.49-2.87</w:t>
            </w:r>
          </w:p>
        </w:tc>
        <w:tc>
          <w:tcPr>
            <w:tcW w:w="1157" w:type="dxa"/>
          </w:tcPr>
          <w:p w14:paraId="488CC714"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r>
      <w:tr w:rsidR="007E1100" w:rsidRPr="004F4962" w14:paraId="6B15FC7F" w14:textId="77777777" w:rsidTr="00900710">
        <w:trPr>
          <w:trHeight w:val="215"/>
          <w:jc w:val="center"/>
        </w:trPr>
        <w:tc>
          <w:tcPr>
            <w:tcW w:w="4120" w:type="dxa"/>
          </w:tcPr>
          <w:p w14:paraId="264E4A92"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No previous colonoscopy</w:t>
            </w:r>
          </w:p>
        </w:tc>
        <w:tc>
          <w:tcPr>
            <w:tcW w:w="1464" w:type="dxa"/>
          </w:tcPr>
          <w:p w14:paraId="248F9649"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1.83</w:t>
            </w:r>
          </w:p>
        </w:tc>
        <w:tc>
          <w:tcPr>
            <w:tcW w:w="1317" w:type="dxa"/>
          </w:tcPr>
          <w:p w14:paraId="338540CB"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1.39-2.52</w:t>
            </w:r>
          </w:p>
        </w:tc>
        <w:tc>
          <w:tcPr>
            <w:tcW w:w="1175" w:type="dxa"/>
          </w:tcPr>
          <w:p w14:paraId="1A137029"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&lt; 0.001</w:t>
            </w:r>
          </w:p>
        </w:tc>
        <w:tc>
          <w:tcPr>
            <w:tcW w:w="730" w:type="dxa"/>
          </w:tcPr>
          <w:p w14:paraId="76C28226" w14:textId="77777777" w:rsidR="007E1100" w:rsidRPr="004F4962" w:rsidRDefault="007E1100" w:rsidP="004F4962">
            <w:pPr>
              <w:spacing w:line="360" w:lineRule="auto"/>
              <w:jc w:val="both"/>
              <w:rPr>
                <w:rFonts w:ascii="Book Antiqua" w:hAnsi="Book Antiqua"/>
                <w:b/>
                <w:bCs/>
              </w:rPr>
            </w:pPr>
          </w:p>
        </w:tc>
        <w:tc>
          <w:tcPr>
            <w:tcW w:w="1317" w:type="dxa"/>
          </w:tcPr>
          <w:p w14:paraId="1F07E0EC" w14:textId="77777777" w:rsidR="007E1100" w:rsidRPr="004F4962" w:rsidRDefault="007E1100" w:rsidP="004F4962">
            <w:pPr>
              <w:spacing w:line="360" w:lineRule="auto"/>
              <w:jc w:val="both"/>
              <w:rPr>
                <w:rFonts w:ascii="Book Antiqua" w:hAnsi="Book Antiqua"/>
                <w:b/>
                <w:bCs/>
              </w:rPr>
            </w:pPr>
          </w:p>
        </w:tc>
        <w:tc>
          <w:tcPr>
            <w:tcW w:w="1157" w:type="dxa"/>
          </w:tcPr>
          <w:p w14:paraId="0C4C6D9E" w14:textId="77777777" w:rsidR="007E1100" w:rsidRPr="004F4962" w:rsidRDefault="007E1100" w:rsidP="004F4962">
            <w:pPr>
              <w:spacing w:line="360" w:lineRule="auto"/>
              <w:jc w:val="both"/>
              <w:rPr>
                <w:rFonts w:ascii="Book Antiqua" w:hAnsi="Book Antiqua"/>
                <w:b/>
                <w:bCs/>
              </w:rPr>
            </w:pPr>
          </w:p>
        </w:tc>
      </w:tr>
      <w:tr w:rsidR="007E1100" w:rsidRPr="004F4962" w14:paraId="23A66595" w14:textId="77777777" w:rsidTr="00900710">
        <w:trPr>
          <w:trHeight w:val="105"/>
          <w:jc w:val="center"/>
        </w:trPr>
        <w:tc>
          <w:tcPr>
            <w:tcW w:w="4120" w:type="dxa"/>
          </w:tcPr>
          <w:p w14:paraId="45847385"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Aspirin use</w:t>
            </w:r>
          </w:p>
        </w:tc>
        <w:tc>
          <w:tcPr>
            <w:tcW w:w="1464" w:type="dxa"/>
          </w:tcPr>
          <w:p w14:paraId="0550980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0.96</w:t>
            </w:r>
          </w:p>
        </w:tc>
        <w:tc>
          <w:tcPr>
            <w:tcW w:w="1317" w:type="dxa"/>
          </w:tcPr>
          <w:p w14:paraId="7FE3F3F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0.58-1.60</w:t>
            </w:r>
          </w:p>
        </w:tc>
        <w:tc>
          <w:tcPr>
            <w:tcW w:w="1175" w:type="dxa"/>
          </w:tcPr>
          <w:p w14:paraId="67124A60"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0.89</w:t>
            </w:r>
          </w:p>
        </w:tc>
        <w:tc>
          <w:tcPr>
            <w:tcW w:w="730" w:type="dxa"/>
          </w:tcPr>
          <w:p w14:paraId="43BC3F62" w14:textId="77777777" w:rsidR="007E1100" w:rsidRPr="004F4962" w:rsidRDefault="007E1100" w:rsidP="004F4962">
            <w:pPr>
              <w:spacing w:line="360" w:lineRule="auto"/>
              <w:jc w:val="both"/>
              <w:rPr>
                <w:rFonts w:ascii="Book Antiqua" w:hAnsi="Book Antiqua"/>
                <w:b/>
                <w:bCs/>
              </w:rPr>
            </w:pPr>
          </w:p>
        </w:tc>
        <w:tc>
          <w:tcPr>
            <w:tcW w:w="1317" w:type="dxa"/>
          </w:tcPr>
          <w:p w14:paraId="27D86BC5" w14:textId="77777777" w:rsidR="007E1100" w:rsidRPr="004F4962" w:rsidRDefault="007E1100" w:rsidP="004F4962">
            <w:pPr>
              <w:spacing w:line="360" w:lineRule="auto"/>
              <w:jc w:val="both"/>
              <w:rPr>
                <w:rFonts w:ascii="Book Antiqua" w:hAnsi="Book Antiqua"/>
                <w:b/>
                <w:bCs/>
              </w:rPr>
            </w:pPr>
          </w:p>
        </w:tc>
        <w:tc>
          <w:tcPr>
            <w:tcW w:w="1157" w:type="dxa"/>
          </w:tcPr>
          <w:p w14:paraId="34AB1DE3" w14:textId="77777777" w:rsidR="007E1100" w:rsidRPr="004F4962" w:rsidRDefault="007E1100" w:rsidP="004F4962">
            <w:pPr>
              <w:spacing w:line="360" w:lineRule="auto"/>
              <w:jc w:val="both"/>
              <w:rPr>
                <w:rFonts w:ascii="Book Antiqua" w:hAnsi="Book Antiqua"/>
                <w:b/>
                <w:bCs/>
              </w:rPr>
            </w:pPr>
          </w:p>
        </w:tc>
      </w:tr>
      <w:tr w:rsidR="007E1100" w:rsidRPr="004F4962" w14:paraId="5AE75105" w14:textId="77777777" w:rsidTr="00900710">
        <w:trPr>
          <w:trHeight w:val="105"/>
          <w:jc w:val="center"/>
        </w:trPr>
        <w:tc>
          <w:tcPr>
            <w:tcW w:w="4120" w:type="dxa"/>
          </w:tcPr>
          <w:p w14:paraId="4193CFFC"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Diabetes</w:t>
            </w:r>
          </w:p>
        </w:tc>
        <w:tc>
          <w:tcPr>
            <w:tcW w:w="1464" w:type="dxa"/>
          </w:tcPr>
          <w:p w14:paraId="5E9EBBA1"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0.81</w:t>
            </w:r>
          </w:p>
        </w:tc>
        <w:tc>
          <w:tcPr>
            <w:tcW w:w="1317" w:type="dxa"/>
          </w:tcPr>
          <w:p w14:paraId="0A90FB7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0.52-1.26</w:t>
            </w:r>
          </w:p>
        </w:tc>
        <w:tc>
          <w:tcPr>
            <w:tcW w:w="1175" w:type="dxa"/>
          </w:tcPr>
          <w:p w14:paraId="770BADE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0.36</w:t>
            </w:r>
          </w:p>
        </w:tc>
        <w:tc>
          <w:tcPr>
            <w:tcW w:w="730" w:type="dxa"/>
          </w:tcPr>
          <w:p w14:paraId="161ADD5F" w14:textId="77777777" w:rsidR="007E1100" w:rsidRPr="004F4962" w:rsidRDefault="007E1100" w:rsidP="004F4962">
            <w:pPr>
              <w:spacing w:line="360" w:lineRule="auto"/>
              <w:jc w:val="both"/>
              <w:rPr>
                <w:rFonts w:ascii="Book Antiqua" w:hAnsi="Book Antiqua"/>
                <w:b/>
                <w:bCs/>
              </w:rPr>
            </w:pPr>
          </w:p>
        </w:tc>
        <w:tc>
          <w:tcPr>
            <w:tcW w:w="1317" w:type="dxa"/>
          </w:tcPr>
          <w:p w14:paraId="1FAB3B63" w14:textId="77777777" w:rsidR="007E1100" w:rsidRPr="004F4962" w:rsidRDefault="007E1100" w:rsidP="004F4962">
            <w:pPr>
              <w:spacing w:line="360" w:lineRule="auto"/>
              <w:jc w:val="both"/>
              <w:rPr>
                <w:rFonts w:ascii="Book Antiqua" w:hAnsi="Book Antiqua"/>
                <w:b/>
                <w:bCs/>
              </w:rPr>
            </w:pPr>
          </w:p>
        </w:tc>
        <w:tc>
          <w:tcPr>
            <w:tcW w:w="1157" w:type="dxa"/>
          </w:tcPr>
          <w:p w14:paraId="07120F73" w14:textId="77777777" w:rsidR="007E1100" w:rsidRPr="004F4962" w:rsidRDefault="007E1100" w:rsidP="004F4962">
            <w:pPr>
              <w:spacing w:line="360" w:lineRule="auto"/>
              <w:jc w:val="both"/>
              <w:rPr>
                <w:rFonts w:ascii="Book Antiqua" w:hAnsi="Book Antiqua"/>
                <w:b/>
                <w:bCs/>
              </w:rPr>
            </w:pPr>
          </w:p>
        </w:tc>
      </w:tr>
      <w:tr w:rsidR="007E1100" w:rsidRPr="004F4962" w14:paraId="35DE3F02" w14:textId="77777777" w:rsidTr="00900710">
        <w:trPr>
          <w:trHeight w:val="215"/>
          <w:jc w:val="center"/>
        </w:trPr>
        <w:tc>
          <w:tcPr>
            <w:tcW w:w="4120" w:type="dxa"/>
            <w:tcBorders>
              <w:bottom w:val="single" w:sz="4" w:space="0" w:color="auto"/>
            </w:tcBorders>
          </w:tcPr>
          <w:p w14:paraId="771C0707"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Symptoms of CRC</w:t>
            </w:r>
          </w:p>
        </w:tc>
        <w:tc>
          <w:tcPr>
            <w:tcW w:w="1464" w:type="dxa"/>
            <w:tcBorders>
              <w:bottom w:val="single" w:sz="4" w:space="0" w:color="auto"/>
            </w:tcBorders>
          </w:tcPr>
          <w:p w14:paraId="09468C0F"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0.90</w:t>
            </w:r>
          </w:p>
        </w:tc>
        <w:tc>
          <w:tcPr>
            <w:tcW w:w="1317" w:type="dxa"/>
            <w:tcBorders>
              <w:bottom w:val="single" w:sz="4" w:space="0" w:color="auto"/>
            </w:tcBorders>
          </w:tcPr>
          <w:p w14:paraId="7277E04E"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0.68-1.19</w:t>
            </w:r>
          </w:p>
        </w:tc>
        <w:tc>
          <w:tcPr>
            <w:tcW w:w="1175" w:type="dxa"/>
            <w:tcBorders>
              <w:bottom w:val="single" w:sz="4" w:space="0" w:color="auto"/>
            </w:tcBorders>
          </w:tcPr>
          <w:p w14:paraId="7BE50DC3" w14:textId="77777777" w:rsidR="007E1100" w:rsidRPr="004F4962" w:rsidRDefault="007E1100" w:rsidP="004F4962">
            <w:pPr>
              <w:spacing w:line="360" w:lineRule="auto"/>
              <w:jc w:val="both"/>
              <w:rPr>
                <w:rFonts w:ascii="Book Antiqua" w:hAnsi="Book Antiqua"/>
                <w:b/>
                <w:bCs/>
              </w:rPr>
            </w:pPr>
            <w:r w:rsidRPr="004F4962">
              <w:rPr>
                <w:rFonts w:ascii="Book Antiqua" w:hAnsi="Book Antiqua"/>
              </w:rPr>
              <w:t>0.65</w:t>
            </w:r>
          </w:p>
        </w:tc>
        <w:tc>
          <w:tcPr>
            <w:tcW w:w="730" w:type="dxa"/>
            <w:tcBorders>
              <w:bottom w:val="single" w:sz="4" w:space="0" w:color="auto"/>
            </w:tcBorders>
          </w:tcPr>
          <w:p w14:paraId="1D4DF4BE" w14:textId="77777777" w:rsidR="007E1100" w:rsidRPr="004F4962" w:rsidRDefault="007E1100" w:rsidP="004F4962">
            <w:pPr>
              <w:spacing w:line="360" w:lineRule="auto"/>
              <w:jc w:val="both"/>
              <w:rPr>
                <w:rFonts w:ascii="Book Antiqua" w:hAnsi="Book Antiqua"/>
                <w:b/>
                <w:bCs/>
              </w:rPr>
            </w:pPr>
          </w:p>
        </w:tc>
        <w:tc>
          <w:tcPr>
            <w:tcW w:w="1317" w:type="dxa"/>
            <w:tcBorders>
              <w:bottom w:val="single" w:sz="4" w:space="0" w:color="auto"/>
            </w:tcBorders>
          </w:tcPr>
          <w:p w14:paraId="52B2DD16" w14:textId="77777777" w:rsidR="007E1100" w:rsidRPr="004F4962" w:rsidRDefault="007E1100" w:rsidP="004F4962">
            <w:pPr>
              <w:spacing w:line="360" w:lineRule="auto"/>
              <w:jc w:val="both"/>
              <w:rPr>
                <w:rFonts w:ascii="Book Antiqua" w:hAnsi="Book Antiqua"/>
                <w:b/>
                <w:bCs/>
              </w:rPr>
            </w:pPr>
          </w:p>
        </w:tc>
        <w:tc>
          <w:tcPr>
            <w:tcW w:w="1157" w:type="dxa"/>
            <w:tcBorders>
              <w:bottom w:val="single" w:sz="4" w:space="0" w:color="auto"/>
            </w:tcBorders>
          </w:tcPr>
          <w:p w14:paraId="32D87A72" w14:textId="77777777" w:rsidR="007E1100" w:rsidRPr="004F4962" w:rsidRDefault="007E1100" w:rsidP="004F4962">
            <w:pPr>
              <w:spacing w:line="360" w:lineRule="auto"/>
              <w:jc w:val="both"/>
              <w:rPr>
                <w:rFonts w:ascii="Book Antiqua" w:hAnsi="Book Antiqua"/>
                <w:b/>
                <w:bCs/>
              </w:rPr>
            </w:pPr>
          </w:p>
        </w:tc>
      </w:tr>
    </w:tbl>
    <w:p w14:paraId="2A23F02B" w14:textId="77777777" w:rsidR="007E1100" w:rsidRPr="004F4962" w:rsidRDefault="007E1100" w:rsidP="004F4962">
      <w:pPr>
        <w:spacing w:line="360" w:lineRule="auto"/>
        <w:jc w:val="both"/>
        <w:rPr>
          <w:rFonts w:ascii="Book Antiqua" w:hAnsi="Book Antiqua"/>
        </w:rPr>
      </w:pPr>
      <w:r w:rsidRPr="004F4962">
        <w:rPr>
          <w:rFonts w:ascii="Book Antiqua" w:hAnsi="Book Antiqua"/>
        </w:rPr>
        <w:t>CRC: Colorectal cancer; OR: Odds ratio; CI: Confidence interval.</w:t>
      </w:r>
    </w:p>
    <w:p w14:paraId="3AA797CB" w14:textId="77777777" w:rsidR="00A77B3E" w:rsidRPr="004F4962" w:rsidRDefault="00A77B3E" w:rsidP="004F4962">
      <w:pPr>
        <w:spacing w:line="360" w:lineRule="auto"/>
        <w:jc w:val="both"/>
        <w:rPr>
          <w:rFonts w:ascii="Book Antiqua" w:hAnsi="Book Antiqua"/>
        </w:rPr>
      </w:pPr>
    </w:p>
    <w:sectPr w:rsidR="00A77B3E" w:rsidRPr="004F4962" w:rsidSect="0037327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CECC" w14:textId="77777777" w:rsidR="00FD4C36" w:rsidRDefault="00FD4C36" w:rsidP="007E1100">
      <w:r>
        <w:separator/>
      </w:r>
    </w:p>
  </w:endnote>
  <w:endnote w:type="continuationSeparator" w:id="0">
    <w:p w14:paraId="4D8CAD70" w14:textId="77777777" w:rsidR="00FD4C36" w:rsidRDefault="00FD4C36" w:rsidP="007E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80EB" w14:textId="77777777" w:rsidR="007E1100" w:rsidRPr="007E1100" w:rsidRDefault="007E1100" w:rsidP="007E1100">
    <w:pPr>
      <w:pStyle w:val="a5"/>
      <w:jc w:val="right"/>
      <w:rPr>
        <w:rFonts w:ascii="Book Antiqua" w:hAnsi="Book Antiqua"/>
        <w:color w:val="000000" w:themeColor="text1"/>
        <w:sz w:val="24"/>
        <w:szCs w:val="24"/>
      </w:rPr>
    </w:pPr>
    <w:r w:rsidRPr="007E1100">
      <w:rPr>
        <w:rFonts w:ascii="Book Antiqua" w:hAnsi="Book Antiqua"/>
        <w:color w:val="000000" w:themeColor="text1"/>
        <w:sz w:val="24"/>
        <w:szCs w:val="24"/>
        <w:lang w:val="zh-CN" w:eastAsia="zh-CN"/>
      </w:rPr>
      <w:t xml:space="preserve"> </w:t>
    </w:r>
    <w:r w:rsidRPr="007E1100">
      <w:rPr>
        <w:rFonts w:ascii="Book Antiqua" w:hAnsi="Book Antiqua"/>
        <w:color w:val="000000" w:themeColor="text1"/>
        <w:sz w:val="24"/>
        <w:szCs w:val="24"/>
      </w:rPr>
      <w:fldChar w:fldCharType="begin"/>
    </w:r>
    <w:r w:rsidRPr="007E1100">
      <w:rPr>
        <w:rFonts w:ascii="Book Antiqua" w:hAnsi="Book Antiqua"/>
        <w:color w:val="000000" w:themeColor="text1"/>
        <w:sz w:val="24"/>
        <w:szCs w:val="24"/>
      </w:rPr>
      <w:instrText>PAGE  \* Arabic  \* MERGEFORMAT</w:instrText>
    </w:r>
    <w:r w:rsidRPr="007E1100">
      <w:rPr>
        <w:rFonts w:ascii="Book Antiqua" w:hAnsi="Book Antiqua"/>
        <w:color w:val="000000" w:themeColor="text1"/>
        <w:sz w:val="24"/>
        <w:szCs w:val="24"/>
      </w:rPr>
      <w:fldChar w:fldCharType="separate"/>
    </w:r>
    <w:r w:rsidRPr="007E1100">
      <w:rPr>
        <w:rFonts w:ascii="Book Antiqua" w:hAnsi="Book Antiqua"/>
        <w:color w:val="000000" w:themeColor="text1"/>
        <w:sz w:val="24"/>
        <w:szCs w:val="24"/>
        <w:lang w:val="zh-CN" w:eastAsia="zh-CN"/>
      </w:rPr>
      <w:t>2</w:t>
    </w:r>
    <w:r w:rsidRPr="007E1100">
      <w:rPr>
        <w:rFonts w:ascii="Book Antiqua" w:hAnsi="Book Antiqua"/>
        <w:color w:val="000000" w:themeColor="text1"/>
        <w:sz w:val="24"/>
        <w:szCs w:val="24"/>
      </w:rPr>
      <w:fldChar w:fldCharType="end"/>
    </w:r>
    <w:r w:rsidRPr="007E1100">
      <w:rPr>
        <w:rFonts w:ascii="Book Antiqua" w:hAnsi="Book Antiqua"/>
        <w:color w:val="000000" w:themeColor="text1"/>
        <w:sz w:val="24"/>
        <w:szCs w:val="24"/>
        <w:lang w:val="zh-CN" w:eastAsia="zh-CN"/>
      </w:rPr>
      <w:t xml:space="preserve"> / </w:t>
    </w:r>
    <w:r w:rsidRPr="007E1100">
      <w:rPr>
        <w:rFonts w:ascii="Book Antiqua" w:hAnsi="Book Antiqua"/>
        <w:color w:val="000000" w:themeColor="text1"/>
        <w:sz w:val="24"/>
        <w:szCs w:val="24"/>
      </w:rPr>
      <w:fldChar w:fldCharType="begin"/>
    </w:r>
    <w:r w:rsidRPr="007E1100">
      <w:rPr>
        <w:rFonts w:ascii="Book Antiqua" w:hAnsi="Book Antiqua"/>
        <w:color w:val="000000" w:themeColor="text1"/>
        <w:sz w:val="24"/>
        <w:szCs w:val="24"/>
      </w:rPr>
      <w:instrText>NUMPAGES  \* Arabic  \* MERGEFORMAT</w:instrText>
    </w:r>
    <w:r w:rsidRPr="007E1100">
      <w:rPr>
        <w:rFonts w:ascii="Book Antiqua" w:hAnsi="Book Antiqua"/>
        <w:color w:val="000000" w:themeColor="text1"/>
        <w:sz w:val="24"/>
        <w:szCs w:val="24"/>
      </w:rPr>
      <w:fldChar w:fldCharType="separate"/>
    </w:r>
    <w:r w:rsidRPr="007E1100">
      <w:rPr>
        <w:rFonts w:ascii="Book Antiqua" w:hAnsi="Book Antiqua"/>
        <w:color w:val="000000" w:themeColor="text1"/>
        <w:sz w:val="24"/>
        <w:szCs w:val="24"/>
        <w:lang w:val="zh-CN" w:eastAsia="zh-CN"/>
      </w:rPr>
      <w:t>2</w:t>
    </w:r>
    <w:r w:rsidRPr="007E1100">
      <w:rPr>
        <w:rFonts w:ascii="Book Antiqua" w:hAnsi="Book Antiqua"/>
        <w:color w:val="000000" w:themeColor="text1"/>
        <w:sz w:val="24"/>
        <w:szCs w:val="24"/>
      </w:rPr>
      <w:fldChar w:fldCharType="end"/>
    </w:r>
  </w:p>
  <w:p w14:paraId="3DD0C77D" w14:textId="77777777" w:rsidR="007E1100" w:rsidRDefault="007E11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343B" w14:textId="77777777" w:rsidR="00FD4C36" w:rsidRDefault="00FD4C36" w:rsidP="007E1100">
      <w:r>
        <w:separator/>
      </w:r>
    </w:p>
  </w:footnote>
  <w:footnote w:type="continuationSeparator" w:id="0">
    <w:p w14:paraId="11C78D3E" w14:textId="77777777" w:rsidR="00FD4C36" w:rsidRDefault="00FD4C36" w:rsidP="007E11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443"/>
    <w:rsid w:val="000735A6"/>
    <w:rsid w:val="000777CA"/>
    <w:rsid w:val="001A34CF"/>
    <w:rsid w:val="001B209D"/>
    <w:rsid w:val="002C2B25"/>
    <w:rsid w:val="002C51B9"/>
    <w:rsid w:val="00377FDB"/>
    <w:rsid w:val="00384F5F"/>
    <w:rsid w:val="003A6C20"/>
    <w:rsid w:val="003F2B6A"/>
    <w:rsid w:val="003F53B7"/>
    <w:rsid w:val="004F4962"/>
    <w:rsid w:val="00550974"/>
    <w:rsid w:val="005723EF"/>
    <w:rsid w:val="00692BCB"/>
    <w:rsid w:val="006B0707"/>
    <w:rsid w:val="006E3CA4"/>
    <w:rsid w:val="00770458"/>
    <w:rsid w:val="007B1276"/>
    <w:rsid w:val="007E1100"/>
    <w:rsid w:val="008B405B"/>
    <w:rsid w:val="008C4628"/>
    <w:rsid w:val="009E7216"/>
    <w:rsid w:val="00A77B3E"/>
    <w:rsid w:val="00AC2036"/>
    <w:rsid w:val="00AD7C11"/>
    <w:rsid w:val="00BE2736"/>
    <w:rsid w:val="00CA2A55"/>
    <w:rsid w:val="00CC1CB9"/>
    <w:rsid w:val="00D727F3"/>
    <w:rsid w:val="00D90F2C"/>
    <w:rsid w:val="00DB50D4"/>
    <w:rsid w:val="00E14219"/>
    <w:rsid w:val="00EA2112"/>
    <w:rsid w:val="00ED4C3D"/>
    <w:rsid w:val="00FB18E6"/>
    <w:rsid w:val="00FD4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0137A"/>
  <w15:docId w15:val="{85AC59A0-66EB-463E-AFFB-F1B4A13D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1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1100"/>
    <w:rPr>
      <w:sz w:val="18"/>
      <w:szCs w:val="18"/>
    </w:rPr>
  </w:style>
  <w:style w:type="paragraph" w:styleId="a5">
    <w:name w:val="footer"/>
    <w:basedOn w:val="a"/>
    <w:link w:val="a6"/>
    <w:uiPriority w:val="99"/>
    <w:unhideWhenUsed/>
    <w:rsid w:val="007E1100"/>
    <w:pPr>
      <w:tabs>
        <w:tab w:val="center" w:pos="4153"/>
        <w:tab w:val="right" w:pos="8306"/>
      </w:tabs>
      <w:snapToGrid w:val="0"/>
    </w:pPr>
    <w:rPr>
      <w:sz w:val="18"/>
      <w:szCs w:val="18"/>
    </w:rPr>
  </w:style>
  <w:style w:type="character" w:customStyle="1" w:styleId="a6">
    <w:name w:val="页脚 字符"/>
    <w:basedOn w:val="a0"/>
    <w:link w:val="a5"/>
    <w:uiPriority w:val="99"/>
    <w:rsid w:val="007E1100"/>
    <w:rPr>
      <w:sz w:val="18"/>
      <w:szCs w:val="18"/>
    </w:rPr>
  </w:style>
  <w:style w:type="paragraph" w:styleId="a7">
    <w:name w:val="Revision"/>
    <w:hidden/>
    <w:uiPriority w:val="99"/>
    <w:semiHidden/>
    <w:rsid w:val="00AD7C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Koo</dc:creator>
  <cp:lastModifiedBy>Liansheng</cp:lastModifiedBy>
  <cp:revision>2</cp:revision>
  <dcterms:created xsi:type="dcterms:W3CDTF">2022-07-26T23:25:00Z</dcterms:created>
  <dcterms:modified xsi:type="dcterms:W3CDTF">2022-07-26T23:25:00Z</dcterms:modified>
</cp:coreProperties>
</file>