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C490D" w14:textId="77777777" w:rsidR="00A77B3E" w:rsidRPr="000F1DFE" w:rsidRDefault="00E5186C" w:rsidP="000F1DFE">
      <w:pPr>
        <w:spacing w:line="360" w:lineRule="auto"/>
        <w:jc w:val="both"/>
        <w:rPr>
          <w:rFonts w:ascii="Book Antiqua" w:hAnsi="Book Antiqua"/>
        </w:rPr>
      </w:pPr>
      <w:r w:rsidRPr="000F1DFE">
        <w:rPr>
          <w:rFonts w:ascii="Book Antiqua" w:eastAsia="Book Antiqua" w:hAnsi="Book Antiqua" w:cs="Book Antiqua"/>
          <w:b/>
          <w:color w:val="000000"/>
        </w:rPr>
        <w:t xml:space="preserve">Name of Journal: </w:t>
      </w:r>
      <w:r w:rsidRPr="000F1DFE">
        <w:rPr>
          <w:rFonts w:ascii="Book Antiqua" w:eastAsia="Book Antiqua" w:hAnsi="Book Antiqua" w:cs="Book Antiqua"/>
          <w:i/>
          <w:color w:val="000000"/>
        </w:rPr>
        <w:t>World Journal of Gastroenterology</w:t>
      </w:r>
    </w:p>
    <w:p w14:paraId="799B4EB6" w14:textId="77777777" w:rsidR="00A77B3E" w:rsidRPr="000F1DFE" w:rsidRDefault="00E5186C" w:rsidP="000F1DFE">
      <w:pPr>
        <w:spacing w:line="360" w:lineRule="auto"/>
        <w:jc w:val="both"/>
        <w:rPr>
          <w:rFonts w:ascii="Book Antiqua" w:hAnsi="Book Antiqua"/>
        </w:rPr>
      </w:pPr>
      <w:r w:rsidRPr="000F1DFE">
        <w:rPr>
          <w:rFonts w:ascii="Book Antiqua" w:eastAsia="Book Antiqua" w:hAnsi="Book Antiqua" w:cs="Book Antiqua"/>
          <w:b/>
          <w:color w:val="000000"/>
        </w:rPr>
        <w:t xml:space="preserve">Manuscript NO: </w:t>
      </w:r>
      <w:r w:rsidRPr="000F1DFE">
        <w:rPr>
          <w:rFonts w:ascii="Book Antiqua" w:eastAsia="Book Antiqua" w:hAnsi="Book Antiqua" w:cs="Book Antiqua"/>
          <w:color w:val="000000"/>
        </w:rPr>
        <w:t>75051</w:t>
      </w:r>
    </w:p>
    <w:p w14:paraId="562797E6" w14:textId="77777777" w:rsidR="00A77B3E" w:rsidRPr="000F1DFE" w:rsidRDefault="00E5186C" w:rsidP="000F1DFE">
      <w:pPr>
        <w:spacing w:line="360" w:lineRule="auto"/>
        <w:jc w:val="both"/>
        <w:rPr>
          <w:rFonts w:ascii="Book Antiqua" w:hAnsi="Book Antiqua"/>
        </w:rPr>
      </w:pPr>
      <w:r w:rsidRPr="000F1DFE">
        <w:rPr>
          <w:rFonts w:ascii="Book Antiqua" w:eastAsia="Book Antiqua" w:hAnsi="Book Antiqua" w:cs="Book Antiqua"/>
          <w:b/>
          <w:color w:val="000000"/>
        </w:rPr>
        <w:t xml:space="preserve">Manuscript Type: </w:t>
      </w:r>
      <w:r w:rsidRPr="000F1DFE">
        <w:rPr>
          <w:rFonts w:ascii="Book Antiqua" w:eastAsia="Book Antiqua" w:hAnsi="Book Antiqua" w:cs="Book Antiqua"/>
          <w:color w:val="000000"/>
        </w:rPr>
        <w:t>LETTER TO THE EDITOR</w:t>
      </w:r>
    </w:p>
    <w:p w14:paraId="47FB2F17" w14:textId="77777777" w:rsidR="00A77B3E" w:rsidRPr="000F1DFE" w:rsidRDefault="00A77B3E" w:rsidP="000F1DFE">
      <w:pPr>
        <w:spacing w:line="360" w:lineRule="auto"/>
        <w:jc w:val="both"/>
        <w:rPr>
          <w:rFonts w:ascii="Book Antiqua" w:hAnsi="Book Antiqua"/>
        </w:rPr>
      </w:pPr>
    </w:p>
    <w:p w14:paraId="0A4A6BB6" w14:textId="77777777" w:rsidR="00A77B3E" w:rsidRPr="000F1DFE" w:rsidRDefault="00E5186C" w:rsidP="000F1DFE">
      <w:pPr>
        <w:spacing w:line="360" w:lineRule="auto"/>
        <w:jc w:val="both"/>
        <w:rPr>
          <w:rFonts w:ascii="Book Antiqua" w:hAnsi="Book Antiqua"/>
        </w:rPr>
      </w:pPr>
      <w:r w:rsidRPr="000F1DFE">
        <w:rPr>
          <w:rFonts w:ascii="Book Antiqua" w:eastAsia="Book Antiqua" w:hAnsi="Book Antiqua" w:cs="Book Antiqua"/>
          <w:b/>
          <w:color w:val="000000"/>
        </w:rPr>
        <w:t xml:space="preserve">Could microbiome analysis be a new diagnostic tool in gastric carcinogenesis for high risk, </w:t>
      </w:r>
      <w:r w:rsidRPr="00C83548">
        <w:rPr>
          <w:rFonts w:ascii="Book Antiqua" w:eastAsia="Book Antiqua" w:hAnsi="Book Antiqua" w:cs="Book Antiqua"/>
          <w:b/>
          <w:i/>
          <w:color w:val="000000"/>
        </w:rPr>
        <w:t>Helicobacter pylori</w:t>
      </w:r>
      <w:r w:rsidRPr="000F1DFE">
        <w:rPr>
          <w:rFonts w:ascii="Book Antiqua" w:eastAsia="Book Antiqua" w:hAnsi="Book Antiqua" w:cs="Book Antiqua"/>
          <w:b/>
          <w:color w:val="000000"/>
        </w:rPr>
        <w:t xml:space="preserve"> negative patients?</w:t>
      </w:r>
    </w:p>
    <w:p w14:paraId="6412DD3D" w14:textId="77777777" w:rsidR="00A77B3E" w:rsidRPr="000F1DFE" w:rsidRDefault="00A77B3E" w:rsidP="000F1DFE">
      <w:pPr>
        <w:spacing w:line="360" w:lineRule="auto"/>
        <w:jc w:val="both"/>
        <w:rPr>
          <w:rFonts w:ascii="Book Antiqua" w:hAnsi="Book Antiqua"/>
        </w:rPr>
      </w:pPr>
    </w:p>
    <w:p w14:paraId="42BE48DF" w14:textId="45319F7D" w:rsidR="00A77B3E" w:rsidRPr="00882BA6" w:rsidRDefault="00E5186C" w:rsidP="000F1DFE">
      <w:pPr>
        <w:spacing w:line="360" w:lineRule="auto"/>
        <w:jc w:val="both"/>
        <w:rPr>
          <w:rFonts w:ascii="Book Antiqua" w:hAnsi="Book Antiqua"/>
        </w:rPr>
      </w:pPr>
      <w:r w:rsidRPr="00882BA6">
        <w:rPr>
          <w:rFonts w:ascii="Book Antiqua" w:eastAsia="Book Antiqua" w:hAnsi="Book Antiqua" w:cs="Book Antiqua"/>
          <w:color w:val="000000"/>
        </w:rPr>
        <w:t xml:space="preserve">Turshudzhyan </w:t>
      </w:r>
      <w:r w:rsidR="00C47CF0" w:rsidRPr="00882BA6">
        <w:rPr>
          <w:rFonts w:ascii="Book Antiqua" w:hAnsi="Book Antiqua" w:cs="Book Antiqua" w:hint="eastAsia"/>
          <w:color w:val="000000"/>
          <w:lang w:eastAsia="zh-CN"/>
        </w:rPr>
        <w:t xml:space="preserve">A </w:t>
      </w:r>
      <w:r w:rsidRPr="00882BA6">
        <w:rPr>
          <w:rFonts w:ascii="Book Antiqua" w:eastAsia="Book Antiqua" w:hAnsi="Book Antiqua" w:cs="Book Antiqua"/>
          <w:i/>
          <w:iCs/>
          <w:color w:val="000000"/>
        </w:rPr>
        <w:t>et al</w:t>
      </w:r>
      <w:r w:rsidRPr="00882BA6">
        <w:rPr>
          <w:rFonts w:ascii="Book Antiqua" w:eastAsia="Book Antiqua" w:hAnsi="Book Antiqua" w:cs="Book Antiqua"/>
          <w:color w:val="000000"/>
        </w:rPr>
        <w:t>. Microbiome in gastric tumorigenesis</w:t>
      </w:r>
    </w:p>
    <w:p w14:paraId="18FE7971" w14:textId="77777777" w:rsidR="00A77B3E" w:rsidRPr="00882BA6" w:rsidRDefault="00A77B3E" w:rsidP="000F1DFE">
      <w:pPr>
        <w:spacing w:line="360" w:lineRule="auto"/>
        <w:jc w:val="both"/>
        <w:rPr>
          <w:rFonts w:ascii="Book Antiqua" w:hAnsi="Book Antiqua"/>
        </w:rPr>
      </w:pPr>
    </w:p>
    <w:p w14:paraId="7585A323" w14:textId="77777777" w:rsidR="00A77B3E" w:rsidRPr="000F1DFE" w:rsidRDefault="00E5186C" w:rsidP="000F1DFE">
      <w:pPr>
        <w:spacing w:line="360" w:lineRule="auto"/>
        <w:jc w:val="both"/>
        <w:rPr>
          <w:rFonts w:ascii="Book Antiqua" w:hAnsi="Book Antiqua"/>
        </w:rPr>
      </w:pPr>
      <w:proofErr w:type="spellStart"/>
      <w:r w:rsidRPr="000F1DFE">
        <w:rPr>
          <w:rFonts w:ascii="Book Antiqua" w:eastAsia="Book Antiqua" w:hAnsi="Book Antiqua" w:cs="Book Antiqua"/>
          <w:color w:val="000000"/>
        </w:rPr>
        <w:t>Alla</w:t>
      </w:r>
      <w:proofErr w:type="spellEnd"/>
      <w:r w:rsidRPr="000F1DFE">
        <w:rPr>
          <w:rFonts w:ascii="Book Antiqua" w:eastAsia="Book Antiqua" w:hAnsi="Book Antiqua" w:cs="Book Antiqua"/>
          <w:color w:val="000000"/>
        </w:rPr>
        <w:t xml:space="preserve"> </w:t>
      </w:r>
      <w:proofErr w:type="spellStart"/>
      <w:r w:rsidRPr="000F1DFE">
        <w:rPr>
          <w:rFonts w:ascii="Book Antiqua" w:eastAsia="Book Antiqua" w:hAnsi="Book Antiqua" w:cs="Book Antiqua"/>
          <w:color w:val="000000"/>
        </w:rPr>
        <w:t>Turshudzhyan</w:t>
      </w:r>
      <w:proofErr w:type="spellEnd"/>
      <w:r w:rsidRPr="000F1DFE">
        <w:rPr>
          <w:rFonts w:ascii="Book Antiqua" w:eastAsia="Book Antiqua" w:hAnsi="Book Antiqua" w:cs="Book Antiqua"/>
          <w:color w:val="000000"/>
        </w:rPr>
        <w:t xml:space="preserve">, </w:t>
      </w:r>
      <w:proofErr w:type="spellStart"/>
      <w:r w:rsidRPr="000F1DFE">
        <w:rPr>
          <w:rFonts w:ascii="Book Antiqua" w:eastAsia="Book Antiqua" w:hAnsi="Book Antiqua" w:cs="Book Antiqua"/>
          <w:color w:val="000000"/>
        </w:rPr>
        <w:t>Houman</w:t>
      </w:r>
      <w:proofErr w:type="spellEnd"/>
      <w:r w:rsidRPr="000F1DFE">
        <w:rPr>
          <w:rFonts w:ascii="Book Antiqua" w:eastAsia="Book Antiqua" w:hAnsi="Book Antiqua" w:cs="Book Antiqua"/>
          <w:color w:val="000000"/>
        </w:rPr>
        <w:t xml:space="preserve"> </w:t>
      </w:r>
      <w:proofErr w:type="spellStart"/>
      <w:r w:rsidRPr="000F1DFE">
        <w:rPr>
          <w:rFonts w:ascii="Book Antiqua" w:eastAsia="Book Antiqua" w:hAnsi="Book Antiqua" w:cs="Book Antiqua"/>
          <w:color w:val="000000"/>
        </w:rPr>
        <w:t>Rezaizadeh</w:t>
      </w:r>
      <w:proofErr w:type="spellEnd"/>
    </w:p>
    <w:p w14:paraId="22D073AC" w14:textId="77777777" w:rsidR="00A77B3E" w:rsidRPr="000F1DFE" w:rsidRDefault="00A77B3E" w:rsidP="000F1DFE">
      <w:pPr>
        <w:spacing w:line="360" w:lineRule="auto"/>
        <w:jc w:val="both"/>
        <w:rPr>
          <w:rFonts w:ascii="Book Antiqua" w:hAnsi="Book Antiqua"/>
        </w:rPr>
      </w:pPr>
    </w:p>
    <w:p w14:paraId="31F24E00" w14:textId="77777777" w:rsidR="00A77B3E" w:rsidRPr="000F1DFE" w:rsidRDefault="00E5186C" w:rsidP="000F1DFE">
      <w:pPr>
        <w:spacing w:line="360" w:lineRule="auto"/>
        <w:jc w:val="both"/>
        <w:rPr>
          <w:rFonts w:ascii="Book Antiqua" w:hAnsi="Book Antiqua"/>
        </w:rPr>
      </w:pPr>
      <w:proofErr w:type="spellStart"/>
      <w:r w:rsidRPr="000F1DFE">
        <w:rPr>
          <w:rFonts w:ascii="Book Antiqua" w:eastAsia="Book Antiqua" w:hAnsi="Book Antiqua" w:cs="Book Antiqua"/>
          <w:b/>
          <w:bCs/>
          <w:color w:val="000000"/>
        </w:rPr>
        <w:t>Alla</w:t>
      </w:r>
      <w:proofErr w:type="spellEnd"/>
      <w:r w:rsidRPr="000F1DFE">
        <w:rPr>
          <w:rFonts w:ascii="Book Antiqua" w:eastAsia="Book Antiqua" w:hAnsi="Book Antiqua" w:cs="Book Antiqua"/>
          <w:b/>
          <w:bCs/>
          <w:color w:val="000000"/>
        </w:rPr>
        <w:t xml:space="preserve"> </w:t>
      </w:r>
      <w:proofErr w:type="spellStart"/>
      <w:r w:rsidRPr="000F1DFE">
        <w:rPr>
          <w:rFonts w:ascii="Book Antiqua" w:eastAsia="Book Antiqua" w:hAnsi="Book Antiqua" w:cs="Book Antiqua"/>
          <w:b/>
          <w:bCs/>
          <w:color w:val="000000"/>
        </w:rPr>
        <w:t>Turshudzhyan</w:t>
      </w:r>
      <w:proofErr w:type="spellEnd"/>
      <w:r w:rsidRPr="000F1DFE">
        <w:rPr>
          <w:rFonts w:ascii="Book Antiqua" w:eastAsia="Book Antiqua" w:hAnsi="Book Antiqua" w:cs="Book Antiqua"/>
          <w:b/>
          <w:bCs/>
          <w:color w:val="000000"/>
        </w:rPr>
        <w:t xml:space="preserve">, </w:t>
      </w:r>
      <w:r w:rsidRPr="000F1DFE">
        <w:rPr>
          <w:rFonts w:ascii="Book Antiqua" w:eastAsia="Book Antiqua" w:hAnsi="Book Antiqua" w:cs="Book Antiqua"/>
          <w:color w:val="000000"/>
        </w:rPr>
        <w:t>Department of Medicine, University of Connecticut, Farmington, CT 06030, United States</w:t>
      </w:r>
    </w:p>
    <w:p w14:paraId="37A7188A" w14:textId="77777777" w:rsidR="00A77B3E" w:rsidRPr="000F1DFE" w:rsidRDefault="00A77B3E" w:rsidP="000F1DFE">
      <w:pPr>
        <w:spacing w:line="360" w:lineRule="auto"/>
        <w:jc w:val="both"/>
        <w:rPr>
          <w:rFonts w:ascii="Book Antiqua" w:hAnsi="Book Antiqua"/>
        </w:rPr>
      </w:pPr>
    </w:p>
    <w:p w14:paraId="20652500" w14:textId="77777777" w:rsidR="00A77B3E" w:rsidRPr="000F1DFE" w:rsidRDefault="00E5186C" w:rsidP="000F1DFE">
      <w:pPr>
        <w:spacing w:line="360" w:lineRule="auto"/>
        <w:jc w:val="both"/>
        <w:rPr>
          <w:rFonts w:ascii="Book Antiqua" w:hAnsi="Book Antiqua"/>
        </w:rPr>
      </w:pPr>
      <w:proofErr w:type="spellStart"/>
      <w:r w:rsidRPr="000F1DFE">
        <w:rPr>
          <w:rFonts w:ascii="Book Antiqua" w:eastAsia="Book Antiqua" w:hAnsi="Book Antiqua" w:cs="Book Antiqua"/>
          <w:b/>
          <w:bCs/>
          <w:color w:val="000000"/>
        </w:rPr>
        <w:t>Houman</w:t>
      </w:r>
      <w:proofErr w:type="spellEnd"/>
      <w:r w:rsidRPr="000F1DFE">
        <w:rPr>
          <w:rFonts w:ascii="Book Antiqua" w:eastAsia="Book Antiqua" w:hAnsi="Book Antiqua" w:cs="Book Antiqua"/>
          <w:b/>
          <w:bCs/>
          <w:color w:val="000000"/>
        </w:rPr>
        <w:t xml:space="preserve"> </w:t>
      </w:r>
      <w:proofErr w:type="spellStart"/>
      <w:r w:rsidRPr="000F1DFE">
        <w:rPr>
          <w:rFonts w:ascii="Book Antiqua" w:eastAsia="Book Antiqua" w:hAnsi="Book Antiqua" w:cs="Book Antiqua"/>
          <w:b/>
          <w:bCs/>
          <w:color w:val="000000"/>
        </w:rPr>
        <w:t>Rezaizadeh</w:t>
      </w:r>
      <w:proofErr w:type="spellEnd"/>
      <w:r w:rsidRPr="000F1DFE">
        <w:rPr>
          <w:rFonts w:ascii="Book Antiqua" w:eastAsia="Book Antiqua" w:hAnsi="Book Antiqua" w:cs="Book Antiqua"/>
          <w:b/>
          <w:bCs/>
          <w:color w:val="000000"/>
        </w:rPr>
        <w:t xml:space="preserve">, </w:t>
      </w:r>
      <w:r w:rsidRPr="000F1DFE">
        <w:rPr>
          <w:rFonts w:ascii="Book Antiqua" w:eastAsia="Book Antiqua" w:hAnsi="Book Antiqua" w:cs="Book Antiqua"/>
          <w:color w:val="000000"/>
        </w:rPr>
        <w:t>Department of Gastroenterology and Hepatology, University of Connecticut, Farmington, CT 06030, United States</w:t>
      </w:r>
    </w:p>
    <w:p w14:paraId="634933AF" w14:textId="77777777" w:rsidR="00A77B3E" w:rsidRPr="000F1DFE" w:rsidRDefault="00A77B3E" w:rsidP="000F1DFE">
      <w:pPr>
        <w:spacing w:line="360" w:lineRule="auto"/>
        <w:jc w:val="both"/>
        <w:rPr>
          <w:rFonts w:ascii="Book Antiqua" w:hAnsi="Book Antiqua"/>
        </w:rPr>
      </w:pPr>
    </w:p>
    <w:p w14:paraId="0A50B3BE" w14:textId="77777777" w:rsidR="00A77B3E" w:rsidRPr="000533B9" w:rsidRDefault="00E5186C" w:rsidP="000F1DFE">
      <w:pPr>
        <w:spacing w:line="360" w:lineRule="auto"/>
        <w:jc w:val="both"/>
        <w:rPr>
          <w:rFonts w:ascii="Book Antiqua" w:hAnsi="Book Antiqua"/>
          <w:lang w:eastAsia="zh-CN"/>
        </w:rPr>
      </w:pPr>
      <w:r w:rsidRPr="000F1DFE">
        <w:rPr>
          <w:rFonts w:ascii="Book Antiqua" w:eastAsia="Book Antiqua" w:hAnsi="Book Antiqua" w:cs="Book Antiqua"/>
          <w:b/>
          <w:bCs/>
          <w:color w:val="000000"/>
        </w:rPr>
        <w:t xml:space="preserve">Author contributions: </w:t>
      </w:r>
      <w:r w:rsidRPr="000F1DFE">
        <w:rPr>
          <w:rFonts w:ascii="Book Antiqua" w:eastAsia="Book Antiqua" w:hAnsi="Book Antiqua" w:cs="Book Antiqua"/>
          <w:color w:val="000000"/>
        </w:rPr>
        <w:t>Turshudzhyan</w:t>
      </w:r>
      <w:r w:rsidR="000533B9">
        <w:rPr>
          <w:rFonts w:ascii="Book Antiqua" w:hAnsi="Book Antiqua" w:cs="Book Antiqua" w:hint="eastAsia"/>
          <w:color w:val="000000"/>
          <w:lang w:eastAsia="zh-CN"/>
        </w:rPr>
        <w:t xml:space="preserve"> A</w:t>
      </w:r>
      <w:r w:rsidRPr="000F1DFE">
        <w:rPr>
          <w:rFonts w:ascii="Book Antiqua" w:eastAsia="Book Antiqua" w:hAnsi="Book Antiqua" w:cs="Book Antiqua"/>
          <w:color w:val="000000"/>
        </w:rPr>
        <w:t xml:space="preserve"> wrote the letter</w:t>
      </w:r>
      <w:r w:rsidR="000533B9">
        <w:rPr>
          <w:rFonts w:ascii="Book Antiqua" w:hAnsi="Book Antiqua" w:cs="Book Antiqua" w:hint="eastAsia"/>
          <w:color w:val="000000"/>
          <w:lang w:eastAsia="zh-CN"/>
        </w:rPr>
        <w:t>;</w:t>
      </w:r>
      <w:r w:rsidR="000533B9">
        <w:rPr>
          <w:rFonts w:ascii="Book Antiqua" w:eastAsia="Book Antiqua" w:hAnsi="Book Antiqua" w:cs="Book Antiqua"/>
          <w:color w:val="000000"/>
        </w:rPr>
        <w:t xml:space="preserve"> </w:t>
      </w:r>
      <w:proofErr w:type="spellStart"/>
      <w:r w:rsidRPr="000F1DFE">
        <w:rPr>
          <w:rFonts w:ascii="Book Antiqua" w:eastAsia="Book Antiqua" w:hAnsi="Book Antiqua" w:cs="Book Antiqua"/>
          <w:color w:val="000000"/>
        </w:rPr>
        <w:t>Rezaizadeh</w:t>
      </w:r>
      <w:proofErr w:type="spellEnd"/>
      <w:r w:rsidR="000533B9">
        <w:rPr>
          <w:rFonts w:ascii="Book Antiqua" w:hAnsi="Book Antiqua" w:cs="Book Antiqua" w:hint="eastAsia"/>
          <w:color w:val="000000"/>
          <w:lang w:eastAsia="zh-CN"/>
        </w:rPr>
        <w:t xml:space="preserve"> H</w:t>
      </w:r>
      <w:r w:rsidRPr="000F1DFE">
        <w:rPr>
          <w:rFonts w:ascii="Book Antiqua" w:eastAsia="Book Antiqua" w:hAnsi="Book Antiqua" w:cs="Book Antiqua"/>
          <w:color w:val="000000"/>
        </w:rPr>
        <w:t xml:space="preserve"> revised the letter</w:t>
      </w:r>
      <w:r w:rsidR="000533B9">
        <w:rPr>
          <w:rFonts w:ascii="Book Antiqua" w:hAnsi="Book Antiqua" w:cs="Book Antiqua" w:hint="eastAsia"/>
          <w:color w:val="000000"/>
          <w:lang w:eastAsia="zh-CN"/>
        </w:rPr>
        <w:t>.</w:t>
      </w:r>
    </w:p>
    <w:p w14:paraId="550C3A77" w14:textId="77777777" w:rsidR="00A77B3E" w:rsidRPr="000F1DFE" w:rsidRDefault="00A77B3E" w:rsidP="000F1DFE">
      <w:pPr>
        <w:spacing w:line="360" w:lineRule="auto"/>
        <w:jc w:val="both"/>
        <w:rPr>
          <w:rFonts w:ascii="Book Antiqua" w:hAnsi="Book Antiqua"/>
        </w:rPr>
      </w:pPr>
    </w:p>
    <w:p w14:paraId="512BDB25" w14:textId="77777777" w:rsidR="00A77B3E" w:rsidRPr="000F1DFE" w:rsidRDefault="00E5186C" w:rsidP="000F1DFE">
      <w:pPr>
        <w:spacing w:line="360" w:lineRule="auto"/>
        <w:jc w:val="both"/>
        <w:rPr>
          <w:rFonts w:ascii="Book Antiqua" w:hAnsi="Book Antiqua"/>
        </w:rPr>
      </w:pPr>
      <w:r w:rsidRPr="000F1DFE">
        <w:rPr>
          <w:rFonts w:ascii="Book Antiqua" w:eastAsia="Book Antiqua" w:hAnsi="Book Antiqua" w:cs="Book Antiqua"/>
          <w:b/>
          <w:bCs/>
          <w:color w:val="000000"/>
        </w:rPr>
        <w:t xml:space="preserve">Corresponding author: </w:t>
      </w:r>
      <w:proofErr w:type="spellStart"/>
      <w:r w:rsidRPr="000F1DFE">
        <w:rPr>
          <w:rFonts w:ascii="Book Antiqua" w:eastAsia="Book Antiqua" w:hAnsi="Book Antiqua" w:cs="Book Antiqua"/>
          <w:b/>
          <w:bCs/>
          <w:color w:val="000000"/>
        </w:rPr>
        <w:t>Houman</w:t>
      </w:r>
      <w:proofErr w:type="spellEnd"/>
      <w:r w:rsidRPr="000F1DFE">
        <w:rPr>
          <w:rFonts w:ascii="Book Antiqua" w:eastAsia="Book Antiqua" w:hAnsi="Book Antiqua" w:cs="Book Antiqua"/>
          <w:b/>
          <w:bCs/>
          <w:color w:val="000000"/>
        </w:rPr>
        <w:t xml:space="preserve"> </w:t>
      </w:r>
      <w:proofErr w:type="spellStart"/>
      <w:r w:rsidRPr="000F1DFE">
        <w:rPr>
          <w:rFonts w:ascii="Book Antiqua" w:eastAsia="Book Antiqua" w:hAnsi="Book Antiqua" w:cs="Book Antiqua"/>
          <w:b/>
          <w:bCs/>
          <w:color w:val="000000"/>
        </w:rPr>
        <w:t>Rezaizadeh</w:t>
      </w:r>
      <w:proofErr w:type="spellEnd"/>
      <w:r w:rsidRPr="000F1DFE">
        <w:rPr>
          <w:rFonts w:ascii="Book Antiqua" w:eastAsia="Book Antiqua" w:hAnsi="Book Antiqua" w:cs="Book Antiqua"/>
          <w:b/>
          <w:bCs/>
          <w:color w:val="000000"/>
        </w:rPr>
        <w:t xml:space="preserve">, MD, Assistant Professor, </w:t>
      </w:r>
      <w:r w:rsidRPr="000F1DFE">
        <w:rPr>
          <w:rFonts w:ascii="Book Antiqua" w:eastAsia="Book Antiqua" w:hAnsi="Book Antiqua" w:cs="Book Antiqua"/>
          <w:color w:val="000000"/>
        </w:rPr>
        <w:t>Department of Gastroenterology and Hepatology, University of Connecticut, 263 Farmington Ave, Farmington, CT 06030, United States. rezaizadeh@uchc.edu</w:t>
      </w:r>
    </w:p>
    <w:p w14:paraId="1A82F435" w14:textId="77777777" w:rsidR="00A77B3E" w:rsidRPr="000F1DFE" w:rsidRDefault="00A77B3E" w:rsidP="000F1DFE">
      <w:pPr>
        <w:spacing w:line="360" w:lineRule="auto"/>
        <w:jc w:val="both"/>
        <w:rPr>
          <w:rFonts w:ascii="Book Antiqua" w:hAnsi="Book Antiqua"/>
        </w:rPr>
      </w:pPr>
    </w:p>
    <w:p w14:paraId="2CDF5FF5" w14:textId="77777777" w:rsidR="00A77B3E" w:rsidRPr="000F1DFE" w:rsidRDefault="00E5186C" w:rsidP="000F1DFE">
      <w:pPr>
        <w:spacing w:line="360" w:lineRule="auto"/>
        <w:jc w:val="both"/>
        <w:rPr>
          <w:rFonts w:ascii="Book Antiqua" w:hAnsi="Book Antiqua"/>
        </w:rPr>
      </w:pPr>
      <w:r w:rsidRPr="000F1DFE">
        <w:rPr>
          <w:rFonts w:ascii="Book Antiqua" w:eastAsia="Book Antiqua" w:hAnsi="Book Antiqua" w:cs="Book Antiqua"/>
          <w:b/>
          <w:bCs/>
          <w:color w:val="000000"/>
        </w:rPr>
        <w:t xml:space="preserve">Received: </w:t>
      </w:r>
      <w:r w:rsidRPr="000F1DFE">
        <w:rPr>
          <w:rFonts w:ascii="Book Antiqua" w:eastAsia="Book Antiqua" w:hAnsi="Book Antiqua" w:cs="Book Antiqua"/>
          <w:color w:val="000000"/>
        </w:rPr>
        <w:t>January 21, 2022</w:t>
      </w:r>
    </w:p>
    <w:p w14:paraId="10711785" w14:textId="77777777" w:rsidR="00A77B3E" w:rsidRPr="000F1DFE" w:rsidRDefault="00E5186C" w:rsidP="000F1DFE">
      <w:pPr>
        <w:spacing w:line="360" w:lineRule="auto"/>
        <w:jc w:val="both"/>
        <w:rPr>
          <w:rFonts w:ascii="Book Antiqua" w:hAnsi="Book Antiqua"/>
        </w:rPr>
      </w:pPr>
      <w:r w:rsidRPr="000F1DFE">
        <w:rPr>
          <w:rFonts w:ascii="Book Antiqua" w:eastAsia="Book Antiqua" w:hAnsi="Book Antiqua" w:cs="Book Antiqua"/>
          <w:b/>
          <w:bCs/>
          <w:color w:val="000000"/>
        </w:rPr>
        <w:t xml:space="preserve">Revised: </w:t>
      </w:r>
      <w:r w:rsidR="004624FF">
        <w:rPr>
          <w:rFonts w:ascii="Book Antiqua" w:hAnsi="Book Antiqua"/>
        </w:rPr>
        <w:t>February 28, 2022</w:t>
      </w:r>
    </w:p>
    <w:p w14:paraId="5D9FF0CD" w14:textId="68C49509" w:rsidR="00A77B3E" w:rsidRPr="000F1DFE" w:rsidRDefault="00E5186C" w:rsidP="000F1DFE">
      <w:pPr>
        <w:spacing w:line="360" w:lineRule="auto"/>
        <w:jc w:val="both"/>
        <w:rPr>
          <w:rFonts w:ascii="Book Antiqua" w:hAnsi="Book Antiqua"/>
        </w:rPr>
      </w:pPr>
      <w:r w:rsidRPr="000F1DFE">
        <w:rPr>
          <w:rFonts w:ascii="Book Antiqua" w:eastAsia="Book Antiqua" w:hAnsi="Book Antiqua" w:cs="Book Antiqua"/>
          <w:b/>
          <w:bCs/>
          <w:color w:val="000000"/>
        </w:rPr>
        <w:t xml:space="preserve">Accepted: </w:t>
      </w:r>
      <w:ins w:id="0" w:author="Liansheng Ma" w:date="2022-03-27T04:44:00Z">
        <w:r w:rsidR="00C66F9E" w:rsidRPr="00C66F9E">
          <w:rPr>
            <w:rFonts w:ascii="Book Antiqua" w:eastAsia="Book Antiqua" w:hAnsi="Book Antiqua" w:cs="Book Antiqua"/>
            <w:b/>
            <w:bCs/>
            <w:color w:val="000000"/>
          </w:rPr>
          <w:t>March 27, 2022</w:t>
        </w:r>
      </w:ins>
    </w:p>
    <w:p w14:paraId="5BE5DE1C" w14:textId="77777777" w:rsidR="00A77B3E" w:rsidRPr="000F1DFE" w:rsidRDefault="00E5186C" w:rsidP="000F1DFE">
      <w:pPr>
        <w:spacing w:line="360" w:lineRule="auto"/>
        <w:jc w:val="both"/>
        <w:rPr>
          <w:rFonts w:ascii="Book Antiqua" w:hAnsi="Book Antiqua"/>
        </w:rPr>
      </w:pPr>
      <w:r w:rsidRPr="000F1DFE">
        <w:rPr>
          <w:rFonts w:ascii="Book Antiqua" w:eastAsia="Book Antiqua" w:hAnsi="Book Antiqua" w:cs="Book Antiqua"/>
          <w:b/>
          <w:bCs/>
          <w:color w:val="000000"/>
        </w:rPr>
        <w:t xml:space="preserve">Published online: </w:t>
      </w:r>
    </w:p>
    <w:p w14:paraId="1C86B8C2" w14:textId="77777777" w:rsidR="00A77B3E" w:rsidRPr="000F1DFE" w:rsidRDefault="00A77B3E" w:rsidP="000F1DFE">
      <w:pPr>
        <w:spacing w:line="360" w:lineRule="auto"/>
        <w:jc w:val="both"/>
        <w:rPr>
          <w:rFonts w:ascii="Book Antiqua" w:hAnsi="Book Antiqua"/>
        </w:rPr>
        <w:sectPr w:rsidR="00A77B3E" w:rsidRPr="000F1DFE">
          <w:footerReference w:type="default" r:id="rId6"/>
          <w:pgSz w:w="12240" w:h="15840"/>
          <w:pgMar w:top="1440" w:right="1440" w:bottom="1440" w:left="1440" w:header="720" w:footer="720" w:gutter="0"/>
          <w:cols w:space="720"/>
          <w:docGrid w:linePitch="360"/>
        </w:sectPr>
      </w:pPr>
    </w:p>
    <w:p w14:paraId="776AA31F" w14:textId="77777777" w:rsidR="00A77B3E" w:rsidRPr="000F1DFE" w:rsidRDefault="00E5186C" w:rsidP="000F1DFE">
      <w:pPr>
        <w:spacing w:line="360" w:lineRule="auto"/>
        <w:jc w:val="both"/>
        <w:rPr>
          <w:rFonts w:ascii="Book Antiqua" w:hAnsi="Book Antiqua"/>
        </w:rPr>
      </w:pPr>
      <w:r w:rsidRPr="000F1DFE">
        <w:rPr>
          <w:rFonts w:ascii="Book Antiqua" w:eastAsia="Book Antiqua" w:hAnsi="Book Antiqua" w:cs="Book Antiqua"/>
          <w:b/>
          <w:color w:val="000000"/>
        </w:rPr>
        <w:lastRenderedPageBreak/>
        <w:t>Abstract</w:t>
      </w:r>
    </w:p>
    <w:p w14:paraId="5100C263" w14:textId="59FFE833" w:rsidR="00A77B3E" w:rsidRPr="000F1DFE" w:rsidRDefault="00C83548" w:rsidP="000F1DFE">
      <w:pPr>
        <w:spacing w:line="360" w:lineRule="auto"/>
        <w:jc w:val="both"/>
        <w:rPr>
          <w:rFonts w:ascii="Book Antiqua" w:hAnsi="Book Antiqua"/>
        </w:rPr>
      </w:pPr>
      <w:r w:rsidRPr="00C83548">
        <w:rPr>
          <w:rFonts w:ascii="Book Antiqua" w:eastAsia="Book Antiqua" w:hAnsi="Book Antiqua" w:cs="Book Antiqua"/>
          <w:i/>
          <w:color w:val="000000"/>
        </w:rPr>
        <w:t>Helicobacter pylori</w:t>
      </w:r>
      <w:r w:rsidRPr="00C83548">
        <w:rPr>
          <w:rFonts w:ascii="Book Antiqua" w:eastAsia="Book Antiqua" w:hAnsi="Book Antiqua" w:cs="Book Antiqua"/>
          <w:i/>
          <w:iCs/>
          <w:color w:val="000000"/>
        </w:rPr>
        <w:t xml:space="preserve"> </w:t>
      </w:r>
      <w:r w:rsidRPr="00C83548">
        <w:rPr>
          <w:rFonts w:ascii="Book Antiqua" w:hAnsi="Book Antiqua" w:cs="Book Antiqua" w:hint="eastAsia"/>
          <w:iCs/>
          <w:color w:val="000000"/>
          <w:lang w:eastAsia="zh-CN"/>
        </w:rPr>
        <w:t>(</w:t>
      </w:r>
      <w:r w:rsidR="00E5186C" w:rsidRPr="00C83548">
        <w:rPr>
          <w:rFonts w:ascii="Book Antiqua" w:eastAsia="Book Antiqua" w:hAnsi="Book Antiqua" w:cs="Book Antiqua"/>
          <w:i/>
          <w:iCs/>
          <w:color w:val="000000"/>
        </w:rPr>
        <w:t>H.</w:t>
      </w:r>
      <w:r w:rsidRPr="00C83548">
        <w:rPr>
          <w:rFonts w:ascii="Book Antiqua" w:hAnsi="Book Antiqua" w:cs="Book Antiqua" w:hint="eastAsia"/>
          <w:i/>
          <w:iCs/>
          <w:color w:val="000000"/>
          <w:lang w:eastAsia="zh-CN"/>
        </w:rPr>
        <w:t xml:space="preserve"> </w:t>
      </w:r>
      <w:r w:rsidR="00E5186C" w:rsidRPr="00C83548">
        <w:rPr>
          <w:rFonts w:ascii="Book Antiqua" w:eastAsia="Book Antiqua" w:hAnsi="Book Antiqua" w:cs="Book Antiqua"/>
          <w:i/>
          <w:iCs/>
          <w:color w:val="000000"/>
        </w:rPr>
        <w:t>pylori</w:t>
      </w:r>
      <w:r w:rsidRPr="00C83548">
        <w:rPr>
          <w:rFonts w:ascii="Book Antiqua" w:hAnsi="Book Antiqua" w:cs="Book Antiqua" w:hint="eastAsia"/>
          <w:iCs/>
          <w:color w:val="000000"/>
          <w:lang w:eastAsia="zh-CN"/>
        </w:rPr>
        <w:t>)</w:t>
      </w:r>
      <w:r w:rsidR="00E5186C" w:rsidRPr="00C83548">
        <w:rPr>
          <w:rFonts w:ascii="Book Antiqua" w:eastAsia="Book Antiqua" w:hAnsi="Book Antiqua" w:cs="Book Antiqua"/>
          <w:color w:val="000000"/>
        </w:rPr>
        <w:t xml:space="preserve"> has long been</w:t>
      </w:r>
      <w:r w:rsidR="00E5186C" w:rsidRPr="000F1DFE">
        <w:rPr>
          <w:rFonts w:ascii="Book Antiqua" w:eastAsia="Book Antiqua" w:hAnsi="Book Antiqua" w:cs="Book Antiqua"/>
          <w:color w:val="000000"/>
        </w:rPr>
        <w:t xml:space="preserve"> believed to be the major colonizer of the stomach, but recent advances in genetic sequencing ha</w:t>
      </w:r>
      <w:r w:rsidR="00E2416F">
        <w:rPr>
          <w:rFonts w:ascii="Book Antiqua" w:eastAsia="Book Antiqua" w:hAnsi="Book Antiqua" w:cs="Book Antiqua"/>
          <w:color w:val="000000"/>
        </w:rPr>
        <w:t>ve</w:t>
      </w:r>
      <w:r w:rsidR="00E5186C" w:rsidRPr="000F1DFE">
        <w:rPr>
          <w:rFonts w:ascii="Book Antiqua" w:eastAsia="Book Antiqua" w:hAnsi="Book Antiqua" w:cs="Book Antiqua"/>
          <w:color w:val="000000"/>
        </w:rPr>
        <w:t xml:space="preserve"> allowed for further differentiation of the gastric microbiome and revealed the true complexity of the gastric microbiome.</w:t>
      </w:r>
      <w:r w:rsidR="00E5186C" w:rsidRPr="000F1DFE">
        <w:rPr>
          <w:rFonts w:ascii="Book Antiqua" w:eastAsia="Book Antiqua" w:hAnsi="Book Antiqua" w:cs="Book Antiqua"/>
          <w:b/>
          <w:bCs/>
          <w:color w:val="000000"/>
        </w:rPr>
        <w:t xml:space="preserve"> </w:t>
      </w:r>
      <w:r w:rsidR="00370795">
        <w:rPr>
          <w:rFonts w:ascii="Book Antiqua" w:hAnsi="Book Antiqua" w:cs="Book Antiqua" w:hint="eastAsia"/>
          <w:color w:val="000000"/>
          <w:lang w:eastAsia="zh-CN"/>
        </w:rPr>
        <w:t>O</w:t>
      </w:r>
      <w:r w:rsidR="00E5186C" w:rsidRPr="000F1DFE">
        <w:rPr>
          <w:rFonts w:ascii="Book Antiqua" w:eastAsia="Book Antiqua" w:hAnsi="Book Antiqua" w:cs="Book Antiqua"/>
          <w:color w:val="000000"/>
        </w:rPr>
        <w:t>ne of the few studies specifically evaluat</w:t>
      </w:r>
      <w:r w:rsidR="00E2416F">
        <w:rPr>
          <w:rFonts w:ascii="Book Antiqua" w:eastAsia="Book Antiqua" w:hAnsi="Book Antiqua" w:cs="Book Antiqua"/>
          <w:color w:val="000000"/>
        </w:rPr>
        <w:t>ed</w:t>
      </w:r>
      <w:r w:rsidR="00E5186C" w:rsidRPr="000F1DFE">
        <w:rPr>
          <w:rFonts w:ascii="Book Antiqua" w:eastAsia="Book Antiqua" w:hAnsi="Book Antiqua" w:cs="Book Antiqua"/>
          <w:color w:val="000000"/>
        </w:rPr>
        <w:t xml:space="preserve"> the microbiome in the </w:t>
      </w:r>
      <w:r w:rsidR="00E5186C" w:rsidRPr="000F1DFE">
        <w:rPr>
          <w:rFonts w:ascii="Book Antiqua" w:eastAsia="Book Antiqua" w:hAnsi="Book Antiqua" w:cs="Book Antiqua"/>
          <w:i/>
          <w:iCs/>
          <w:color w:val="000000"/>
        </w:rPr>
        <w:t>H.</w:t>
      </w:r>
      <w:r w:rsidR="008F72A2">
        <w:rPr>
          <w:rFonts w:ascii="Book Antiqua" w:hAnsi="Book Antiqua" w:cs="Book Antiqua" w:hint="eastAsia"/>
          <w:i/>
          <w:iCs/>
          <w:color w:val="000000"/>
          <w:lang w:eastAsia="zh-CN"/>
        </w:rPr>
        <w:t xml:space="preserve"> </w:t>
      </w:r>
      <w:r w:rsidR="00E5186C" w:rsidRPr="000F1DFE">
        <w:rPr>
          <w:rFonts w:ascii="Book Antiqua" w:eastAsia="Book Antiqua" w:hAnsi="Book Antiqua" w:cs="Book Antiqua"/>
          <w:i/>
          <w:iCs/>
          <w:color w:val="000000"/>
        </w:rPr>
        <w:t>pylori</w:t>
      </w:r>
      <w:r w:rsidR="00E5186C" w:rsidRPr="000F1DFE">
        <w:rPr>
          <w:rFonts w:ascii="Book Antiqua" w:eastAsia="Book Antiqua" w:hAnsi="Book Antiqua" w:cs="Book Antiqua"/>
          <w:color w:val="000000"/>
        </w:rPr>
        <w:t xml:space="preserve"> negative patient population. They concluded that various stages of gastric carcinogenesis are associated with distinct bacterial taxa that could service both a predictive and diagnostic purpose. While the study has some limitations, the conclusions they make are intriguing and should prompt a larger prospective study to be done that spans multiple geographic regions. </w:t>
      </w:r>
    </w:p>
    <w:p w14:paraId="252E3FFC" w14:textId="77777777" w:rsidR="00A77B3E" w:rsidRPr="000F1DFE" w:rsidRDefault="00A77B3E" w:rsidP="000F1DFE">
      <w:pPr>
        <w:spacing w:line="360" w:lineRule="auto"/>
        <w:jc w:val="both"/>
        <w:rPr>
          <w:rFonts w:ascii="Book Antiqua" w:hAnsi="Book Antiqua"/>
        </w:rPr>
      </w:pPr>
    </w:p>
    <w:p w14:paraId="7A596F39" w14:textId="77777777" w:rsidR="00A77B3E" w:rsidRPr="000F1DFE" w:rsidRDefault="00E5186C" w:rsidP="000F1DFE">
      <w:pPr>
        <w:spacing w:line="360" w:lineRule="auto"/>
        <w:jc w:val="both"/>
        <w:rPr>
          <w:rFonts w:ascii="Book Antiqua" w:hAnsi="Book Antiqua"/>
        </w:rPr>
      </w:pPr>
      <w:r w:rsidRPr="000F1DFE">
        <w:rPr>
          <w:rFonts w:ascii="Book Antiqua" w:eastAsia="Book Antiqua" w:hAnsi="Book Antiqua" w:cs="Book Antiqua"/>
          <w:b/>
          <w:bCs/>
          <w:color w:val="000000"/>
        </w:rPr>
        <w:t xml:space="preserve">Key Words: </w:t>
      </w:r>
      <w:r w:rsidRPr="000F1DFE">
        <w:rPr>
          <w:rFonts w:ascii="Book Antiqua" w:eastAsia="Book Antiqua" w:hAnsi="Book Antiqua" w:cs="Book Antiqua"/>
          <w:color w:val="000000"/>
        </w:rPr>
        <w:t xml:space="preserve">Gastric cancer; </w:t>
      </w:r>
      <w:r w:rsidR="00BE0F97">
        <w:rPr>
          <w:rFonts w:ascii="Book Antiqua" w:hAnsi="Book Antiqua" w:cs="Book Antiqua" w:hint="eastAsia"/>
          <w:color w:val="000000"/>
          <w:lang w:eastAsia="zh-CN"/>
        </w:rPr>
        <w:t>G</w:t>
      </w:r>
      <w:r w:rsidRPr="000F1DFE">
        <w:rPr>
          <w:rFonts w:ascii="Book Antiqua" w:eastAsia="Book Antiqua" w:hAnsi="Book Antiqua" w:cs="Book Antiqua"/>
          <w:color w:val="000000"/>
        </w:rPr>
        <w:t xml:space="preserve">astric carcinogenesis; </w:t>
      </w:r>
      <w:r w:rsidR="00BE0F97">
        <w:rPr>
          <w:rFonts w:ascii="Book Antiqua" w:hAnsi="Book Antiqua" w:cs="Book Antiqua" w:hint="eastAsia"/>
          <w:color w:val="000000"/>
          <w:lang w:eastAsia="zh-CN"/>
        </w:rPr>
        <w:t>M</w:t>
      </w:r>
      <w:r w:rsidRPr="000F1DFE">
        <w:rPr>
          <w:rFonts w:ascii="Book Antiqua" w:eastAsia="Book Antiqua" w:hAnsi="Book Antiqua" w:cs="Book Antiqua"/>
          <w:color w:val="000000"/>
        </w:rPr>
        <w:t xml:space="preserve">icrobiome; </w:t>
      </w:r>
      <w:r w:rsidR="00BE0F97">
        <w:rPr>
          <w:rFonts w:ascii="Book Antiqua" w:hAnsi="Book Antiqua" w:cs="Book Antiqua" w:hint="eastAsia"/>
          <w:color w:val="000000"/>
          <w:lang w:eastAsia="zh-CN"/>
        </w:rPr>
        <w:t>D</w:t>
      </w:r>
      <w:r w:rsidRPr="000F1DFE">
        <w:rPr>
          <w:rFonts w:ascii="Book Antiqua" w:eastAsia="Book Antiqua" w:hAnsi="Book Antiqua" w:cs="Book Antiqua"/>
          <w:color w:val="000000"/>
        </w:rPr>
        <w:t xml:space="preserve">ysplasia; </w:t>
      </w:r>
      <w:r w:rsidR="00BE0F97">
        <w:rPr>
          <w:rFonts w:ascii="Book Antiqua" w:hAnsi="Book Antiqua" w:cs="Book Antiqua" w:hint="eastAsia"/>
          <w:color w:val="000000"/>
          <w:lang w:eastAsia="zh-CN"/>
        </w:rPr>
        <w:t>I</w:t>
      </w:r>
      <w:r w:rsidRPr="000F1DFE">
        <w:rPr>
          <w:rFonts w:ascii="Book Antiqua" w:eastAsia="Book Antiqua" w:hAnsi="Book Antiqua" w:cs="Book Antiqua"/>
          <w:color w:val="000000"/>
        </w:rPr>
        <w:t>ntestinal metaplasia</w:t>
      </w:r>
    </w:p>
    <w:p w14:paraId="540CE540" w14:textId="77777777" w:rsidR="00A77B3E" w:rsidRPr="000F1DFE" w:rsidRDefault="00A77B3E" w:rsidP="000F1DFE">
      <w:pPr>
        <w:spacing w:line="360" w:lineRule="auto"/>
        <w:jc w:val="both"/>
        <w:rPr>
          <w:rFonts w:ascii="Book Antiqua" w:hAnsi="Book Antiqua"/>
        </w:rPr>
      </w:pPr>
    </w:p>
    <w:p w14:paraId="0DC3B8B9" w14:textId="77777777" w:rsidR="00A77B3E" w:rsidRPr="000F1DFE" w:rsidRDefault="00E5186C" w:rsidP="000F1DFE">
      <w:pPr>
        <w:spacing w:line="360" w:lineRule="auto"/>
        <w:jc w:val="both"/>
        <w:rPr>
          <w:rFonts w:ascii="Book Antiqua" w:hAnsi="Book Antiqua"/>
        </w:rPr>
      </w:pPr>
      <w:proofErr w:type="spellStart"/>
      <w:r w:rsidRPr="000F1DFE">
        <w:rPr>
          <w:rFonts w:ascii="Book Antiqua" w:eastAsia="Book Antiqua" w:hAnsi="Book Antiqua" w:cs="Book Antiqua"/>
          <w:color w:val="000000"/>
        </w:rPr>
        <w:t>Turshudzhyan</w:t>
      </w:r>
      <w:proofErr w:type="spellEnd"/>
      <w:r w:rsidRPr="000F1DFE">
        <w:rPr>
          <w:rFonts w:ascii="Book Antiqua" w:eastAsia="Book Antiqua" w:hAnsi="Book Antiqua" w:cs="Book Antiqua"/>
          <w:color w:val="000000"/>
        </w:rPr>
        <w:t xml:space="preserve"> A, </w:t>
      </w:r>
      <w:proofErr w:type="spellStart"/>
      <w:r w:rsidRPr="000F1DFE">
        <w:rPr>
          <w:rFonts w:ascii="Book Antiqua" w:eastAsia="Book Antiqua" w:hAnsi="Book Antiqua" w:cs="Book Antiqua"/>
          <w:color w:val="000000"/>
        </w:rPr>
        <w:t>Rezaizadeh</w:t>
      </w:r>
      <w:proofErr w:type="spellEnd"/>
      <w:r w:rsidRPr="000F1DFE">
        <w:rPr>
          <w:rFonts w:ascii="Book Antiqua" w:eastAsia="Book Antiqua" w:hAnsi="Book Antiqua" w:cs="Book Antiqua"/>
          <w:color w:val="000000"/>
        </w:rPr>
        <w:t xml:space="preserve"> H. Could microbiome analysis be a new diagnostic tool in gastric carcinogenesis for high risk, </w:t>
      </w:r>
      <w:r w:rsidRPr="00BE0F97">
        <w:rPr>
          <w:rFonts w:ascii="Book Antiqua" w:eastAsia="Book Antiqua" w:hAnsi="Book Antiqua" w:cs="Book Antiqua"/>
          <w:i/>
          <w:color w:val="000000"/>
        </w:rPr>
        <w:t>Helicobacter pylori</w:t>
      </w:r>
      <w:r w:rsidRPr="000F1DFE">
        <w:rPr>
          <w:rFonts w:ascii="Book Antiqua" w:eastAsia="Book Antiqua" w:hAnsi="Book Antiqua" w:cs="Book Antiqua"/>
          <w:color w:val="000000"/>
        </w:rPr>
        <w:t xml:space="preserve"> negative patients? </w:t>
      </w:r>
      <w:r w:rsidRPr="000F1DFE">
        <w:rPr>
          <w:rFonts w:ascii="Book Antiqua" w:eastAsia="Book Antiqua" w:hAnsi="Book Antiqua" w:cs="Book Antiqua"/>
          <w:i/>
          <w:iCs/>
          <w:color w:val="000000"/>
        </w:rPr>
        <w:t>World J Gastroenterol</w:t>
      </w:r>
      <w:r w:rsidRPr="000F1DFE">
        <w:rPr>
          <w:rFonts w:ascii="Book Antiqua" w:eastAsia="Book Antiqua" w:hAnsi="Book Antiqua" w:cs="Book Antiqua"/>
          <w:color w:val="000000"/>
        </w:rPr>
        <w:t xml:space="preserve"> 2022; In press</w:t>
      </w:r>
    </w:p>
    <w:p w14:paraId="289236F9" w14:textId="77777777" w:rsidR="00A77B3E" w:rsidRPr="000F1DFE" w:rsidRDefault="00A77B3E" w:rsidP="000F1DFE">
      <w:pPr>
        <w:spacing w:line="360" w:lineRule="auto"/>
        <w:jc w:val="both"/>
        <w:rPr>
          <w:rFonts w:ascii="Book Antiqua" w:hAnsi="Book Antiqua"/>
        </w:rPr>
      </w:pPr>
    </w:p>
    <w:p w14:paraId="0C53B6EB" w14:textId="77777777" w:rsidR="00A77B3E" w:rsidRPr="000F1DFE" w:rsidRDefault="00E5186C" w:rsidP="000F1DFE">
      <w:pPr>
        <w:spacing w:line="360" w:lineRule="auto"/>
        <w:jc w:val="both"/>
        <w:rPr>
          <w:rFonts w:ascii="Book Antiqua" w:hAnsi="Book Antiqua"/>
        </w:rPr>
      </w:pPr>
      <w:r w:rsidRPr="000F1DFE">
        <w:rPr>
          <w:rFonts w:ascii="Book Antiqua" w:eastAsia="Book Antiqua" w:hAnsi="Book Antiqua" w:cs="Book Antiqua"/>
          <w:b/>
          <w:bCs/>
          <w:color w:val="000000"/>
        </w:rPr>
        <w:t xml:space="preserve">Core Tip: </w:t>
      </w:r>
      <w:r w:rsidRPr="000F1DFE">
        <w:rPr>
          <w:rFonts w:ascii="Book Antiqua" w:eastAsia="Book Antiqua" w:hAnsi="Book Antiqua" w:cs="Book Antiqua"/>
          <w:color w:val="000000"/>
        </w:rPr>
        <w:t xml:space="preserve">Gastric tumorigenesis in </w:t>
      </w:r>
      <w:r w:rsidR="00167EC6" w:rsidRPr="00C83548">
        <w:rPr>
          <w:rFonts w:ascii="Book Antiqua" w:eastAsia="Book Antiqua" w:hAnsi="Book Antiqua" w:cs="Book Antiqua"/>
          <w:i/>
          <w:color w:val="000000"/>
        </w:rPr>
        <w:t>Helicobacter pylori</w:t>
      </w:r>
      <w:r w:rsidR="00167EC6" w:rsidRPr="00C83548">
        <w:rPr>
          <w:rFonts w:ascii="Book Antiqua" w:eastAsia="Book Antiqua" w:hAnsi="Book Antiqua" w:cs="Book Antiqua"/>
          <w:i/>
          <w:iCs/>
          <w:color w:val="000000"/>
        </w:rPr>
        <w:t xml:space="preserve"> </w:t>
      </w:r>
      <w:r w:rsidR="00167EC6" w:rsidRPr="00C83548">
        <w:rPr>
          <w:rFonts w:ascii="Book Antiqua" w:hAnsi="Book Antiqua" w:cs="Book Antiqua" w:hint="eastAsia"/>
          <w:iCs/>
          <w:color w:val="000000"/>
          <w:lang w:eastAsia="zh-CN"/>
        </w:rPr>
        <w:t>(</w:t>
      </w:r>
      <w:r w:rsidR="00167EC6" w:rsidRPr="00C83548">
        <w:rPr>
          <w:rFonts w:ascii="Book Antiqua" w:eastAsia="Book Antiqua" w:hAnsi="Book Antiqua" w:cs="Book Antiqua"/>
          <w:i/>
          <w:iCs/>
          <w:color w:val="000000"/>
        </w:rPr>
        <w:t>H.</w:t>
      </w:r>
      <w:r w:rsidR="00167EC6" w:rsidRPr="00C83548">
        <w:rPr>
          <w:rFonts w:ascii="Book Antiqua" w:hAnsi="Book Antiqua" w:cs="Book Antiqua" w:hint="eastAsia"/>
          <w:i/>
          <w:iCs/>
          <w:color w:val="000000"/>
          <w:lang w:eastAsia="zh-CN"/>
        </w:rPr>
        <w:t xml:space="preserve"> </w:t>
      </w:r>
      <w:r w:rsidR="00167EC6" w:rsidRPr="00C83548">
        <w:rPr>
          <w:rFonts w:ascii="Book Antiqua" w:eastAsia="Book Antiqua" w:hAnsi="Book Antiqua" w:cs="Book Antiqua"/>
          <w:i/>
          <w:iCs/>
          <w:color w:val="000000"/>
        </w:rPr>
        <w:t>pylori</w:t>
      </w:r>
      <w:r w:rsidR="00167EC6" w:rsidRPr="00C83548">
        <w:rPr>
          <w:rFonts w:ascii="Book Antiqua" w:hAnsi="Book Antiqua" w:cs="Book Antiqua" w:hint="eastAsia"/>
          <w:iCs/>
          <w:color w:val="000000"/>
          <w:lang w:eastAsia="zh-CN"/>
        </w:rPr>
        <w:t>)</w:t>
      </w:r>
      <w:r w:rsidRPr="000F1DFE">
        <w:rPr>
          <w:rFonts w:ascii="Book Antiqua" w:eastAsia="Book Antiqua" w:hAnsi="Book Antiqua" w:cs="Book Antiqua"/>
          <w:color w:val="000000"/>
        </w:rPr>
        <w:t xml:space="preserve"> negative patients remained a mystery for many years until genetic sequencing allowed for a closer look at the composition of the gastric microbiome.</w:t>
      </w:r>
      <w:r w:rsidR="00167EC6">
        <w:rPr>
          <w:rFonts w:ascii="Book Antiqua" w:hAnsi="Book Antiqua" w:cs="Book Antiqua" w:hint="eastAsia"/>
          <w:color w:val="000000"/>
          <w:lang w:eastAsia="zh-CN"/>
        </w:rPr>
        <w:t xml:space="preserve"> P</w:t>
      </w:r>
      <w:r w:rsidRPr="000F1DFE">
        <w:rPr>
          <w:rFonts w:ascii="Book Antiqua" w:eastAsia="Book Antiqua" w:hAnsi="Book Antiqua" w:cs="Book Antiqua"/>
          <w:color w:val="000000"/>
        </w:rPr>
        <w:t xml:space="preserve">rimary colonizers of the stomach in </w:t>
      </w:r>
      <w:r w:rsidRPr="000F1DFE">
        <w:rPr>
          <w:rFonts w:ascii="Book Antiqua" w:eastAsia="Book Antiqua" w:hAnsi="Book Antiqua" w:cs="Book Antiqua"/>
          <w:i/>
          <w:iCs/>
          <w:color w:val="000000"/>
        </w:rPr>
        <w:t>H.</w:t>
      </w:r>
      <w:r w:rsidR="00167EC6">
        <w:rPr>
          <w:rFonts w:ascii="Book Antiqua" w:hAnsi="Book Antiqua" w:cs="Book Antiqua" w:hint="eastAsia"/>
          <w:i/>
          <w:iCs/>
          <w:color w:val="000000"/>
          <w:lang w:eastAsia="zh-CN"/>
        </w:rPr>
        <w:t xml:space="preserve"> </w:t>
      </w:r>
      <w:r w:rsidRPr="000F1DFE">
        <w:rPr>
          <w:rFonts w:ascii="Book Antiqua" w:eastAsia="Book Antiqua" w:hAnsi="Book Antiqua" w:cs="Book Antiqua"/>
          <w:i/>
          <w:iCs/>
          <w:color w:val="000000"/>
        </w:rPr>
        <w:t>pylori</w:t>
      </w:r>
      <w:r w:rsidRPr="000F1DFE">
        <w:rPr>
          <w:rFonts w:ascii="Book Antiqua" w:eastAsia="Book Antiqua" w:hAnsi="Book Antiqua" w:cs="Book Antiqua"/>
          <w:color w:val="000000"/>
        </w:rPr>
        <w:t xml:space="preserve"> negative patients at various stages of gastric tumorigenesis and were able to conclude that there are distinct bacterial taxa associated with these stages. Their study is comprehensive but needs a larger prospective study to further support this hypothesis, particularly in other geographic areas with varying risk profiles.</w:t>
      </w:r>
    </w:p>
    <w:p w14:paraId="029CFB4A" w14:textId="77777777" w:rsidR="00A77B3E" w:rsidRPr="000F1DFE" w:rsidRDefault="00A77B3E" w:rsidP="000F1DFE">
      <w:pPr>
        <w:spacing w:line="360" w:lineRule="auto"/>
        <w:jc w:val="both"/>
        <w:rPr>
          <w:rFonts w:ascii="Book Antiqua" w:hAnsi="Book Antiqua"/>
        </w:rPr>
      </w:pPr>
    </w:p>
    <w:p w14:paraId="5B60F5E9" w14:textId="77777777" w:rsidR="00A77B3E" w:rsidRPr="000F1DFE" w:rsidRDefault="00E5186C" w:rsidP="000F1DFE">
      <w:pPr>
        <w:spacing w:line="360" w:lineRule="auto"/>
        <w:jc w:val="both"/>
        <w:rPr>
          <w:rFonts w:ascii="Book Antiqua" w:hAnsi="Book Antiqua"/>
        </w:rPr>
      </w:pPr>
      <w:r w:rsidRPr="000F1DFE">
        <w:rPr>
          <w:rFonts w:ascii="Book Antiqua" w:eastAsia="Book Antiqua" w:hAnsi="Book Antiqua" w:cs="Book Antiqua"/>
          <w:b/>
          <w:caps/>
          <w:color w:val="000000"/>
          <w:u w:val="single"/>
        </w:rPr>
        <w:t>TO THE EDITOR</w:t>
      </w:r>
    </w:p>
    <w:p w14:paraId="31C6D60C" w14:textId="77777777" w:rsidR="00A77B3E" w:rsidRPr="000F1DFE" w:rsidRDefault="00E5186C" w:rsidP="000F1DFE">
      <w:pPr>
        <w:spacing w:line="360" w:lineRule="auto"/>
        <w:jc w:val="both"/>
        <w:rPr>
          <w:rFonts w:ascii="Book Antiqua" w:hAnsi="Book Antiqua"/>
        </w:rPr>
      </w:pPr>
      <w:r w:rsidRPr="000F1DFE">
        <w:rPr>
          <w:rFonts w:ascii="Book Antiqua" w:eastAsia="Book Antiqua" w:hAnsi="Book Antiqua" w:cs="Book Antiqua"/>
          <w:color w:val="000000"/>
        </w:rPr>
        <w:t xml:space="preserve">We read with great interest the case control study by Sun </w:t>
      </w:r>
      <w:r w:rsidRPr="000F1DFE">
        <w:rPr>
          <w:rFonts w:ascii="Book Antiqua" w:eastAsia="Book Antiqua" w:hAnsi="Book Antiqua" w:cs="Book Antiqua"/>
          <w:i/>
          <w:iCs/>
          <w:color w:val="000000"/>
        </w:rPr>
        <w:t xml:space="preserve">et </w:t>
      </w:r>
      <w:proofErr w:type="gramStart"/>
      <w:r w:rsidRPr="000F1DFE">
        <w:rPr>
          <w:rFonts w:ascii="Book Antiqua" w:eastAsia="Book Antiqua" w:hAnsi="Book Antiqua" w:cs="Book Antiqua"/>
          <w:i/>
          <w:iCs/>
          <w:color w:val="000000"/>
        </w:rPr>
        <w:t>al</w:t>
      </w:r>
      <w:r w:rsidRPr="000F1DFE">
        <w:rPr>
          <w:rFonts w:ascii="Book Antiqua" w:eastAsia="Book Antiqua" w:hAnsi="Book Antiqua" w:cs="Book Antiqua"/>
          <w:color w:val="000000"/>
          <w:vertAlign w:val="superscript"/>
        </w:rPr>
        <w:t>[</w:t>
      </w:r>
      <w:proofErr w:type="gramEnd"/>
      <w:r w:rsidRPr="000F1DFE">
        <w:rPr>
          <w:rFonts w:ascii="Book Antiqua" w:eastAsia="Book Antiqua" w:hAnsi="Book Antiqua" w:cs="Book Antiqua"/>
          <w:color w:val="000000"/>
          <w:vertAlign w:val="superscript"/>
        </w:rPr>
        <w:t>1]</w:t>
      </w:r>
      <w:r w:rsidRPr="000F1DFE">
        <w:rPr>
          <w:rFonts w:ascii="Book Antiqua" w:eastAsia="Book Antiqua" w:hAnsi="Book Antiqua" w:cs="Book Antiqua"/>
          <w:color w:val="000000"/>
        </w:rPr>
        <w:t xml:space="preserve">. These authors performed a genetic analysis of gastric mucosa from 134 </w:t>
      </w:r>
      <w:r w:rsidRPr="000F1DFE">
        <w:rPr>
          <w:rFonts w:ascii="Book Antiqua" w:eastAsia="Book Antiqua" w:hAnsi="Book Antiqua" w:cs="Book Antiqua"/>
          <w:i/>
          <w:iCs/>
          <w:color w:val="000000"/>
        </w:rPr>
        <w:t>Helicobacter pylori</w:t>
      </w:r>
      <w:r w:rsidRPr="000F1DFE">
        <w:rPr>
          <w:rFonts w:ascii="Book Antiqua" w:eastAsia="Book Antiqua" w:hAnsi="Book Antiqua" w:cs="Book Antiqua"/>
          <w:color w:val="000000"/>
        </w:rPr>
        <w:t xml:space="preserve"> (</w:t>
      </w:r>
      <w:r w:rsidRPr="000F1DFE">
        <w:rPr>
          <w:rFonts w:ascii="Book Antiqua" w:eastAsia="Book Antiqua" w:hAnsi="Book Antiqua" w:cs="Book Antiqua"/>
          <w:i/>
          <w:iCs/>
          <w:color w:val="000000"/>
        </w:rPr>
        <w:t>H.</w:t>
      </w:r>
      <w:r w:rsidR="009F0799">
        <w:rPr>
          <w:rFonts w:ascii="Book Antiqua" w:hAnsi="Book Antiqua" w:cs="Book Antiqua" w:hint="eastAsia"/>
          <w:i/>
          <w:iCs/>
          <w:color w:val="000000"/>
          <w:lang w:eastAsia="zh-CN"/>
        </w:rPr>
        <w:t xml:space="preserve"> </w:t>
      </w:r>
      <w:r w:rsidRPr="000F1DFE">
        <w:rPr>
          <w:rFonts w:ascii="Book Antiqua" w:eastAsia="Book Antiqua" w:hAnsi="Book Antiqua" w:cs="Book Antiqua"/>
          <w:i/>
          <w:iCs/>
          <w:color w:val="000000"/>
        </w:rPr>
        <w:t>pylori</w:t>
      </w:r>
      <w:r w:rsidRPr="000F1DFE">
        <w:rPr>
          <w:rFonts w:ascii="Book Antiqua" w:eastAsia="Book Antiqua" w:hAnsi="Book Antiqua" w:cs="Book Antiqua"/>
          <w:color w:val="000000"/>
        </w:rPr>
        <w:t xml:space="preserve">) </w:t>
      </w:r>
      <w:r w:rsidRPr="000F1DFE">
        <w:rPr>
          <w:rFonts w:ascii="Book Antiqua" w:eastAsia="Book Antiqua" w:hAnsi="Book Antiqua" w:cs="Book Antiqua"/>
          <w:color w:val="000000"/>
        </w:rPr>
        <w:lastRenderedPageBreak/>
        <w:t xml:space="preserve">negative patients, which included a variety of gastric pathology: 56 cases of superficial gastritis, 9 cases of atrophic gastritis, 27 cases of intestinal metaplasia, 29 cases of dysplasia, and 13 cases of gastric </w:t>
      </w:r>
      <w:proofErr w:type="gramStart"/>
      <w:r w:rsidRPr="000F1DFE">
        <w:rPr>
          <w:rFonts w:ascii="Book Antiqua" w:eastAsia="Book Antiqua" w:hAnsi="Book Antiqua" w:cs="Book Antiqua"/>
          <w:color w:val="000000"/>
        </w:rPr>
        <w:t>cancer</w:t>
      </w:r>
      <w:r w:rsidRPr="000F1DFE">
        <w:rPr>
          <w:rFonts w:ascii="Book Antiqua" w:eastAsia="Book Antiqua" w:hAnsi="Book Antiqua" w:cs="Book Antiqua"/>
          <w:color w:val="000000"/>
          <w:vertAlign w:val="superscript"/>
        </w:rPr>
        <w:t>[</w:t>
      </w:r>
      <w:proofErr w:type="gramEnd"/>
      <w:r w:rsidRPr="000F1DFE">
        <w:rPr>
          <w:rFonts w:ascii="Book Antiqua" w:eastAsia="Book Antiqua" w:hAnsi="Book Antiqua" w:cs="Book Antiqua"/>
          <w:color w:val="000000"/>
          <w:vertAlign w:val="superscript"/>
        </w:rPr>
        <w:t>1]</w:t>
      </w:r>
      <w:r w:rsidRPr="000F1DFE">
        <w:rPr>
          <w:rFonts w:ascii="Book Antiqua" w:eastAsia="Book Antiqua" w:hAnsi="Book Antiqua" w:cs="Book Antiqua"/>
          <w:color w:val="000000"/>
        </w:rPr>
        <w:t xml:space="preserve">. Additionally, gastric juice samples from 18 cases of superficial gastritis, intestinal metaplasia, and dysplasia were included and </w:t>
      </w:r>
      <w:proofErr w:type="gramStart"/>
      <w:r w:rsidRPr="000F1DFE">
        <w:rPr>
          <w:rFonts w:ascii="Book Antiqua" w:eastAsia="Book Antiqua" w:hAnsi="Book Antiqua" w:cs="Book Antiqua"/>
          <w:color w:val="000000"/>
        </w:rPr>
        <w:t>analyzed</w:t>
      </w:r>
      <w:r w:rsidRPr="000F1DFE">
        <w:rPr>
          <w:rFonts w:ascii="Book Antiqua" w:eastAsia="Book Antiqua" w:hAnsi="Book Antiqua" w:cs="Book Antiqua"/>
          <w:color w:val="000000"/>
          <w:vertAlign w:val="superscript"/>
        </w:rPr>
        <w:t>[</w:t>
      </w:r>
      <w:proofErr w:type="gramEnd"/>
      <w:r w:rsidRPr="000F1DFE">
        <w:rPr>
          <w:rFonts w:ascii="Book Antiqua" w:eastAsia="Book Antiqua" w:hAnsi="Book Antiqua" w:cs="Book Antiqua"/>
          <w:color w:val="000000"/>
          <w:vertAlign w:val="superscript"/>
        </w:rPr>
        <w:t>1]</w:t>
      </w:r>
      <w:r w:rsidRPr="000F1DFE">
        <w:rPr>
          <w:rFonts w:ascii="Book Antiqua" w:eastAsia="Book Antiqua" w:hAnsi="Book Antiqua" w:cs="Book Antiqua"/>
          <w:color w:val="000000"/>
        </w:rPr>
        <w:t xml:space="preserve">. Genetic analysis was performed using a 16S </w:t>
      </w:r>
      <w:proofErr w:type="gramStart"/>
      <w:r w:rsidRPr="000F1DFE">
        <w:rPr>
          <w:rFonts w:ascii="Book Antiqua" w:eastAsia="Book Antiqua" w:hAnsi="Book Antiqua" w:cs="Book Antiqua"/>
          <w:color w:val="000000"/>
        </w:rPr>
        <w:t>rRNA</w:t>
      </w:r>
      <w:r w:rsidRPr="000F1DFE">
        <w:rPr>
          <w:rFonts w:ascii="Book Antiqua" w:eastAsia="Book Antiqua" w:hAnsi="Book Antiqua" w:cs="Book Antiqua"/>
          <w:color w:val="000000"/>
          <w:vertAlign w:val="superscript"/>
        </w:rPr>
        <w:t>[</w:t>
      </w:r>
      <w:proofErr w:type="gramEnd"/>
      <w:r w:rsidRPr="000F1DFE">
        <w:rPr>
          <w:rFonts w:ascii="Book Antiqua" w:eastAsia="Book Antiqua" w:hAnsi="Book Antiqua" w:cs="Book Antiqua"/>
          <w:color w:val="000000"/>
          <w:vertAlign w:val="superscript"/>
        </w:rPr>
        <w:t>1]</w:t>
      </w:r>
      <w:r w:rsidRPr="000F1DFE">
        <w:rPr>
          <w:rFonts w:ascii="Book Antiqua" w:eastAsia="Book Antiqua" w:hAnsi="Book Antiqua" w:cs="Book Antiqua"/>
          <w:color w:val="000000"/>
        </w:rPr>
        <w:t>. The goal of the study was to understand whether there is a distinct pattern in the microbiome of various gastric disease types.</w:t>
      </w:r>
    </w:p>
    <w:p w14:paraId="340E5224" w14:textId="77777777" w:rsidR="00A77B3E" w:rsidRPr="000F1DFE" w:rsidRDefault="00E5186C" w:rsidP="009F0799">
      <w:pPr>
        <w:spacing w:line="360" w:lineRule="auto"/>
        <w:ind w:firstLineChars="200" w:firstLine="480"/>
        <w:jc w:val="both"/>
        <w:rPr>
          <w:rFonts w:ascii="Book Antiqua" w:hAnsi="Book Antiqua"/>
        </w:rPr>
      </w:pPr>
      <w:r w:rsidRPr="000F1DFE">
        <w:rPr>
          <w:rFonts w:ascii="Book Antiqua" w:eastAsia="Book Antiqua" w:hAnsi="Book Antiqua" w:cs="Book Antiqua"/>
          <w:color w:val="000000"/>
        </w:rPr>
        <w:t xml:space="preserve">The study demonstrated that microbiota of the gastric mucosa varies across different stages of gastric </w:t>
      </w:r>
      <w:proofErr w:type="gramStart"/>
      <w:r w:rsidRPr="000F1DFE">
        <w:rPr>
          <w:rFonts w:ascii="Book Antiqua" w:eastAsia="Book Antiqua" w:hAnsi="Book Antiqua" w:cs="Book Antiqua"/>
          <w:color w:val="000000"/>
        </w:rPr>
        <w:t>carcinogenesis</w:t>
      </w:r>
      <w:r w:rsidRPr="000F1DFE">
        <w:rPr>
          <w:rFonts w:ascii="Book Antiqua" w:eastAsia="Book Antiqua" w:hAnsi="Book Antiqua" w:cs="Book Antiqua"/>
          <w:color w:val="000000"/>
          <w:vertAlign w:val="superscript"/>
        </w:rPr>
        <w:t>[</w:t>
      </w:r>
      <w:proofErr w:type="gramEnd"/>
      <w:r w:rsidRPr="000F1DFE">
        <w:rPr>
          <w:rFonts w:ascii="Book Antiqua" w:eastAsia="Book Antiqua" w:hAnsi="Book Antiqua" w:cs="Book Antiqua"/>
          <w:color w:val="000000"/>
          <w:vertAlign w:val="superscript"/>
        </w:rPr>
        <w:t>1]</w:t>
      </w:r>
      <w:r w:rsidRPr="000F1DFE">
        <w:rPr>
          <w:rFonts w:ascii="Book Antiqua" w:eastAsia="Book Antiqua" w:hAnsi="Book Antiqua" w:cs="Book Antiqua"/>
          <w:color w:val="000000"/>
        </w:rPr>
        <w:t xml:space="preserve">. Specifically, </w:t>
      </w:r>
      <w:r w:rsidR="009F0799" w:rsidRPr="000F1DFE">
        <w:rPr>
          <w:rFonts w:ascii="Book Antiqua" w:eastAsia="Book Antiqua" w:hAnsi="Book Antiqua" w:cs="Book Antiqua"/>
          <w:color w:val="000000"/>
        </w:rPr>
        <w:t xml:space="preserve">Sun </w:t>
      </w:r>
      <w:r w:rsidR="009F0799" w:rsidRPr="000F1DFE">
        <w:rPr>
          <w:rFonts w:ascii="Book Antiqua" w:eastAsia="Book Antiqua" w:hAnsi="Book Antiqua" w:cs="Book Antiqua"/>
          <w:i/>
          <w:iCs/>
          <w:color w:val="000000"/>
        </w:rPr>
        <w:t xml:space="preserve">et </w:t>
      </w:r>
      <w:proofErr w:type="gramStart"/>
      <w:r w:rsidR="009F0799" w:rsidRPr="000F1DFE">
        <w:rPr>
          <w:rFonts w:ascii="Book Antiqua" w:eastAsia="Book Antiqua" w:hAnsi="Book Antiqua" w:cs="Book Antiqua"/>
          <w:i/>
          <w:iCs/>
          <w:color w:val="000000"/>
        </w:rPr>
        <w:t>al</w:t>
      </w:r>
      <w:r w:rsidR="009F0799" w:rsidRPr="000F1DFE">
        <w:rPr>
          <w:rFonts w:ascii="Book Antiqua" w:eastAsia="Book Antiqua" w:hAnsi="Book Antiqua" w:cs="Book Antiqua"/>
          <w:color w:val="000000"/>
          <w:vertAlign w:val="superscript"/>
        </w:rPr>
        <w:t>[</w:t>
      </w:r>
      <w:proofErr w:type="gramEnd"/>
      <w:r w:rsidR="009F0799" w:rsidRPr="000F1DFE">
        <w:rPr>
          <w:rFonts w:ascii="Book Antiqua" w:eastAsia="Book Antiqua" w:hAnsi="Book Antiqua" w:cs="Book Antiqua"/>
          <w:color w:val="000000"/>
          <w:vertAlign w:val="superscript"/>
        </w:rPr>
        <w:t>1]</w:t>
      </w:r>
      <w:r w:rsidRPr="000F1DFE">
        <w:rPr>
          <w:rFonts w:ascii="Book Antiqua" w:eastAsia="Book Antiqua" w:hAnsi="Book Antiqua" w:cs="Book Antiqua"/>
          <w:color w:val="000000"/>
        </w:rPr>
        <w:t xml:space="preserve"> found that as the stages of carcinogenesis progress, there is less microbiota variability within gastric mucosa</w:t>
      </w:r>
      <w:r w:rsidRPr="000F1DFE">
        <w:rPr>
          <w:rFonts w:ascii="Book Antiqua" w:eastAsia="Book Antiqua" w:hAnsi="Book Antiqua" w:cs="Book Antiqua"/>
          <w:color w:val="000000"/>
          <w:vertAlign w:val="superscript"/>
        </w:rPr>
        <w:t>[1]</w:t>
      </w:r>
      <w:r w:rsidRPr="000F1DFE">
        <w:rPr>
          <w:rFonts w:ascii="Book Antiqua" w:eastAsia="Book Antiqua" w:hAnsi="Book Antiqua" w:cs="Book Antiqua"/>
          <w:color w:val="000000"/>
        </w:rPr>
        <w:t xml:space="preserve">. Of note, their data established that different stages of gastric carcinogenesis had distinguishable microbiota taxa for both gastric mucosa and gastric </w:t>
      </w:r>
      <w:proofErr w:type="gramStart"/>
      <w:r w:rsidRPr="000F1DFE">
        <w:rPr>
          <w:rFonts w:ascii="Book Antiqua" w:eastAsia="Book Antiqua" w:hAnsi="Book Antiqua" w:cs="Book Antiqua"/>
          <w:color w:val="000000"/>
        </w:rPr>
        <w:t>juice</w:t>
      </w:r>
      <w:r w:rsidRPr="000F1DFE">
        <w:rPr>
          <w:rFonts w:ascii="Book Antiqua" w:eastAsia="Book Antiqua" w:hAnsi="Book Antiqua" w:cs="Book Antiqua"/>
          <w:color w:val="000000"/>
          <w:vertAlign w:val="superscript"/>
        </w:rPr>
        <w:t>[</w:t>
      </w:r>
      <w:proofErr w:type="gramEnd"/>
      <w:r w:rsidRPr="000F1DFE">
        <w:rPr>
          <w:rFonts w:ascii="Book Antiqua" w:eastAsia="Book Antiqua" w:hAnsi="Book Antiqua" w:cs="Book Antiqua"/>
          <w:color w:val="000000"/>
          <w:vertAlign w:val="superscript"/>
        </w:rPr>
        <w:t>1]</w:t>
      </w:r>
      <w:r w:rsidRPr="000F1DFE">
        <w:rPr>
          <w:rFonts w:ascii="Book Antiqua" w:eastAsia="Book Antiqua" w:hAnsi="Book Antiqua" w:cs="Book Antiqua"/>
          <w:color w:val="000000"/>
        </w:rPr>
        <w:t xml:space="preserve">. For example, intestinal metaplasia and dysplasia had predominantly </w:t>
      </w:r>
      <w:proofErr w:type="spellStart"/>
      <w:r w:rsidRPr="000F1DFE">
        <w:rPr>
          <w:rFonts w:ascii="Book Antiqua" w:eastAsia="Book Antiqua" w:hAnsi="Book Antiqua" w:cs="Book Antiqua"/>
          <w:i/>
          <w:iCs/>
          <w:color w:val="000000"/>
        </w:rPr>
        <w:t>Ralstonia</w:t>
      </w:r>
      <w:proofErr w:type="spellEnd"/>
      <w:r w:rsidRPr="000F1DFE">
        <w:rPr>
          <w:rFonts w:ascii="Book Antiqua" w:eastAsia="Book Antiqua" w:hAnsi="Book Antiqua" w:cs="Book Antiqua"/>
          <w:color w:val="000000"/>
        </w:rPr>
        <w:t xml:space="preserve"> and </w:t>
      </w:r>
      <w:proofErr w:type="spellStart"/>
      <w:r w:rsidRPr="000F1DFE">
        <w:rPr>
          <w:rFonts w:ascii="Book Antiqua" w:eastAsia="Book Antiqua" w:hAnsi="Book Antiqua" w:cs="Book Antiqua"/>
          <w:i/>
          <w:iCs/>
          <w:color w:val="000000"/>
        </w:rPr>
        <w:t>Rhodococcus</w:t>
      </w:r>
      <w:proofErr w:type="spellEnd"/>
      <w:r w:rsidRPr="000F1DFE">
        <w:rPr>
          <w:rFonts w:ascii="Book Antiqua" w:eastAsia="Book Antiqua" w:hAnsi="Book Antiqua" w:cs="Book Antiqua"/>
          <w:color w:val="000000"/>
        </w:rPr>
        <w:t xml:space="preserve"> while </w:t>
      </w:r>
      <w:proofErr w:type="spellStart"/>
      <w:r w:rsidRPr="000F1DFE">
        <w:rPr>
          <w:rFonts w:ascii="Book Antiqua" w:eastAsia="Book Antiqua" w:hAnsi="Book Antiqua" w:cs="Book Antiqua"/>
          <w:i/>
          <w:iCs/>
          <w:color w:val="000000"/>
        </w:rPr>
        <w:t>Streptococcacaeae</w:t>
      </w:r>
      <w:proofErr w:type="spellEnd"/>
      <w:r w:rsidRPr="000F1DFE">
        <w:rPr>
          <w:rFonts w:ascii="Book Antiqua" w:eastAsia="Book Antiqua" w:hAnsi="Book Antiqua" w:cs="Book Antiqua"/>
          <w:color w:val="000000"/>
        </w:rPr>
        <w:t xml:space="preserve"> and </w:t>
      </w:r>
      <w:proofErr w:type="spellStart"/>
      <w:r w:rsidRPr="000F1DFE">
        <w:rPr>
          <w:rFonts w:ascii="Book Antiqua" w:eastAsia="Book Antiqua" w:hAnsi="Book Antiqua" w:cs="Book Antiqua"/>
          <w:i/>
          <w:iCs/>
          <w:color w:val="000000"/>
        </w:rPr>
        <w:t>Lactobacillaceae</w:t>
      </w:r>
      <w:proofErr w:type="spellEnd"/>
      <w:r w:rsidRPr="000F1DFE">
        <w:rPr>
          <w:rFonts w:ascii="Book Antiqua" w:eastAsia="Book Antiqua" w:hAnsi="Book Antiqua" w:cs="Book Antiqua"/>
          <w:color w:val="000000"/>
        </w:rPr>
        <w:t xml:space="preserve"> were more prominent in pre-cancerous lesions and gastric </w:t>
      </w:r>
      <w:proofErr w:type="gramStart"/>
      <w:r w:rsidRPr="000F1DFE">
        <w:rPr>
          <w:rFonts w:ascii="Book Antiqua" w:eastAsia="Book Antiqua" w:hAnsi="Book Antiqua" w:cs="Book Antiqua"/>
          <w:color w:val="000000"/>
        </w:rPr>
        <w:t>cancer</w:t>
      </w:r>
      <w:r w:rsidRPr="000F1DFE">
        <w:rPr>
          <w:rFonts w:ascii="Book Antiqua" w:eastAsia="Book Antiqua" w:hAnsi="Book Antiqua" w:cs="Book Antiqua"/>
          <w:color w:val="000000"/>
          <w:vertAlign w:val="superscript"/>
        </w:rPr>
        <w:t>[</w:t>
      </w:r>
      <w:proofErr w:type="gramEnd"/>
      <w:r w:rsidRPr="000F1DFE">
        <w:rPr>
          <w:rFonts w:ascii="Book Antiqua" w:eastAsia="Book Antiqua" w:hAnsi="Book Antiqua" w:cs="Book Antiqua"/>
          <w:color w:val="000000"/>
          <w:vertAlign w:val="superscript"/>
        </w:rPr>
        <w:t>1]</w:t>
      </w:r>
      <w:r w:rsidRPr="000F1DFE">
        <w:rPr>
          <w:rFonts w:ascii="Book Antiqua" w:eastAsia="Book Antiqua" w:hAnsi="Book Antiqua" w:cs="Book Antiqua"/>
          <w:color w:val="000000"/>
        </w:rPr>
        <w:t xml:space="preserve">. </w:t>
      </w:r>
      <w:r w:rsidR="009F0799" w:rsidRPr="000F1DFE">
        <w:rPr>
          <w:rFonts w:ascii="Book Antiqua" w:eastAsia="Book Antiqua" w:hAnsi="Book Antiqua" w:cs="Book Antiqua"/>
          <w:color w:val="000000"/>
        </w:rPr>
        <w:t xml:space="preserve">Sun </w:t>
      </w:r>
      <w:r w:rsidR="009F0799" w:rsidRPr="000F1DFE">
        <w:rPr>
          <w:rFonts w:ascii="Book Antiqua" w:eastAsia="Book Antiqua" w:hAnsi="Book Antiqua" w:cs="Book Antiqua"/>
          <w:i/>
          <w:iCs/>
          <w:color w:val="000000"/>
        </w:rPr>
        <w:t xml:space="preserve">et </w:t>
      </w:r>
      <w:proofErr w:type="gramStart"/>
      <w:r w:rsidR="009F0799" w:rsidRPr="000F1DFE">
        <w:rPr>
          <w:rFonts w:ascii="Book Antiqua" w:eastAsia="Book Antiqua" w:hAnsi="Book Antiqua" w:cs="Book Antiqua"/>
          <w:i/>
          <w:iCs/>
          <w:color w:val="000000"/>
        </w:rPr>
        <w:t>al</w:t>
      </w:r>
      <w:r w:rsidR="009F0799" w:rsidRPr="000F1DFE">
        <w:rPr>
          <w:rFonts w:ascii="Book Antiqua" w:eastAsia="Book Antiqua" w:hAnsi="Book Antiqua" w:cs="Book Antiqua"/>
          <w:color w:val="000000"/>
          <w:vertAlign w:val="superscript"/>
        </w:rPr>
        <w:t>[</w:t>
      </w:r>
      <w:proofErr w:type="gramEnd"/>
      <w:r w:rsidR="009F0799" w:rsidRPr="000F1DFE">
        <w:rPr>
          <w:rFonts w:ascii="Book Antiqua" w:eastAsia="Book Antiqua" w:hAnsi="Book Antiqua" w:cs="Book Antiqua"/>
          <w:color w:val="000000"/>
          <w:vertAlign w:val="superscript"/>
        </w:rPr>
        <w:t>1]</w:t>
      </w:r>
      <w:r w:rsidRPr="000F1DFE">
        <w:rPr>
          <w:rFonts w:ascii="Book Antiqua" w:eastAsia="Book Antiqua" w:hAnsi="Book Antiqua" w:cs="Book Antiqua"/>
          <w:color w:val="000000"/>
        </w:rPr>
        <w:t xml:space="preserve"> concluded that their results may facilitate prediction of intestinal metaplasia and dysplasia progression to gastric cancer.</w:t>
      </w:r>
    </w:p>
    <w:p w14:paraId="2472095E" w14:textId="77777777" w:rsidR="00A77B3E" w:rsidRPr="000F1DFE" w:rsidRDefault="00E5186C" w:rsidP="009F0799">
      <w:pPr>
        <w:spacing w:line="360" w:lineRule="auto"/>
        <w:ind w:firstLineChars="200" w:firstLine="480"/>
        <w:jc w:val="both"/>
        <w:rPr>
          <w:rFonts w:ascii="Book Antiqua" w:hAnsi="Book Antiqua"/>
        </w:rPr>
      </w:pPr>
      <w:r w:rsidRPr="000F1DFE">
        <w:rPr>
          <w:rFonts w:ascii="Book Antiqua" w:eastAsia="Book Antiqua" w:hAnsi="Book Antiqua" w:cs="Book Antiqua"/>
          <w:color w:val="000000"/>
        </w:rPr>
        <w:t xml:space="preserve">It was long believed that due to the highly acidic environment, </w:t>
      </w:r>
      <w:r w:rsidRPr="000F1DFE">
        <w:rPr>
          <w:rFonts w:ascii="Book Antiqua" w:eastAsia="Book Antiqua" w:hAnsi="Book Antiqua" w:cs="Book Antiqua"/>
          <w:i/>
          <w:iCs/>
          <w:color w:val="000000"/>
        </w:rPr>
        <w:t>H.</w:t>
      </w:r>
      <w:r w:rsidR="009F0799">
        <w:rPr>
          <w:rFonts w:ascii="Book Antiqua" w:hAnsi="Book Antiqua" w:cs="Book Antiqua" w:hint="eastAsia"/>
          <w:i/>
          <w:iCs/>
          <w:color w:val="000000"/>
          <w:lang w:eastAsia="zh-CN"/>
        </w:rPr>
        <w:t xml:space="preserve"> </w:t>
      </w:r>
      <w:r w:rsidRPr="000F1DFE">
        <w:rPr>
          <w:rFonts w:ascii="Book Antiqua" w:eastAsia="Book Antiqua" w:hAnsi="Book Antiqua" w:cs="Book Antiqua"/>
          <w:i/>
          <w:iCs/>
          <w:color w:val="000000"/>
        </w:rPr>
        <w:t>pylori</w:t>
      </w:r>
      <w:r w:rsidRPr="000F1DFE">
        <w:rPr>
          <w:rFonts w:ascii="Book Antiqua" w:eastAsia="Book Antiqua" w:hAnsi="Book Antiqua" w:cs="Book Antiqua"/>
          <w:color w:val="000000"/>
        </w:rPr>
        <w:t xml:space="preserve"> was the predominant colonizer of the stomach. In the recent years, however, genetic sequencing allowed further differentiation of the gastric </w:t>
      </w:r>
      <w:proofErr w:type="gramStart"/>
      <w:r w:rsidRPr="000F1DFE">
        <w:rPr>
          <w:rFonts w:ascii="Book Antiqua" w:eastAsia="Book Antiqua" w:hAnsi="Book Antiqua" w:cs="Book Antiqua"/>
          <w:color w:val="000000"/>
        </w:rPr>
        <w:t>microbiota</w:t>
      </w:r>
      <w:r w:rsidRPr="000F1DFE">
        <w:rPr>
          <w:rFonts w:ascii="Book Antiqua" w:eastAsia="Book Antiqua" w:hAnsi="Book Antiqua" w:cs="Book Antiqua"/>
          <w:color w:val="000000"/>
          <w:vertAlign w:val="superscript"/>
        </w:rPr>
        <w:t>[</w:t>
      </w:r>
      <w:proofErr w:type="gramEnd"/>
      <w:r w:rsidRPr="000F1DFE">
        <w:rPr>
          <w:rFonts w:ascii="Book Antiqua" w:eastAsia="Book Antiqua" w:hAnsi="Book Antiqua" w:cs="Book Antiqua"/>
          <w:color w:val="000000"/>
          <w:vertAlign w:val="superscript"/>
        </w:rPr>
        <w:t>2]</w:t>
      </w:r>
      <w:r w:rsidRPr="000F1DFE">
        <w:rPr>
          <w:rFonts w:ascii="Book Antiqua" w:eastAsia="Book Antiqua" w:hAnsi="Book Antiqua" w:cs="Book Antiqua"/>
          <w:color w:val="000000"/>
        </w:rPr>
        <w:t xml:space="preserve">. Similar to the study by </w:t>
      </w:r>
      <w:r w:rsidR="009F0799" w:rsidRPr="000F1DFE">
        <w:rPr>
          <w:rFonts w:ascii="Book Antiqua" w:eastAsia="Book Antiqua" w:hAnsi="Book Antiqua" w:cs="Book Antiqua"/>
          <w:color w:val="000000"/>
        </w:rPr>
        <w:t xml:space="preserve">Sun </w:t>
      </w:r>
      <w:r w:rsidR="009F0799" w:rsidRPr="000F1DFE">
        <w:rPr>
          <w:rFonts w:ascii="Book Antiqua" w:eastAsia="Book Antiqua" w:hAnsi="Book Antiqua" w:cs="Book Antiqua"/>
          <w:i/>
          <w:iCs/>
          <w:color w:val="000000"/>
        </w:rPr>
        <w:t xml:space="preserve">et </w:t>
      </w:r>
      <w:proofErr w:type="gramStart"/>
      <w:r w:rsidR="009F0799" w:rsidRPr="000F1DFE">
        <w:rPr>
          <w:rFonts w:ascii="Book Antiqua" w:eastAsia="Book Antiqua" w:hAnsi="Book Antiqua" w:cs="Book Antiqua"/>
          <w:i/>
          <w:iCs/>
          <w:color w:val="000000"/>
        </w:rPr>
        <w:t>al</w:t>
      </w:r>
      <w:r w:rsidR="009F0799" w:rsidRPr="000F1DFE">
        <w:rPr>
          <w:rFonts w:ascii="Book Antiqua" w:eastAsia="Book Antiqua" w:hAnsi="Book Antiqua" w:cs="Book Antiqua"/>
          <w:color w:val="000000"/>
          <w:vertAlign w:val="superscript"/>
        </w:rPr>
        <w:t>[</w:t>
      </w:r>
      <w:proofErr w:type="gramEnd"/>
      <w:r w:rsidR="009F0799" w:rsidRPr="000F1DFE">
        <w:rPr>
          <w:rFonts w:ascii="Book Antiqua" w:eastAsia="Book Antiqua" w:hAnsi="Book Antiqua" w:cs="Book Antiqua"/>
          <w:color w:val="000000"/>
          <w:vertAlign w:val="superscript"/>
        </w:rPr>
        <w:t>1]</w:t>
      </w:r>
      <w:r w:rsidR="009F0799" w:rsidRPr="009F0799">
        <w:rPr>
          <w:rFonts w:ascii="Book Antiqua" w:hAnsi="Book Antiqua" w:cs="Book Antiqua" w:hint="eastAsia"/>
          <w:color w:val="000000"/>
          <w:lang w:eastAsia="zh-CN"/>
        </w:rPr>
        <w:t>,</w:t>
      </w:r>
      <w:r w:rsidRPr="000F1DFE">
        <w:rPr>
          <w:rFonts w:ascii="Book Antiqua" w:eastAsia="Book Antiqua" w:hAnsi="Book Antiqua" w:cs="Book Antiqua"/>
          <w:color w:val="000000"/>
        </w:rPr>
        <w:t xml:space="preserve"> prior studies established that microbial diversity decreased significantly with gastric carcinogenesis</w:t>
      </w:r>
      <w:r w:rsidRPr="000F1DFE">
        <w:rPr>
          <w:rFonts w:ascii="Book Antiqua" w:eastAsia="Book Antiqua" w:hAnsi="Book Antiqua" w:cs="Book Antiqua"/>
          <w:color w:val="000000"/>
          <w:vertAlign w:val="superscript"/>
        </w:rPr>
        <w:t>[3,4]</w:t>
      </w:r>
      <w:r w:rsidR="009F0799">
        <w:rPr>
          <w:rFonts w:ascii="Book Antiqua" w:eastAsia="Book Antiqua" w:hAnsi="Book Antiqua" w:cs="Book Antiqua"/>
          <w:color w:val="000000"/>
        </w:rPr>
        <w:t>.</w:t>
      </w:r>
      <w:r w:rsidRPr="000F1DFE">
        <w:rPr>
          <w:rFonts w:ascii="Book Antiqua" w:eastAsia="Book Antiqua" w:hAnsi="Book Antiqua" w:cs="Book Antiqua"/>
          <w:color w:val="000000"/>
        </w:rPr>
        <w:t xml:space="preserve"> There were a few studies, however, that were arguing that the opposite is true. The studies by </w:t>
      </w:r>
      <w:proofErr w:type="spellStart"/>
      <w:r w:rsidRPr="000F1DFE">
        <w:rPr>
          <w:rFonts w:ascii="Book Antiqua" w:eastAsia="Book Antiqua" w:hAnsi="Book Antiqua" w:cs="Book Antiqua"/>
          <w:color w:val="000000"/>
          <w:shd w:val="clear" w:color="auto" w:fill="FFFFFF"/>
        </w:rPr>
        <w:t>Castaño</w:t>
      </w:r>
      <w:proofErr w:type="spellEnd"/>
      <w:r w:rsidRPr="000F1DFE">
        <w:rPr>
          <w:rFonts w:ascii="Book Antiqua" w:eastAsia="Book Antiqua" w:hAnsi="Book Antiqua" w:cs="Book Antiqua"/>
          <w:color w:val="000000"/>
          <w:shd w:val="clear" w:color="auto" w:fill="FFFFFF"/>
        </w:rPr>
        <w:t xml:space="preserve">-Rodríguez </w:t>
      </w:r>
      <w:r w:rsidRPr="000F1DFE">
        <w:rPr>
          <w:rFonts w:ascii="Book Antiqua" w:eastAsia="Book Antiqua" w:hAnsi="Book Antiqua" w:cs="Book Antiqua"/>
          <w:i/>
          <w:iCs/>
          <w:color w:val="000000"/>
          <w:shd w:val="clear" w:color="auto" w:fill="FFFFFF"/>
        </w:rPr>
        <w:t xml:space="preserve">et </w:t>
      </w:r>
      <w:proofErr w:type="gramStart"/>
      <w:r w:rsidRPr="000F1DFE">
        <w:rPr>
          <w:rFonts w:ascii="Book Antiqua" w:eastAsia="Book Antiqua" w:hAnsi="Book Antiqua" w:cs="Book Antiqua"/>
          <w:i/>
          <w:iCs/>
          <w:color w:val="000000"/>
          <w:shd w:val="clear" w:color="auto" w:fill="FFFFFF"/>
        </w:rPr>
        <w:t>al</w:t>
      </w:r>
      <w:r w:rsidR="009F0799">
        <w:rPr>
          <w:rFonts w:ascii="Book Antiqua" w:eastAsia="Book Antiqua" w:hAnsi="Book Antiqua" w:cs="Book Antiqua"/>
          <w:color w:val="000000"/>
          <w:vertAlign w:val="superscript"/>
        </w:rPr>
        <w:t>[</w:t>
      </w:r>
      <w:proofErr w:type="gramEnd"/>
      <w:r w:rsidR="009F0799">
        <w:rPr>
          <w:rFonts w:ascii="Book Antiqua" w:eastAsia="Book Antiqua" w:hAnsi="Book Antiqua" w:cs="Book Antiqua"/>
          <w:color w:val="000000"/>
          <w:vertAlign w:val="superscript"/>
        </w:rPr>
        <w:t>5</w:t>
      </w:r>
      <w:r w:rsidR="009F0799" w:rsidRPr="000F1DFE">
        <w:rPr>
          <w:rFonts w:ascii="Book Antiqua" w:eastAsia="Book Antiqua" w:hAnsi="Book Antiqua" w:cs="Book Antiqua"/>
          <w:color w:val="000000"/>
          <w:vertAlign w:val="superscript"/>
        </w:rPr>
        <w:t>]</w:t>
      </w:r>
      <w:r w:rsidRPr="000F1DFE">
        <w:rPr>
          <w:rFonts w:ascii="Book Antiqua" w:eastAsia="Book Antiqua" w:hAnsi="Book Antiqua" w:cs="Book Antiqua"/>
          <w:color w:val="000000"/>
          <w:shd w:val="clear" w:color="auto" w:fill="FFFFFF"/>
        </w:rPr>
        <w:t xml:space="preserve"> and </w:t>
      </w:r>
      <w:proofErr w:type="spellStart"/>
      <w:r w:rsidRPr="000F1DFE">
        <w:rPr>
          <w:rFonts w:ascii="Book Antiqua" w:eastAsia="Book Antiqua" w:hAnsi="Book Antiqua" w:cs="Book Antiqua"/>
          <w:color w:val="000000"/>
          <w:shd w:val="clear" w:color="auto" w:fill="FFFFFF"/>
        </w:rPr>
        <w:t>Eun</w:t>
      </w:r>
      <w:proofErr w:type="spellEnd"/>
      <w:r w:rsidRPr="000F1DFE">
        <w:rPr>
          <w:rFonts w:ascii="Book Antiqua" w:eastAsia="Book Antiqua" w:hAnsi="Book Antiqua" w:cs="Book Antiqua"/>
          <w:color w:val="000000"/>
          <w:shd w:val="clear" w:color="auto" w:fill="FFFFFF"/>
        </w:rPr>
        <w:t xml:space="preserve"> </w:t>
      </w:r>
      <w:r w:rsidRPr="000F1DFE">
        <w:rPr>
          <w:rFonts w:ascii="Book Antiqua" w:eastAsia="Book Antiqua" w:hAnsi="Book Antiqua" w:cs="Book Antiqua"/>
          <w:i/>
          <w:iCs/>
          <w:color w:val="000000"/>
          <w:shd w:val="clear" w:color="auto" w:fill="FFFFFF"/>
        </w:rPr>
        <w:t>et al</w:t>
      </w:r>
      <w:r w:rsidR="009F0799">
        <w:rPr>
          <w:rFonts w:ascii="Book Antiqua" w:eastAsia="Book Antiqua" w:hAnsi="Book Antiqua" w:cs="Book Antiqua"/>
          <w:color w:val="000000"/>
          <w:vertAlign w:val="superscript"/>
        </w:rPr>
        <w:t>[</w:t>
      </w:r>
      <w:r w:rsidR="009F0799" w:rsidRPr="000F1DFE">
        <w:rPr>
          <w:rFonts w:ascii="Book Antiqua" w:eastAsia="Book Antiqua" w:hAnsi="Book Antiqua" w:cs="Book Antiqua"/>
          <w:color w:val="000000"/>
          <w:vertAlign w:val="superscript"/>
        </w:rPr>
        <w:t>6]</w:t>
      </w:r>
      <w:r w:rsidRPr="000F1DFE">
        <w:rPr>
          <w:rFonts w:ascii="Book Antiqua" w:eastAsia="Book Antiqua" w:hAnsi="Book Antiqua" w:cs="Book Antiqua"/>
          <w:color w:val="000000"/>
        </w:rPr>
        <w:t xml:space="preserve"> suggested that gastric cancer was associated with increased diversity of microbiome</w:t>
      </w:r>
      <w:r w:rsidRPr="000F1DFE">
        <w:rPr>
          <w:rFonts w:ascii="Book Antiqua" w:eastAsia="Book Antiqua" w:hAnsi="Book Antiqua" w:cs="Book Antiqua"/>
          <w:color w:val="000000"/>
          <w:vertAlign w:val="superscript"/>
        </w:rPr>
        <w:t>[5,6]</w:t>
      </w:r>
      <w:r w:rsidRPr="000F1DFE">
        <w:rPr>
          <w:rFonts w:ascii="Book Antiqua" w:eastAsia="Book Antiqua" w:hAnsi="Book Antiqua" w:cs="Book Antiqua"/>
          <w:color w:val="000000"/>
        </w:rPr>
        <w:t xml:space="preserve">. These results were supported by the more recent studies. A recently published study by Dai </w:t>
      </w:r>
      <w:r w:rsidRPr="000F1DFE">
        <w:rPr>
          <w:rFonts w:ascii="Book Antiqua" w:eastAsia="Book Antiqua" w:hAnsi="Book Antiqua" w:cs="Book Antiqua"/>
          <w:i/>
          <w:iCs/>
          <w:color w:val="000000"/>
          <w:shd w:val="clear" w:color="auto" w:fill="FFFFFF"/>
        </w:rPr>
        <w:t xml:space="preserve">et </w:t>
      </w:r>
      <w:proofErr w:type="gramStart"/>
      <w:r w:rsidRPr="000F1DFE">
        <w:rPr>
          <w:rFonts w:ascii="Book Antiqua" w:eastAsia="Book Antiqua" w:hAnsi="Book Antiqua" w:cs="Book Antiqua"/>
          <w:i/>
          <w:iCs/>
          <w:color w:val="000000"/>
          <w:shd w:val="clear" w:color="auto" w:fill="FFFFFF"/>
        </w:rPr>
        <w:t>al</w:t>
      </w:r>
      <w:r w:rsidR="009F0799" w:rsidRPr="000F1DFE">
        <w:rPr>
          <w:rFonts w:ascii="Book Antiqua" w:eastAsia="Book Antiqua" w:hAnsi="Book Antiqua" w:cs="Book Antiqua"/>
          <w:color w:val="000000"/>
          <w:vertAlign w:val="superscript"/>
        </w:rPr>
        <w:t>[</w:t>
      </w:r>
      <w:proofErr w:type="gramEnd"/>
      <w:r w:rsidR="009F0799" w:rsidRPr="000F1DFE">
        <w:rPr>
          <w:rFonts w:ascii="Book Antiqua" w:eastAsia="Book Antiqua" w:hAnsi="Book Antiqua" w:cs="Book Antiqua"/>
          <w:color w:val="000000"/>
          <w:vertAlign w:val="superscript"/>
        </w:rPr>
        <w:t>7]</w:t>
      </w:r>
      <w:r w:rsidRPr="000F1DFE">
        <w:rPr>
          <w:rFonts w:ascii="Book Antiqua" w:eastAsia="Book Antiqua" w:hAnsi="Book Antiqua" w:cs="Book Antiqua"/>
          <w:color w:val="000000"/>
        </w:rPr>
        <w:t xml:space="preserve"> analyzed gastric microbiome of 37 patients with gastric cancer using the same 16s rRNA gene sequencing</w:t>
      </w:r>
      <w:r w:rsidRPr="000F1DFE">
        <w:rPr>
          <w:rFonts w:ascii="Book Antiqua" w:eastAsia="Book Antiqua" w:hAnsi="Book Antiqua" w:cs="Book Antiqua"/>
          <w:color w:val="000000"/>
          <w:vertAlign w:val="superscript"/>
        </w:rPr>
        <w:t>[7]</w:t>
      </w:r>
      <w:r w:rsidRPr="000F1DFE">
        <w:rPr>
          <w:rFonts w:ascii="Book Antiqua" w:eastAsia="Book Antiqua" w:hAnsi="Book Antiqua" w:cs="Book Antiqua"/>
          <w:color w:val="000000"/>
        </w:rPr>
        <w:t xml:space="preserve">. They concluded that pre-cancerous and cancerous gastric lesions had an increased diversity in microbiome and specifically an abundance of </w:t>
      </w:r>
      <w:r w:rsidRPr="000F1DFE">
        <w:rPr>
          <w:rFonts w:ascii="Book Antiqua" w:eastAsia="Book Antiqua" w:hAnsi="Book Antiqua" w:cs="Book Antiqua"/>
          <w:i/>
          <w:iCs/>
          <w:color w:val="000000"/>
          <w:shd w:val="clear" w:color="auto" w:fill="FFFFFF"/>
        </w:rPr>
        <w:t>Lactobacillus</w:t>
      </w:r>
      <w:r w:rsidRPr="000F1DFE">
        <w:rPr>
          <w:rFonts w:ascii="Book Antiqua" w:eastAsia="Book Antiqua" w:hAnsi="Book Antiqua" w:cs="Book Antiqua"/>
          <w:color w:val="000000"/>
          <w:shd w:val="clear" w:color="auto" w:fill="FFFFFF"/>
        </w:rPr>
        <w:t xml:space="preserve">, </w:t>
      </w:r>
      <w:r w:rsidRPr="000F1DFE">
        <w:rPr>
          <w:rFonts w:ascii="Book Antiqua" w:eastAsia="Book Antiqua" w:hAnsi="Book Antiqua" w:cs="Book Antiqua"/>
          <w:i/>
          <w:iCs/>
          <w:color w:val="000000"/>
          <w:shd w:val="clear" w:color="auto" w:fill="FFFFFF"/>
        </w:rPr>
        <w:t>Streptococcus</w:t>
      </w:r>
      <w:r w:rsidRPr="000F1DFE">
        <w:rPr>
          <w:rFonts w:ascii="Book Antiqua" w:eastAsia="Book Antiqua" w:hAnsi="Book Antiqua" w:cs="Book Antiqua"/>
          <w:color w:val="000000"/>
          <w:shd w:val="clear" w:color="auto" w:fill="FFFFFF"/>
        </w:rPr>
        <w:t xml:space="preserve">, </w:t>
      </w:r>
      <w:r w:rsidRPr="000F1DFE">
        <w:rPr>
          <w:rFonts w:ascii="Book Antiqua" w:eastAsia="Book Antiqua" w:hAnsi="Book Antiqua" w:cs="Book Antiqua"/>
          <w:i/>
          <w:iCs/>
          <w:color w:val="000000"/>
          <w:shd w:val="clear" w:color="auto" w:fill="FFFFFF"/>
        </w:rPr>
        <w:t>Bacteroides</w:t>
      </w:r>
      <w:r w:rsidRPr="000F1DFE">
        <w:rPr>
          <w:rFonts w:ascii="Book Antiqua" w:eastAsia="Book Antiqua" w:hAnsi="Book Antiqua" w:cs="Book Antiqua"/>
          <w:color w:val="000000"/>
          <w:shd w:val="clear" w:color="auto" w:fill="FFFFFF"/>
        </w:rPr>
        <w:t xml:space="preserve">, and </w:t>
      </w:r>
      <w:proofErr w:type="spellStart"/>
      <w:proofErr w:type="gramStart"/>
      <w:r w:rsidRPr="000F1DFE">
        <w:rPr>
          <w:rFonts w:ascii="Book Antiqua" w:eastAsia="Book Antiqua" w:hAnsi="Book Antiqua" w:cs="Book Antiqua"/>
          <w:i/>
          <w:iCs/>
          <w:color w:val="000000"/>
          <w:shd w:val="clear" w:color="auto" w:fill="FFFFFF"/>
        </w:rPr>
        <w:t>Prevotella</w:t>
      </w:r>
      <w:proofErr w:type="spellEnd"/>
      <w:r w:rsidRPr="000F1DFE">
        <w:rPr>
          <w:rFonts w:ascii="Book Antiqua" w:eastAsia="Book Antiqua" w:hAnsi="Book Antiqua" w:cs="Book Antiqua"/>
          <w:color w:val="000000"/>
          <w:vertAlign w:val="superscript"/>
        </w:rPr>
        <w:t>[</w:t>
      </w:r>
      <w:proofErr w:type="gramEnd"/>
      <w:r w:rsidRPr="000F1DFE">
        <w:rPr>
          <w:rFonts w:ascii="Book Antiqua" w:eastAsia="Book Antiqua" w:hAnsi="Book Antiqua" w:cs="Book Antiqua"/>
          <w:color w:val="000000"/>
          <w:vertAlign w:val="superscript"/>
        </w:rPr>
        <w:t>7]</w:t>
      </w:r>
      <w:r w:rsidRPr="000F1DFE">
        <w:rPr>
          <w:rFonts w:ascii="Book Antiqua" w:eastAsia="Book Antiqua" w:hAnsi="Book Antiqua" w:cs="Book Antiqua"/>
          <w:color w:val="000000"/>
        </w:rPr>
        <w:t xml:space="preserve">. While their conclusions on the increased microbial diversity in gastric cancer argues against conclusions set forth by </w:t>
      </w:r>
      <w:r w:rsidR="009F0799" w:rsidRPr="000F1DFE">
        <w:rPr>
          <w:rFonts w:ascii="Book Antiqua" w:eastAsia="Book Antiqua" w:hAnsi="Book Antiqua" w:cs="Book Antiqua"/>
          <w:color w:val="000000"/>
        </w:rPr>
        <w:t xml:space="preserve">Sun </w:t>
      </w:r>
      <w:r w:rsidR="009F0799" w:rsidRPr="000F1DFE">
        <w:rPr>
          <w:rFonts w:ascii="Book Antiqua" w:eastAsia="Book Antiqua" w:hAnsi="Book Antiqua" w:cs="Book Antiqua"/>
          <w:i/>
          <w:iCs/>
          <w:color w:val="000000"/>
        </w:rPr>
        <w:t>et al</w:t>
      </w:r>
      <w:r w:rsidR="009F0799" w:rsidRPr="000F1DFE">
        <w:rPr>
          <w:rFonts w:ascii="Book Antiqua" w:eastAsia="Book Antiqua" w:hAnsi="Book Antiqua" w:cs="Book Antiqua"/>
          <w:color w:val="000000"/>
          <w:vertAlign w:val="superscript"/>
        </w:rPr>
        <w:t>[1]</w:t>
      </w:r>
      <w:r w:rsidRPr="000F1DFE">
        <w:rPr>
          <w:rFonts w:ascii="Book Antiqua" w:eastAsia="Book Antiqua" w:hAnsi="Book Antiqua" w:cs="Book Antiqua"/>
          <w:color w:val="000000"/>
          <w:shd w:val="clear" w:color="auto" w:fill="FFFFFF"/>
        </w:rPr>
        <w:t xml:space="preserve">, </w:t>
      </w:r>
      <w:r w:rsidRPr="000F1DFE">
        <w:rPr>
          <w:rFonts w:ascii="Book Antiqua" w:eastAsia="Book Antiqua" w:hAnsi="Book Antiqua" w:cs="Book Antiqua"/>
          <w:color w:val="000000"/>
          <w:shd w:val="clear" w:color="auto" w:fill="FFFFFF"/>
        </w:rPr>
        <w:lastRenderedPageBreak/>
        <w:t>they do agree on the distinguishable bacterial taxa associated with gastric cancer that could be used as a predictive marker of neoplastic conver</w:t>
      </w:r>
      <w:r w:rsidR="009F0799">
        <w:rPr>
          <w:rFonts w:ascii="Book Antiqua" w:eastAsia="Book Antiqua" w:hAnsi="Book Antiqua" w:cs="Book Antiqua"/>
          <w:color w:val="000000"/>
          <w:shd w:val="clear" w:color="auto" w:fill="FFFFFF"/>
        </w:rPr>
        <w:t xml:space="preserve">sion in pre-malignant lesions. </w:t>
      </w:r>
      <w:r w:rsidRPr="000F1DFE">
        <w:rPr>
          <w:rFonts w:ascii="Book Antiqua" w:eastAsia="Book Antiqua" w:hAnsi="Book Antiqua" w:cs="Book Antiqua"/>
          <w:color w:val="000000"/>
          <w:shd w:val="clear" w:color="auto" w:fill="FFFFFF"/>
        </w:rPr>
        <w:t xml:space="preserve">Perhaps these observational disparities could be attributed to geographic, environmental, and patient population differences or even variability of the microbiome throughout various stages of gastric cancer itself. </w:t>
      </w:r>
    </w:p>
    <w:p w14:paraId="45DE3044" w14:textId="77777777" w:rsidR="00A77B3E" w:rsidRPr="000F1DFE" w:rsidRDefault="00E5186C" w:rsidP="009F0799">
      <w:pPr>
        <w:spacing w:line="360" w:lineRule="auto"/>
        <w:ind w:firstLineChars="200" w:firstLine="480"/>
        <w:jc w:val="both"/>
        <w:rPr>
          <w:rFonts w:ascii="Book Antiqua" w:hAnsi="Book Antiqua"/>
        </w:rPr>
      </w:pPr>
      <w:r w:rsidRPr="000F1DFE">
        <w:rPr>
          <w:rFonts w:ascii="Book Antiqua" w:eastAsia="Book Antiqua" w:hAnsi="Book Antiqua" w:cs="Book Antiqua"/>
          <w:color w:val="000000"/>
          <w:shd w:val="clear" w:color="auto" w:fill="FFFFFF"/>
        </w:rPr>
        <w:t xml:space="preserve">Sun </w:t>
      </w:r>
      <w:r w:rsidRPr="000F1DFE">
        <w:rPr>
          <w:rFonts w:ascii="Book Antiqua" w:eastAsia="Book Antiqua" w:hAnsi="Book Antiqua" w:cs="Book Antiqua"/>
          <w:i/>
          <w:iCs/>
          <w:color w:val="000000"/>
          <w:shd w:val="clear" w:color="auto" w:fill="FFFFFF"/>
        </w:rPr>
        <w:t xml:space="preserve">et </w:t>
      </w:r>
      <w:proofErr w:type="gramStart"/>
      <w:r w:rsidRPr="000F1DFE">
        <w:rPr>
          <w:rFonts w:ascii="Book Antiqua" w:eastAsia="Book Antiqua" w:hAnsi="Book Antiqua" w:cs="Book Antiqua"/>
          <w:i/>
          <w:iCs/>
          <w:color w:val="000000"/>
          <w:shd w:val="clear" w:color="auto" w:fill="FFFFFF"/>
        </w:rPr>
        <w:t>al</w:t>
      </w:r>
      <w:r w:rsidR="009F0799" w:rsidRPr="000F1DFE">
        <w:rPr>
          <w:rFonts w:ascii="Book Antiqua" w:eastAsia="Book Antiqua" w:hAnsi="Book Antiqua" w:cs="Book Antiqua"/>
          <w:color w:val="000000"/>
          <w:vertAlign w:val="superscript"/>
        </w:rPr>
        <w:t>[</w:t>
      </w:r>
      <w:proofErr w:type="gramEnd"/>
      <w:r w:rsidR="009F0799">
        <w:rPr>
          <w:rFonts w:ascii="Book Antiqua" w:hAnsi="Book Antiqua" w:cs="Book Antiqua" w:hint="eastAsia"/>
          <w:color w:val="000000"/>
          <w:vertAlign w:val="superscript"/>
          <w:lang w:eastAsia="zh-CN"/>
        </w:rPr>
        <w:t>1</w:t>
      </w:r>
      <w:r w:rsidR="009F0799" w:rsidRPr="000F1DFE">
        <w:rPr>
          <w:rFonts w:ascii="Book Antiqua" w:eastAsia="Book Antiqua" w:hAnsi="Book Antiqua" w:cs="Book Antiqua"/>
          <w:color w:val="000000"/>
          <w:vertAlign w:val="superscript"/>
        </w:rPr>
        <w:t>]</w:t>
      </w:r>
      <w:r w:rsidRPr="000F1DFE">
        <w:rPr>
          <w:rFonts w:ascii="Book Antiqua" w:eastAsia="Book Antiqua" w:hAnsi="Book Antiqua" w:cs="Book Antiqua"/>
          <w:color w:val="000000"/>
        </w:rPr>
        <w:t xml:space="preserve"> concluded that there are certain bacteria that predispose patients to development of gastric cancer. With this, we wonder, if there are bacteria that would instead be protective against gastric cancer. Goldin and </w:t>
      </w:r>
      <w:proofErr w:type="spellStart"/>
      <w:proofErr w:type="gramStart"/>
      <w:r w:rsidRPr="000F1DFE">
        <w:rPr>
          <w:rFonts w:ascii="Book Antiqua" w:eastAsia="Book Antiqua" w:hAnsi="Book Antiqua" w:cs="Book Antiqua"/>
          <w:color w:val="000000"/>
        </w:rPr>
        <w:t>Gorbach</w:t>
      </w:r>
      <w:proofErr w:type="spellEnd"/>
      <w:r w:rsidR="009F0799" w:rsidRPr="000F1DFE">
        <w:rPr>
          <w:rFonts w:ascii="Book Antiqua" w:eastAsia="Book Antiqua" w:hAnsi="Book Antiqua" w:cs="Book Antiqua"/>
          <w:color w:val="000000"/>
          <w:vertAlign w:val="superscript"/>
        </w:rPr>
        <w:t>[</w:t>
      </w:r>
      <w:proofErr w:type="gramEnd"/>
      <w:r w:rsidR="009F0799" w:rsidRPr="000F1DFE">
        <w:rPr>
          <w:rFonts w:ascii="Book Antiqua" w:eastAsia="Book Antiqua" w:hAnsi="Book Antiqua" w:cs="Book Antiqua"/>
          <w:color w:val="000000"/>
          <w:vertAlign w:val="superscript"/>
        </w:rPr>
        <w:t>8]</w:t>
      </w:r>
      <w:r w:rsidRPr="000F1DFE">
        <w:rPr>
          <w:rFonts w:ascii="Book Antiqua" w:eastAsia="Book Antiqua" w:hAnsi="Book Antiqua" w:cs="Book Antiqua"/>
          <w:color w:val="000000"/>
        </w:rPr>
        <w:t xml:space="preserve"> were one of the first to establish an association between probiotics and cancer prevention back in 1980</w:t>
      </w:r>
      <w:r w:rsidRPr="000F1DFE">
        <w:rPr>
          <w:rFonts w:ascii="Book Antiqua" w:eastAsia="Book Antiqua" w:hAnsi="Book Antiqua" w:cs="Book Antiqua"/>
          <w:color w:val="000000"/>
          <w:vertAlign w:val="superscript"/>
        </w:rPr>
        <w:t>[8]</w:t>
      </w:r>
      <w:r w:rsidRPr="000F1DFE">
        <w:rPr>
          <w:rFonts w:ascii="Book Antiqua" w:eastAsia="Book Antiqua" w:hAnsi="Book Antiqua" w:cs="Book Antiqua"/>
          <w:color w:val="000000"/>
        </w:rPr>
        <w:t xml:space="preserve">. Since then, multiple studies have attempted to investigate probiotics as a possible adjunct to cancer therapy. Lee </w:t>
      </w:r>
      <w:r w:rsidRPr="000F1DFE">
        <w:rPr>
          <w:rFonts w:ascii="Book Antiqua" w:eastAsia="Book Antiqua" w:hAnsi="Book Antiqua" w:cs="Book Antiqua"/>
          <w:i/>
          <w:iCs/>
          <w:color w:val="000000"/>
          <w:shd w:val="clear" w:color="auto" w:fill="FFFFFF"/>
        </w:rPr>
        <w:t xml:space="preserve">et </w:t>
      </w:r>
      <w:proofErr w:type="gramStart"/>
      <w:r w:rsidRPr="000F1DFE">
        <w:rPr>
          <w:rFonts w:ascii="Book Antiqua" w:eastAsia="Book Antiqua" w:hAnsi="Book Antiqua" w:cs="Book Antiqua"/>
          <w:i/>
          <w:iCs/>
          <w:color w:val="000000"/>
          <w:shd w:val="clear" w:color="auto" w:fill="FFFFFF"/>
        </w:rPr>
        <w:t>al</w:t>
      </w:r>
      <w:r w:rsidR="009F0799" w:rsidRPr="000F1DFE">
        <w:rPr>
          <w:rFonts w:ascii="Book Antiqua" w:eastAsia="Book Antiqua" w:hAnsi="Book Antiqua" w:cs="Book Antiqua"/>
          <w:color w:val="000000"/>
          <w:vertAlign w:val="superscript"/>
        </w:rPr>
        <w:t>[</w:t>
      </w:r>
      <w:proofErr w:type="gramEnd"/>
      <w:r w:rsidR="009F0799" w:rsidRPr="000F1DFE">
        <w:rPr>
          <w:rFonts w:ascii="Book Antiqua" w:eastAsia="Book Antiqua" w:hAnsi="Book Antiqua" w:cs="Book Antiqua"/>
          <w:color w:val="000000"/>
          <w:vertAlign w:val="superscript"/>
        </w:rPr>
        <w:t>9]</w:t>
      </w:r>
      <w:r w:rsidRPr="000F1DFE">
        <w:rPr>
          <w:rFonts w:ascii="Book Antiqua" w:eastAsia="Book Antiqua" w:hAnsi="Book Antiqua" w:cs="Book Antiqua"/>
          <w:color w:val="000000"/>
          <w:shd w:val="clear" w:color="auto" w:fill="FFFFFF"/>
        </w:rPr>
        <w:t xml:space="preserve"> found that </w:t>
      </w:r>
      <w:r w:rsidRPr="000F1DFE">
        <w:rPr>
          <w:rFonts w:ascii="Book Antiqua" w:eastAsia="Book Antiqua" w:hAnsi="Book Antiqua" w:cs="Book Antiqua"/>
          <w:i/>
          <w:iCs/>
          <w:color w:val="000000"/>
          <w:shd w:val="clear" w:color="auto" w:fill="FFFFFF"/>
        </w:rPr>
        <w:t xml:space="preserve">Bacillus </w:t>
      </w:r>
      <w:proofErr w:type="spellStart"/>
      <w:r w:rsidRPr="000F1DFE">
        <w:rPr>
          <w:rFonts w:ascii="Book Antiqua" w:eastAsia="Book Antiqua" w:hAnsi="Book Antiqua" w:cs="Book Antiqua"/>
          <w:i/>
          <w:iCs/>
          <w:color w:val="000000"/>
          <w:shd w:val="clear" w:color="auto" w:fill="FFFFFF"/>
        </w:rPr>
        <w:t>polyfermenticus</w:t>
      </w:r>
      <w:proofErr w:type="spellEnd"/>
      <w:r w:rsidRPr="000F1DFE">
        <w:rPr>
          <w:rFonts w:ascii="Book Antiqua" w:eastAsia="Book Antiqua" w:hAnsi="Book Antiqua" w:cs="Book Antiqua"/>
          <w:color w:val="000000"/>
          <w:shd w:val="clear" w:color="auto" w:fill="FFFFFF"/>
        </w:rPr>
        <w:t xml:space="preserve"> was able to reduce gastric adenocarcinoma cell proliferation by more than 90% </w:t>
      </w:r>
      <w:r w:rsidRPr="000F1DFE">
        <w:rPr>
          <w:rFonts w:ascii="Book Antiqua" w:eastAsia="Book Antiqua" w:hAnsi="Book Antiqua" w:cs="Book Antiqua"/>
          <w:i/>
          <w:iCs/>
          <w:color w:val="000000"/>
          <w:shd w:val="clear" w:color="auto" w:fill="FFFFFF"/>
        </w:rPr>
        <w:t>in vitro</w:t>
      </w:r>
      <w:r w:rsidRPr="000F1DFE">
        <w:rPr>
          <w:rFonts w:ascii="Book Antiqua" w:eastAsia="Book Antiqua" w:hAnsi="Book Antiqua" w:cs="Book Antiqua"/>
          <w:color w:val="000000"/>
          <w:vertAlign w:val="superscript"/>
        </w:rPr>
        <w:t>[9]</w:t>
      </w:r>
      <w:r w:rsidRPr="000F1DFE">
        <w:rPr>
          <w:rFonts w:ascii="Book Antiqua" w:eastAsia="Book Antiqua" w:hAnsi="Book Antiqua" w:cs="Book Antiqua"/>
          <w:color w:val="000000"/>
        </w:rPr>
        <w:t xml:space="preserve">. Similarly, Han </w:t>
      </w:r>
      <w:r w:rsidRPr="000F1DFE">
        <w:rPr>
          <w:rFonts w:ascii="Book Antiqua" w:eastAsia="Book Antiqua" w:hAnsi="Book Antiqua" w:cs="Book Antiqua"/>
          <w:i/>
          <w:iCs/>
          <w:color w:val="000000"/>
          <w:shd w:val="clear" w:color="auto" w:fill="FFFFFF"/>
        </w:rPr>
        <w:t xml:space="preserve">et </w:t>
      </w:r>
      <w:proofErr w:type="gramStart"/>
      <w:r w:rsidRPr="000F1DFE">
        <w:rPr>
          <w:rFonts w:ascii="Book Antiqua" w:eastAsia="Book Antiqua" w:hAnsi="Book Antiqua" w:cs="Book Antiqua"/>
          <w:i/>
          <w:iCs/>
          <w:color w:val="000000"/>
          <w:shd w:val="clear" w:color="auto" w:fill="FFFFFF"/>
        </w:rPr>
        <w:t>al</w:t>
      </w:r>
      <w:r w:rsidR="009F0799" w:rsidRPr="000F1DFE">
        <w:rPr>
          <w:rFonts w:ascii="Book Antiqua" w:eastAsia="Book Antiqua" w:hAnsi="Book Antiqua" w:cs="Book Antiqua"/>
          <w:color w:val="000000"/>
          <w:vertAlign w:val="superscript"/>
        </w:rPr>
        <w:t>[</w:t>
      </w:r>
      <w:proofErr w:type="gramEnd"/>
      <w:r w:rsidR="009F0799">
        <w:rPr>
          <w:rFonts w:ascii="Book Antiqua" w:hAnsi="Book Antiqua" w:cs="Book Antiqua" w:hint="eastAsia"/>
          <w:color w:val="000000"/>
          <w:vertAlign w:val="superscript"/>
          <w:lang w:eastAsia="zh-CN"/>
        </w:rPr>
        <w:t>10</w:t>
      </w:r>
      <w:r w:rsidR="009F0799" w:rsidRPr="000F1DFE">
        <w:rPr>
          <w:rFonts w:ascii="Book Antiqua" w:eastAsia="Book Antiqua" w:hAnsi="Book Antiqua" w:cs="Book Antiqua"/>
          <w:color w:val="000000"/>
          <w:vertAlign w:val="superscript"/>
        </w:rPr>
        <w:t>]</w:t>
      </w:r>
      <w:r w:rsidRPr="000F1DFE">
        <w:rPr>
          <w:rFonts w:ascii="Book Antiqua" w:eastAsia="Book Antiqua" w:hAnsi="Book Antiqua" w:cs="Book Antiqua"/>
          <w:color w:val="000000"/>
          <w:shd w:val="clear" w:color="auto" w:fill="FFFFFF"/>
        </w:rPr>
        <w:t xml:space="preserve"> found that </w:t>
      </w:r>
      <w:r w:rsidRPr="000F1DFE">
        <w:rPr>
          <w:rFonts w:ascii="Book Antiqua" w:eastAsia="Book Antiqua" w:hAnsi="Book Antiqua" w:cs="Book Antiqua"/>
          <w:i/>
          <w:iCs/>
          <w:color w:val="000000"/>
          <w:shd w:val="clear" w:color="auto" w:fill="FFFFFF"/>
        </w:rPr>
        <w:t>Lactococcus lactis</w:t>
      </w:r>
      <w:r w:rsidRPr="000F1DFE">
        <w:rPr>
          <w:rFonts w:ascii="Book Antiqua" w:eastAsia="Book Antiqua" w:hAnsi="Book Antiqua" w:cs="Book Antiqua"/>
          <w:color w:val="000000"/>
          <w:shd w:val="clear" w:color="auto" w:fill="FFFFFF"/>
        </w:rPr>
        <w:t xml:space="preserve"> was able to reduce gastric adenocarcinoma cell proliferation by more than 80% </w:t>
      </w:r>
      <w:r w:rsidRPr="000F1DFE">
        <w:rPr>
          <w:rFonts w:ascii="Book Antiqua" w:eastAsia="Book Antiqua" w:hAnsi="Book Antiqua" w:cs="Book Antiqua"/>
          <w:i/>
          <w:iCs/>
          <w:color w:val="000000"/>
          <w:shd w:val="clear" w:color="auto" w:fill="FFFFFF"/>
        </w:rPr>
        <w:t>in vitro</w:t>
      </w:r>
      <w:r w:rsidRPr="000F1DFE">
        <w:rPr>
          <w:rFonts w:ascii="Book Antiqua" w:eastAsia="Book Antiqua" w:hAnsi="Book Antiqua" w:cs="Book Antiqua"/>
          <w:color w:val="000000"/>
          <w:vertAlign w:val="superscript"/>
        </w:rPr>
        <w:t>[10]</w:t>
      </w:r>
      <w:r w:rsidRPr="000F1DFE">
        <w:rPr>
          <w:rFonts w:ascii="Book Antiqua" w:eastAsia="Book Antiqua" w:hAnsi="Book Antiqua" w:cs="Book Antiqua"/>
          <w:color w:val="000000"/>
        </w:rPr>
        <w:t>. While both studies were done</w:t>
      </w:r>
      <w:r w:rsidRPr="00AF220E">
        <w:rPr>
          <w:rFonts w:ascii="Book Antiqua" w:eastAsia="Book Antiqua" w:hAnsi="Book Antiqua" w:cs="Book Antiqua"/>
          <w:i/>
          <w:color w:val="000000"/>
        </w:rPr>
        <w:t xml:space="preserve"> in vitro</w:t>
      </w:r>
      <w:r w:rsidRPr="000F1DFE">
        <w:rPr>
          <w:rFonts w:ascii="Book Antiqua" w:eastAsia="Book Antiqua" w:hAnsi="Book Antiqua" w:cs="Book Antiqua"/>
          <w:color w:val="000000"/>
        </w:rPr>
        <w:t xml:space="preserve">, they proposed interesting conclusions that should be further investigated for efficacy </w:t>
      </w:r>
      <w:r w:rsidRPr="00B170AA">
        <w:rPr>
          <w:rFonts w:ascii="Book Antiqua" w:eastAsia="Book Antiqua" w:hAnsi="Book Antiqua" w:cs="Book Antiqua"/>
          <w:i/>
          <w:color w:val="000000"/>
        </w:rPr>
        <w:t>in vivo</w:t>
      </w:r>
      <w:r w:rsidRPr="000F1DFE">
        <w:rPr>
          <w:rFonts w:ascii="Book Antiqua" w:eastAsia="Book Antiqua" w:hAnsi="Book Antiqua" w:cs="Book Antiqua"/>
          <w:color w:val="000000"/>
        </w:rPr>
        <w:t xml:space="preserve">. If proved to be successful and safe </w:t>
      </w:r>
      <w:r w:rsidRPr="009F0799">
        <w:rPr>
          <w:rFonts w:ascii="Book Antiqua" w:eastAsia="Book Antiqua" w:hAnsi="Book Antiqua" w:cs="Book Antiqua"/>
          <w:i/>
          <w:color w:val="000000"/>
        </w:rPr>
        <w:t>in vivo</w:t>
      </w:r>
      <w:r w:rsidRPr="000F1DFE">
        <w:rPr>
          <w:rFonts w:ascii="Book Antiqua" w:eastAsia="Book Antiqua" w:hAnsi="Book Antiqua" w:cs="Book Antiqua"/>
          <w:color w:val="000000"/>
        </w:rPr>
        <w:t>, targeted probiotics could be a new exciting adjunctive therapy for patients with gastric cancer.</w:t>
      </w:r>
    </w:p>
    <w:p w14:paraId="77EE87BA" w14:textId="77777777" w:rsidR="00A77B3E" w:rsidRPr="000F1DFE" w:rsidRDefault="00E5186C" w:rsidP="009F0799">
      <w:pPr>
        <w:spacing w:line="360" w:lineRule="auto"/>
        <w:ind w:firstLineChars="200" w:firstLine="480"/>
        <w:jc w:val="both"/>
        <w:rPr>
          <w:rFonts w:ascii="Book Antiqua" w:hAnsi="Book Antiqua"/>
        </w:rPr>
      </w:pPr>
      <w:r w:rsidRPr="000F1DFE">
        <w:rPr>
          <w:rFonts w:ascii="Book Antiqua" w:eastAsia="Book Antiqua" w:hAnsi="Book Antiqua" w:cs="Book Antiqua"/>
          <w:color w:val="000000"/>
          <w:shd w:val="clear" w:color="auto" w:fill="FFFFFF"/>
        </w:rPr>
        <w:t xml:space="preserve">The study conducted by Sun </w:t>
      </w:r>
      <w:r w:rsidRPr="000F1DFE">
        <w:rPr>
          <w:rFonts w:ascii="Book Antiqua" w:eastAsia="Book Antiqua" w:hAnsi="Book Antiqua" w:cs="Book Antiqua"/>
          <w:i/>
          <w:iCs/>
          <w:color w:val="000000"/>
          <w:shd w:val="clear" w:color="auto" w:fill="FFFFFF"/>
        </w:rPr>
        <w:t xml:space="preserve">et </w:t>
      </w:r>
      <w:proofErr w:type="gramStart"/>
      <w:r w:rsidRPr="000F1DFE">
        <w:rPr>
          <w:rFonts w:ascii="Book Antiqua" w:eastAsia="Book Antiqua" w:hAnsi="Book Antiqua" w:cs="Book Antiqua"/>
          <w:i/>
          <w:iCs/>
          <w:color w:val="000000"/>
          <w:shd w:val="clear" w:color="auto" w:fill="FFFFFF"/>
        </w:rPr>
        <w:t>al</w:t>
      </w:r>
      <w:r w:rsidR="009F0799">
        <w:rPr>
          <w:rFonts w:ascii="Book Antiqua" w:eastAsia="Book Antiqua" w:hAnsi="Book Antiqua" w:cs="Book Antiqua"/>
          <w:color w:val="000000"/>
          <w:vertAlign w:val="superscript"/>
        </w:rPr>
        <w:t>[</w:t>
      </w:r>
      <w:proofErr w:type="gramEnd"/>
      <w:r w:rsidR="009F0799">
        <w:rPr>
          <w:rFonts w:ascii="Book Antiqua" w:eastAsia="Book Antiqua" w:hAnsi="Book Antiqua" w:cs="Book Antiqua"/>
          <w:color w:val="000000"/>
          <w:vertAlign w:val="superscript"/>
        </w:rPr>
        <w:t>1</w:t>
      </w:r>
      <w:r w:rsidR="009F0799" w:rsidRPr="000F1DFE">
        <w:rPr>
          <w:rFonts w:ascii="Book Antiqua" w:eastAsia="Book Antiqua" w:hAnsi="Book Antiqua" w:cs="Book Antiqua"/>
          <w:color w:val="000000"/>
          <w:vertAlign w:val="superscript"/>
        </w:rPr>
        <w:t>]</w:t>
      </w:r>
      <w:r w:rsidRPr="000F1DFE">
        <w:rPr>
          <w:rFonts w:ascii="Book Antiqua" w:eastAsia="Book Antiqua" w:hAnsi="Book Antiqua" w:cs="Book Antiqua"/>
          <w:color w:val="000000"/>
          <w:shd w:val="clear" w:color="auto" w:fill="FFFFFF"/>
        </w:rPr>
        <w:t xml:space="preserve"> was retrospective. The patients in the study had a known diagnosis of gastric cancer. Subsequently, it is important to consider a theory that the observed bacterial taxa were a result of neoplastic changes rather than bacteria being responsible for cancer development (</w:t>
      </w:r>
      <w:r w:rsidRPr="009F0799">
        <w:rPr>
          <w:rFonts w:ascii="Book Antiqua" w:eastAsia="Book Antiqua" w:hAnsi="Book Antiqua" w:cs="Book Antiqua"/>
          <w:i/>
          <w:color w:val="000000"/>
          <w:shd w:val="clear" w:color="auto" w:fill="FFFFFF"/>
        </w:rPr>
        <w:t>i</w:t>
      </w:r>
      <w:r w:rsidR="009F0799" w:rsidRPr="009F0799">
        <w:rPr>
          <w:rFonts w:ascii="Book Antiqua" w:hAnsi="Book Antiqua" w:cs="Book Antiqua" w:hint="eastAsia"/>
          <w:i/>
          <w:color w:val="000000"/>
          <w:shd w:val="clear" w:color="auto" w:fill="FFFFFF"/>
          <w:lang w:eastAsia="zh-CN"/>
        </w:rPr>
        <w:t>.</w:t>
      </w:r>
      <w:r w:rsidRPr="009F0799">
        <w:rPr>
          <w:rFonts w:ascii="Book Antiqua" w:eastAsia="Book Antiqua" w:hAnsi="Book Antiqua" w:cs="Book Antiqua"/>
          <w:i/>
          <w:color w:val="000000"/>
          <w:shd w:val="clear" w:color="auto" w:fill="FFFFFF"/>
        </w:rPr>
        <w:t>e.</w:t>
      </w:r>
      <w:r w:rsidRPr="000F1DFE">
        <w:rPr>
          <w:rFonts w:ascii="Book Antiqua" w:eastAsia="Book Antiqua" w:hAnsi="Book Antiqua" w:cs="Book Antiqua"/>
          <w:color w:val="000000"/>
          <w:shd w:val="clear" w:color="auto" w:fill="FFFFFF"/>
        </w:rPr>
        <w:t xml:space="preserve"> reactive changes rather than causal association). This theory can be better investigated by a prospective study in which patients at high risk for developing gastric cancer are followed over time and changes in their microbiome are documented along with histopathological or endoscopic findings.</w:t>
      </w:r>
    </w:p>
    <w:p w14:paraId="14D9E169" w14:textId="77777777" w:rsidR="00A77B3E" w:rsidRPr="000F1DFE" w:rsidRDefault="00E5186C" w:rsidP="009F0799">
      <w:pPr>
        <w:spacing w:line="360" w:lineRule="auto"/>
        <w:ind w:firstLineChars="200" w:firstLine="480"/>
        <w:jc w:val="both"/>
        <w:rPr>
          <w:rFonts w:ascii="Book Antiqua" w:hAnsi="Book Antiqua"/>
        </w:rPr>
      </w:pPr>
      <w:r w:rsidRPr="000F1DFE">
        <w:rPr>
          <w:rFonts w:ascii="Book Antiqua" w:eastAsia="Book Antiqua" w:hAnsi="Book Antiqua" w:cs="Book Antiqua"/>
          <w:color w:val="000000"/>
          <w:shd w:val="clear" w:color="auto" w:fill="FFFFFF"/>
        </w:rPr>
        <w:t xml:space="preserve">Sun </w:t>
      </w:r>
      <w:r w:rsidRPr="000F1DFE">
        <w:rPr>
          <w:rFonts w:ascii="Book Antiqua" w:eastAsia="Book Antiqua" w:hAnsi="Book Antiqua" w:cs="Book Antiqua"/>
          <w:i/>
          <w:iCs/>
          <w:color w:val="000000"/>
          <w:shd w:val="clear" w:color="auto" w:fill="FFFFFF"/>
        </w:rPr>
        <w:t xml:space="preserve">et </w:t>
      </w:r>
      <w:proofErr w:type="gramStart"/>
      <w:r w:rsidRPr="000F1DFE">
        <w:rPr>
          <w:rFonts w:ascii="Book Antiqua" w:eastAsia="Book Antiqua" w:hAnsi="Book Antiqua" w:cs="Book Antiqua"/>
          <w:i/>
          <w:iCs/>
          <w:color w:val="000000"/>
          <w:shd w:val="clear" w:color="auto" w:fill="FFFFFF"/>
        </w:rPr>
        <w:t>al</w:t>
      </w:r>
      <w:r w:rsidR="009F0799">
        <w:rPr>
          <w:rFonts w:ascii="Book Antiqua" w:eastAsia="Book Antiqua" w:hAnsi="Book Antiqua" w:cs="Book Antiqua"/>
          <w:color w:val="000000"/>
          <w:vertAlign w:val="superscript"/>
        </w:rPr>
        <w:t>[</w:t>
      </w:r>
      <w:proofErr w:type="gramEnd"/>
      <w:r w:rsidR="009F0799">
        <w:rPr>
          <w:rFonts w:ascii="Book Antiqua" w:eastAsia="Book Antiqua" w:hAnsi="Book Antiqua" w:cs="Book Antiqua"/>
          <w:color w:val="000000"/>
          <w:vertAlign w:val="superscript"/>
        </w:rPr>
        <w:t>1</w:t>
      </w:r>
      <w:r w:rsidR="009F0799" w:rsidRPr="000F1DFE">
        <w:rPr>
          <w:rFonts w:ascii="Book Antiqua" w:eastAsia="Book Antiqua" w:hAnsi="Book Antiqua" w:cs="Book Antiqua"/>
          <w:color w:val="000000"/>
          <w:vertAlign w:val="superscript"/>
        </w:rPr>
        <w:t>]</w:t>
      </w:r>
      <w:r w:rsidRPr="000F1DFE">
        <w:rPr>
          <w:rFonts w:ascii="Book Antiqua" w:eastAsia="Book Antiqua" w:hAnsi="Book Antiqua" w:cs="Book Antiqua"/>
          <w:color w:val="000000"/>
          <w:shd w:val="clear" w:color="auto" w:fill="FFFFFF"/>
        </w:rPr>
        <w:t xml:space="preserve"> rightfully excluded patients who were on active antibiotic therapy, however, it is unclear how many of them had significant antibiotic exposure prior to the study. The association between antibiotic use and cancer remains unclear, however, there is literature reporting cases of antibiotic use and subsequent development of malignancy. </w:t>
      </w:r>
      <w:proofErr w:type="spellStart"/>
      <w:r w:rsidRPr="000F1DFE">
        <w:rPr>
          <w:rFonts w:ascii="Book Antiqua" w:eastAsia="Book Antiqua" w:hAnsi="Book Antiqua" w:cs="Book Antiqua"/>
          <w:color w:val="000000"/>
          <w:shd w:val="clear" w:color="auto" w:fill="FFFFFF"/>
        </w:rPr>
        <w:t>Petrelli</w:t>
      </w:r>
      <w:proofErr w:type="spellEnd"/>
      <w:r w:rsidRPr="000F1DFE">
        <w:rPr>
          <w:rFonts w:ascii="Book Antiqua" w:eastAsia="Book Antiqua" w:hAnsi="Book Antiqua" w:cs="Book Antiqua"/>
          <w:color w:val="000000"/>
          <w:shd w:val="clear" w:color="auto" w:fill="FFFFFF"/>
        </w:rPr>
        <w:t xml:space="preserve"> </w:t>
      </w:r>
      <w:r w:rsidRPr="000F1DFE">
        <w:rPr>
          <w:rFonts w:ascii="Book Antiqua" w:eastAsia="Book Antiqua" w:hAnsi="Book Antiqua" w:cs="Book Antiqua"/>
          <w:i/>
          <w:iCs/>
          <w:color w:val="000000"/>
          <w:shd w:val="clear" w:color="auto" w:fill="FFFFFF"/>
        </w:rPr>
        <w:t xml:space="preserve">et </w:t>
      </w:r>
      <w:proofErr w:type="gramStart"/>
      <w:r w:rsidRPr="000F1DFE">
        <w:rPr>
          <w:rFonts w:ascii="Book Antiqua" w:eastAsia="Book Antiqua" w:hAnsi="Book Antiqua" w:cs="Book Antiqua"/>
          <w:i/>
          <w:iCs/>
          <w:color w:val="000000"/>
          <w:shd w:val="clear" w:color="auto" w:fill="FFFFFF"/>
        </w:rPr>
        <w:t>al</w:t>
      </w:r>
      <w:r w:rsidR="009F0799" w:rsidRPr="000F1DFE">
        <w:rPr>
          <w:rFonts w:ascii="Book Antiqua" w:eastAsia="Book Antiqua" w:hAnsi="Book Antiqua" w:cs="Book Antiqua"/>
          <w:color w:val="000000"/>
          <w:vertAlign w:val="superscript"/>
        </w:rPr>
        <w:t>[</w:t>
      </w:r>
      <w:proofErr w:type="gramEnd"/>
      <w:r w:rsidR="009F0799" w:rsidRPr="000F1DFE">
        <w:rPr>
          <w:rFonts w:ascii="Book Antiqua" w:eastAsia="Book Antiqua" w:hAnsi="Book Antiqua" w:cs="Book Antiqua"/>
          <w:color w:val="000000"/>
          <w:vertAlign w:val="superscript"/>
        </w:rPr>
        <w:t>11]</w:t>
      </w:r>
      <w:r w:rsidRPr="000F1DFE">
        <w:rPr>
          <w:rFonts w:ascii="Book Antiqua" w:eastAsia="Book Antiqua" w:hAnsi="Book Antiqua" w:cs="Book Antiqua"/>
          <w:color w:val="000000"/>
        </w:rPr>
        <w:t xml:space="preserve"> conducted a systematic review with meta-analysis and </w:t>
      </w:r>
      <w:r w:rsidRPr="000F1DFE">
        <w:rPr>
          <w:rFonts w:ascii="Book Antiqua" w:eastAsia="Book Antiqua" w:hAnsi="Book Antiqua" w:cs="Book Antiqua"/>
          <w:color w:val="000000"/>
        </w:rPr>
        <w:lastRenderedPageBreak/>
        <w:t>concluded that antibiotics were an independent risk factor for cancer development (OR</w:t>
      </w:r>
      <w:r w:rsidR="00C64C96">
        <w:rPr>
          <w:rFonts w:ascii="Book Antiqua" w:hAnsi="Book Antiqua" w:cs="Book Antiqua" w:hint="eastAsia"/>
          <w:color w:val="000000"/>
          <w:lang w:eastAsia="zh-CN"/>
        </w:rPr>
        <w:t>:</w:t>
      </w:r>
      <w:r w:rsidRPr="000F1DFE">
        <w:rPr>
          <w:rFonts w:ascii="Book Antiqua" w:eastAsia="Book Antiqua" w:hAnsi="Book Antiqua" w:cs="Book Antiqua"/>
          <w:color w:val="000000"/>
        </w:rPr>
        <w:t xml:space="preserve"> 1.18, 95%CI</w:t>
      </w:r>
      <w:r w:rsidR="009F0799">
        <w:rPr>
          <w:rFonts w:ascii="Book Antiqua" w:hAnsi="Book Antiqua" w:cs="Book Antiqua" w:hint="eastAsia"/>
          <w:color w:val="000000"/>
          <w:lang w:eastAsia="zh-CN"/>
        </w:rPr>
        <w:t>:</w:t>
      </w:r>
      <w:r w:rsidRPr="000F1DFE">
        <w:rPr>
          <w:rFonts w:ascii="Book Antiqua" w:eastAsia="Book Antiqua" w:hAnsi="Book Antiqua" w:cs="Book Antiqua"/>
          <w:color w:val="000000"/>
        </w:rPr>
        <w:t xml:space="preserve"> 1.12-1.24, </w:t>
      </w:r>
      <w:r w:rsidR="009F0799" w:rsidRPr="009F0799">
        <w:rPr>
          <w:rFonts w:ascii="Book Antiqua" w:hAnsi="Book Antiqua" w:cs="Book Antiqua" w:hint="eastAsia"/>
          <w:i/>
          <w:color w:val="000000"/>
          <w:lang w:eastAsia="zh-CN"/>
        </w:rPr>
        <w:t>P</w:t>
      </w:r>
      <w:r w:rsidR="009F0799">
        <w:rPr>
          <w:rFonts w:ascii="Book Antiqua" w:hAnsi="Book Antiqua" w:cs="Book Antiqua" w:hint="eastAsia"/>
          <w:color w:val="000000"/>
          <w:lang w:eastAsia="zh-CN"/>
        </w:rPr>
        <w:t xml:space="preserve"> </w:t>
      </w:r>
      <w:r w:rsidRPr="000F1DFE">
        <w:rPr>
          <w:rFonts w:ascii="Book Antiqua" w:eastAsia="Book Antiqua" w:hAnsi="Book Antiqua" w:cs="Book Antiqua"/>
          <w:color w:val="000000"/>
        </w:rPr>
        <w:t>&lt; 0.001)</w:t>
      </w:r>
      <w:r w:rsidRPr="000F1DFE">
        <w:rPr>
          <w:rFonts w:ascii="Book Antiqua" w:eastAsia="Book Antiqua" w:hAnsi="Book Antiqua" w:cs="Book Antiqua"/>
          <w:color w:val="000000"/>
          <w:vertAlign w:val="superscript"/>
        </w:rPr>
        <w:t>[11]</w:t>
      </w:r>
      <w:r w:rsidR="009F0799">
        <w:rPr>
          <w:rFonts w:ascii="Book Antiqua" w:eastAsia="Book Antiqua" w:hAnsi="Book Antiqua" w:cs="Book Antiqua"/>
          <w:color w:val="000000"/>
        </w:rPr>
        <w:t xml:space="preserve">. </w:t>
      </w:r>
      <w:r w:rsidRPr="000F1DFE">
        <w:rPr>
          <w:rFonts w:ascii="Book Antiqua" w:eastAsia="Book Antiqua" w:hAnsi="Book Antiqua" w:cs="Book Antiqua"/>
          <w:color w:val="000000"/>
        </w:rPr>
        <w:t xml:space="preserve">This is the reason we believe a thorough antibiotic use history should be collected on patients in studies investigating microbiome and its effects on cancer development. </w:t>
      </w:r>
    </w:p>
    <w:p w14:paraId="05A92FEC" w14:textId="77777777" w:rsidR="00A77B3E" w:rsidRPr="000F1DFE" w:rsidRDefault="00E5186C" w:rsidP="009F0799">
      <w:pPr>
        <w:spacing w:line="360" w:lineRule="auto"/>
        <w:ind w:firstLineChars="200" w:firstLine="480"/>
        <w:jc w:val="both"/>
        <w:rPr>
          <w:rFonts w:ascii="Book Antiqua" w:hAnsi="Book Antiqua"/>
        </w:rPr>
      </w:pPr>
      <w:r w:rsidRPr="000F1DFE">
        <w:rPr>
          <w:rFonts w:ascii="Book Antiqua" w:eastAsia="Book Antiqua" w:hAnsi="Book Antiqua" w:cs="Book Antiqua"/>
          <w:color w:val="000000"/>
        </w:rPr>
        <w:t xml:space="preserve">Gastric cancer is a prominent malignancy affecting many people worldwide but has a notoriously higher incidence rate in </w:t>
      </w:r>
      <w:proofErr w:type="gramStart"/>
      <w:r w:rsidRPr="000F1DFE">
        <w:rPr>
          <w:rFonts w:ascii="Book Antiqua" w:eastAsia="Book Antiqua" w:hAnsi="Book Antiqua" w:cs="Book Antiqua"/>
          <w:color w:val="000000"/>
        </w:rPr>
        <w:t>Asia</w:t>
      </w:r>
      <w:r w:rsidRPr="000F1DFE">
        <w:rPr>
          <w:rFonts w:ascii="Book Antiqua" w:eastAsia="Book Antiqua" w:hAnsi="Book Antiqua" w:cs="Book Antiqua"/>
          <w:color w:val="000000"/>
          <w:vertAlign w:val="superscript"/>
        </w:rPr>
        <w:t>[</w:t>
      </w:r>
      <w:proofErr w:type="gramEnd"/>
      <w:r w:rsidRPr="000F1DFE">
        <w:rPr>
          <w:rFonts w:ascii="Book Antiqua" w:eastAsia="Book Antiqua" w:hAnsi="Book Antiqua" w:cs="Book Antiqua"/>
          <w:color w:val="000000"/>
          <w:vertAlign w:val="superscript"/>
        </w:rPr>
        <w:t>12]</w:t>
      </w:r>
      <w:r w:rsidRPr="000F1DFE">
        <w:rPr>
          <w:rFonts w:ascii="Book Antiqua" w:eastAsia="Book Antiqua" w:hAnsi="Book Antiqua" w:cs="Book Antiqua"/>
          <w:color w:val="000000"/>
        </w:rPr>
        <w:t xml:space="preserve">. As a result, many of the studies on this topic originate from Asia. Sun </w:t>
      </w:r>
      <w:r w:rsidRPr="000F1DFE">
        <w:rPr>
          <w:rFonts w:ascii="Book Antiqua" w:eastAsia="Book Antiqua" w:hAnsi="Book Antiqua" w:cs="Book Antiqua"/>
          <w:i/>
          <w:iCs/>
          <w:color w:val="000000"/>
          <w:shd w:val="clear" w:color="auto" w:fill="FFFFFF"/>
        </w:rPr>
        <w:t xml:space="preserve">et </w:t>
      </w:r>
      <w:proofErr w:type="gramStart"/>
      <w:r w:rsidRPr="000F1DFE">
        <w:rPr>
          <w:rFonts w:ascii="Book Antiqua" w:eastAsia="Book Antiqua" w:hAnsi="Book Antiqua" w:cs="Book Antiqua"/>
          <w:i/>
          <w:iCs/>
          <w:color w:val="000000"/>
          <w:shd w:val="clear" w:color="auto" w:fill="FFFFFF"/>
        </w:rPr>
        <w:t>al</w:t>
      </w:r>
      <w:r w:rsidR="009F0799">
        <w:rPr>
          <w:rFonts w:ascii="Book Antiqua" w:eastAsia="Book Antiqua" w:hAnsi="Book Antiqua" w:cs="Book Antiqua"/>
          <w:color w:val="000000"/>
          <w:vertAlign w:val="superscript"/>
        </w:rPr>
        <w:t>[</w:t>
      </w:r>
      <w:proofErr w:type="gramEnd"/>
      <w:r w:rsidR="009F0799">
        <w:rPr>
          <w:rFonts w:ascii="Book Antiqua" w:eastAsia="Book Antiqua" w:hAnsi="Book Antiqua" w:cs="Book Antiqua"/>
          <w:color w:val="000000"/>
          <w:vertAlign w:val="superscript"/>
        </w:rPr>
        <w:t>1</w:t>
      </w:r>
      <w:r w:rsidR="009F0799" w:rsidRPr="000F1DFE">
        <w:rPr>
          <w:rFonts w:ascii="Book Antiqua" w:eastAsia="Book Antiqua" w:hAnsi="Book Antiqua" w:cs="Book Antiqua"/>
          <w:color w:val="000000"/>
          <w:vertAlign w:val="superscript"/>
        </w:rPr>
        <w:t>]</w:t>
      </w:r>
      <w:r w:rsidRPr="000F1DFE">
        <w:rPr>
          <w:rFonts w:ascii="Book Antiqua" w:eastAsia="Book Antiqua" w:hAnsi="Book Antiqua" w:cs="Book Antiqua"/>
          <w:color w:val="000000"/>
          <w:shd w:val="clear" w:color="auto" w:fill="FFFFFF"/>
        </w:rPr>
        <w:t xml:space="preserve"> study, for example, was limited to Peking University Hospitals patient population in China, which may have introduced a geographic confounding variable. This may make their conclusions less applicable to the patients of other geographic areas. The study recruitment period was limited to September 2019 to October 2020. Lastly, gastric juice data was only collected for </w:t>
      </w:r>
      <w:r w:rsidRPr="000F1DFE">
        <w:rPr>
          <w:rFonts w:ascii="Book Antiqua" w:eastAsia="Book Antiqua" w:hAnsi="Book Antiqua" w:cs="Book Antiqua"/>
          <w:color w:val="000000"/>
        </w:rPr>
        <w:t xml:space="preserve">superficial gastritis, intestinal metaplasia, and dysplasia patients, and not for atrophic gastritis or gastric cancer patients. Despite some of the limitations, the study by </w:t>
      </w:r>
      <w:r w:rsidR="009F0799" w:rsidRPr="000F1DFE">
        <w:rPr>
          <w:rFonts w:ascii="Book Antiqua" w:eastAsia="Book Antiqua" w:hAnsi="Book Antiqua" w:cs="Book Antiqua"/>
          <w:color w:val="000000"/>
        </w:rPr>
        <w:t xml:space="preserve">Sun </w:t>
      </w:r>
      <w:r w:rsidR="009F0799" w:rsidRPr="000F1DFE">
        <w:rPr>
          <w:rFonts w:ascii="Book Antiqua" w:eastAsia="Book Antiqua" w:hAnsi="Book Antiqua" w:cs="Book Antiqua"/>
          <w:i/>
          <w:iCs/>
          <w:color w:val="000000"/>
          <w:shd w:val="clear" w:color="auto" w:fill="FFFFFF"/>
        </w:rPr>
        <w:t xml:space="preserve">et </w:t>
      </w:r>
      <w:proofErr w:type="gramStart"/>
      <w:r w:rsidR="009F0799" w:rsidRPr="000F1DFE">
        <w:rPr>
          <w:rFonts w:ascii="Book Antiqua" w:eastAsia="Book Antiqua" w:hAnsi="Book Antiqua" w:cs="Book Antiqua"/>
          <w:i/>
          <w:iCs/>
          <w:color w:val="000000"/>
          <w:shd w:val="clear" w:color="auto" w:fill="FFFFFF"/>
        </w:rPr>
        <w:t>al</w:t>
      </w:r>
      <w:r w:rsidR="009F0799">
        <w:rPr>
          <w:rFonts w:ascii="Book Antiqua" w:eastAsia="Book Antiqua" w:hAnsi="Book Antiqua" w:cs="Book Antiqua"/>
          <w:color w:val="000000"/>
          <w:vertAlign w:val="superscript"/>
        </w:rPr>
        <w:t>[</w:t>
      </w:r>
      <w:proofErr w:type="gramEnd"/>
      <w:r w:rsidR="009F0799">
        <w:rPr>
          <w:rFonts w:ascii="Book Antiqua" w:eastAsia="Book Antiqua" w:hAnsi="Book Antiqua" w:cs="Book Antiqua"/>
          <w:color w:val="000000"/>
          <w:vertAlign w:val="superscript"/>
        </w:rPr>
        <w:t>1</w:t>
      </w:r>
      <w:r w:rsidR="009F0799" w:rsidRPr="000F1DFE">
        <w:rPr>
          <w:rFonts w:ascii="Book Antiqua" w:eastAsia="Book Antiqua" w:hAnsi="Book Antiqua" w:cs="Book Antiqua"/>
          <w:color w:val="000000"/>
          <w:vertAlign w:val="superscript"/>
        </w:rPr>
        <w:t>]</w:t>
      </w:r>
      <w:r w:rsidRPr="000F1DFE">
        <w:rPr>
          <w:rFonts w:ascii="Book Antiqua" w:eastAsia="Book Antiqua" w:hAnsi="Book Antiqua" w:cs="Book Antiqua"/>
          <w:color w:val="000000"/>
        </w:rPr>
        <w:t xml:space="preserve"> had a comprehensive analysis and proposed very interesting conclusions that should be further replicated in larger studies. </w:t>
      </w:r>
    </w:p>
    <w:p w14:paraId="46A01BBE" w14:textId="77777777" w:rsidR="00A77B3E" w:rsidRPr="000F1DFE" w:rsidRDefault="00E5186C" w:rsidP="009F0799">
      <w:pPr>
        <w:spacing w:line="360" w:lineRule="auto"/>
        <w:ind w:firstLineChars="200" w:firstLine="480"/>
        <w:jc w:val="both"/>
        <w:rPr>
          <w:rFonts w:ascii="Book Antiqua" w:hAnsi="Book Antiqua"/>
        </w:rPr>
      </w:pPr>
      <w:r w:rsidRPr="000F1DFE">
        <w:rPr>
          <w:rFonts w:ascii="Book Antiqua" w:eastAsia="Book Antiqua" w:hAnsi="Book Antiqua" w:cs="Book Antiqua"/>
          <w:color w:val="000000"/>
        </w:rPr>
        <w:t xml:space="preserve">In summary, the authors should be commended for their work. They investigated the microbiome in a large group of patients at different stages of gastric cancer tumorigenesis in an </w:t>
      </w:r>
      <w:r w:rsidRPr="000F1DFE">
        <w:rPr>
          <w:rFonts w:ascii="Book Antiqua" w:eastAsia="Book Antiqua" w:hAnsi="Book Antiqua" w:cs="Book Antiqua"/>
          <w:i/>
          <w:iCs/>
          <w:color w:val="000000"/>
        </w:rPr>
        <w:t>H.</w:t>
      </w:r>
      <w:r w:rsidR="009F0799">
        <w:rPr>
          <w:rFonts w:ascii="Book Antiqua" w:hAnsi="Book Antiqua" w:cs="Book Antiqua" w:hint="eastAsia"/>
          <w:i/>
          <w:iCs/>
          <w:color w:val="000000"/>
          <w:lang w:eastAsia="zh-CN"/>
        </w:rPr>
        <w:t xml:space="preserve"> </w:t>
      </w:r>
      <w:r w:rsidRPr="000F1DFE">
        <w:rPr>
          <w:rFonts w:ascii="Book Antiqua" w:eastAsia="Book Antiqua" w:hAnsi="Book Antiqua" w:cs="Book Antiqua"/>
          <w:i/>
          <w:iCs/>
          <w:color w:val="000000"/>
        </w:rPr>
        <w:t>pylori</w:t>
      </w:r>
      <w:r w:rsidRPr="000F1DFE">
        <w:rPr>
          <w:rFonts w:ascii="Book Antiqua" w:eastAsia="Book Antiqua" w:hAnsi="Book Antiqua" w:cs="Book Antiqua"/>
          <w:color w:val="000000"/>
        </w:rPr>
        <w:t xml:space="preserve"> negative patient population, which is generally understudied. </w:t>
      </w:r>
      <w:r w:rsidR="009F0799" w:rsidRPr="000F1DFE">
        <w:rPr>
          <w:rFonts w:ascii="Book Antiqua" w:eastAsia="Book Antiqua" w:hAnsi="Book Antiqua" w:cs="Book Antiqua"/>
          <w:color w:val="000000"/>
        </w:rPr>
        <w:t xml:space="preserve">Sun </w:t>
      </w:r>
      <w:r w:rsidR="009F0799" w:rsidRPr="000F1DFE">
        <w:rPr>
          <w:rFonts w:ascii="Book Antiqua" w:eastAsia="Book Antiqua" w:hAnsi="Book Antiqua" w:cs="Book Antiqua"/>
          <w:i/>
          <w:iCs/>
          <w:color w:val="000000"/>
          <w:shd w:val="clear" w:color="auto" w:fill="FFFFFF"/>
        </w:rPr>
        <w:t xml:space="preserve">et </w:t>
      </w:r>
      <w:proofErr w:type="gramStart"/>
      <w:r w:rsidR="009F0799" w:rsidRPr="000F1DFE">
        <w:rPr>
          <w:rFonts w:ascii="Book Antiqua" w:eastAsia="Book Antiqua" w:hAnsi="Book Antiqua" w:cs="Book Antiqua"/>
          <w:i/>
          <w:iCs/>
          <w:color w:val="000000"/>
          <w:shd w:val="clear" w:color="auto" w:fill="FFFFFF"/>
        </w:rPr>
        <w:t>al</w:t>
      </w:r>
      <w:r w:rsidR="009F0799">
        <w:rPr>
          <w:rFonts w:ascii="Book Antiqua" w:eastAsia="Book Antiqua" w:hAnsi="Book Antiqua" w:cs="Book Antiqua"/>
          <w:color w:val="000000"/>
          <w:vertAlign w:val="superscript"/>
        </w:rPr>
        <w:t>[</w:t>
      </w:r>
      <w:proofErr w:type="gramEnd"/>
      <w:r w:rsidR="009F0799">
        <w:rPr>
          <w:rFonts w:ascii="Book Antiqua" w:eastAsia="Book Antiqua" w:hAnsi="Book Antiqua" w:cs="Book Antiqua"/>
          <w:color w:val="000000"/>
          <w:vertAlign w:val="superscript"/>
        </w:rPr>
        <w:t>1</w:t>
      </w:r>
      <w:r w:rsidR="009F0799" w:rsidRPr="000F1DFE">
        <w:rPr>
          <w:rFonts w:ascii="Book Antiqua" w:eastAsia="Book Antiqua" w:hAnsi="Book Antiqua" w:cs="Book Antiqua"/>
          <w:color w:val="000000"/>
          <w:vertAlign w:val="superscript"/>
        </w:rPr>
        <w:t>]</w:t>
      </w:r>
      <w:r w:rsidRPr="000F1DFE">
        <w:rPr>
          <w:rFonts w:ascii="Book Antiqua" w:eastAsia="Book Antiqua" w:hAnsi="Book Antiqua" w:cs="Book Antiqua"/>
          <w:color w:val="000000"/>
        </w:rPr>
        <w:t xml:space="preserve"> study set comprehensive exclusion criteria limiting many confounding factors. They have demonstrated a well conducted analysis that showed there are distinct bacterial taxa associated with each of the stages of gastric carcinogenesis that could be of great clinical value and help triage gastric lesions. Going forward, large prospective randomized controlled trials that encompass multiple geographic areas could help solidify the conclusions set forth by </w:t>
      </w:r>
      <w:r w:rsidR="009F0799" w:rsidRPr="000F1DFE">
        <w:rPr>
          <w:rFonts w:ascii="Book Antiqua" w:eastAsia="Book Antiqua" w:hAnsi="Book Antiqua" w:cs="Book Antiqua"/>
          <w:color w:val="000000"/>
        </w:rPr>
        <w:t xml:space="preserve">Sun </w:t>
      </w:r>
      <w:r w:rsidR="009F0799" w:rsidRPr="000F1DFE">
        <w:rPr>
          <w:rFonts w:ascii="Book Antiqua" w:eastAsia="Book Antiqua" w:hAnsi="Book Antiqua" w:cs="Book Antiqua"/>
          <w:i/>
          <w:iCs/>
          <w:color w:val="000000"/>
          <w:shd w:val="clear" w:color="auto" w:fill="FFFFFF"/>
        </w:rPr>
        <w:t xml:space="preserve">et </w:t>
      </w:r>
      <w:proofErr w:type="gramStart"/>
      <w:r w:rsidR="009F0799" w:rsidRPr="000F1DFE">
        <w:rPr>
          <w:rFonts w:ascii="Book Antiqua" w:eastAsia="Book Antiqua" w:hAnsi="Book Antiqua" w:cs="Book Antiqua"/>
          <w:i/>
          <w:iCs/>
          <w:color w:val="000000"/>
          <w:shd w:val="clear" w:color="auto" w:fill="FFFFFF"/>
        </w:rPr>
        <w:t>al</w:t>
      </w:r>
      <w:r w:rsidR="009F0799">
        <w:rPr>
          <w:rFonts w:ascii="Book Antiqua" w:eastAsia="Book Antiqua" w:hAnsi="Book Antiqua" w:cs="Book Antiqua"/>
          <w:color w:val="000000"/>
          <w:vertAlign w:val="superscript"/>
        </w:rPr>
        <w:t>[</w:t>
      </w:r>
      <w:proofErr w:type="gramEnd"/>
      <w:r w:rsidR="009F0799">
        <w:rPr>
          <w:rFonts w:ascii="Book Antiqua" w:eastAsia="Book Antiqua" w:hAnsi="Book Antiqua" w:cs="Book Antiqua"/>
          <w:color w:val="000000"/>
          <w:vertAlign w:val="superscript"/>
        </w:rPr>
        <w:t>1</w:t>
      </w:r>
      <w:r w:rsidR="009F0799" w:rsidRPr="000F1DFE">
        <w:rPr>
          <w:rFonts w:ascii="Book Antiqua" w:eastAsia="Book Antiqua" w:hAnsi="Book Antiqua" w:cs="Book Antiqua"/>
          <w:color w:val="000000"/>
          <w:vertAlign w:val="superscript"/>
        </w:rPr>
        <w:t>]</w:t>
      </w:r>
      <w:r w:rsidRPr="000F1DFE">
        <w:rPr>
          <w:rFonts w:ascii="Book Antiqua" w:eastAsia="Book Antiqua" w:hAnsi="Book Antiqua" w:cs="Book Antiqua"/>
          <w:i/>
          <w:iCs/>
          <w:color w:val="000000"/>
        </w:rPr>
        <w:t>.</w:t>
      </w:r>
    </w:p>
    <w:p w14:paraId="07552BE8" w14:textId="77777777" w:rsidR="00A77B3E" w:rsidRPr="000F1DFE" w:rsidRDefault="00A77B3E" w:rsidP="000F1DFE">
      <w:pPr>
        <w:spacing w:line="360" w:lineRule="auto"/>
        <w:jc w:val="both"/>
        <w:rPr>
          <w:rFonts w:ascii="Book Antiqua" w:hAnsi="Book Antiqua"/>
        </w:rPr>
      </w:pPr>
    </w:p>
    <w:p w14:paraId="69821BA0" w14:textId="77777777" w:rsidR="00A77B3E" w:rsidRPr="000F1DFE" w:rsidRDefault="00E5186C" w:rsidP="000F1DFE">
      <w:pPr>
        <w:spacing w:line="360" w:lineRule="auto"/>
        <w:jc w:val="both"/>
        <w:rPr>
          <w:rFonts w:ascii="Book Antiqua" w:hAnsi="Book Antiqua"/>
        </w:rPr>
      </w:pPr>
      <w:r w:rsidRPr="000F1DFE">
        <w:rPr>
          <w:rFonts w:ascii="Book Antiqua" w:eastAsia="Book Antiqua" w:hAnsi="Book Antiqua" w:cs="Book Antiqua"/>
          <w:b/>
          <w:color w:val="000000"/>
        </w:rPr>
        <w:t>REFERENCES</w:t>
      </w:r>
    </w:p>
    <w:p w14:paraId="3F6AB9BE" w14:textId="77777777" w:rsidR="000F1DFE" w:rsidRPr="000F1DFE" w:rsidRDefault="000F1DFE" w:rsidP="000F1DFE">
      <w:pPr>
        <w:spacing w:line="360" w:lineRule="auto"/>
        <w:jc w:val="both"/>
        <w:rPr>
          <w:rFonts w:ascii="Book Antiqua" w:hAnsi="Book Antiqua"/>
        </w:rPr>
      </w:pPr>
      <w:r w:rsidRPr="000F1DFE">
        <w:rPr>
          <w:rFonts w:ascii="Book Antiqua" w:hAnsi="Book Antiqua"/>
        </w:rPr>
        <w:t xml:space="preserve">1 </w:t>
      </w:r>
      <w:r w:rsidRPr="000F1DFE">
        <w:rPr>
          <w:rFonts w:ascii="Book Antiqua" w:hAnsi="Book Antiqua"/>
          <w:b/>
          <w:bCs/>
        </w:rPr>
        <w:t>Sun QH</w:t>
      </w:r>
      <w:r w:rsidRPr="000F1DFE">
        <w:rPr>
          <w:rFonts w:ascii="Book Antiqua" w:hAnsi="Book Antiqua"/>
        </w:rPr>
        <w:t xml:space="preserve">, Zhang J, Shi YY, Zhang J, Fu WW, Ding SG. Microbiome changes in the gastric mucosa and gastric juice in different histological stages of </w:t>
      </w:r>
      <w:r w:rsidRPr="000F1DFE">
        <w:rPr>
          <w:rFonts w:ascii="Book Antiqua" w:hAnsi="Book Antiqua"/>
          <w:i/>
          <w:iCs/>
        </w:rPr>
        <w:t>Helicobacter pylori</w:t>
      </w:r>
      <w:r w:rsidRPr="000F1DFE">
        <w:rPr>
          <w:rFonts w:ascii="Book Antiqua" w:hAnsi="Book Antiqua"/>
        </w:rPr>
        <w:t>-</w:t>
      </w:r>
      <w:r w:rsidRPr="000F1DFE">
        <w:rPr>
          <w:rFonts w:ascii="Book Antiqua" w:hAnsi="Book Antiqua"/>
        </w:rPr>
        <w:lastRenderedPageBreak/>
        <w:t xml:space="preserve">negative gastric cancers. </w:t>
      </w:r>
      <w:r w:rsidRPr="000F1DFE">
        <w:rPr>
          <w:rFonts w:ascii="Book Antiqua" w:hAnsi="Book Antiqua"/>
          <w:i/>
          <w:iCs/>
        </w:rPr>
        <w:t>World J Gastroenterol</w:t>
      </w:r>
      <w:r w:rsidRPr="000F1DFE">
        <w:rPr>
          <w:rFonts w:ascii="Book Antiqua" w:hAnsi="Book Antiqua"/>
        </w:rPr>
        <w:t xml:space="preserve"> 2022; </w:t>
      </w:r>
      <w:r w:rsidRPr="000F1DFE">
        <w:rPr>
          <w:rFonts w:ascii="Book Antiqua" w:hAnsi="Book Antiqua"/>
          <w:b/>
          <w:bCs/>
        </w:rPr>
        <w:t>28</w:t>
      </w:r>
      <w:r w:rsidRPr="000F1DFE">
        <w:rPr>
          <w:rFonts w:ascii="Book Antiqua" w:hAnsi="Book Antiqua"/>
        </w:rPr>
        <w:t>: 365-380 [PMID: 35110955 DOI: 10.3748/wjg.v28.i3.365]</w:t>
      </w:r>
    </w:p>
    <w:p w14:paraId="7C648815" w14:textId="77777777" w:rsidR="000F1DFE" w:rsidRPr="000F1DFE" w:rsidRDefault="000F1DFE" w:rsidP="000F1DFE">
      <w:pPr>
        <w:spacing w:line="360" w:lineRule="auto"/>
        <w:jc w:val="both"/>
        <w:rPr>
          <w:rFonts w:ascii="Book Antiqua" w:hAnsi="Book Antiqua"/>
        </w:rPr>
      </w:pPr>
      <w:r w:rsidRPr="000F1DFE">
        <w:rPr>
          <w:rFonts w:ascii="Book Antiqua" w:hAnsi="Book Antiqua"/>
        </w:rPr>
        <w:t xml:space="preserve">2 </w:t>
      </w:r>
      <w:r w:rsidRPr="000F1DFE">
        <w:rPr>
          <w:rFonts w:ascii="Book Antiqua" w:hAnsi="Book Antiqua"/>
          <w:b/>
          <w:bCs/>
        </w:rPr>
        <w:t>Qin J</w:t>
      </w:r>
      <w:r w:rsidRPr="000F1DFE">
        <w:rPr>
          <w:rFonts w:ascii="Book Antiqua" w:hAnsi="Book Antiqua"/>
        </w:rPr>
        <w:t xml:space="preserve">, Li R, </w:t>
      </w:r>
      <w:proofErr w:type="spellStart"/>
      <w:r w:rsidRPr="000F1DFE">
        <w:rPr>
          <w:rFonts w:ascii="Book Antiqua" w:hAnsi="Book Antiqua"/>
        </w:rPr>
        <w:t>Raes</w:t>
      </w:r>
      <w:proofErr w:type="spellEnd"/>
      <w:r w:rsidRPr="000F1DFE">
        <w:rPr>
          <w:rFonts w:ascii="Book Antiqua" w:hAnsi="Book Antiqua"/>
        </w:rPr>
        <w:t xml:space="preserve"> J, Arumugam M, </w:t>
      </w:r>
      <w:proofErr w:type="spellStart"/>
      <w:r w:rsidRPr="000F1DFE">
        <w:rPr>
          <w:rFonts w:ascii="Book Antiqua" w:hAnsi="Book Antiqua"/>
        </w:rPr>
        <w:t>Burgdorf</w:t>
      </w:r>
      <w:proofErr w:type="spellEnd"/>
      <w:r w:rsidRPr="000F1DFE">
        <w:rPr>
          <w:rFonts w:ascii="Book Antiqua" w:hAnsi="Book Antiqua"/>
        </w:rPr>
        <w:t xml:space="preserve"> KS, </w:t>
      </w:r>
      <w:proofErr w:type="spellStart"/>
      <w:r w:rsidRPr="000F1DFE">
        <w:rPr>
          <w:rFonts w:ascii="Book Antiqua" w:hAnsi="Book Antiqua"/>
        </w:rPr>
        <w:t>Manichanh</w:t>
      </w:r>
      <w:proofErr w:type="spellEnd"/>
      <w:r w:rsidRPr="000F1DFE">
        <w:rPr>
          <w:rFonts w:ascii="Book Antiqua" w:hAnsi="Book Antiqua"/>
        </w:rPr>
        <w:t xml:space="preserve"> C, Nielsen T, Pons N, </w:t>
      </w:r>
      <w:proofErr w:type="spellStart"/>
      <w:r w:rsidRPr="000F1DFE">
        <w:rPr>
          <w:rFonts w:ascii="Book Antiqua" w:hAnsi="Book Antiqua"/>
        </w:rPr>
        <w:t>Levenez</w:t>
      </w:r>
      <w:proofErr w:type="spellEnd"/>
      <w:r w:rsidRPr="000F1DFE">
        <w:rPr>
          <w:rFonts w:ascii="Book Antiqua" w:hAnsi="Book Antiqua"/>
        </w:rPr>
        <w:t xml:space="preserve"> F, Yamada T, Mende DR, Li J, Xu J, Li S, Li D, Cao J, Wang B, Liang H, Zheng H, </w:t>
      </w:r>
      <w:proofErr w:type="spellStart"/>
      <w:r w:rsidRPr="000F1DFE">
        <w:rPr>
          <w:rFonts w:ascii="Book Antiqua" w:hAnsi="Book Antiqua"/>
        </w:rPr>
        <w:t>Xie</w:t>
      </w:r>
      <w:proofErr w:type="spellEnd"/>
      <w:r w:rsidRPr="000F1DFE">
        <w:rPr>
          <w:rFonts w:ascii="Book Antiqua" w:hAnsi="Book Antiqua"/>
        </w:rPr>
        <w:t xml:space="preserve"> Y, Tap J, Lepage P, </w:t>
      </w:r>
      <w:proofErr w:type="spellStart"/>
      <w:r w:rsidRPr="000F1DFE">
        <w:rPr>
          <w:rFonts w:ascii="Book Antiqua" w:hAnsi="Book Antiqua"/>
        </w:rPr>
        <w:t>Bertalan</w:t>
      </w:r>
      <w:proofErr w:type="spellEnd"/>
      <w:r w:rsidRPr="000F1DFE">
        <w:rPr>
          <w:rFonts w:ascii="Book Antiqua" w:hAnsi="Book Antiqua"/>
        </w:rPr>
        <w:t xml:space="preserve"> M, </w:t>
      </w:r>
      <w:proofErr w:type="spellStart"/>
      <w:r w:rsidRPr="000F1DFE">
        <w:rPr>
          <w:rFonts w:ascii="Book Antiqua" w:hAnsi="Book Antiqua"/>
        </w:rPr>
        <w:t>Batto</w:t>
      </w:r>
      <w:proofErr w:type="spellEnd"/>
      <w:r w:rsidRPr="000F1DFE">
        <w:rPr>
          <w:rFonts w:ascii="Book Antiqua" w:hAnsi="Book Antiqua"/>
        </w:rPr>
        <w:t xml:space="preserve"> JM, Hansen T, Le </w:t>
      </w:r>
      <w:proofErr w:type="spellStart"/>
      <w:r w:rsidRPr="000F1DFE">
        <w:rPr>
          <w:rFonts w:ascii="Book Antiqua" w:hAnsi="Book Antiqua"/>
        </w:rPr>
        <w:t>Paslier</w:t>
      </w:r>
      <w:proofErr w:type="spellEnd"/>
      <w:r w:rsidRPr="000F1DFE">
        <w:rPr>
          <w:rFonts w:ascii="Book Antiqua" w:hAnsi="Book Antiqua"/>
        </w:rPr>
        <w:t xml:space="preserve"> D, </w:t>
      </w:r>
      <w:proofErr w:type="spellStart"/>
      <w:r w:rsidRPr="000F1DFE">
        <w:rPr>
          <w:rFonts w:ascii="Book Antiqua" w:hAnsi="Book Antiqua"/>
        </w:rPr>
        <w:t>Linneberg</w:t>
      </w:r>
      <w:proofErr w:type="spellEnd"/>
      <w:r w:rsidRPr="000F1DFE">
        <w:rPr>
          <w:rFonts w:ascii="Book Antiqua" w:hAnsi="Book Antiqua"/>
        </w:rPr>
        <w:t xml:space="preserve"> A, Nielsen HB, Pelletier E, Renault P, </w:t>
      </w:r>
      <w:proofErr w:type="spellStart"/>
      <w:r w:rsidRPr="000F1DFE">
        <w:rPr>
          <w:rFonts w:ascii="Book Antiqua" w:hAnsi="Book Antiqua"/>
        </w:rPr>
        <w:t>Sicheritz-Ponten</w:t>
      </w:r>
      <w:proofErr w:type="spellEnd"/>
      <w:r w:rsidRPr="000F1DFE">
        <w:rPr>
          <w:rFonts w:ascii="Book Antiqua" w:hAnsi="Book Antiqua"/>
        </w:rPr>
        <w:t xml:space="preserve"> T, Turner K, Zhu H, Yu C, Li S, Jian M, Zhou Y, Li Y, Zhang X, Li S, Qin N, Yang H, Wang J, </w:t>
      </w:r>
      <w:proofErr w:type="spellStart"/>
      <w:r w:rsidRPr="000F1DFE">
        <w:rPr>
          <w:rFonts w:ascii="Book Antiqua" w:hAnsi="Book Antiqua"/>
        </w:rPr>
        <w:t>Brunak</w:t>
      </w:r>
      <w:proofErr w:type="spellEnd"/>
      <w:r w:rsidRPr="000F1DFE">
        <w:rPr>
          <w:rFonts w:ascii="Book Antiqua" w:hAnsi="Book Antiqua"/>
        </w:rPr>
        <w:t xml:space="preserve"> S, </w:t>
      </w:r>
      <w:proofErr w:type="spellStart"/>
      <w:r w:rsidRPr="000F1DFE">
        <w:rPr>
          <w:rFonts w:ascii="Book Antiqua" w:hAnsi="Book Antiqua"/>
        </w:rPr>
        <w:t>Doré</w:t>
      </w:r>
      <w:proofErr w:type="spellEnd"/>
      <w:r w:rsidRPr="000F1DFE">
        <w:rPr>
          <w:rFonts w:ascii="Book Antiqua" w:hAnsi="Book Antiqua"/>
        </w:rPr>
        <w:t xml:space="preserve"> J, </w:t>
      </w:r>
      <w:proofErr w:type="spellStart"/>
      <w:r w:rsidRPr="000F1DFE">
        <w:rPr>
          <w:rFonts w:ascii="Book Antiqua" w:hAnsi="Book Antiqua"/>
        </w:rPr>
        <w:t>Guarner</w:t>
      </w:r>
      <w:proofErr w:type="spellEnd"/>
      <w:r w:rsidRPr="000F1DFE">
        <w:rPr>
          <w:rFonts w:ascii="Book Antiqua" w:hAnsi="Book Antiqua"/>
        </w:rPr>
        <w:t xml:space="preserve"> F, Kristiansen K, Pedersen O, Parkhill J, </w:t>
      </w:r>
      <w:proofErr w:type="spellStart"/>
      <w:r w:rsidRPr="000F1DFE">
        <w:rPr>
          <w:rFonts w:ascii="Book Antiqua" w:hAnsi="Book Antiqua"/>
        </w:rPr>
        <w:t>Weissenbach</w:t>
      </w:r>
      <w:proofErr w:type="spellEnd"/>
      <w:r w:rsidRPr="000F1DFE">
        <w:rPr>
          <w:rFonts w:ascii="Book Antiqua" w:hAnsi="Book Antiqua"/>
        </w:rPr>
        <w:t xml:space="preserve"> J; </w:t>
      </w:r>
      <w:proofErr w:type="spellStart"/>
      <w:r w:rsidRPr="000F1DFE">
        <w:rPr>
          <w:rFonts w:ascii="Book Antiqua" w:hAnsi="Book Antiqua"/>
        </w:rPr>
        <w:t>MetaHIT</w:t>
      </w:r>
      <w:proofErr w:type="spellEnd"/>
      <w:r w:rsidRPr="000F1DFE">
        <w:rPr>
          <w:rFonts w:ascii="Book Antiqua" w:hAnsi="Book Antiqua"/>
        </w:rPr>
        <w:t xml:space="preserve"> Consortium, Bork P, Ehrlich SD, Wang J. A human gut microbial gene catalogue established by metagenomic sequencing. </w:t>
      </w:r>
      <w:r w:rsidRPr="000F1DFE">
        <w:rPr>
          <w:rFonts w:ascii="Book Antiqua" w:hAnsi="Book Antiqua"/>
          <w:i/>
          <w:iCs/>
        </w:rPr>
        <w:t>Nature</w:t>
      </w:r>
      <w:r w:rsidRPr="000F1DFE">
        <w:rPr>
          <w:rFonts w:ascii="Book Antiqua" w:hAnsi="Book Antiqua"/>
        </w:rPr>
        <w:t xml:space="preserve"> 2010; </w:t>
      </w:r>
      <w:r w:rsidRPr="000F1DFE">
        <w:rPr>
          <w:rFonts w:ascii="Book Antiqua" w:hAnsi="Book Antiqua"/>
          <w:b/>
          <w:bCs/>
        </w:rPr>
        <w:t>464</w:t>
      </w:r>
      <w:r w:rsidRPr="000F1DFE">
        <w:rPr>
          <w:rFonts w:ascii="Book Antiqua" w:hAnsi="Book Antiqua"/>
        </w:rPr>
        <w:t>: 59-65 [PMID: 20203603 DOI: 10.1038/nature08821]</w:t>
      </w:r>
    </w:p>
    <w:p w14:paraId="37C59A92" w14:textId="77777777" w:rsidR="000F1DFE" w:rsidRPr="000F1DFE" w:rsidRDefault="000F1DFE" w:rsidP="000F1DFE">
      <w:pPr>
        <w:spacing w:line="360" w:lineRule="auto"/>
        <w:jc w:val="both"/>
        <w:rPr>
          <w:rFonts w:ascii="Book Antiqua" w:hAnsi="Book Antiqua"/>
        </w:rPr>
      </w:pPr>
      <w:r w:rsidRPr="000F1DFE">
        <w:rPr>
          <w:rFonts w:ascii="Book Antiqua" w:hAnsi="Book Antiqua"/>
        </w:rPr>
        <w:t xml:space="preserve">3 </w:t>
      </w:r>
      <w:r w:rsidRPr="000F1DFE">
        <w:rPr>
          <w:rFonts w:ascii="Book Antiqua" w:hAnsi="Book Antiqua"/>
          <w:b/>
          <w:bCs/>
        </w:rPr>
        <w:t>Coker OO</w:t>
      </w:r>
      <w:r w:rsidRPr="000F1DFE">
        <w:rPr>
          <w:rFonts w:ascii="Book Antiqua" w:hAnsi="Book Antiqua"/>
        </w:rPr>
        <w:t xml:space="preserve">, Dai Z, </w:t>
      </w:r>
      <w:proofErr w:type="spellStart"/>
      <w:r w:rsidRPr="000F1DFE">
        <w:rPr>
          <w:rFonts w:ascii="Book Antiqua" w:hAnsi="Book Antiqua"/>
        </w:rPr>
        <w:t>Nie</w:t>
      </w:r>
      <w:proofErr w:type="spellEnd"/>
      <w:r w:rsidRPr="000F1DFE">
        <w:rPr>
          <w:rFonts w:ascii="Book Antiqua" w:hAnsi="Book Antiqua"/>
        </w:rPr>
        <w:t xml:space="preserve"> Y, Zhao G, Cao L, </w:t>
      </w:r>
      <w:proofErr w:type="spellStart"/>
      <w:r w:rsidRPr="000F1DFE">
        <w:rPr>
          <w:rFonts w:ascii="Book Antiqua" w:hAnsi="Book Antiqua"/>
        </w:rPr>
        <w:t>Nakatsu</w:t>
      </w:r>
      <w:proofErr w:type="spellEnd"/>
      <w:r w:rsidRPr="000F1DFE">
        <w:rPr>
          <w:rFonts w:ascii="Book Antiqua" w:hAnsi="Book Antiqua"/>
        </w:rPr>
        <w:t xml:space="preserve"> G, Wu WK, Wong SH, Chen Z, Sung JJY, Yu J. Mucosal microbiome dysbiosis in gastric carcinogenesis. </w:t>
      </w:r>
      <w:r w:rsidRPr="000F1DFE">
        <w:rPr>
          <w:rFonts w:ascii="Book Antiqua" w:hAnsi="Book Antiqua"/>
          <w:i/>
          <w:iCs/>
        </w:rPr>
        <w:t>Gut</w:t>
      </w:r>
      <w:r w:rsidRPr="000F1DFE">
        <w:rPr>
          <w:rFonts w:ascii="Book Antiqua" w:hAnsi="Book Antiqua"/>
        </w:rPr>
        <w:t xml:space="preserve"> 2018; </w:t>
      </w:r>
      <w:r w:rsidRPr="000F1DFE">
        <w:rPr>
          <w:rFonts w:ascii="Book Antiqua" w:hAnsi="Book Antiqua"/>
          <w:b/>
          <w:bCs/>
        </w:rPr>
        <w:t>67</w:t>
      </w:r>
      <w:r w:rsidRPr="000F1DFE">
        <w:rPr>
          <w:rFonts w:ascii="Book Antiqua" w:hAnsi="Book Antiqua"/>
        </w:rPr>
        <w:t>: 1024-1032 [PMID: 28765474 DOI: 10.1136/gutjnl-2017-314281]</w:t>
      </w:r>
    </w:p>
    <w:p w14:paraId="32C7A024" w14:textId="77777777" w:rsidR="000F1DFE" w:rsidRPr="000F1DFE" w:rsidRDefault="000F1DFE" w:rsidP="000F1DFE">
      <w:pPr>
        <w:spacing w:line="360" w:lineRule="auto"/>
        <w:jc w:val="both"/>
        <w:rPr>
          <w:rFonts w:ascii="Book Antiqua" w:hAnsi="Book Antiqua"/>
        </w:rPr>
      </w:pPr>
      <w:r w:rsidRPr="000F1DFE">
        <w:rPr>
          <w:rFonts w:ascii="Book Antiqua" w:hAnsi="Book Antiqua"/>
        </w:rPr>
        <w:t xml:space="preserve">4 </w:t>
      </w:r>
      <w:proofErr w:type="spellStart"/>
      <w:r w:rsidRPr="000F1DFE">
        <w:rPr>
          <w:rFonts w:ascii="Book Antiqua" w:hAnsi="Book Antiqua"/>
          <w:b/>
          <w:bCs/>
        </w:rPr>
        <w:t>Gantuya</w:t>
      </w:r>
      <w:proofErr w:type="spellEnd"/>
      <w:r w:rsidRPr="000F1DFE">
        <w:rPr>
          <w:rFonts w:ascii="Book Antiqua" w:hAnsi="Book Antiqua"/>
          <w:b/>
          <w:bCs/>
        </w:rPr>
        <w:t xml:space="preserve"> B</w:t>
      </w:r>
      <w:r w:rsidRPr="000F1DFE">
        <w:rPr>
          <w:rFonts w:ascii="Book Antiqua" w:hAnsi="Book Antiqua"/>
        </w:rPr>
        <w:t xml:space="preserve">, El </w:t>
      </w:r>
      <w:proofErr w:type="spellStart"/>
      <w:r w:rsidRPr="000F1DFE">
        <w:rPr>
          <w:rFonts w:ascii="Book Antiqua" w:hAnsi="Book Antiqua"/>
        </w:rPr>
        <w:t>Serag</w:t>
      </w:r>
      <w:proofErr w:type="spellEnd"/>
      <w:r w:rsidRPr="000F1DFE">
        <w:rPr>
          <w:rFonts w:ascii="Book Antiqua" w:hAnsi="Book Antiqua"/>
        </w:rPr>
        <w:t xml:space="preserve"> HB, Matsumoto T, </w:t>
      </w:r>
      <w:proofErr w:type="spellStart"/>
      <w:r w:rsidRPr="000F1DFE">
        <w:rPr>
          <w:rFonts w:ascii="Book Antiqua" w:hAnsi="Book Antiqua"/>
        </w:rPr>
        <w:t>Ajami</w:t>
      </w:r>
      <w:proofErr w:type="spellEnd"/>
      <w:r w:rsidRPr="000F1DFE">
        <w:rPr>
          <w:rFonts w:ascii="Book Antiqua" w:hAnsi="Book Antiqua"/>
        </w:rPr>
        <w:t xml:space="preserve"> NJ, Uchida T, </w:t>
      </w:r>
      <w:proofErr w:type="spellStart"/>
      <w:r w:rsidRPr="000F1DFE">
        <w:rPr>
          <w:rFonts w:ascii="Book Antiqua" w:hAnsi="Book Antiqua"/>
        </w:rPr>
        <w:t>Oyuntsetseg</w:t>
      </w:r>
      <w:proofErr w:type="spellEnd"/>
      <w:r w:rsidRPr="000F1DFE">
        <w:rPr>
          <w:rFonts w:ascii="Book Antiqua" w:hAnsi="Book Antiqua"/>
        </w:rPr>
        <w:t xml:space="preserve"> K, </w:t>
      </w:r>
      <w:proofErr w:type="spellStart"/>
      <w:r w:rsidRPr="000F1DFE">
        <w:rPr>
          <w:rFonts w:ascii="Book Antiqua" w:hAnsi="Book Antiqua"/>
        </w:rPr>
        <w:t>Bolor</w:t>
      </w:r>
      <w:proofErr w:type="spellEnd"/>
      <w:r w:rsidRPr="000F1DFE">
        <w:rPr>
          <w:rFonts w:ascii="Book Antiqua" w:hAnsi="Book Antiqua"/>
        </w:rPr>
        <w:t xml:space="preserve"> D, Yamaoka Y. Gastric mucosal microbiota in a Mongolian population with gastric cancer and precursor conditions. </w:t>
      </w:r>
      <w:r w:rsidRPr="000F1DFE">
        <w:rPr>
          <w:rFonts w:ascii="Book Antiqua" w:hAnsi="Book Antiqua"/>
          <w:i/>
          <w:iCs/>
        </w:rPr>
        <w:t xml:space="preserve">Aliment </w:t>
      </w:r>
      <w:proofErr w:type="spellStart"/>
      <w:r w:rsidRPr="000F1DFE">
        <w:rPr>
          <w:rFonts w:ascii="Book Antiqua" w:hAnsi="Book Antiqua"/>
          <w:i/>
          <w:iCs/>
        </w:rPr>
        <w:t>Pharmacol</w:t>
      </w:r>
      <w:proofErr w:type="spellEnd"/>
      <w:r w:rsidRPr="000F1DFE">
        <w:rPr>
          <w:rFonts w:ascii="Book Antiqua" w:hAnsi="Book Antiqua"/>
          <w:i/>
          <w:iCs/>
        </w:rPr>
        <w:t xml:space="preserve"> </w:t>
      </w:r>
      <w:proofErr w:type="spellStart"/>
      <w:r w:rsidRPr="000F1DFE">
        <w:rPr>
          <w:rFonts w:ascii="Book Antiqua" w:hAnsi="Book Antiqua"/>
          <w:i/>
          <w:iCs/>
        </w:rPr>
        <w:t>Ther</w:t>
      </w:r>
      <w:proofErr w:type="spellEnd"/>
      <w:r w:rsidRPr="000F1DFE">
        <w:rPr>
          <w:rFonts w:ascii="Book Antiqua" w:hAnsi="Book Antiqua"/>
        </w:rPr>
        <w:t xml:space="preserve"> 2020; </w:t>
      </w:r>
      <w:r w:rsidRPr="000F1DFE">
        <w:rPr>
          <w:rFonts w:ascii="Book Antiqua" w:hAnsi="Book Antiqua"/>
          <w:b/>
          <w:bCs/>
        </w:rPr>
        <w:t>51</w:t>
      </w:r>
      <w:r w:rsidRPr="000F1DFE">
        <w:rPr>
          <w:rFonts w:ascii="Book Antiqua" w:hAnsi="Book Antiqua"/>
        </w:rPr>
        <w:t>: 770-780 [PMID: 32133670 DOI: 10.1111/apt.15675]</w:t>
      </w:r>
    </w:p>
    <w:p w14:paraId="2F575B66" w14:textId="77777777" w:rsidR="000F1DFE" w:rsidRPr="000F1DFE" w:rsidRDefault="000F1DFE" w:rsidP="000F1DFE">
      <w:pPr>
        <w:spacing w:line="360" w:lineRule="auto"/>
        <w:jc w:val="both"/>
        <w:rPr>
          <w:rFonts w:ascii="Book Antiqua" w:hAnsi="Book Antiqua"/>
        </w:rPr>
      </w:pPr>
      <w:r w:rsidRPr="000F1DFE">
        <w:rPr>
          <w:rFonts w:ascii="Book Antiqua" w:hAnsi="Book Antiqua"/>
        </w:rPr>
        <w:t xml:space="preserve">5 </w:t>
      </w:r>
      <w:proofErr w:type="spellStart"/>
      <w:r w:rsidRPr="000F1DFE">
        <w:rPr>
          <w:rFonts w:ascii="Book Antiqua" w:hAnsi="Book Antiqua"/>
          <w:b/>
          <w:bCs/>
        </w:rPr>
        <w:t>Castaño</w:t>
      </w:r>
      <w:proofErr w:type="spellEnd"/>
      <w:r w:rsidRPr="000F1DFE">
        <w:rPr>
          <w:rFonts w:ascii="Book Antiqua" w:hAnsi="Book Antiqua"/>
          <w:b/>
          <w:bCs/>
        </w:rPr>
        <w:t>-Rodríguez N</w:t>
      </w:r>
      <w:r w:rsidRPr="000F1DFE">
        <w:rPr>
          <w:rFonts w:ascii="Book Antiqua" w:hAnsi="Book Antiqua"/>
        </w:rPr>
        <w:t xml:space="preserve">, Goh KL, </w:t>
      </w:r>
      <w:proofErr w:type="spellStart"/>
      <w:r w:rsidRPr="000F1DFE">
        <w:rPr>
          <w:rFonts w:ascii="Book Antiqua" w:hAnsi="Book Antiqua"/>
        </w:rPr>
        <w:t>Fock</w:t>
      </w:r>
      <w:proofErr w:type="spellEnd"/>
      <w:r w:rsidRPr="000F1DFE">
        <w:rPr>
          <w:rFonts w:ascii="Book Antiqua" w:hAnsi="Book Antiqua"/>
        </w:rPr>
        <w:t xml:space="preserve"> KM, Mitchell HM, </w:t>
      </w:r>
      <w:proofErr w:type="spellStart"/>
      <w:r w:rsidRPr="000F1DFE">
        <w:rPr>
          <w:rFonts w:ascii="Book Antiqua" w:hAnsi="Book Antiqua"/>
        </w:rPr>
        <w:t>Kaakoush</w:t>
      </w:r>
      <w:proofErr w:type="spellEnd"/>
      <w:r w:rsidRPr="000F1DFE">
        <w:rPr>
          <w:rFonts w:ascii="Book Antiqua" w:hAnsi="Book Antiqua"/>
        </w:rPr>
        <w:t xml:space="preserve"> NO. Dysbiosis of the microbiome in gastric carcinogenesis. </w:t>
      </w:r>
      <w:r w:rsidRPr="000F1DFE">
        <w:rPr>
          <w:rFonts w:ascii="Book Antiqua" w:hAnsi="Book Antiqua"/>
          <w:i/>
          <w:iCs/>
        </w:rPr>
        <w:t>Sci Rep</w:t>
      </w:r>
      <w:r w:rsidRPr="000F1DFE">
        <w:rPr>
          <w:rFonts w:ascii="Book Antiqua" w:hAnsi="Book Antiqua"/>
        </w:rPr>
        <w:t xml:space="preserve"> 2017; </w:t>
      </w:r>
      <w:r w:rsidRPr="000F1DFE">
        <w:rPr>
          <w:rFonts w:ascii="Book Antiqua" w:hAnsi="Book Antiqua"/>
          <w:b/>
          <w:bCs/>
        </w:rPr>
        <w:t>7</w:t>
      </w:r>
      <w:r w:rsidRPr="000F1DFE">
        <w:rPr>
          <w:rFonts w:ascii="Book Antiqua" w:hAnsi="Book Antiqua"/>
        </w:rPr>
        <w:t>: 15957 [PMID: 29162924 DOI: 10.1038/s41598-017-16289-2]</w:t>
      </w:r>
    </w:p>
    <w:p w14:paraId="455A151F" w14:textId="77777777" w:rsidR="000F1DFE" w:rsidRPr="000F1DFE" w:rsidRDefault="000F1DFE" w:rsidP="000F1DFE">
      <w:pPr>
        <w:spacing w:line="360" w:lineRule="auto"/>
        <w:jc w:val="both"/>
        <w:rPr>
          <w:rFonts w:ascii="Book Antiqua" w:hAnsi="Book Antiqua"/>
        </w:rPr>
      </w:pPr>
      <w:r w:rsidRPr="000F1DFE">
        <w:rPr>
          <w:rFonts w:ascii="Book Antiqua" w:hAnsi="Book Antiqua"/>
        </w:rPr>
        <w:t xml:space="preserve">6 </w:t>
      </w:r>
      <w:proofErr w:type="spellStart"/>
      <w:r w:rsidRPr="000F1DFE">
        <w:rPr>
          <w:rFonts w:ascii="Book Antiqua" w:hAnsi="Book Antiqua"/>
          <w:b/>
          <w:bCs/>
        </w:rPr>
        <w:t>Eun</w:t>
      </w:r>
      <w:proofErr w:type="spellEnd"/>
      <w:r w:rsidRPr="000F1DFE">
        <w:rPr>
          <w:rFonts w:ascii="Book Antiqua" w:hAnsi="Book Antiqua"/>
          <w:b/>
          <w:bCs/>
        </w:rPr>
        <w:t xml:space="preserve"> CS</w:t>
      </w:r>
      <w:r w:rsidRPr="000F1DFE">
        <w:rPr>
          <w:rFonts w:ascii="Book Antiqua" w:hAnsi="Book Antiqua"/>
        </w:rPr>
        <w:t xml:space="preserve">, Kim BK, Han DS, Kim SY, Kim KM, Choi BY, Song KS, Kim YS, Kim JF. Differences in gastric mucosal microbiota profiling in patients with chronic gastritis, intestinal metaplasia, and gastric cancer using pyrosequencing methods. </w:t>
      </w:r>
      <w:r w:rsidRPr="000F1DFE">
        <w:rPr>
          <w:rFonts w:ascii="Book Antiqua" w:hAnsi="Book Antiqua"/>
          <w:i/>
          <w:iCs/>
        </w:rPr>
        <w:t>Helicobacter</w:t>
      </w:r>
      <w:r w:rsidRPr="000F1DFE">
        <w:rPr>
          <w:rFonts w:ascii="Book Antiqua" w:hAnsi="Book Antiqua"/>
        </w:rPr>
        <w:t xml:space="preserve"> 2014; </w:t>
      </w:r>
      <w:r w:rsidRPr="000F1DFE">
        <w:rPr>
          <w:rFonts w:ascii="Book Antiqua" w:hAnsi="Book Antiqua"/>
          <w:b/>
          <w:bCs/>
        </w:rPr>
        <w:t>19</w:t>
      </w:r>
      <w:r w:rsidRPr="000F1DFE">
        <w:rPr>
          <w:rFonts w:ascii="Book Antiqua" w:hAnsi="Book Antiqua"/>
        </w:rPr>
        <w:t>: 407-416 [PMID: 25052961 DOI: 10.1111/hel.12145]</w:t>
      </w:r>
    </w:p>
    <w:p w14:paraId="2BE92187" w14:textId="77777777" w:rsidR="000F1DFE" w:rsidRPr="000F1DFE" w:rsidRDefault="000F1DFE" w:rsidP="000F1DFE">
      <w:pPr>
        <w:spacing w:line="360" w:lineRule="auto"/>
        <w:jc w:val="both"/>
        <w:rPr>
          <w:rFonts w:ascii="Book Antiqua" w:hAnsi="Book Antiqua"/>
        </w:rPr>
      </w:pPr>
      <w:r w:rsidRPr="000F1DFE">
        <w:rPr>
          <w:rFonts w:ascii="Book Antiqua" w:hAnsi="Book Antiqua"/>
        </w:rPr>
        <w:t xml:space="preserve">7 </w:t>
      </w:r>
      <w:r w:rsidRPr="000F1DFE">
        <w:rPr>
          <w:rFonts w:ascii="Book Antiqua" w:hAnsi="Book Antiqua"/>
          <w:b/>
          <w:bCs/>
        </w:rPr>
        <w:t>Dai D</w:t>
      </w:r>
      <w:r w:rsidRPr="000F1DFE">
        <w:rPr>
          <w:rFonts w:ascii="Book Antiqua" w:hAnsi="Book Antiqua"/>
        </w:rPr>
        <w:t xml:space="preserve">, Yang Y, Yu J, Dang T, Qin W, Teng L, Ye J, Jiang H. Interactions between gastric microbiota and metabolites in gastric cancer. </w:t>
      </w:r>
      <w:r w:rsidRPr="000F1DFE">
        <w:rPr>
          <w:rFonts w:ascii="Book Antiqua" w:hAnsi="Book Antiqua"/>
          <w:i/>
          <w:iCs/>
        </w:rPr>
        <w:t>Cell Death Dis</w:t>
      </w:r>
      <w:r w:rsidRPr="000F1DFE">
        <w:rPr>
          <w:rFonts w:ascii="Book Antiqua" w:hAnsi="Book Antiqua"/>
        </w:rPr>
        <w:t xml:space="preserve"> 2021; </w:t>
      </w:r>
      <w:r w:rsidRPr="000F1DFE">
        <w:rPr>
          <w:rFonts w:ascii="Book Antiqua" w:hAnsi="Book Antiqua"/>
          <w:b/>
          <w:bCs/>
        </w:rPr>
        <w:t>12</w:t>
      </w:r>
      <w:r w:rsidRPr="000F1DFE">
        <w:rPr>
          <w:rFonts w:ascii="Book Antiqua" w:hAnsi="Book Antiqua"/>
        </w:rPr>
        <w:t>: 1104 [PMID: 34819503 DOI: 10.1038/s41419-021-04396-y]</w:t>
      </w:r>
    </w:p>
    <w:p w14:paraId="29B7F4A9" w14:textId="77777777" w:rsidR="000F1DFE" w:rsidRPr="000F1DFE" w:rsidRDefault="000F1DFE" w:rsidP="000F1DFE">
      <w:pPr>
        <w:spacing w:line="360" w:lineRule="auto"/>
        <w:jc w:val="both"/>
        <w:rPr>
          <w:rFonts w:ascii="Book Antiqua" w:hAnsi="Book Antiqua"/>
        </w:rPr>
      </w:pPr>
      <w:r w:rsidRPr="000F1DFE">
        <w:rPr>
          <w:rFonts w:ascii="Book Antiqua" w:hAnsi="Book Antiqua"/>
        </w:rPr>
        <w:lastRenderedPageBreak/>
        <w:t xml:space="preserve">8 </w:t>
      </w:r>
      <w:r w:rsidRPr="000F1DFE">
        <w:rPr>
          <w:rFonts w:ascii="Book Antiqua" w:hAnsi="Book Antiqua"/>
          <w:b/>
          <w:bCs/>
        </w:rPr>
        <w:t>Goldin BR</w:t>
      </w:r>
      <w:r w:rsidRPr="000F1DFE">
        <w:rPr>
          <w:rFonts w:ascii="Book Antiqua" w:hAnsi="Book Antiqua"/>
        </w:rPr>
        <w:t xml:space="preserve">, </w:t>
      </w:r>
      <w:proofErr w:type="spellStart"/>
      <w:r w:rsidRPr="000F1DFE">
        <w:rPr>
          <w:rFonts w:ascii="Book Antiqua" w:hAnsi="Book Antiqua"/>
        </w:rPr>
        <w:t>Gorbach</w:t>
      </w:r>
      <w:proofErr w:type="spellEnd"/>
      <w:r w:rsidRPr="000F1DFE">
        <w:rPr>
          <w:rFonts w:ascii="Book Antiqua" w:hAnsi="Book Antiqua"/>
        </w:rPr>
        <w:t xml:space="preserve"> SL. Effect of Lactobacillus acidophilus dietary supplements on 1,2-dimethylhydrazine dihydrochloride-induced intestinal cancer in rats. </w:t>
      </w:r>
      <w:r w:rsidRPr="000F1DFE">
        <w:rPr>
          <w:rFonts w:ascii="Book Antiqua" w:hAnsi="Book Antiqua"/>
          <w:i/>
          <w:iCs/>
        </w:rPr>
        <w:t>J Natl Cancer Inst</w:t>
      </w:r>
      <w:r w:rsidRPr="000F1DFE">
        <w:rPr>
          <w:rFonts w:ascii="Book Antiqua" w:hAnsi="Book Antiqua"/>
        </w:rPr>
        <w:t xml:space="preserve"> 1980; </w:t>
      </w:r>
      <w:r w:rsidRPr="000F1DFE">
        <w:rPr>
          <w:rFonts w:ascii="Book Antiqua" w:hAnsi="Book Antiqua"/>
          <w:b/>
          <w:bCs/>
        </w:rPr>
        <w:t>64</w:t>
      </w:r>
      <w:r w:rsidRPr="000F1DFE">
        <w:rPr>
          <w:rFonts w:ascii="Book Antiqua" w:hAnsi="Book Antiqua"/>
        </w:rPr>
        <w:t>: 263-265 [PMID: 6766509 DOI: 10.1093/</w:t>
      </w:r>
      <w:proofErr w:type="spellStart"/>
      <w:r w:rsidRPr="000F1DFE">
        <w:rPr>
          <w:rFonts w:ascii="Book Antiqua" w:hAnsi="Book Antiqua"/>
        </w:rPr>
        <w:t>jnci</w:t>
      </w:r>
      <w:proofErr w:type="spellEnd"/>
      <w:r w:rsidRPr="000F1DFE">
        <w:rPr>
          <w:rFonts w:ascii="Book Antiqua" w:hAnsi="Book Antiqua"/>
        </w:rPr>
        <w:t>/64.2.263]</w:t>
      </w:r>
    </w:p>
    <w:p w14:paraId="1131CF37" w14:textId="77777777" w:rsidR="000F1DFE" w:rsidRPr="000F1DFE" w:rsidRDefault="000F1DFE" w:rsidP="000F1DFE">
      <w:pPr>
        <w:spacing w:line="360" w:lineRule="auto"/>
        <w:jc w:val="both"/>
        <w:rPr>
          <w:rFonts w:ascii="Book Antiqua" w:hAnsi="Book Antiqua"/>
        </w:rPr>
      </w:pPr>
      <w:r w:rsidRPr="000F1DFE">
        <w:rPr>
          <w:rFonts w:ascii="Book Antiqua" w:hAnsi="Book Antiqua"/>
        </w:rPr>
        <w:t xml:space="preserve">9 </w:t>
      </w:r>
      <w:r w:rsidRPr="000F1DFE">
        <w:rPr>
          <w:rFonts w:ascii="Book Antiqua" w:hAnsi="Book Antiqua"/>
          <w:b/>
          <w:bCs/>
        </w:rPr>
        <w:t>Lee NK,</w:t>
      </w:r>
      <w:r w:rsidRPr="000F1DFE">
        <w:rPr>
          <w:rFonts w:ascii="Book Antiqua" w:hAnsi="Book Antiqua"/>
        </w:rPr>
        <w:t xml:space="preserve"> Son SH, Jeon</w:t>
      </w:r>
      <w:r w:rsidR="00752ADD">
        <w:rPr>
          <w:rFonts w:ascii="Book Antiqua" w:hAnsi="Book Antiqua"/>
        </w:rPr>
        <w:t xml:space="preserve"> EB, Jung GH, Lee JY, Paik HD. </w:t>
      </w:r>
      <w:r w:rsidRPr="000F1DFE">
        <w:rPr>
          <w:rFonts w:ascii="Book Antiqua" w:hAnsi="Book Antiqua"/>
        </w:rPr>
        <w:t xml:space="preserve">The prophylactic effect of probiotic Bacillus </w:t>
      </w:r>
      <w:proofErr w:type="spellStart"/>
      <w:r w:rsidRPr="000F1DFE">
        <w:rPr>
          <w:rFonts w:ascii="Book Antiqua" w:hAnsi="Book Antiqua"/>
        </w:rPr>
        <w:t>polyfermen</w:t>
      </w:r>
      <w:r w:rsidR="00752ADD">
        <w:rPr>
          <w:rFonts w:ascii="Book Antiqua" w:hAnsi="Book Antiqua"/>
        </w:rPr>
        <w:t>ticus</w:t>
      </w:r>
      <w:proofErr w:type="spellEnd"/>
      <w:r w:rsidR="00752ADD">
        <w:rPr>
          <w:rFonts w:ascii="Book Antiqua" w:hAnsi="Book Antiqua"/>
        </w:rPr>
        <w:t xml:space="preserve"> KU3 against cancer cells.</w:t>
      </w:r>
      <w:r w:rsidRPr="000F1DFE">
        <w:rPr>
          <w:rFonts w:ascii="Book Antiqua" w:hAnsi="Book Antiqua"/>
        </w:rPr>
        <w:t xml:space="preserve"> </w:t>
      </w:r>
      <w:r w:rsidRPr="00752ADD">
        <w:rPr>
          <w:rFonts w:ascii="Book Antiqua" w:hAnsi="Book Antiqua"/>
          <w:i/>
        </w:rPr>
        <w:t xml:space="preserve">J </w:t>
      </w:r>
      <w:proofErr w:type="spellStart"/>
      <w:r w:rsidR="00752ADD" w:rsidRPr="00752ADD">
        <w:rPr>
          <w:rFonts w:ascii="Book Antiqua" w:hAnsi="Book Antiqua" w:hint="eastAsia"/>
          <w:i/>
          <w:lang w:eastAsia="zh-CN"/>
        </w:rPr>
        <w:t>F</w:t>
      </w:r>
      <w:r w:rsidRPr="00752ADD">
        <w:rPr>
          <w:rFonts w:ascii="Book Antiqua" w:hAnsi="Book Antiqua"/>
          <w:i/>
        </w:rPr>
        <w:t>unct</w:t>
      </w:r>
      <w:proofErr w:type="spellEnd"/>
      <w:r w:rsidRPr="00752ADD">
        <w:rPr>
          <w:rFonts w:ascii="Book Antiqua" w:hAnsi="Book Antiqua"/>
          <w:i/>
        </w:rPr>
        <w:t xml:space="preserve"> </w:t>
      </w:r>
      <w:r w:rsidR="00752ADD" w:rsidRPr="00752ADD">
        <w:rPr>
          <w:rFonts w:ascii="Book Antiqua" w:hAnsi="Book Antiqua" w:hint="eastAsia"/>
          <w:i/>
          <w:lang w:eastAsia="zh-CN"/>
        </w:rPr>
        <w:t>F</w:t>
      </w:r>
      <w:r w:rsidR="00752ADD" w:rsidRPr="00752ADD">
        <w:rPr>
          <w:rFonts w:ascii="Book Antiqua" w:hAnsi="Book Antiqua"/>
          <w:i/>
        </w:rPr>
        <w:t>ood</w:t>
      </w:r>
      <w:r w:rsidR="00752ADD">
        <w:rPr>
          <w:rFonts w:ascii="Book Antiqua" w:hAnsi="Book Antiqua"/>
        </w:rPr>
        <w:t xml:space="preserve"> </w:t>
      </w:r>
      <w:r w:rsidRPr="000F1DFE">
        <w:rPr>
          <w:rFonts w:ascii="Book Antiqua" w:hAnsi="Book Antiqua"/>
        </w:rPr>
        <w:t>2015</w:t>
      </w:r>
      <w:r w:rsidR="00752ADD">
        <w:rPr>
          <w:rFonts w:ascii="Book Antiqua" w:hAnsi="Book Antiqua" w:hint="eastAsia"/>
          <w:lang w:eastAsia="zh-CN"/>
        </w:rPr>
        <w:t>;</w:t>
      </w:r>
      <w:r w:rsidR="00752ADD">
        <w:rPr>
          <w:rFonts w:ascii="Book Antiqua" w:hAnsi="Book Antiqua"/>
        </w:rPr>
        <w:t xml:space="preserve"> 513-518</w:t>
      </w:r>
      <w:r w:rsidRPr="000F1DFE">
        <w:rPr>
          <w:rFonts w:ascii="Book Antiqua" w:hAnsi="Book Antiqua"/>
        </w:rPr>
        <w:t xml:space="preserve"> [DOI:</w:t>
      </w:r>
      <w:r w:rsidR="00F36F8F">
        <w:rPr>
          <w:rFonts w:ascii="Book Antiqua" w:hAnsi="Book Antiqua" w:hint="eastAsia"/>
          <w:lang w:eastAsia="zh-CN"/>
        </w:rPr>
        <w:t xml:space="preserve"> </w:t>
      </w:r>
      <w:r w:rsidRPr="000F1DFE">
        <w:rPr>
          <w:rFonts w:ascii="Book Antiqua" w:hAnsi="Book Antiqua"/>
        </w:rPr>
        <w:t>10.1016/j.jff.2015.02.019]</w:t>
      </w:r>
    </w:p>
    <w:p w14:paraId="3EE71FF6" w14:textId="77777777" w:rsidR="000F1DFE" w:rsidRPr="000F1DFE" w:rsidRDefault="000F1DFE" w:rsidP="000F1DFE">
      <w:pPr>
        <w:spacing w:line="360" w:lineRule="auto"/>
        <w:jc w:val="both"/>
        <w:rPr>
          <w:rFonts w:ascii="Book Antiqua" w:hAnsi="Book Antiqua"/>
        </w:rPr>
      </w:pPr>
      <w:r w:rsidRPr="000F1DFE">
        <w:rPr>
          <w:rFonts w:ascii="Book Antiqua" w:hAnsi="Book Antiqua"/>
        </w:rPr>
        <w:t xml:space="preserve">10 </w:t>
      </w:r>
      <w:r w:rsidRPr="000F1DFE">
        <w:rPr>
          <w:rFonts w:ascii="Book Antiqua" w:hAnsi="Book Antiqua"/>
          <w:b/>
          <w:bCs/>
        </w:rPr>
        <w:t>Han KJ</w:t>
      </w:r>
      <w:r w:rsidRPr="000F1DFE">
        <w:rPr>
          <w:rFonts w:ascii="Book Antiqua" w:hAnsi="Book Antiqua"/>
        </w:rPr>
        <w:t xml:space="preserve">, Lee NK, Park H, Paik HD. Anticancer and Anti-Inflammatory Activity of Probiotic Lactococcus lactis NK34. </w:t>
      </w:r>
      <w:r w:rsidRPr="000F1DFE">
        <w:rPr>
          <w:rFonts w:ascii="Book Antiqua" w:hAnsi="Book Antiqua"/>
          <w:i/>
          <w:iCs/>
        </w:rPr>
        <w:t xml:space="preserve">J </w:t>
      </w:r>
      <w:proofErr w:type="spellStart"/>
      <w:r w:rsidRPr="000F1DFE">
        <w:rPr>
          <w:rFonts w:ascii="Book Antiqua" w:hAnsi="Book Antiqua"/>
          <w:i/>
          <w:iCs/>
        </w:rPr>
        <w:t>Microbiol</w:t>
      </w:r>
      <w:proofErr w:type="spellEnd"/>
      <w:r w:rsidRPr="000F1DFE">
        <w:rPr>
          <w:rFonts w:ascii="Book Antiqua" w:hAnsi="Book Antiqua"/>
          <w:i/>
          <w:iCs/>
        </w:rPr>
        <w:t xml:space="preserve"> </w:t>
      </w:r>
      <w:proofErr w:type="spellStart"/>
      <w:r w:rsidRPr="000F1DFE">
        <w:rPr>
          <w:rFonts w:ascii="Book Antiqua" w:hAnsi="Book Antiqua"/>
          <w:i/>
          <w:iCs/>
        </w:rPr>
        <w:t>Biotechnol</w:t>
      </w:r>
      <w:proofErr w:type="spellEnd"/>
      <w:r w:rsidRPr="000F1DFE">
        <w:rPr>
          <w:rFonts w:ascii="Book Antiqua" w:hAnsi="Book Antiqua"/>
        </w:rPr>
        <w:t xml:space="preserve"> 2015; </w:t>
      </w:r>
      <w:r w:rsidRPr="000F1DFE">
        <w:rPr>
          <w:rFonts w:ascii="Book Antiqua" w:hAnsi="Book Antiqua"/>
          <w:b/>
          <w:bCs/>
        </w:rPr>
        <w:t>25</w:t>
      </w:r>
      <w:r w:rsidRPr="000F1DFE">
        <w:rPr>
          <w:rFonts w:ascii="Book Antiqua" w:hAnsi="Book Antiqua"/>
        </w:rPr>
        <w:t>: 1697-1701 [PMID: 26165315 DOI: 10.4014/jmb.1503.03033]</w:t>
      </w:r>
    </w:p>
    <w:p w14:paraId="43C1F5EF" w14:textId="77777777" w:rsidR="000F1DFE" w:rsidRPr="000F1DFE" w:rsidRDefault="000F1DFE" w:rsidP="000F1DFE">
      <w:pPr>
        <w:spacing w:line="360" w:lineRule="auto"/>
        <w:jc w:val="both"/>
        <w:rPr>
          <w:rFonts w:ascii="Book Antiqua" w:hAnsi="Book Antiqua"/>
        </w:rPr>
      </w:pPr>
      <w:r w:rsidRPr="000F1DFE">
        <w:rPr>
          <w:rFonts w:ascii="Book Antiqua" w:hAnsi="Book Antiqua"/>
        </w:rPr>
        <w:t xml:space="preserve">11 </w:t>
      </w:r>
      <w:proofErr w:type="spellStart"/>
      <w:r w:rsidRPr="000F1DFE">
        <w:rPr>
          <w:rFonts w:ascii="Book Antiqua" w:hAnsi="Book Antiqua"/>
          <w:b/>
          <w:bCs/>
        </w:rPr>
        <w:t>Petrelli</w:t>
      </w:r>
      <w:proofErr w:type="spellEnd"/>
      <w:r w:rsidRPr="000F1DFE">
        <w:rPr>
          <w:rFonts w:ascii="Book Antiqua" w:hAnsi="Book Antiqua"/>
          <w:b/>
          <w:bCs/>
        </w:rPr>
        <w:t xml:space="preserve"> F</w:t>
      </w:r>
      <w:r w:rsidRPr="000F1DFE">
        <w:rPr>
          <w:rFonts w:ascii="Book Antiqua" w:hAnsi="Book Antiqua"/>
        </w:rPr>
        <w:t xml:space="preserve">, </w:t>
      </w:r>
      <w:proofErr w:type="spellStart"/>
      <w:r w:rsidRPr="000F1DFE">
        <w:rPr>
          <w:rFonts w:ascii="Book Antiqua" w:hAnsi="Book Antiqua"/>
        </w:rPr>
        <w:t>Ghidini</w:t>
      </w:r>
      <w:proofErr w:type="spellEnd"/>
      <w:r w:rsidRPr="000F1DFE">
        <w:rPr>
          <w:rFonts w:ascii="Book Antiqua" w:hAnsi="Book Antiqua"/>
        </w:rPr>
        <w:t xml:space="preserve"> M, </w:t>
      </w:r>
      <w:proofErr w:type="spellStart"/>
      <w:r w:rsidRPr="000F1DFE">
        <w:rPr>
          <w:rFonts w:ascii="Book Antiqua" w:hAnsi="Book Antiqua"/>
        </w:rPr>
        <w:t>Ghidini</w:t>
      </w:r>
      <w:proofErr w:type="spellEnd"/>
      <w:r w:rsidRPr="000F1DFE">
        <w:rPr>
          <w:rFonts w:ascii="Book Antiqua" w:hAnsi="Book Antiqua"/>
        </w:rPr>
        <w:t xml:space="preserve"> A, </w:t>
      </w:r>
      <w:proofErr w:type="spellStart"/>
      <w:r w:rsidRPr="000F1DFE">
        <w:rPr>
          <w:rFonts w:ascii="Book Antiqua" w:hAnsi="Book Antiqua"/>
        </w:rPr>
        <w:t>Perego</w:t>
      </w:r>
      <w:proofErr w:type="spellEnd"/>
      <w:r w:rsidRPr="000F1DFE">
        <w:rPr>
          <w:rFonts w:ascii="Book Antiqua" w:hAnsi="Book Antiqua"/>
        </w:rPr>
        <w:t xml:space="preserve"> G, </w:t>
      </w:r>
      <w:proofErr w:type="spellStart"/>
      <w:r w:rsidRPr="000F1DFE">
        <w:rPr>
          <w:rFonts w:ascii="Book Antiqua" w:hAnsi="Book Antiqua"/>
        </w:rPr>
        <w:t>Cabiddu</w:t>
      </w:r>
      <w:proofErr w:type="spellEnd"/>
      <w:r w:rsidRPr="000F1DFE">
        <w:rPr>
          <w:rFonts w:ascii="Book Antiqua" w:hAnsi="Book Antiqua"/>
        </w:rPr>
        <w:t xml:space="preserve"> M, </w:t>
      </w:r>
      <w:proofErr w:type="spellStart"/>
      <w:r w:rsidRPr="000F1DFE">
        <w:rPr>
          <w:rFonts w:ascii="Book Antiqua" w:hAnsi="Book Antiqua"/>
        </w:rPr>
        <w:t>Khakoo</w:t>
      </w:r>
      <w:proofErr w:type="spellEnd"/>
      <w:r w:rsidRPr="000F1DFE">
        <w:rPr>
          <w:rFonts w:ascii="Book Antiqua" w:hAnsi="Book Antiqua"/>
        </w:rPr>
        <w:t xml:space="preserve"> S, </w:t>
      </w:r>
      <w:proofErr w:type="spellStart"/>
      <w:r w:rsidRPr="000F1DFE">
        <w:rPr>
          <w:rFonts w:ascii="Book Antiqua" w:hAnsi="Book Antiqua"/>
        </w:rPr>
        <w:t>Oggionni</w:t>
      </w:r>
      <w:proofErr w:type="spellEnd"/>
      <w:r w:rsidRPr="000F1DFE">
        <w:rPr>
          <w:rFonts w:ascii="Book Antiqua" w:hAnsi="Book Antiqua"/>
        </w:rPr>
        <w:t xml:space="preserve"> E, </w:t>
      </w:r>
      <w:proofErr w:type="spellStart"/>
      <w:r w:rsidRPr="000F1DFE">
        <w:rPr>
          <w:rFonts w:ascii="Book Antiqua" w:hAnsi="Book Antiqua"/>
        </w:rPr>
        <w:t>Abeni</w:t>
      </w:r>
      <w:proofErr w:type="spellEnd"/>
      <w:r w:rsidRPr="000F1DFE">
        <w:rPr>
          <w:rFonts w:ascii="Book Antiqua" w:hAnsi="Book Antiqua"/>
        </w:rPr>
        <w:t xml:space="preserve"> C, Hahne JC, </w:t>
      </w:r>
      <w:proofErr w:type="spellStart"/>
      <w:r w:rsidRPr="000F1DFE">
        <w:rPr>
          <w:rFonts w:ascii="Book Antiqua" w:hAnsi="Book Antiqua"/>
        </w:rPr>
        <w:t>Tomasello</w:t>
      </w:r>
      <w:proofErr w:type="spellEnd"/>
      <w:r w:rsidRPr="000F1DFE">
        <w:rPr>
          <w:rFonts w:ascii="Book Antiqua" w:hAnsi="Book Antiqua"/>
        </w:rPr>
        <w:t xml:space="preserve"> G, </w:t>
      </w:r>
      <w:proofErr w:type="spellStart"/>
      <w:r w:rsidRPr="000F1DFE">
        <w:rPr>
          <w:rFonts w:ascii="Book Antiqua" w:hAnsi="Book Antiqua"/>
        </w:rPr>
        <w:t>Zaniboni</w:t>
      </w:r>
      <w:proofErr w:type="spellEnd"/>
      <w:r w:rsidRPr="000F1DFE">
        <w:rPr>
          <w:rFonts w:ascii="Book Antiqua" w:hAnsi="Book Antiqua"/>
        </w:rPr>
        <w:t xml:space="preserve"> A. Use of Antibiotics and Risk of Cancer: A Systematic Review and Meta-Analysis of Observational Studies. </w:t>
      </w:r>
      <w:r w:rsidRPr="000F1DFE">
        <w:rPr>
          <w:rFonts w:ascii="Book Antiqua" w:hAnsi="Book Antiqua"/>
          <w:i/>
          <w:iCs/>
        </w:rPr>
        <w:t>Cancers (Basel)</w:t>
      </w:r>
      <w:r w:rsidRPr="000F1DFE">
        <w:rPr>
          <w:rFonts w:ascii="Book Antiqua" w:hAnsi="Book Antiqua"/>
        </w:rPr>
        <w:t xml:space="preserve"> 2019; </w:t>
      </w:r>
      <w:r w:rsidRPr="000F1DFE">
        <w:rPr>
          <w:rFonts w:ascii="Book Antiqua" w:hAnsi="Book Antiqua"/>
          <w:b/>
          <w:bCs/>
        </w:rPr>
        <w:t>11</w:t>
      </w:r>
      <w:r w:rsidRPr="000F1DFE">
        <w:rPr>
          <w:rFonts w:ascii="Book Antiqua" w:hAnsi="Book Antiqua"/>
        </w:rPr>
        <w:t xml:space="preserve"> [PMID: 31416208 DOI: 10.3390/cancers11081174]</w:t>
      </w:r>
    </w:p>
    <w:p w14:paraId="0304BC4D" w14:textId="77777777" w:rsidR="000F1DFE" w:rsidRPr="000F1DFE" w:rsidRDefault="000F1DFE" w:rsidP="000F1DFE">
      <w:pPr>
        <w:spacing w:line="360" w:lineRule="auto"/>
        <w:jc w:val="both"/>
        <w:rPr>
          <w:rFonts w:ascii="Book Antiqua" w:hAnsi="Book Antiqua"/>
        </w:rPr>
      </w:pPr>
      <w:r w:rsidRPr="000F1DFE">
        <w:rPr>
          <w:rFonts w:ascii="Book Antiqua" w:hAnsi="Book Antiqua"/>
        </w:rPr>
        <w:t xml:space="preserve">12 </w:t>
      </w:r>
      <w:r w:rsidRPr="000F1DFE">
        <w:rPr>
          <w:rFonts w:ascii="Book Antiqua" w:hAnsi="Book Antiqua"/>
          <w:b/>
          <w:bCs/>
        </w:rPr>
        <w:t>Bray F</w:t>
      </w:r>
      <w:r w:rsidRPr="000F1DFE">
        <w:rPr>
          <w:rFonts w:ascii="Book Antiqua" w:hAnsi="Book Antiqua"/>
        </w:rPr>
        <w:t xml:space="preserve">, </w:t>
      </w:r>
      <w:proofErr w:type="spellStart"/>
      <w:r w:rsidRPr="000F1DFE">
        <w:rPr>
          <w:rFonts w:ascii="Book Antiqua" w:hAnsi="Book Antiqua"/>
        </w:rPr>
        <w:t>Ferlay</w:t>
      </w:r>
      <w:proofErr w:type="spellEnd"/>
      <w:r w:rsidRPr="000F1DFE">
        <w:rPr>
          <w:rFonts w:ascii="Book Antiqua" w:hAnsi="Book Antiqua"/>
        </w:rPr>
        <w:t xml:space="preserve"> J, </w:t>
      </w:r>
      <w:proofErr w:type="spellStart"/>
      <w:r w:rsidRPr="000F1DFE">
        <w:rPr>
          <w:rFonts w:ascii="Book Antiqua" w:hAnsi="Book Antiqua"/>
        </w:rPr>
        <w:t>Soerjomataram</w:t>
      </w:r>
      <w:proofErr w:type="spellEnd"/>
      <w:r w:rsidRPr="000F1DFE">
        <w:rPr>
          <w:rFonts w:ascii="Book Antiqua" w:hAnsi="Book Antiqua"/>
        </w:rPr>
        <w:t xml:space="preserve"> I, Siegel RL, Torre LA, Jemal A. Global cancer statistics 2018: GLOBOCAN estimates of incidence and mortality worldwide for 36 cancers in 185 countries. </w:t>
      </w:r>
      <w:r w:rsidRPr="000F1DFE">
        <w:rPr>
          <w:rFonts w:ascii="Book Antiqua" w:hAnsi="Book Antiqua"/>
          <w:i/>
          <w:iCs/>
        </w:rPr>
        <w:t>CA Cancer J Clin</w:t>
      </w:r>
      <w:r w:rsidRPr="000F1DFE">
        <w:rPr>
          <w:rFonts w:ascii="Book Antiqua" w:hAnsi="Book Antiqua"/>
        </w:rPr>
        <w:t xml:space="preserve"> 2018; </w:t>
      </w:r>
      <w:r w:rsidRPr="000F1DFE">
        <w:rPr>
          <w:rFonts w:ascii="Book Antiqua" w:hAnsi="Book Antiqua"/>
          <w:b/>
          <w:bCs/>
        </w:rPr>
        <w:t>68</w:t>
      </w:r>
      <w:r w:rsidRPr="000F1DFE">
        <w:rPr>
          <w:rFonts w:ascii="Book Antiqua" w:hAnsi="Book Antiqua"/>
        </w:rPr>
        <w:t>: 394-424 [PMID: 30207593 DOI: 10.3322/caac.21492]</w:t>
      </w:r>
    </w:p>
    <w:p w14:paraId="67B88DB8" w14:textId="77777777" w:rsidR="000F1DFE" w:rsidRPr="000F1DFE" w:rsidRDefault="000F1DFE" w:rsidP="000F1DFE">
      <w:pPr>
        <w:spacing w:line="360" w:lineRule="auto"/>
        <w:jc w:val="both"/>
        <w:rPr>
          <w:rFonts w:ascii="Book Antiqua" w:hAnsi="Book Antiqua"/>
          <w:lang w:eastAsia="zh-CN"/>
        </w:rPr>
        <w:sectPr w:rsidR="000F1DFE" w:rsidRPr="000F1DFE">
          <w:pgSz w:w="12240" w:h="15840"/>
          <w:pgMar w:top="1440" w:right="1440" w:bottom="1440" w:left="1440" w:header="720" w:footer="720" w:gutter="0"/>
          <w:cols w:space="720"/>
          <w:docGrid w:linePitch="360"/>
        </w:sectPr>
      </w:pPr>
    </w:p>
    <w:p w14:paraId="2E21AB15" w14:textId="77777777" w:rsidR="00A77B3E" w:rsidRPr="000F1DFE" w:rsidRDefault="00E5186C" w:rsidP="000F1DFE">
      <w:pPr>
        <w:spacing w:line="360" w:lineRule="auto"/>
        <w:jc w:val="both"/>
        <w:rPr>
          <w:rFonts w:ascii="Book Antiqua" w:hAnsi="Book Antiqua"/>
        </w:rPr>
      </w:pPr>
      <w:r w:rsidRPr="000F1DFE">
        <w:rPr>
          <w:rFonts w:ascii="Book Antiqua" w:eastAsia="Book Antiqua" w:hAnsi="Book Antiqua" w:cs="Book Antiqua"/>
          <w:b/>
          <w:color w:val="000000"/>
        </w:rPr>
        <w:lastRenderedPageBreak/>
        <w:t>Footnotes</w:t>
      </w:r>
    </w:p>
    <w:p w14:paraId="5CAD09F0" w14:textId="3697BA65" w:rsidR="00A77B3E" w:rsidRPr="000F1DFE" w:rsidRDefault="00E5186C" w:rsidP="000F1DFE">
      <w:pPr>
        <w:spacing w:line="360" w:lineRule="auto"/>
        <w:jc w:val="both"/>
        <w:rPr>
          <w:rFonts w:ascii="Book Antiqua" w:eastAsia="Book Antiqua" w:hAnsi="Book Antiqua" w:cs="Book Antiqua"/>
          <w:color w:val="000000"/>
        </w:rPr>
      </w:pPr>
      <w:r w:rsidRPr="000F1DFE">
        <w:rPr>
          <w:rFonts w:ascii="Book Antiqua" w:eastAsia="Book Antiqua" w:hAnsi="Book Antiqua" w:cs="Book Antiqua"/>
          <w:b/>
          <w:bCs/>
          <w:color w:val="000000"/>
        </w:rPr>
        <w:t xml:space="preserve">Conflict-of-interest statement: </w:t>
      </w:r>
      <w:r w:rsidR="00D066F7" w:rsidRPr="000F1DFE">
        <w:rPr>
          <w:rFonts w:ascii="Book Antiqua" w:eastAsia="Book Antiqua" w:hAnsi="Book Antiqua" w:cs="Book Antiqua"/>
          <w:color w:val="000000"/>
        </w:rPr>
        <w:t xml:space="preserve">Dr. Turshudzhyan </w:t>
      </w:r>
      <w:r w:rsidR="00F30603">
        <w:rPr>
          <w:rFonts w:ascii="Book Antiqua" w:eastAsia="Book Antiqua" w:hAnsi="Book Antiqua" w:cs="Book Antiqua"/>
          <w:color w:val="000000"/>
        </w:rPr>
        <w:t xml:space="preserve">and Dr. </w:t>
      </w:r>
      <w:proofErr w:type="spellStart"/>
      <w:r w:rsidR="00F30603">
        <w:rPr>
          <w:rFonts w:ascii="Book Antiqua" w:eastAsia="Book Antiqua" w:hAnsi="Book Antiqua" w:cs="Book Antiqua"/>
          <w:color w:val="000000"/>
        </w:rPr>
        <w:t>Rezaizadeh</w:t>
      </w:r>
      <w:proofErr w:type="spellEnd"/>
      <w:r w:rsidR="00F30603">
        <w:rPr>
          <w:rFonts w:ascii="Book Antiqua" w:eastAsia="Book Antiqua" w:hAnsi="Book Antiqua" w:cs="Book Antiqua"/>
          <w:color w:val="000000"/>
        </w:rPr>
        <w:t xml:space="preserve"> </w:t>
      </w:r>
      <w:r w:rsidR="00D066F7" w:rsidRPr="000F1DFE">
        <w:rPr>
          <w:rFonts w:ascii="Book Antiqua" w:eastAsia="Book Antiqua" w:hAnsi="Book Antiqua" w:cs="Book Antiqua"/>
          <w:color w:val="000000"/>
        </w:rPr>
        <w:t>ha</w:t>
      </w:r>
      <w:r w:rsidR="00F30603">
        <w:rPr>
          <w:rFonts w:ascii="Book Antiqua" w:eastAsia="Book Antiqua" w:hAnsi="Book Antiqua" w:cs="Book Antiqua"/>
          <w:color w:val="000000"/>
        </w:rPr>
        <w:t>ve</w:t>
      </w:r>
      <w:r w:rsidR="00D066F7" w:rsidRPr="000F1DFE">
        <w:rPr>
          <w:rFonts w:ascii="Book Antiqua" w:eastAsia="Book Antiqua" w:hAnsi="Book Antiqua" w:cs="Book Antiqua"/>
          <w:color w:val="000000"/>
        </w:rPr>
        <w:t xml:space="preserve"> </w:t>
      </w:r>
      <w:r w:rsidR="00882BA6">
        <w:rPr>
          <w:rFonts w:ascii="Book Antiqua" w:eastAsia="Book Antiqua" w:hAnsi="Book Antiqua" w:cs="Book Antiqua"/>
          <w:color w:val="000000"/>
        </w:rPr>
        <w:t xml:space="preserve">no relevant conflicts of interest </w:t>
      </w:r>
      <w:r w:rsidR="00D066F7" w:rsidRPr="000F1DFE">
        <w:rPr>
          <w:rFonts w:ascii="Book Antiqua" w:eastAsia="Book Antiqua" w:hAnsi="Book Antiqua" w:cs="Book Antiqua"/>
          <w:color w:val="000000"/>
        </w:rPr>
        <w:t>to disclose</w:t>
      </w:r>
      <w:r w:rsidR="00D956B0" w:rsidRPr="000F1DFE">
        <w:rPr>
          <w:rFonts w:ascii="Book Antiqua" w:eastAsia="Book Antiqua" w:hAnsi="Book Antiqua" w:cs="Book Antiqua"/>
          <w:color w:val="000000"/>
        </w:rPr>
        <w:t>.</w:t>
      </w:r>
    </w:p>
    <w:p w14:paraId="756316B3" w14:textId="77777777" w:rsidR="00A77B3E" w:rsidRPr="000F1DFE" w:rsidRDefault="00A77B3E" w:rsidP="000F1DFE">
      <w:pPr>
        <w:spacing w:line="360" w:lineRule="auto"/>
        <w:jc w:val="both"/>
        <w:rPr>
          <w:rFonts w:ascii="Book Antiqua" w:hAnsi="Book Antiqua"/>
        </w:rPr>
      </w:pPr>
    </w:p>
    <w:p w14:paraId="756ABB0C" w14:textId="77777777" w:rsidR="00A77B3E" w:rsidRPr="000F1DFE" w:rsidRDefault="00E5186C" w:rsidP="000F1DFE">
      <w:pPr>
        <w:spacing w:line="360" w:lineRule="auto"/>
        <w:jc w:val="both"/>
        <w:rPr>
          <w:rFonts w:ascii="Book Antiqua" w:hAnsi="Book Antiqua"/>
        </w:rPr>
      </w:pPr>
      <w:r w:rsidRPr="000F1DFE">
        <w:rPr>
          <w:rFonts w:ascii="Book Antiqua" w:eastAsia="Book Antiqua" w:hAnsi="Book Antiqua" w:cs="Book Antiqua"/>
          <w:b/>
          <w:bCs/>
          <w:color w:val="000000"/>
        </w:rPr>
        <w:t xml:space="preserve">Open-Access: </w:t>
      </w:r>
      <w:r w:rsidRPr="000F1DF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F1DFE">
        <w:rPr>
          <w:rFonts w:ascii="Book Antiqua" w:eastAsia="Book Antiqua" w:hAnsi="Book Antiqua" w:cs="Book Antiqua"/>
          <w:color w:val="000000"/>
        </w:rPr>
        <w:t>NonCommercial</w:t>
      </w:r>
      <w:proofErr w:type="spellEnd"/>
      <w:r w:rsidRPr="000F1DF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A96BC77" w14:textId="77777777" w:rsidR="00A77B3E" w:rsidRPr="000F1DFE" w:rsidRDefault="00A77B3E" w:rsidP="000F1DFE">
      <w:pPr>
        <w:spacing w:line="360" w:lineRule="auto"/>
        <w:jc w:val="both"/>
        <w:rPr>
          <w:rFonts w:ascii="Book Antiqua" w:hAnsi="Book Antiqua"/>
        </w:rPr>
      </w:pPr>
    </w:p>
    <w:p w14:paraId="23C8D382" w14:textId="77777777" w:rsidR="00A77B3E" w:rsidRPr="000F1DFE" w:rsidRDefault="00E5186C" w:rsidP="000F1DFE">
      <w:pPr>
        <w:spacing w:line="360" w:lineRule="auto"/>
        <w:jc w:val="both"/>
        <w:rPr>
          <w:rFonts w:ascii="Book Antiqua" w:hAnsi="Book Antiqua" w:cs="Book Antiqua"/>
          <w:color w:val="000000"/>
          <w:lang w:eastAsia="zh-CN"/>
        </w:rPr>
      </w:pPr>
      <w:r w:rsidRPr="000F1DFE">
        <w:rPr>
          <w:rFonts w:ascii="Book Antiqua" w:eastAsia="Book Antiqua" w:hAnsi="Book Antiqua" w:cs="Book Antiqua"/>
          <w:b/>
          <w:color w:val="000000"/>
        </w:rPr>
        <w:t xml:space="preserve">Provenance and peer review: </w:t>
      </w:r>
      <w:r w:rsidRPr="000F1DFE">
        <w:rPr>
          <w:rFonts w:ascii="Book Antiqua" w:eastAsia="Book Antiqua" w:hAnsi="Book Antiqua" w:cs="Book Antiqua"/>
          <w:color w:val="000000"/>
        </w:rPr>
        <w:t>Invited article; Externally peer reviewed.</w:t>
      </w:r>
    </w:p>
    <w:p w14:paraId="6A66F77E" w14:textId="77777777" w:rsidR="000607A7" w:rsidRPr="000F1DFE" w:rsidRDefault="000607A7" w:rsidP="000F1DFE">
      <w:pPr>
        <w:spacing w:line="360" w:lineRule="auto"/>
        <w:jc w:val="both"/>
        <w:rPr>
          <w:rFonts w:ascii="Book Antiqua" w:hAnsi="Book Antiqua"/>
          <w:lang w:eastAsia="zh-CN"/>
        </w:rPr>
      </w:pPr>
    </w:p>
    <w:p w14:paraId="0B3191BD" w14:textId="77777777" w:rsidR="00A77B3E" w:rsidRPr="000F1DFE" w:rsidRDefault="00E5186C" w:rsidP="000F1DFE">
      <w:pPr>
        <w:spacing w:line="360" w:lineRule="auto"/>
        <w:jc w:val="both"/>
        <w:rPr>
          <w:rFonts w:ascii="Book Antiqua" w:hAnsi="Book Antiqua"/>
        </w:rPr>
      </w:pPr>
      <w:r w:rsidRPr="000F1DFE">
        <w:rPr>
          <w:rFonts w:ascii="Book Antiqua" w:eastAsia="Book Antiqua" w:hAnsi="Book Antiqua" w:cs="Book Antiqua"/>
          <w:b/>
          <w:color w:val="000000"/>
        </w:rPr>
        <w:t xml:space="preserve">Peer-review model: </w:t>
      </w:r>
      <w:r w:rsidRPr="000F1DFE">
        <w:rPr>
          <w:rFonts w:ascii="Book Antiqua" w:eastAsia="Book Antiqua" w:hAnsi="Book Antiqua" w:cs="Book Antiqua"/>
          <w:color w:val="000000"/>
        </w:rPr>
        <w:t>Single blind</w:t>
      </w:r>
    </w:p>
    <w:p w14:paraId="07B0C7E5" w14:textId="77777777" w:rsidR="00A77B3E" w:rsidRPr="000F1DFE" w:rsidRDefault="00A77B3E" w:rsidP="000F1DFE">
      <w:pPr>
        <w:spacing w:line="360" w:lineRule="auto"/>
        <w:jc w:val="both"/>
        <w:rPr>
          <w:rFonts w:ascii="Book Antiqua" w:hAnsi="Book Antiqua"/>
        </w:rPr>
      </w:pPr>
    </w:p>
    <w:p w14:paraId="23F15391" w14:textId="77777777" w:rsidR="00A77B3E" w:rsidRPr="000F1DFE" w:rsidRDefault="00E5186C" w:rsidP="000F1DFE">
      <w:pPr>
        <w:spacing w:line="360" w:lineRule="auto"/>
        <w:jc w:val="both"/>
        <w:rPr>
          <w:rFonts w:ascii="Book Antiqua" w:hAnsi="Book Antiqua"/>
        </w:rPr>
      </w:pPr>
      <w:r w:rsidRPr="000F1DFE">
        <w:rPr>
          <w:rFonts w:ascii="Book Antiqua" w:eastAsia="Book Antiqua" w:hAnsi="Book Antiqua" w:cs="Book Antiqua"/>
          <w:b/>
          <w:color w:val="000000"/>
        </w:rPr>
        <w:t xml:space="preserve">Peer-review started: </w:t>
      </w:r>
      <w:r w:rsidRPr="000F1DFE">
        <w:rPr>
          <w:rFonts w:ascii="Book Antiqua" w:eastAsia="Book Antiqua" w:hAnsi="Book Antiqua" w:cs="Book Antiqua"/>
          <w:color w:val="000000"/>
        </w:rPr>
        <w:t>January 21, 2022</w:t>
      </w:r>
    </w:p>
    <w:p w14:paraId="7C1F9E11" w14:textId="77777777" w:rsidR="00A77B3E" w:rsidRPr="000F1DFE" w:rsidRDefault="00E5186C" w:rsidP="000F1DFE">
      <w:pPr>
        <w:spacing w:line="360" w:lineRule="auto"/>
        <w:jc w:val="both"/>
        <w:rPr>
          <w:rFonts w:ascii="Book Antiqua" w:hAnsi="Book Antiqua"/>
        </w:rPr>
      </w:pPr>
      <w:r w:rsidRPr="000F1DFE">
        <w:rPr>
          <w:rFonts w:ascii="Book Antiqua" w:eastAsia="Book Antiqua" w:hAnsi="Book Antiqua" w:cs="Book Antiqua"/>
          <w:b/>
          <w:color w:val="000000"/>
        </w:rPr>
        <w:t xml:space="preserve">First decision: </w:t>
      </w:r>
      <w:r w:rsidRPr="000F1DFE">
        <w:rPr>
          <w:rFonts w:ascii="Book Antiqua" w:eastAsia="Book Antiqua" w:hAnsi="Book Antiqua" w:cs="Book Antiqua"/>
          <w:color w:val="000000"/>
        </w:rPr>
        <w:t>February 24, 2022</w:t>
      </w:r>
    </w:p>
    <w:p w14:paraId="63FFDB73" w14:textId="77777777" w:rsidR="00A77B3E" w:rsidRPr="000F1DFE" w:rsidRDefault="00E5186C" w:rsidP="000F1DFE">
      <w:pPr>
        <w:spacing w:line="360" w:lineRule="auto"/>
        <w:jc w:val="both"/>
        <w:rPr>
          <w:rFonts w:ascii="Book Antiqua" w:hAnsi="Book Antiqua"/>
        </w:rPr>
      </w:pPr>
      <w:r w:rsidRPr="000F1DFE">
        <w:rPr>
          <w:rFonts w:ascii="Book Antiqua" w:eastAsia="Book Antiqua" w:hAnsi="Book Antiqua" w:cs="Book Antiqua"/>
          <w:b/>
          <w:color w:val="000000"/>
        </w:rPr>
        <w:t xml:space="preserve">Article in press: </w:t>
      </w:r>
    </w:p>
    <w:p w14:paraId="6992AC8E" w14:textId="77777777" w:rsidR="00A77B3E" w:rsidRPr="000F1DFE" w:rsidRDefault="00A77B3E" w:rsidP="000F1DFE">
      <w:pPr>
        <w:spacing w:line="360" w:lineRule="auto"/>
        <w:jc w:val="both"/>
        <w:rPr>
          <w:rFonts w:ascii="Book Antiqua" w:hAnsi="Book Antiqua"/>
        </w:rPr>
      </w:pPr>
    </w:p>
    <w:p w14:paraId="3AF2C55D" w14:textId="77777777" w:rsidR="00A77B3E" w:rsidRPr="000F1DFE" w:rsidRDefault="00E5186C" w:rsidP="000F1DFE">
      <w:pPr>
        <w:spacing w:line="360" w:lineRule="auto"/>
        <w:jc w:val="both"/>
        <w:rPr>
          <w:rFonts w:ascii="Book Antiqua" w:hAnsi="Book Antiqua"/>
        </w:rPr>
      </w:pPr>
      <w:r w:rsidRPr="000F1DFE">
        <w:rPr>
          <w:rFonts w:ascii="Book Antiqua" w:eastAsia="Book Antiqua" w:hAnsi="Book Antiqua" w:cs="Book Antiqua"/>
          <w:b/>
          <w:color w:val="000000"/>
        </w:rPr>
        <w:t xml:space="preserve">Specialty type: </w:t>
      </w:r>
      <w:r w:rsidRPr="000F1DFE">
        <w:rPr>
          <w:rFonts w:ascii="Book Antiqua" w:eastAsia="Book Antiqua" w:hAnsi="Book Antiqua" w:cs="Book Antiqua"/>
          <w:color w:val="000000"/>
        </w:rPr>
        <w:t xml:space="preserve">Gastroenterology and </w:t>
      </w:r>
      <w:r w:rsidR="00C703FA" w:rsidRPr="000F1DFE">
        <w:rPr>
          <w:rFonts w:ascii="Book Antiqua" w:hAnsi="Book Antiqua" w:cs="Book Antiqua"/>
          <w:color w:val="000000"/>
          <w:lang w:eastAsia="zh-CN"/>
        </w:rPr>
        <w:t>h</w:t>
      </w:r>
      <w:r w:rsidRPr="000F1DFE">
        <w:rPr>
          <w:rFonts w:ascii="Book Antiqua" w:eastAsia="Book Antiqua" w:hAnsi="Book Antiqua" w:cs="Book Antiqua"/>
          <w:color w:val="000000"/>
        </w:rPr>
        <w:t>epatology</w:t>
      </w:r>
    </w:p>
    <w:p w14:paraId="0E8A4B58" w14:textId="77777777" w:rsidR="00A77B3E" w:rsidRPr="000F1DFE" w:rsidRDefault="00E5186C" w:rsidP="000F1DFE">
      <w:pPr>
        <w:spacing w:line="360" w:lineRule="auto"/>
        <w:jc w:val="both"/>
        <w:rPr>
          <w:rFonts w:ascii="Book Antiqua" w:hAnsi="Book Antiqua"/>
        </w:rPr>
      </w:pPr>
      <w:r w:rsidRPr="000F1DFE">
        <w:rPr>
          <w:rFonts w:ascii="Book Antiqua" w:eastAsia="Book Antiqua" w:hAnsi="Book Antiqua" w:cs="Book Antiqua"/>
          <w:b/>
          <w:color w:val="000000"/>
        </w:rPr>
        <w:t xml:space="preserve">Country/Territory of origin: </w:t>
      </w:r>
      <w:r w:rsidRPr="000F1DFE">
        <w:rPr>
          <w:rFonts w:ascii="Book Antiqua" w:eastAsia="Book Antiqua" w:hAnsi="Book Antiqua" w:cs="Book Antiqua"/>
          <w:color w:val="000000"/>
        </w:rPr>
        <w:t>United States</w:t>
      </w:r>
    </w:p>
    <w:p w14:paraId="6A79182D" w14:textId="77777777" w:rsidR="00A77B3E" w:rsidRPr="000F1DFE" w:rsidRDefault="00E5186C" w:rsidP="000F1DFE">
      <w:pPr>
        <w:spacing w:line="360" w:lineRule="auto"/>
        <w:jc w:val="both"/>
        <w:rPr>
          <w:rFonts w:ascii="Book Antiqua" w:hAnsi="Book Antiqua"/>
        </w:rPr>
      </w:pPr>
      <w:r w:rsidRPr="000F1DFE">
        <w:rPr>
          <w:rFonts w:ascii="Book Antiqua" w:eastAsia="Book Antiqua" w:hAnsi="Book Antiqua" w:cs="Book Antiqua"/>
          <w:b/>
          <w:color w:val="000000"/>
        </w:rPr>
        <w:t>Peer-review report’s scientific quality classification</w:t>
      </w:r>
    </w:p>
    <w:p w14:paraId="42A172CE" w14:textId="77777777" w:rsidR="00A77B3E" w:rsidRPr="000F1DFE" w:rsidRDefault="00E5186C" w:rsidP="000F1DFE">
      <w:pPr>
        <w:spacing w:line="360" w:lineRule="auto"/>
        <w:jc w:val="both"/>
        <w:rPr>
          <w:rFonts w:ascii="Book Antiqua" w:hAnsi="Book Antiqua"/>
        </w:rPr>
      </w:pPr>
      <w:r w:rsidRPr="000F1DFE">
        <w:rPr>
          <w:rFonts w:ascii="Book Antiqua" w:eastAsia="Book Antiqua" w:hAnsi="Book Antiqua" w:cs="Book Antiqua"/>
          <w:color w:val="000000"/>
        </w:rPr>
        <w:t>Grade A (Excellent): 0</w:t>
      </w:r>
    </w:p>
    <w:p w14:paraId="46BE175C" w14:textId="77777777" w:rsidR="00A77B3E" w:rsidRPr="000F1DFE" w:rsidRDefault="00E5186C" w:rsidP="000F1DFE">
      <w:pPr>
        <w:spacing w:line="360" w:lineRule="auto"/>
        <w:jc w:val="both"/>
        <w:rPr>
          <w:rFonts w:ascii="Book Antiqua" w:hAnsi="Book Antiqua"/>
        </w:rPr>
      </w:pPr>
      <w:r w:rsidRPr="000F1DFE">
        <w:rPr>
          <w:rFonts w:ascii="Book Antiqua" w:eastAsia="Book Antiqua" w:hAnsi="Book Antiqua" w:cs="Book Antiqua"/>
          <w:color w:val="000000"/>
        </w:rPr>
        <w:t>Grade B (Very good): 0</w:t>
      </w:r>
    </w:p>
    <w:p w14:paraId="05930C0D" w14:textId="77777777" w:rsidR="00A77B3E" w:rsidRPr="000F1DFE" w:rsidRDefault="00E5186C" w:rsidP="000F1DFE">
      <w:pPr>
        <w:spacing w:line="360" w:lineRule="auto"/>
        <w:jc w:val="both"/>
        <w:rPr>
          <w:rFonts w:ascii="Book Antiqua" w:hAnsi="Book Antiqua"/>
        </w:rPr>
      </w:pPr>
      <w:r w:rsidRPr="000F1DFE">
        <w:rPr>
          <w:rFonts w:ascii="Book Antiqua" w:eastAsia="Book Antiqua" w:hAnsi="Book Antiqua" w:cs="Book Antiqua"/>
          <w:color w:val="000000"/>
        </w:rPr>
        <w:t>Grade C (Good): C</w:t>
      </w:r>
    </w:p>
    <w:p w14:paraId="75420A36" w14:textId="77777777" w:rsidR="00A77B3E" w:rsidRPr="000F1DFE" w:rsidRDefault="00E5186C" w:rsidP="000F1DFE">
      <w:pPr>
        <w:spacing w:line="360" w:lineRule="auto"/>
        <w:jc w:val="both"/>
        <w:rPr>
          <w:rFonts w:ascii="Book Antiqua" w:hAnsi="Book Antiqua"/>
        </w:rPr>
      </w:pPr>
      <w:r w:rsidRPr="000F1DFE">
        <w:rPr>
          <w:rFonts w:ascii="Book Antiqua" w:eastAsia="Book Antiqua" w:hAnsi="Book Antiqua" w:cs="Book Antiqua"/>
          <w:color w:val="000000"/>
        </w:rPr>
        <w:t>Grade D (Fair): 0</w:t>
      </w:r>
    </w:p>
    <w:p w14:paraId="018EC25E" w14:textId="77777777" w:rsidR="00A77B3E" w:rsidRPr="000F1DFE" w:rsidRDefault="00E5186C" w:rsidP="000F1DFE">
      <w:pPr>
        <w:spacing w:line="360" w:lineRule="auto"/>
        <w:jc w:val="both"/>
        <w:rPr>
          <w:rFonts w:ascii="Book Antiqua" w:hAnsi="Book Antiqua"/>
        </w:rPr>
      </w:pPr>
      <w:r w:rsidRPr="000F1DFE">
        <w:rPr>
          <w:rFonts w:ascii="Book Antiqua" w:eastAsia="Book Antiqua" w:hAnsi="Book Antiqua" w:cs="Book Antiqua"/>
          <w:color w:val="000000"/>
        </w:rPr>
        <w:t>Grade E (Poor): E</w:t>
      </w:r>
    </w:p>
    <w:p w14:paraId="5CC3304B" w14:textId="77777777" w:rsidR="00A77B3E" w:rsidRPr="000F1DFE" w:rsidRDefault="00A77B3E" w:rsidP="000F1DFE">
      <w:pPr>
        <w:spacing w:line="360" w:lineRule="auto"/>
        <w:jc w:val="both"/>
        <w:rPr>
          <w:rFonts w:ascii="Book Antiqua" w:hAnsi="Book Antiqua"/>
        </w:rPr>
      </w:pPr>
    </w:p>
    <w:p w14:paraId="4720842A" w14:textId="77777777" w:rsidR="00A77B3E" w:rsidRPr="000F1DFE" w:rsidRDefault="00E5186C" w:rsidP="000F1DFE">
      <w:pPr>
        <w:spacing w:line="360" w:lineRule="auto"/>
        <w:jc w:val="both"/>
        <w:rPr>
          <w:rFonts w:ascii="Book Antiqua" w:hAnsi="Book Antiqua"/>
        </w:rPr>
      </w:pPr>
      <w:r w:rsidRPr="000F1DFE">
        <w:rPr>
          <w:rFonts w:ascii="Book Antiqua" w:eastAsia="Book Antiqua" w:hAnsi="Book Antiqua" w:cs="Book Antiqua"/>
          <w:b/>
          <w:color w:val="000000"/>
        </w:rPr>
        <w:lastRenderedPageBreak/>
        <w:t xml:space="preserve">P-Reviewer: </w:t>
      </w:r>
      <w:r w:rsidRPr="000F1DFE">
        <w:rPr>
          <w:rFonts w:ascii="Book Antiqua" w:eastAsia="Book Antiqua" w:hAnsi="Book Antiqua" w:cs="Book Antiqua"/>
          <w:color w:val="000000"/>
        </w:rPr>
        <w:t xml:space="preserve">Kawabata H, Japan; </w:t>
      </w:r>
      <w:proofErr w:type="spellStart"/>
      <w:r w:rsidRPr="000F1DFE">
        <w:rPr>
          <w:rFonts w:ascii="Book Antiqua" w:eastAsia="Book Antiqua" w:hAnsi="Book Antiqua" w:cs="Book Antiqua"/>
          <w:color w:val="000000"/>
        </w:rPr>
        <w:t>Poddighe</w:t>
      </w:r>
      <w:proofErr w:type="spellEnd"/>
      <w:r w:rsidRPr="000F1DFE">
        <w:rPr>
          <w:rFonts w:ascii="Book Antiqua" w:eastAsia="Book Antiqua" w:hAnsi="Book Antiqua" w:cs="Book Antiqua"/>
          <w:color w:val="000000"/>
        </w:rPr>
        <w:t xml:space="preserve"> D, Kazakhstan</w:t>
      </w:r>
      <w:r w:rsidRPr="000F1DFE">
        <w:rPr>
          <w:rFonts w:ascii="Book Antiqua" w:eastAsia="Book Antiqua" w:hAnsi="Book Antiqua" w:cs="Book Antiqua"/>
          <w:b/>
          <w:color w:val="000000"/>
        </w:rPr>
        <w:t xml:space="preserve"> S-Editor: </w:t>
      </w:r>
      <w:r w:rsidR="007F1A15" w:rsidRPr="000F1DFE">
        <w:rPr>
          <w:rFonts w:ascii="Book Antiqua" w:hAnsi="Book Antiqua" w:cs="Book Antiqua"/>
          <w:color w:val="000000"/>
          <w:lang w:eastAsia="zh-CN"/>
        </w:rPr>
        <w:t>Fan JR</w:t>
      </w:r>
      <w:r w:rsidRPr="000F1DFE">
        <w:rPr>
          <w:rFonts w:ascii="Book Antiqua" w:eastAsia="Book Antiqua" w:hAnsi="Book Antiqua" w:cs="Book Antiqua"/>
          <w:b/>
          <w:color w:val="000000"/>
        </w:rPr>
        <w:t xml:space="preserve"> L-Editor: </w:t>
      </w:r>
      <w:r w:rsidR="000678F1" w:rsidRPr="000F1DFE">
        <w:rPr>
          <w:rFonts w:ascii="Book Antiqua" w:hAnsi="Book Antiqua" w:cs="Book Antiqua"/>
          <w:color w:val="000000"/>
          <w:lang w:eastAsia="zh-CN"/>
        </w:rPr>
        <w:t>A</w:t>
      </w:r>
      <w:r w:rsidRPr="000F1DFE">
        <w:rPr>
          <w:rFonts w:ascii="Book Antiqua" w:eastAsia="Book Antiqua" w:hAnsi="Book Antiqua" w:cs="Book Antiqua"/>
          <w:b/>
          <w:color w:val="000000"/>
        </w:rPr>
        <w:t xml:space="preserve"> P-Editor: </w:t>
      </w:r>
      <w:r w:rsidR="007F1A15" w:rsidRPr="000F1DFE">
        <w:rPr>
          <w:rFonts w:ascii="Book Antiqua" w:hAnsi="Book Antiqua" w:cs="Book Antiqua"/>
          <w:color w:val="000000"/>
          <w:lang w:eastAsia="zh-CN"/>
        </w:rPr>
        <w:t>Fan JR</w:t>
      </w:r>
    </w:p>
    <w:sectPr w:rsidR="00A77B3E" w:rsidRPr="000F1D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BD68C" w14:textId="77777777" w:rsidR="00C118CB" w:rsidRDefault="00C118CB" w:rsidP="007167F1">
      <w:r>
        <w:separator/>
      </w:r>
    </w:p>
  </w:endnote>
  <w:endnote w:type="continuationSeparator" w:id="0">
    <w:p w14:paraId="47F41DAF" w14:textId="77777777" w:rsidR="00C118CB" w:rsidRDefault="00C118CB" w:rsidP="00716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721860"/>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511B8A8F" w14:textId="77777777" w:rsidR="007167F1" w:rsidRPr="007167F1" w:rsidRDefault="007167F1">
            <w:pPr>
              <w:pStyle w:val="a5"/>
              <w:jc w:val="right"/>
              <w:rPr>
                <w:rFonts w:ascii="Book Antiqua" w:hAnsi="Book Antiqua"/>
                <w:sz w:val="24"/>
                <w:szCs w:val="24"/>
              </w:rPr>
            </w:pPr>
            <w:r w:rsidRPr="007167F1">
              <w:rPr>
                <w:rFonts w:ascii="Book Antiqua" w:hAnsi="Book Antiqua"/>
                <w:sz w:val="24"/>
                <w:szCs w:val="24"/>
                <w:lang w:val="zh-CN" w:eastAsia="zh-CN"/>
              </w:rPr>
              <w:t xml:space="preserve"> </w:t>
            </w:r>
            <w:r w:rsidRPr="007167F1">
              <w:rPr>
                <w:rFonts w:ascii="Book Antiqua" w:hAnsi="Book Antiqua"/>
                <w:b/>
                <w:bCs/>
                <w:sz w:val="24"/>
                <w:szCs w:val="24"/>
              </w:rPr>
              <w:fldChar w:fldCharType="begin"/>
            </w:r>
            <w:r w:rsidRPr="007167F1">
              <w:rPr>
                <w:rFonts w:ascii="Book Antiqua" w:hAnsi="Book Antiqua"/>
                <w:b/>
                <w:bCs/>
                <w:sz w:val="24"/>
                <w:szCs w:val="24"/>
              </w:rPr>
              <w:instrText>PAGE</w:instrText>
            </w:r>
            <w:r w:rsidRPr="007167F1">
              <w:rPr>
                <w:rFonts w:ascii="Book Antiqua" w:hAnsi="Book Antiqua"/>
                <w:b/>
                <w:bCs/>
                <w:sz w:val="24"/>
                <w:szCs w:val="24"/>
              </w:rPr>
              <w:fldChar w:fldCharType="separate"/>
            </w:r>
            <w:r w:rsidR="009B769D">
              <w:rPr>
                <w:rFonts w:ascii="Book Antiqua" w:hAnsi="Book Antiqua"/>
                <w:b/>
                <w:bCs/>
                <w:noProof/>
                <w:sz w:val="24"/>
                <w:szCs w:val="24"/>
              </w:rPr>
              <w:t>1</w:t>
            </w:r>
            <w:r w:rsidRPr="007167F1">
              <w:rPr>
                <w:rFonts w:ascii="Book Antiqua" w:hAnsi="Book Antiqua"/>
                <w:b/>
                <w:bCs/>
                <w:sz w:val="24"/>
                <w:szCs w:val="24"/>
              </w:rPr>
              <w:fldChar w:fldCharType="end"/>
            </w:r>
            <w:r w:rsidRPr="007167F1">
              <w:rPr>
                <w:rFonts w:ascii="Book Antiqua" w:hAnsi="Book Antiqua"/>
                <w:sz w:val="24"/>
                <w:szCs w:val="24"/>
                <w:lang w:val="zh-CN" w:eastAsia="zh-CN"/>
              </w:rPr>
              <w:t xml:space="preserve"> / </w:t>
            </w:r>
            <w:r w:rsidRPr="007167F1">
              <w:rPr>
                <w:rFonts w:ascii="Book Antiqua" w:hAnsi="Book Antiqua"/>
                <w:b/>
                <w:bCs/>
                <w:sz w:val="24"/>
                <w:szCs w:val="24"/>
              </w:rPr>
              <w:fldChar w:fldCharType="begin"/>
            </w:r>
            <w:r w:rsidRPr="007167F1">
              <w:rPr>
                <w:rFonts w:ascii="Book Antiqua" w:hAnsi="Book Antiqua"/>
                <w:b/>
                <w:bCs/>
                <w:sz w:val="24"/>
                <w:szCs w:val="24"/>
              </w:rPr>
              <w:instrText>NUMPAGES</w:instrText>
            </w:r>
            <w:r w:rsidRPr="007167F1">
              <w:rPr>
                <w:rFonts w:ascii="Book Antiqua" w:hAnsi="Book Antiqua"/>
                <w:b/>
                <w:bCs/>
                <w:sz w:val="24"/>
                <w:szCs w:val="24"/>
              </w:rPr>
              <w:fldChar w:fldCharType="separate"/>
            </w:r>
            <w:r w:rsidR="009B769D">
              <w:rPr>
                <w:rFonts w:ascii="Book Antiqua" w:hAnsi="Book Antiqua"/>
                <w:b/>
                <w:bCs/>
                <w:noProof/>
                <w:sz w:val="24"/>
                <w:szCs w:val="24"/>
              </w:rPr>
              <w:t>9</w:t>
            </w:r>
            <w:r w:rsidRPr="007167F1">
              <w:rPr>
                <w:rFonts w:ascii="Book Antiqua" w:hAnsi="Book Antiqua"/>
                <w:b/>
                <w:bCs/>
                <w:sz w:val="24"/>
                <w:szCs w:val="24"/>
              </w:rPr>
              <w:fldChar w:fldCharType="end"/>
            </w:r>
          </w:p>
        </w:sdtContent>
      </w:sdt>
    </w:sdtContent>
  </w:sdt>
  <w:p w14:paraId="289F8178" w14:textId="77777777" w:rsidR="007167F1" w:rsidRDefault="007167F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90F33" w14:textId="77777777" w:rsidR="00C118CB" w:rsidRDefault="00C118CB" w:rsidP="007167F1">
      <w:r>
        <w:separator/>
      </w:r>
    </w:p>
  </w:footnote>
  <w:footnote w:type="continuationSeparator" w:id="0">
    <w:p w14:paraId="7459950F" w14:textId="77777777" w:rsidR="00C118CB" w:rsidRDefault="00C118CB" w:rsidP="007167F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1E91"/>
    <w:rsid w:val="000533B9"/>
    <w:rsid w:val="000607A7"/>
    <w:rsid w:val="000678F1"/>
    <w:rsid w:val="000F1DFE"/>
    <w:rsid w:val="00167EC6"/>
    <w:rsid w:val="001C64C3"/>
    <w:rsid w:val="0023127B"/>
    <w:rsid w:val="002474D2"/>
    <w:rsid w:val="00334884"/>
    <w:rsid w:val="00370795"/>
    <w:rsid w:val="004624FF"/>
    <w:rsid w:val="00494335"/>
    <w:rsid w:val="00570B84"/>
    <w:rsid w:val="005C033C"/>
    <w:rsid w:val="006B4FD6"/>
    <w:rsid w:val="00702115"/>
    <w:rsid w:val="007167F1"/>
    <w:rsid w:val="00735BF9"/>
    <w:rsid w:val="00752ADD"/>
    <w:rsid w:val="0079287F"/>
    <w:rsid w:val="007F1A15"/>
    <w:rsid w:val="008578E3"/>
    <w:rsid w:val="00882BA6"/>
    <w:rsid w:val="00887D07"/>
    <w:rsid w:val="008F72A2"/>
    <w:rsid w:val="009B769D"/>
    <w:rsid w:val="009F0799"/>
    <w:rsid w:val="00A77B3E"/>
    <w:rsid w:val="00AF220E"/>
    <w:rsid w:val="00B170AA"/>
    <w:rsid w:val="00B746F5"/>
    <w:rsid w:val="00B77BED"/>
    <w:rsid w:val="00BE0F97"/>
    <w:rsid w:val="00C118CB"/>
    <w:rsid w:val="00C27A42"/>
    <w:rsid w:val="00C47CF0"/>
    <w:rsid w:val="00C64C96"/>
    <w:rsid w:val="00C66F9E"/>
    <w:rsid w:val="00C703FA"/>
    <w:rsid w:val="00C83548"/>
    <w:rsid w:val="00CA2A55"/>
    <w:rsid w:val="00CA5220"/>
    <w:rsid w:val="00D066F7"/>
    <w:rsid w:val="00D956B0"/>
    <w:rsid w:val="00E2416F"/>
    <w:rsid w:val="00E5186C"/>
    <w:rsid w:val="00E611AF"/>
    <w:rsid w:val="00EA491C"/>
    <w:rsid w:val="00F30603"/>
    <w:rsid w:val="00F36F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D3CB37"/>
  <w15:docId w15:val="{A7D7C9F4-30ED-4B91-9E05-447024520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167F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167F1"/>
    <w:rPr>
      <w:sz w:val="18"/>
      <w:szCs w:val="18"/>
    </w:rPr>
  </w:style>
  <w:style w:type="paragraph" w:styleId="a5">
    <w:name w:val="footer"/>
    <w:basedOn w:val="a"/>
    <w:link w:val="a6"/>
    <w:uiPriority w:val="99"/>
    <w:rsid w:val="007167F1"/>
    <w:pPr>
      <w:tabs>
        <w:tab w:val="center" w:pos="4153"/>
        <w:tab w:val="right" w:pos="8306"/>
      </w:tabs>
      <w:snapToGrid w:val="0"/>
    </w:pPr>
    <w:rPr>
      <w:sz w:val="18"/>
      <w:szCs w:val="18"/>
    </w:rPr>
  </w:style>
  <w:style w:type="character" w:customStyle="1" w:styleId="a6">
    <w:name w:val="页脚 字符"/>
    <w:basedOn w:val="a0"/>
    <w:link w:val="a5"/>
    <w:uiPriority w:val="99"/>
    <w:rsid w:val="007167F1"/>
    <w:rPr>
      <w:sz w:val="18"/>
      <w:szCs w:val="18"/>
    </w:rPr>
  </w:style>
  <w:style w:type="paragraph" w:styleId="a7">
    <w:name w:val="Revision"/>
    <w:hidden/>
    <w:uiPriority w:val="99"/>
    <w:semiHidden/>
    <w:rsid w:val="008578E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2116</Words>
  <Characters>12066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 Ma</cp:lastModifiedBy>
  <cp:revision>2</cp:revision>
  <dcterms:created xsi:type="dcterms:W3CDTF">2022-03-26T20:44:00Z</dcterms:created>
  <dcterms:modified xsi:type="dcterms:W3CDTF">2022-03-26T20:44:00Z</dcterms:modified>
</cp:coreProperties>
</file>