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B55D" w14:textId="773F025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Name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Journal: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color w:val="000000"/>
        </w:rPr>
        <w:t>World</w:t>
      </w:r>
      <w:r w:rsidR="00731551" w:rsidRPr="006D31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color w:val="000000"/>
        </w:rPr>
        <w:t>Journal</w:t>
      </w:r>
      <w:r w:rsidR="00731551" w:rsidRPr="006D31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3F87A70" w14:textId="7FE38FC1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Manuscript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NO: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75052</w:t>
      </w:r>
    </w:p>
    <w:p w14:paraId="1E7E09BC" w14:textId="16B2FC4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Manuscript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Type: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MINIREVIEWS</w:t>
      </w:r>
    </w:p>
    <w:p w14:paraId="64482C43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3FD704AB" w14:textId="7629D20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Expanding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beyond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b/>
          <w:color w:val="000000"/>
        </w:rPr>
        <w:t>e</w:t>
      </w:r>
      <w:r w:rsidRPr="006D31F0">
        <w:rPr>
          <w:rFonts w:ascii="Book Antiqua" w:eastAsia="Book Antiqua" w:hAnsi="Book Antiqua" w:cs="Book Antiqua"/>
          <w:b/>
          <w:color w:val="000000"/>
        </w:rPr>
        <w:t>ndoscopy: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Barrett</w:t>
      </w:r>
      <w:r w:rsidR="00760490" w:rsidRPr="006D31F0">
        <w:rPr>
          <w:rFonts w:ascii="Book Antiqua" w:eastAsia="Book Antiqua" w:hAnsi="Book Antiqua" w:cs="Book Antiqua"/>
          <w:b/>
          <w:color w:val="000000"/>
        </w:rPr>
        <w:t>’</w:t>
      </w:r>
      <w:r w:rsidRPr="006D31F0">
        <w:rPr>
          <w:rFonts w:ascii="Book Antiqua" w:eastAsia="Book Antiqua" w:hAnsi="Book Antiqua" w:cs="Book Antiqua"/>
          <w:b/>
          <w:color w:val="000000"/>
        </w:rPr>
        <w:t>s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b/>
          <w:color w:val="000000"/>
        </w:rPr>
        <w:t>e</w:t>
      </w:r>
      <w:r w:rsidRPr="006D31F0">
        <w:rPr>
          <w:rFonts w:ascii="Book Antiqua" w:eastAsia="Book Antiqua" w:hAnsi="Book Antiqua" w:cs="Book Antiqua"/>
          <w:b/>
          <w:color w:val="000000"/>
        </w:rPr>
        <w:t>sophagus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surveillance</w:t>
      </w:r>
    </w:p>
    <w:p w14:paraId="36DAF767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0951F7BF" w14:textId="7AB946C0" w:rsidR="00A77B3E" w:rsidRPr="006D31F0" w:rsidRDefault="0076049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31F0">
        <w:rPr>
          <w:rFonts w:ascii="Book Antiqua" w:eastAsia="Book Antiqua" w:hAnsi="Book Antiqua" w:cs="Book Antiqua"/>
          <w:color w:val="000000"/>
        </w:rPr>
        <w:t>Shahsavari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</w:t>
      </w:r>
      <w:r w:rsidR="00514D4B" w:rsidRPr="006D31F0">
        <w:rPr>
          <w:rFonts w:ascii="Book Antiqua" w:eastAsia="Book Antiqua" w:hAnsi="Book Antiqua" w:cs="Book Antiqua"/>
          <w:color w:val="000000"/>
        </w:rPr>
        <w:t>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</w:t>
      </w:r>
      <w:r w:rsidR="00514D4B" w:rsidRPr="006D31F0">
        <w:rPr>
          <w:rFonts w:ascii="Book Antiqua" w:eastAsia="Book Antiqua" w:hAnsi="Book Antiqua" w:cs="Book Antiqua"/>
          <w:color w:val="000000"/>
        </w:rPr>
        <w:t>urveillance</w:t>
      </w:r>
    </w:p>
    <w:p w14:paraId="289A1F3F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4253D7F5" w14:textId="4CEB2DE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31F0">
        <w:rPr>
          <w:rFonts w:ascii="Book Antiqua" w:eastAsia="Book Antiqua" w:hAnsi="Book Antiqua" w:cs="Book Antiqua"/>
          <w:color w:val="000000"/>
        </w:rPr>
        <w:t>Dariush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Shahsavari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Praneeth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Kudaravalli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John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Erikson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Kenneth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Vega</w:t>
      </w:r>
    </w:p>
    <w:p w14:paraId="2590B8BC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3C0BB8E6" w14:textId="4A648F66" w:rsidR="00A77B3E" w:rsidRPr="006D31F0" w:rsidRDefault="0076049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Dariush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Shahsavari</w:t>
      </w:r>
      <w:proofErr w:type="spellEnd"/>
      <w:r w:rsidRPr="006D31F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Praneeth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Kudaravalli</w:t>
      </w:r>
      <w:proofErr w:type="spellEnd"/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Erikson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L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Yap,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b/>
          <w:bCs/>
          <w:color w:val="000000"/>
        </w:rPr>
        <w:t>Vega,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Division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Hepatology,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Augusta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University-Medical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College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Georgia,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Augusta,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G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30912,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United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514D4B" w:rsidRPr="006D31F0">
        <w:rPr>
          <w:rFonts w:ascii="Book Antiqua" w:eastAsia="Book Antiqua" w:hAnsi="Book Antiqua" w:cs="Book Antiqua"/>
          <w:color w:val="000000"/>
        </w:rPr>
        <w:t>States</w:t>
      </w:r>
    </w:p>
    <w:p w14:paraId="28C116AA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2C029FE2" w14:textId="21F3C9B5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Shahsavari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performed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majority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writing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tables,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Kudaravalli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contributed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writing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figures;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JEL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provided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input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writing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paper;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Vega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KJ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designed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outline,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coordinated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writing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paper,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edited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intellectual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guarantor.</w:t>
      </w:r>
    </w:p>
    <w:p w14:paraId="7BBC6AE7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065E1CE7" w14:textId="1C548201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Vega,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Division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Hepatology,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Augusta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University-Medical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Georgia,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1120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15th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Street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2226,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Augusta,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</w:t>
      </w:r>
      <w:r w:rsidR="00760490"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30912,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States.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kvega@augusta.edu</w:t>
      </w:r>
    </w:p>
    <w:p w14:paraId="63877C7E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5FBFDEEA" w14:textId="3C9F264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January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2022</w:t>
      </w:r>
    </w:p>
    <w:p w14:paraId="5ED79B7C" w14:textId="510BD37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May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14,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60490" w:rsidRPr="006D31F0">
        <w:rPr>
          <w:rFonts w:ascii="Book Antiqua" w:eastAsia="Book Antiqua" w:hAnsi="Book Antiqua" w:cs="Book Antiqua"/>
          <w:color w:val="000000"/>
        </w:rPr>
        <w:t>2022</w:t>
      </w:r>
    </w:p>
    <w:p w14:paraId="1074D425" w14:textId="13F02CC1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7-26T10:38:00Z">
        <w:r w:rsidR="004E65C3" w:rsidRPr="004E65C3">
          <w:rPr>
            <w:rFonts w:ascii="Book Antiqua" w:eastAsia="Book Antiqua" w:hAnsi="Book Antiqua" w:cs="Book Antiqua"/>
            <w:color w:val="000000"/>
            <w:rPrChange w:id="1" w:author="Li Ma" w:date="2022-07-26T10:3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26, 2022</w:t>
        </w:r>
      </w:ins>
    </w:p>
    <w:p w14:paraId="6CFB38B9" w14:textId="7C44B9D2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CBC14A1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  <w:sectPr w:rsidR="00A77B3E" w:rsidRPr="006D31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8DB9C" w14:textId="77777777" w:rsidR="00760490" w:rsidRPr="006D31F0" w:rsidRDefault="00514D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E89466E" w14:textId="12A05DDD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Barrett’s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(BE)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condition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replacement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damaged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normal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squamous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mucosa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columnar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mucosa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significant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predisposing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development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adenocarcinoma.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Current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guidelines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recommend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evaluation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factors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limitations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invasiveness,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availability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specialist,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logistics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Trans-nasal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still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similar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limitations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limited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availability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specialist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comparison,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require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minimal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intervention,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office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visit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choice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public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particularly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newer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provides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direct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visualization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tethered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endomicroscopy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obtain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high-resolution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coupled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combination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TFF3,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promising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circulatory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favorable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outcomes.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future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research.</w:t>
      </w:r>
    </w:p>
    <w:p w14:paraId="635FC705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6C62FB95" w14:textId="41D114A0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Barrett’s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</w:p>
    <w:p w14:paraId="2C5A6B22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23CCAF53" w14:textId="37951630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31F0">
        <w:rPr>
          <w:rFonts w:ascii="Book Antiqua" w:eastAsia="Book Antiqua" w:hAnsi="Book Antiqua" w:cs="Book Antiqua"/>
          <w:color w:val="000000"/>
        </w:rPr>
        <w:t>Shahsavari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Kudaravalli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JEL,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Vega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Expanding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beyond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e</w:t>
      </w:r>
      <w:r w:rsidRPr="006D31F0">
        <w:rPr>
          <w:rFonts w:ascii="Book Antiqua" w:eastAsia="Book Antiqua" w:hAnsi="Book Antiqua" w:cs="Book Antiqua"/>
          <w:color w:val="000000"/>
        </w:rPr>
        <w:t>ndoscopy: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e</w:t>
      </w:r>
      <w:r w:rsidRPr="006D31F0">
        <w:rPr>
          <w:rFonts w:ascii="Book Antiqua" w:eastAsia="Book Antiqua" w:hAnsi="Book Antiqua" w:cs="Book Antiqua"/>
          <w:color w:val="000000"/>
        </w:rPr>
        <w:t>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2022;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press</w:t>
      </w:r>
    </w:p>
    <w:p w14:paraId="7E6ED0ED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7C5202C3" w14:textId="6635830C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summarizes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available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Barrett’s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(trans-nasal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tethered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endomicroscopy),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circulatory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micro-RNAs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promise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determined.</w:t>
      </w:r>
    </w:p>
    <w:p w14:paraId="7140FDFB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25A2C37F" w14:textId="41D1339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0329A2D" w14:textId="17E08CE0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normally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lined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stratified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squamous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epithelium.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exposed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reflux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damage.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repaired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squamous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mucosa.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repaired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metaplastic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columnar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epithelium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features.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termed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Barrett’s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(BE)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bookmarkStart w:id="2" w:name="_Hlk107438003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bookmarkEnd w:id="2"/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5.6%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modeling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variable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geographic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3-6]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estimates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underrepresentation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identification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approximately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years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two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threefold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common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women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endoscopy,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Caucasians,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African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Americans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9,10]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Accepted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race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6D31F0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50,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male,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(&gt;</w:t>
      </w:r>
      <w:r w:rsidR="006D31F0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years)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frequent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(&gt;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weekly)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gastroesophageal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reflux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(GERD),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smoking,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(Body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31F0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31F0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ndex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35),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(first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relative)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9B25A2D" w14:textId="736B821E" w:rsidR="00A77B3E" w:rsidRPr="006D31F0" w:rsidRDefault="00514D4B" w:rsidP="006D31F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inappropriate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missed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opportunities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discover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undiagnosed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GERD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enroll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program.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take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consideration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(identification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disease)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surveillance.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belonging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strata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suited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cost-effective,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tools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importantly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ease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accessibility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opportunities.</w:t>
      </w:r>
    </w:p>
    <w:p w14:paraId="0A3A4505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78768E08" w14:textId="4597FC51" w:rsidR="00A77B3E" w:rsidRPr="006D31F0" w:rsidRDefault="006D31F0">
      <w:pPr>
        <w:spacing w:line="360" w:lineRule="auto"/>
        <w:jc w:val="both"/>
        <w:rPr>
          <w:rFonts w:ascii="Book Antiqua" w:hAnsi="Book Antiqua"/>
          <w:u w:val="single"/>
        </w:rPr>
      </w:pPr>
      <w:r w:rsidRPr="006D31F0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WHO DO WE SCREEN</w:t>
      </w:r>
    </w:p>
    <w:p w14:paraId="7733B21A" w14:textId="60FDA52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GERD,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race,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smoking,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st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Currently,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symptoms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recommended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14,15]</w:t>
      </w:r>
      <w:r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544908D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026A2381" w14:textId="102F91C7" w:rsidR="00A77B3E" w:rsidRPr="006D31F0" w:rsidRDefault="006D31F0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6D31F0">
        <w:rPr>
          <w:rFonts w:ascii="Book Antiqua" w:eastAsia="Book Antiqua" w:hAnsi="Book Antiqua" w:cs="Book Antiqua"/>
          <w:b/>
          <w:bCs/>
          <w:color w:val="000000"/>
          <w:u w:val="single"/>
        </w:rPr>
        <w:t>ESOPHAGEAL IMAGING DEVICES</w:t>
      </w:r>
    </w:p>
    <w:p w14:paraId="33E73E87" w14:textId="77777777" w:rsidR="006D31F0" w:rsidRDefault="00514D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D31F0">
        <w:rPr>
          <w:rFonts w:ascii="Book Antiqua" w:eastAsia="Book Antiqua" w:hAnsi="Book Antiqua" w:cs="Book Antiqua"/>
          <w:color w:val="000000"/>
        </w:rPr>
        <w:t>Currently,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high-definition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light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mainstay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Despite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safe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well-tolerated,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associated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effects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Trans-nasal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(TNE,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6D31F0">
        <w:rPr>
          <w:rFonts w:ascii="Book Antiqua" w:eastAsia="Book Antiqua" w:hAnsi="Book Antiqua" w:cs="Book Antiqua"/>
          <w:color w:val="000000"/>
        </w:rPr>
        <w:t>Figure 1</w:t>
      </w:r>
      <w:r w:rsidRPr="006D31F0">
        <w:rPr>
          <w:rFonts w:ascii="Book Antiqua" w:eastAsia="Book Antiqua" w:hAnsi="Book Antiqua" w:cs="Book Antiqua"/>
          <w:color w:val="000000"/>
        </w:rPr>
        <w:t>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proposed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alternative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ultra-thin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(diameter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&lt;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</w:t>
      </w:r>
      <w:r w:rsid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mm)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outpatient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directly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visualize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occurred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primary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offices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="00731551" w:rsidRPr="006D31F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mobile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community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Drawbacks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limited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availability,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decontamination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reuse,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operators.</w:t>
      </w:r>
    </w:p>
    <w:p w14:paraId="3CE0BAC5" w14:textId="18F3F3A0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1469E62C" w14:textId="33FEC039" w:rsidR="00A77B3E" w:rsidRPr="006D31F0" w:rsidRDefault="006D31F0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6D31F0">
        <w:rPr>
          <w:rFonts w:ascii="Book Antiqua" w:eastAsia="Book Antiqua" w:hAnsi="Book Antiqua" w:cs="Book Antiqua"/>
          <w:b/>
          <w:bCs/>
          <w:color w:val="000000"/>
          <w:u w:val="single"/>
        </w:rPr>
        <w:t>ESOPHAGEAL CAPSULE ENDOSCOPY</w:t>
      </w:r>
    </w:p>
    <w:p w14:paraId="3DAFDEDB" w14:textId="46B3E8C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(ECE),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similar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small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bowel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consists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wireless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containing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camera,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battery,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radio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transmitter.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transmitted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digital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receiver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transferred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computer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analysis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meta-analysis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comprising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618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pooled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78%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86%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(EGD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reference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78%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90%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respectively)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suboptimal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contributed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rapid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transit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time.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Newer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versions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developed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overcome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issue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allow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prolonged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imaging.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PillCam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(Medtronic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Minneapolis,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MN)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initially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approved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Drug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Administration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second-generation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PillCam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ESO2,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85186">
        <w:rPr>
          <w:rFonts w:ascii="Book Antiqua" w:eastAsia="Book Antiqua" w:hAnsi="Book Antiqua" w:cs="Book Antiqua"/>
          <w:color w:val="000000"/>
        </w:rPr>
        <w:t>Figure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2A)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cameras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second-generation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captures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PillCam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ESO2,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85186">
        <w:rPr>
          <w:rFonts w:ascii="Book Antiqua" w:eastAsia="Book Antiqua" w:hAnsi="Book Antiqua" w:cs="Book Antiqua"/>
          <w:color w:val="000000"/>
        </w:rPr>
        <w:t>Figure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2B)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frames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seconds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(fps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)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third-generation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PillCam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UGI)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wider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angle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(174°)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recording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(35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fps)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under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investigation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pilot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data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suggesting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inferiority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standard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regarding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detection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Another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solution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rapid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issue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detachable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(also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known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wireless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WMCCE)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feasible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tolerated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studies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C8518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prospective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92%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80%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varices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regards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cost-effectiveness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traditional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equivocal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28-30]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determine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cost-effective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screening.</w:t>
      </w:r>
    </w:p>
    <w:p w14:paraId="1F054C3B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294A30A7" w14:textId="7BFA91FA" w:rsidR="00A77B3E" w:rsidRPr="00C85186" w:rsidRDefault="00C85186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C85186">
        <w:rPr>
          <w:rFonts w:ascii="Book Antiqua" w:eastAsia="Book Antiqua" w:hAnsi="Book Antiqua" w:cs="Book Antiqua"/>
          <w:b/>
          <w:bCs/>
          <w:color w:val="000000"/>
          <w:u w:val="single"/>
        </w:rPr>
        <w:t>TETHERED CAPSULE ENDOMICROSCOPY</w:t>
      </w:r>
    </w:p>
    <w:p w14:paraId="1E393982" w14:textId="2E3B144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Another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optical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coherence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tomography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tethered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endomicroscopy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bookmarkStart w:id="3" w:name="_Hlk108036784"/>
      <w:r w:rsidRPr="006D31F0">
        <w:rPr>
          <w:rFonts w:ascii="Book Antiqua" w:eastAsia="Book Antiqua" w:hAnsi="Book Antiqua" w:cs="Book Antiqua"/>
          <w:color w:val="000000"/>
        </w:rPr>
        <w:t>OTC-TCE</w:t>
      </w:r>
      <w:bookmarkEnd w:id="3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85186">
        <w:rPr>
          <w:rFonts w:ascii="Book Antiqua" w:eastAsia="Book Antiqua" w:hAnsi="Book Antiqua" w:cs="Book Antiqua"/>
          <w:color w:val="000000"/>
        </w:rPr>
        <w:t>Figure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optical-frequency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domain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technology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rapidly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acquires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high-resolution,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3-dimensional,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cross-sectional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entire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esophagus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proof-of-concept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normal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volunteers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known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complications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reported,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12/13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reported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preference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over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conventional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endoscopy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feasibility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safety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further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known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blinded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comparison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maximum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extent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measured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OTC-TCE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EGD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strong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correlation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=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0.77-0.79,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85186" w:rsidRPr="00C851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C85186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&lt;</w:t>
      </w:r>
      <w:r w:rsidR="00C851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0.05)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high-quality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entire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obtained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majority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(93.7%).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prospective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yield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cost-effectiveness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setting.</w:t>
      </w:r>
    </w:p>
    <w:p w14:paraId="145FE49B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3DD1C083" w14:textId="38545DD7" w:rsidR="00A77B3E" w:rsidRPr="00C85186" w:rsidRDefault="00C85186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C85186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CELL COLLECTION DEVICES WITH BIOMARKERS</w:t>
      </w:r>
    </w:p>
    <w:p w14:paraId="32D32FE4" w14:textId="17A0E211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designed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analyzed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cytologically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coupled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biomarkers.</w:t>
      </w:r>
    </w:p>
    <w:p w14:paraId="6AE1108C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5744B914" w14:textId="4F7B280F" w:rsidR="00A77B3E" w:rsidRPr="00C85186" w:rsidRDefault="00514D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C85186">
        <w:rPr>
          <w:rFonts w:ascii="Book Antiqua" w:eastAsia="Book Antiqua" w:hAnsi="Book Antiqua" w:cs="Book Antiqua"/>
          <w:b/>
          <w:bCs/>
          <w:i/>
          <w:iCs/>
          <w:color w:val="000000"/>
        </w:rPr>
        <w:t>Cytosponge</w:t>
      </w:r>
      <w:proofErr w:type="spellEnd"/>
      <w:r w:rsidRPr="00C85186">
        <w:rPr>
          <w:rFonts w:ascii="Book Antiqua" w:eastAsia="Book Antiqua" w:hAnsi="Book Antiqua" w:cs="Book Antiqua"/>
          <w:b/>
          <w:bCs/>
          <w:i/>
          <w:iCs/>
          <w:color w:val="000000"/>
          <w:vertAlign w:val="superscript"/>
        </w:rPr>
        <w:t>™️</w:t>
      </w:r>
      <w:r w:rsidR="00C85186" w:rsidRPr="00C85186">
        <w:rPr>
          <w:rFonts w:ascii="Book Antiqua" w:eastAsia="Book Antiqua" w:hAnsi="Book Antiqua" w:cs="Book Antiqua"/>
          <w:b/>
          <w:bCs/>
          <w:i/>
          <w:iCs/>
          <w:color w:val="000000"/>
        </w:rPr>
        <w:t>—</w:t>
      </w:r>
      <w:r w:rsid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1714C5" w:rsidRP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refoil </w:t>
      </w:r>
      <w:r w:rsid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>F</w:t>
      </w:r>
      <w:r w:rsidR="001714C5" w:rsidRP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actor </w:t>
      </w:r>
      <w:r w:rsid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>F</w:t>
      </w:r>
      <w:r w:rsidR="001714C5" w:rsidRP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>amily</w:t>
      </w:r>
      <w:r w:rsid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Protein</w:t>
      </w:r>
      <w:r w:rsidR="001714C5" w:rsidRP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3</w:t>
      </w:r>
    </w:p>
    <w:p w14:paraId="027D159A" w14:textId="6F8B698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(Medtronic,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Minneapolis,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85186">
        <w:rPr>
          <w:rFonts w:ascii="Book Antiqua" w:eastAsia="Book Antiqua" w:hAnsi="Book Antiqua" w:cs="Book Antiqua"/>
          <w:color w:val="000000"/>
        </w:rPr>
        <w:t>Figure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</w:t>
      </w:r>
      <w:r w:rsidR="00C85186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polyurethane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sponge,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compressed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gelatin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attached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string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swallows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reaches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stomach,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opens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reveals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sponge.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pulled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back,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entire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oropharynx.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Although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several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multi-gene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next-generation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sequencing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panel,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differentially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well-established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1714C5" w:rsidRPr="001714C5">
        <w:rPr>
          <w:rFonts w:ascii="Book Antiqua" w:eastAsia="Book Antiqua" w:hAnsi="Book Antiqua" w:cs="Book Antiqua"/>
          <w:color w:val="000000"/>
        </w:rPr>
        <w:t>trefoil factor family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1714C5">
        <w:rPr>
          <w:rFonts w:ascii="Book Antiqua" w:eastAsia="Book Antiqua" w:hAnsi="Book Antiqua" w:cs="Book Antiqua"/>
          <w:color w:val="000000"/>
        </w:rPr>
        <w:t xml:space="preserve">protein </w:t>
      </w: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(TFF3)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immunohistochemical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staining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35-37]</w:t>
      </w:r>
      <w:r w:rsidRPr="006D31F0">
        <w:rPr>
          <w:rFonts w:ascii="Book Antiqua" w:eastAsia="Book Antiqua" w:hAnsi="Book Antiqua" w:cs="Book Antiqua"/>
          <w:color w:val="000000"/>
        </w:rPr>
        <w:t>.</w:t>
      </w:r>
    </w:p>
    <w:p w14:paraId="3E14EC24" w14:textId="012F0D50" w:rsidR="00A77B3E" w:rsidRPr="006D31F0" w:rsidRDefault="00514D4B" w:rsidP="001714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case-control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Kingdom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hospitals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(total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=</w:t>
      </w:r>
      <w:r w:rsidR="001714C5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1,110;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463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dyspepsia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647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Cytosponge-TFF3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performed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prior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endoscopy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92.4%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79.9%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(87.2%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circumferential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cm).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714C5"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C5" w:rsidRPr="006D31F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BEST3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1714C5" w:rsidRPr="006D31F0">
        <w:rPr>
          <w:rFonts w:ascii="Book Antiqua" w:eastAsia="Book Antiqua" w:hAnsi="Book Antiqua" w:cs="Book Antiqua"/>
          <w:color w:val="000000"/>
        </w:rPr>
        <w:t>United Kingdom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practice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symptoms,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Cytosponge-TTF3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improved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treatable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dysplasia,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cost-effective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well-tolerated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multiple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populations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Another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patient-level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prospective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assessing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performance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reflux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eosinophilic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esophagitis,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tolerability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safety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6D31F0">
        <w:rPr>
          <w:rFonts w:ascii="Book Antiqua" w:eastAsia="Book Antiqua" w:hAnsi="Book Antiqua" w:cs="Book Antiqua"/>
          <w:color w:val="000000"/>
        </w:rPr>
        <w:t>.</w:t>
      </w:r>
    </w:p>
    <w:p w14:paraId="43B40568" w14:textId="1C1EFEDA" w:rsidR="00A77B3E" w:rsidRPr="006D31F0" w:rsidRDefault="00514D4B" w:rsidP="001714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advantage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operator-dependent,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quick,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require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specialized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equipment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extensive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training,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easily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applied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primary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setting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6D31F0">
        <w:rPr>
          <w:rFonts w:ascii="Book Antiqua" w:eastAsia="Book Antiqua" w:hAnsi="Book Antiqua" w:cs="Book Antiqua"/>
          <w:color w:val="000000"/>
        </w:rPr>
        <w:t>.</w:t>
      </w:r>
    </w:p>
    <w:p w14:paraId="6C4048EF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793AF713" w14:textId="6C23AAAA" w:rsidR="00A77B3E" w:rsidRPr="001714C5" w:rsidRDefault="00514D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1714C5">
        <w:rPr>
          <w:rFonts w:ascii="Book Antiqua" w:eastAsia="Book Antiqua" w:hAnsi="Book Antiqua" w:cs="Book Antiqua"/>
          <w:b/>
          <w:bCs/>
          <w:i/>
          <w:iCs/>
          <w:color w:val="000000"/>
        </w:rPr>
        <w:t>EsophaCap</w:t>
      </w:r>
      <w:proofErr w:type="spellEnd"/>
      <w:r w:rsidRPr="001714C5">
        <w:rPr>
          <w:rFonts w:ascii="Book Antiqua" w:eastAsia="Book Antiqua" w:hAnsi="Book Antiqua" w:cs="Book Antiqua"/>
          <w:b/>
          <w:bCs/>
          <w:i/>
          <w:iCs/>
          <w:color w:val="000000"/>
          <w:vertAlign w:val="superscript"/>
        </w:rPr>
        <w:t>™️</w:t>
      </w:r>
    </w:p>
    <w:p w14:paraId="662596A6" w14:textId="2BDE3BAF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31F0">
        <w:rPr>
          <w:rFonts w:ascii="Book Antiqua" w:eastAsia="Book Antiqua" w:hAnsi="Book Antiqua" w:cs="Book Antiqua"/>
          <w:color w:val="000000"/>
        </w:rPr>
        <w:lastRenderedPageBreak/>
        <w:t>EsophaCap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CapNostics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Concord,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1714C5">
        <w:rPr>
          <w:rFonts w:ascii="Book Antiqua" w:eastAsia="Book Antiqua" w:hAnsi="Book Antiqua" w:cs="Book Antiqua"/>
          <w:color w:val="000000"/>
        </w:rPr>
        <w:t>Figure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sponge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similar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albeit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smaller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softer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pilot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(MDM),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3-VAV2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zinc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finger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protein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682-ZNF682,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whole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brushings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(49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controls),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(20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randomly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assigned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swallow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Overall,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80%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MDM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candidates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(AUCs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0.84-0.94)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100%.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swallowed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withdrawn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98%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reported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major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complications,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minimal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abrasions.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recently,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group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conducted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case-cohort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268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swallowed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criteria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(112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two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previously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mentioned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MDMs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additional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(NDRG4,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FER1L4,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ZNF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568)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Cross-validated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92%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94%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respectively.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tolerated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(performed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mostly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non-physicians)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95%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preferred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over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Currently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case-control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ongoing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carcinoma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(both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adenocarcinoma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squamous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carcinoma)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(ClinicalTrial.gov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NCT04214119).</w:t>
      </w:r>
    </w:p>
    <w:p w14:paraId="4B115D28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742FB539" w14:textId="77777777" w:rsidR="00A77B3E" w:rsidRPr="002C0151" w:rsidRDefault="00514D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>EsoCheck</w:t>
      </w:r>
      <w:proofErr w:type="spellEnd"/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  <w:vertAlign w:val="superscript"/>
        </w:rPr>
        <w:t>™️</w:t>
      </w:r>
    </w:p>
    <w:p w14:paraId="654848E9" w14:textId="2055691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(Lucid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York,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1714C5">
        <w:rPr>
          <w:rFonts w:ascii="Book Antiqua" w:eastAsia="Book Antiqua" w:hAnsi="Book Antiqua" w:cs="Book Antiqua"/>
          <w:color w:val="000000"/>
        </w:rPr>
        <w:t>Figure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balloon-based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consists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collapsible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balloon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attached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silicone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catheter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connected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syringe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swallowed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stomach,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balloon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inflated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injecting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air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catheter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withdrawn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3-6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epithelial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After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described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above,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balloon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deflated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leads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retraction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thereby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protecting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bio-contamination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proximal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oropharynx.</w:t>
      </w:r>
    </w:p>
    <w:p w14:paraId="307C8010" w14:textId="6B561563" w:rsidR="00A77B3E" w:rsidRPr="006D31F0" w:rsidRDefault="00514D4B" w:rsidP="002C015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Several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MDMs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pilot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Moinova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0151"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0151" w:rsidRPr="006D31F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performed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genome-wide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identified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high-frequency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CCNA1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locus.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CCNA1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methylation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(already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established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173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individuals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without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AUC</w:t>
      </w:r>
      <w:r w:rsidR="002C0151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=</w:t>
      </w:r>
      <w:r w:rsidR="002C0151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0.95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discriminating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metaplasia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neoplasia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normal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individuals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both,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combined,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95%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91%.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replicated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independent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validation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cohort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well-tolerated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(18%)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swallow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yield.</w:t>
      </w:r>
    </w:p>
    <w:p w14:paraId="3349A0EF" w14:textId="06337EB6" w:rsidR="00A77B3E" w:rsidRPr="006D31F0" w:rsidRDefault="00514D4B" w:rsidP="002C015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single-arm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underway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efficacy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combination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EsoGuard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(2-marker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MDM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panel)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(ClinicalTrial.gov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NCT042293458).</w:t>
      </w:r>
    </w:p>
    <w:p w14:paraId="2AAFB05D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310DBAD3" w14:textId="0395AF9A" w:rsidR="00A77B3E" w:rsidRPr="002C0151" w:rsidRDefault="002C0151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2C0151">
        <w:rPr>
          <w:rFonts w:ascii="Book Antiqua" w:eastAsia="Book Antiqua" w:hAnsi="Book Antiqua" w:cs="Book Antiqua"/>
          <w:b/>
          <w:bCs/>
          <w:color w:val="000000"/>
          <w:u w:val="single"/>
        </w:rPr>
        <w:t>OTHER METHODS</w:t>
      </w:r>
    </w:p>
    <w:p w14:paraId="76C4FEB9" w14:textId="0351B4E4" w:rsidR="00A77B3E" w:rsidRPr="002C0151" w:rsidRDefault="00514D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>Circulatory</w:t>
      </w:r>
      <w:r w:rsidR="00731551"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>MicroRNAs</w:t>
      </w:r>
    </w:p>
    <w:p w14:paraId="7E6D09BF" w14:textId="5874077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MicroRNAs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(miRNAs)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short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(approximately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18-25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nucleotides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length)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non-coding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regulate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expression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binding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inhibit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their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facilitate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their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degradation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play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growth,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differentiation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migration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dysregulated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malignancy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Several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expressed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quantitative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real-time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PCR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disease/normal-paired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tissues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esophagitis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miR-143,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miR-145,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miR-194,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miR-215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significantly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higher,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miR-203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miR-205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lower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tissues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levels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confirmed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miR-194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miR-215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significantly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upregulated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Additionally,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serum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miR-130a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elevated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EAC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patients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Pavlov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0151"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0151" w:rsidRPr="006D31F0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serum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miR-320e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miR-199a-3p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significantly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lower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normal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epithelium.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Investigators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recently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reported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miR-4485-5p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novel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worthy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continued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investigation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provide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requiring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patient’s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peripheral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blood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likely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increasing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acceptability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tolerability,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validation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cohorts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adequate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widespread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use.</w:t>
      </w:r>
    </w:p>
    <w:p w14:paraId="381BDF0C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2048902D" w14:textId="59B1B10F" w:rsidR="00A77B3E" w:rsidRPr="002C0151" w:rsidRDefault="00514D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Volatile</w:t>
      </w:r>
      <w:r w:rsidR="00731551"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>Organic</w:t>
      </w:r>
      <w:r w:rsidR="00731551"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C0151">
        <w:rPr>
          <w:rFonts w:ascii="Book Antiqua" w:eastAsia="Book Antiqua" w:hAnsi="Book Antiqua" w:cs="Book Antiqua"/>
          <w:b/>
          <w:bCs/>
          <w:i/>
          <w:iCs/>
          <w:color w:val="000000"/>
        </w:rPr>
        <w:t>Compounds</w:t>
      </w:r>
    </w:p>
    <w:p w14:paraId="1ACFC666" w14:textId="6E32BBEB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(VOC)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promising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cancers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Two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techniques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chromatography-mass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spectrometry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electronic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(E-nose)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apparatus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53-56]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chromatography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analyze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although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discriminate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(AUC</w:t>
      </w:r>
      <w:r w:rsidR="002C0151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=</w:t>
      </w:r>
      <w:r w:rsidR="002C0151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0.97),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BE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drawback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labor-intensive.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electronic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apparatus,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consists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array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oxide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sensors,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chemical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electrical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interface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measure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profiles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associated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combined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machine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learning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cross-sectional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fasting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analyzed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real-time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e-nose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device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treatment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data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introduced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artificial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neuronal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network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discriminate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subjects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stratified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presence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absence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biopsies.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82%,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80%,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81%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(AUC</w:t>
      </w:r>
      <w:r w:rsidR="002C0151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=</w:t>
      </w:r>
      <w:r w:rsidR="002C0151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0.79).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another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proof-of-concept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402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(129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symptoms),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5-minute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collected,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sensitivity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91%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74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%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Other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advantages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E-nose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chromatography-mass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spectrometry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portability.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validation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level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method.</w:t>
      </w:r>
    </w:p>
    <w:p w14:paraId="2FFAE570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4740BDDF" w14:textId="162C5D71" w:rsidR="00A77B3E" w:rsidRPr="00F764CC" w:rsidRDefault="002C0151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F764CC">
        <w:rPr>
          <w:rFonts w:ascii="Book Antiqua" w:eastAsia="Book Antiqua" w:hAnsi="Book Antiqua" w:cs="Book Antiqua"/>
          <w:b/>
          <w:bCs/>
          <w:color w:val="000000"/>
          <w:u w:val="single"/>
        </w:rPr>
        <w:t>FUTURE TRENDS</w:t>
      </w:r>
    </w:p>
    <w:p w14:paraId="19C0F918" w14:textId="3803DFC5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Circulatory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tumor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),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miniscule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amounts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fragmented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originating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tumor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proposed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part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(MCED)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project.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Cell-free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Genome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Atlas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prospective,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case-controlled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observational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blood-based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combination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machine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learning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multiple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types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predict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origin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promising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accuracy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recently,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PATHFINDER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began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recruiting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participants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across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United States </w:t>
      </w:r>
      <w:r w:rsidRPr="006D31F0">
        <w:rPr>
          <w:rFonts w:ascii="Book Antiqua" w:eastAsia="Book Antiqua" w:hAnsi="Book Antiqua" w:cs="Book Antiqua"/>
          <w:color w:val="000000"/>
        </w:rPr>
        <w:t>sites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examine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patterns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blood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cancers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pre-malignant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condition,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specific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conducted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future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feasibility.</w:t>
      </w:r>
    </w:p>
    <w:p w14:paraId="52D14AA3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42292F46" w14:textId="12E30BCA" w:rsidR="00A77B3E" w:rsidRPr="00F764CC" w:rsidRDefault="00F764CC">
      <w:pPr>
        <w:spacing w:line="360" w:lineRule="auto"/>
        <w:jc w:val="both"/>
        <w:rPr>
          <w:rFonts w:ascii="Book Antiqua" w:hAnsi="Book Antiqua"/>
          <w:u w:val="single"/>
        </w:rPr>
      </w:pPr>
      <w:r w:rsidRPr="00F764CC">
        <w:rPr>
          <w:rFonts w:ascii="Book Antiqua" w:eastAsia="Book Antiqua" w:hAnsi="Book Antiqua" w:cs="Book Antiqua"/>
          <w:b/>
          <w:bCs/>
          <w:color w:val="000000"/>
          <w:u w:val="single"/>
        </w:rPr>
        <w:t>SURVEILLANCE</w:t>
      </w:r>
    </w:p>
    <w:p w14:paraId="41076506" w14:textId="3E449E2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currently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recommended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program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histological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findings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degree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dysplasia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14,60]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associated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significant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mental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burden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presenting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forms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anxiety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thoughts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progression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implications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many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finding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program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physically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burdensome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intrusive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opens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opportunity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options,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even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performed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regular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outpatient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visits.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facilitate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increase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compliance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similar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colorectal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programs</w:t>
      </w:r>
      <w:r w:rsidRPr="006D31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31F0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such,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potential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their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conventional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purpose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leaving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important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ripe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future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investigation.</w:t>
      </w:r>
    </w:p>
    <w:p w14:paraId="53BB73CA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525948C1" w14:textId="3D2426C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F7DBD8" w14:textId="516EFF7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Despite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advances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programs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their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efficiency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F764CC" w:rsidRPr="006D31F0">
        <w:rPr>
          <w:rFonts w:ascii="Book Antiqua" w:eastAsia="Book Antiqua" w:hAnsi="Book Antiqua" w:cs="Book Antiqua"/>
          <w:color w:val="000000"/>
        </w:rPr>
        <w:t>cases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program.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B725E0">
        <w:rPr>
          <w:rFonts w:ascii="Book Antiqua" w:eastAsia="Book Antiqua" w:hAnsi="Book Antiqua" w:cs="Book Antiqua"/>
          <w:color w:val="000000"/>
        </w:rPr>
        <w:t>U</w:t>
      </w:r>
      <w:r w:rsidRPr="006D31F0">
        <w:rPr>
          <w:rFonts w:ascii="Book Antiqua" w:eastAsia="Book Antiqua" w:hAnsi="Book Antiqua" w:cs="Book Antiqua"/>
          <w:color w:val="000000"/>
        </w:rPr>
        <w:t>pper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remains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gold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standard</w:t>
      </w:r>
      <w:r w:rsidR="00B725E0">
        <w:rPr>
          <w:rFonts w:ascii="Book Antiqua" w:eastAsia="Book Antiqua" w:hAnsi="Book Antiqua" w:cs="Book Antiqua"/>
          <w:color w:val="000000"/>
        </w:rPr>
        <w:t xml:space="preserve"> but </w:t>
      </w:r>
      <w:r w:rsidRPr="006D31F0">
        <w:rPr>
          <w:rFonts w:ascii="Book Antiqua" w:eastAsia="Book Antiqua" w:hAnsi="Book Antiqua" w:cs="Book Antiqua"/>
          <w:color w:val="000000"/>
        </w:rPr>
        <w:t>barriers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 xml:space="preserve">exist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function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effective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 xml:space="preserve">which </w:t>
      </w:r>
      <w:r w:rsidRPr="006D31F0">
        <w:rPr>
          <w:rFonts w:ascii="Book Antiqua" w:eastAsia="Book Antiqua" w:hAnsi="Book Antiqua" w:cs="Book Antiqua"/>
          <w:color w:val="000000"/>
        </w:rPr>
        <w:t>include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invasiveness,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possible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complications,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specialist,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desirability.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guidelines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published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several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societies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 xml:space="preserve">that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factors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 xml:space="preserve">the </w:t>
      </w:r>
      <w:r w:rsidRPr="006D31F0">
        <w:rPr>
          <w:rFonts w:ascii="Book Antiqua" w:eastAsia="Book Antiqua" w:hAnsi="Book Antiqua" w:cs="Book Antiqua"/>
          <w:color w:val="000000"/>
        </w:rPr>
        <w:t>general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population.</w:t>
      </w:r>
      <w:r w:rsidR="00B725E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modalities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proposed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E52A2E">
        <w:rPr>
          <w:rFonts w:ascii="Book Antiqua" w:eastAsia="Book Antiqua" w:hAnsi="Book Antiqua" w:cs="Book Antiqua"/>
          <w:color w:val="000000"/>
        </w:rPr>
        <w:t xml:space="preserve"> (Table 1)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6D31F0" w:rsidRPr="006D31F0">
        <w:rPr>
          <w:rFonts w:ascii="Book Antiqua" w:eastAsia="Book Antiqua" w:hAnsi="Book Antiqua" w:cs="Book Antiqua"/>
          <w:color w:val="000000"/>
        </w:rPr>
        <w:t>TNE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>o</w:t>
      </w:r>
      <w:r w:rsidRPr="006D31F0">
        <w:rPr>
          <w:rFonts w:ascii="Book Antiqua" w:eastAsia="Book Antiqua" w:hAnsi="Book Antiqua" w:cs="Book Antiqua"/>
          <w:color w:val="000000"/>
        </w:rPr>
        <w:t>utpatient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settings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offices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mobile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medical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success.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6D31F0" w:rsidRPr="006D31F0">
        <w:rPr>
          <w:rFonts w:ascii="Book Antiqua" w:eastAsia="Book Antiqua" w:hAnsi="Book Antiqua" w:cs="Book Antiqua"/>
          <w:color w:val="000000"/>
        </w:rPr>
        <w:t>ECE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promising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newer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attempted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circumvent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issue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rapid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frame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rates,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wider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angle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view,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 w:rsidRPr="006D31F0">
        <w:rPr>
          <w:rFonts w:ascii="Book Antiqua" w:eastAsia="Book Antiqua" w:hAnsi="Book Antiqua" w:cs="Book Antiqua"/>
          <w:color w:val="000000"/>
        </w:rPr>
        <w:t xml:space="preserve">OTC-TCE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acquiring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high-resolution,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3-dimensional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cross-sectional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 xml:space="preserve">esophageal </w:t>
      </w:r>
      <w:r w:rsidRPr="006D31F0">
        <w:rPr>
          <w:rFonts w:ascii="Book Antiqua" w:eastAsia="Book Antiqua" w:hAnsi="Book Antiqua" w:cs="Book Antiqua"/>
          <w:color w:val="000000"/>
        </w:rPr>
        <w:t>images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C31D85">
        <w:rPr>
          <w:rFonts w:ascii="Book Antiqua" w:eastAsia="Book Antiqua" w:hAnsi="Book Antiqua" w:cs="Book Antiqua"/>
          <w:color w:val="000000"/>
        </w:rPr>
        <w:t xml:space="preserve">with </w:t>
      </w:r>
      <w:r w:rsidRPr="006D31F0">
        <w:rPr>
          <w:rFonts w:ascii="Book Antiqua" w:eastAsia="Book Antiqua" w:hAnsi="Book Antiqua" w:cs="Book Antiqua"/>
          <w:color w:val="000000"/>
        </w:rPr>
        <w:t>safety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feasibility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coupled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C31D85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combination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TFF3</w:t>
      </w:r>
      <w:r w:rsidR="00C31D85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cost-effective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well-tolerated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Similar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including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EsophaCap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EsoCheck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shown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promising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results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various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large-scale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currently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underway.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Circulatory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proposed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expressed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differently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2C0151">
        <w:rPr>
          <w:rFonts w:ascii="Book Antiqua" w:eastAsia="Book Antiqua" w:hAnsi="Book Antiqua" w:cs="Book Antiqua"/>
          <w:color w:val="000000"/>
        </w:rPr>
        <w:t>VOC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chromatography-mass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spectrometry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electronic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731551" w:rsidRPr="006D31F0">
        <w:rPr>
          <w:rFonts w:ascii="Book Antiqua" w:eastAsia="Book Antiqua" w:hAnsi="Book Antiqua" w:cs="Book Antiqua"/>
          <w:color w:val="000000"/>
          <w:shd w:val="clear" w:color="auto" w:fill="FFFFFF"/>
        </w:rPr>
        <w:t>EAC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varying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success.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Finally,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764CC" w:rsidRPr="006D31F0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part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“multi-cancer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detection”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campaign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play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pre-cancer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states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play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identified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Large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future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desired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demonstrate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efficacy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feasibility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population.</w:t>
      </w:r>
      <w:r w:rsidR="003D5175">
        <w:rPr>
          <w:rFonts w:ascii="Book Antiqua" w:hAnsi="Book Antiqua"/>
        </w:rPr>
        <w:br w:type="page"/>
      </w:r>
      <w:r w:rsidRPr="006D31F0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17B9B0FB" w14:textId="3BB566D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Que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Garman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Souza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Spechler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Pathogenesis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Origin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349-364.e1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31082367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10.1053/j.gastro.2019.03.072]</w:t>
      </w:r>
    </w:p>
    <w:p w14:paraId="49C759E9" w14:textId="5DF03FF2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Hayeck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Kong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Spechler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Gazelle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estimates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from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model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confirmed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data.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451-457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20353441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10.1111/j.1442-2050.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2010.01054.x</w:t>
      </w:r>
      <w:proofErr w:type="gramEnd"/>
      <w:r w:rsidRPr="006D31F0">
        <w:rPr>
          <w:rFonts w:ascii="Book Antiqua" w:eastAsia="Book Antiqua" w:hAnsi="Book Antiqua" w:cs="Book Antiqua"/>
          <w:color w:val="000000"/>
        </w:rPr>
        <w:t>]</w:t>
      </w:r>
    </w:p>
    <w:p w14:paraId="7FD1197B" w14:textId="09EAEB8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Hirota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Loughney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Lazas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Maydonovitch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Rholl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Wong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RK.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Specialized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metaplasia,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dysplasia,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esophagogastric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junction: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data.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1999;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277-285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9922307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10.1016/s0016-5085(99)70123-x]</w:t>
      </w:r>
    </w:p>
    <w:p w14:paraId="13CB7BB9" w14:textId="0657C32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Cameron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Zinsmeister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Ballard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Carney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columnar-lined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(Barrett's)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Comparison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population-based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autopsy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findings.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1990;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918-922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2394347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10.1016/0016-5085(90)90607-3]</w:t>
      </w:r>
    </w:p>
    <w:p w14:paraId="00561B63" w14:textId="18CF35A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Gerson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Shetler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Triadafilopoulos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asymptomatic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individuals.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2002;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461-467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12145799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10.1053/gast.2002.34748]</w:t>
      </w:r>
    </w:p>
    <w:p w14:paraId="02655AC4" w14:textId="4C1C9BD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Ormsby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Kilgore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Goldblum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Richter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Gramlich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TL.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location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frequency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metaplasia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esophagogastric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junction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223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consecutive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autopsies: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implications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treatment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preventive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strategies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614-620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10874664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10.1038/modpathol.3880106]</w:t>
      </w:r>
    </w:p>
    <w:p w14:paraId="0557D4B8" w14:textId="3CBF49F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Spechler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1996;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51-60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8705259]</w:t>
      </w:r>
    </w:p>
    <w:p w14:paraId="15884B96" w14:textId="7A6283D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Cook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Forman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meta-analysis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sex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ratio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erosive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reflux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nonerosive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reflux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2005;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1050-1061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16221805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aje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/kwi325]</w:t>
      </w:r>
    </w:p>
    <w:p w14:paraId="28C86849" w14:textId="7F43A96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Abrams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Fields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Neugut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AI.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Racial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ethnic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disparities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among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undergo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30-34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18063419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10.1016/j.cgh.2007.10.006]</w:t>
      </w:r>
    </w:p>
    <w:p w14:paraId="2B558FDA" w14:textId="525A5D1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lastRenderedPageBreak/>
        <w:t>10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Khoury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Chisholm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Jamal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Palacio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Pudhota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Vega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African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Americans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likely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biopsy.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2012;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419-423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21909989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10.1007/s10620-011-1900-y]</w:t>
      </w:r>
    </w:p>
    <w:p w14:paraId="0C7C596E" w14:textId="4587ABE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Qumseya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Bukannan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Gendy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Ahemd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Sultan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Gross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meta-analysis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prevalence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factors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707-717.e1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31152737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10.1016/j.gie.2019.05.030]</w:t>
      </w:r>
    </w:p>
    <w:p w14:paraId="197F87C6" w14:textId="63594FDF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Wenker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Thrift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Prior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Infrequent,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Associated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Improved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Adenocarcinoma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Survival.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3112-3119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30109579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10.1007/s10620-018-5241-y]</w:t>
      </w:r>
    </w:p>
    <w:p w14:paraId="4C88789B" w14:textId="246B8F6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Yusuf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Ready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it?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Options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2021</w:t>
      </w:r>
      <w:r w:rsidR="003615DE">
        <w:rPr>
          <w:rFonts w:ascii="Book Antiqua" w:eastAsia="Book Antiqua" w:hAnsi="Book Antiqua" w:cs="Book Antiqua"/>
          <w:color w:val="000000"/>
        </w:rPr>
        <w:t xml:space="preserve">; </w:t>
      </w:r>
      <w:r w:rsidR="003615DE">
        <w:rPr>
          <w:rFonts w:ascii="Book Antiqua" w:eastAsia="Book Antiqua" w:hAnsi="Book Antiqua" w:cs="Book Antiqua"/>
          <w:b/>
          <w:bCs/>
          <w:color w:val="000000"/>
        </w:rPr>
        <w:t>19</w:t>
      </w:r>
      <w:r w:rsidR="003615DE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="003615DE">
        <w:rPr>
          <w:rFonts w:ascii="Book Antiqua" w:eastAsia="Book Antiqua" w:hAnsi="Book Antiqua" w:cs="Book Antiqua"/>
          <w:color w:val="000000"/>
        </w:rPr>
        <w:t>321-336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33746508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10.1007/s11938-021-00342-1]</w:t>
      </w:r>
    </w:p>
    <w:p w14:paraId="2A87A0F3" w14:textId="7ED02D9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Shaheen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Falk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Gerson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LB;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American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Gastroenterology.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Guideline: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Management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2016;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30-50;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quiz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26526079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10.1038/ajg.2015.322]</w:t>
      </w:r>
    </w:p>
    <w:p w14:paraId="303642C6" w14:textId="15A34EBD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Gastroenterological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Spechler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Sharma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Souza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Inadomi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American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Gastroenterological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Association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medical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position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statement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management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2011;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140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1084-1091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21376940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10.1053/j.gastro.2011.01.030]</w:t>
      </w:r>
    </w:p>
    <w:p w14:paraId="2CAC7E1F" w14:textId="296EDFF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Gralnek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Complications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colonoscopy,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2016;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705-718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27931631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10.1016/j.bpg.2016.09.005]</w:t>
      </w:r>
    </w:p>
    <w:p w14:paraId="706F3D15" w14:textId="6680129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Gillies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Office-based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ultrathin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esophagogastroduodenoscopy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primary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setting.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Board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2004;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438-442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15575035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10.3122/jabfm.17.6.438]</w:t>
      </w:r>
    </w:p>
    <w:p w14:paraId="768735F4" w14:textId="50C738D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18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Arya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Cirocco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Kandel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Kortan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Marcon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Unsedated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transnasal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Canadian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experience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daily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practice.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243-246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18354752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10.1155/2008/514297]</w:t>
      </w:r>
    </w:p>
    <w:p w14:paraId="3C2DBE10" w14:textId="43B72F7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lastRenderedPageBreak/>
        <w:t>19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Sami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Dunagan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Johnson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Schleck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Shah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Zinsmeister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Wongkeesong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Katzka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Ragunath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PG.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randomized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effectiveness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novel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techniques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approaches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community.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2015;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148-158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25488897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10.1038/ajg.2014.362]</w:t>
      </w:r>
    </w:p>
    <w:p w14:paraId="41E13F5C" w14:textId="22D060B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Fernandez-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Urien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Carretero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Armendariz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Muñoz-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Navas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5254-5260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18785275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10.3748/wjg.14.5254]</w:t>
      </w:r>
    </w:p>
    <w:p w14:paraId="79487433" w14:textId="01AD6F7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Bhardwaj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Hollenbeak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Pooran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Mathew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meta-analysis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reflux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1533-1539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19491867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10.1038/ajg.2009.86]</w:t>
      </w:r>
    </w:p>
    <w:p w14:paraId="6B9EC92D" w14:textId="571DD25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Kim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JH.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Current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Future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317-322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30078304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10.5946/ce.2018.101]</w:t>
      </w:r>
    </w:p>
    <w:p w14:paraId="4598BEE8" w14:textId="536FED3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Duvvuri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Desai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Vennelaganti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Higbee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Gorrepati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Dasari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Chandrasekar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Vennalaganti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Kohli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Sathyamurthy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Sharma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novel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pilot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2021;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1222-1225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32996655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10.1111/jgh.15283]</w:t>
      </w:r>
    </w:p>
    <w:p w14:paraId="0FE091FE" w14:textId="0752E131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Detachable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complete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observation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tract.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2021;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508-513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32956183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10.1097/MEG.0000000000001939]</w:t>
      </w:r>
    </w:p>
    <w:p w14:paraId="354D6A3B" w14:textId="76D4265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Xiang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Hou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XH.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Better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detachable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observation: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retrospective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32008045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10.1093/dote/doz104]</w:t>
      </w:r>
    </w:p>
    <w:p w14:paraId="75F132AC" w14:textId="2939CD9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YZ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Luo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Jiang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Zou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Qian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Zhou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Detachable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complete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viewing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stomach.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360-364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30822803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10.1055/a-0856-6845]</w:t>
      </w:r>
    </w:p>
    <w:p w14:paraId="4131D723" w14:textId="3A069BA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lastRenderedPageBreak/>
        <w:t>27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Huang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McAlindon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FWD,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Jiang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Hou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Dray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X.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Detachable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magnetically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high-risk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varices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compensated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advanced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liver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disease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(CHESS1801):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prospective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Reg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West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2021;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100072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34327406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10.1016/j.lanwpc.2020.100072]</w:t>
      </w:r>
    </w:p>
    <w:p w14:paraId="30172DDC" w14:textId="0827CC45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Gerson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Cost-benefit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standard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2007;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319-325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17368231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10.1016/j.cgh.2006.12.022]</w:t>
      </w:r>
    </w:p>
    <w:p w14:paraId="04472A17" w14:textId="403773AF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29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Rubenstein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Inadomi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Brill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JV,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Eisen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GM.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utility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conventional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upper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2007;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312-318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17368230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10.1016/j.cgh.2006.12.008]</w:t>
      </w:r>
    </w:p>
    <w:p w14:paraId="39266DAD" w14:textId="469EFBF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OS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Schembre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Mergener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Spaulding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Lomah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Ayub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Brandabur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Bredfeldt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Drennan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Gluck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Jiranek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McCormick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Patterson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Kozarek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Blinded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comparison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conventional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reflux.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2007;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577-583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17324414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10.1016/j.gie.2006.06.035]</w:t>
      </w:r>
    </w:p>
    <w:p w14:paraId="124A5DF7" w14:textId="2AA81F8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Tearney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Vakoc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Shishkov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Desjardins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Evans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Bouma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Comprehensive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volumetric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optical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vivo.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2006;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1429-1433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17115049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10.1038/nm1450]</w:t>
      </w:r>
    </w:p>
    <w:p w14:paraId="4A039795" w14:textId="7883979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Gora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Quénéhervé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Carruth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Rosenberg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Sauk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Fasano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Lauwers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Tearney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Tethered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endomicroscopy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stomach,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duodenum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without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sedation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humans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video).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830-840.e3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30031805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10.1016/j.gie.2018.07.009]</w:t>
      </w:r>
    </w:p>
    <w:p w14:paraId="06DB1A94" w14:textId="054CE21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lastRenderedPageBreak/>
        <w:t>33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Gora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Sauk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Carruth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Gallagher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Kava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Rosenberg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Bouma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Tearney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Tethered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endomicroscopy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enables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imaging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microstructure.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2013;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238-240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23314056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10.1038/nm.3052]</w:t>
      </w:r>
    </w:p>
    <w:p w14:paraId="1E976560" w14:textId="6D0026CF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Vuong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Beatty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Baldwin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Baillargeon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Bablouzian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Grahmann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Ryan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Barrios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Giddings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Beaulieu-Ouellet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Hosseiny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Trasischker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Reddy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Singh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Gora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Hyun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Quénéhervé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Wallace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Wolfsen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Sharma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Leggett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Poneros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Abrams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Leeds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Rosenberg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Tearney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GJ.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Feasibility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Safety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Tethered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Capsule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Endomicroscopy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2022;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756-765.e3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33549871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10.1016/j.cgh.2021.02.008]</w:t>
      </w:r>
    </w:p>
    <w:p w14:paraId="3118E3E6" w14:textId="513E591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Katz-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Summercorn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Ingledew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Huang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Roberts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Galeano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-Dalmau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O'Donovan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Application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multi-gene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next-generation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sequencing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cell-sampling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2017;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258-267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29085666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10.1002/cjp2.80]</w:t>
      </w:r>
    </w:p>
    <w:p w14:paraId="22EBC819" w14:textId="41E378B2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Chettouh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Mowforth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Galeano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-Dalmau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Bezawada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Ross-Innes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MacRae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Debiram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-Beecham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O'Donovan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panel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biopsies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cytology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specimens.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1942-1949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29084829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10.1136/gutjnl-2017-314026]</w:t>
      </w:r>
    </w:p>
    <w:p w14:paraId="4A681CE1" w14:textId="3B552AE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Kleeman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Coburn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Jammula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Pfeiffer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Orzolek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Taylor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Miremadi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Galeano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-Dalmau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Lao-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Sirieix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Tennyson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MacRae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Cook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Application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Tissue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Nonendoscopic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771-783.e3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29906417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10.1053/j.gastro.2018.05.050]</w:t>
      </w:r>
    </w:p>
    <w:p w14:paraId="1728CD9D" w14:textId="6E02635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Ross-Innes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Debiram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-Beecham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O'Donovan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Walker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Varghese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Lao-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Sirieix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Lovat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Griffin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Ragunath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Haidry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Kaye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Novelli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Disep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Ostler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Aigret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North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BV,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Bhandari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Haycock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Morris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Attwood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Dhar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Rutter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Sasieni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BEST2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Group.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Evaluation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minimally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coupled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assessment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trefoil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expression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multi-center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case-control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2015;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e1001780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25634542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10.1371/journal.pmed.1001780]</w:t>
      </w:r>
    </w:p>
    <w:p w14:paraId="1364CCC4" w14:textId="7E67833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39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Pietro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O'Donovan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Maroni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Muldrew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Debiram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-Beecham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Gehrung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Offman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Tripathi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Smith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Aigret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Walter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Rubin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BEST3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team,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Sasieni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-trefoil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factor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usual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primary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setting: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pragmatic,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trial.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333-344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32738955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10.1016/S0140-6736(20)31099-0]</w:t>
      </w:r>
    </w:p>
    <w:p w14:paraId="1D102EAE" w14:textId="0FB0B78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Iqbal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Siddique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Ovalle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Anwar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SF.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Safety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efficacy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minimally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sampling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('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')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pathology: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1261-1269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30044236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10.1097/MEG.0000000000001210]</w:t>
      </w:r>
    </w:p>
    <w:p w14:paraId="10DB9AE3" w14:textId="757DC82B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Januszewicz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Lehovsky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Debiram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-Beecham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Nuckcheddy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Moist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Kadri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Pietro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Boussioutas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Katzka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Dellon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Fitzgerald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RC;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BEST1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BEST2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investigators.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Safety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Acceptability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Cytosponge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Pooled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Data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Individual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647-656.e1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30099104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10.1016/j.cgh.2018.07.043]</w:t>
      </w:r>
    </w:p>
    <w:p w14:paraId="53D1A97D" w14:textId="20B80EEB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Iyer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Taylor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Johnson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Lansing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Maixner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Yab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Simonson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Devens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Slettedahl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Mahoney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Berger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Foote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Smyrk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Wolfsen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Ahlquist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Discriminant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1156-1166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29891853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10.1038/s41395-018-0107-7]</w:t>
      </w:r>
    </w:p>
    <w:p w14:paraId="2D601500" w14:textId="220459A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Iyer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Taylor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Johnson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Lansing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Maixner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Hemminger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Cayer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Yab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Devens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Slettedahl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Broderick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Mahoney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McGlinch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Berger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Foote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Giakomopoulos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Allawi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Smyrk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Katzka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Wolfsen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Burke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Ahlquist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Kisiel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JB.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Nonendoscopic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Markers: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Multisite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Control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1201-1209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32558685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10.14309/ajg.0000000000000656]</w:t>
      </w:r>
    </w:p>
    <w:p w14:paraId="5A126CC0" w14:textId="343A16F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lastRenderedPageBreak/>
        <w:t>44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Moinova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LaFramboise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Lutterbaugh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Chandar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Dumot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Faulx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Brock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Cruz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Cabrera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Guda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Barnholtz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-Sloan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Thota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Willis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Chak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Markowitz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SD.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Identifying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non-endoscopic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29343623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scitranslmed.aao</w:t>
      </w:r>
      <w:proofErr w:type="gramEnd"/>
      <w:r w:rsidRPr="006D31F0">
        <w:rPr>
          <w:rFonts w:ascii="Book Antiqua" w:eastAsia="Book Antiqua" w:hAnsi="Book Antiqua" w:cs="Book Antiqua"/>
          <w:color w:val="000000"/>
        </w:rPr>
        <w:t>5848]</w:t>
      </w:r>
    </w:p>
    <w:p w14:paraId="0FE2F418" w14:textId="382836FA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Bartel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6D31F0">
        <w:rPr>
          <w:rFonts w:ascii="Book Antiqua" w:eastAsia="Book Antiqua" w:hAnsi="Book Antiqua" w:cs="Book Antiqua"/>
          <w:color w:val="000000"/>
        </w:rPr>
        <w:t>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genomics,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biogenesis,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mechanism,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function.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2004;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281-297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14744438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10.1016/s0092-8674(04)00045-5]</w:t>
      </w:r>
    </w:p>
    <w:p w14:paraId="10BAF73E" w14:textId="401AE6E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Clark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Craig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Agrawal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Kadakia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involvement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onset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progression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8179-8196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29487725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10.18632/oncotarget.24145]</w:t>
      </w:r>
    </w:p>
    <w:p w14:paraId="6FABB3AD" w14:textId="5834C4A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Cabibi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Caruso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Bazan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Castiglia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Bronte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Ingrao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Fanale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Cangemi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Listì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Incorvaia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Galvano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Pantuso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Castorina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Russo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tissue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expression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during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metaplastic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transformation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2016;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47821-47830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27374102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10.18632/oncotarget.10291]</w:t>
      </w:r>
    </w:p>
    <w:p w14:paraId="2918EFDB" w14:textId="2250FB2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Yue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Upregulation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miR130a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correlated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development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adenocarcinoma.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1-7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30588024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10.2147/OTT.S162603]</w:t>
      </w:r>
    </w:p>
    <w:p w14:paraId="3CB66FB6" w14:textId="34A5A7A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49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Pavlov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Kluiver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Meijer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Boersma-van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Kruyt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FAE,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Karrenbeld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Kleibeuker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Peters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FTM,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Berg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Circulating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miRNAs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high-grade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dysplasia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adenocarcinoma.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1150-1156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30603135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10.21037/jgo.2018.08.01]</w:t>
      </w:r>
    </w:p>
    <w:p w14:paraId="3DE87A13" w14:textId="3A9F38A5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Craig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Rajakaruna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Paliy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Sajjad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Reddy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Zhang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Bottomley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Agrawal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Kadakia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MP.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Differential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MicroRNA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Signatures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Pathogenesis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e00125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31934893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10.14309/ctg.0000000000000125]</w:t>
      </w:r>
    </w:p>
    <w:p w14:paraId="1AA00664" w14:textId="7EC2173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Boshier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Markar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Romano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Accuracy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Methodologic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Challenges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Compound-Based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lastRenderedPageBreak/>
        <w:t>Diagnosis: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Meta-analysis.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e182815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30128487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10.1001/jamaoncol.2018.2815]</w:t>
      </w:r>
    </w:p>
    <w:p w14:paraId="0821FBDB" w14:textId="6B324922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Krilaviciute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Haick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Brenner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systematic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2015;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38643-38657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26440312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10.18632/oncotarget.5938]</w:t>
      </w:r>
    </w:p>
    <w:p w14:paraId="1AC7A5A7" w14:textId="4EAB965F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Peters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Schrauwen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RWM,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Bogers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Jong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PD.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through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electronic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2020;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1169-1172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32098798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10.1136/gutjnl-2019-320273]</w:t>
      </w:r>
    </w:p>
    <w:p w14:paraId="782AA7C5" w14:textId="62C96A2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Zakko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Visrodia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Leggett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Lutzke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Clemens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Allen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Anderson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KK.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Profiling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Electronic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Device.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2017;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24-26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27825962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10.1053/j.gastro.2016.11.001]</w:t>
      </w:r>
    </w:p>
    <w:p w14:paraId="177321F0" w14:textId="3BC744B6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Markar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Wiggins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Antonowicz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Romano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Nikolic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Evans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Cunningham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Mughal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Lagergren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Hanna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GB.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Assessment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Noninvasive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Oesophagogastric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2018;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970-976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29799976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10.1001/jamaoncol.2018.0991]</w:t>
      </w:r>
    </w:p>
    <w:p w14:paraId="36E9A0EC" w14:textId="7FC7572B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56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Huang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Abbassi-Ghadi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Mackenzie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Veselkov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Hoare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Lovat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Španěl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Smith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Hanna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GB.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Spectrometric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Analysis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Exhaled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Breath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Identification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Biomarkers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Esophageal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Adenocarcinoma.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2015;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262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981-990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25575255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10.1097/SLA.0000000000001101]</w:t>
      </w:r>
    </w:p>
    <w:p w14:paraId="3BCF4212" w14:textId="50EC52D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Leggett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KK.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Diagnosing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illnesses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fecal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headspace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volatile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organic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compounds.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2016;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1639-1649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26819529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wjg.v22.i</w:t>
      </w:r>
      <w:proofErr w:type="gramEnd"/>
      <w:r w:rsidRPr="006D31F0">
        <w:rPr>
          <w:rFonts w:ascii="Book Antiqua" w:eastAsia="Book Antiqua" w:hAnsi="Book Antiqua" w:cs="Book Antiqua"/>
          <w:color w:val="000000"/>
        </w:rPr>
        <w:t>4.1639]</w:t>
      </w:r>
    </w:p>
    <w:p w14:paraId="19267932" w14:textId="5F376DA5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58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Richards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Cohn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Tummala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Lapham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Cosgrove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Chung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Clement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Hunkapiller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Jamshidi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Kurtzman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Seiden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MV,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Swanton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validation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targeted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methylation-based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independent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validation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set.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2021;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1167-1177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34176681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10.1016/j.annonc.2021.05.806]</w:t>
      </w:r>
    </w:p>
    <w:p w14:paraId="74041FAB" w14:textId="4369BFF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lastRenderedPageBreak/>
        <w:t>59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b/>
          <w:bCs/>
          <w:color w:val="000000"/>
        </w:rPr>
        <w:t>Nadauld</w:t>
      </w:r>
      <w:proofErr w:type="spellEnd"/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McDonnell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3rd,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Beer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Liu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Klein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Hudnut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Whittington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Taylor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Oxnard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Lipson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Lopatin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Shaknovich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Chung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Schrag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Marinac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PATHFINDER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Assessment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Implementation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Investigational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Multi-Cancer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Early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Detection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Clinical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Practice.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2021;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34298717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10.3390/cancers13143501]</w:t>
      </w:r>
    </w:p>
    <w:p w14:paraId="5D3FDF47" w14:textId="38D96200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60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Qumseya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Sultan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Jamil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Jacobson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Anandasabapathy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Agrawal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Buxbaum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Fishman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Gurudu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TL,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Kripalani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Lee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Naveed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NC,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DeWitt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Wani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Standards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Practice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Committee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Chair.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guideline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surveillance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esophagus.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335-359.e2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31439127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10.1016/j.gie.2019.05.012]</w:t>
      </w:r>
    </w:p>
    <w:p w14:paraId="76657FE1" w14:textId="3B9A093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61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Britton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Hamdy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McLaughlin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Horne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Barrett's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qualitative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study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burden,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care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delivery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experience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follow-up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needs.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Expect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2019;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21-33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30430714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10.1111/hex.12817]</w:t>
      </w:r>
    </w:p>
    <w:p w14:paraId="2EE7D9D1" w14:textId="3282836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62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Adler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D31F0">
        <w:rPr>
          <w:rFonts w:ascii="Book Antiqua" w:eastAsia="Book Antiqua" w:hAnsi="Book Antiqua" w:cs="Book Antiqua"/>
          <w:color w:val="000000"/>
        </w:rPr>
        <w:t>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Geiger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Keil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Bias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Schatz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deVos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Dhein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Zimmermann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Tauber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Improving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compliance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colorectal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cancer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blood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31F0">
        <w:rPr>
          <w:rFonts w:ascii="Book Antiqua" w:eastAsia="Book Antiqua" w:hAnsi="Book Antiqua" w:cs="Book Antiqua"/>
          <w:color w:val="000000"/>
        </w:rPr>
        <w:t>stool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patients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refusing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screening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colonoscopy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Germany.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31551" w:rsidRPr="006D31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2014;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D31F0">
        <w:rPr>
          <w:rFonts w:ascii="Book Antiqua" w:eastAsia="Book Antiqua" w:hAnsi="Book Antiqua" w:cs="Book Antiqua"/>
          <w:color w:val="000000"/>
        </w:rPr>
        <w:t>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183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[PMID: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25326034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DOI: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10.1186/1471-230X-14-183]</w:t>
      </w:r>
    </w:p>
    <w:p w14:paraId="0F9C032A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  <w:sectPr w:rsidR="00A77B3E" w:rsidRPr="006D31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22CBC" w14:textId="7777777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2EB1743" w14:textId="7BC9339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conflict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interest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exists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author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manuscript</w:t>
      </w:r>
      <w:r w:rsidR="003615DE">
        <w:rPr>
          <w:rFonts w:ascii="Book Antiqua" w:eastAsia="Book Antiqua" w:hAnsi="Book Antiqua" w:cs="Book Antiqua"/>
          <w:color w:val="000000"/>
        </w:rPr>
        <w:t>.</w:t>
      </w:r>
    </w:p>
    <w:p w14:paraId="3FE865FE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519D9677" w14:textId="565DD5E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31551" w:rsidRPr="006D31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article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open-access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article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that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was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selected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in-house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editor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fully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peer-reviewed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external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reviewers.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distributed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accordance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with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Creative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Commons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Attribution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(CC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BY-NC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4.0)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license,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which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permits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others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to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distribute,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remix,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adapt,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build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upon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work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non-commercially,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license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their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derivative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works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different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terms,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provided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original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work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properly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the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use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is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non-commercial.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See: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5A2413A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5CAD1A6C" w14:textId="49ED07A9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Provenance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peer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review: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Invited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article;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Externally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peer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reviewed.</w:t>
      </w:r>
    </w:p>
    <w:p w14:paraId="77DB7E98" w14:textId="47CC4F1B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Peer-review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model: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Single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blind</w:t>
      </w:r>
    </w:p>
    <w:p w14:paraId="3A94737F" w14:textId="0F5E1C4D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Corresponding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Author's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Membership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Professional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Societies: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American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Gastroenterological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Association;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American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College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Gastroenterology;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American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Society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for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Gastrointestinal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Endoscopy.</w:t>
      </w:r>
    </w:p>
    <w:p w14:paraId="6C1FA6BA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154C1460" w14:textId="572178A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Peer-review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started: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January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14,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2022</w:t>
      </w:r>
    </w:p>
    <w:p w14:paraId="22B66272" w14:textId="4C82F230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First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decision: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April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12,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2022</w:t>
      </w:r>
    </w:p>
    <w:p w14:paraId="49EB7266" w14:textId="2517E322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Article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in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press: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909BBA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0EB32543" w14:textId="4102BD03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Specialty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type: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Gastroenterology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and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Hepatology</w:t>
      </w:r>
    </w:p>
    <w:p w14:paraId="09A92408" w14:textId="51FCA8C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Country/Territory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of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origin: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United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States</w:t>
      </w:r>
    </w:p>
    <w:p w14:paraId="38D7EC39" w14:textId="7CF0A1C7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t>Peer-review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report’s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scientific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quality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8E0BB7" w14:textId="49961A11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Grade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A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(Excellent):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</w:t>
      </w:r>
    </w:p>
    <w:p w14:paraId="3A64507C" w14:textId="55F97378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Grade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(Very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good):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B</w:t>
      </w:r>
    </w:p>
    <w:p w14:paraId="35707931" w14:textId="18863984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Grade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(Good):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</w:t>
      </w:r>
    </w:p>
    <w:p w14:paraId="36E625F7" w14:textId="1079CA9E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Grade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(Fair):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0</w:t>
      </w:r>
    </w:p>
    <w:p w14:paraId="364B546A" w14:textId="6F41B0AB" w:rsidR="00A77B3E" w:rsidRPr="006D31F0" w:rsidRDefault="00514D4B">
      <w:pPr>
        <w:spacing w:line="360" w:lineRule="auto"/>
        <w:jc w:val="both"/>
        <w:rPr>
          <w:rFonts w:ascii="Book Antiqua" w:hAnsi="Book Antiqua"/>
        </w:rPr>
      </w:pPr>
      <w:r w:rsidRPr="006D31F0">
        <w:rPr>
          <w:rFonts w:ascii="Book Antiqua" w:eastAsia="Book Antiqua" w:hAnsi="Book Antiqua" w:cs="Book Antiqua"/>
          <w:color w:val="000000"/>
        </w:rPr>
        <w:t>Grade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(Poor):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</w:t>
      </w:r>
    </w:p>
    <w:p w14:paraId="02F23EA1" w14:textId="77777777" w:rsidR="00A77B3E" w:rsidRPr="006D31F0" w:rsidRDefault="00A77B3E">
      <w:pPr>
        <w:spacing w:line="360" w:lineRule="auto"/>
        <w:jc w:val="both"/>
        <w:rPr>
          <w:rFonts w:ascii="Book Antiqua" w:hAnsi="Book Antiqua"/>
        </w:rPr>
      </w:pPr>
    </w:p>
    <w:p w14:paraId="22594AFB" w14:textId="735F9EBE" w:rsidR="00A77B3E" w:rsidRDefault="00514D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D31F0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Deng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K,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China;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Okasha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H,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Egypt;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31F0">
        <w:rPr>
          <w:rFonts w:ascii="Book Antiqua" w:eastAsia="Book Antiqua" w:hAnsi="Book Antiqua" w:cs="Book Antiqua"/>
          <w:color w:val="000000"/>
        </w:rPr>
        <w:t>Spadaccini</w:t>
      </w:r>
      <w:proofErr w:type="spellEnd"/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M,</w:t>
      </w:r>
      <w:r w:rsidR="00731551" w:rsidRPr="006D31F0">
        <w:rPr>
          <w:rFonts w:ascii="Book Antiqua" w:eastAsia="Book Antiqua" w:hAnsi="Book Antiqua" w:cs="Book Antiqua"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color w:val="000000"/>
        </w:rPr>
        <w:t>Italy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S-Editor:</w:t>
      </w:r>
      <w:r w:rsidR="008124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24DB">
        <w:rPr>
          <w:rFonts w:ascii="Book Antiqua" w:eastAsia="Book Antiqua" w:hAnsi="Book Antiqua" w:cs="Book Antiqua"/>
          <w:bCs/>
          <w:color w:val="000000"/>
        </w:rPr>
        <w:t>Chang KL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L-Editor: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31F0">
        <w:rPr>
          <w:rFonts w:ascii="Book Antiqua" w:eastAsia="Book Antiqua" w:hAnsi="Book Antiqua" w:cs="Book Antiqua"/>
          <w:b/>
          <w:color w:val="000000"/>
        </w:rPr>
        <w:t>P-Editor:</w:t>
      </w:r>
      <w:r w:rsidR="00731551" w:rsidRPr="006D31F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659C860" w14:textId="2D68CD56" w:rsidR="008124DB" w:rsidRDefault="008124D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89A3A81" w14:textId="6EAB7ABA" w:rsidR="008124DB" w:rsidRDefault="008124D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</w:t>
      </w:r>
      <w:r>
        <w:rPr>
          <w:rFonts w:ascii="Book Antiqua" w:hAnsi="Book Antiqua" w:cs="Book Antiqua"/>
          <w:b/>
          <w:color w:val="000000"/>
          <w:lang w:eastAsia="zh-CN"/>
        </w:rPr>
        <w:t>igure Legends</w:t>
      </w:r>
    </w:p>
    <w:p w14:paraId="43901201" w14:textId="4B8A9FF1" w:rsidR="008124DB" w:rsidRDefault="00236CA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026C974" wp14:editId="1FE3F850">
            <wp:extent cx="3959360" cy="2106172"/>
            <wp:effectExtent l="0" t="0" r="317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210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24FF" w14:textId="2804E87E" w:rsidR="008124DB" w:rsidRDefault="00526B9D">
      <w:pPr>
        <w:spacing w:line="360" w:lineRule="auto"/>
        <w:jc w:val="both"/>
        <w:rPr>
          <w:rFonts w:ascii="Book Antiqua" w:hAnsi="Book Antiqua"/>
          <w:lang w:eastAsia="zh-CN"/>
        </w:rPr>
      </w:pPr>
      <w:r w:rsidRPr="00526B9D">
        <w:rPr>
          <w:rFonts w:ascii="Book Antiqua" w:hAnsi="Book Antiqua"/>
          <w:b/>
          <w:bCs/>
          <w:lang w:eastAsia="zh-CN"/>
        </w:rPr>
        <w:t xml:space="preserve">Figure 1 Trans-nasal endoscopy. </w:t>
      </w:r>
      <w:r w:rsidRPr="00526B9D">
        <w:rPr>
          <w:rFonts w:ascii="Book Antiqua" w:hAnsi="Book Antiqua"/>
          <w:lang w:eastAsia="zh-CN"/>
        </w:rPr>
        <w:t>Courtesy: Image obtained from public domain.</w:t>
      </w:r>
    </w:p>
    <w:p w14:paraId="3B6A5590" w14:textId="77777777" w:rsidR="00526B9D" w:rsidRDefault="00526B9D">
      <w:pPr>
        <w:spacing w:line="360" w:lineRule="auto"/>
        <w:jc w:val="both"/>
        <w:rPr>
          <w:rFonts w:ascii="Book Antiqua" w:hAnsi="Book Antiqua"/>
          <w:lang w:eastAsia="zh-CN"/>
        </w:rPr>
        <w:sectPr w:rsidR="00526B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1194E" w14:textId="7521F6B6" w:rsidR="00236CA1" w:rsidRDefault="00236CA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3029662" wp14:editId="3604A561">
            <wp:extent cx="5401067" cy="5827788"/>
            <wp:effectExtent l="0" t="0" r="952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58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DCBF" w14:textId="704B5B0E" w:rsidR="00526B9D" w:rsidRDefault="00526B9D">
      <w:pPr>
        <w:spacing w:line="360" w:lineRule="auto"/>
        <w:jc w:val="both"/>
        <w:rPr>
          <w:rFonts w:ascii="Book Antiqua" w:hAnsi="Book Antiqua"/>
          <w:lang w:eastAsia="zh-CN"/>
        </w:rPr>
      </w:pPr>
      <w:r w:rsidRPr="00526B9D">
        <w:rPr>
          <w:rFonts w:ascii="Book Antiqua" w:hAnsi="Book Antiqua" w:hint="eastAsia"/>
          <w:b/>
          <w:bCs/>
          <w:lang w:eastAsia="zh-CN"/>
        </w:rPr>
        <w:t>F</w:t>
      </w:r>
      <w:r w:rsidRPr="00526B9D">
        <w:rPr>
          <w:rFonts w:ascii="Book Antiqua" w:hAnsi="Book Antiqua"/>
          <w:b/>
          <w:bCs/>
          <w:lang w:eastAsia="zh-CN"/>
        </w:rPr>
        <w:t xml:space="preserve">igure 2 </w:t>
      </w:r>
      <w:proofErr w:type="spellStart"/>
      <w:r w:rsidRPr="00526B9D">
        <w:rPr>
          <w:rFonts w:ascii="Book Antiqua" w:hAnsi="Book Antiqua"/>
          <w:b/>
          <w:bCs/>
          <w:lang w:eastAsia="zh-CN"/>
        </w:rPr>
        <w:t>PillCam</w:t>
      </w:r>
      <w:proofErr w:type="spellEnd"/>
      <w:r w:rsidRPr="00526B9D">
        <w:rPr>
          <w:rFonts w:ascii="Book Antiqua" w:hAnsi="Book Antiqua"/>
          <w:b/>
          <w:bCs/>
          <w:lang w:eastAsia="zh-CN"/>
        </w:rPr>
        <w:t xml:space="preserve"> ESO2</w:t>
      </w:r>
      <w:r w:rsidR="00C44426">
        <w:rPr>
          <w:rFonts w:ascii="Book Antiqua" w:hAnsi="Book Antiqua"/>
          <w:b/>
          <w:bCs/>
          <w:lang w:eastAsia="zh-CN"/>
        </w:rPr>
        <w:t xml:space="preserve"> and image.</w:t>
      </w:r>
      <w:r w:rsidR="00C44426" w:rsidRPr="00C44426">
        <w:rPr>
          <w:rFonts w:ascii="Book Antiqua" w:hAnsi="Book Antiqua"/>
          <w:lang w:eastAsia="zh-CN"/>
        </w:rPr>
        <w:t xml:space="preserve"> A: </w:t>
      </w:r>
      <w:proofErr w:type="spellStart"/>
      <w:r w:rsidR="00C44426" w:rsidRPr="00C44426">
        <w:rPr>
          <w:rFonts w:ascii="Book Antiqua" w:hAnsi="Book Antiqua"/>
          <w:lang w:eastAsia="zh-CN"/>
        </w:rPr>
        <w:t>PillCam</w:t>
      </w:r>
      <w:proofErr w:type="spellEnd"/>
      <w:r w:rsidR="00C44426" w:rsidRPr="00C44426">
        <w:rPr>
          <w:rFonts w:ascii="Book Antiqua" w:hAnsi="Book Antiqua"/>
          <w:lang w:eastAsia="zh-CN"/>
        </w:rPr>
        <w:t xml:space="preserve"> ESO2</w:t>
      </w:r>
      <w:r w:rsidR="00C44426">
        <w:rPr>
          <w:rFonts w:ascii="Book Antiqua" w:hAnsi="Book Antiqua"/>
          <w:lang w:eastAsia="zh-CN"/>
        </w:rPr>
        <w:t xml:space="preserve">; B: </w:t>
      </w:r>
      <w:proofErr w:type="spellStart"/>
      <w:r w:rsidR="00C44426" w:rsidRPr="00C44426">
        <w:rPr>
          <w:rFonts w:ascii="Book Antiqua" w:hAnsi="Book Antiqua"/>
          <w:lang w:eastAsia="zh-CN"/>
        </w:rPr>
        <w:t>PillCam</w:t>
      </w:r>
      <w:proofErr w:type="spellEnd"/>
      <w:r w:rsidR="00C44426" w:rsidRPr="00C44426">
        <w:rPr>
          <w:rFonts w:ascii="Book Antiqua" w:hAnsi="Book Antiqua"/>
          <w:lang w:eastAsia="zh-CN"/>
        </w:rPr>
        <w:t xml:space="preserve"> ESO2 images showing normal, esophagitis, suspected Barrett’s and varices.</w:t>
      </w:r>
      <w:r w:rsidR="00C44426">
        <w:rPr>
          <w:rFonts w:ascii="Book Antiqua" w:hAnsi="Book Antiqua"/>
          <w:lang w:eastAsia="zh-CN"/>
        </w:rPr>
        <w:t xml:space="preserve"> </w:t>
      </w:r>
      <w:r w:rsidR="00C44426" w:rsidRPr="00C44426">
        <w:rPr>
          <w:rFonts w:ascii="Book Antiqua" w:hAnsi="Book Antiqua"/>
          <w:lang w:eastAsia="zh-CN"/>
        </w:rPr>
        <w:t>Courtesy: Image obtained from public domain.</w:t>
      </w:r>
    </w:p>
    <w:p w14:paraId="60B9DB8B" w14:textId="77777777" w:rsidR="00C44426" w:rsidRDefault="00C44426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C44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904C54" w14:textId="5E845A81" w:rsidR="00C44426" w:rsidRDefault="00236CA1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1690F28A" wp14:editId="2BDCCF60">
            <wp:extent cx="3029718" cy="2106172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0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A636" w14:textId="690D5207" w:rsidR="00C44426" w:rsidRDefault="00C444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t>F</w:t>
      </w:r>
      <w:r>
        <w:rPr>
          <w:rFonts w:ascii="Book Antiqua" w:hAnsi="Book Antiqua"/>
          <w:b/>
          <w:bCs/>
          <w:lang w:eastAsia="zh-CN"/>
        </w:rPr>
        <w:t xml:space="preserve">igure 3 </w:t>
      </w:r>
      <w:r w:rsidRPr="00C44426">
        <w:rPr>
          <w:rFonts w:ascii="Book Antiqua" w:hAnsi="Book Antiqua"/>
          <w:b/>
          <w:bCs/>
          <w:lang w:eastAsia="zh-CN"/>
        </w:rPr>
        <w:t>Tethered capsule endomicroscopy.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C44426">
        <w:rPr>
          <w:rFonts w:ascii="Book Antiqua" w:hAnsi="Book Antiqua"/>
          <w:lang w:eastAsia="zh-CN"/>
        </w:rPr>
        <w:t>Courtesy: Image obtained from public domain.</w:t>
      </w:r>
    </w:p>
    <w:p w14:paraId="04028F73" w14:textId="77777777" w:rsidR="00C44426" w:rsidRDefault="00C44426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C44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0D685" w14:textId="3159DE96" w:rsidR="00C44426" w:rsidRDefault="00236CA1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5FBCEBDE" wp14:editId="2BF71021">
            <wp:extent cx="3334519" cy="2106172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210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5E53" w14:textId="4634E4EA" w:rsidR="00C44426" w:rsidRDefault="00C444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t>F</w:t>
      </w:r>
      <w:r>
        <w:rPr>
          <w:rFonts w:ascii="Book Antiqua" w:hAnsi="Book Antiqua"/>
          <w:b/>
          <w:bCs/>
          <w:lang w:eastAsia="zh-CN"/>
        </w:rPr>
        <w:t xml:space="preserve">igure 4 </w:t>
      </w:r>
      <w:proofErr w:type="spellStart"/>
      <w:r w:rsidRPr="00C44426">
        <w:rPr>
          <w:rFonts w:ascii="Book Antiqua" w:hAnsi="Book Antiqua"/>
          <w:b/>
          <w:bCs/>
          <w:lang w:eastAsia="zh-CN"/>
        </w:rPr>
        <w:t>Cytosponge</w:t>
      </w:r>
      <w:proofErr w:type="spellEnd"/>
      <w:r w:rsidRPr="00C44426">
        <w:rPr>
          <w:rFonts w:ascii="Book Antiqua" w:hAnsi="Book Antiqua"/>
          <w:b/>
          <w:bCs/>
          <w:lang w:eastAsia="zh-CN"/>
        </w:rPr>
        <w:t xml:space="preserve"> (Medtronic, Minneapolis, MN)</w:t>
      </w:r>
      <w:r>
        <w:rPr>
          <w:rFonts w:ascii="Book Antiqua" w:hAnsi="Book Antiqua"/>
          <w:b/>
          <w:bCs/>
          <w:lang w:eastAsia="zh-CN"/>
        </w:rPr>
        <w:t>.</w:t>
      </w:r>
      <w:r w:rsidRPr="00C44426">
        <w:rPr>
          <w:rFonts w:ascii="Book Antiqua" w:hAnsi="Book Antiqua"/>
          <w:lang w:eastAsia="zh-CN"/>
        </w:rPr>
        <w:t xml:space="preserve"> Courtesy: Image obtained from public domain.</w:t>
      </w:r>
    </w:p>
    <w:p w14:paraId="6300BBE9" w14:textId="77777777" w:rsidR="00C44426" w:rsidRDefault="00C44426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C44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ED1BA" w14:textId="1030ACBD" w:rsidR="00C44426" w:rsidRDefault="00236CA1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365F9338" wp14:editId="5A868C83">
            <wp:extent cx="4376937" cy="2106172"/>
            <wp:effectExtent l="0" t="0" r="508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37" cy="210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1E80B" w14:textId="35EBD510" w:rsidR="00C44426" w:rsidRDefault="00C444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t>F</w:t>
      </w:r>
      <w:r>
        <w:rPr>
          <w:rFonts w:ascii="Book Antiqua" w:hAnsi="Book Antiqua"/>
          <w:b/>
          <w:bCs/>
          <w:lang w:eastAsia="zh-CN"/>
        </w:rPr>
        <w:t xml:space="preserve">igure 5 </w:t>
      </w:r>
      <w:proofErr w:type="spellStart"/>
      <w:r w:rsidRPr="00C44426">
        <w:rPr>
          <w:rFonts w:ascii="Book Antiqua" w:hAnsi="Book Antiqua"/>
          <w:b/>
          <w:bCs/>
          <w:lang w:eastAsia="zh-CN"/>
        </w:rPr>
        <w:t>EsophaCap</w:t>
      </w:r>
      <w:proofErr w:type="spellEnd"/>
      <w:r w:rsidRPr="00C44426">
        <w:rPr>
          <w:rFonts w:ascii="Book Antiqua" w:hAnsi="Book Antiqua"/>
          <w:b/>
          <w:bCs/>
          <w:lang w:eastAsia="zh-CN"/>
        </w:rPr>
        <w:t xml:space="preserve"> (</w:t>
      </w:r>
      <w:proofErr w:type="spellStart"/>
      <w:r w:rsidRPr="00C44426">
        <w:rPr>
          <w:rFonts w:ascii="Book Antiqua" w:hAnsi="Book Antiqua"/>
          <w:b/>
          <w:bCs/>
          <w:lang w:eastAsia="zh-CN"/>
        </w:rPr>
        <w:t>CapNostics</w:t>
      </w:r>
      <w:proofErr w:type="spellEnd"/>
      <w:r w:rsidRPr="00C44426">
        <w:rPr>
          <w:rFonts w:ascii="Book Antiqua" w:hAnsi="Book Antiqua"/>
          <w:b/>
          <w:bCs/>
          <w:lang w:eastAsia="zh-CN"/>
        </w:rPr>
        <w:t>, Concord, NC)</w:t>
      </w:r>
      <w:r>
        <w:rPr>
          <w:rFonts w:ascii="Book Antiqua" w:hAnsi="Book Antiqua"/>
          <w:b/>
          <w:bCs/>
          <w:lang w:eastAsia="zh-CN"/>
        </w:rPr>
        <w:t>.</w:t>
      </w:r>
      <w:r w:rsidRPr="00864717">
        <w:rPr>
          <w:rFonts w:ascii="Book Antiqua" w:hAnsi="Book Antiqua"/>
          <w:lang w:eastAsia="zh-CN"/>
        </w:rPr>
        <w:t xml:space="preserve"> </w:t>
      </w:r>
      <w:r w:rsidR="00864717" w:rsidRPr="00864717">
        <w:rPr>
          <w:rFonts w:ascii="Book Antiqua" w:hAnsi="Book Antiqua"/>
          <w:lang w:eastAsia="zh-CN"/>
        </w:rPr>
        <w:t>Courtesy: Image obtained from public domain.</w:t>
      </w:r>
    </w:p>
    <w:p w14:paraId="10DF538F" w14:textId="77777777" w:rsidR="00864717" w:rsidRDefault="008647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8647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9A36D" w14:textId="338D5108" w:rsidR="00864717" w:rsidRDefault="00236CA1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4F6A697C" wp14:editId="131BD855">
            <wp:extent cx="3227839" cy="2087884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9" cy="20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B848" w14:textId="0913EE0C" w:rsidR="00864717" w:rsidRDefault="0086471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t>F</w:t>
      </w:r>
      <w:r>
        <w:rPr>
          <w:rFonts w:ascii="Book Antiqua" w:hAnsi="Book Antiqua"/>
          <w:b/>
          <w:bCs/>
          <w:lang w:eastAsia="zh-CN"/>
        </w:rPr>
        <w:t xml:space="preserve">igure 6 </w:t>
      </w:r>
      <w:proofErr w:type="spellStart"/>
      <w:r w:rsidRPr="00864717">
        <w:rPr>
          <w:rFonts w:ascii="Book Antiqua" w:hAnsi="Book Antiqua"/>
          <w:b/>
          <w:bCs/>
          <w:lang w:eastAsia="zh-CN"/>
        </w:rPr>
        <w:t>EsoCheck</w:t>
      </w:r>
      <w:proofErr w:type="spellEnd"/>
      <w:r w:rsidRPr="00864717">
        <w:rPr>
          <w:rFonts w:ascii="Book Antiqua" w:hAnsi="Book Antiqua"/>
          <w:b/>
          <w:bCs/>
          <w:lang w:eastAsia="zh-CN"/>
        </w:rPr>
        <w:t xml:space="preserve"> (Lucid Diagnostics, New York, NY).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864717">
        <w:rPr>
          <w:rFonts w:ascii="Book Antiqua" w:hAnsi="Book Antiqua"/>
          <w:lang w:eastAsia="zh-CN"/>
        </w:rPr>
        <w:t>Courtesy: Image obtained from public domain.</w:t>
      </w:r>
    </w:p>
    <w:p w14:paraId="0075DB1B" w14:textId="77777777" w:rsidR="00864717" w:rsidRDefault="008647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8647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9FFB3B" w14:textId="0A8A22B4" w:rsidR="00864717" w:rsidRPr="00847463" w:rsidRDefault="0086471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47463">
        <w:rPr>
          <w:rFonts w:ascii="Book Antiqua" w:hAnsi="Book Antiqua"/>
          <w:b/>
          <w:bCs/>
          <w:lang w:eastAsia="zh-CN"/>
        </w:rPr>
        <w:lastRenderedPageBreak/>
        <w:t>Table 1 Non-endoscopic methods for detection of Barrett’s esophagus</w:t>
      </w:r>
    </w:p>
    <w:tbl>
      <w:tblPr>
        <w:tblStyle w:val="TableTheme"/>
        <w:tblW w:w="945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23"/>
        <w:gridCol w:w="1587"/>
        <w:gridCol w:w="1696"/>
        <w:gridCol w:w="1413"/>
        <w:gridCol w:w="1763"/>
      </w:tblGrid>
      <w:tr w:rsidR="00864717" w:rsidRPr="00864717" w14:paraId="53E5B867" w14:textId="77777777" w:rsidTr="0095375D">
        <w:trPr>
          <w:trHeight w:val="938"/>
        </w:trPr>
        <w:tc>
          <w:tcPr>
            <w:tcW w:w="0" w:type="auto"/>
            <w:tcBorders>
              <w:bottom w:val="single" w:sz="8" w:space="0" w:color="auto"/>
            </w:tcBorders>
          </w:tcPr>
          <w:p w14:paraId="705A6A36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864717">
              <w:rPr>
                <w:rFonts w:ascii="Book Antiqua" w:hAnsi="Book Antiqua"/>
                <w:b/>
                <w:bCs/>
                <w:lang w:eastAsia="zh-CN"/>
              </w:rPr>
              <w:t>Device name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A97E18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864717">
              <w:rPr>
                <w:rFonts w:ascii="Book Antiqua" w:hAnsi="Book Antiqua"/>
                <w:b/>
                <w:bCs/>
                <w:lang w:eastAsia="zh-CN"/>
              </w:rPr>
              <w:t xml:space="preserve">Application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C574EE4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864717">
              <w:rPr>
                <w:rFonts w:ascii="Book Antiqua" w:hAnsi="Book Antiqua"/>
                <w:b/>
                <w:bCs/>
                <w:lang w:eastAsia="zh-CN"/>
              </w:rPr>
              <w:t>Detection method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C7A3115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864717">
              <w:rPr>
                <w:rFonts w:ascii="Book Antiqua" w:hAnsi="Book Antiqua"/>
                <w:b/>
                <w:bCs/>
                <w:lang w:eastAsia="zh-CN"/>
              </w:rPr>
              <w:t>Company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6B9CB91" w14:textId="73488075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864717">
              <w:rPr>
                <w:rFonts w:ascii="Book Antiqua" w:hAnsi="Book Antiqua"/>
                <w:b/>
                <w:bCs/>
                <w:lang w:eastAsia="zh-CN"/>
              </w:rPr>
              <w:t>FDA approved</w:t>
            </w:r>
          </w:p>
        </w:tc>
        <w:tc>
          <w:tcPr>
            <w:tcW w:w="1746" w:type="dxa"/>
            <w:tcBorders>
              <w:bottom w:val="single" w:sz="8" w:space="0" w:color="auto"/>
            </w:tcBorders>
          </w:tcPr>
          <w:p w14:paraId="30C36AD2" w14:textId="3F750350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864717">
              <w:rPr>
                <w:rFonts w:ascii="Book Antiqua" w:hAnsi="Book Antiqua"/>
                <w:b/>
                <w:bCs/>
                <w:lang w:eastAsia="zh-CN"/>
              </w:rPr>
              <w:t>Commercially available</w:t>
            </w:r>
          </w:p>
        </w:tc>
      </w:tr>
      <w:tr w:rsidR="00864717" w:rsidRPr="00864717" w14:paraId="0518D592" w14:textId="77777777" w:rsidTr="0095375D">
        <w:trPr>
          <w:trHeight w:val="469"/>
        </w:trPr>
        <w:tc>
          <w:tcPr>
            <w:tcW w:w="0" w:type="auto"/>
            <w:tcBorders>
              <w:top w:val="single" w:sz="8" w:space="0" w:color="auto"/>
            </w:tcBorders>
          </w:tcPr>
          <w:p w14:paraId="2EE03783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Esophageal capsule endoscopy (ECE)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ABE6C3D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Swallowed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64B3D39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 xml:space="preserve">Direct visualization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F787E1D" w14:textId="7FAB1685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 xml:space="preserve">Given </w:t>
            </w:r>
            <w:r>
              <w:rPr>
                <w:rFonts w:ascii="Book Antiqua" w:hAnsi="Book Antiqua"/>
                <w:lang w:eastAsia="zh-CN"/>
              </w:rPr>
              <w:t>i</w:t>
            </w:r>
            <w:r w:rsidRPr="00864717">
              <w:rPr>
                <w:rFonts w:ascii="Book Antiqua" w:hAnsi="Book Antiqua"/>
                <w:lang w:eastAsia="zh-CN"/>
              </w:rPr>
              <w:t>maging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C8AE02C" w14:textId="070CE2D1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Yes (First generation: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64717">
              <w:rPr>
                <w:rFonts w:ascii="Book Antiqua" w:hAnsi="Book Antiqua"/>
                <w:lang w:eastAsia="zh-CN"/>
              </w:rPr>
              <w:t>2004)</w:t>
            </w:r>
          </w:p>
        </w:tc>
        <w:tc>
          <w:tcPr>
            <w:tcW w:w="1746" w:type="dxa"/>
            <w:tcBorders>
              <w:top w:val="single" w:sz="8" w:space="0" w:color="auto"/>
            </w:tcBorders>
          </w:tcPr>
          <w:p w14:paraId="36C6D652" w14:textId="1FBFB636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Three generations (SB1,</w:t>
            </w:r>
            <w:r w:rsidR="0095375D">
              <w:rPr>
                <w:rFonts w:ascii="Book Antiqua" w:hAnsi="Book Antiqua"/>
                <w:lang w:eastAsia="zh-CN"/>
              </w:rPr>
              <w:t xml:space="preserve"> </w:t>
            </w:r>
            <w:r w:rsidRPr="00864717">
              <w:rPr>
                <w:rFonts w:ascii="Book Antiqua" w:hAnsi="Book Antiqua"/>
                <w:lang w:eastAsia="zh-CN"/>
              </w:rPr>
              <w:t>SB2, SB3)</w:t>
            </w:r>
          </w:p>
        </w:tc>
      </w:tr>
      <w:tr w:rsidR="00864717" w:rsidRPr="00864717" w14:paraId="573F9DFE" w14:textId="77777777" w:rsidTr="0095375D">
        <w:trPr>
          <w:trHeight w:val="469"/>
        </w:trPr>
        <w:tc>
          <w:tcPr>
            <w:tcW w:w="0" w:type="auto"/>
          </w:tcPr>
          <w:p w14:paraId="24C5E3FC" w14:textId="618BEF4A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Tethered capsule endomicroscopy (OTC-TCE)</w:t>
            </w:r>
          </w:p>
        </w:tc>
        <w:tc>
          <w:tcPr>
            <w:tcW w:w="0" w:type="auto"/>
          </w:tcPr>
          <w:p w14:paraId="56C7F8E3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Swallowed</w:t>
            </w:r>
          </w:p>
        </w:tc>
        <w:tc>
          <w:tcPr>
            <w:tcW w:w="0" w:type="auto"/>
          </w:tcPr>
          <w:p w14:paraId="50A3FB19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 xml:space="preserve">Direct visualization </w:t>
            </w:r>
          </w:p>
        </w:tc>
        <w:tc>
          <w:tcPr>
            <w:tcW w:w="0" w:type="auto"/>
          </w:tcPr>
          <w:p w14:paraId="3DE4D7BB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N/A</w:t>
            </w:r>
          </w:p>
        </w:tc>
        <w:tc>
          <w:tcPr>
            <w:tcW w:w="0" w:type="auto"/>
          </w:tcPr>
          <w:p w14:paraId="0F34FF1F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  <w:tc>
          <w:tcPr>
            <w:tcW w:w="1746" w:type="dxa"/>
          </w:tcPr>
          <w:p w14:paraId="7F2C0819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</w:tr>
      <w:tr w:rsidR="00864717" w:rsidRPr="00864717" w14:paraId="7FA9EF53" w14:textId="77777777" w:rsidTr="0095375D">
        <w:trPr>
          <w:trHeight w:val="469"/>
        </w:trPr>
        <w:tc>
          <w:tcPr>
            <w:tcW w:w="0" w:type="auto"/>
          </w:tcPr>
          <w:p w14:paraId="27AE5F9F" w14:textId="5067D734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u w:val="single"/>
                <w:lang w:eastAsia="zh-CN"/>
              </w:rPr>
            </w:pPr>
            <w:proofErr w:type="spellStart"/>
            <w:r w:rsidRPr="00864717">
              <w:rPr>
                <w:rFonts w:ascii="Book Antiqua" w:hAnsi="Book Antiqua"/>
                <w:u w:val="single"/>
                <w:lang w:eastAsia="zh-CN"/>
              </w:rPr>
              <w:t>Cytosponge</w:t>
            </w:r>
            <w:proofErr w:type="spellEnd"/>
          </w:p>
        </w:tc>
        <w:tc>
          <w:tcPr>
            <w:tcW w:w="0" w:type="auto"/>
          </w:tcPr>
          <w:p w14:paraId="679718C5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 xml:space="preserve">Swallowed </w:t>
            </w:r>
          </w:p>
        </w:tc>
        <w:tc>
          <w:tcPr>
            <w:tcW w:w="0" w:type="auto"/>
          </w:tcPr>
          <w:p w14:paraId="2A9E3EBF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Cell collection</w:t>
            </w:r>
          </w:p>
        </w:tc>
        <w:tc>
          <w:tcPr>
            <w:tcW w:w="0" w:type="auto"/>
          </w:tcPr>
          <w:p w14:paraId="13D9DE8F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Medtronic</w:t>
            </w:r>
          </w:p>
        </w:tc>
        <w:tc>
          <w:tcPr>
            <w:tcW w:w="0" w:type="auto"/>
          </w:tcPr>
          <w:p w14:paraId="283BDE21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Yes (2018)</w:t>
            </w:r>
          </w:p>
        </w:tc>
        <w:tc>
          <w:tcPr>
            <w:tcW w:w="1746" w:type="dxa"/>
          </w:tcPr>
          <w:p w14:paraId="1BC56B16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Yes</w:t>
            </w:r>
          </w:p>
        </w:tc>
      </w:tr>
      <w:tr w:rsidR="00864717" w:rsidRPr="00864717" w14:paraId="61FA1DBE" w14:textId="77777777" w:rsidTr="0095375D">
        <w:trPr>
          <w:trHeight w:val="469"/>
        </w:trPr>
        <w:tc>
          <w:tcPr>
            <w:tcW w:w="0" w:type="auto"/>
          </w:tcPr>
          <w:p w14:paraId="354F362B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64717">
              <w:rPr>
                <w:rFonts w:ascii="Book Antiqua" w:hAnsi="Book Antiqua"/>
                <w:lang w:eastAsia="zh-CN"/>
              </w:rPr>
              <w:t>Esophacap</w:t>
            </w:r>
            <w:proofErr w:type="spellEnd"/>
          </w:p>
        </w:tc>
        <w:tc>
          <w:tcPr>
            <w:tcW w:w="0" w:type="auto"/>
          </w:tcPr>
          <w:p w14:paraId="3ADDE291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Swallowed</w:t>
            </w:r>
          </w:p>
        </w:tc>
        <w:tc>
          <w:tcPr>
            <w:tcW w:w="0" w:type="auto"/>
          </w:tcPr>
          <w:p w14:paraId="6D49B16F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Cell collection</w:t>
            </w:r>
          </w:p>
        </w:tc>
        <w:tc>
          <w:tcPr>
            <w:tcW w:w="0" w:type="auto"/>
          </w:tcPr>
          <w:p w14:paraId="3F28EA95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64717">
              <w:rPr>
                <w:rFonts w:ascii="Book Antiqua" w:hAnsi="Book Antiqua"/>
                <w:lang w:eastAsia="zh-CN"/>
              </w:rPr>
              <w:t>PAVmed</w:t>
            </w:r>
            <w:proofErr w:type="spellEnd"/>
            <w:r w:rsidRPr="00864717">
              <w:rPr>
                <w:rFonts w:ascii="Book Antiqua" w:hAnsi="Book Antiqua"/>
                <w:lang w:eastAsia="zh-CN"/>
              </w:rPr>
              <w:t xml:space="preserve"> (previously </w:t>
            </w:r>
            <w:proofErr w:type="spellStart"/>
            <w:r w:rsidRPr="00864717">
              <w:rPr>
                <w:rFonts w:ascii="Book Antiqua" w:hAnsi="Book Antiqua"/>
                <w:lang w:eastAsia="zh-CN"/>
              </w:rPr>
              <w:t>CapNostics</w:t>
            </w:r>
            <w:proofErr w:type="spellEnd"/>
            <w:r w:rsidRPr="00864717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FBC2854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Yes (2021)</w:t>
            </w:r>
          </w:p>
        </w:tc>
        <w:tc>
          <w:tcPr>
            <w:tcW w:w="1746" w:type="dxa"/>
          </w:tcPr>
          <w:p w14:paraId="1063DBF6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</w:tr>
      <w:tr w:rsidR="00864717" w:rsidRPr="00864717" w14:paraId="61918847" w14:textId="77777777" w:rsidTr="0095375D">
        <w:trPr>
          <w:trHeight w:val="469"/>
        </w:trPr>
        <w:tc>
          <w:tcPr>
            <w:tcW w:w="0" w:type="auto"/>
          </w:tcPr>
          <w:p w14:paraId="5353F6C3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64717">
              <w:rPr>
                <w:rFonts w:ascii="Book Antiqua" w:hAnsi="Book Antiqua"/>
                <w:lang w:eastAsia="zh-CN"/>
              </w:rPr>
              <w:t>EsoCheck</w:t>
            </w:r>
            <w:proofErr w:type="spellEnd"/>
          </w:p>
        </w:tc>
        <w:tc>
          <w:tcPr>
            <w:tcW w:w="0" w:type="auto"/>
          </w:tcPr>
          <w:p w14:paraId="572E7087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Swallowed</w:t>
            </w:r>
          </w:p>
        </w:tc>
        <w:tc>
          <w:tcPr>
            <w:tcW w:w="0" w:type="auto"/>
          </w:tcPr>
          <w:p w14:paraId="2B9FD525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Cell collection</w:t>
            </w:r>
          </w:p>
        </w:tc>
        <w:tc>
          <w:tcPr>
            <w:tcW w:w="0" w:type="auto"/>
          </w:tcPr>
          <w:p w14:paraId="2DC0A7B6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64717">
              <w:rPr>
                <w:rFonts w:ascii="Book Antiqua" w:hAnsi="Book Antiqua"/>
                <w:lang w:eastAsia="zh-CN"/>
              </w:rPr>
              <w:t>PAVmed</w:t>
            </w:r>
            <w:proofErr w:type="spellEnd"/>
            <w:r w:rsidRPr="00864717">
              <w:rPr>
                <w:rFonts w:ascii="Book Antiqua" w:hAnsi="Book Antiqua"/>
                <w:lang w:eastAsia="zh-CN"/>
              </w:rPr>
              <w:t xml:space="preserve"> (Lucid Diagnostics)</w:t>
            </w:r>
          </w:p>
        </w:tc>
        <w:tc>
          <w:tcPr>
            <w:tcW w:w="0" w:type="auto"/>
          </w:tcPr>
          <w:p w14:paraId="52EEBE98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Yes (2019)</w:t>
            </w:r>
          </w:p>
        </w:tc>
        <w:tc>
          <w:tcPr>
            <w:tcW w:w="1746" w:type="dxa"/>
          </w:tcPr>
          <w:p w14:paraId="2C12A004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Yes</w:t>
            </w:r>
          </w:p>
        </w:tc>
      </w:tr>
      <w:tr w:rsidR="00864717" w:rsidRPr="00864717" w14:paraId="4767D5F5" w14:textId="77777777" w:rsidTr="0095375D">
        <w:trPr>
          <w:trHeight w:val="469"/>
        </w:trPr>
        <w:tc>
          <w:tcPr>
            <w:tcW w:w="0" w:type="auto"/>
          </w:tcPr>
          <w:p w14:paraId="2725E8EE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Circulatory microRNAs</w:t>
            </w:r>
          </w:p>
        </w:tc>
        <w:tc>
          <w:tcPr>
            <w:tcW w:w="0" w:type="auto"/>
          </w:tcPr>
          <w:p w14:paraId="7465C3D5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Blood sample</w:t>
            </w:r>
          </w:p>
        </w:tc>
        <w:tc>
          <w:tcPr>
            <w:tcW w:w="0" w:type="auto"/>
          </w:tcPr>
          <w:p w14:paraId="7F16A641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miRNA collection</w:t>
            </w:r>
          </w:p>
        </w:tc>
        <w:tc>
          <w:tcPr>
            <w:tcW w:w="0" w:type="auto"/>
          </w:tcPr>
          <w:p w14:paraId="22F510C3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N/A</w:t>
            </w:r>
          </w:p>
        </w:tc>
        <w:tc>
          <w:tcPr>
            <w:tcW w:w="0" w:type="auto"/>
          </w:tcPr>
          <w:p w14:paraId="2E90DA23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  <w:tc>
          <w:tcPr>
            <w:tcW w:w="1746" w:type="dxa"/>
          </w:tcPr>
          <w:p w14:paraId="060D4DA1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</w:tr>
      <w:tr w:rsidR="00864717" w:rsidRPr="00864717" w14:paraId="017A6D04" w14:textId="77777777" w:rsidTr="0095375D">
        <w:trPr>
          <w:trHeight w:val="469"/>
        </w:trPr>
        <w:tc>
          <w:tcPr>
            <w:tcW w:w="0" w:type="auto"/>
          </w:tcPr>
          <w:p w14:paraId="7587E1E1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Volatile organic compounds (VOC)</w:t>
            </w:r>
          </w:p>
        </w:tc>
        <w:tc>
          <w:tcPr>
            <w:tcW w:w="0" w:type="auto"/>
          </w:tcPr>
          <w:p w14:paraId="78F178AF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Breath sample</w:t>
            </w:r>
          </w:p>
        </w:tc>
        <w:tc>
          <w:tcPr>
            <w:tcW w:w="0" w:type="auto"/>
          </w:tcPr>
          <w:p w14:paraId="62AFCCD4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VOC collection</w:t>
            </w:r>
          </w:p>
        </w:tc>
        <w:tc>
          <w:tcPr>
            <w:tcW w:w="0" w:type="auto"/>
          </w:tcPr>
          <w:p w14:paraId="0D51D994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64717">
              <w:rPr>
                <w:rFonts w:ascii="Book Antiqua" w:hAnsi="Book Antiqua"/>
                <w:lang w:eastAsia="zh-CN"/>
              </w:rPr>
              <w:t>Aeonose</w:t>
            </w:r>
            <w:proofErr w:type="spellEnd"/>
            <w:r w:rsidRPr="00864717">
              <w:rPr>
                <w:rFonts w:ascii="Book Antiqua" w:hAnsi="Book Antiqua"/>
                <w:lang w:eastAsia="zh-CN"/>
              </w:rPr>
              <w:t xml:space="preserve"> (Netherlands)</w:t>
            </w:r>
          </w:p>
        </w:tc>
        <w:tc>
          <w:tcPr>
            <w:tcW w:w="0" w:type="auto"/>
          </w:tcPr>
          <w:p w14:paraId="1814C036" w14:textId="3AB7C041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  <w:tc>
          <w:tcPr>
            <w:tcW w:w="1746" w:type="dxa"/>
          </w:tcPr>
          <w:p w14:paraId="6F1E88FE" w14:textId="77777777" w:rsidR="00864717" w:rsidRPr="00864717" w:rsidRDefault="00864717" w:rsidP="008647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64717">
              <w:rPr>
                <w:rFonts w:ascii="Book Antiqua" w:hAnsi="Book Antiqua"/>
                <w:lang w:eastAsia="zh-CN"/>
              </w:rPr>
              <w:t>No</w:t>
            </w:r>
          </w:p>
        </w:tc>
      </w:tr>
    </w:tbl>
    <w:p w14:paraId="70620E48" w14:textId="77777777" w:rsidR="00864717" w:rsidRPr="00864717" w:rsidRDefault="0086471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864717" w:rsidRPr="0086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7A96" w14:textId="77777777" w:rsidR="00062BA3" w:rsidRDefault="00062BA3" w:rsidP="006D31F0">
      <w:r>
        <w:separator/>
      </w:r>
    </w:p>
  </w:endnote>
  <w:endnote w:type="continuationSeparator" w:id="0">
    <w:p w14:paraId="78B5591D" w14:textId="77777777" w:rsidR="00062BA3" w:rsidRDefault="00062BA3" w:rsidP="006D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A9EF" w14:textId="11630EE7" w:rsidR="006D31F0" w:rsidRPr="006D31F0" w:rsidRDefault="006D31F0" w:rsidP="006D31F0">
    <w:pPr>
      <w:pStyle w:val="Footer"/>
      <w:jc w:val="right"/>
      <w:rPr>
        <w:rFonts w:ascii="Book Antiqua" w:hAnsi="Book Antiqua"/>
        <w:sz w:val="24"/>
        <w:szCs w:val="24"/>
      </w:rPr>
    </w:pPr>
    <w:r w:rsidRPr="006D31F0">
      <w:rPr>
        <w:rFonts w:ascii="Book Antiqua" w:hAnsi="Book Antiqua"/>
        <w:sz w:val="24"/>
        <w:szCs w:val="24"/>
        <w:lang w:val="zh-CN" w:eastAsia="zh-CN"/>
      </w:rPr>
      <w:t xml:space="preserve"> </w:t>
    </w:r>
    <w:r w:rsidRPr="006D31F0">
      <w:rPr>
        <w:rFonts w:ascii="Book Antiqua" w:hAnsi="Book Antiqua"/>
        <w:sz w:val="24"/>
        <w:szCs w:val="24"/>
      </w:rPr>
      <w:fldChar w:fldCharType="begin"/>
    </w:r>
    <w:r w:rsidRPr="006D31F0">
      <w:rPr>
        <w:rFonts w:ascii="Book Antiqua" w:hAnsi="Book Antiqua"/>
        <w:sz w:val="24"/>
        <w:szCs w:val="24"/>
      </w:rPr>
      <w:instrText>PAGE  \* Arabic  \* MERGEFORMAT</w:instrText>
    </w:r>
    <w:r w:rsidRPr="006D31F0">
      <w:rPr>
        <w:rFonts w:ascii="Book Antiqua" w:hAnsi="Book Antiqua"/>
        <w:sz w:val="24"/>
        <w:szCs w:val="24"/>
      </w:rPr>
      <w:fldChar w:fldCharType="separate"/>
    </w:r>
    <w:r w:rsidR="00A447A7" w:rsidRPr="00A447A7">
      <w:rPr>
        <w:rFonts w:ascii="Book Antiqua" w:hAnsi="Book Antiqua"/>
        <w:noProof/>
        <w:sz w:val="24"/>
        <w:szCs w:val="24"/>
        <w:lang w:val="zh-CN" w:eastAsia="zh-CN"/>
      </w:rPr>
      <w:t>10</w:t>
    </w:r>
    <w:r w:rsidRPr="006D31F0">
      <w:rPr>
        <w:rFonts w:ascii="Book Antiqua" w:hAnsi="Book Antiqua"/>
        <w:sz w:val="24"/>
        <w:szCs w:val="24"/>
      </w:rPr>
      <w:fldChar w:fldCharType="end"/>
    </w:r>
    <w:r w:rsidRPr="006D31F0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6D31F0">
      <w:rPr>
        <w:rFonts w:ascii="Book Antiqua" w:hAnsi="Book Antiqua"/>
        <w:sz w:val="24"/>
        <w:szCs w:val="24"/>
      </w:rPr>
      <w:fldChar w:fldCharType="begin"/>
    </w:r>
    <w:r w:rsidRPr="006D31F0">
      <w:rPr>
        <w:rFonts w:ascii="Book Antiqua" w:hAnsi="Book Antiqua"/>
        <w:sz w:val="24"/>
        <w:szCs w:val="24"/>
      </w:rPr>
      <w:instrText>NUMPAGES  \* Arabic  \* MERGEFORMAT</w:instrText>
    </w:r>
    <w:r w:rsidRPr="006D31F0">
      <w:rPr>
        <w:rFonts w:ascii="Book Antiqua" w:hAnsi="Book Antiqua"/>
        <w:sz w:val="24"/>
        <w:szCs w:val="24"/>
      </w:rPr>
      <w:fldChar w:fldCharType="separate"/>
    </w:r>
    <w:r w:rsidR="00A447A7" w:rsidRPr="00A447A7">
      <w:rPr>
        <w:rFonts w:ascii="Book Antiqua" w:hAnsi="Book Antiqua"/>
        <w:noProof/>
        <w:sz w:val="24"/>
        <w:szCs w:val="24"/>
        <w:lang w:val="zh-CN" w:eastAsia="zh-CN"/>
      </w:rPr>
      <w:t>28</w:t>
    </w:r>
    <w:r w:rsidRPr="006D31F0">
      <w:rPr>
        <w:rFonts w:ascii="Book Antiqua" w:hAnsi="Book Antiqua"/>
        <w:sz w:val="24"/>
        <w:szCs w:val="24"/>
      </w:rPr>
      <w:fldChar w:fldCharType="end"/>
    </w:r>
  </w:p>
  <w:p w14:paraId="1B3E55AF" w14:textId="77777777" w:rsidR="006D31F0" w:rsidRPr="006D31F0" w:rsidRDefault="006D31F0" w:rsidP="006D31F0">
    <w:pPr>
      <w:pStyle w:val="Footer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4E10" w14:textId="77777777" w:rsidR="00062BA3" w:rsidRDefault="00062BA3" w:rsidP="006D31F0">
      <w:r>
        <w:separator/>
      </w:r>
    </w:p>
  </w:footnote>
  <w:footnote w:type="continuationSeparator" w:id="0">
    <w:p w14:paraId="58A83CB3" w14:textId="77777777" w:rsidR="00062BA3" w:rsidRDefault="00062BA3" w:rsidP="006D31F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1D0"/>
    <w:rsid w:val="00062BA3"/>
    <w:rsid w:val="00142DCD"/>
    <w:rsid w:val="001714C5"/>
    <w:rsid w:val="0017301D"/>
    <w:rsid w:val="0020693B"/>
    <w:rsid w:val="00236CA1"/>
    <w:rsid w:val="00261005"/>
    <w:rsid w:val="002C0151"/>
    <w:rsid w:val="003615DE"/>
    <w:rsid w:val="003D5175"/>
    <w:rsid w:val="004E65C3"/>
    <w:rsid w:val="00514D4B"/>
    <w:rsid w:val="00526B9D"/>
    <w:rsid w:val="005A142A"/>
    <w:rsid w:val="00615E7B"/>
    <w:rsid w:val="006C56D6"/>
    <w:rsid w:val="006D31F0"/>
    <w:rsid w:val="00731551"/>
    <w:rsid w:val="00760490"/>
    <w:rsid w:val="007976F4"/>
    <w:rsid w:val="008124DB"/>
    <w:rsid w:val="00847463"/>
    <w:rsid w:val="00864717"/>
    <w:rsid w:val="008D2150"/>
    <w:rsid w:val="0095375D"/>
    <w:rsid w:val="009B43D9"/>
    <w:rsid w:val="00A447A7"/>
    <w:rsid w:val="00A77B3E"/>
    <w:rsid w:val="00B725E0"/>
    <w:rsid w:val="00BE4B00"/>
    <w:rsid w:val="00C31D85"/>
    <w:rsid w:val="00C44426"/>
    <w:rsid w:val="00C85186"/>
    <w:rsid w:val="00CA2A55"/>
    <w:rsid w:val="00E52A2E"/>
    <w:rsid w:val="00F425BA"/>
    <w:rsid w:val="00F74A37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DE7AE"/>
  <w15:docId w15:val="{2F7B9D77-722F-401C-BE51-AFB3575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CommentReference0">
    <w:name w:val="MsoCommentReference"/>
    <w:basedOn w:val="DefaultParagraphFont"/>
  </w:style>
  <w:style w:type="paragraph" w:styleId="Header">
    <w:name w:val="header"/>
    <w:basedOn w:val="Normal"/>
    <w:link w:val="HeaderChar"/>
    <w:unhideWhenUsed/>
    <w:rsid w:val="006D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D31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31F0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186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C85186"/>
  </w:style>
  <w:style w:type="character" w:customStyle="1" w:styleId="CommentTextChar">
    <w:name w:val="Comment Text Char"/>
    <w:basedOn w:val="DefaultParagraphFont"/>
    <w:link w:val="CommentText"/>
    <w:rsid w:val="00C851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186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6471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86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1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6617</Words>
  <Characters>37191</Characters>
  <Application>Microsoft Office Word</Application>
  <DocSecurity>0</DocSecurity>
  <Lines>1690</Lines>
  <Paragraphs>952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Vega</dc:creator>
  <cp:lastModifiedBy>Li Ma</cp:lastModifiedBy>
  <cp:revision>3</cp:revision>
  <cp:lastPrinted>2022-07-11T19:21:00Z</cp:lastPrinted>
  <dcterms:created xsi:type="dcterms:W3CDTF">2022-07-26T17:38:00Z</dcterms:created>
  <dcterms:modified xsi:type="dcterms:W3CDTF">2022-07-26T17:47:00Z</dcterms:modified>
</cp:coreProperties>
</file>