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4E85" w14:textId="77777777" w:rsidR="00F7655A"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37C1C81" w14:textId="77777777" w:rsidR="00F7655A"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75055</w:t>
      </w:r>
    </w:p>
    <w:p w14:paraId="2B5E790D" w14:textId="77777777" w:rsidR="00F7655A"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6256A8AF" w14:textId="77777777" w:rsidR="00F7655A" w:rsidRDefault="00F7655A">
      <w:pPr>
        <w:spacing w:line="360" w:lineRule="auto"/>
        <w:jc w:val="both"/>
      </w:pPr>
    </w:p>
    <w:p w14:paraId="31922DEC" w14:textId="77777777" w:rsidR="00F7655A" w:rsidRDefault="00000000">
      <w:pPr>
        <w:spacing w:line="360" w:lineRule="auto"/>
        <w:jc w:val="both"/>
      </w:pPr>
      <w:r>
        <w:rPr>
          <w:rFonts w:ascii="Book Antiqua" w:eastAsia="Book Antiqua" w:hAnsi="Book Antiqua" w:cs="Book Antiqua"/>
          <w:b/>
          <w:color w:val="000000"/>
        </w:rPr>
        <w:t>Antibiotic treatment in cirrhotic patients</w:t>
      </w:r>
    </w:p>
    <w:p w14:paraId="4FF8833C" w14:textId="77777777" w:rsidR="00F7655A" w:rsidRDefault="00F7655A">
      <w:pPr>
        <w:spacing w:line="360" w:lineRule="auto"/>
        <w:jc w:val="both"/>
      </w:pPr>
    </w:p>
    <w:p w14:paraId="0BCF8019" w14:textId="77777777" w:rsidR="00F7655A" w:rsidRDefault="00000000">
      <w:pPr>
        <w:spacing w:line="360" w:lineRule="auto"/>
        <w:jc w:val="both"/>
      </w:pPr>
      <w:r>
        <w:rPr>
          <w:rFonts w:ascii="Book Antiqua" w:eastAsia="Book Antiqua" w:hAnsi="Book Antiqua" w:cs="Book Antiqua"/>
          <w:color w:val="000000"/>
        </w:rPr>
        <w:t xml:space="preserve">Fiore F </w:t>
      </w:r>
      <w:r>
        <w:rPr>
          <w:rFonts w:ascii="Book Antiqua" w:eastAsia="Book Antiqua" w:hAnsi="Book Antiqua" w:cs="Book Antiqua"/>
          <w:i/>
          <w:iCs/>
          <w:color w:val="000000"/>
        </w:rPr>
        <w:t xml:space="preserve">et al. </w:t>
      </w:r>
      <w:r>
        <w:rPr>
          <w:rFonts w:ascii="Book Antiqua" w:eastAsia="Book Antiqua" w:hAnsi="Book Antiqua" w:cs="Book Antiqua"/>
          <w:color w:val="000000"/>
        </w:rPr>
        <w:t>Antibiotic</w:t>
      </w:r>
      <w:r>
        <w:rPr>
          <w:rFonts w:ascii="Book Antiqua" w:eastAsia="宋体" w:hAnsi="Book Antiqua" w:cs="Book Antiqua" w:hint="eastAsia"/>
          <w:color w:val="000000"/>
          <w:lang w:eastAsia="zh-CN"/>
        </w:rPr>
        <w:t xml:space="preserve"> treatment</w:t>
      </w:r>
      <w:r>
        <w:rPr>
          <w:rFonts w:ascii="Book Antiqua" w:eastAsia="Book Antiqua" w:hAnsi="Book Antiqua" w:cs="Book Antiqua"/>
          <w:color w:val="000000"/>
        </w:rPr>
        <w:t xml:space="preserve"> in cirrhosis</w:t>
      </w:r>
    </w:p>
    <w:p w14:paraId="3271F6C1" w14:textId="77777777" w:rsidR="00F7655A" w:rsidRDefault="00F7655A">
      <w:pPr>
        <w:spacing w:line="360" w:lineRule="auto"/>
        <w:jc w:val="both"/>
      </w:pPr>
    </w:p>
    <w:p w14:paraId="59142261" w14:textId="77777777" w:rsidR="00F7655A" w:rsidRDefault="00000000">
      <w:pPr>
        <w:spacing w:line="360" w:lineRule="auto"/>
        <w:jc w:val="both"/>
      </w:pPr>
      <w:r>
        <w:rPr>
          <w:rFonts w:ascii="Book Antiqua" w:eastAsia="Book Antiqua" w:hAnsi="Book Antiqua" w:cs="Book Antiqua"/>
          <w:color w:val="000000"/>
        </w:rPr>
        <w:t>Marco Fiore, Sebastiano Leone</w:t>
      </w:r>
    </w:p>
    <w:p w14:paraId="7477BC07" w14:textId="77777777" w:rsidR="00F7655A" w:rsidRDefault="00F7655A">
      <w:pPr>
        <w:spacing w:line="360" w:lineRule="auto"/>
        <w:jc w:val="both"/>
      </w:pPr>
    </w:p>
    <w:p w14:paraId="30753BC0" w14:textId="77777777" w:rsidR="00F7655A" w:rsidRDefault="00000000">
      <w:pPr>
        <w:spacing w:line="360" w:lineRule="auto"/>
        <w:jc w:val="both"/>
      </w:pPr>
      <w:r>
        <w:rPr>
          <w:rFonts w:ascii="Book Antiqua" w:eastAsia="Book Antiqua" w:hAnsi="Book Antiqua" w:cs="Book Antiqua"/>
          <w:b/>
          <w:bCs/>
          <w:color w:val="000000"/>
        </w:rPr>
        <w:t xml:space="preserve">Marco Fiore, </w:t>
      </w:r>
      <w:r>
        <w:rPr>
          <w:rFonts w:ascii="Book Antiqua" w:eastAsia="Book Antiqua" w:hAnsi="Book Antiqua" w:cs="Book Antiqua"/>
          <w:color w:val="000000"/>
        </w:rPr>
        <w:t xml:space="preserve">Department of Women, Child and General and Specialized Surgery, University of Campania “Luigi </w:t>
      </w:r>
      <w:proofErr w:type="spellStart"/>
      <w:r>
        <w:rPr>
          <w:rFonts w:ascii="Book Antiqua" w:eastAsia="Book Antiqua" w:hAnsi="Book Antiqua" w:cs="Book Antiqua"/>
          <w:color w:val="000000"/>
        </w:rPr>
        <w:t>Vanvitelli</w:t>
      </w:r>
      <w:proofErr w:type="spellEnd"/>
      <w:r>
        <w:rPr>
          <w:rFonts w:ascii="Book Antiqua" w:eastAsia="Book Antiqua" w:hAnsi="Book Antiqua" w:cs="Book Antiqua"/>
          <w:color w:val="000000"/>
        </w:rPr>
        <w:t>”, Naples 80138, Italy</w:t>
      </w:r>
    </w:p>
    <w:p w14:paraId="1C81FB1C" w14:textId="77777777" w:rsidR="00F7655A" w:rsidRDefault="00F7655A">
      <w:pPr>
        <w:spacing w:line="360" w:lineRule="auto"/>
        <w:jc w:val="both"/>
      </w:pPr>
    </w:p>
    <w:p w14:paraId="418B2A27" w14:textId="77777777" w:rsidR="00F7655A" w:rsidRDefault="00000000">
      <w:pPr>
        <w:spacing w:line="360" w:lineRule="auto"/>
        <w:jc w:val="both"/>
      </w:pPr>
      <w:r>
        <w:rPr>
          <w:rFonts w:ascii="Book Antiqua" w:eastAsia="Book Antiqua" w:hAnsi="Book Antiqua" w:cs="Book Antiqua"/>
          <w:b/>
          <w:bCs/>
          <w:color w:val="000000"/>
        </w:rPr>
        <w:t xml:space="preserve">Sebastiano Leone, </w:t>
      </w:r>
      <w:r>
        <w:rPr>
          <w:rFonts w:ascii="Book Antiqua" w:eastAsia="Book Antiqua" w:hAnsi="Book Antiqua" w:cs="Book Antiqua"/>
          <w:color w:val="000000"/>
        </w:rPr>
        <w:t>Division of Infectious Diseases, San Giuseppe Moscati” Hospital, Avellino 83100, Italy</w:t>
      </w:r>
    </w:p>
    <w:p w14:paraId="12DCF0DD" w14:textId="77777777" w:rsidR="00F7655A" w:rsidRDefault="00F7655A">
      <w:pPr>
        <w:spacing w:line="360" w:lineRule="auto"/>
        <w:jc w:val="both"/>
      </w:pPr>
    </w:p>
    <w:p w14:paraId="411107D5" w14:textId="77777777" w:rsidR="00F7655A"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Fiore M and Leone S contributed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to the manuscript equally. </w:t>
      </w:r>
    </w:p>
    <w:p w14:paraId="45663D09" w14:textId="77777777" w:rsidR="00F7655A" w:rsidRDefault="00F7655A">
      <w:pPr>
        <w:spacing w:line="360" w:lineRule="auto"/>
        <w:jc w:val="both"/>
      </w:pPr>
    </w:p>
    <w:p w14:paraId="7E40671F" w14:textId="77777777" w:rsidR="00F7655A" w:rsidRDefault="00000000">
      <w:pPr>
        <w:spacing w:line="360" w:lineRule="auto"/>
        <w:jc w:val="both"/>
      </w:pPr>
      <w:r>
        <w:rPr>
          <w:rFonts w:ascii="Book Antiqua" w:eastAsia="Book Antiqua" w:hAnsi="Book Antiqua" w:cs="Book Antiqua"/>
          <w:b/>
          <w:bCs/>
          <w:color w:val="000000"/>
        </w:rPr>
        <w:t xml:space="preserve">Corresponding author: Marco Fiore, MD, Academic Fellow, Doctor, Professor, </w:t>
      </w:r>
      <w:r>
        <w:rPr>
          <w:rFonts w:ascii="Book Antiqua" w:eastAsia="Book Antiqua" w:hAnsi="Book Antiqua" w:cs="Book Antiqua"/>
          <w:color w:val="000000"/>
        </w:rPr>
        <w:t xml:space="preserve">Department of Women, Child and General and Specialized Surgery, University of Campania “Luigi </w:t>
      </w:r>
      <w:proofErr w:type="spellStart"/>
      <w:r>
        <w:rPr>
          <w:rFonts w:ascii="Book Antiqua" w:eastAsia="Book Antiqua" w:hAnsi="Book Antiqua" w:cs="Book Antiqua"/>
          <w:color w:val="000000"/>
        </w:rPr>
        <w:t>Vanvitelli</w:t>
      </w:r>
      <w:proofErr w:type="spellEnd"/>
      <w:r>
        <w:rPr>
          <w:rFonts w:ascii="Book Antiqua" w:eastAsia="Book Antiqua" w:hAnsi="Book Antiqua" w:cs="Book Antiqua"/>
          <w:color w:val="000000"/>
        </w:rPr>
        <w:t>”, Piazza Miraglia 2, Naples 80138, Italy. marco.fiore@hotmail.it</w:t>
      </w:r>
    </w:p>
    <w:p w14:paraId="07C0FCD6" w14:textId="77777777" w:rsidR="00F7655A" w:rsidRDefault="00F7655A">
      <w:pPr>
        <w:spacing w:line="360" w:lineRule="auto"/>
        <w:jc w:val="both"/>
      </w:pPr>
    </w:p>
    <w:p w14:paraId="11B058DD" w14:textId="77777777" w:rsidR="00F7655A"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3, 2023</w:t>
      </w:r>
    </w:p>
    <w:p w14:paraId="354DD5D3" w14:textId="77777777" w:rsidR="00F7655A"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23, 2023</w:t>
      </w:r>
    </w:p>
    <w:p w14:paraId="0610DAB2" w14:textId="1495814B" w:rsidR="00F7655A" w:rsidRDefault="00000000">
      <w:pPr>
        <w:spacing w:line="360" w:lineRule="auto"/>
        <w:jc w:val="both"/>
      </w:pPr>
      <w:r>
        <w:rPr>
          <w:rFonts w:ascii="Book Antiqua" w:eastAsia="Book Antiqua" w:hAnsi="Book Antiqua" w:cs="Book Antiqua"/>
          <w:b/>
          <w:bCs/>
        </w:rPr>
        <w:t xml:space="preserve">Accepted: </w:t>
      </w:r>
      <w:ins w:id="0" w:author="Jin-Lei Wang" w:date="2023-12-05T13:26:00Z">
        <w:r w:rsidR="00B1004B" w:rsidRPr="00B1004B">
          <w:rPr>
            <w:rFonts w:ascii="Book Antiqua" w:eastAsia="Book Antiqua" w:hAnsi="Book Antiqua" w:cs="Book Antiqua"/>
          </w:rPr>
          <w:t>December 5, 2023</w:t>
        </w:r>
      </w:ins>
    </w:p>
    <w:p w14:paraId="4FA28660" w14:textId="77777777" w:rsidR="00F7655A" w:rsidRDefault="00000000">
      <w:pPr>
        <w:spacing w:line="360" w:lineRule="auto"/>
        <w:jc w:val="both"/>
      </w:pPr>
      <w:r>
        <w:rPr>
          <w:rFonts w:ascii="Book Antiqua" w:eastAsia="Book Antiqua" w:hAnsi="Book Antiqua" w:cs="Book Antiqua"/>
          <w:b/>
          <w:bCs/>
        </w:rPr>
        <w:t xml:space="preserve">Published online: </w:t>
      </w:r>
    </w:p>
    <w:p w14:paraId="2909F50E" w14:textId="77777777" w:rsidR="00F7655A" w:rsidRDefault="00F7655A">
      <w:pPr>
        <w:spacing w:line="360" w:lineRule="auto"/>
        <w:jc w:val="both"/>
        <w:sectPr w:rsidR="00F7655A">
          <w:footerReference w:type="default" r:id="rId6"/>
          <w:pgSz w:w="12240" w:h="15840"/>
          <w:pgMar w:top="1440" w:right="1440" w:bottom="1440" w:left="1440" w:header="720" w:footer="720" w:gutter="0"/>
          <w:cols w:space="720"/>
          <w:docGrid w:linePitch="360"/>
        </w:sectPr>
      </w:pPr>
    </w:p>
    <w:p w14:paraId="7E0AEE4D" w14:textId="77777777" w:rsidR="00F7655A" w:rsidRDefault="00000000">
      <w:pPr>
        <w:spacing w:line="360" w:lineRule="auto"/>
        <w:jc w:val="both"/>
      </w:pPr>
      <w:r>
        <w:rPr>
          <w:rFonts w:ascii="Book Antiqua" w:eastAsia="Book Antiqua" w:hAnsi="Book Antiqua" w:cs="Book Antiqua"/>
          <w:b/>
          <w:color w:val="000000"/>
        </w:rPr>
        <w:lastRenderedPageBreak/>
        <w:t>Abstract</w:t>
      </w:r>
    </w:p>
    <w:p w14:paraId="04650679" w14:textId="77777777" w:rsidR="00F7655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In this editorial, we comment on the article by </w:t>
      </w:r>
      <w:proofErr w:type="spellStart"/>
      <w:r>
        <w:rPr>
          <w:rFonts w:ascii="Book Antiqua" w:eastAsia="Book Antiqua" w:hAnsi="Book Antiqua" w:cs="Book Antiqua"/>
        </w:rPr>
        <w:t>Liakina</w:t>
      </w:r>
      <w:proofErr w:type="spellEnd"/>
      <w:r>
        <w:rPr>
          <w:rFonts w:ascii="Book Antiqua" w:eastAsia="Book Antiqua" w:hAnsi="Book Antiqua" w:cs="Book Antiqua"/>
        </w:rPr>
        <w:t xml:space="preserve"> V: “Antibiotic resistance in patients with liver cirrhosis: Prevalence and current approach to tackle” (</w:t>
      </w:r>
      <w:r>
        <w:rPr>
          <w:rFonts w:ascii="Book Antiqua" w:eastAsia="Book Antiqua" w:hAnsi="Book Antiqua" w:cs="Book Antiqua"/>
          <w:i/>
          <w:iCs/>
        </w:rPr>
        <w:t>World J Clin Cases</w:t>
      </w:r>
      <w:r>
        <w:rPr>
          <w:rFonts w:ascii="Book Antiqua" w:eastAsia="Book Antiqua" w:hAnsi="Book Antiqua" w:cs="Book Antiqua"/>
        </w:rPr>
        <w:t xml:space="preserve"> 2023, 11: 7530-7542). In this excellent review, </w:t>
      </w:r>
      <w:proofErr w:type="spellStart"/>
      <w:r>
        <w:rPr>
          <w:rFonts w:ascii="Book Antiqua" w:eastAsia="Book Antiqua" w:hAnsi="Book Antiqua" w:cs="Book Antiqua"/>
        </w:rPr>
        <w:t>Liakina</w:t>
      </w:r>
      <w:proofErr w:type="spellEnd"/>
      <w:r>
        <w:rPr>
          <w:rFonts w:ascii="Book Antiqua" w:eastAsia="Book Antiqua" w:hAnsi="Book Antiqua" w:cs="Book Antiqua"/>
        </w:rPr>
        <w:t xml:space="preserve"> presents current data on bacterial complications in patients with cirrhosis. </w:t>
      </w:r>
      <w:r>
        <w:rPr>
          <w:rFonts w:ascii="Book Antiqua" w:eastAsia="Book Antiqua" w:hAnsi="Book Antiqua" w:cs="Book Antiqua"/>
          <w:color w:val="000000"/>
        </w:rPr>
        <w:t xml:space="preserve">Bacterial infections are the most common complication in patients with liver cirrhosis. We focus specifically on </w:t>
      </w:r>
      <w:r>
        <w:rPr>
          <w:rFonts w:ascii="Book Antiqua" w:eastAsia="宋体" w:hAnsi="Book Antiqua" w:cs="Book Antiqua" w:hint="eastAsia"/>
          <w:color w:val="000000"/>
          <w:lang w:eastAsia="zh-CN"/>
        </w:rPr>
        <w:t>s</w:t>
      </w:r>
      <w:r>
        <w:rPr>
          <w:rFonts w:ascii="Book Antiqua" w:eastAsia="Book Antiqua" w:hAnsi="Book Antiqua" w:cs="Book Antiqua"/>
          <w:color w:val="000000"/>
        </w:rPr>
        <w:t>pontaneous bacterial peritonitis (SBP) which is the most representative infectious complication.</w:t>
      </w:r>
      <w:r>
        <w:rPr>
          <w:rFonts w:ascii="Book Antiqua" w:eastAsia="Book Antiqua" w:hAnsi="Book Antiqua" w:cs="Book Antiqua"/>
        </w:rPr>
        <w:t xml:space="preserve"> </w:t>
      </w:r>
      <w:proofErr w:type="spellStart"/>
      <w:r>
        <w:rPr>
          <w:rFonts w:ascii="Book Antiqua" w:eastAsia="Book Antiqua" w:hAnsi="Book Antiqua" w:cs="Book Antiqua"/>
        </w:rPr>
        <w:t>Liakina</w:t>
      </w:r>
      <w:proofErr w:type="spellEnd"/>
      <w:r>
        <w:rPr>
          <w:rFonts w:ascii="Book Antiqua" w:eastAsia="Book Antiqua" w:hAnsi="Book Antiqua" w:cs="Book Antiqua"/>
        </w:rPr>
        <w:t xml:space="preserve"> V</w:t>
      </w:r>
      <w:r>
        <w:rPr>
          <w:rFonts w:ascii="Book Antiqua" w:eastAsia="Book Antiqua" w:hAnsi="Book Antiqua" w:cs="Book Antiqua"/>
          <w:color w:val="000000"/>
        </w:rPr>
        <w:t xml:space="preserve"> suggested starting empirically, in all patients with suspected SBP, third-generation cephalosporins when the number of polymorphonuclear leukocytes (PMNs)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ascit</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is greater than 250/mm</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This statement creates some doubts in our clinical practice so </w:t>
      </w:r>
      <w:r>
        <w:rPr>
          <w:rFonts w:ascii="Book Antiqua" w:eastAsia="Book Antiqua" w:hAnsi="Book Antiqua" w:cs="Book Antiqua"/>
        </w:rPr>
        <w:t>we discuss</w:t>
      </w:r>
      <w:r>
        <w:rPr>
          <w:rFonts w:ascii="Book Antiqua" w:eastAsia="宋体" w:hAnsi="Book Antiqua" w:cs="Book Antiqua" w:hint="eastAsia"/>
          <w:lang w:eastAsia="zh-CN"/>
        </w:rPr>
        <w:t xml:space="preserve"> </w:t>
      </w:r>
      <w:r>
        <w:rPr>
          <w:rFonts w:ascii="Book Antiqua" w:eastAsia="Book Antiqua" w:hAnsi="Book Antiqua" w:cs="Book Antiqua"/>
        </w:rPr>
        <w:t xml:space="preserve">on the unsolved pitfalls of diagnosis and treatment that </w:t>
      </w:r>
      <w:r>
        <w:rPr>
          <w:rFonts w:ascii="Book Antiqua" w:eastAsia="宋体" w:hAnsi="Book Antiqua" w:cs="Book Antiqua" w:hint="eastAsia"/>
          <w:lang w:eastAsia="zh-CN"/>
        </w:rPr>
        <w:t xml:space="preserve">are </w:t>
      </w:r>
      <w:r>
        <w:rPr>
          <w:rFonts w:ascii="Book Antiqua" w:eastAsia="Book Antiqua" w:hAnsi="Book Antiqua" w:cs="Book Antiqua"/>
        </w:rPr>
        <w:t xml:space="preserve">often </w:t>
      </w:r>
      <w:r>
        <w:rPr>
          <w:rFonts w:ascii="Book Antiqua" w:eastAsia="宋体" w:hAnsi="Book Antiqua" w:cs="Book Antiqua" w:hint="eastAsia"/>
          <w:lang w:eastAsia="zh-CN"/>
        </w:rPr>
        <w:t>encountered</w:t>
      </w:r>
      <w:r>
        <w:rPr>
          <w:rFonts w:ascii="Book Antiqua" w:eastAsia="Book Antiqua" w:hAnsi="Book Antiqua" w:cs="Book Antiqua"/>
        </w:rPr>
        <w:t xml:space="preserve"> </w:t>
      </w:r>
      <w:r>
        <w:rPr>
          <w:rFonts w:ascii="Book Antiqua" w:eastAsia="宋体" w:hAnsi="Book Antiqua" w:cs="Book Antiqua" w:hint="eastAsia"/>
          <w:lang w:eastAsia="zh-CN"/>
        </w:rPr>
        <w:t xml:space="preserve">in </w:t>
      </w:r>
      <w:r>
        <w:rPr>
          <w:rFonts w:ascii="Book Antiqua" w:eastAsia="Book Antiqua" w:hAnsi="Book Antiqua" w:cs="Book Antiqua"/>
        </w:rPr>
        <w:t>patients with ascitic fluid infections</w:t>
      </w:r>
      <w:r>
        <w:rPr>
          <w:rFonts w:ascii="Book Antiqua" w:eastAsia="宋体" w:hAnsi="Book Antiqua" w:cs="Book Antiqua" w:hint="eastAsia"/>
          <w:lang w:eastAsia="zh-CN"/>
        </w:rPr>
        <w:t>, e</w:t>
      </w:r>
      <w:r>
        <w:rPr>
          <w:rFonts w:ascii="Book Antiqua" w:eastAsia="Book Antiqua" w:hAnsi="Book Antiqua" w:cs="Book Antiqua"/>
        </w:rPr>
        <w:t xml:space="preserve">specially on </w:t>
      </w:r>
      <w:proofErr w:type="spellStart"/>
      <w:r>
        <w:rPr>
          <w:rFonts w:ascii="Book Antiqua" w:eastAsia="宋体" w:hAnsi="Book Antiqua" w:cs="Book Antiqua" w:hint="eastAsia"/>
          <w:color w:val="000000"/>
          <w:lang w:eastAsia="zh-CN"/>
        </w:rPr>
        <w:t>b</w:t>
      </w:r>
      <w:r>
        <w:rPr>
          <w:rFonts w:ascii="Book Antiqua" w:eastAsia="Book Antiqua" w:hAnsi="Book Antiqua" w:cs="Book Antiqua"/>
          <w:color w:val="000000"/>
        </w:rPr>
        <w:t>acterascites</w:t>
      </w:r>
      <w:proofErr w:type="spellEnd"/>
      <w:r>
        <w:rPr>
          <w:rFonts w:ascii="Book Antiqua" w:eastAsia="Book Antiqua" w:hAnsi="Book Antiqua" w:cs="Book Antiqua"/>
          <w:color w:val="000000"/>
        </w:rPr>
        <w:t xml:space="preserve"> that is defined as ascitic bacterial growth with PMNs below 250/mm</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 severity of liver disease and overall prognosis are highly comparable for patients with </w:t>
      </w:r>
      <w:proofErr w:type="spellStart"/>
      <w:r>
        <w:rPr>
          <w:rFonts w:ascii="Book Antiqua" w:eastAsia="宋体" w:hAnsi="Book Antiqua" w:cs="Book Antiqua" w:hint="eastAsia"/>
          <w:color w:val="000000"/>
          <w:lang w:eastAsia="zh-CN"/>
        </w:rPr>
        <w:t>b</w:t>
      </w:r>
      <w:r>
        <w:rPr>
          <w:rFonts w:ascii="Book Antiqua" w:eastAsia="Book Antiqua" w:hAnsi="Book Antiqua" w:cs="Book Antiqua"/>
          <w:color w:val="000000"/>
        </w:rPr>
        <w:t>acterascites</w:t>
      </w:r>
      <w:proofErr w:type="spellEnd"/>
      <w:r>
        <w:rPr>
          <w:rFonts w:ascii="Book Antiqua" w:eastAsia="Book Antiqua" w:hAnsi="Book Antiqua" w:cs="Book Antiqua"/>
          <w:color w:val="000000"/>
        </w:rPr>
        <w:t xml:space="preserve"> and SBP in some recent well-conducted studies.</w:t>
      </w:r>
      <w:r>
        <w:rPr>
          <w:rFonts w:ascii="Book Antiqua" w:eastAsia="Book Antiqua" w:hAnsi="Book Antiqua" w:cs="Book Antiqua"/>
        </w:rPr>
        <w:t xml:space="preserve"> Furthermore, we present a brief analysis of the prevalence of antibiotic-resistant isolates with an introduction of currently approved antibiotic drug options to treat ascitic fluid infections avoiding antibiotic resistance. </w:t>
      </w:r>
      <w:proofErr w:type="gramStart"/>
      <w:r>
        <w:rPr>
          <w:rFonts w:ascii="Book Antiqua" w:eastAsia="Book Antiqua" w:hAnsi="Book Antiqua" w:cs="Book Antiqua"/>
        </w:rPr>
        <w:t>In light of</w:t>
      </w:r>
      <w:proofErr w:type="gramEnd"/>
      <w:r>
        <w:rPr>
          <w:rFonts w:ascii="Book Antiqua" w:eastAsia="Book Antiqua" w:hAnsi="Book Antiqua" w:cs="Book Antiqua"/>
        </w:rPr>
        <w:t xml:space="preserve"> the most recent epidemiological data, third-generation cephalosporins should not be considered as </w:t>
      </w:r>
      <w:r>
        <w:rPr>
          <w:rFonts w:ascii="Book Antiqua" w:eastAsia="宋体" w:hAnsi="Book Antiqua" w:cs="Book Antiqua" w:hint="eastAsia"/>
          <w:lang w:eastAsia="zh-CN"/>
        </w:rPr>
        <w:t xml:space="preserve">an </w:t>
      </w:r>
      <w:r>
        <w:rPr>
          <w:rFonts w:ascii="Book Antiqua" w:eastAsia="Book Antiqua" w:hAnsi="Book Antiqua" w:cs="Book Antiqua"/>
        </w:rPr>
        <w:t>empirical antibiotic treatment of choice for ascitic fluid infections.</w:t>
      </w:r>
    </w:p>
    <w:p w14:paraId="32B6053B" w14:textId="77777777" w:rsidR="00F7655A" w:rsidRDefault="00F7655A">
      <w:pPr>
        <w:spacing w:line="360" w:lineRule="auto"/>
        <w:jc w:val="both"/>
      </w:pPr>
    </w:p>
    <w:p w14:paraId="0BF387E5" w14:textId="77777777" w:rsidR="00F7655A"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Spontaneous bacterial peritonitis; </w:t>
      </w:r>
      <w:proofErr w:type="spellStart"/>
      <w:r>
        <w:rPr>
          <w:rFonts w:ascii="Book Antiqua" w:eastAsia="Book Antiqua" w:hAnsi="Book Antiqua" w:cs="Book Antiqua"/>
        </w:rPr>
        <w:t>Bacterascites</w:t>
      </w:r>
      <w:proofErr w:type="spellEnd"/>
      <w:r>
        <w:rPr>
          <w:rFonts w:ascii="Book Antiqua" w:eastAsia="Book Antiqua" w:hAnsi="Book Antiqua" w:cs="Book Antiqua"/>
        </w:rPr>
        <w:t xml:space="preserve">; Multidrug resistance; </w:t>
      </w:r>
      <w:r>
        <w:rPr>
          <w:rFonts w:ascii="Book Antiqua" w:eastAsia="宋体" w:hAnsi="Book Antiqua" w:cs="Book Antiqua" w:hint="eastAsia"/>
          <w:lang w:eastAsia="zh-CN"/>
        </w:rPr>
        <w:t>C</w:t>
      </w:r>
      <w:r>
        <w:rPr>
          <w:rFonts w:ascii="Book Antiqua" w:eastAsia="Book Antiqua" w:hAnsi="Book Antiqua" w:cs="Book Antiqua"/>
        </w:rPr>
        <w:t xml:space="preserve">irrhosis; End-stage liver disease </w:t>
      </w:r>
    </w:p>
    <w:p w14:paraId="18B11F68" w14:textId="77777777" w:rsidR="00F7655A" w:rsidRDefault="00F7655A">
      <w:pPr>
        <w:spacing w:line="360" w:lineRule="auto"/>
        <w:jc w:val="both"/>
      </w:pPr>
    </w:p>
    <w:p w14:paraId="5E0E89A2" w14:textId="77777777" w:rsidR="00F7655A" w:rsidRDefault="00000000">
      <w:pPr>
        <w:spacing w:line="360" w:lineRule="auto"/>
        <w:jc w:val="both"/>
      </w:pPr>
      <w:r>
        <w:rPr>
          <w:rFonts w:ascii="Book Antiqua" w:eastAsia="Book Antiqua" w:hAnsi="Book Antiqua" w:cs="Book Antiqua"/>
        </w:rPr>
        <w:t xml:space="preserve">Fiore M, Leone S. Antibiotic treatment in cirrhotic patients.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6EC2F62C" w14:textId="77777777" w:rsidR="00F7655A" w:rsidRDefault="00F7655A">
      <w:pPr>
        <w:spacing w:line="360" w:lineRule="auto"/>
        <w:jc w:val="both"/>
      </w:pPr>
    </w:p>
    <w:p w14:paraId="486AEC85" w14:textId="7AB348A3" w:rsidR="00F7655A"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In this editorial, we comment on the article by </w:t>
      </w:r>
      <w:proofErr w:type="spellStart"/>
      <w:r>
        <w:rPr>
          <w:rFonts w:ascii="Book Antiqua" w:eastAsia="Book Antiqua" w:hAnsi="Book Antiqua" w:cs="Book Antiqua"/>
        </w:rPr>
        <w:t>Liakina</w:t>
      </w:r>
      <w:proofErr w:type="spellEnd"/>
      <w:r>
        <w:rPr>
          <w:rFonts w:ascii="Book Antiqua" w:eastAsia="Book Antiqua" w:hAnsi="Book Antiqua" w:cs="Book Antiqua"/>
        </w:rPr>
        <w:t xml:space="preserve">: </w:t>
      </w:r>
      <w:r>
        <w:rPr>
          <w:rFonts w:ascii="Book Antiqua" w:eastAsia="宋体" w:hAnsi="Book Antiqua" w:cs="Book Antiqua"/>
          <w:lang w:eastAsia="zh-CN"/>
        </w:rPr>
        <w:t>“</w:t>
      </w:r>
      <w:r>
        <w:rPr>
          <w:rFonts w:ascii="Book Antiqua" w:eastAsia="Book Antiqua" w:hAnsi="Book Antiqua" w:cs="Book Antiqua"/>
        </w:rPr>
        <w:t>Antibiotic resistance in patients with liver cirrhosis: Prevalence and current approach to tackle</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i/>
          <w:iCs/>
        </w:rPr>
        <w:t xml:space="preserve">World J Clin </w:t>
      </w:r>
      <w:r>
        <w:rPr>
          <w:rFonts w:ascii="Book Antiqua" w:eastAsia="Book Antiqua" w:hAnsi="Book Antiqua" w:cs="Book Antiqua"/>
          <w:i/>
          <w:iCs/>
        </w:rPr>
        <w:lastRenderedPageBreak/>
        <w:t>Cases</w:t>
      </w:r>
      <w:r>
        <w:rPr>
          <w:rFonts w:ascii="Book Antiqua" w:eastAsia="Book Antiqua" w:hAnsi="Book Antiqua" w:cs="Book Antiqua"/>
        </w:rPr>
        <w:t xml:space="preserve"> 2023, in press). Our focus is on the unresolved pitfalls in diagnosing and treating cirrhotic patients with an examination of the frequency of antibiotic-resistant isolates</w:t>
      </w:r>
      <w:r>
        <w:rPr>
          <w:rFonts w:ascii="Book Antiqua" w:eastAsia="宋体" w:hAnsi="Book Antiqua" w:cs="Book Antiqua" w:hint="eastAsia"/>
          <w:lang w:eastAsia="zh-CN"/>
        </w:rPr>
        <w:t>,</w:t>
      </w:r>
      <w:r>
        <w:rPr>
          <w:rFonts w:ascii="Book Antiqua" w:eastAsia="Book Antiqua" w:hAnsi="Book Antiqua" w:cs="Book Antiqua"/>
        </w:rPr>
        <w:t xml:space="preserve"> a brief outline of resistance mechanisms in the most common causative agents, and a list of antibiotic drug options that are currently approved.</w:t>
      </w:r>
    </w:p>
    <w:p w14:paraId="490091F1" w14:textId="77777777" w:rsidR="00F7655A" w:rsidRDefault="00F7655A">
      <w:pPr>
        <w:spacing w:line="360" w:lineRule="auto"/>
        <w:jc w:val="both"/>
      </w:pPr>
    </w:p>
    <w:p w14:paraId="35EBAC68" w14:textId="77777777" w:rsidR="00F7655A" w:rsidRDefault="00000000">
      <w:pPr>
        <w:spacing w:line="360" w:lineRule="auto"/>
        <w:jc w:val="both"/>
      </w:pPr>
      <w:r>
        <w:rPr>
          <w:rFonts w:ascii="Book Antiqua" w:eastAsia="Book Antiqua" w:hAnsi="Book Antiqua" w:cs="Book Antiqua"/>
          <w:b/>
          <w:caps/>
          <w:color w:val="000000"/>
          <w:u w:val="single"/>
        </w:rPr>
        <w:t>INTRODUCTION</w:t>
      </w:r>
    </w:p>
    <w:p w14:paraId="2D41F42A" w14:textId="34CD4902" w:rsidR="00F7655A" w:rsidRDefault="00000000">
      <w:pPr>
        <w:spacing w:line="360" w:lineRule="auto"/>
        <w:jc w:val="both"/>
      </w:pPr>
      <w:r>
        <w:rPr>
          <w:rFonts w:ascii="Book Antiqua" w:eastAsia="Book Antiqua" w:hAnsi="Book Antiqua" w:cs="Book Antiqua"/>
          <w:color w:val="000000"/>
        </w:rPr>
        <w:t xml:space="preserve">In this editorial we comment on the review article by </w:t>
      </w:r>
      <w:proofErr w:type="spellStart"/>
      <w:proofErr w:type="gramStart"/>
      <w:r>
        <w:rPr>
          <w:rFonts w:ascii="Book Antiqua" w:eastAsia="Book Antiqua" w:hAnsi="Book Antiqua" w:cs="Book Antiqua"/>
          <w:color w:val="000000"/>
        </w:rPr>
        <w:t>Liakina</w:t>
      </w:r>
      <w:proofErr w:type="spellEnd"/>
      <w:r w:rsidR="001C2FFB">
        <w:rPr>
          <w:rFonts w:ascii="Book Antiqua" w:eastAsia="Book Antiqua" w:hAnsi="Book Antiqua" w:cs="Book Antiqua"/>
          <w:color w:val="000000"/>
          <w:vertAlign w:val="superscript"/>
        </w:rPr>
        <w:t>[</w:t>
      </w:r>
      <w:proofErr w:type="gramEnd"/>
      <w:r w:rsidR="001C2FFB">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published in the recent issue of the </w:t>
      </w:r>
      <w:r>
        <w:rPr>
          <w:rFonts w:ascii="Book Antiqua" w:eastAsia="Book Antiqua" w:hAnsi="Book Antiqua" w:cs="Book Antiqua"/>
          <w:i/>
          <w:iCs/>
          <w:color w:val="000000"/>
        </w:rPr>
        <w:t>World Journal of Clinical Cases</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Liakina</w:t>
      </w:r>
      <w:proofErr w:type="spellEnd"/>
      <w:r w:rsidR="001C2FFB">
        <w:rPr>
          <w:rFonts w:ascii="Book Antiqua" w:eastAsia="Book Antiqua" w:hAnsi="Book Antiqua" w:cs="Book Antiqua"/>
          <w:color w:val="000000"/>
          <w:vertAlign w:val="superscript"/>
        </w:rPr>
        <w:t>[</w:t>
      </w:r>
      <w:proofErr w:type="gramEnd"/>
      <w:r w:rsidR="001C2FFB">
        <w:rPr>
          <w:rFonts w:ascii="Book Antiqua" w:eastAsia="Book Antiqua" w:hAnsi="Book Antiqua" w:cs="Book Antiqua"/>
          <w:color w:val="000000"/>
          <w:vertAlign w:val="superscript"/>
        </w:rPr>
        <w:t>1]</w:t>
      </w:r>
      <w:r w:rsidR="001C2FFB">
        <w:rPr>
          <w:rFonts w:ascii="Book Antiqua" w:eastAsia="Book Antiqua" w:hAnsi="Book Antiqua" w:cs="Book Antiqua"/>
          <w:color w:val="000000"/>
        </w:rPr>
        <w:t xml:space="preserve"> </w:t>
      </w:r>
      <w:r>
        <w:rPr>
          <w:rFonts w:ascii="Book Antiqua" w:eastAsia="Book Antiqua" w:hAnsi="Book Antiqua" w:cs="Book Antiqua"/>
          <w:color w:val="000000"/>
        </w:rPr>
        <w:t>provide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a summary of the present state regarding the impact of antibiotic resistance, examining the prevalence and pathways of both intrinsic and acquired bacterial resistance of most frequent infections in patients with liver cirrhosis. Recent recommendations regarding both prophylaxis and treatment of these infections </w:t>
      </w:r>
      <w:r>
        <w:rPr>
          <w:rFonts w:ascii="Book Antiqua" w:eastAsia="宋体" w:hAnsi="Book Antiqua" w:cs="Book Antiqua" w:hint="eastAsia"/>
          <w:color w:val="000000"/>
          <w:lang w:eastAsia="zh-CN"/>
        </w:rPr>
        <w:t xml:space="preserve">were </w:t>
      </w:r>
      <w:r>
        <w:rPr>
          <w:rFonts w:ascii="Book Antiqua" w:eastAsia="Book Antiqua" w:hAnsi="Book Antiqua" w:cs="Book Antiqua"/>
          <w:color w:val="000000"/>
        </w:rPr>
        <w:t>also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examined.</w:t>
      </w:r>
    </w:p>
    <w:p w14:paraId="5640B5B0" w14:textId="5DD698E5" w:rsidR="00F7655A" w:rsidRDefault="00000000">
      <w:pPr>
        <w:spacing w:line="360" w:lineRule="auto"/>
        <w:ind w:firstLine="480"/>
        <w:jc w:val="both"/>
      </w:pPr>
      <w:r>
        <w:rPr>
          <w:rFonts w:ascii="Book Antiqua" w:eastAsia="Book Antiqua" w:hAnsi="Book Antiqua" w:cs="Book Antiqua"/>
          <w:color w:val="000000"/>
        </w:rPr>
        <w:t xml:space="preserve">Severe bacterial infections are the most common complication in patients with liver cirrhosis. We focus specifically on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pontaneous bacterial peritonitis (SPB) which is the most representative infectious complication, </w:t>
      </w:r>
      <w:r>
        <w:rPr>
          <w:rFonts w:ascii="Book Antiqua" w:eastAsia="宋体" w:hAnsi="Book Antiqua" w:cs="Book Antiqua" w:hint="eastAsia"/>
          <w:color w:val="000000"/>
          <w:lang w:eastAsia="zh-CN"/>
        </w:rPr>
        <w:t>though</w:t>
      </w:r>
      <w:r>
        <w:rPr>
          <w:rFonts w:ascii="Book Antiqua" w:eastAsia="Book Antiqua" w:hAnsi="Book Antiqua" w:cs="Book Antiqua"/>
          <w:color w:val="000000"/>
        </w:rPr>
        <w:t xml:space="preserve"> bloodstream infections, pneumonia, urinary tract infections, and skin and soft tissue/musculoskeletal (SST/MSK)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infections</w:t>
      </w:r>
      <w:r w:rsidR="001C2FFB">
        <w:rPr>
          <w:rFonts w:ascii="Book Antiqua" w:eastAsia="Book Antiqua" w:hAnsi="Book Antiqua" w:cs="Book Antiqua"/>
          <w:color w:val="000000"/>
        </w:rPr>
        <w:t xml:space="preserve"> </w:t>
      </w:r>
      <w:r>
        <w:rPr>
          <w:rFonts w:ascii="Book Antiqua" w:eastAsia="Book Antiqua" w:hAnsi="Book Antiqua" w:cs="Book Antiqua"/>
          <w:color w:val="000000"/>
        </w:rPr>
        <w:t xml:space="preserve">are also frequent among cirrhotic patients. Infection is a frequent precipitant of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cute-on-chronic liver failure (ACLF), a syndrome in cirrhotic patients with high short-term mortality. In a retrospective cohort study of 22589 ACLF patients, SBP was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1.79-fold increased odds of 90-d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mortality </w:t>
      </w:r>
      <w:r>
        <w:rPr>
          <w:rFonts w:ascii="Book Antiqua" w:eastAsia="Book Antiqua" w:hAnsi="Book Antiqua" w:cs="Book Antiqua"/>
          <w:i/>
          <w:iCs/>
          <w:color w:val="000000"/>
        </w:rPr>
        <w:t>vs</w:t>
      </w:r>
      <w:r>
        <w:rPr>
          <w:rFonts w:ascii="Book Antiqua" w:eastAsia="Book Antiqua" w:hAnsi="Book Antiqua" w:cs="Book Antiqua"/>
          <w:color w:val="000000"/>
        </w:rPr>
        <w:t xml:space="preserve"> no infection [95% confidence interval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1.58-2.02,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whereas SST/MSK infections had a lower relative odds of mortality (odds ratio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0.48,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0.42-0.53,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0.001)</w:t>
      </w:r>
      <w:r>
        <w:rPr>
          <w:rFonts w:ascii="Book Antiqua" w:eastAsia="Book Antiqua" w:hAnsi="Book Antiqua" w:cs="Book Antiqua"/>
          <w:color w:val="000000"/>
          <w:szCs w:val="20"/>
          <w:vertAlign w:val="superscript"/>
        </w:rPr>
        <w:t>[</w:t>
      </w:r>
      <w:proofErr w:type="gramEnd"/>
      <w:r w:rsidR="00701558">
        <w:rPr>
          <w:rFonts w:ascii="Book Antiqua" w:eastAsia="Book Antiqua" w:hAnsi="Book Antiqua" w:cs="Book Antiqua"/>
          <w:color w:val="00000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B871741" w14:textId="77777777" w:rsidR="00F7655A" w:rsidRDefault="00000000">
      <w:pPr>
        <w:spacing w:line="360" w:lineRule="auto"/>
        <w:ind w:firstLineChars="200" w:firstLine="480"/>
        <w:jc w:val="both"/>
      </w:pPr>
      <w:r>
        <w:rPr>
          <w:rFonts w:ascii="Book Antiqua" w:eastAsia="Book Antiqua" w:hAnsi="Book Antiqua" w:cs="Book Antiqua"/>
          <w:color w:val="000000"/>
        </w:rPr>
        <w:t>Several factors such as bacterial overgrowth, modification of luminal factors, altered intestinal permeability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immune dysfunction, are thought to be involved in the pathogenesis of these infectious complications. Moreover, healthcare exposure and ecological pressure on bacteria due to recurrent (treatment and prophylaxis) antimicrobial use are risk factors for the occurrence of infections due to multidrug-resistant (MDR) organisms (MDROs). In addition, antibiotic resistance is known to be a </w:t>
      </w:r>
      <w:r>
        <w:rPr>
          <w:rFonts w:ascii="Book Antiqua" w:eastAsia="Book Antiqua" w:hAnsi="Book Antiqua" w:cs="Book Antiqua"/>
          <w:color w:val="000000"/>
        </w:rPr>
        <w:lastRenderedPageBreak/>
        <w:t>predictor of a poor outcome in severe infections, and it is associated with a high risk of inappropriate antibiotic treatment</w:t>
      </w:r>
      <w:r>
        <w:rPr>
          <w:rFonts w:ascii="Book Antiqua" w:eastAsia="Book Antiqua" w:hAnsi="Book Antiqua" w:cs="Book Antiqua"/>
          <w:color w:val="000000"/>
          <w:shd w:val="clear" w:color="auto" w:fill="FFFFFF"/>
        </w:rPr>
        <w:t>.</w:t>
      </w:r>
    </w:p>
    <w:p w14:paraId="5893C4D2" w14:textId="77777777" w:rsidR="00F7655A" w:rsidRDefault="00F7655A">
      <w:pPr>
        <w:spacing w:line="360" w:lineRule="auto"/>
        <w:jc w:val="both"/>
      </w:pPr>
    </w:p>
    <w:p w14:paraId="37F28C93" w14:textId="77777777" w:rsidR="00F7655A" w:rsidRDefault="00000000">
      <w:pPr>
        <w:spacing w:line="360" w:lineRule="auto"/>
        <w:jc w:val="both"/>
      </w:pPr>
      <w:r>
        <w:rPr>
          <w:rFonts w:ascii="Book Antiqua" w:eastAsia="Book Antiqua" w:hAnsi="Book Antiqua" w:cs="Book Antiqua"/>
          <w:b/>
          <w:bCs/>
          <w:caps/>
          <w:color w:val="000000"/>
          <w:u w:val="single"/>
        </w:rPr>
        <w:t>The thorny issue of SPONTANEOUS ascitic fluid INFECTION</w:t>
      </w:r>
    </w:p>
    <w:p w14:paraId="6F07A689" w14:textId="0030D11B" w:rsidR="00F7655A" w:rsidRDefault="00000000">
      <w:pPr>
        <w:spacing w:line="360" w:lineRule="auto"/>
        <w:jc w:val="both"/>
      </w:pPr>
      <w:r>
        <w:rPr>
          <w:rFonts w:ascii="Book Antiqua" w:eastAsia="Book Antiqua" w:hAnsi="Book Antiqua" w:cs="Book Antiqua"/>
          <w:color w:val="000000"/>
        </w:rPr>
        <w:t xml:space="preserve">SBP is difficult to manage due to its high mortality for the </w:t>
      </w:r>
      <w:proofErr w:type="gramStart"/>
      <w:r>
        <w:rPr>
          <w:rFonts w:ascii="Book Antiqua" w:eastAsia="Book Antiqua" w:hAnsi="Book Antiqua" w:cs="Book Antiqua"/>
          <w:color w:val="000000"/>
        </w:rPr>
        <w:t>clinician</w:t>
      </w:r>
      <w:r>
        <w:rPr>
          <w:rFonts w:ascii="Book Antiqua" w:eastAsia="Book Antiqua" w:hAnsi="Book Antiqua" w:cs="Book Antiqua"/>
          <w:color w:val="000000"/>
          <w:szCs w:val="20"/>
          <w:vertAlign w:val="superscript"/>
        </w:rPr>
        <w:t>[</w:t>
      </w:r>
      <w:proofErr w:type="gramEnd"/>
      <w:r w:rsidR="00701558">
        <w:rPr>
          <w:rFonts w:ascii="Book Antiqua" w:eastAsia="Book Antiqua" w:hAnsi="Book Antiqua" w:cs="Book Antiqua"/>
          <w:color w:val="00000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this excellent review, </w:t>
      </w:r>
      <w:proofErr w:type="spellStart"/>
      <w:r>
        <w:rPr>
          <w:rFonts w:ascii="Book Antiqua" w:eastAsia="Book Antiqua" w:hAnsi="Book Antiqua" w:cs="Book Antiqua"/>
          <w:color w:val="000000"/>
        </w:rPr>
        <w:t>Liakina</w:t>
      </w:r>
      <w:proofErr w:type="spellEnd"/>
      <w:r>
        <w:rPr>
          <w:rFonts w:ascii="Book Antiqua" w:eastAsia="Book Antiqua" w:hAnsi="Book Antiqua" w:cs="Book Antiqua"/>
          <w:color w:val="000000"/>
        </w:rPr>
        <w:t xml:space="preserve"> stated to start empirically, in all patients with suspected SBP, third-generation cephalosporins (3GCs) when the number of polymorphonuclear leukocytes (PMNs)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ascit</w:t>
      </w:r>
      <w:r>
        <w:rPr>
          <w:rFonts w:ascii="Book Antiqua" w:eastAsia="宋体" w:hAnsi="Book Antiqua" w:cs="Book Antiqua" w:hint="eastAsia"/>
          <w:color w:val="000000"/>
          <w:lang w:eastAsia="zh-CN"/>
        </w:rPr>
        <w:t xml:space="preserve">es </w:t>
      </w:r>
      <w:r>
        <w:rPr>
          <w:rFonts w:ascii="Book Antiqua" w:eastAsia="Book Antiqua" w:hAnsi="Book Antiqua" w:cs="Book Antiqua"/>
          <w:color w:val="000000"/>
        </w:rPr>
        <w:t>is &gt; 250/mm</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This statement creates some doubts in our clinical practice because the treatment is subject to neutrophil counts in ascitic fluid. </w:t>
      </w:r>
      <w:r>
        <w:rPr>
          <w:rFonts w:ascii="Book Antiqua" w:eastAsia="宋体" w:hAnsi="Book Antiqua" w:cs="Book Antiqua" w:hint="eastAsia"/>
          <w:color w:val="000000"/>
          <w:lang w:eastAsia="zh-CN"/>
        </w:rPr>
        <w:t>Therefore</w:t>
      </w:r>
      <w:r>
        <w:rPr>
          <w:rFonts w:ascii="Book Antiqua" w:eastAsia="Book Antiqua" w:hAnsi="Book Antiqua" w:cs="Book Antiqua"/>
          <w:color w:val="000000"/>
        </w:rPr>
        <w:t>, if we have a septic ascitic cirrhotic patient with abdominal pain/discomfort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 will not begin treatment of SBP if the neutrophil count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ascitic fluid does not exceed 250/mm</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138CCC62" w14:textId="779E29D8" w:rsidR="00F7655A" w:rsidRDefault="00000000">
      <w:pPr>
        <w:spacing w:line="360" w:lineRule="auto"/>
        <w:ind w:firstLineChars="200" w:firstLine="480"/>
        <w:jc w:val="both"/>
      </w:pPr>
      <w:proofErr w:type="spellStart"/>
      <w:r>
        <w:rPr>
          <w:rFonts w:ascii="Book Antiqua" w:eastAsia="Book Antiqua" w:hAnsi="Book Antiqua" w:cs="Book Antiqua"/>
          <w:color w:val="000000"/>
        </w:rPr>
        <w:t>Bacterascites</w:t>
      </w:r>
      <w:proofErr w:type="spellEnd"/>
      <w:r>
        <w:rPr>
          <w:rFonts w:ascii="Book Antiqua" w:eastAsia="Book Antiqua" w:hAnsi="Book Antiqua" w:cs="Book Antiqua"/>
          <w:color w:val="000000"/>
        </w:rPr>
        <w:t xml:space="preserve"> (BA) is defined as ascitic bacterial growth with PMNs below 250/mm</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 severity of liver disease and overall prognosis are highly comparable for patients with BA and SBP; approximately four-fifths of BA patients are </w:t>
      </w:r>
      <w:proofErr w:type="gramStart"/>
      <w:r>
        <w:rPr>
          <w:rFonts w:ascii="Book Antiqua" w:eastAsia="Book Antiqua" w:hAnsi="Book Antiqua" w:cs="Book Antiqua"/>
          <w:color w:val="000000"/>
        </w:rPr>
        <w:t>symptomatic</w:t>
      </w:r>
      <w:r>
        <w:rPr>
          <w:rFonts w:ascii="Book Antiqua" w:eastAsia="Book Antiqua" w:hAnsi="Book Antiqua" w:cs="Book Antiqua"/>
          <w:color w:val="000000"/>
          <w:szCs w:val="20"/>
          <w:vertAlign w:val="superscript"/>
        </w:rPr>
        <w:t>[</w:t>
      </w:r>
      <w:proofErr w:type="gramEnd"/>
      <w:r w:rsidR="000B075F">
        <w:rPr>
          <w:rFonts w:ascii="Book Antiqua" w:eastAsia="Book Antiqua" w:hAnsi="Book Antiqua" w:cs="Book Antiqua"/>
          <w:color w:val="00000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B8993C3" w14:textId="54A72D4A" w:rsidR="00F7655A" w:rsidRDefault="00000000">
      <w:pPr>
        <w:spacing w:line="360" w:lineRule="auto"/>
        <w:ind w:firstLineChars="200" w:firstLine="480"/>
        <w:jc w:val="both"/>
      </w:pPr>
      <w:r>
        <w:rPr>
          <w:rFonts w:ascii="Book Antiqua" w:eastAsia="Book Antiqua" w:hAnsi="Book Antiqua" w:cs="Book Antiqua"/>
          <w:color w:val="000000"/>
        </w:rPr>
        <w:t xml:space="preserve">In a retrospective analysis of 114 patients with BA and 88 patients with SBP, Oey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sidR="000B075F">
        <w:rPr>
          <w:rFonts w:ascii="Book Antiqua" w:eastAsia="Book Antiqua" w:hAnsi="Book Antiqua" w:cs="Book Antiqua"/>
          <w:color w:val="00000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found that the mortality rate in the BA cohort (30-d: 36%; 6-mo: 62%;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-year mortality: 66%) was not statistically different </w:t>
      </w:r>
      <w:r>
        <w:rPr>
          <w:rFonts w:ascii="Book Antiqua" w:eastAsia="宋体" w:hAnsi="Book Antiqua" w:cs="Book Antiqua" w:hint="eastAsia"/>
          <w:color w:val="000000"/>
          <w:lang w:eastAsia="zh-CN"/>
        </w:rPr>
        <w:t>from that of the</w:t>
      </w:r>
      <w:r>
        <w:rPr>
          <w:rFonts w:ascii="Book Antiqua" w:eastAsia="Book Antiqua" w:hAnsi="Book Antiqua" w:cs="Book Antiqua"/>
          <w:color w:val="000000"/>
        </w:rPr>
        <w:t xml:space="preserve"> SBP cohort (30-d: 13%-49%; 6-mo: 52%-59%;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-year mortality: 49%-70%). In another Chinese retrospective study, Ning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sidR="000B075F">
        <w:rPr>
          <w:rFonts w:ascii="Book Antiqua" w:eastAsia="Book Antiqua" w:hAnsi="Book Antiqua" w:cs="Book Antiqua"/>
          <w:color w:val="000000"/>
          <w:vertAlign w:val="superscript"/>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enrolled a total of 600 patients: 192 with BA and 408 with SBP. The 30-d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mortality was 13.5% in the BA cohort and 25.7% in the SBP cohort. In a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omparative </w:t>
      </w:r>
      <w:r>
        <w:rPr>
          <w:rFonts w:ascii="Book Antiqua" w:eastAsia="宋体" w:hAnsi="Book Antiqua" w:cs="Book Antiqua" w:hint="eastAsia"/>
          <w:color w:val="000000"/>
          <w:lang w:eastAsia="zh-CN"/>
        </w:rPr>
        <w:t>s</w:t>
      </w:r>
      <w:r>
        <w:rPr>
          <w:rFonts w:ascii="Book Antiqua" w:eastAsia="Book Antiqua" w:hAnsi="Book Antiqua" w:cs="Book Antiqua"/>
          <w:color w:val="000000"/>
        </w:rPr>
        <w:t>tudy from Taiwan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sidR="000B075F">
        <w:rPr>
          <w:rFonts w:ascii="Book Antiqua" w:eastAsia="Book Antiqua" w:hAnsi="Book Antiqua" w:cs="Book Antiqua"/>
          <w:color w:val="000000"/>
          <w:vertAlign w:val="superscript"/>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found that in-hospital mortality was 54.5% for SBP and 50% for symptomatic BA.</w:t>
      </w:r>
    </w:p>
    <w:p w14:paraId="07F6503F" w14:textId="7563B879" w:rsidR="00F7655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High mortality rates have also been reported by European studies; </w:t>
      </w:r>
      <w:proofErr w:type="spellStart"/>
      <w:r>
        <w:rPr>
          <w:rFonts w:ascii="Book Antiqua" w:eastAsia="Book Antiqua" w:hAnsi="Book Antiqua" w:cs="Book Antiqua"/>
          <w:color w:val="000000"/>
        </w:rPr>
        <w:t>Piroth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sidR="000B075F">
        <w:rPr>
          <w:rFonts w:ascii="Book Antiqua" w:eastAsia="Book Antiqua" w:hAnsi="Book Antiqua" w:cs="Book Antiqua"/>
          <w:color w:val="000000"/>
          <w:vertAlign w:val="superscript"/>
        </w:rPr>
        <w:t>7</w:t>
      </w:r>
      <w:r>
        <w:rPr>
          <w:rFonts w:ascii="Book Antiqua" w:eastAsia="Book Antiqua" w:hAnsi="Book Antiqua" w:cs="Book Antiqua"/>
          <w:color w:val="000000"/>
          <w:szCs w:val="2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 retrospective analysis of 57 patients with SBP and 140 with BA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found high in-hospital mortality (37% in SBP and 18.5% in BA cohort). Lutz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sidR="000B075F">
        <w:rPr>
          <w:rFonts w:ascii="Book Antiqua" w:eastAsia="Book Antiqua" w:hAnsi="Book Antiqua" w:cs="Book Antiqua"/>
          <w:color w:val="000000"/>
          <w:vertAlign w:val="superscript"/>
        </w:rPr>
        <w:t>8</w:t>
      </w:r>
      <w:r>
        <w:rPr>
          <w:rFonts w:ascii="Book Antiqua" w:eastAsia="Book Antiqua" w:hAnsi="Book Antiqua" w:cs="Book Antiqua"/>
          <w:color w:val="000000"/>
          <w:szCs w:val="2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 prospective observational cohort study enrolling 28 patients with BA and 43 with SBP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found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-year mortality of 61%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BA cohort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47% in the SBP cohort.</w:t>
      </w:r>
    </w:p>
    <w:p w14:paraId="0F714167" w14:textId="28566C57" w:rsidR="00F7655A" w:rsidRDefault="00000000">
      <w:pPr>
        <w:spacing w:line="360" w:lineRule="auto"/>
        <w:ind w:firstLineChars="200" w:firstLine="480"/>
        <w:jc w:val="both"/>
      </w:pPr>
      <w:r>
        <w:rPr>
          <w:rFonts w:ascii="Book Antiqua" w:eastAsia="Book Antiqua" w:hAnsi="Book Antiqua" w:cs="Book Antiqua"/>
          <w:color w:val="000000"/>
        </w:rPr>
        <w:t xml:space="preserve">King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sidR="000B075F">
        <w:rPr>
          <w:rFonts w:ascii="Book Antiqua" w:eastAsia="Book Antiqua" w:hAnsi="Book Antiqua" w:cs="Book Antiqua"/>
          <w:color w:val="000000"/>
          <w:vertAlign w:val="superscript"/>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evaluated retrospectively 176 cases of SBP and 213 cases of BA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from 2008 to 2018. The authors found that the SBP patients had significantly higher Model for </w:t>
      </w:r>
      <w:r>
        <w:rPr>
          <w:rFonts w:ascii="Book Antiqua" w:eastAsia="Book Antiqua" w:hAnsi="Book Antiqua" w:cs="Book Antiqua"/>
          <w:color w:val="000000"/>
        </w:rPr>
        <w:lastRenderedPageBreak/>
        <w:t>End-Stage Liver Disease (MELD)</w:t>
      </w:r>
      <w:r>
        <w:rPr>
          <w:rFonts w:ascii="Book Antiqua" w:eastAsia="宋体" w:hAnsi="Book Antiqua" w:cs="Book Antiqua" w:hint="eastAsia"/>
          <w:color w:val="000000"/>
          <w:lang w:eastAsia="zh-CN"/>
        </w:rPr>
        <w:t xml:space="preserve"> scores</w:t>
      </w:r>
      <w:r>
        <w:rPr>
          <w:rFonts w:ascii="Book Antiqua" w:eastAsia="Book Antiqua" w:hAnsi="Book Antiqua" w:cs="Book Antiqua"/>
          <w:color w:val="000000"/>
        </w:rPr>
        <w:t>, peripheral blood white cell count</w:t>
      </w:r>
      <w:r>
        <w:rPr>
          <w:rFonts w:ascii="Book Antiqua" w:eastAsia="宋体" w:hAnsi="Book Antiqua" w:cs="Book Antiqua" w:hint="eastAsia"/>
          <w:color w:val="000000"/>
          <w:lang w:eastAsia="zh-CN"/>
        </w:rPr>
        <w:t>s</w:t>
      </w:r>
      <w:r>
        <w:rPr>
          <w:rFonts w:ascii="Book Antiqua" w:eastAsia="Book Antiqua" w:hAnsi="Book Antiqua" w:cs="Book Antiqua"/>
          <w:color w:val="000000"/>
        </w:rPr>
        <w:t>,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rates of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and MDR. Patients with SBP had a lower survival rate at 30 d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BA, but no significant difference remained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beyond. The predicted mortality calculated by the MELD score alone was significantly lower than the mortality across all MELD groups for both SBP and BA; BA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a greater negative impact on patient survival than what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predicted by the MELD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sidR="000B075F">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mortality rates are certainly not unequivocal in cirrhotic patients,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mortality does not depend on infection alone but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in </w:t>
      </w:r>
      <w:proofErr w:type="spellStart"/>
      <w:r>
        <w:rPr>
          <w:rFonts w:ascii="Book Antiqua" w:eastAsia="Book Antiqua" w:hAnsi="Book Antiqua" w:cs="Book Antiqua"/>
          <w:i/>
          <w:iCs/>
          <w:color w:val="000000"/>
        </w:rPr>
        <w:t>primis</w:t>
      </w:r>
      <w:proofErr w:type="spellEnd"/>
      <w:r>
        <w:rPr>
          <w:rFonts w:ascii="Book Antiqua" w:eastAsia="Book Antiqua" w:hAnsi="Book Antiqua" w:cs="Book Antiqua"/>
          <w:color w:val="000000"/>
        </w:rPr>
        <w:t xml:space="preserve"> on liver and kidney function and the timeliness of medical treatment. That said, following the literature mentioned above, mortality is high in all BA patients.</w:t>
      </w:r>
    </w:p>
    <w:p w14:paraId="06E6CEF5" w14:textId="77777777" w:rsidR="00F7655A" w:rsidRDefault="00F7655A">
      <w:pPr>
        <w:spacing w:line="360" w:lineRule="auto"/>
        <w:jc w:val="both"/>
      </w:pPr>
    </w:p>
    <w:p w14:paraId="5F9E4BDE" w14:textId="77777777" w:rsidR="00F7655A" w:rsidRDefault="00000000">
      <w:pPr>
        <w:spacing w:line="360" w:lineRule="auto"/>
        <w:jc w:val="both"/>
      </w:pPr>
      <w:r>
        <w:rPr>
          <w:rFonts w:ascii="Book Antiqua" w:eastAsia="Book Antiqua" w:hAnsi="Book Antiqua" w:cs="Book Antiqua"/>
          <w:b/>
          <w:bCs/>
          <w:caps/>
          <w:color w:val="000000"/>
          <w:u w:val="single"/>
        </w:rPr>
        <w:t>MDROs CAUSING ASCITIC FLUID INFECTION</w:t>
      </w:r>
    </w:p>
    <w:p w14:paraId="56D16CB2" w14:textId="47495EBB" w:rsidR="00F7655A" w:rsidRDefault="00000000">
      <w:pPr>
        <w:spacing w:line="360" w:lineRule="auto"/>
        <w:jc w:val="both"/>
      </w:pPr>
      <w:r>
        <w:rPr>
          <w:rFonts w:ascii="Book Antiqua" w:eastAsia="Book Antiqua" w:hAnsi="Book Antiqua" w:cs="Book Antiqua"/>
          <w:color w:val="000000"/>
        </w:rPr>
        <w:t xml:space="preserve">Nonsusceptibility to at least one antibiotic in at least three antimicrobial categories is the definition of MDR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20"/>
          <w:vertAlign w:val="superscript"/>
        </w:rPr>
        <w:t>[</w:t>
      </w:r>
      <w:proofErr w:type="gramEnd"/>
      <w:r w:rsidR="000B075F">
        <w:rPr>
          <w:rFonts w:ascii="Book Antiqua" w:eastAsia="Book Antiqua" w:hAnsi="Book Antiqua" w:cs="Book Antiqua"/>
          <w:color w:val="00000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MDR has emerged as one of the principal public health problems; bacteria that are no longer susceptible to common antibiotics are causing an increasing range of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vertAlign w:val="superscript"/>
        </w:rPr>
        <w:t>1</w:t>
      </w:r>
      <w:r w:rsidR="000B075F">
        <w:rPr>
          <w:rFonts w:ascii="Book Antiqua" w:eastAsia="Book Antiqua" w:hAnsi="Book Antiqua" w:cs="Book Antiqua"/>
          <w:color w:val="000000"/>
          <w:vertAlign w:val="superscript"/>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MDR bacterial infections are a principal health problem even in decompensated cirrhotic patients with ACLF: MDR prevalence increased from 29% to 38% in culture-positive infections from 2011 to 2017/2018 in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vertAlign w:val="superscript"/>
        </w:rPr>
        <w:t>1</w:t>
      </w:r>
      <w:r w:rsidR="000B075F">
        <w:rPr>
          <w:rFonts w:ascii="Book Antiqua" w:eastAsia="Book Antiqua" w:hAnsi="Book Antiqua" w:cs="Book Antiqua"/>
          <w:color w:val="00000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B43DBD4" w14:textId="4F3B0D4F" w:rsidR="00F7655A" w:rsidRDefault="00000000">
      <w:pPr>
        <w:spacing w:line="360" w:lineRule="auto"/>
        <w:ind w:firstLineChars="200" w:firstLine="480"/>
        <w:jc w:val="both"/>
      </w:pPr>
      <w:r>
        <w:rPr>
          <w:rFonts w:ascii="Book Antiqua" w:eastAsia="Book Antiqua" w:hAnsi="Book Antiqua" w:cs="Book Antiqua"/>
          <w:color w:val="000000"/>
        </w:rPr>
        <w:t>Geographical areas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a significant difference in the prevalence of MDR bacteria; the prevalence of MDR across Europe is highly variable (ranging from 57% in Israel to 17% in Russia). Remarkably, MDR bacterial infections are very common in Indian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(73% of isolates), whereas their prevalence is quite low in North American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(16% in the United States and 24% in Canada); the global prevalence of MDR is 34% (95% confidence interval 31%–37%)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Asia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seem</w:t>
      </w:r>
      <w:r>
        <w:rPr>
          <w:rFonts w:ascii="Book Antiqua" w:eastAsia="宋体" w:hAnsi="Book Antiqua" w:cs="Book Antiqua" w:hint="eastAsia"/>
          <w:color w:val="000000"/>
          <w:lang w:eastAsia="zh-CN"/>
        </w:rPr>
        <w:t>ing to</w:t>
      </w:r>
      <w:r>
        <w:rPr>
          <w:rFonts w:ascii="Book Antiqua" w:eastAsia="Book Antiqua" w:hAnsi="Book Antiqua" w:cs="Book Antiqua"/>
          <w:color w:val="000000"/>
        </w:rPr>
        <w:t xml:space="preserve"> have the highest </w:t>
      </w:r>
      <w:proofErr w:type="gramStart"/>
      <w:r>
        <w:rPr>
          <w:rFonts w:ascii="Book Antiqua" w:eastAsia="Book Antiqua" w:hAnsi="Book Antiqua" w:cs="Book Antiqua"/>
          <w:color w:val="000000"/>
        </w:rPr>
        <w:t>prevalence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vertAlign w:val="superscript"/>
        </w:rPr>
        <w:t>1</w:t>
      </w:r>
      <w:r w:rsidR="000B075F">
        <w:rPr>
          <w:rFonts w:ascii="Book Antiqua" w:eastAsia="Book Antiqua" w:hAnsi="Book Antiqua" w:cs="Book Antiqua"/>
          <w:color w:val="00000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55534D3" w14:textId="6434A824" w:rsidR="00F7655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SBP mortality rates have remained the same in recent years despite advances in medical </w:t>
      </w:r>
      <w:proofErr w:type="gramStart"/>
      <w:r>
        <w:rPr>
          <w:rFonts w:ascii="Book Antiqua" w:eastAsia="Book Antiqua" w:hAnsi="Book Antiqua" w:cs="Book Antiqua"/>
          <w:color w:val="000000"/>
        </w:rPr>
        <w:t>knowledge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vertAlign w:val="superscript"/>
        </w:rPr>
        <w:t>1</w:t>
      </w:r>
      <w:r w:rsidR="000B075F">
        <w:rPr>
          <w:rFonts w:ascii="Book Antiqua" w:eastAsia="Book Antiqua" w:hAnsi="Book Antiqua" w:cs="Book Antiqua"/>
          <w:color w:val="00000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which may be a result of the increase in MDR. The emergence of MDR has made ineffective cephalosporins which have been the cornerstone of SBP </w:t>
      </w:r>
      <w:r>
        <w:rPr>
          <w:rFonts w:ascii="Book Antiqua" w:eastAsia="Book Antiqua" w:hAnsi="Book Antiqua" w:cs="Book Antiqua"/>
          <w:color w:val="000000"/>
        </w:rPr>
        <w:lastRenderedPageBreak/>
        <w:t xml:space="preserve">empirical antibiotic treatment for many years. A French retrospective analysis of 57 patients with SBP and 140 with BA found a 37% mortality for SBP </w:t>
      </w:r>
      <w:r>
        <w:rPr>
          <w:rFonts w:ascii="Book Antiqua" w:eastAsia="Book Antiqua" w:hAnsi="Book Antiqua" w:cs="Book Antiqua"/>
          <w:i/>
          <w:iCs/>
          <w:color w:val="000000"/>
        </w:rPr>
        <w:t>vs</w:t>
      </w:r>
      <w:r>
        <w:rPr>
          <w:rFonts w:ascii="Book Antiqua" w:eastAsia="Book Antiqua" w:hAnsi="Book Antiqua" w:cs="Book Antiqua"/>
          <w:color w:val="000000"/>
        </w:rPr>
        <w:t xml:space="preserve"> an 18.5% mortality for BA; interestingly, no significant association was found for the empirical antimicrobial treatment given to the two groups, with a single antibiotic antimicrobial coverage of less than 60% of </w:t>
      </w:r>
      <w:proofErr w:type="gramStart"/>
      <w:r>
        <w:rPr>
          <w:rFonts w:ascii="Book Antiqua" w:eastAsia="Book Antiqua" w:hAnsi="Book Antiqua" w:cs="Book Antiqua"/>
          <w:color w:val="000000"/>
        </w:rPr>
        <w:t>isolates</w:t>
      </w:r>
      <w:r>
        <w:rPr>
          <w:rFonts w:ascii="Book Antiqua" w:eastAsia="Book Antiqua" w:hAnsi="Book Antiqua" w:cs="Book Antiqua"/>
          <w:color w:val="000000"/>
          <w:szCs w:val="20"/>
          <w:vertAlign w:val="superscript"/>
        </w:rPr>
        <w:t>[</w:t>
      </w:r>
      <w:proofErr w:type="gramEnd"/>
      <w:r w:rsidR="000B075F">
        <w:rPr>
          <w:rFonts w:ascii="Book Antiqua" w:eastAsia="Book Antiqua" w:hAnsi="Book Antiqua" w:cs="Book Antiqua"/>
          <w:color w:val="00000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risk of 3GC resistance in nosocomial SBP is not significantly higher than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in community-acquired SBP, according to studies that enrolled patients in the last </w:t>
      </w:r>
      <w:proofErr w:type="gramStart"/>
      <w:r>
        <w:rPr>
          <w:rFonts w:ascii="Book Antiqua" w:eastAsia="Book Antiqua" w:hAnsi="Book Antiqua" w:cs="Book Antiqua"/>
          <w:color w:val="000000"/>
        </w:rPr>
        <w:t>decade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vertAlign w:val="superscript"/>
        </w:rPr>
        <w:t>1</w:t>
      </w:r>
      <w:r w:rsidR="000B075F">
        <w:rPr>
          <w:rFonts w:ascii="Book Antiqua" w:eastAsia="Book Antiqua" w:hAnsi="Book Antiqua" w:cs="Book Antiqua"/>
          <w:color w:val="000000"/>
          <w:vertAlign w:val="superscript"/>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 recent retrospective study conducted at two large academic tertiary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in Los Angeles, California from January 2015 to January 2021, 267 patients with SBP were enrolled, and the bacterial culture test of ascitic fluid was positive in 88 patients. MDR status was seen in 36 (41%) of the 88 positive </w:t>
      </w:r>
      <w:proofErr w:type="gramStart"/>
      <w:r>
        <w:rPr>
          <w:rFonts w:ascii="Book Antiqua" w:eastAsia="Book Antiqua" w:hAnsi="Book Antiqua" w:cs="Book Antiqua"/>
          <w:color w:val="000000"/>
        </w:rPr>
        <w:t>cultures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vertAlign w:val="superscript"/>
        </w:rPr>
        <w:t>1</w:t>
      </w:r>
      <w:r w:rsidR="000B075F">
        <w:rPr>
          <w:rFonts w:ascii="Book Antiqua" w:eastAsia="Book Antiqua" w:hAnsi="Book Antiqua" w:cs="Book Antiqua"/>
          <w:color w:val="000000"/>
          <w:vertAlign w:val="superscript"/>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 recent retrospective Chinese study analyzing data from January 2015 to December 2020 of 377 patients with SBP and 794 with BA, MDR bacteria comprised 49.7% of Gram-positive and 48.8% of Gram-negative bacteria (GNB). Interestingly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there is no statistical difference for MDR in the two groups: MDR bacteria comprised 44.7%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BA and 49.3%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SBP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vertAlign w:val="superscript"/>
        </w:rPr>
        <w:t>1</w:t>
      </w:r>
      <w:r w:rsidR="000B075F">
        <w:rPr>
          <w:rFonts w:ascii="Book Antiqua" w:eastAsia="Book Antiqua" w:hAnsi="Book Antiqua" w:cs="Book Antiqua"/>
          <w:color w:val="00000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0D85035" w14:textId="77777777" w:rsidR="00F7655A" w:rsidRDefault="00000000">
      <w:pPr>
        <w:spacing w:line="360" w:lineRule="auto"/>
        <w:ind w:firstLineChars="200" w:firstLine="480"/>
        <w:jc w:val="both"/>
      </w:pPr>
      <w:r>
        <w:rPr>
          <w:rFonts w:ascii="Book Antiqua" w:eastAsia="Book Antiqua" w:hAnsi="Book Antiqua" w:cs="Book Antiqua"/>
          <w:color w:val="000000"/>
        </w:rPr>
        <w:t xml:space="preserve">Although the prevalence of MDR certainly varies from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the latest data show an increase in MDR up to almost 50% of pathogens isolated from ascitic fluid culture.</w:t>
      </w:r>
    </w:p>
    <w:p w14:paraId="2589B4A8" w14:textId="77777777" w:rsidR="00F7655A" w:rsidRDefault="00F7655A">
      <w:pPr>
        <w:spacing w:line="360" w:lineRule="auto"/>
        <w:jc w:val="both"/>
      </w:pPr>
    </w:p>
    <w:p w14:paraId="2EE45BBC" w14:textId="77777777" w:rsidR="00F7655A" w:rsidRDefault="00000000">
      <w:pPr>
        <w:spacing w:line="360" w:lineRule="auto"/>
        <w:jc w:val="both"/>
        <w:rPr>
          <w:rFonts w:eastAsia="宋体"/>
          <w:lang w:eastAsia="zh-CN"/>
        </w:rPr>
      </w:pPr>
      <w:r>
        <w:rPr>
          <w:rStyle w:val="text"/>
          <w:rFonts w:ascii="Book Antiqua" w:eastAsia="Book Antiqua" w:hAnsi="Book Antiqua" w:cs="Book Antiqua"/>
          <w:b/>
          <w:bCs/>
          <w:caps/>
          <w:color w:val="000000"/>
          <w:u w:val="single"/>
        </w:rPr>
        <w:t>ANTIBIOTIC TREATMENT TAILORED ON CIRRHOTIC PATIENT</w:t>
      </w:r>
      <w:r>
        <w:rPr>
          <w:rStyle w:val="text"/>
          <w:rFonts w:ascii="Book Antiqua" w:eastAsia="宋体" w:hAnsi="Book Antiqua" w:cs="Book Antiqua" w:hint="eastAsia"/>
          <w:b/>
          <w:bCs/>
          <w:caps/>
          <w:color w:val="000000"/>
          <w:u w:val="single"/>
          <w:lang w:eastAsia="zh-CN"/>
        </w:rPr>
        <w:t>s</w:t>
      </w:r>
    </w:p>
    <w:p w14:paraId="09A018D0" w14:textId="64739824" w:rsidR="00F765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For some decades, 3GCs were the cornerstone of the treatment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serious bacterial infections (including SPB) among cirrhotic patients. However, the emergence and spread of 3GC resistance in community and healthcare settings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significantly reduced the effectiveness of these agents because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high rate of inappropriate antibiotic treatment, and consequently a high risk of poor outcomes. More recently, an analysis of studies that enrolled patients in the last decade did not show a significantly higher relative risk of 3GC resistance in nosocomial SBP compared with community-acquired SBP. Therefore, in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with high rates of 3GC resistance, these antibiotics should not be used initially even for community-acquired SBP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vertAlign w:val="superscript"/>
        </w:rPr>
        <w:t>1</w:t>
      </w:r>
      <w:r w:rsidR="000B075F">
        <w:rPr>
          <w:rFonts w:ascii="Book Antiqua" w:eastAsia="Book Antiqua" w:hAnsi="Book Antiqua" w:cs="Book Antiqua"/>
          <w:color w:val="000000"/>
          <w:vertAlign w:val="superscript"/>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this context, a </w:t>
      </w:r>
      <w:r>
        <w:rPr>
          <w:rFonts w:ascii="Book Antiqua" w:eastAsia="Book Antiqua" w:hAnsi="Book Antiqua" w:cs="Book Antiqua"/>
          <w:color w:val="000000"/>
        </w:rPr>
        <w:lastRenderedPageBreak/>
        <w:t xml:space="preserve">de-escalation strategy (starting with broad-spectrum antibiotic therapy and then narrowing the antibiotic spectrum at the arrival of the cultural specimen) seems to be more appropriate than an escalation strategy (starting with a cephalosporin and then at the arrival of the cultural examination or therapeutic failure to switch to wider spectrum antibiotics). In a randomized open-label study, Merli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vertAlign w:val="superscript"/>
        </w:rPr>
        <w:t>1</w:t>
      </w:r>
      <w:r w:rsidR="000B075F">
        <w:rPr>
          <w:rFonts w:ascii="Book Antiqua" w:eastAsia="Book Antiqua" w:hAnsi="Book Antiqua" w:cs="Book Antiqua"/>
          <w:color w:val="000000"/>
          <w:vertAlign w:val="superscript"/>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that the use of broad-spectrum antibiotic regimes for the management of healthcare infections [imipenem (IMI)/</w:t>
      </w:r>
      <w:proofErr w:type="spellStart"/>
      <w:r>
        <w:rPr>
          <w:rFonts w:ascii="Book Antiqua" w:eastAsia="Book Antiqua" w:hAnsi="Book Antiqua" w:cs="Book Antiqua"/>
          <w:color w:val="000000"/>
        </w:rPr>
        <w:t>cilastatin</w:t>
      </w:r>
      <w:proofErr w:type="spellEnd"/>
      <w:r>
        <w:rPr>
          <w:rFonts w:ascii="Book Antiqua" w:eastAsia="Book Antiqua" w:hAnsi="Book Antiqua" w:cs="Book Antiqua"/>
          <w:color w:val="000000"/>
        </w:rPr>
        <w:t xml:space="preserve"> (CIL) plus vancomycin (VAN) for SPB and other intra-abdominal infections, IMI/CIL for urinary tract infections, IMI/CIL plus VAN and </w:t>
      </w:r>
      <w:proofErr w:type="spellStart"/>
      <w:r>
        <w:rPr>
          <w:rFonts w:ascii="Book Antiqua" w:eastAsia="Book Antiqua" w:hAnsi="Book Antiqua" w:cs="Book Antiqua"/>
          <w:color w:val="000000"/>
        </w:rPr>
        <w:t>azitromycin</w:t>
      </w:r>
      <w:proofErr w:type="spellEnd"/>
      <w:r>
        <w:rPr>
          <w:rFonts w:ascii="Book Antiqua" w:eastAsia="Book Antiqua" w:hAnsi="Book Antiqua" w:cs="Book Antiqua"/>
          <w:color w:val="000000"/>
        </w:rPr>
        <w:t xml:space="preserve"> for pneumonia,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IMI/CIL or tigecycline (TGC) for soft tissue infections, respectively] was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lower rate of in-hospital </w:t>
      </w:r>
      <w:r>
        <w:rPr>
          <w:rFonts w:ascii="Book Antiqua" w:eastAsia="宋体" w:hAnsi="Book Antiqua" w:cs="Book Antiqua" w:hint="eastAsia"/>
          <w:color w:val="000000"/>
          <w:lang w:eastAsia="zh-CN"/>
        </w:rPr>
        <w:t xml:space="preserve">mortality </w:t>
      </w:r>
      <w:r>
        <w:rPr>
          <w:rFonts w:ascii="Book Antiqua" w:eastAsia="Book Antiqua" w:hAnsi="Book Antiqua" w:cs="Book Antiqua"/>
          <w:color w:val="000000"/>
        </w:rPr>
        <w:t xml:space="preserve">compared to standard regimens [mainly based on 3GCs; 25% </w:t>
      </w:r>
      <w:r>
        <w:rPr>
          <w:rFonts w:ascii="Book Antiqua" w:eastAsia="Book Antiqua" w:hAnsi="Book Antiqua" w:cs="Book Antiqua"/>
          <w:i/>
          <w:iCs/>
          <w:color w:val="000000"/>
        </w:rPr>
        <w:t>vs</w:t>
      </w:r>
      <w:r>
        <w:rPr>
          <w:rFonts w:ascii="Book Antiqua" w:eastAsia="Book Antiqua" w:hAnsi="Book Antiqua" w:cs="Book Antiqua"/>
          <w:color w:val="000000"/>
        </w:rPr>
        <w:t xml:space="preserve"> 6% (</w:t>
      </w:r>
      <w:r>
        <w:rPr>
          <w:rFonts w:ascii="Book Antiqua" w:eastAsia="Book Antiqua" w:hAnsi="Book Antiqua" w:cs="Book Antiqua"/>
          <w:i/>
          <w:iCs/>
          <w:color w:val="000000"/>
        </w:rPr>
        <w:t>P = 0.01</w:t>
      </w:r>
      <w:r>
        <w:rPr>
          <w:rFonts w:ascii="Book Antiqua" w:eastAsia="Book Antiqua" w:hAnsi="Book Antiqua" w:cs="Book Antiqua"/>
          <w:color w:val="000000"/>
        </w:rPr>
        <w:t xml:space="preserve">)]. Similarly, in a subsequent randomized and controlled trial, Piano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vertAlign w:val="superscript"/>
        </w:rPr>
        <w:t>1</w:t>
      </w:r>
      <w:r w:rsidR="00D81AB7">
        <w:rPr>
          <w:rFonts w:ascii="Book Antiqua" w:eastAsia="Book Antiqua" w:hAnsi="Book Antiqua" w:cs="Book Antiqua"/>
          <w:color w:val="000000"/>
          <w:vertAlign w:val="superscript"/>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compared </w:t>
      </w:r>
      <w:r>
        <w:rPr>
          <w:rFonts w:ascii="Book Antiqua" w:eastAsia="Book Antiqua" w:hAnsi="Book Antiqua" w:cs="Book Antiqua"/>
          <w:i/>
          <w:iCs/>
          <w:color w:val="000000"/>
        </w:rPr>
        <w:t>ab initio</w:t>
      </w:r>
      <w:r>
        <w:rPr>
          <w:rFonts w:ascii="Book Antiqua" w:eastAsia="Book Antiqua" w:hAnsi="Book Antiqua" w:cs="Book Antiqua"/>
          <w:color w:val="000000"/>
        </w:rPr>
        <w:t xml:space="preserve"> a 3GC [ceftazidime (CAZ)] or a carbapenem [meropenem (MER)] plus daptomycin: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combination of a carbapenem plus daptomycin was significantly more effective than a 3GC in the treatment of nosocomial SBP (86.7 </w:t>
      </w:r>
      <w:r>
        <w:rPr>
          <w:rFonts w:ascii="Book Antiqua" w:eastAsia="Book Antiqua" w:hAnsi="Book Antiqua" w:cs="Book Antiqua"/>
          <w:i/>
          <w:iCs/>
          <w:color w:val="000000"/>
        </w:rPr>
        <w:t>vs</w:t>
      </w:r>
      <w:r>
        <w:rPr>
          <w:rFonts w:ascii="Book Antiqua" w:eastAsia="Book Antiqua" w:hAnsi="Book Antiqua" w:cs="Book Antiqua"/>
          <w:color w:val="000000"/>
        </w:rPr>
        <w:t xml:space="preserve"> 25%;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The spread of </w:t>
      </w:r>
      <w:proofErr w:type="spellStart"/>
      <w:r>
        <w:rPr>
          <w:rFonts w:ascii="Book Antiqua" w:eastAsia="Book Antiqua" w:hAnsi="Book Antiqua" w:cs="Book Antiqua"/>
          <w:color w:val="000000"/>
        </w:rPr>
        <w:t>carbapenemase</w:t>
      </w:r>
      <w:proofErr w:type="spellEnd"/>
      <w:r>
        <w:rPr>
          <w:rFonts w:ascii="Book Antiqua" w:eastAsia="Book Antiqua" w:hAnsi="Book Antiqua" w:cs="Book Antiqua"/>
          <w:color w:val="000000"/>
        </w:rPr>
        <w:t xml:space="preserve">-producing </w:t>
      </w:r>
      <w:proofErr w:type="spellStart"/>
      <w:r>
        <w:rPr>
          <w:rFonts w:ascii="Book Antiqua" w:eastAsia="Book Antiqua" w:hAnsi="Book Antiqua" w:cs="Book Antiqua"/>
          <w:i/>
          <w:iCs/>
          <w:color w:val="000000"/>
        </w:rPr>
        <w:t>Enterobacterales</w:t>
      </w:r>
      <w:proofErr w:type="spellEnd"/>
      <w:r>
        <w:rPr>
          <w:rFonts w:ascii="Book Antiqua" w:eastAsia="Book Antiqua" w:hAnsi="Book Antiqua" w:cs="Book Antiqua"/>
          <w:color w:val="000000"/>
        </w:rPr>
        <w:t xml:space="preserve"> (CPE) poses a further and dangerous problem for the management of infectious complications among cirrhotic patients. For these infections, several antibiotic regimens including high-dose MER and/or high-dose TGC plus old antibiotics [colistin or aminoglycosides (mainly amikacin and gentamicin)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were utilized by Fiore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sidR="00D81AB7">
        <w:rPr>
          <w:rFonts w:ascii="Book Antiqua" w:eastAsia="Book Antiqua" w:hAnsi="Book Antiqua" w:cs="Book Antiqua"/>
          <w:color w:val="000000"/>
          <w:vertAlign w:val="superscript"/>
        </w:rPr>
        <w:t>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newer antibiotics have been introduced with enhanced antimicrobial effectiveness in recent years. CAZ/avibactam (AVI) has activity against several GNB, including CAZ-resistant strains. It is active against GNB strains producing Ambler class A [extended-spectrum β-lactamase (EsβL) and </w:t>
      </w:r>
      <w:r>
        <w:rPr>
          <w:rFonts w:ascii="Book Antiqua" w:eastAsia="Book Antiqua" w:hAnsi="Book Antiqua" w:cs="Book Antiqua"/>
          <w:i/>
          <w:iCs/>
          <w:color w:val="000000"/>
        </w:rPr>
        <w:t>K. pneumoniae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carbapenemase</w:t>
      </w:r>
      <w:proofErr w:type="spellEnd"/>
      <w:r>
        <w:rPr>
          <w:rFonts w:ascii="Book Antiqua" w:eastAsia="Book Antiqua" w:hAnsi="Book Antiqua" w:cs="Book Antiqua"/>
          <w:color w:val="000000"/>
        </w:rPr>
        <w:t xml:space="preserve"> (KPC)</w:t>
      </w:r>
      <w:r>
        <w:rPr>
          <w:rFonts w:ascii="Book Antiqua" w:eastAsia="宋体" w:hAnsi="Book Antiqua" w:cs="Book Antiqua" w:hint="eastAsia"/>
          <w:color w:val="000000"/>
          <w:lang w:eastAsia="zh-CN"/>
        </w:rPr>
        <w:t>]</w:t>
      </w:r>
      <w:r>
        <w:rPr>
          <w:rFonts w:ascii="Book Antiqua" w:eastAsia="Book Antiqua" w:hAnsi="Book Antiqua" w:cs="Book Antiqua"/>
          <w:color w:val="000000"/>
        </w:rPr>
        <w:t>, class C (</w:t>
      </w:r>
      <w:proofErr w:type="spellStart"/>
      <w:r>
        <w:rPr>
          <w:rFonts w:ascii="Book Antiqua" w:eastAsia="Book Antiqua" w:hAnsi="Book Antiqua" w:cs="Book Antiqua"/>
          <w:color w:val="000000"/>
        </w:rPr>
        <w:t>AmpC</w:t>
      </w:r>
      <w:proofErr w:type="spellEnd"/>
      <w:r>
        <w:rPr>
          <w:rFonts w:ascii="Book Antiqua" w:eastAsia="Book Antiqua" w:hAnsi="Book Antiqua" w:cs="Book Antiqua"/>
          <w:color w:val="000000"/>
        </w:rPr>
        <w:t xml:space="preserve">), and some class D (OXA-48) enzymes, whereas it is inactive against </w:t>
      </w:r>
      <w:proofErr w:type="spellStart"/>
      <w:r>
        <w:rPr>
          <w:rFonts w:ascii="Book Antiqua" w:eastAsia="Book Antiqua" w:hAnsi="Book Antiqua" w:cs="Book Antiqua"/>
          <w:color w:val="000000"/>
        </w:rPr>
        <w:t>metallo</w:t>
      </w:r>
      <w:proofErr w:type="spellEnd"/>
      <w:r>
        <w:rPr>
          <w:rFonts w:ascii="Book Antiqua" w:eastAsia="Book Antiqua" w:hAnsi="Book Antiqua" w:cs="Book Antiqua"/>
          <w:color w:val="000000"/>
        </w:rPr>
        <w:t xml:space="preserve">-β-lactamases (MβL) and Acinetobacter OXA-type </w:t>
      </w:r>
      <w:proofErr w:type="spellStart"/>
      <w:proofErr w:type="gramStart"/>
      <w:r>
        <w:rPr>
          <w:rFonts w:ascii="Book Antiqua" w:eastAsia="Book Antiqua" w:hAnsi="Book Antiqua" w:cs="Book Antiqua"/>
          <w:color w:val="000000"/>
        </w:rPr>
        <w:t>carbapenemases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vertAlign w:val="superscript"/>
        </w:rPr>
        <w:t>2</w:t>
      </w:r>
      <w:r w:rsidR="00D81AB7">
        <w:rPr>
          <w:rFonts w:ascii="Book Antiqua" w:eastAsia="Book Antiqua" w:hAnsi="Book Antiqua" w:cs="Book Antiqua"/>
          <w:color w:val="000000"/>
          <w:vertAlign w:val="superscript"/>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an Italian cohort study, Feldman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D81AB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observed that CAZ/AVI therapy (monotherapy or combination therapy) was associated with lower rates of treatment failure due to KPC infections independent of the severity of liver disease compared to regimens without CAZ/AVI (7% </w:t>
      </w:r>
      <w:r>
        <w:rPr>
          <w:rFonts w:ascii="Book Antiqua" w:eastAsia="Book Antiqua" w:hAnsi="Book Antiqua" w:cs="Book Antiqua"/>
          <w:i/>
          <w:iCs/>
          <w:color w:val="000000"/>
        </w:rPr>
        <w:t>vs</w:t>
      </w:r>
      <w:r>
        <w:rPr>
          <w:rFonts w:ascii="Book Antiqua" w:eastAsia="Book Antiqua" w:hAnsi="Book Antiqua" w:cs="Book Antiqua"/>
          <w:color w:val="000000"/>
        </w:rPr>
        <w:t xml:space="preserve"> 38%;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0.032). Moreover, CAZ/AVI </w:t>
      </w:r>
      <w:r>
        <w:rPr>
          <w:rFonts w:ascii="Book Antiqua" w:eastAsia="Book Antiqua" w:hAnsi="Book Antiqua" w:cs="Book Antiqua"/>
          <w:color w:val="000000"/>
        </w:rPr>
        <w:lastRenderedPageBreak/>
        <w:t>therapy improved in-hospital survival (log-rank test:</w:t>
      </w:r>
      <w:r>
        <w:rPr>
          <w:rFonts w:ascii="Book Antiqua" w:eastAsia="Book Antiqua" w:hAnsi="Book Antiqua" w:cs="Book Antiqua"/>
          <w:i/>
          <w:iCs/>
          <w:color w:val="000000"/>
        </w:rPr>
        <w:t xml:space="preserve"> P = </w:t>
      </w:r>
      <w:r>
        <w:rPr>
          <w:rFonts w:ascii="Book Antiqua" w:eastAsia="Book Antiqua" w:hAnsi="Book Antiqua" w:cs="Book Antiqua"/>
          <w:color w:val="000000"/>
        </w:rPr>
        <w:t>0.035) adjusted for Child class and mono</w:t>
      </w:r>
      <w:r>
        <w:rPr>
          <w:rFonts w:ascii="Book Antiqua" w:eastAsia="宋体" w:hAnsi="Book Antiqua" w:cs="Book Antiqua" w:hint="eastAsia"/>
          <w:color w:val="000000"/>
          <w:lang w:eastAsia="zh-CN"/>
        </w:rPr>
        <w:t>therapy</w:t>
      </w:r>
      <w:r>
        <w:rPr>
          <w:rFonts w:ascii="Book Antiqua" w:eastAsia="Book Antiqua" w:hAnsi="Book Antiqua" w:cs="Book Antiqua"/>
          <w:color w:val="000000"/>
        </w:rPr>
        <w:t xml:space="preserve"> or combination </w:t>
      </w:r>
      <w:proofErr w:type="gramStart"/>
      <w:r>
        <w:rPr>
          <w:rFonts w:ascii="Book Antiqua" w:eastAsia="Book Antiqua" w:hAnsi="Book Antiqua" w:cs="Book Antiqua"/>
          <w:color w:val="000000"/>
        </w:rPr>
        <w:t>therap</w:t>
      </w:r>
      <w:r>
        <w:rPr>
          <w:rFonts w:ascii="Book Antiqua" w:eastAsia="Book Antiqua" w:hAnsi="Book Antiqua" w:cs="Book Antiqua"/>
          <w:color w:val="000000"/>
          <w:szCs w:val="20"/>
        </w:rPr>
        <w: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vertAlign w:val="superscript"/>
        </w:rPr>
        <w:t>2</w:t>
      </w:r>
      <w:r w:rsidR="00D81AB7">
        <w:rPr>
          <w:rFonts w:ascii="Book Antiqua" w:eastAsia="Book Antiqua" w:hAnsi="Book Antiqua" w:cs="Book Antiqua"/>
          <w:color w:val="00000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DE48B0C" w14:textId="4854751F" w:rsidR="00F7655A" w:rsidRDefault="00000000">
      <w:pPr>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rPr>
        <w:t>MER/</w:t>
      </w:r>
      <w:proofErr w:type="spellStart"/>
      <w:r>
        <w:rPr>
          <w:rFonts w:ascii="Book Antiqua" w:eastAsia="Book Antiqua" w:hAnsi="Book Antiqua" w:cs="Book Antiqua"/>
          <w:color w:val="000000"/>
        </w:rPr>
        <w:t>vaborbactam</w:t>
      </w:r>
      <w:proofErr w:type="spellEnd"/>
      <w:r>
        <w:rPr>
          <w:rFonts w:ascii="Book Antiqua" w:eastAsia="Book Antiqua" w:hAnsi="Book Antiqua" w:cs="Book Antiqua"/>
          <w:color w:val="000000"/>
        </w:rPr>
        <w:t xml:space="preserve"> (VAB) and IMI/CIL/</w:t>
      </w:r>
      <w:proofErr w:type="spellStart"/>
      <w:r>
        <w:rPr>
          <w:rFonts w:ascii="Book Antiqua" w:eastAsia="Book Antiqua" w:hAnsi="Book Antiqua" w:cs="Book Antiqua"/>
          <w:color w:val="000000"/>
        </w:rPr>
        <w:t>relebactam</w:t>
      </w:r>
      <w:proofErr w:type="spellEnd"/>
      <w:r>
        <w:rPr>
          <w:rFonts w:ascii="Book Antiqua" w:eastAsia="Book Antiqua" w:hAnsi="Book Antiqua" w:cs="Book Antiqua"/>
          <w:color w:val="000000"/>
        </w:rPr>
        <w:t xml:space="preserve"> (REL), two novel carbapenem-β-lactamase inhibitor combinations, have activity against GNB producing Ambler class A (EsβL and KPC) and class C β-lactamases (</w:t>
      </w:r>
      <w:proofErr w:type="spellStart"/>
      <w:r>
        <w:rPr>
          <w:rFonts w:ascii="Book Antiqua" w:eastAsia="Book Antiqua" w:hAnsi="Book Antiqua" w:cs="Book Antiqua"/>
          <w:color w:val="000000"/>
        </w:rPr>
        <w:t>AmpC</w:t>
      </w:r>
      <w:proofErr w:type="spellEnd"/>
      <w:r>
        <w:rPr>
          <w:rFonts w:ascii="Book Antiqua" w:eastAsia="Book Antiqua" w:hAnsi="Book Antiqua" w:cs="Book Antiqua"/>
          <w:color w:val="000000"/>
        </w:rPr>
        <w:t xml:space="preserve">), but it is inactive against class B (MβL) and D (OXA) </w:t>
      </w:r>
      <w:proofErr w:type="gramStart"/>
      <w:r>
        <w:rPr>
          <w:rFonts w:ascii="Book Antiqua" w:eastAsia="Book Antiqua" w:hAnsi="Book Antiqua" w:cs="Book Antiqua"/>
          <w:color w:val="000000"/>
        </w:rPr>
        <w:t>enzymes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vertAlign w:val="superscript"/>
        </w:rPr>
        <w:t>2</w:t>
      </w:r>
      <w:r w:rsidR="00D81AB7">
        <w:rPr>
          <w:rFonts w:ascii="Book Antiqua" w:eastAsia="Book Antiqua" w:hAnsi="Book Antiqua" w:cs="Book Antiqua"/>
          <w:color w:val="000000"/>
          <w:vertAlign w:val="superscript"/>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rPr>
        <w:t>.</w:t>
      </w:r>
    </w:p>
    <w:p w14:paraId="23B74100" w14:textId="7BCE3A4B" w:rsidR="00F7655A" w:rsidRDefault="00000000">
      <w:pPr>
        <w:spacing w:line="360" w:lineRule="auto"/>
        <w:ind w:firstLineChars="200" w:firstLine="480"/>
        <w:jc w:val="both"/>
      </w:pPr>
      <w:r>
        <w:rPr>
          <w:rFonts w:ascii="Book Antiqua" w:eastAsia="Book Antiqua" w:hAnsi="Book Antiqua" w:cs="Book Antiqua"/>
          <w:color w:val="000000"/>
        </w:rPr>
        <w:t xml:space="preserve">Both agents are approved for the treatment of complicated urinary tract infections, complicated intra-abdominal infections, and nosocomial pneumonia due to GNB with limited therapeutic options. However, to date, no clinical experiences have been reported. Hepatic impairment is not expected to have any clinically relevant impact on both MER/VAB and IMI/CIL/REL, as the drugs are primarily eliminated by renal excretion. </w:t>
      </w:r>
      <w:proofErr w:type="spellStart"/>
      <w:r>
        <w:rPr>
          <w:rFonts w:ascii="Book Antiqua" w:eastAsia="Book Antiqua" w:hAnsi="Book Antiqua" w:cs="Book Antiqua"/>
          <w:color w:val="000000"/>
        </w:rPr>
        <w:t>Cefiderocol</w:t>
      </w:r>
      <w:proofErr w:type="spellEnd"/>
      <w:r>
        <w:rPr>
          <w:rFonts w:ascii="Book Antiqua" w:eastAsia="Book Antiqua" w:hAnsi="Book Antiqua" w:cs="Book Antiqua"/>
          <w:color w:val="000000"/>
        </w:rPr>
        <w:t xml:space="preserve"> is a first-in-class siderophore cephalosporin antibiotic that has a broad spectrum of activity against </w:t>
      </w:r>
      <w:r>
        <w:rPr>
          <w:rFonts w:ascii="Book Antiqua" w:eastAsia="宋体" w:hAnsi="Book Antiqua" w:cs="Book Antiqua" w:hint="eastAsia"/>
          <w:color w:val="000000"/>
          <w:lang w:eastAsia="zh-CN"/>
        </w:rPr>
        <w:t>MDR</w:t>
      </w:r>
      <w:r>
        <w:rPr>
          <w:rFonts w:ascii="Book Antiqua" w:eastAsia="Book Antiqua" w:hAnsi="Book Antiqua" w:cs="Book Antiqua"/>
          <w:color w:val="000000"/>
        </w:rPr>
        <w:t xml:space="preserve"> and extensively drug-resistant GNB including non-fermentative bacteria such as </w:t>
      </w:r>
      <w:r>
        <w:rPr>
          <w:rFonts w:ascii="Book Antiqua" w:eastAsia="Book Antiqua" w:hAnsi="Book Antiqua" w:cs="Book Antiqua"/>
          <w:i/>
          <w:iCs/>
          <w:color w:val="000000"/>
        </w:rPr>
        <w:t>P. aeruginosa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Cefiderocol</w:t>
      </w:r>
      <w:proofErr w:type="spellEnd"/>
      <w:r>
        <w:rPr>
          <w:rFonts w:ascii="Book Antiqua" w:eastAsia="Book Antiqua" w:hAnsi="Book Antiqua" w:cs="Book Antiqua"/>
          <w:color w:val="000000"/>
          <w:shd w:val="clear" w:color="auto" w:fill="FFFFFF"/>
        </w:rPr>
        <w:t xml:space="preserve"> is mainly renally eliminated and </w:t>
      </w:r>
      <w:r>
        <w:rPr>
          <w:rFonts w:ascii="Book Antiqua" w:eastAsia="Book Antiqua" w:hAnsi="Book Antiqua" w:cs="Book Antiqua"/>
          <w:color w:val="000000"/>
        </w:rPr>
        <w:t xml:space="preserve">no dose adjustment is required in patients with hepatic impairment but </w:t>
      </w:r>
      <w:r>
        <w:rPr>
          <w:rFonts w:ascii="Book Antiqua" w:eastAsia="Book Antiqua" w:hAnsi="Book Antiqua" w:cs="Book Antiqua"/>
          <w:color w:val="000000"/>
          <w:shd w:val="clear" w:color="auto" w:fill="FFFFFF"/>
        </w:rPr>
        <w:t>hepatic enzyme increase was reported</w:t>
      </w:r>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color w:val="000000"/>
        </w:rPr>
        <w:t>Eravacycline</w:t>
      </w:r>
      <w:proofErr w:type="spellEnd"/>
      <w:r>
        <w:rPr>
          <w:rFonts w:ascii="Book Antiqua" w:eastAsia="Book Antiqua" w:hAnsi="Book Antiqua" w:cs="Book Antiqua"/>
          <w:color w:val="000000"/>
        </w:rPr>
        <w:t xml:space="preserve"> (EVC) is a novel synthetic </w:t>
      </w:r>
      <w:proofErr w:type="spellStart"/>
      <w:r>
        <w:rPr>
          <w:rFonts w:ascii="Book Antiqua" w:eastAsia="Book Antiqua" w:hAnsi="Book Antiqua" w:cs="Book Antiqua"/>
          <w:color w:val="000000"/>
        </w:rPr>
        <w:t>fluorocycline</w:t>
      </w:r>
      <w:proofErr w:type="spellEnd"/>
      <w:r>
        <w:rPr>
          <w:rFonts w:ascii="Book Antiqua" w:eastAsia="Book Antiqua" w:hAnsi="Book Antiqua" w:cs="Book Antiqua"/>
          <w:color w:val="000000"/>
        </w:rPr>
        <w:t xml:space="preserve"> antibiotic with broad-spectrum activity. Overall, EVC shows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activity that is equivalent to or 2- to 4-fold greater than TGC against </w:t>
      </w:r>
      <w:proofErr w:type="spellStart"/>
      <w:r>
        <w:rPr>
          <w:rFonts w:ascii="Book Antiqua" w:eastAsia="Book Antiqua" w:hAnsi="Book Antiqua" w:cs="Book Antiqua"/>
          <w:i/>
          <w:iCs/>
          <w:color w:val="000000"/>
        </w:rPr>
        <w:t>Enterobacterales</w:t>
      </w:r>
      <w:proofErr w:type="spellEnd"/>
      <w:r>
        <w:rPr>
          <w:rFonts w:ascii="Book Antiqua" w:eastAsia="Book Antiqua" w:hAnsi="Book Antiqua" w:cs="Book Antiqua"/>
          <w:color w:val="000000"/>
        </w:rPr>
        <w:t xml:space="preserve"> and Gram-positive bacteria. EVC has demonstrated activity against CPE and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It is currently approved for the treatment of complicated intra-abdominal infections. EVC </w:t>
      </w:r>
      <w:r>
        <w:rPr>
          <w:rFonts w:ascii="Book Antiqua" w:eastAsia="Book Antiqua" w:hAnsi="Book Antiqua" w:cs="Book Antiqua"/>
          <w:color w:val="000000"/>
          <w:shd w:val="clear" w:color="auto" w:fill="FFFFFF"/>
        </w:rPr>
        <w:t>has a hepatic metabolism</w:t>
      </w:r>
      <w:r>
        <w:rPr>
          <w:rFonts w:ascii="Book Antiqua" w:eastAsia="Book Antiqua" w:hAnsi="Book Antiqua" w:cs="Book Antiqua"/>
          <w:color w:val="000000"/>
        </w:rPr>
        <w:t xml:space="preserve"> but no dose adjustment is necessary in patients with hepatic impairment. Only in patients with severe hepatic impairment (Child-Pugh </w:t>
      </w:r>
      <w:r>
        <w:rPr>
          <w:rFonts w:ascii="Book Antiqua" w:eastAsia="宋体" w:hAnsi="Book Antiqua" w:cs="Book Antiqua" w:hint="eastAsia"/>
          <w:color w:val="000000"/>
          <w:lang w:eastAsia="zh-CN"/>
        </w:rPr>
        <w:t>c</w:t>
      </w:r>
      <w:r>
        <w:rPr>
          <w:rFonts w:ascii="Book Antiqua" w:eastAsia="Book Antiqua" w:hAnsi="Book Antiqua" w:cs="Book Antiqua"/>
          <w:color w:val="000000"/>
        </w:rPr>
        <w:t>lass 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exposure may be increased. A</w:t>
      </w:r>
      <w:r>
        <w:rPr>
          <w:rFonts w:ascii="Book Antiqua" w:eastAsia="Book Antiqua" w:hAnsi="Book Antiqua" w:cs="Book Antiqua"/>
          <w:color w:val="000000"/>
          <w:shd w:val="clear" w:color="auto" w:fill="FFFFFF"/>
        </w:rPr>
        <w:t>ztreonam (ATM)-AVI is an investigational treatment for infections caused by GNB with limited treatment options. ATM/AVI is a promising option against M</w:t>
      </w:r>
      <w:r>
        <w:rPr>
          <w:rFonts w:ascii="Book Antiqua" w:eastAsia="Book Antiqua" w:hAnsi="Book Antiqua" w:cs="Book Antiqua"/>
          <w:color w:val="000000"/>
        </w:rPr>
        <w:t>β</w:t>
      </w:r>
      <w:r>
        <w:rPr>
          <w:rFonts w:ascii="Book Antiqua" w:eastAsia="Book Antiqua" w:hAnsi="Book Antiqua" w:cs="Book Antiqua"/>
          <w:color w:val="000000"/>
          <w:shd w:val="clear" w:color="auto" w:fill="FFFFFF"/>
        </w:rPr>
        <w:t xml:space="preserve">L-producing bacteria but it has also </w:t>
      </w:r>
      <w:r>
        <w:rPr>
          <w:rFonts w:ascii="Book Antiqua" w:eastAsia="Book Antiqua" w:hAnsi="Book Antiqua" w:cs="Book Antiqua"/>
          <w:color w:val="000000"/>
        </w:rPr>
        <w:t>activity against GNB-producing Ambler class A (ESβL and KPC), class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 (</w:t>
      </w:r>
      <w:proofErr w:type="spellStart"/>
      <w:r>
        <w:rPr>
          <w:rFonts w:ascii="Book Antiqua" w:eastAsia="Book Antiqua" w:hAnsi="Book Antiqua" w:cs="Book Antiqua"/>
          <w:color w:val="000000"/>
        </w:rPr>
        <w:t>AmpC</w:t>
      </w:r>
      <w:proofErr w:type="spellEnd"/>
      <w:r>
        <w:rPr>
          <w:rFonts w:ascii="Book Antiqua" w:eastAsia="Book Antiqua" w:hAnsi="Book Antiqua" w:cs="Book Antiqua"/>
          <w:color w:val="000000"/>
        </w:rPr>
        <w:t xml:space="preserve">), and some class D enzymes (OXA-48 </w:t>
      </w:r>
      <w:proofErr w:type="gramStart"/>
      <w:r>
        <w:rPr>
          <w:rFonts w:ascii="Book Antiqua" w:eastAsia="Book Antiqua" w:hAnsi="Book Antiqua" w:cs="Book Antiqua"/>
          <w:color w:val="000000"/>
        </w:rPr>
        <w:t>producers)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D81AB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Finally, in critically ill cirrhotic patients with multiple-site candidal colonization or with yeast strains isolated, an anti-</w:t>
      </w:r>
      <w:r>
        <w:rPr>
          <w:rFonts w:ascii="Book Antiqua" w:eastAsia="Book Antiqua" w:hAnsi="Book Antiqua" w:cs="Book Antiqua"/>
          <w:color w:val="000000"/>
        </w:rPr>
        <w:lastRenderedPageBreak/>
        <w:t xml:space="preserve">fungal regimen should be considered (mainly echinocandins) because of a non-negligible risk of candidal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D81AB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,2</w:t>
      </w:r>
      <w:r w:rsidR="00D81AB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8455738" w14:textId="77777777" w:rsidR="00F7655A" w:rsidRDefault="00F7655A">
      <w:pPr>
        <w:spacing w:line="360" w:lineRule="auto"/>
        <w:jc w:val="both"/>
      </w:pPr>
    </w:p>
    <w:p w14:paraId="272FDE5B" w14:textId="77777777" w:rsidR="00F7655A" w:rsidRDefault="00000000">
      <w:pPr>
        <w:spacing w:line="360" w:lineRule="auto"/>
        <w:jc w:val="both"/>
      </w:pPr>
      <w:r>
        <w:rPr>
          <w:rFonts w:ascii="Book Antiqua" w:eastAsia="Book Antiqua" w:hAnsi="Book Antiqua" w:cs="Book Antiqua"/>
          <w:b/>
          <w:caps/>
          <w:color w:val="000000"/>
          <w:u w:val="single"/>
        </w:rPr>
        <w:t>CONCLUSION</w:t>
      </w:r>
    </w:p>
    <w:p w14:paraId="727208D2" w14:textId="77777777" w:rsidR="00F7655A" w:rsidRDefault="00000000">
      <w:pPr>
        <w:spacing w:line="360" w:lineRule="auto"/>
        <w:jc w:val="both"/>
      </w:pPr>
      <w:r>
        <w:rPr>
          <w:rFonts w:ascii="Book Antiqua" w:eastAsia="Book Antiqua" w:hAnsi="Book Antiqua" w:cs="Book Antiqua"/>
          <w:color w:val="000000"/>
        </w:rPr>
        <w:t xml:space="preserve">In septic cirrhotic patients, the clinical signs must timely guide timely empirical antibiotic therapy rather than neutrophil counts in ascitic fluid: BA has a similar impact to SBP on patient survival beyond 30 d. Relevant differences in the prevalence of MDR bacteria are observed across the different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with a prevalence of almost 50% in the most recent studies. In the last decade</w:t>
      </w:r>
      <w:r>
        <w:rPr>
          <w:rFonts w:ascii="Book Antiqua" w:eastAsia="宋体" w:hAnsi="Book Antiqua" w:cs="Book Antiqua" w:hint="eastAsia"/>
          <w:color w:val="000000"/>
          <w:lang w:eastAsia="zh-CN"/>
        </w:rPr>
        <w:t>, there</w:t>
      </w:r>
      <w:r>
        <w:rPr>
          <w:rFonts w:ascii="Book Antiqua" w:eastAsia="Book Antiqua" w:hAnsi="Book Antiqua" w:cs="Book Antiqua"/>
          <w:color w:val="000000"/>
        </w:rPr>
        <w:t xml:space="preserve"> seems to be no significantly higher risk of third-generation cephalosporin resistance in nosocomial SBP compared to community-acquired SBP. Furthermore, the prevalence of MDR in BA or SBP seems to be similar.</w:t>
      </w:r>
    </w:p>
    <w:p w14:paraId="1BC9503C" w14:textId="77777777" w:rsidR="00F7655A" w:rsidRDefault="00F7655A">
      <w:pPr>
        <w:spacing w:line="360" w:lineRule="auto"/>
        <w:jc w:val="both"/>
      </w:pPr>
    </w:p>
    <w:p w14:paraId="1517CFA9" w14:textId="77777777" w:rsidR="00F7655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1F1E5D43" w14:textId="4CA287E2" w:rsidR="001C2FFB" w:rsidRPr="001C2FFB" w:rsidRDefault="001C2FF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proofErr w:type="spellStart"/>
      <w:r w:rsidRPr="001C2FFB">
        <w:rPr>
          <w:rFonts w:ascii="Book Antiqua" w:eastAsia="Book Antiqua" w:hAnsi="Book Antiqua" w:cs="Book Antiqua"/>
          <w:b/>
          <w:bCs/>
          <w:color w:val="000000"/>
        </w:rPr>
        <w:t>Liakina</w:t>
      </w:r>
      <w:proofErr w:type="spellEnd"/>
      <w:r w:rsidRPr="001C2FFB">
        <w:rPr>
          <w:rFonts w:ascii="Book Antiqua" w:eastAsia="Book Antiqua" w:hAnsi="Book Antiqua" w:cs="Book Antiqua"/>
          <w:b/>
          <w:bCs/>
          <w:color w:val="000000"/>
        </w:rPr>
        <w:t xml:space="preserve"> V</w:t>
      </w:r>
      <w:r w:rsidRPr="001C2FFB">
        <w:rPr>
          <w:rFonts w:ascii="Book Antiqua" w:eastAsia="Book Antiqua" w:hAnsi="Book Antiqua" w:cs="Book Antiqua"/>
          <w:color w:val="000000"/>
        </w:rPr>
        <w:t>.</w:t>
      </w:r>
      <w:r>
        <w:rPr>
          <w:rFonts w:ascii="Book Antiqua" w:eastAsia="Book Antiqua" w:hAnsi="Book Antiqua" w:cs="Book Antiqua"/>
          <w:color w:val="000000"/>
        </w:rPr>
        <w:t xml:space="preserve"> </w:t>
      </w:r>
      <w:r w:rsidRPr="001C2FFB">
        <w:rPr>
          <w:rFonts w:ascii="Book Antiqua" w:eastAsia="Book Antiqua" w:hAnsi="Book Antiqua" w:cs="Book Antiqua"/>
          <w:color w:val="000000"/>
        </w:rPr>
        <w:t>Antibiotic resistance in patients with liver cirrhosis: Prevalence and current approach to tackle.</w:t>
      </w:r>
      <w:r>
        <w:rPr>
          <w:rFonts w:ascii="Book Antiqua" w:eastAsia="Book Antiqua" w:hAnsi="Book Antiqua" w:cs="Book Antiqua"/>
          <w:color w:val="000000"/>
        </w:rPr>
        <w:t xml:space="preserve"> </w:t>
      </w:r>
      <w:r w:rsidRPr="001C2FFB">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Pr="001C2FFB">
        <w:rPr>
          <w:rFonts w:ascii="Book Antiqua" w:eastAsia="Book Antiqua" w:hAnsi="Book Antiqua" w:cs="Book Antiqua"/>
          <w:color w:val="000000"/>
        </w:rPr>
        <w:t>2023;</w:t>
      </w:r>
      <w:r>
        <w:rPr>
          <w:rFonts w:ascii="Book Antiqua" w:eastAsia="Book Antiqua" w:hAnsi="Book Antiqua" w:cs="Book Antiqua"/>
          <w:color w:val="000000"/>
        </w:rPr>
        <w:t xml:space="preserve"> </w:t>
      </w:r>
      <w:r w:rsidRPr="001C2FFB">
        <w:rPr>
          <w:rFonts w:ascii="Book Antiqua" w:eastAsia="Book Antiqua" w:hAnsi="Book Antiqua" w:cs="Book Antiqua"/>
          <w:b/>
          <w:bCs/>
          <w:color w:val="000000"/>
        </w:rPr>
        <w:t>11</w:t>
      </w:r>
      <w:r w:rsidRPr="001C2FFB">
        <w:rPr>
          <w:rFonts w:ascii="Book Antiqua" w:eastAsia="Book Antiqua" w:hAnsi="Book Antiqua" w:cs="Book Antiqua"/>
          <w:color w:val="000000"/>
        </w:rPr>
        <w:t xml:space="preserve">: 7530-7542 [DOI: </w:t>
      </w:r>
      <w:hyperlink r:id="rId7" w:tgtFrame="_blank" w:history="1">
        <w:r w:rsidRPr="001C2FFB">
          <w:rPr>
            <w:rFonts w:ascii="Book Antiqua" w:eastAsia="Book Antiqua" w:hAnsi="Book Antiqua" w:cs="Book Antiqua"/>
            <w:color w:val="000000"/>
          </w:rPr>
          <w:t>10.12998/</w:t>
        </w:r>
        <w:proofErr w:type="gramStart"/>
        <w:r w:rsidRPr="001C2FFB">
          <w:rPr>
            <w:rFonts w:ascii="Book Antiqua" w:eastAsia="Book Antiqua" w:hAnsi="Book Antiqua" w:cs="Book Antiqua"/>
            <w:color w:val="000000"/>
          </w:rPr>
          <w:t>wjcc.v11.i</w:t>
        </w:r>
        <w:proofErr w:type="gramEnd"/>
        <w:r w:rsidRPr="001C2FFB">
          <w:rPr>
            <w:rFonts w:ascii="Book Antiqua" w:eastAsia="Book Antiqua" w:hAnsi="Book Antiqua" w:cs="Book Antiqua"/>
            <w:color w:val="000000"/>
          </w:rPr>
          <w:t>31.7530</w:t>
        </w:r>
      </w:hyperlink>
      <w:r w:rsidRPr="001C2FFB">
        <w:rPr>
          <w:rFonts w:ascii="Book Antiqua" w:eastAsia="Book Antiqua" w:hAnsi="Book Antiqua" w:cs="Book Antiqua"/>
          <w:color w:val="000000"/>
        </w:rPr>
        <w:t>]</w:t>
      </w:r>
    </w:p>
    <w:p w14:paraId="4D865345" w14:textId="4FA2864E" w:rsidR="00F7655A" w:rsidRDefault="001C2FFB">
      <w:pPr>
        <w:spacing w:line="360" w:lineRule="auto"/>
        <w:jc w:val="both"/>
      </w:pPr>
      <w:r>
        <w:rPr>
          <w:rFonts w:ascii="Book Antiqua" w:eastAsia="Book Antiqua" w:hAnsi="Book Antiqua" w:cs="Book Antiqua"/>
          <w:color w:val="000000"/>
        </w:rPr>
        <w:t>2</w:t>
      </w:r>
      <w:r w:rsidRPr="001C2FFB">
        <w:rPr>
          <w:rFonts w:ascii="Book Antiqua" w:eastAsia="Book Antiqua" w:hAnsi="Book Antiqua" w:cs="Book Antiqua"/>
          <w:color w:val="000000"/>
        </w:rPr>
        <w:t xml:space="preserve"> Mahmud N, Reddy KR, Taddei TH, Kaplan DE. Type of Infection Is Associated w</w:t>
      </w:r>
      <w:r>
        <w:rPr>
          <w:rFonts w:ascii="Book Antiqua" w:eastAsia="Book Antiqua" w:hAnsi="Book Antiqua" w:cs="Book Antiqua"/>
        </w:rPr>
        <w:t xml:space="preserve">ith Prognosis in Acute-on-Chronic Liver Failure: A National Veterans Health Administration Study. </w:t>
      </w:r>
      <w:r>
        <w:rPr>
          <w:rFonts w:ascii="Book Antiqua" w:eastAsia="Book Antiqua" w:hAnsi="Book Antiqua" w:cs="Book Antiqua"/>
          <w:i/>
          <w:iCs/>
        </w:rPr>
        <w:t>Dig Dis Sci</w:t>
      </w:r>
      <w:r>
        <w:rPr>
          <w:rFonts w:ascii="Book Antiqua" w:eastAsia="Book Antiqua" w:hAnsi="Book Antiqua" w:cs="Book Antiqua"/>
        </w:rPr>
        <w:t xml:space="preserve"> 2023; </w:t>
      </w:r>
      <w:r>
        <w:rPr>
          <w:rFonts w:ascii="Book Antiqua" w:eastAsia="Book Antiqua" w:hAnsi="Book Antiqua" w:cs="Book Antiqua"/>
          <w:b/>
          <w:bCs/>
        </w:rPr>
        <w:t>68</w:t>
      </w:r>
      <w:r>
        <w:rPr>
          <w:rFonts w:ascii="Book Antiqua" w:eastAsia="Book Antiqua" w:hAnsi="Book Antiqua" w:cs="Book Antiqua"/>
        </w:rPr>
        <w:t>: 1632-1640 [PMID: 36083379 DOI: 10.1007/s10620-022-07680-9]</w:t>
      </w:r>
    </w:p>
    <w:p w14:paraId="353565D8" w14:textId="14EBE90F" w:rsidR="00F7655A" w:rsidRDefault="001C2FFB">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Fiore M</w:t>
      </w:r>
      <w:r>
        <w:rPr>
          <w:rFonts w:ascii="Book Antiqua" w:eastAsia="Book Antiqua" w:hAnsi="Book Antiqua" w:cs="Book Antiqua"/>
        </w:rPr>
        <w:t xml:space="preserve">. Letter: the emergence of multi-drug resistant spontaneous bacterial peritonitis: a new challenge for the hepatologist?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2016; </w:t>
      </w:r>
      <w:r>
        <w:rPr>
          <w:rFonts w:ascii="Book Antiqua" w:eastAsia="Book Antiqua" w:hAnsi="Book Antiqua" w:cs="Book Antiqua"/>
          <w:b/>
          <w:bCs/>
        </w:rPr>
        <w:t>43</w:t>
      </w:r>
      <w:r>
        <w:rPr>
          <w:rFonts w:ascii="Book Antiqua" w:eastAsia="Book Antiqua" w:hAnsi="Book Antiqua" w:cs="Book Antiqua"/>
        </w:rPr>
        <w:t>: 944-945 [PMID: 27241936 DOI: 10.1111/apt.13539]</w:t>
      </w:r>
    </w:p>
    <w:p w14:paraId="5C90D8E6" w14:textId="2DB294A6" w:rsidR="00F7655A" w:rsidRDefault="001C2FFB">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Oey RC</w:t>
      </w:r>
      <w:r>
        <w:rPr>
          <w:rFonts w:ascii="Book Antiqua" w:eastAsia="Book Antiqua" w:hAnsi="Book Antiqua" w:cs="Book Antiqua"/>
        </w:rPr>
        <w:t xml:space="preserve">, van Buuren HR, de Jong DM, Erler NS, de Man RA. </w:t>
      </w:r>
      <w:proofErr w:type="spellStart"/>
      <w:r>
        <w:rPr>
          <w:rFonts w:ascii="Book Antiqua" w:eastAsia="Book Antiqua" w:hAnsi="Book Antiqua" w:cs="Book Antiqua"/>
        </w:rPr>
        <w:t>Bacterascites</w:t>
      </w:r>
      <w:proofErr w:type="spellEnd"/>
      <w:r>
        <w:rPr>
          <w:rFonts w:ascii="Book Antiqua" w:eastAsia="Book Antiqua" w:hAnsi="Book Antiqua" w:cs="Book Antiqua"/>
        </w:rPr>
        <w:t xml:space="preserve">: A study of clinical features, microbiological findings, and clinical significance. </w:t>
      </w:r>
      <w:r>
        <w:rPr>
          <w:rFonts w:ascii="Book Antiqua" w:eastAsia="Book Antiqua" w:hAnsi="Book Antiqua" w:cs="Book Antiqua"/>
          <w:i/>
          <w:iCs/>
        </w:rPr>
        <w:t>Liver Int</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2199-2209 [PMID: 29992711 DOI: 10.1111/</w:t>
      </w:r>
      <w:r w:rsidR="00883B52">
        <w:rPr>
          <w:rFonts w:ascii="Book Antiqua" w:eastAsia="Book Antiqua" w:hAnsi="Book Antiqua" w:cs="Book Antiqua"/>
        </w:rPr>
        <w:t>l</w:t>
      </w:r>
      <w:r>
        <w:rPr>
          <w:rFonts w:ascii="Book Antiqua" w:eastAsia="Book Antiqua" w:hAnsi="Book Antiqua" w:cs="Book Antiqua"/>
        </w:rPr>
        <w:t>iv.13929]</w:t>
      </w:r>
    </w:p>
    <w:p w14:paraId="3BDDC9B2" w14:textId="7EAFEB69" w:rsidR="00F7655A" w:rsidRDefault="001C2FFB">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Ning NZ</w:t>
      </w:r>
      <w:r>
        <w:rPr>
          <w:rFonts w:ascii="Book Antiqua" w:eastAsia="Book Antiqua" w:hAnsi="Book Antiqua" w:cs="Book Antiqua"/>
        </w:rPr>
        <w:t xml:space="preserve">, Li T, Zhang JL, Qu F, Huang J, Liu X, Li Z, Geng W, Fu JL, Huan W, Zhang SY, Bao CM, Wang H. Clinical and bacteriological </w:t>
      </w:r>
      <w:proofErr w:type="gramStart"/>
      <w:r>
        <w:rPr>
          <w:rFonts w:ascii="Book Antiqua" w:eastAsia="Book Antiqua" w:hAnsi="Book Antiqua" w:cs="Book Antiqua"/>
        </w:rPr>
        <w:t>features</w:t>
      </w:r>
      <w:proofErr w:type="gramEnd"/>
      <w:r>
        <w:rPr>
          <w:rFonts w:ascii="Book Antiqua" w:eastAsia="Book Antiqua" w:hAnsi="Book Antiqua" w:cs="Book Antiqua"/>
        </w:rPr>
        <w:t xml:space="preserve"> and prognosis of ascitic fluid </w:t>
      </w:r>
      <w:r>
        <w:rPr>
          <w:rFonts w:ascii="Book Antiqua" w:eastAsia="Book Antiqua" w:hAnsi="Book Antiqua" w:cs="Book Antiqua"/>
        </w:rPr>
        <w:lastRenderedPageBreak/>
        <w:t xml:space="preserve">infection in Chinese patients with cirrhosis. </w:t>
      </w:r>
      <w:r>
        <w:rPr>
          <w:rFonts w:ascii="Book Antiqua" w:eastAsia="Book Antiqua" w:hAnsi="Book Antiqua" w:cs="Book Antiqua"/>
          <w:i/>
          <w:iCs/>
        </w:rPr>
        <w:t>BMC Infect Dis</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253 [PMID: 29866104 DOI: 10.1186/s12879-018-3101-1]</w:t>
      </w:r>
    </w:p>
    <w:p w14:paraId="468F78D9" w14:textId="64E044C9" w:rsidR="00F7655A" w:rsidRDefault="001C2FFB">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Chu CM</w:t>
      </w:r>
      <w:r>
        <w:rPr>
          <w:rFonts w:ascii="Book Antiqua" w:eastAsia="Book Antiqua" w:hAnsi="Book Antiqua" w:cs="Book Antiqua"/>
        </w:rPr>
        <w:t xml:space="preserve">, Chang KY, Liaw YF. Prevalence and prognostic significance of </w:t>
      </w:r>
      <w:proofErr w:type="spellStart"/>
      <w:r>
        <w:rPr>
          <w:rFonts w:ascii="Book Antiqua" w:eastAsia="Book Antiqua" w:hAnsi="Book Antiqua" w:cs="Book Antiqua"/>
        </w:rPr>
        <w:t>bacterascites</w:t>
      </w:r>
      <w:proofErr w:type="spellEnd"/>
      <w:r>
        <w:rPr>
          <w:rFonts w:ascii="Book Antiqua" w:eastAsia="Book Antiqua" w:hAnsi="Book Antiqua" w:cs="Book Antiqua"/>
        </w:rPr>
        <w:t xml:space="preserve"> in cirrhosis with ascites. </w:t>
      </w:r>
      <w:r>
        <w:rPr>
          <w:rFonts w:ascii="Book Antiqua" w:eastAsia="Book Antiqua" w:hAnsi="Book Antiqua" w:cs="Book Antiqua"/>
          <w:i/>
          <w:iCs/>
        </w:rPr>
        <w:t>Dig Dis Sci</w:t>
      </w:r>
      <w:r>
        <w:rPr>
          <w:rFonts w:ascii="Book Antiqua" w:eastAsia="Book Antiqua" w:hAnsi="Book Antiqua" w:cs="Book Antiqua"/>
        </w:rPr>
        <w:t xml:space="preserve"> 1995; </w:t>
      </w:r>
      <w:r>
        <w:rPr>
          <w:rFonts w:ascii="Book Antiqua" w:eastAsia="Book Antiqua" w:hAnsi="Book Antiqua" w:cs="Book Antiqua"/>
          <w:b/>
          <w:bCs/>
        </w:rPr>
        <w:t>40</w:t>
      </w:r>
      <w:r>
        <w:rPr>
          <w:rFonts w:ascii="Book Antiqua" w:eastAsia="Book Antiqua" w:hAnsi="Book Antiqua" w:cs="Book Antiqua"/>
        </w:rPr>
        <w:t>: 561-565 [PMID: 7895544 DOI: 10.1007/bf02064369]</w:t>
      </w:r>
    </w:p>
    <w:p w14:paraId="091BE5BE" w14:textId="601680BC" w:rsidR="00F7655A" w:rsidRDefault="001C2FFB">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Piroth</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Pechinot</w:t>
      </w:r>
      <w:proofErr w:type="spellEnd"/>
      <w:r>
        <w:rPr>
          <w:rFonts w:ascii="Book Antiqua" w:eastAsia="Book Antiqua" w:hAnsi="Book Antiqua" w:cs="Book Antiqua"/>
        </w:rPr>
        <w:t xml:space="preserve"> A, Di Martino V, Hansmann Y, </w:t>
      </w:r>
      <w:proofErr w:type="spellStart"/>
      <w:r>
        <w:rPr>
          <w:rFonts w:ascii="Book Antiqua" w:eastAsia="Book Antiqua" w:hAnsi="Book Antiqua" w:cs="Book Antiqua"/>
        </w:rPr>
        <w:t>Putot</w:t>
      </w:r>
      <w:proofErr w:type="spellEnd"/>
      <w:r>
        <w:rPr>
          <w:rFonts w:ascii="Book Antiqua" w:eastAsia="Book Antiqua" w:hAnsi="Book Antiqua" w:cs="Book Antiqua"/>
        </w:rPr>
        <w:t xml:space="preserve"> A, Patry I, </w:t>
      </w:r>
      <w:proofErr w:type="spellStart"/>
      <w:r>
        <w:rPr>
          <w:rFonts w:ascii="Book Antiqua" w:eastAsia="Book Antiqua" w:hAnsi="Book Antiqua" w:cs="Book Antiqua"/>
        </w:rPr>
        <w:t>Hadou</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Jaulhac</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Chirouze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Rabaud</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Lozniewski</w:t>
      </w:r>
      <w:proofErr w:type="spellEnd"/>
      <w:r>
        <w:rPr>
          <w:rFonts w:ascii="Book Antiqua" w:eastAsia="Book Antiqua" w:hAnsi="Book Antiqua" w:cs="Book Antiqua"/>
        </w:rPr>
        <w:t xml:space="preserve"> A, Neuwirth C, Chavanet P, </w:t>
      </w:r>
      <w:proofErr w:type="spellStart"/>
      <w:r>
        <w:rPr>
          <w:rFonts w:ascii="Book Antiqua" w:eastAsia="Book Antiqua" w:hAnsi="Book Antiqua" w:cs="Book Antiqua"/>
        </w:rPr>
        <w:t>Minello</w:t>
      </w:r>
      <w:proofErr w:type="spellEnd"/>
      <w:r>
        <w:rPr>
          <w:rFonts w:ascii="Book Antiqua" w:eastAsia="Book Antiqua" w:hAnsi="Book Antiqua" w:cs="Book Antiqua"/>
        </w:rPr>
        <w:t xml:space="preserve"> A. Evolving epidemiology and antimicrobial resistance in spontaneous bacterial peritonitis: a two-year observational study. </w:t>
      </w:r>
      <w:r>
        <w:rPr>
          <w:rFonts w:ascii="Book Antiqua" w:eastAsia="Book Antiqua" w:hAnsi="Book Antiqua" w:cs="Book Antiqua"/>
          <w:i/>
          <w:iCs/>
        </w:rPr>
        <w:t>BMC Infect Dis</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287 [PMID: 24884471 DOI: 10.1186/1471-2334-14-287]</w:t>
      </w:r>
    </w:p>
    <w:p w14:paraId="0E495363" w14:textId="202CC5B0" w:rsidR="00F7655A" w:rsidRDefault="001C2FFB">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Lutz P</w:t>
      </w:r>
      <w:r>
        <w:rPr>
          <w:rFonts w:ascii="Book Antiqua" w:eastAsia="Book Antiqua" w:hAnsi="Book Antiqua" w:cs="Book Antiqua"/>
        </w:rPr>
        <w:t xml:space="preserve">, Goeser F, Kaczmarek DJ, </w:t>
      </w:r>
      <w:proofErr w:type="spellStart"/>
      <w:r>
        <w:rPr>
          <w:rFonts w:ascii="Book Antiqua" w:eastAsia="Book Antiqua" w:hAnsi="Book Antiqua" w:cs="Book Antiqua"/>
        </w:rPr>
        <w:t>Schlabe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Nischalke</w:t>
      </w:r>
      <w:proofErr w:type="spellEnd"/>
      <w:r>
        <w:rPr>
          <w:rFonts w:ascii="Book Antiqua" w:eastAsia="Book Antiqua" w:hAnsi="Book Antiqua" w:cs="Book Antiqua"/>
        </w:rPr>
        <w:t xml:space="preserve"> HD, </w:t>
      </w:r>
      <w:proofErr w:type="spellStart"/>
      <w:r>
        <w:rPr>
          <w:rFonts w:ascii="Book Antiqua" w:eastAsia="Book Antiqua" w:hAnsi="Book Antiqua" w:cs="Book Antiqua"/>
        </w:rPr>
        <w:t>Nattermann</w:t>
      </w:r>
      <w:proofErr w:type="spellEnd"/>
      <w:r>
        <w:rPr>
          <w:rFonts w:ascii="Book Antiqua" w:eastAsia="Book Antiqua" w:hAnsi="Book Antiqua" w:cs="Book Antiqua"/>
        </w:rPr>
        <w:t xml:space="preserve"> J, Hoerauf A, Strassburg CP, Spengler U. Relative Ascites Polymorphonuclear Cell Count Indicates </w:t>
      </w:r>
      <w:proofErr w:type="spellStart"/>
      <w:r>
        <w:rPr>
          <w:rFonts w:ascii="Book Antiqua" w:eastAsia="Book Antiqua" w:hAnsi="Book Antiqua" w:cs="Book Antiqua"/>
        </w:rPr>
        <w:t>Bacterascites</w:t>
      </w:r>
      <w:proofErr w:type="spellEnd"/>
      <w:r>
        <w:rPr>
          <w:rFonts w:ascii="Book Antiqua" w:eastAsia="Book Antiqua" w:hAnsi="Book Antiqua" w:cs="Book Antiqua"/>
        </w:rPr>
        <w:t xml:space="preserve"> and Risk of Spontaneous Bacterial Peritonitis. </w:t>
      </w:r>
      <w:r>
        <w:rPr>
          <w:rFonts w:ascii="Book Antiqua" w:eastAsia="Book Antiqua" w:hAnsi="Book Antiqua" w:cs="Book Antiqua"/>
          <w:i/>
          <w:iCs/>
        </w:rPr>
        <w:t>Dig Dis Sci</w:t>
      </w:r>
      <w:r>
        <w:rPr>
          <w:rFonts w:ascii="Book Antiqua" w:eastAsia="Book Antiqua" w:hAnsi="Book Antiqua" w:cs="Book Antiqua"/>
        </w:rPr>
        <w:t xml:space="preserve"> 2017; </w:t>
      </w:r>
      <w:r>
        <w:rPr>
          <w:rFonts w:ascii="Book Antiqua" w:eastAsia="Book Antiqua" w:hAnsi="Book Antiqua" w:cs="Book Antiqua"/>
          <w:b/>
          <w:bCs/>
        </w:rPr>
        <w:t>62</w:t>
      </w:r>
      <w:r>
        <w:rPr>
          <w:rFonts w:ascii="Book Antiqua" w:eastAsia="Book Antiqua" w:hAnsi="Book Antiqua" w:cs="Book Antiqua"/>
        </w:rPr>
        <w:t>: 2558-2568 [PMID: 28597106 DOI: 10.1007/s10620-017-4637-4]</w:t>
      </w:r>
    </w:p>
    <w:p w14:paraId="2E10BAA2" w14:textId="136D0904" w:rsidR="00F7655A" w:rsidRDefault="001C2FFB">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King JJ</w:t>
      </w:r>
      <w:r>
        <w:rPr>
          <w:rFonts w:ascii="Book Antiqua" w:eastAsia="Book Antiqua" w:hAnsi="Book Antiqua" w:cs="Book Antiqua"/>
        </w:rPr>
        <w:t xml:space="preserve">, Halliday N, Mantovani A, </w:t>
      </w:r>
      <w:proofErr w:type="spellStart"/>
      <w:r>
        <w:rPr>
          <w:rFonts w:ascii="Book Antiqua" w:eastAsia="Book Antiqua" w:hAnsi="Book Antiqua" w:cs="Book Antiqua"/>
        </w:rPr>
        <w:t>Gerussi</w:t>
      </w:r>
      <w:proofErr w:type="spellEnd"/>
      <w:r>
        <w:rPr>
          <w:rFonts w:ascii="Book Antiqua" w:eastAsia="Book Antiqua" w:hAnsi="Book Antiqua" w:cs="Book Antiqua"/>
        </w:rPr>
        <w:t xml:space="preserve"> A, Wey EQ, Tan J, Ryan J, Patch D, </w:t>
      </w:r>
      <w:proofErr w:type="spellStart"/>
      <w:r>
        <w:rPr>
          <w:rFonts w:ascii="Book Antiqua" w:eastAsia="Book Antiqua" w:hAnsi="Book Antiqua" w:cs="Book Antiqua"/>
        </w:rPr>
        <w:t>Tsochatzis</w:t>
      </w:r>
      <w:proofErr w:type="spellEnd"/>
      <w:r>
        <w:rPr>
          <w:rFonts w:ascii="Book Antiqua" w:eastAsia="Book Antiqua" w:hAnsi="Book Antiqua" w:cs="Book Antiqua"/>
        </w:rPr>
        <w:t xml:space="preserve"> E, Westbrook RH. </w:t>
      </w:r>
      <w:proofErr w:type="spellStart"/>
      <w:r>
        <w:rPr>
          <w:rFonts w:ascii="Book Antiqua" w:eastAsia="Book Antiqua" w:hAnsi="Book Antiqua" w:cs="Book Antiqua"/>
        </w:rPr>
        <w:t>Bacterascites</w:t>
      </w:r>
      <w:proofErr w:type="spellEnd"/>
      <w:r>
        <w:rPr>
          <w:rFonts w:ascii="Book Antiqua" w:eastAsia="Book Antiqua" w:hAnsi="Book Antiqua" w:cs="Book Antiqua"/>
        </w:rPr>
        <w:t xml:space="preserve"> confers poor patient prognosis beyond MELD prediction. </w:t>
      </w:r>
      <w:r>
        <w:rPr>
          <w:rFonts w:ascii="Book Antiqua" w:eastAsia="Book Antiqua" w:hAnsi="Book Antiqua" w:cs="Book Antiqua"/>
          <w:i/>
          <w:iCs/>
        </w:rPr>
        <w:t xml:space="preserve">Liver </w:t>
      </w:r>
      <w:proofErr w:type="spellStart"/>
      <w:r>
        <w:rPr>
          <w:rFonts w:ascii="Book Antiqua" w:eastAsia="Book Antiqua" w:hAnsi="Book Antiqua" w:cs="Book Antiqua"/>
          <w:i/>
          <w:iCs/>
        </w:rPr>
        <w:t>Transpl</w:t>
      </w:r>
      <w:proofErr w:type="spellEnd"/>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356-364 [PMID: 36691984 DOI: 10.1097/LVT.0000000000000068]</w:t>
      </w:r>
    </w:p>
    <w:p w14:paraId="52D49F22" w14:textId="521A590E" w:rsidR="00F7655A" w:rsidRDefault="001C2FFB">
      <w:pPr>
        <w:spacing w:line="360" w:lineRule="auto"/>
        <w:jc w:val="both"/>
        <w:rPr>
          <w:lang w:val="it-IT"/>
        </w:rPr>
      </w:pPr>
      <w:r>
        <w:rPr>
          <w:rFonts w:ascii="Book Antiqua" w:eastAsia="Book Antiqua" w:hAnsi="Book Antiqua" w:cs="Book Antiqua"/>
        </w:rPr>
        <w:t xml:space="preserve">10 </w:t>
      </w:r>
      <w:proofErr w:type="spellStart"/>
      <w:r>
        <w:rPr>
          <w:rFonts w:ascii="Book Antiqua" w:eastAsia="Book Antiqua" w:hAnsi="Book Antiqua" w:cs="Book Antiqua"/>
          <w:b/>
          <w:bCs/>
        </w:rPr>
        <w:t>Magiorakos</w:t>
      </w:r>
      <w:proofErr w:type="spellEnd"/>
      <w:r>
        <w:rPr>
          <w:rFonts w:ascii="Book Antiqua" w:eastAsia="Book Antiqua" w:hAnsi="Book Antiqua" w:cs="Book Antiqua"/>
          <w:b/>
          <w:bCs/>
        </w:rPr>
        <w:t xml:space="preserve"> AP</w:t>
      </w:r>
      <w:r>
        <w:rPr>
          <w:rFonts w:ascii="Book Antiqua" w:eastAsia="Book Antiqua" w:hAnsi="Book Antiqua" w:cs="Book Antiqua"/>
        </w:rPr>
        <w:t xml:space="preserve">, Srinivasan A, Carey RB, Carmeli Y, </w:t>
      </w:r>
      <w:proofErr w:type="spellStart"/>
      <w:r>
        <w:rPr>
          <w:rFonts w:ascii="Book Antiqua" w:eastAsia="Book Antiqua" w:hAnsi="Book Antiqua" w:cs="Book Antiqua"/>
        </w:rPr>
        <w:t>Falagas</w:t>
      </w:r>
      <w:proofErr w:type="spellEnd"/>
      <w:r>
        <w:rPr>
          <w:rFonts w:ascii="Book Antiqua" w:eastAsia="Book Antiqua" w:hAnsi="Book Antiqua" w:cs="Book Antiqua"/>
        </w:rPr>
        <w:t xml:space="preserve"> ME, Giske CG, </w:t>
      </w:r>
      <w:proofErr w:type="spellStart"/>
      <w:r>
        <w:rPr>
          <w:rFonts w:ascii="Book Antiqua" w:eastAsia="Book Antiqua" w:hAnsi="Book Antiqua" w:cs="Book Antiqua"/>
        </w:rPr>
        <w:t>Harbarth</w:t>
      </w:r>
      <w:proofErr w:type="spellEnd"/>
      <w:r>
        <w:rPr>
          <w:rFonts w:ascii="Book Antiqua" w:eastAsia="Book Antiqua" w:hAnsi="Book Antiqua" w:cs="Book Antiqua"/>
        </w:rPr>
        <w:t xml:space="preserve"> S, Hindler JF, </w:t>
      </w:r>
      <w:proofErr w:type="spellStart"/>
      <w:r>
        <w:rPr>
          <w:rFonts w:ascii="Book Antiqua" w:eastAsia="Book Antiqua" w:hAnsi="Book Antiqua" w:cs="Book Antiqua"/>
        </w:rPr>
        <w:t>Kahlmeter</w:t>
      </w:r>
      <w:proofErr w:type="spellEnd"/>
      <w:r>
        <w:rPr>
          <w:rFonts w:ascii="Book Antiqua" w:eastAsia="Book Antiqua" w:hAnsi="Book Antiqua" w:cs="Book Antiqua"/>
        </w:rPr>
        <w:t xml:space="preserve"> G, Olsson-Liljequist B, Paterson DL, Rice LB, Stelling J, </w:t>
      </w:r>
      <w:proofErr w:type="spellStart"/>
      <w:r>
        <w:rPr>
          <w:rFonts w:ascii="Book Antiqua" w:eastAsia="Book Antiqua" w:hAnsi="Book Antiqua" w:cs="Book Antiqua"/>
        </w:rPr>
        <w:t>Struelens</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Vatopoulos</w:t>
      </w:r>
      <w:proofErr w:type="spellEnd"/>
      <w:r>
        <w:rPr>
          <w:rFonts w:ascii="Book Antiqua" w:eastAsia="Book Antiqua" w:hAnsi="Book Antiqua" w:cs="Book Antiqua"/>
        </w:rPr>
        <w:t xml:space="preserve"> A, Weber JT, Monnet DL. Multidrug-resistant, extensively drug-</w:t>
      </w:r>
      <w:proofErr w:type="gramStart"/>
      <w:r>
        <w:rPr>
          <w:rFonts w:ascii="Book Antiqua" w:eastAsia="Book Antiqua" w:hAnsi="Book Antiqua" w:cs="Book Antiqua"/>
        </w:rPr>
        <w:t>resistant</w:t>
      </w:r>
      <w:proofErr w:type="gramEnd"/>
      <w:r>
        <w:rPr>
          <w:rFonts w:ascii="Book Antiqua" w:eastAsia="Book Antiqua" w:hAnsi="Book Antiqua" w:cs="Book Antiqua"/>
        </w:rPr>
        <w:t xml:space="preserve"> and </w:t>
      </w:r>
      <w:proofErr w:type="spellStart"/>
      <w:r>
        <w:rPr>
          <w:rFonts w:ascii="Book Antiqua" w:eastAsia="Book Antiqua" w:hAnsi="Book Antiqua" w:cs="Book Antiqua"/>
        </w:rPr>
        <w:t>pandrug</w:t>
      </w:r>
      <w:proofErr w:type="spellEnd"/>
      <w:r>
        <w:rPr>
          <w:rFonts w:ascii="Book Antiqua" w:eastAsia="Book Antiqua" w:hAnsi="Book Antiqua" w:cs="Book Antiqua"/>
        </w:rPr>
        <w:t xml:space="preserve">-resistant bacteria: an international expert proposal for interim standard definitions for acquired resistance. </w:t>
      </w:r>
      <w:r>
        <w:rPr>
          <w:rFonts w:ascii="Book Antiqua" w:eastAsia="Book Antiqua" w:hAnsi="Book Antiqua" w:cs="Book Antiqua"/>
          <w:i/>
          <w:iCs/>
          <w:lang w:val="it-IT"/>
        </w:rPr>
        <w:t>Clin Microbiol Infect</w:t>
      </w:r>
      <w:r>
        <w:rPr>
          <w:rFonts w:ascii="Book Antiqua" w:eastAsia="Book Antiqua" w:hAnsi="Book Antiqua" w:cs="Book Antiqua"/>
          <w:lang w:val="it-IT"/>
        </w:rPr>
        <w:t xml:space="preserve"> 2012; </w:t>
      </w:r>
      <w:r>
        <w:rPr>
          <w:rFonts w:ascii="Book Antiqua" w:eastAsia="Book Antiqua" w:hAnsi="Book Antiqua" w:cs="Book Antiqua"/>
          <w:b/>
          <w:bCs/>
          <w:lang w:val="it-IT"/>
        </w:rPr>
        <w:t>18</w:t>
      </w:r>
      <w:r>
        <w:rPr>
          <w:rFonts w:ascii="Book Antiqua" w:eastAsia="Book Antiqua" w:hAnsi="Book Antiqua" w:cs="Book Antiqua"/>
          <w:lang w:val="it-IT"/>
        </w:rPr>
        <w:t>: 268-281 [PMID: 21793988 DOI: 10.1111/j.1469-0691.2011.03570.x]</w:t>
      </w:r>
    </w:p>
    <w:p w14:paraId="41E9C3BA" w14:textId="7A1CF330" w:rsidR="00F7655A" w:rsidRDefault="00000000">
      <w:pPr>
        <w:spacing w:line="360" w:lineRule="auto"/>
        <w:jc w:val="both"/>
        <w:rPr>
          <w:lang w:val="it-IT"/>
        </w:rPr>
      </w:pPr>
      <w:r>
        <w:rPr>
          <w:rFonts w:ascii="Book Antiqua" w:eastAsia="Book Antiqua" w:hAnsi="Book Antiqua" w:cs="Book Antiqua"/>
          <w:lang w:val="it-IT"/>
        </w:rPr>
        <w:t>1</w:t>
      </w:r>
      <w:r w:rsidR="001C2FFB">
        <w:rPr>
          <w:rFonts w:ascii="Book Antiqua" w:eastAsia="Book Antiqua" w:hAnsi="Book Antiqua" w:cs="Book Antiqua"/>
          <w:lang w:val="it-IT"/>
        </w:rPr>
        <w:t>1</w:t>
      </w:r>
      <w:r>
        <w:rPr>
          <w:rFonts w:ascii="Book Antiqua" w:eastAsia="Book Antiqua" w:hAnsi="Book Antiqua" w:cs="Book Antiqua"/>
          <w:lang w:val="it-IT"/>
        </w:rPr>
        <w:t xml:space="preserve"> </w:t>
      </w:r>
      <w:r>
        <w:rPr>
          <w:rFonts w:ascii="Book Antiqua" w:eastAsia="Book Antiqua" w:hAnsi="Book Antiqua" w:cs="Book Antiqua"/>
          <w:b/>
          <w:bCs/>
          <w:lang w:val="it-IT"/>
        </w:rPr>
        <w:t>Prestinaci F</w:t>
      </w:r>
      <w:r>
        <w:rPr>
          <w:rFonts w:ascii="Book Antiqua" w:eastAsia="Book Antiqua" w:hAnsi="Book Antiqua" w:cs="Book Antiqua"/>
          <w:lang w:val="it-IT"/>
        </w:rPr>
        <w:t xml:space="preserve">, Pezzotti P, Pantosti A. Antimicrobial resistance: a global multifaceted phenomenon. </w:t>
      </w:r>
      <w:r>
        <w:rPr>
          <w:rFonts w:ascii="Book Antiqua" w:eastAsia="Book Antiqua" w:hAnsi="Book Antiqua" w:cs="Book Antiqua"/>
          <w:i/>
          <w:iCs/>
          <w:lang w:val="it-IT"/>
        </w:rPr>
        <w:t>Pathog Glob Health</w:t>
      </w:r>
      <w:r>
        <w:rPr>
          <w:rFonts w:ascii="Book Antiqua" w:eastAsia="Book Antiqua" w:hAnsi="Book Antiqua" w:cs="Book Antiqua"/>
          <w:lang w:val="it-IT"/>
        </w:rPr>
        <w:t xml:space="preserve"> 2015; </w:t>
      </w:r>
      <w:r>
        <w:rPr>
          <w:rFonts w:ascii="Book Antiqua" w:eastAsia="Book Antiqua" w:hAnsi="Book Antiqua" w:cs="Book Antiqua"/>
          <w:b/>
          <w:bCs/>
          <w:lang w:val="it-IT"/>
        </w:rPr>
        <w:t>109</w:t>
      </w:r>
      <w:r>
        <w:rPr>
          <w:rFonts w:ascii="Book Antiqua" w:eastAsia="Book Antiqua" w:hAnsi="Book Antiqua" w:cs="Book Antiqua"/>
          <w:lang w:val="it-IT"/>
        </w:rPr>
        <w:t>: 309-318 [PMID: 26343252 DOI: 10.1179/2047773215Y.0000000030]</w:t>
      </w:r>
      <w:r>
        <w:rPr>
          <w:noProof/>
          <w:color w:val="0000EE"/>
          <w:u w:color="0000EE"/>
        </w:rPr>
        <w:drawing>
          <wp:inline distT="0" distB="0" distL="0" distR="0" wp14:anchorId="4038D82C" wp14:editId="5FC9DAE9">
            <wp:extent cx="215265" cy="215265"/>
            <wp:effectExtent l="0" t="0" r="0" b="0"/>
            <wp:docPr id="100001" name="图片 10000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9"/>
                    <a:stretch>
                      <a:fillRect/>
                    </a:stretch>
                  </pic:blipFill>
                  <pic:spPr>
                    <a:xfrm>
                      <a:off x="0" y="0"/>
                      <a:ext cx="215634" cy="215754"/>
                    </a:xfrm>
                    <a:prstGeom prst="rect">
                      <a:avLst/>
                    </a:prstGeom>
                  </pic:spPr>
                </pic:pic>
              </a:graphicData>
            </a:graphic>
          </wp:inline>
        </w:drawing>
      </w:r>
    </w:p>
    <w:p w14:paraId="40069162" w14:textId="7C36B0AB" w:rsidR="00F7655A" w:rsidRDefault="00000000">
      <w:pPr>
        <w:spacing w:line="360" w:lineRule="auto"/>
        <w:jc w:val="both"/>
      </w:pPr>
      <w:r>
        <w:rPr>
          <w:rFonts w:ascii="Book Antiqua" w:eastAsia="Book Antiqua" w:hAnsi="Book Antiqua" w:cs="Book Antiqua"/>
          <w:lang w:val="it-IT"/>
        </w:rPr>
        <w:t>1</w:t>
      </w:r>
      <w:r w:rsidR="001C2FFB">
        <w:rPr>
          <w:rFonts w:ascii="Book Antiqua" w:eastAsia="Book Antiqua" w:hAnsi="Book Antiqua" w:cs="Book Antiqua"/>
          <w:lang w:val="it-IT"/>
        </w:rPr>
        <w:t>2</w:t>
      </w:r>
      <w:r>
        <w:rPr>
          <w:rFonts w:ascii="Book Antiqua" w:eastAsia="Book Antiqua" w:hAnsi="Book Antiqua" w:cs="Book Antiqua"/>
          <w:lang w:val="it-IT"/>
        </w:rPr>
        <w:t xml:space="preserve"> </w:t>
      </w:r>
      <w:r>
        <w:rPr>
          <w:rFonts w:ascii="Book Antiqua" w:eastAsia="Book Antiqua" w:hAnsi="Book Antiqua" w:cs="Book Antiqua"/>
          <w:b/>
          <w:bCs/>
          <w:lang w:val="it-IT"/>
        </w:rPr>
        <w:t>Fernández J</w:t>
      </w:r>
      <w:r>
        <w:rPr>
          <w:rFonts w:ascii="Book Antiqua" w:eastAsia="Book Antiqua" w:hAnsi="Book Antiqua" w:cs="Book Antiqua"/>
          <w:lang w:val="it-IT"/>
        </w:rPr>
        <w:t xml:space="preserve">, Prado V, Trebicka J, Amoros A, Gustot T, Wiest R, Deulofeu C, Garcia E, Acevedo J, Fuhrmann V, Durand F, Sánchez C, Papp M, Caraceni P, Vargas V, Bañares </w:t>
      </w:r>
      <w:r>
        <w:rPr>
          <w:rFonts w:ascii="Book Antiqua" w:eastAsia="Book Antiqua" w:hAnsi="Book Antiqua" w:cs="Book Antiqua"/>
          <w:lang w:val="it-IT"/>
        </w:rPr>
        <w:lastRenderedPageBreak/>
        <w:t xml:space="preserve">R, Piano S, Janicko M, Albillos A, Alessandria C, Soriano G, Welzel TM, Laleman W, Gerbes A, De Gottardi A, Merli M, Coenraad M, Saliba F, Pavesi M, Jalan R, Ginès P, Angeli P, Arroyo V; European Foundation for the Study of Chronic Liver Failure (EF-Clif). </w:t>
      </w:r>
      <w:r>
        <w:rPr>
          <w:rFonts w:ascii="Book Antiqua" w:eastAsia="Book Antiqua" w:hAnsi="Book Antiqua" w:cs="Book Antiqua"/>
        </w:rPr>
        <w:t xml:space="preserve">Multidrug-resistant bacterial infections in patients with decompensated cirrhosis and with acute-on-chronic liver failure in Europe.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398-411 [PMID: 30391380 DOI: 10.1016/j.jhep.2018.10.027]</w:t>
      </w:r>
    </w:p>
    <w:p w14:paraId="57043C22" w14:textId="670FDC85" w:rsidR="00F7655A" w:rsidRDefault="00000000">
      <w:pPr>
        <w:spacing w:line="360" w:lineRule="auto"/>
        <w:jc w:val="both"/>
      </w:pPr>
      <w:r>
        <w:rPr>
          <w:rFonts w:ascii="Book Antiqua" w:eastAsia="Book Antiqua" w:hAnsi="Book Antiqua" w:cs="Book Antiqua"/>
        </w:rPr>
        <w:t>1</w:t>
      </w:r>
      <w:r w:rsidR="001C2FFB">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Piano S</w:t>
      </w:r>
      <w:r>
        <w:rPr>
          <w:rFonts w:ascii="Book Antiqua" w:eastAsia="Book Antiqua" w:hAnsi="Book Antiqua" w:cs="Book Antiqua"/>
        </w:rPr>
        <w:t xml:space="preserve">, Singh V, </w:t>
      </w:r>
      <w:proofErr w:type="spellStart"/>
      <w:r>
        <w:rPr>
          <w:rFonts w:ascii="Book Antiqua" w:eastAsia="Book Antiqua" w:hAnsi="Book Antiqua" w:cs="Book Antiqua"/>
        </w:rPr>
        <w:t>Caraceni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Maiwall</w:t>
      </w:r>
      <w:proofErr w:type="spellEnd"/>
      <w:r>
        <w:rPr>
          <w:rFonts w:ascii="Book Antiqua" w:eastAsia="Book Antiqua" w:hAnsi="Book Antiqua" w:cs="Book Antiqua"/>
        </w:rPr>
        <w:t xml:space="preserve"> R, Alessandria C, Fernandez J, Soares EC, Kim DJ, Kim SE, Marino M, </w:t>
      </w:r>
      <w:proofErr w:type="spellStart"/>
      <w:r>
        <w:rPr>
          <w:rFonts w:ascii="Book Antiqua" w:eastAsia="Book Antiqua" w:hAnsi="Book Antiqua" w:cs="Book Antiqua"/>
        </w:rPr>
        <w:t>Vorobioff</w:t>
      </w:r>
      <w:proofErr w:type="spellEnd"/>
      <w:r>
        <w:rPr>
          <w:rFonts w:ascii="Book Antiqua" w:eastAsia="Book Antiqua" w:hAnsi="Book Antiqua" w:cs="Book Antiqua"/>
        </w:rPr>
        <w:t xml:space="preserve"> J, Barea RCR, Merli M, </w:t>
      </w:r>
      <w:proofErr w:type="spellStart"/>
      <w:r>
        <w:rPr>
          <w:rFonts w:ascii="Book Antiqua" w:eastAsia="Book Antiqua" w:hAnsi="Book Antiqua" w:cs="Book Antiqua"/>
        </w:rPr>
        <w:t>Elkrief</w:t>
      </w:r>
      <w:proofErr w:type="spellEnd"/>
      <w:r>
        <w:rPr>
          <w:rFonts w:ascii="Book Antiqua" w:eastAsia="Book Antiqua" w:hAnsi="Book Antiqua" w:cs="Book Antiqua"/>
        </w:rPr>
        <w:t xml:space="preserve"> L, Vargas V, Krag A, Singh SP, Lesmana LA, Toledo C, Marciano S, Verhelst X, Wong F, Intagliata N, </w:t>
      </w:r>
      <w:proofErr w:type="spellStart"/>
      <w:r>
        <w:rPr>
          <w:rFonts w:ascii="Book Antiqua" w:eastAsia="Book Antiqua" w:hAnsi="Book Antiqua" w:cs="Book Antiqua"/>
        </w:rPr>
        <w:t>Rabinowich</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Colombato</w:t>
      </w:r>
      <w:proofErr w:type="spellEnd"/>
      <w:r>
        <w:rPr>
          <w:rFonts w:ascii="Book Antiqua" w:eastAsia="Book Antiqua" w:hAnsi="Book Antiqua" w:cs="Book Antiqua"/>
        </w:rPr>
        <w:t xml:space="preserve"> L, Kim SG, </w:t>
      </w:r>
      <w:proofErr w:type="spellStart"/>
      <w:r>
        <w:rPr>
          <w:rFonts w:ascii="Book Antiqua" w:eastAsia="Book Antiqua" w:hAnsi="Book Antiqua" w:cs="Book Antiqua"/>
        </w:rPr>
        <w:t>Gerbes</w:t>
      </w:r>
      <w:proofErr w:type="spellEnd"/>
      <w:r>
        <w:rPr>
          <w:rFonts w:ascii="Book Antiqua" w:eastAsia="Book Antiqua" w:hAnsi="Book Antiqua" w:cs="Book Antiqua"/>
        </w:rPr>
        <w:t xml:space="preserve"> A, Durand F, Roblero JP, </w:t>
      </w:r>
      <w:proofErr w:type="spellStart"/>
      <w:r>
        <w:rPr>
          <w:rFonts w:ascii="Book Antiqua" w:eastAsia="Book Antiqua" w:hAnsi="Book Antiqua" w:cs="Book Antiqua"/>
        </w:rPr>
        <w:t>Bhamidimarri</w:t>
      </w:r>
      <w:proofErr w:type="spellEnd"/>
      <w:r>
        <w:rPr>
          <w:rFonts w:ascii="Book Antiqua" w:eastAsia="Book Antiqua" w:hAnsi="Book Antiqua" w:cs="Book Antiqua"/>
        </w:rPr>
        <w:t xml:space="preserve"> KR, Boyer TD, </w:t>
      </w:r>
      <w:proofErr w:type="spellStart"/>
      <w:r>
        <w:rPr>
          <w:rFonts w:ascii="Book Antiqua" w:eastAsia="Book Antiqua" w:hAnsi="Book Antiqua" w:cs="Book Antiqua"/>
        </w:rPr>
        <w:t>Maevskaya</w:t>
      </w:r>
      <w:proofErr w:type="spellEnd"/>
      <w:r>
        <w:rPr>
          <w:rFonts w:ascii="Book Antiqua" w:eastAsia="Book Antiqua" w:hAnsi="Book Antiqua" w:cs="Book Antiqua"/>
        </w:rPr>
        <w:t xml:space="preserve"> M, Fassio E, Kim HS, Hwang JS, Gines P, </w:t>
      </w:r>
      <w:proofErr w:type="spellStart"/>
      <w:r>
        <w:rPr>
          <w:rFonts w:ascii="Book Antiqua" w:eastAsia="Book Antiqua" w:hAnsi="Book Antiqua" w:cs="Book Antiqua"/>
        </w:rPr>
        <w:t>Gadano</w:t>
      </w:r>
      <w:proofErr w:type="spellEnd"/>
      <w:r>
        <w:rPr>
          <w:rFonts w:ascii="Book Antiqua" w:eastAsia="Book Antiqua" w:hAnsi="Book Antiqua" w:cs="Book Antiqua"/>
        </w:rPr>
        <w:t xml:space="preserve"> A, Sarin SK, Angeli P; International Club of Ascites Global Study Group. Epidemiology and Effects of Bacterial Infections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Worldwide.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1368-1380.e10 [PMID: 30552895 DOI: 10.1053/j.gastro.2018.12.005]</w:t>
      </w:r>
    </w:p>
    <w:p w14:paraId="5883D4E5" w14:textId="1C87A64B" w:rsidR="00F7655A" w:rsidRDefault="00000000">
      <w:pPr>
        <w:spacing w:line="360" w:lineRule="auto"/>
        <w:jc w:val="both"/>
        <w:rPr>
          <w:lang w:val="it-IT"/>
        </w:rPr>
      </w:pPr>
      <w:r>
        <w:rPr>
          <w:rFonts w:ascii="Book Antiqua" w:eastAsia="Book Antiqua" w:hAnsi="Book Antiqua" w:cs="Book Antiqua"/>
        </w:rPr>
        <w:t>1</w:t>
      </w:r>
      <w:r w:rsidR="001C2FFB">
        <w:rPr>
          <w:rFonts w:ascii="Book Antiqua" w:eastAsia="Book Antiqua" w:hAnsi="Book Antiqua" w:cs="Book Antiqua"/>
        </w:rPr>
        <w:t>4</w:t>
      </w:r>
      <w:r>
        <w:rPr>
          <w:rFonts w:ascii="Book Antiqua" w:eastAsia="Book Antiqua" w:hAnsi="Book Antiqua" w:cs="Book Antiqua"/>
        </w:rPr>
        <w:t xml:space="preserve"> </w:t>
      </w:r>
      <w:proofErr w:type="spellStart"/>
      <w:r>
        <w:rPr>
          <w:rFonts w:ascii="Book Antiqua" w:eastAsia="Book Antiqua" w:hAnsi="Book Antiqua" w:cs="Book Antiqua"/>
          <w:b/>
          <w:bCs/>
        </w:rPr>
        <w:t>Ubhi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Mourad A, Tausan M, Lewis D, Smethurst J, Wenlock R, Gouda M, Bremner S, Verma S. Outcomes after </w:t>
      </w:r>
      <w:proofErr w:type="spellStart"/>
      <w:r>
        <w:rPr>
          <w:rFonts w:ascii="Book Antiqua" w:eastAsia="Book Antiqua" w:hAnsi="Book Antiqua" w:cs="Book Antiqua"/>
        </w:rPr>
        <w:t>hospitalisation</w:t>
      </w:r>
      <w:proofErr w:type="spellEnd"/>
      <w:r>
        <w:rPr>
          <w:rFonts w:ascii="Book Antiqua" w:eastAsia="Book Antiqua" w:hAnsi="Book Antiqua" w:cs="Book Antiqua"/>
        </w:rPr>
        <w:t xml:space="preserve"> with spontaneous bacterial peritonitis over a 13-year period: a retrospective cohort study. </w:t>
      </w:r>
      <w:r>
        <w:rPr>
          <w:rFonts w:ascii="Book Antiqua" w:eastAsia="Book Antiqua" w:hAnsi="Book Antiqua" w:cs="Book Antiqua"/>
          <w:i/>
          <w:iCs/>
          <w:lang w:val="it-IT"/>
        </w:rPr>
        <w:t>Eur J Gastroenterol Hepatol</w:t>
      </w:r>
      <w:r>
        <w:rPr>
          <w:rFonts w:ascii="Book Antiqua" w:eastAsia="Book Antiqua" w:hAnsi="Book Antiqua" w:cs="Book Antiqua"/>
          <w:lang w:val="it-IT"/>
        </w:rPr>
        <w:t xml:space="preserve"> 2023; </w:t>
      </w:r>
      <w:r>
        <w:rPr>
          <w:rFonts w:ascii="Book Antiqua" w:eastAsia="Book Antiqua" w:hAnsi="Book Antiqua" w:cs="Book Antiqua"/>
          <w:b/>
          <w:bCs/>
          <w:lang w:val="it-IT"/>
        </w:rPr>
        <w:t>35</w:t>
      </w:r>
      <w:r>
        <w:rPr>
          <w:rFonts w:ascii="Book Antiqua" w:eastAsia="Book Antiqua" w:hAnsi="Book Antiqua" w:cs="Book Antiqua"/>
          <w:lang w:val="it-IT"/>
        </w:rPr>
        <w:t>: 384-393 [PMID: 36827533 DOI: 10.1097/MEG.0000000000002524]</w:t>
      </w:r>
    </w:p>
    <w:p w14:paraId="548B2849" w14:textId="6B72385C" w:rsidR="00F7655A" w:rsidRDefault="00000000">
      <w:pPr>
        <w:spacing w:line="360" w:lineRule="auto"/>
        <w:jc w:val="both"/>
      </w:pPr>
      <w:r>
        <w:rPr>
          <w:rFonts w:ascii="Book Antiqua" w:eastAsia="Book Antiqua" w:hAnsi="Book Antiqua" w:cs="Book Antiqua"/>
          <w:lang w:val="it-IT"/>
        </w:rPr>
        <w:t>1</w:t>
      </w:r>
      <w:r w:rsidR="001C2FFB">
        <w:rPr>
          <w:rFonts w:ascii="Book Antiqua" w:eastAsia="Book Antiqua" w:hAnsi="Book Antiqua" w:cs="Book Antiqua"/>
          <w:lang w:val="it-IT"/>
        </w:rPr>
        <w:t>5</w:t>
      </w:r>
      <w:r>
        <w:rPr>
          <w:rFonts w:ascii="Book Antiqua" w:eastAsia="Book Antiqua" w:hAnsi="Book Antiqua" w:cs="Book Antiqua"/>
          <w:lang w:val="it-IT"/>
        </w:rPr>
        <w:t xml:space="preserve"> </w:t>
      </w:r>
      <w:r>
        <w:rPr>
          <w:rFonts w:ascii="Book Antiqua" w:eastAsia="Book Antiqua" w:hAnsi="Book Antiqua" w:cs="Book Antiqua"/>
          <w:b/>
          <w:bCs/>
          <w:lang w:val="it-IT"/>
        </w:rPr>
        <w:t>Fiore M</w:t>
      </w:r>
      <w:r>
        <w:rPr>
          <w:rFonts w:ascii="Book Antiqua" w:eastAsia="Book Antiqua" w:hAnsi="Book Antiqua" w:cs="Book Antiqua"/>
          <w:lang w:val="it-IT"/>
        </w:rPr>
        <w:t xml:space="preserve">, Gentile I, Maraolo AE, Leone S, Simeon V, Chiodini P, Pace MC, Gustot T, Taccone FS. </w:t>
      </w:r>
      <w:r>
        <w:rPr>
          <w:rFonts w:ascii="Book Antiqua" w:eastAsia="Book Antiqua" w:hAnsi="Book Antiqua" w:cs="Book Antiqua"/>
        </w:rPr>
        <w:t xml:space="preserve">Are third-generation cephalosporins still the empirical antibiotic treatment of community-acquired spontaneous bacterial peritonitis? A systematic review and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2018; </w:t>
      </w:r>
      <w:r>
        <w:rPr>
          <w:rFonts w:ascii="Book Antiqua" w:eastAsia="Book Antiqua" w:hAnsi="Book Antiqua" w:cs="Book Antiqua"/>
          <w:b/>
          <w:bCs/>
        </w:rPr>
        <w:t>30</w:t>
      </w:r>
      <w:r>
        <w:rPr>
          <w:rFonts w:ascii="Book Antiqua" w:eastAsia="Book Antiqua" w:hAnsi="Book Antiqua" w:cs="Book Antiqua"/>
        </w:rPr>
        <w:t>: 329-336 [PMID: 29303883 DOI: 10.1097/MEG.0000000000001057]</w:t>
      </w:r>
    </w:p>
    <w:p w14:paraId="79956337" w14:textId="65FDE5F8" w:rsidR="00F7655A" w:rsidRDefault="00000000">
      <w:pPr>
        <w:spacing w:line="360" w:lineRule="auto"/>
        <w:jc w:val="both"/>
      </w:pPr>
      <w:r>
        <w:rPr>
          <w:rFonts w:ascii="Book Antiqua" w:eastAsia="Book Antiqua" w:hAnsi="Book Antiqua" w:cs="Book Antiqua"/>
        </w:rPr>
        <w:t>1</w:t>
      </w:r>
      <w:r w:rsidR="001C2FFB">
        <w:rPr>
          <w:rFonts w:ascii="Book Antiqua" w:eastAsia="Book Antiqua" w:hAnsi="Book Antiqua" w:cs="Book Antiqua"/>
        </w:rPr>
        <w:t>6</w:t>
      </w:r>
      <w:r>
        <w:rPr>
          <w:rFonts w:ascii="Book Antiqua" w:eastAsia="Book Antiqua" w:hAnsi="Book Antiqua" w:cs="Book Antiqua"/>
        </w:rPr>
        <w:t xml:space="preserve"> </w:t>
      </w:r>
      <w:r>
        <w:rPr>
          <w:rFonts w:ascii="Book Antiqua" w:eastAsia="Book Antiqua" w:hAnsi="Book Antiqua" w:cs="Book Antiqua"/>
          <w:b/>
          <w:bCs/>
        </w:rPr>
        <w:t>Furey C</w:t>
      </w:r>
      <w:r>
        <w:rPr>
          <w:rFonts w:ascii="Book Antiqua" w:eastAsia="Book Antiqua" w:hAnsi="Book Antiqua" w:cs="Book Antiqua"/>
        </w:rPr>
        <w:t>, Zhou S, Park JH, Foong A, Chowdhury A, Dawit L, Lee V, Vergara-</w:t>
      </w:r>
      <w:proofErr w:type="spellStart"/>
      <w:r>
        <w:rPr>
          <w:rFonts w:ascii="Book Antiqua" w:eastAsia="Book Antiqua" w:hAnsi="Book Antiqua" w:cs="Book Antiqua"/>
        </w:rPr>
        <w:t>Lluri</w:t>
      </w:r>
      <w:proofErr w:type="spellEnd"/>
      <w:r>
        <w:rPr>
          <w:rFonts w:ascii="Book Antiqua" w:eastAsia="Book Antiqua" w:hAnsi="Book Antiqua" w:cs="Book Antiqua"/>
        </w:rPr>
        <w:t xml:space="preserve"> M, She R, Kahn J, Dodge JL, Saito T. Impact of Bacteria Types on the Clinical Outcomes of Spontaneous Bacterial Peritonitis. </w:t>
      </w:r>
      <w:r>
        <w:rPr>
          <w:rFonts w:ascii="Book Antiqua" w:eastAsia="Book Antiqua" w:hAnsi="Book Antiqua" w:cs="Book Antiqua"/>
          <w:i/>
          <w:iCs/>
        </w:rPr>
        <w:t>Dig Dis Sci</w:t>
      </w:r>
      <w:r>
        <w:rPr>
          <w:rFonts w:ascii="Book Antiqua" w:eastAsia="Book Antiqua" w:hAnsi="Book Antiqua" w:cs="Book Antiqua"/>
        </w:rPr>
        <w:t xml:space="preserve"> 2023; </w:t>
      </w:r>
      <w:r>
        <w:rPr>
          <w:rFonts w:ascii="Book Antiqua" w:eastAsia="Book Antiqua" w:hAnsi="Book Antiqua" w:cs="Book Antiqua"/>
          <w:b/>
          <w:bCs/>
        </w:rPr>
        <w:t>68</w:t>
      </w:r>
      <w:r>
        <w:rPr>
          <w:rFonts w:ascii="Book Antiqua" w:eastAsia="Book Antiqua" w:hAnsi="Book Antiqua" w:cs="Book Antiqua"/>
        </w:rPr>
        <w:t>: 2140-2148 [PMID: 36879176 DOI: 10.1007/s10620-023-07867-8]</w:t>
      </w:r>
    </w:p>
    <w:p w14:paraId="730C27FE" w14:textId="4F47EC2B" w:rsidR="00F7655A" w:rsidRDefault="00000000">
      <w:pPr>
        <w:spacing w:line="360" w:lineRule="auto"/>
        <w:jc w:val="both"/>
      </w:pPr>
      <w:r>
        <w:rPr>
          <w:rFonts w:ascii="Book Antiqua" w:eastAsia="Book Antiqua" w:hAnsi="Book Antiqua" w:cs="Book Antiqua"/>
        </w:rPr>
        <w:t>1</w:t>
      </w:r>
      <w:r w:rsidR="001C2FFB">
        <w:rPr>
          <w:rFonts w:ascii="Book Antiqua" w:eastAsia="Book Antiqua" w:hAnsi="Book Antiqua" w:cs="Book Antiqua"/>
        </w:rPr>
        <w:t>7</w:t>
      </w:r>
      <w:r>
        <w:rPr>
          <w:rFonts w:ascii="Book Antiqua" w:eastAsia="Book Antiqua" w:hAnsi="Book Antiqua" w:cs="Book Antiqua"/>
        </w:rPr>
        <w:t xml:space="preserve"> </w:t>
      </w:r>
      <w:r>
        <w:rPr>
          <w:rFonts w:ascii="Book Antiqua" w:eastAsia="Book Antiqua" w:hAnsi="Book Antiqua" w:cs="Book Antiqua"/>
          <w:b/>
          <w:bCs/>
        </w:rPr>
        <w:t>Zhang X</w:t>
      </w:r>
      <w:r>
        <w:rPr>
          <w:rFonts w:ascii="Book Antiqua" w:eastAsia="Book Antiqua" w:hAnsi="Book Antiqua" w:cs="Book Antiqua"/>
        </w:rPr>
        <w:t xml:space="preserve">, Li XX, Song JW, Zhang XC, Zhen C, Bi JF, Lu FY, Chen SM, Dan Huo D, Zhao P, Zhang DW, Tu B, Bao CM, Wang FS, Huang L. Clinical features, microbial </w:t>
      </w:r>
      <w:r>
        <w:rPr>
          <w:rFonts w:ascii="Book Antiqua" w:eastAsia="Book Antiqua" w:hAnsi="Book Antiqua" w:cs="Book Antiqua"/>
        </w:rPr>
        <w:lastRenderedPageBreak/>
        <w:t xml:space="preserve">spectrum, and antibiotic susceptibility patterns of spontaneous bacterial peritonitis in cirrhotic patients. </w:t>
      </w:r>
      <w:r>
        <w:rPr>
          <w:rFonts w:ascii="Book Antiqua" w:eastAsia="Book Antiqua" w:hAnsi="Book Antiqua" w:cs="Book Antiqua"/>
          <w:i/>
          <w:iCs/>
        </w:rPr>
        <w:t>Dig Liver Dis</w:t>
      </w:r>
      <w:r>
        <w:rPr>
          <w:rFonts w:ascii="Book Antiqua" w:eastAsia="Book Antiqua" w:hAnsi="Book Antiqua" w:cs="Book Antiqua"/>
        </w:rPr>
        <w:t xml:space="preserve"> 2023; </w:t>
      </w:r>
      <w:r>
        <w:rPr>
          <w:rFonts w:ascii="Book Antiqua" w:eastAsia="Book Antiqua" w:hAnsi="Book Antiqua" w:cs="Book Antiqua"/>
          <w:b/>
          <w:bCs/>
        </w:rPr>
        <w:t>55</w:t>
      </w:r>
      <w:r>
        <w:rPr>
          <w:rFonts w:ascii="Book Antiqua" w:eastAsia="Book Antiqua" w:hAnsi="Book Antiqua" w:cs="Book Antiqua"/>
        </w:rPr>
        <w:t>: 1554-1561 [PMID: 37778896 DOI: 10.1016/j.dld.2023.08.045]</w:t>
      </w:r>
    </w:p>
    <w:p w14:paraId="34673495" w14:textId="3E1347B7" w:rsidR="00F7655A" w:rsidRDefault="00000000">
      <w:pPr>
        <w:spacing w:line="360" w:lineRule="auto"/>
        <w:jc w:val="both"/>
      </w:pPr>
      <w:r>
        <w:rPr>
          <w:rFonts w:ascii="Book Antiqua" w:eastAsia="Book Antiqua" w:hAnsi="Book Antiqua" w:cs="Book Antiqua"/>
        </w:rPr>
        <w:t>1</w:t>
      </w:r>
      <w:r w:rsidR="001C2FFB">
        <w:rPr>
          <w:rFonts w:ascii="Book Antiqua" w:eastAsia="Book Antiqua" w:hAnsi="Book Antiqua" w:cs="Book Antiqua"/>
        </w:rPr>
        <w:t>8</w:t>
      </w:r>
      <w:r>
        <w:rPr>
          <w:rFonts w:ascii="Book Antiqua" w:eastAsia="Book Antiqua" w:hAnsi="Book Antiqua" w:cs="Book Antiqua"/>
        </w:rPr>
        <w:t xml:space="preserve"> </w:t>
      </w:r>
      <w:r>
        <w:rPr>
          <w:rFonts w:ascii="Book Antiqua" w:eastAsia="Book Antiqua" w:hAnsi="Book Antiqua" w:cs="Book Antiqua"/>
          <w:b/>
          <w:bCs/>
        </w:rPr>
        <w:t>Merli M</w:t>
      </w:r>
      <w:r>
        <w:rPr>
          <w:rFonts w:ascii="Book Antiqua" w:eastAsia="Book Antiqua" w:hAnsi="Book Antiqua" w:cs="Book Antiqua"/>
        </w:rPr>
        <w:t xml:space="preserve">, Lucidi C, Di Gregorio V, Lattanzi B, Giannelli V, Giusto M, </w:t>
      </w:r>
      <w:proofErr w:type="spellStart"/>
      <w:r>
        <w:rPr>
          <w:rFonts w:ascii="Book Antiqua" w:eastAsia="Book Antiqua" w:hAnsi="Book Antiqua" w:cs="Book Antiqua"/>
        </w:rPr>
        <w:t>Farcomeni</w:t>
      </w:r>
      <w:proofErr w:type="spellEnd"/>
      <w:r>
        <w:rPr>
          <w:rFonts w:ascii="Book Antiqua" w:eastAsia="Book Antiqua" w:hAnsi="Book Antiqua" w:cs="Book Antiqua"/>
        </w:rPr>
        <w:t xml:space="preserve"> A, Ceccarelli G, Falcone M, Riggio O, Venditti M. An empirical broad spectrum antibiotic therapy in health-care-associated infections improves survival in patients with cirrhosis: A randomized trial. </w:t>
      </w:r>
      <w:r>
        <w:rPr>
          <w:rFonts w:ascii="Book Antiqua" w:eastAsia="Book Antiqua" w:hAnsi="Book Antiqua" w:cs="Book Antiqua"/>
          <w:i/>
          <w:iCs/>
        </w:rPr>
        <w:t>Hepatology</w:t>
      </w:r>
      <w:r>
        <w:rPr>
          <w:rFonts w:ascii="Book Antiqua" w:eastAsia="Book Antiqua" w:hAnsi="Book Antiqua" w:cs="Book Antiqua"/>
        </w:rPr>
        <w:t xml:space="preserve"> 2016; </w:t>
      </w:r>
      <w:r>
        <w:rPr>
          <w:rFonts w:ascii="Book Antiqua" w:eastAsia="Book Antiqua" w:hAnsi="Book Antiqua" w:cs="Book Antiqua"/>
          <w:b/>
          <w:bCs/>
        </w:rPr>
        <w:t>63</w:t>
      </w:r>
      <w:r>
        <w:rPr>
          <w:rFonts w:ascii="Book Antiqua" w:eastAsia="Book Antiqua" w:hAnsi="Book Antiqua" w:cs="Book Antiqua"/>
        </w:rPr>
        <w:t>: 1632-1639 [PMID: 26529126 DOI: 10.1002/hep.28332]</w:t>
      </w:r>
    </w:p>
    <w:p w14:paraId="765914F6" w14:textId="66025912" w:rsidR="00F7655A" w:rsidRDefault="00000000">
      <w:pPr>
        <w:spacing w:line="360" w:lineRule="auto"/>
        <w:jc w:val="both"/>
      </w:pPr>
      <w:r>
        <w:rPr>
          <w:rFonts w:ascii="Book Antiqua" w:eastAsia="Book Antiqua" w:hAnsi="Book Antiqua" w:cs="Book Antiqua"/>
        </w:rPr>
        <w:t>1</w:t>
      </w:r>
      <w:r w:rsidR="001C2FFB">
        <w:rPr>
          <w:rFonts w:ascii="Book Antiqua" w:eastAsia="Book Antiqua" w:hAnsi="Book Antiqua" w:cs="Book Antiqua"/>
        </w:rPr>
        <w:t>9</w:t>
      </w:r>
      <w:r>
        <w:rPr>
          <w:rFonts w:ascii="Book Antiqua" w:eastAsia="Book Antiqua" w:hAnsi="Book Antiqua" w:cs="Book Antiqua"/>
        </w:rPr>
        <w:t xml:space="preserve"> </w:t>
      </w:r>
      <w:r>
        <w:rPr>
          <w:rFonts w:ascii="Book Antiqua" w:eastAsia="Book Antiqua" w:hAnsi="Book Antiqua" w:cs="Book Antiqua"/>
          <w:b/>
          <w:bCs/>
        </w:rPr>
        <w:t>Piano S</w:t>
      </w:r>
      <w:r>
        <w:rPr>
          <w:rFonts w:ascii="Book Antiqua" w:eastAsia="Book Antiqua" w:hAnsi="Book Antiqua" w:cs="Book Antiqua"/>
        </w:rPr>
        <w:t xml:space="preserve">, </w:t>
      </w:r>
      <w:proofErr w:type="spellStart"/>
      <w:r>
        <w:rPr>
          <w:rFonts w:ascii="Book Antiqua" w:eastAsia="Book Antiqua" w:hAnsi="Book Antiqua" w:cs="Book Antiqua"/>
        </w:rPr>
        <w:t>Fasolato</w:t>
      </w:r>
      <w:proofErr w:type="spellEnd"/>
      <w:r>
        <w:rPr>
          <w:rFonts w:ascii="Book Antiqua" w:eastAsia="Book Antiqua" w:hAnsi="Book Antiqua" w:cs="Book Antiqua"/>
        </w:rPr>
        <w:t xml:space="preserve"> S, Salinas F, Romano A, Tonon M, Morando F, Cavallin M, Gola E, Sticca A, </w:t>
      </w:r>
      <w:proofErr w:type="spellStart"/>
      <w:r>
        <w:rPr>
          <w:rFonts w:ascii="Book Antiqua" w:eastAsia="Book Antiqua" w:hAnsi="Book Antiqua" w:cs="Book Antiqua"/>
        </w:rPr>
        <w:t>Loregian</w:t>
      </w:r>
      <w:proofErr w:type="spellEnd"/>
      <w:r>
        <w:rPr>
          <w:rFonts w:ascii="Book Antiqua" w:eastAsia="Book Antiqua" w:hAnsi="Book Antiqua" w:cs="Book Antiqua"/>
        </w:rPr>
        <w:t xml:space="preserve"> A, Palù G, </w:t>
      </w:r>
      <w:proofErr w:type="spellStart"/>
      <w:r>
        <w:rPr>
          <w:rFonts w:ascii="Book Antiqua" w:eastAsia="Book Antiqua" w:hAnsi="Book Antiqua" w:cs="Book Antiqua"/>
        </w:rPr>
        <w:t>Zanus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Senzolo</w:t>
      </w:r>
      <w:proofErr w:type="spellEnd"/>
      <w:r>
        <w:rPr>
          <w:rFonts w:ascii="Book Antiqua" w:eastAsia="Book Antiqua" w:hAnsi="Book Antiqua" w:cs="Book Antiqua"/>
        </w:rPr>
        <w:t xml:space="preserve"> M, Burra P, Cillo U, Angeli P. The empirical antibiotic treatment of nosocomial spontaneous bacterial peritonitis: Results of a randomized, controlled clinical trial. </w:t>
      </w:r>
      <w:r>
        <w:rPr>
          <w:rFonts w:ascii="Book Antiqua" w:eastAsia="Book Antiqua" w:hAnsi="Book Antiqua" w:cs="Book Antiqua"/>
          <w:i/>
          <w:iCs/>
        </w:rPr>
        <w:t>Hepatology</w:t>
      </w:r>
      <w:r>
        <w:rPr>
          <w:rFonts w:ascii="Book Antiqua" w:eastAsia="Book Antiqua" w:hAnsi="Book Antiqua" w:cs="Book Antiqua"/>
        </w:rPr>
        <w:t xml:space="preserve"> 2016; </w:t>
      </w:r>
      <w:r>
        <w:rPr>
          <w:rFonts w:ascii="Book Antiqua" w:eastAsia="Book Antiqua" w:hAnsi="Book Antiqua" w:cs="Book Antiqua"/>
          <w:b/>
          <w:bCs/>
        </w:rPr>
        <w:t>63</w:t>
      </w:r>
      <w:r>
        <w:rPr>
          <w:rFonts w:ascii="Book Antiqua" w:eastAsia="Book Antiqua" w:hAnsi="Book Antiqua" w:cs="Book Antiqua"/>
        </w:rPr>
        <w:t>: 1299-1309 [PMID: 26084406 DOI: 10.1002/hep.27941]</w:t>
      </w:r>
    </w:p>
    <w:p w14:paraId="52862397" w14:textId="311703CD" w:rsidR="00F7655A" w:rsidRDefault="001C2FFB">
      <w:pPr>
        <w:spacing w:line="360" w:lineRule="auto"/>
        <w:jc w:val="both"/>
      </w:pPr>
      <w:r>
        <w:rPr>
          <w:rFonts w:ascii="Book Antiqua" w:eastAsia="Book Antiqua" w:hAnsi="Book Antiqua" w:cs="Book Antiqua"/>
        </w:rPr>
        <w:t xml:space="preserve">20 </w:t>
      </w:r>
      <w:bookmarkStart w:id="1" w:name="_Hlk152006059"/>
      <w:r>
        <w:rPr>
          <w:rFonts w:ascii="Book Antiqua" w:eastAsia="Book Antiqua" w:hAnsi="Book Antiqua" w:cs="Book Antiqua"/>
          <w:b/>
          <w:bCs/>
        </w:rPr>
        <w:t>Fiore</w:t>
      </w:r>
      <w:bookmarkEnd w:id="1"/>
      <w:r>
        <w:rPr>
          <w:rFonts w:ascii="Book Antiqua" w:eastAsia="Book Antiqua" w:hAnsi="Book Antiqua" w:cs="Book Antiqua"/>
          <w:b/>
          <w:bCs/>
        </w:rPr>
        <w:t xml:space="preserve"> M</w:t>
      </w:r>
      <w:r>
        <w:rPr>
          <w:rFonts w:ascii="Book Antiqua" w:eastAsia="Book Antiqua" w:hAnsi="Book Antiqua" w:cs="Book Antiqua"/>
        </w:rPr>
        <w:t xml:space="preserve">, Di Franco S, Alfieri A, </w:t>
      </w:r>
      <w:proofErr w:type="spellStart"/>
      <w:r>
        <w:rPr>
          <w:rFonts w:ascii="Book Antiqua" w:eastAsia="Book Antiqua" w:hAnsi="Book Antiqua" w:cs="Book Antiqua"/>
        </w:rPr>
        <w:t>Passavanti</w:t>
      </w:r>
      <w:proofErr w:type="spellEnd"/>
      <w:r>
        <w:rPr>
          <w:rFonts w:ascii="Book Antiqua" w:eastAsia="Book Antiqua" w:hAnsi="Book Antiqua" w:cs="Book Antiqua"/>
        </w:rPr>
        <w:t xml:space="preserve"> MB, Pace MC, Petrou S, </w:t>
      </w:r>
      <w:proofErr w:type="spellStart"/>
      <w:r>
        <w:rPr>
          <w:rFonts w:ascii="Book Antiqua" w:eastAsia="Book Antiqua" w:hAnsi="Book Antiqua" w:cs="Book Antiqua"/>
        </w:rPr>
        <w:t>Martora</w:t>
      </w:r>
      <w:proofErr w:type="spellEnd"/>
      <w:r>
        <w:rPr>
          <w:rFonts w:ascii="Book Antiqua" w:eastAsia="Book Antiqua" w:hAnsi="Book Antiqua" w:cs="Book Antiqua"/>
        </w:rPr>
        <w:t xml:space="preserve"> F, Leone S. Spontaneous bacterial peritonitis due to </w:t>
      </w:r>
      <w:proofErr w:type="spellStart"/>
      <w:r>
        <w:rPr>
          <w:rFonts w:ascii="Book Antiqua" w:eastAsia="Book Antiqua" w:hAnsi="Book Antiqua" w:cs="Book Antiqua"/>
        </w:rPr>
        <w:t>carbapenemase</w:t>
      </w:r>
      <w:proofErr w:type="spellEnd"/>
      <w:r>
        <w:rPr>
          <w:rFonts w:ascii="Book Antiqua" w:eastAsia="Book Antiqua" w:hAnsi="Book Antiqua" w:cs="Book Antiqua"/>
        </w:rPr>
        <w:t xml:space="preserve">-producing Enterobacteriaceae: Etiology and antibiotic treatment. </w:t>
      </w:r>
      <w:r>
        <w:rPr>
          <w:rFonts w:ascii="Book Antiqua" w:eastAsia="Book Antiqua" w:hAnsi="Book Antiqua" w:cs="Book Antiqua"/>
          <w:i/>
          <w:iCs/>
        </w:rPr>
        <w:t>World J Hepatol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1136-1147 [PMID: 33442443 DOI: 10.4254/</w:t>
      </w:r>
      <w:proofErr w:type="gramStart"/>
      <w:r>
        <w:rPr>
          <w:rFonts w:ascii="Book Antiqua" w:eastAsia="Book Antiqua" w:hAnsi="Book Antiqua" w:cs="Book Antiqua"/>
        </w:rPr>
        <w:t>wjh.v12.i</w:t>
      </w:r>
      <w:proofErr w:type="gramEnd"/>
      <w:r>
        <w:rPr>
          <w:rFonts w:ascii="Book Antiqua" w:eastAsia="Book Antiqua" w:hAnsi="Book Antiqua" w:cs="Book Antiqua"/>
        </w:rPr>
        <w:t>12.1136]</w:t>
      </w:r>
    </w:p>
    <w:p w14:paraId="7F104C5E" w14:textId="37C72964" w:rsidR="00F7655A" w:rsidRDefault="00000000">
      <w:pPr>
        <w:spacing w:line="360" w:lineRule="auto"/>
        <w:jc w:val="both"/>
      </w:pPr>
      <w:r>
        <w:rPr>
          <w:rFonts w:ascii="Book Antiqua" w:eastAsia="Book Antiqua" w:hAnsi="Book Antiqua" w:cs="Book Antiqua"/>
        </w:rPr>
        <w:t>2</w:t>
      </w:r>
      <w:r w:rsidR="001C2FFB">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Leone S</w:t>
      </w:r>
      <w:r>
        <w:rPr>
          <w:rFonts w:ascii="Book Antiqua" w:eastAsia="Book Antiqua" w:hAnsi="Book Antiqua" w:cs="Book Antiqua"/>
        </w:rPr>
        <w:t xml:space="preserve">, Damiani G, </w:t>
      </w:r>
      <w:proofErr w:type="spellStart"/>
      <w:r>
        <w:rPr>
          <w:rFonts w:ascii="Book Antiqua" w:eastAsia="Book Antiqua" w:hAnsi="Book Antiqua" w:cs="Book Antiqua"/>
        </w:rPr>
        <w:t>Pezone</w:t>
      </w:r>
      <w:proofErr w:type="spellEnd"/>
      <w:r>
        <w:rPr>
          <w:rFonts w:ascii="Book Antiqua" w:eastAsia="Book Antiqua" w:hAnsi="Book Antiqua" w:cs="Book Antiqua"/>
        </w:rPr>
        <w:t xml:space="preserve"> I, Kelly ME, Cascella M, Alfieri A, Pace MC, Fiore M. New antimicrobial options for the management of complicated intra-abdominal infections.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2019; </w:t>
      </w:r>
      <w:r>
        <w:rPr>
          <w:rFonts w:ascii="Book Antiqua" w:eastAsia="Book Antiqua" w:hAnsi="Book Antiqua" w:cs="Book Antiqua"/>
          <w:b/>
          <w:bCs/>
        </w:rPr>
        <w:t>38</w:t>
      </w:r>
      <w:r>
        <w:rPr>
          <w:rFonts w:ascii="Book Antiqua" w:eastAsia="Book Antiqua" w:hAnsi="Book Antiqua" w:cs="Book Antiqua"/>
        </w:rPr>
        <w:t>: 819-827 [PMID: 30903538 DOI: 10.1007/s10096-019-03533-y]</w:t>
      </w:r>
    </w:p>
    <w:p w14:paraId="2F4E9D4C" w14:textId="7E1D1A61" w:rsidR="00F7655A" w:rsidRDefault="00000000">
      <w:pPr>
        <w:spacing w:line="360" w:lineRule="auto"/>
        <w:jc w:val="both"/>
      </w:pPr>
      <w:r>
        <w:rPr>
          <w:rFonts w:ascii="Book Antiqua" w:eastAsia="Book Antiqua" w:hAnsi="Book Antiqua" w:cs="Book Antiqua"/>
        </w:rPr>
        <w:t>2</w:t>
      </w:r>
      <w:r w:rsidR="001C2FFB">
        <w:rPr>
          <w:rFonts w:ascii="Book Antiqua" w:eastAsia="Book Antiqua" w:hAnsi="Book Antiqua" w:cs="Book Antiqua"/>
        </w:rPr>
        <w:t>2</w:t>
      </w:r>
      <w:r>
        <w:rPr>
          <w:rFonts w:ascii="Book Antiqua" w:eastAsia="Book Antiqua" w:hAnsi="Book Antiqua" w:cs="Book Antiqua"/>
        </w:rPr>
        <w:t xml:space="preserve"> </w:t>
      </w:r>
      <w:r>
        <w:rPr>
          <w:rFonts w:ascii="Book Antiqua" w:eastAsia="Book Antiqua" w:hAnsi="Book Antiqua" w:cs="Book Antiqua"/>
          <w:b/>
          <w:bCs/>
        </w:rPr>
        <w:t>Feldman S</w:t>
      </w:r>
      <w:r>
        <w:rPr>
          <w:rFonts w:ascii="Book Antiqua" w:eastAsia="Book Antiqua" w:hAnsi="Book Antiqua" w:cs="Book Antiqua"/>
        </w:rPr>
        <w:t xml:space="preserve">, Russo A, Ceccarelli G, </w:t>
      </w:r>
      <w:proofErr w:type="spellStart"/>
      <w:r>
        <w:rPr>
          <w:rFonts w:ascii="Book Antiqua" w:eastAsia="Book Antiqua" w:hAnsi="Book Antiqua" w:cs="Book Antiqua"/>
        </w:rPr>
        <w:t>Borrazzo</w:t>
      </w:r>
      <w:proofErr w:type="spellEnd"/>
      <w:r>
        <w:rPr>
          <w:rFonts w:ascii="Book Antiqua" w:eastAsia="Book Antiqua" w:hAnsi="Book Antiqua" w:cs="Book Antiqua"/>
        </w:rPr>
        <w:t xml:space="preserve"> C, Madge C, Venditti M, Merli M. Ceftazidime-Avibactam for the Treatment of Carbapenem-Resistant Klebsiella pneumoniae Infections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Liver Cirrhosis. </w:t>
      </w:r>
      <w:r>
        <w:rPr>
          <w:rFonts w:ascii="Book Antiqua" w:eastAsia="Book Antiqua" w:hAnsi="Book Antiqua" w:cs="Book Antiqua"/>
          <w:i/>
          <w:iCs/>
        </w:rPr>
        <w:t>J Clin Exp Hepatol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1293-1300 [PMID: 36157152 DOI: 10.1016/j.jceh.2022.04.016]</w:t>
      </w:r>
    </w:p>
    <w:p w14:paraId="75F53CDB" w14:textId="73295CA8" w:rsidR="00F7655A" w:rsidRDefault="00000000">
      <w:pPr>
        <w:spacing w:line="360" w:lineRule="auto"/>
        <w:jc w:val="both"/>
        <w:rPr>
          <w:lang w:val="it-IT"/>
        </w:rPr>
      </w:pPr>
      <w:r>
        <w:rPr>
          <w:rFonts w:ascii="Book Antiqua" w:eastAsia="Book Antiqua" w:hAnsi="Book Antiqua" w:cs="Book Antiqua"/>
        </w:rPr>
        <w:t>2</w:t>
      </w:r>
      <w:r w:rsidR="001C2FFB">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Fiore M</w:t>
      </w:r>
      <w:r>
        <w:rPr>
          <w:rFonts w:ascii="Book Antiqua" w:eastAsia="Book Antiqua" w:hAnsi="Book Antiqua" w:cs="Book Antiqua"/>
        </w:rPr>
        <w:t xml:space="preserve">, Leone S. Spontaneous fungal peritonitis: Epidemiology, current evidence and future prospective. </w:t>
      </w:r>
      <w:r>
        <w:rPr>
          <w:rFonts w:ascii="Book Antiqua" w:eastAsia="Book Antiqua" w:hAnsi="Book Antiqua" w:cs="Book Antiqua"/>
          <w:i/>
          <w:iCs/>
          <w:lang w:val="it-IT"/>
        </w:rPr>
        <w:t>World J Gastroenterol</w:t>
      </w:r>
      <w:r>
        <w:rPr>
          <w:rFonts w:ascii="Book Antiqua" w:eastAsia="Book Antiqua" w:hAnsi="Book Antiqua" w:cs="Book Antiqua"/>
          <w:lang w:val="it-IT"/>
        </w:rPr>
        <w:t xml:space="preserve"> 2016; </w:t>
      </w:r>
      <w:r>
        <w:rPr>
          <w:rFonts w:ascii="Book Antiqua" w:eastAsia="Book Antiqua" w:hAnsi="Book Antiqua" w:cs="Book Antiqua"/>
          <w:b/>
          <w:bCs/>
          <w:lang w:val="it-IT"/>
        </w:rPr>
        <w:t>22</w:t>
      </w:r>
      <w:r>
        <w:rPr>
          <w:rFonts w:ascii="Book Antiqua" w:eastAsia="Book Antiqua" w:hAnsi="Book Antiqua" w:cs="Book Antiqua"/>
          <w:lang w:val="it-IT"/>
        </w:rPr>
        <w:t>: 7742-7747 [PMID: 27678356 DOI: 10.3748/wjg.v22.i34.7742]</w:t>
      </w:r>
    </w:p>
    <w:p w14:paraId="5C2C8C00" w14:textId="36D734DC" w:rsidR="00F7655A" w:rsidRDefault="00000000">
      <w:pPr>
        <w:spacing w:line="360" w:lineRule="auto"/>
        <w:jc w:val="both"/>
      </w:pPr>
      <w:r>
        <w:rPr>
          <w:rFonts w:ascii="Book Antiqua" w:eastAsia="Book Antiqua" w:hAnsi="Book Antiqua" w:cs="Book Antiqua"/>
          <w:lang w:val="it-IT"/>
        </w:rPr>
        <w:lastRenderedPageBreak/>
        <w:t>2</w:t>
      </w:r>
      <w:r w:rsidR="001C2FFB">
        <w:rPr>
          <w:rFonts w:ascii="Book Antiqua" w:eastAsia="Book Antiqua" w:hAnsi="Book Antiqua" w:cs="Book Antiqua"/>
          <w:lang w:val="it-IT"/>
        </w:rPr>
        <w:t>4</w:t>
      </w:r>
      <w:r>
        <w:rPr>
          <w:rFonts w:ascii="Book Antiqua" w:eastAsia="Book Antiqua" w:hAnsi="Book Antiqua" w:cs="Book Antiqua"/>
          <w:lang w:val="it-IT"/>
        </w:rPr>
        <w:t xml:space="preserve"> </w:t>
      </w:r>
      <w:r>
        <w:rPr>
          <w:rFonts w:ascii="Book Antiqua" w:eastAsia="Book Antiqua" w:hAnsi="Book Antiqua" w:cs="Book Antiqua"/>
          <w:b/>
          <w:bCs/>
          <w:lang w:val="it-IT"/>
        </w:rPr>
        <w:t>Fiore M</w:t>
      </w:r>
      <w:r>
        <w:rPr>
          <w:rFonts w:ascii="Book Antiqua" w:eastAsia="Book Antiqua" w:hAnsi="Book Antiqua" w:cs="Book Antiqua"/>
          <w:lang w:val="it-IT"/>
        </w:rPr>
        <w:t xml:space="preserve">, Chiodini P, Pota V, Sansone P, Passavanti MB, Leone S, Aurilio C, Pace MC. </w:t>
      </w:r>
      <w:r>
        <w:rPr>
          <w:rFonts w:ascii="Book Antiqua" w:eastAsia="Book Antiqua" w:hAnsi="Book Antiqua" w:cs="Book Antiqua"/>
        </w:rPr>
        <w:t xml:space="preserve">Risk of spontaneous fungal peritonitis in hospitalized cirrhotic patients with ascites: a systematic review of observational studies and meta-analysis. </w:t>
      </w:r>
      <w:r>
        <w:rPr>
          <w:rFonts w:ascii="Book Antiqua" w:eastAsia="Book Antiqua" w:hAnsi="Book Antiqua" w:cs="Book Antiqua"/>
          <w:i/>
          <w:iCs/>
        </w:rPr>
        <w:t xml:space="preserve">Minerva </w:t>
      </w:r>
      <w:proofErr w:type="spellStart"/>
      <w:r>
        <w:rPr>
          <w:rFonts w:ascii="Book Antiqua" w:eastAsia="Book Antiqua" w:hAnsi="Book Antiqua" w:cs="Book Antiqua"/>
          <w:i/>
          <w:iCs/>
        </w:rPr>
        <w:t>Anestesiol</w:t>
      </w:r>
      <w:proofErr w:type="spellEnd"/>
      <w:r>
        <w:rPr>
          <w:rFonts w:ascii="Book Antiqua" w:eastAsia="Book Antiqua" w:hAnsi="Book Antiqua" w:cs="Book Antiqua"/>
        </w:rPr>
        <w:t xml:space="preserve"> 2017; </w:t>
      </w:r>
      <w:r>
        <w:rPr>
          <w:rFonts w:ascii="Book Antiqua" w:eastAsia="Book Antiqua" w:hAnsi="Book Antiqua" w:cs="Book Antiqua"/>
          <w:b/>
          <w:bCs/>
        </w:rPr>
        <w:t>83</w:t>
      </w:r>
      <w:r>
        <w:rPr>
          <w:rFonts w:ascii="Book Antiqua" w:eastAsia="Book Antiqua" w:hAnsi="Book Antiqua" w:cs="Book Antiqua"/>
        </w:rPr>
        <w:t>: 1309-1316 [PMID: 28726361 DOI: 10.23736/S0375-9393.17.12034-1]</w:t>
      </w:r>
    </w:p>
    <w:p w14:paraId="3403D250" w14:textId="77777777" w:rsidR="00F7655A" w:rsidRDefault="00F7655A">
      <w:pPr>
        <w:spacing w:line="360" w:lineRule="auto"/>
        <w:jc w:val="both"/>
        <w:sectPr w:rsidR="00F7655A">
          <w:pgSz w:w="12240" w:h="15840"/>
          <w:pgMar w:top="1440" w:right="1440" w:bottom="1440" w:left="1440" w:header="720" w:footer="720" w:gutter="0"/>
          <w:cols w:space="720"/>
          <w:docGrid w:linePitch="360"/>
        </w:sectPr>
      </w:pPr>
    </w:p>
    <w:p w14:paraId="11A819A3" w14:textId="77777777" w:rsidR="00F7655A" w:rsidRDefault="00000000">
      <w:pPr>
        <w:spacing w:line="360" w:lineRule="auto"/>
        <w:jc w:val="both"/>
      </w:pPr>
      <w:r>
        <w:rPr>
          <w:rFonts w:ascii="Book Antiqua" w:eastAsia="Book Antiqua" w:hAnsi="Book Antiqua" w:cs="Book Antiqua"/>
          <w:b/>
          <w:color w:val="000000"/>
        </w:rPr>
        <w:lastRenderedPageBreak/>
        <w:t>Footnotes</w:t>
      </w:r>
    </w:p>
    <w:p w14:paraId="78EC3C22" w14:textId="77777777" w:rsidR="00F7655A"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w:t>
      </w:r>
      <w:r>
        <w:rPr>
          <w:rFonts w:ascii="Book Antiqua" w:eastAsia="Book Antiqua" w:hAnsi="Book Antiqua" w:cs="Book Antiqua"/>
          <w:i/>
          <w:iCs/>
        </w:rPr>
        <w:t xml:space="preserve"> </w:t>
      </w:r>
      <w:r>
        <w:rPr>
          <w:rFonts w:ascii="Book Antiqua" w:eastAsia="Book Antiqua" w:hAnsi="Book Antiqua" w:cs="Book Antiqua"/>
        </w:rPr>
        <w:t>have</w:t>
      </w:r>
      <w:r>
        <w:rPr>
          <w:rFonts w:ascii="Book Antiqua" w:eastAsia="Book Antiqua" w:hAnsi="Book Antiqua" w:cs="Book Antiqua"/>
          <w:i/>
          <w:iCs/>
        </w:rPr>
        <w:t xml:space="preserve"> </w:t>
      </w:r>
      <w:r>
        <w:rPr>
          <w:rFonts w:ascii="Book Antiqua" w:eastAsia="Book Antiqua" w:hAnsi="Book Antiqua" w:cs="Book Antiqua"/>
        </w:rPr>
        <w:t>no conflicts of interest</w:t>
      </w:r>
      <w:r>
        <w:rPr>
          <w:rFonts w:ascii="Book Antiqua" w:eastAsia="Book Antiqua" w:hAnsi="Book Antiqua" w:cs="Book Antiqua"/>
          <w:i/>
          <w:iCs/>
        </w:rPr>
        <w:t xml:space="preserve"> </w:t>
      </w:r>
      <w:r>
        <w:rPr>
          <w:rFonts w:ascii="Book Antiqua" w:eastAsia="Book Antiqua" w:hAnsi="Book Antiqua" w:cs="Book Antiqua"/>
        </w:rPr>
        <w:t>to</w:t>
      </w:r>
      <w:r>
        <w:rPr>
          <w:rFonts w:ascii="Book Antiqua" w:eastAsia="Book Antiqua" w:hAnsi="Book Antiqua" w:cs="Book Antiqua"/>
          <w:i/>
          <w:iCs/>
        </w:rPr>
        <w:t xml:space="preserve"> </w:t>
      </w:r>
      <w:r>
        <w:rPr>
          <w:rFonts w:ascii="Book Antiqua" w:eastAsia="Book Antiqua" w:hAnsi="Book Antiqua" w:cs="Book Antiqua"/>
        </w:rPr>
        <w:t>declare.</w:t>
      </w:r>
    </w:p>
    <w:p w14:paraId="19CBCDDA" w14:textId="77777777" w:rsidR="00F7655A" w:rsidRDefault="00F7655A">
      <w:pPr>
        <w:spacing w:line="360" w:lineRule="auto"/>
        <w:jc w:val="both"/>
      </w:pPr>
    </w:p>
    <w:p w14:paraId="3AA4F472" w14:textId="77777777" w:rsidR="00F7655A"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42817E" w14:textId="77777777" w:rsidR="00F7655A" w:rsidRDefault="00F7655A">
      <w:pPr>
        <w:spacing w:line="360" w:lineRule="auto"/>
        <w:jc w:val="both"/>
      </w:pPr>
    </w:p>
    <w:p w14:paraId="436EB4EF" w14:textId="77777777" w:rsidR="00F7655A"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9201FD3" w14:textId="77777777" w:rsidR="00F7655A" w:rsidRDefault="00F7655A">
      <w:pPr>
        <w:spacing w:line="360" w:lineRule="auto"/>
        <w:jc w:val="both"/>
      </w:pPr>
    </w:p>
    <w:p w14:paraId="3071A3D1" w14:textId="77777777" w:rsidR="00F7655A"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2A64B51" w14:textId="77777777" w:rsidR="00F7655A" w:rsidRDefault="00F7655A">
      <w:pPr>
        <w:spacing w:line="360" w:lineRule="auto"/>
        <w:jc w:val="both"/>
      </w:pPr>
    </w:p>
    <w:p w14:paraId="10A4135B" w14:textId="77777777" w:rsidR="00F7655A"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3, 2023</w:t>
      </w:r>
    </w:p>
    <w:p w14:paraId="018754FE" w14:textId="77777777" w:rsidR="00F7655A"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22, 2023</w:t>
      </w:r>
    </w:p>
    <w:p w14:paraId="3FD439F6" w14:textId="77777777" w:rsidR="00F7655A" w:rsidRDefault="00000000">
      <w:pPr>
        <w:spacing w:line="360" w:lineRule="auto"/>
        <w:jc w:val="both"/>
      </w:pPr>
      <w:r>
        <w:rPr>
          <w:rFonts w:ascii="Book Antiqua" w:eastAsia="Book Antiqua" w:hAnsi="Book Antiqua" w:cs="Book Antiqua"/>
          <w:b/>
          <w:color w:val="000000"/>
        </w:rPr>
        <w:t xml:space="preserve">Article in press: </w:t>
      </w:r>
    </w:p>
    <w:p w14:paraId="4BC07A38" w14:textId="77777777" w:rsidR="00F7655A" w:rsidRDefault="00F7655A">
      <w:pPr>
        <w:spacing w:line="360" w:lineRule="auto"/>
        <w:jc w:val="both"/>
      </w:pPr>
    </w:p>
    <w:p w14:paraId="321D9235" w14:textId="77777777" w:rsidR="00F7655A"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337EC941" w14:textId="77777777" w:rsidR="00F7655A"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21FB9FD4" w14:textId="77777777" w:rsidR="00F7655A" w:rsidRDefault="00000000">
      <w:pPr>
        <w:spacing w:line="360" w:lineRule="auto"/>
        <w:jc w:val="both"/>
      </w:pPr>
      <w:r>
        <w:rPr>
          <w:rFonts w:ascii="Book Antiqua" w:eastAsia="Book Antiqua" w:hAnsi="Book Antiqua" w:cs="Book Antiqua"/>
          <w:b/>
          <w:color w:val="000000"/>
        </w:rPr>
        <w:t>Peer-review report’s scientific quality classification</w:t>
      </w:r>
    </w:p>
    <w:p w14:paraId="4D2F39FE" w14:textId="77777777" w:rsidR="00F7655A" w:rsidRDefault="00000000">
      <w:pPr>
        <w:spacing w:line="360" w:lineRule="auto"/>
        <w:jc w:val="both"/>
      </w:pPr>
      <w:r>
        <w:rPr>
          <w:rFonts w:ascii="Book Antiqua" w:eastAsia="Book Antiqua" w:hAnsi="Book Antiqua" w:cs="Book Antiqua"/>
        </w:rPr>
        <w:t>Grade A (Excellent): 0</w:t>
      </w:r>
    </w:p>
    <w:p w14:paraId="27D0A509" w14:textId="77777777" w:rsidR="00F7655A" w:rsidRDefault="00000000">
      <w:pPr>
        <w:spacing w:line="360" w:lineRule="auto"/>
        <w:jc w:val="both"/>
      </w:pPr>
      <w:r>
        <w:rPr>
          <w:rFonts w:ascii="Book Antiqua" w:eastAsia="Book Antiqua" w:hAnsi="Book Antiqua" w:cs="Book Antiqua"/>
        </w:rPr>
        <w:t>Grade B (Very good): B</w:t>
      </w:r>
    </w:p>
    <w:p w14:paraId="0A5802FE" w14:textId="77777777" w:rsidR="00F7655A" w:rsidRDefault="00000000">
      <w:pPr>
        <w:spacing w:line="360" w:lineRule="auto"/>
        <w:jc w:val="both"/>
      </w:pPr>
      <w:r>
        <w:rPr>
          <w:rFonts w:ascii="Book Antiqua" w:eastAsia="Book Antiqua" w:hAnsi="Book Antiqua" w:cs="Book Antiqua"/>
        </w:rPr>
        <w:t>Grade C (Good): 0</w:t>
      </w:r>
    </w:p>
    <w:p w14:paraId="6D779101" w14:textId="77777777" w:rsidR="00F7655A" w:rsidRDefault="00000000">
      <w:pPr>
        <w:spacing w:line="360" w:lineRule="auto"/>
        <w:jc w:val="both"/>
      </w:pPr>
      <w:r>
        <w:rPr>
          <w:rFonts w:ascii="Book Antiqua" w:eastAsia="Book Antiqua" w:hAnsi="Book Antiqua" w:cs="Book Antiqua"/>
        </w:rPr>
        <w:t>Grade D (Fair): 0</w:t>
      </w:r>
    </w:p>
    <w:p w14:paraId="1F02BF30" w14:textId="77777777" w:rsidR="00F7655A" w:rsidRDefault="00000000">
      <w:pPr>
        <w:spacing w:line="360" w:lineRule="auto"/>
        <w:jc w:val="both"/>
      </w:pPr>
      <w:r>
        <w:rPr>
          <w:rFonts w:ascii="Book Antiqua" w:eastAsia="Book Antiqua" w:hAnsi="Book Antiqua" w:cs="Book Antiqua"/>
        </w:rPr>
        <w:t>Grade E (Poor): 0</w:t>
      </w:r>
    </w:p>
    <w:p w14:paraId="476D5699" w14:textId="77777777" w:rsidR="00F7655A" w:rsidRDefault="00F7655A">
      <w:pPr>
        <w:spacing w:line="360" w:lineRule="auto"/>
        <w:jc w:val="both"/>
      </w:pPr>
    </w:p>
    <w:p w14:paraId="48A01455" w14:textId="77777777" w:rsidR="00F7655A" w:rsidRDefault="00000000">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Kumar R,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p>
    <w:sectPr w:rsidR="00F76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F69A" w14:textId="77777777" w:rsidR="00D63F38" w:rsidRDefault="00D63F38">
      <w:r>
        <w:separator/>
      </w:r>
    </w:p>
  </w:endnote>
  <w:endnote w:type="continuationSeparator" w:id="0">
    <w:p w14:paraId="250F0ECB" w14:textId="77777777" w:rsidR="00D63F38" w:rsidRDefault="00D6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582296"/>
    </w:sdtPr>
    <w:sdtContent>
      <w:sdt>
        <w:sdtPr>
          <w:id w:val="-1769616900"/>
        </w:sdtPr>
        <w:sdtContent>
          <w:p w14:paraId="510865F1" w14:textId="77777777" w:rsidR="00F7655A" w:rsidRDefault="00000000">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A3B9D13" w14:textId="77777777" w:rsidR="00F7655A" w:rsidRDefault="00F765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AF51" w14:textId="77777777" w:rsidR="00D63F38" w:rsidRDefault="00D63F38">
      <w:r>
        <w:separator/>
      </w:r>
    </w:p>
  </w:footnote>
  <w:footnote w:type="continuationSeparator" w:id="0">
    <w:p w14:paraId="589F0AD1" w14:textId="77777777" w:rsidR="00D63F38" w:rsidRDefault="00D63F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2B3B"/>
    <w:rsid w:val="0000658C"/>
    <w:rsid w:val="00011243"/>
    <w:rsid w:val="000A13C1"/>
    <w:rsid w:val="000B075F"/>
    <w:rsid w:val="000C41F2"/>
    <w:rsid w:val="000D46BF"/>
    <w:rsid w:val="0013461C"/>
    <w:rsid w:val="001C2FFB"/>
    <w:rsid w:val="001E03E1"/>
    <w:rsid w:val="001F5D41"/>
    <w:rsid w:val="00264401"/>
    <w:rsid w:val="003123C7"/>
    <w:rsid w:val="003C63F7"/>
    <w:rsid w:val="0040084E"/>
    <w:rsid w:val="00445D01"/>
    <w:rsid w:val="004C323F"/>
    <w:rsid w:val="00572C1D"/>
    <w:rsid w:val="005743C8"/>
    <w:rsid w:val="005A245E"/>
    <w:rsid w:val="00606AA3"/>
    <w:rsid w:val="006F0DBB"/>
    <w:rsid w:val="00701558"/>
    <w:rsid w:val="0070407E"/>
    <w:rsid w:val="007A5131"/>
    <w:rsid w:val="007D05A4"/>
    <w:rsid w:val="007E5D7B"/>
    <w:rsid w:val="0081080C"/>
    <w:rsid w:val="00835E70"/>
    <w:rsid w:val="008634AD"/>
    <w:rsid w:val="00883B52"/>
    <w:rsid w:val="009A3C34"/>
    <w:rsid w:val="009C46C4"/>
    <w:rsid w:val="009D2185"/>
    <w:rsid w:val="00A77B3E"/>
    <w:rsid w:val="00AB6607"/>
    <w:rsid w:val="00AC0E52"/>
    <w:rsid w:val="00AC10D1"/>
    <w:rsid w:val="00AD213D"/>
    <w:rsid w:val="00B1004B"/>
    <w:rsid w:val="00BC0517"/>
    <w:rsid w:val="00BD47B6"/>
    <w:rsid w:val="00C023FA"/>
    <w:rsid w:val="00CA2A55"/>
    <w:rsid w:val="00CD2421"/>
    <w:rsid w:val="00CE07BF"/>
    <w:rsid w:val="00CE0B18"/>
    <w:rsid w:val="00D4690B"/>
    <w:rsid w:val="00D50410"/>
    <w:rsid w:val="00D63F38"/>
    <w:rsid w:val="00D70A5B"/>
    <w:rsid w:val="00D80399"/>
    <w:rsid w:val="00D81AB7"/>
    <w:rsid w:val="00D933B0"/>
    <w:rsid w:val="00DA38FD"/>
    <w:rsid w:val="00DF5462"/>
    <w:rsid w:val="00EC641D"/>
    <w:rsid w:val="00EF56EB"/>
    <w:rsid w:val="00F164FA"/>
    <w:rsid w:val="00F17D93"/>
    <w:rsid w:val="00F425E8"/>
    <w:rsid w:val="00F7655A"/>
    <w:rsid w:val="1513628F"/>
    <w:rsid w:val="1EEE3A98"/>
    <w:rsid w:val="373F11B0"/>
    <w:rsid w:val="6EB732AB"/>
    <w:rsid w:val="75EC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FBB5C"/>
  <w15:docId w15:val="{E69FBBA9-5460-4B5B-8104-4B66B4D1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text">
    <w:name w:val="text"/>
    <w:basedOn w:val="a0"/>
    <w:qFormat/>
  </w:style>
  <w:style w:type="character" w:customStyle="1" w:styleId="a4">
    <w:name w:val="批注文字 字符"/>
    <w:basedOn w:val="a0"/>
    <w:link w:val="a3"/>
    <w:qFormat/>
    <w:rPr>
      <w:sz w:val="24"/>
      <w:szCs w:val="24"/>
    </w:rPr>
  </w:style>
  <w:style w:type="character" w:customStyle="1" w:styleId="aa">
    <w:name w:val="批注主题 字符"/>
    <w:basedOn w:val="a4"/>
    <w:link w:val="a9"/>
    <w:rPr>
      <w:b/>
      <w:bCs/>
      <w:sz w:val="24"/>
      <w:szCs w:val="24"/>
    </w:rPr>
  </w:style>
  <w:style w:type="paragraph" w:customStyle="1" w:styleId="Revisione1">
    <w:name w:val="Revisione1"/>
    <w:hidden/>
    <w:uiPriority w:val="99"/>
    <w:semiHidden/>
    <w:qFormat/>
    <w:rPr>
      <w:sz w:val="24"/>
      <w:szCs w:val="24"/>
      <w:lang w:eastAsia="en-US"/>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unhideWhenUsed/>
    <w:qFormat/>
    <w:rPr>
      <w:sz w:val="24"/>
      <w:szCs w:val="24"/>
      <w:lang w:eastAsia="en-US"/>
    </w:rPr>
  </w:style>
  <w:style w:type="character" w:styleId="ac">
    <w:name w:val="Emphasis"/>
    <w:basedOn w:val="a0"/>
    <w:uiPriority w:val="20"/>
    <w:qFormat/>
    <w:rsid w:val="001C2FFB"/>
    <w:rPr>
      <w:i/>
      <w:iCs/>
    </w:rPr>
  </w:style>
  <w:style w:type="character" w:styleId="ad">
    <w:name w:val="Hyperlink"/>
    <w:basedOn w:val="a0"/>
    <w:uiPriority w:val="99"/>
    <w:unhideWhenUsed/>
    <w:rsid w:val="001C2FFB"/>
    <w:rPr>
      <w:color w:val="0000FF"/>
      <w:u w:val="single"/>
    </w:rPr>
  </w:style>
  <w:style w:type="paragraph" w:styleId="ae">
    <w:name w:val="Revision"/>
    <w:hidden/>
    <w:uiPriority w:val="99"/>
    <w:unhideWhenUsed/>
    <w:rsid w:val="008108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se/10.1179/2047773215Y.0000000030" TargetMode="External"/><Relationship Id="rId3" Type="http://schemas.openxmlformats.org/officeDocument/2006/relationships/webSettings" Target="webSettings.xml"/><Relationship Id="rId7" Type="http://schemas.openxmlformats.org/officeDocument/2006/relationships/hyperlink" Target="https://dx.doi.org/10.12998/wjcc.v11.i31.75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3873</Words>
  <Characters>22079</Characters>
  <Application>Microsoft Office Word</Application>
  <DocSecurity>0</DocSecurity>
  <Lines>183</Lines>
  <Paragraphs>51</Paragraphs>
  <ScaleCrop>false</ScaleCrop>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Jin-Lei Wang</cp:lastModifiedBy>
  <cp:revision>26</cp:revision>
  <dcterms:created xsi:type="dcterms:W3CDTF">2023-11-27T11:18:00Z</dcterms:created>
  <dcterms:modified xsi:type="dcterms:W3CDTF">2023-12-05T05:26:00Z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28A06DB8C12740DC813F361FE32FD608_13</vt:lpwstr>
  </property>
</Properties>
</file>