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6E19"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 xml:space="preserve">Name of Journal: </w:t>
      </w:r>
      <w:r w:rsidRPr="00D46319">
        <w:rPr>
          <w:rFonts w:ascii="Book Antiqua" w:eastAsia="Book Antiqua" w:hAnsi="Book Antiqua" w:cs="Book Antiqua"/>
          <w:i/>
          <w:color w:val="000000"/>
        </w:rPr>
        <w:t>World Journal of Orthopedics</w:t>
      </w:r>
    </w:p>
    <w:p w14:paraId="26ACAC98"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 xml:space="preserve">Manuscript NO: </w:t>
      </w:r>
      <w:r w:rsidRPr="00D46319">
        <w:rPr>
          <w:rFonts w:ascii="Book Antiqua" w:eastAsia="Book Antiqua" w:hAnsi="Book Antiqua" w:cs="Book Antiqua"/>
          <w:color w:val="000000"/>
        </w:rPr>
        <w:t>75073</w:t>
      </w:r>
    </w:p>
    <w:p w14:paraId="49661245"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 xml:space="preserve">Manuscript Type: </w:t>
      </w:r>
      <w:r w:rsidRPr="00D46319">
        <w:rPr>
          <w:rFonts w:ascii="Book Antiqua" w:eastAsia="Book Antiqua" w:hAnsi="Book Antiqua" w:cs="Book Antiqua"/>
          <w:color w:val="000000"/>
        </w:rPr>
        <w:t>LETTER TO THE EDITOR</w:t>
      </w:r>
    </w:p>
    <w:p w14:paraId="6BD7ACBE" w14:textId="77777777" w:rsidR="00A77B3E" w:rsidRPr="00D46319" w:rsidRDefault="00A77B3E" w:rsidP="00D46319">
      <w:pPr>
        <w:spacing w:line="360" w:lineRule="auto"/>
        <w:jc w:val="both"/>
        <w:rPr>
          <w:rFonts w:ascii="Book Antiqua" w:hAnsi="Book Antiqua"/>
        </w:rPr>
      </w:pPr>
    </w:p>
    <w:p w14:paraId="4C0AE065" w14:textId="77777777" w:rsidR="00A77B3E" w:rsidRPr="00D46319" w:rsidRDefault="00DA58E1" w:rsidP="00D46319">
      <w:pPr>
        <w:spacing w:line="360" w:lineRule="auto"/>
        <w:jc w:val="both"/>
        <w:rPr>
          <w:rFonts w:ascii="Book Antiqua" w:hAnsi="Book Antiqua"/>
          <w:lang w:eastAsia="zh-CN"/>
        </w:rPr>
      </w:pPr>
      <w:r w:rsidRPr="00D46319">
        <w:rPr>
          <w:rFonts w:ascii="Book Antiqua" w:eastAsia="Book Antiqua" w:hAnsi="Book Antiqua" w:cs="Book Antiqua"/>
          <w:b/>
          <w:color w:val="000000"/>
        </w:rPr>
        <w:t>Rates of readmission and reoperation after operative management of midshaft clavicle fractures in adolescents</w:t>
      </w:r>
    </w:p>
    <w:p w14:paraId="584F67C5" w14:textId="77777777" w:rsidR="00A77B3E" w:rsidRPr="00D46319" w:rsidRDefault="00A77B3E" w:rsidP="00D46319">
      <w:pPr>
        <w:spacing w:line="360" w:lineRule="auto"/>
        <w:jc w:val="both"/>
        <w:rPr>
          <w:rFonts w:ascii="Book Antiqua" w:hAnsi="Book Antiqua"/>
        </w:rPr>
      </w:pPr>
    </w:p>
    <w:p w14:paraId="794CCBAD" w14:textId="77777777" w:rsidR="00A77B3E" w:rsidRPr="00D46319" w:rsidRDefault="00E35AC7" w:rsidP="00D46319">
      <w:pPr>
        <w:spacing w:line="360" w:lineRule="auto"/>
        <w:jc w:val="both"/>
        <w:rPr>
          <w:rFonts w:ascii="Book Antiqua" w:hAnsi="Book Antiqua"/>
        </w:rPr>
      </w:pPr>
      <w:proofErr w:type="spellStart"/>
      <w:r w:rsidRPr="00D46319">
        <w:rPr>
          <w:rFonts w:ascii="Book Antiqua" w:eastAsia="Book Antiqua" w:hAnsi="Book Antiqua" w:cs="Book Antiqua"/>
          <w:color w:val="000000"/>
        </w:rPr>
        <w:t>Mesregah</w:t>
      </w:r>
      <w:proofErr w:type="spellEnd"/>
      <w:r w:rsidRPr="00D46319">
        <w:rPr>
          <w:rFonts w:ascii="Book Antiqua" w:eastAsia="Book Antiqua" w:hAnsi="Book Antiqua" w:cs="Book Antiqua"/>
          <w:color w:val="000000"/>
        </w:rPr>
        <w:t xml:space="preserve"> </w:t>
      </w:r>
      <w:r>
        <w:rPr>
          <w:rFonts w:ascii="Book Antiqua" w:eastAsia="Book Antiqua" w:hAnsi="Book Antiqua" w:cs="Book Antiqua"/>
          <w:color w:val="000000"/>
        </w:rPr>
        <w:t>MK</w:t>
      </w:r>
      <w:r>
        <w:rPr>
          <w:rFonts w:ascii="Book Antiqua" w:hAnsi="Book Antiqua" w:cs="Book Antiqua" w:hint="eastAsia"/>
          <w:color w:val="000000"/>
          <w:lang w:eastAsia="zh-CN"/>
        </w:rPr>
        <w:t xml:space="preserve">. </w:t>
      </w:r>
      <w:r w:rsidR="00397F33" w:rsidRPr="00D46319">
        <w:rPr>
          <w:rFonts w:ascii="Book Antiqua" w:eastAsia="Book Antiqua" w:hAnsi="Book Antiqua" w:cs="Book Antiqua"/>
          <w:color w:val="000000"/>
        </w:rPr>
        <w:t xml:space="preserve">Clavicle </w:t>
      </w:r>
      <w:r w:rsidR="00DA58E1" w:rsidRPr="00D46319">
        <w:rPr>
          <w:rFonts w:ascii="Book Antiqua" w:eastAsia="Book Antiqua" w:hAnsi="Book Antiqua" w:cs="Book Antiqua"/>
          <w:color w:val="000000"/>
        </w:rPr>
        <w:t>fractures in adolescents</w:t>
      </w:r>
      <w:r w:rsidR="00397F33" w:rsidRPr="00D46319">
        <w:rPr>
          <w:rFonts w:ascii="Book Antiqua" w:eastAsia="Book Antiqua" w:hAnsi="Book Antiqua" w:cs="Book Antiqua"/>
          <w:color w:val="000000"/>
        </w:rPr>
        <w:t>: Letter to the editor</w:t>
      </w:r>
    </w:p>
    <w:p w14:paraId="122EA742" w14:textId="77777777" w:rsidR="00A77B3E" w:rsidRPr="00D46319" w:rsidRDefault="00A77B3E" w:rsidP="00D46319">
      <w:pPr>
        <w:spacing w:line="360" w:lineRule="auto"/>
        <w:jc w:val="both"/>
        <w:rPr>
          <w:rFonts w:ascii="Book Antiqua" w:hAnsi="Book Antiqua"/>
        </w:rPr>
      </w:pPr>
    </w:p>
    <w:p w14:paraId="22D348C0"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color w:val="000000"/>
        </w:rPr>
        <w:t xml:space="preserve">Mohamed Kamal </w:t>
      </w:r>
      <w:proofErr w:type="spellStart"/>
      <w:r w:rsidRPr="00D46319">
        <w:rPr>
          <w:rFonts w:ascii="Book Antiqua" w:eastAsia="Book Antiqua" w:hAnsi="Book Antiqua" w:cs="Book Antiqua"/>
          <w:color w:val="000000"/>
        </w:rPr>
        <w:t>Mesregah</w:t>
      </w:r>
      <w:proofErr w:type="spellEnd"/>
    </w:p>
    <w:p w14:paraId="1E9AA2F4" w14:textId="77777777" w:rsidR="00A77B3E" w:rsidRPr="00D46319" w:rsidRDefault="00A77B3E" w:rsidP="00D46319">
      <w:pPr>
        <w:spacing w:line="360" w:lineRule="auto"/>
        <w:jc w:val="both"/>
        <w:rPr>
          <w:rFonts w:ascii="Book Antiqua" w:hAnsi="Book Antiqua"/>
        </w:rPr>
      </w:pPr>
    </w:p>
    <w:p w14:paraId="2D6A1CC5"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bCs/>
          <w:color w:val="000000"/>
        </w:rPr>
        <w:t xml:space="preserve">Mohamed Kamal </w:t>
      </w:r>
      <w:proofErr w:type="spellStart"/>
      <w:r w:rsidRPr="00D46319">
        <w:rPr>
          <w:rFonts w:ascii="Book Antiqua" w:eastAsia="Book Antiqua" w:hAnsi="Book Antiqua" w:cs="Book Antiqua"/>
          <w:b/>
          <w:bCs/>
          <w:color w:val="000000"/>
        </w:rPr>
        <w:t>Mesregah</w:t>
      </w:r>
      <w:proofErr w:type="spellEnd"/>
      <w:r w:rsidRPr="00D46319">
        <w:rPr>
          <w:rFonts w:ascii="Book Antiqua" w:eastAsia="Book Antiqua" w:hAnsi="Book Antiqua" w:cs="Book Antiqua"/>
          <w:b/>
          <w:bCs/>
          <w:color w:val="000000"/>
        </w:rPr>
        <w:t xml:space="preserve">, </w:t>
      </w:r>
      <w:r w:rsidRPr="00D46319">
        <w:rPr>
          <w:rFonts w:ascii="Book Antiqua" w:eastAsia="Book Antiqua" w:hAnsi="Book Antiqua" w:cs="Book Antiqua"/>
          <w:color w:val="000000"/>
        </w:rPr>
        <w:t xml:space="preserve">Department of </w:t>
      </w:r>
      <w:proofErr w:type="spellStart"/>
      <w:r w:rsidRPr="00D46319">
        <w:rPr>
          <w:rFonts w:ascii="Book Antiqua" w:eastAsia="Book Antiqua" w:hAnsi="Book Antiqua" w:cs="Book Antiqua"/>
          <w:color w:val="000000"/>
        </w:rPr>
        <w:t>Orthopaedic</w:t>
      </w:r>
      <w:proofErr w:type="spellEnd"/>
      <w:r w:rsidRPr="00D46319">
        <w:rPr>
          <w:rFonts w:ascii="Book Antiqua" w:eastAsia="Book Antiqua" w:hAnsi="Book Antiqua" w:cs="Book Antiqua"/>
          <w:color w:val="000000"/>
        </w:rPr>
        <w:t xml:space="preserve"> Surgery, Menoufia University Faculty of Medicine, </w:t>
      </w:r>
      <w:proofErr w:type="spellStart"/>
      <w:r w:rsidRPr="00D46319">
        <w:rPr>
          <w:rFonts w:ascii="Book Antiqua" w:eastAsia="Book Antiqua" w:hAnsi="Book Antiqua" w:cs="Book Antiqua"/>
          <w:color w:val="000000"/>
        </w:rPr>
        <w:t>Shebin</w:t>
      </w:r>
      <w:proofErr w:type="spellEnd"/>
      <w:r w:rsidRPr="00D46319">
        <w:rPr>
          <w:rFonts w:ascii="Book Antiqua" w:eastAsia="Book Antiqua" w:hAnsi="Book Antiqua" w:cs="Book Antiqua"/>
          <w:color w:val="000000"/>
        </w:rPr>
        <w:t xml:space="preserve"> El-</w:t>
      </w:r>
      <w:proofErr w:type="spellStart"/>
      <w:r w:rsidRPr="00D46319">
        <w:rPr>
          <w:rFonts w:ascii="Book Antiqua" w:eastAsia="Book Antiqua" w:hAnsi="Book Antiqua" w:cs="Book Antiqua"/>
          <w:color w:val="000000"/>
        </w:rPr>
        <w:t>Kom</w:t>
      </w:r>
      <w:proofErr w:type="spellEnd"/>
      <w:r w:rsidRPr="00D46319">
        <w:rPr>
          <w:rFonts w:ascii="Book Antiqua" w:eastAsia="Book Antiqua" w:hAnsi="Book Antiqua" w:cs="Book Antiqua"/>
          <w:color w:val="000000"/>
        </w:rPr>
        <w:t>, Menoufia, Egypt</w:t>
      </w:r>
    </w:p>
    <w:p w14:paraId="5ADE78E6" w14:textId="77777777" w:rsidR="00A77B3E" w:rsidRPr="00D46319" w:rsidRDefault="00A77B3E" w:rsidP="00D46319">
      <w:pPr>
        <w:spacing w:line="360" w:lineRule="auto"/>
        <w:jc w:val="both"/>
        <w:rPr>
          <w:rFonts w:ascii="Book Antiqua" w:hAnsi="Book Antiqua"/>
        </w:rPr>
      </w:pPr>
    </w:p>
    <w:p w14:paraId="23D0E666"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bCs/>
          <w:color w:val="000000"/>
        </w:rPr>
        <w:t xml:space="preserve">Author contributions: </w:t>
      </w:r>
      <w:proofErr w:type="spellStart"/>
      <w:r w:rsidRPr="00D46319">
        <w:rPr>
          <w:rFonts w:ascii="Book Antiqua" w:eastAsia="Book Antiqua" w:hAnsi="Book Antiqua" w:cs="Book Antiqua"/>
          <w:color w:val="000000"/>
        </w:rPr>
        <w:t>Mesregah</w:t>
      </w:r>
      <w:proofErr w:type="spellEnd"/>
      <w:r w:rsidRPr="00D46319">
        <w:rPr>
          <w:rFonts w:ascii="Book Antiqua" w:eastAsia="Book Antiqua" w:hAnsi="Book Antiqua" w:cs="Book Antiqua"/>
          <w:color w:val="000000"/>
        </w:rPr>
        <w:t xml:space="preserve"> MK</w:t>
      </w:r>
      <w:r w:rsidRPr="00D46319">
        <w:rPr>
          <w:rFonts w:ascii="Book Antiqua" w:eastAsia="Book Antiqua" w:hAnsi="Book Antiqua" w:cs="Book Antiqua"/>
          <w:color w:val="000000"/>
          <w:shd w:val="clear" w:color="auto" w:fill="FFFFFF"/>
        </w:rPr>
        <w:t xml:space="preserve"> revised the liter</w:t>
      </w:r>
      <w:r w:rsidR="006971AC" w:rsidRPr="00D46319">
        <w:rPr>
          <w:rFonts w:ascii="Book Antiqua" w:eastAsia="Book Antiqua" w:hAnsi="Book Antiqua" w:cs="Book Antiqua"/>
          <w:color w:val="000000"/>
          <w:shd w:val="clear" w:color="auto" w:fill="FFFFFF"/>
        </w:rPr>
        <w:t>ature, collected data,</w:t>
      </w:r>
      <w:r w:rsidRPr="00D46319">
        <w:rPr>
          <w:rFonts w:ascii="Book Antiqua" w:eastAsia="Book Antiqua" w:hAnsi="Book Antiqua" w:cs="Book Antiqua"/>
          <w:color w:val="000000"/>
          <w:shd w:val="clear" w:color="auto" w:fill="FFFFFF"/>
        </w:rPr>
        <w:t xml:space="preserve"> </w:t>
      </w:r>
      <w:proofErr w:type="gramStart"/>
      <w:r w:rsidRPr="00D46319">
        <w:rPr>
          <w:rFonts w:ascii="Book Antiqua" w:eastAsia="Book Antiqua" w:hAnsi="Book Antiqua" w:cs="Book Antiqua"/>
          <w:color w:val="000000"/>
          <w:shd w:val="clear" w:color="auto" w:fill="FFFFFF"/>
        </w:rPr>
        <w:t>wrote</w:t>
      </w:r>
      <w:proofErr w:type="gramEnd"/>
      <w:r w:rsidRPr="00D46319">
        <w:rPr>
          <w:rFonts w:ascii="Book Antiqua" w:eastAsia="Book Antiqua" w:hAnsi="Book Antiqua" w:cs="Book Antiqua"/>
          <w:color w:val="000000"/>
          <w:shd w:val="clear" w:color="auto" w:fill="FFFFFF"/>
        </w:rPr>
        <w:t xml:space="preserve"> and revised the manuscript.</w:t>
      </w:r>
    </w:p>
    <w:p w14:paraId="20239E8A" w14:textId="77777777" w:rsidR="00A77B3E" w:rsidRPr="00D46319" w:rsidRDefault="00A77B3E" w:rsidP="00D46319">
      <w:pPr>
        <w:spacing w:line="360" w:lineRule="auto"/>
        <w:jc w:val="both"/>
        <w:rPr>
          <w:rFonts w:ascii="Book Antiqua" w:hAnsi="Book Antiqua"/>
        </w:rPr>
      </w:pPr>
    </w:p>
    <w:p w14:paraId="1185D28D"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bCs/>
          <w:color w:val="000000"/>
        </w:rPr>
        <w:t xml:space="preserve">Corresponding author: Mohamed Kamal </w:t>
      </w:r>
      <w:proofErr w:type="spellStart"/>
      <w:r w:rsidRPr="00D46319">
        <w:rPr>
          <w:rFonts w:ascii="Book Antiqua" w:eastAsia="Book Antiqua" w:hAnsi="Book Antiqua" w:cs="Book Antiqua"/>
          <w:b/>
          <w:bCs/>
          <w:color w:val="000000"/>
        </w:rPr>
        <w:t>Mesregah</w:t>
      </w:r>
      <w:proofErr w:type="spellEnd"/>
      <w:r w:rsidRPr="00D46319">
        <w:rPr>
          <w:rFonts w:ascii="Book Antiqua" w:eastAsia="Book Antiqua" w:hAnsi="Book Antiqua" w:cs="Book Antiqua"/>
          <w:b/>
          <w:bCs/>
          <w:color w:val="000000"/>
        </w:rPr>
        <w:t xml:space="preserve">, MD, Lecturer, </w:t>
      </w:r>
      <w:r w:rsidRPr="00D46319">
        <w:rPr>
          <w:rFonts w:ascii="Book Antiqua" w:eastAsia="Book Antiqua" w:hAnsi="Book Antiqua" w:cs="Book Antiqua"/>
          <w:color w:val="000000"/>
        </w:rPr>
        <w:t xml:space="preserve">Department of </w:t>
      </w:r>
      <w:proofErr w:type="spellStart"/>
      <w:r w:rsidRPr="00D46319">
        <w:rPr>
          <w:rFonts w:ascii="Book Antiqua" w:eastAsia="Book Antiqua" w:hAnsi="Book Antiqua" w:cs="Book Antiqua"/>
          <w:color w:val="000000"/>
        </w:rPr>
        <w:t>Orthopaedic</w:t>
      </w:r>
      <w:proofErr w:type="spellEnd"/>
      <w:r w:rsidRPr="00D46319">
        <w:rPr>
          <w:rFonts w:ascii="Book Antiqua" w:eastAsia="Book Antiqua" w:hAnsi="Book Antiqua" w:cs="Book Antiqua"/>
          <w:color w:val="000000"/>
        </w:rPr>
        <w:t xml:space="preserve"> Surgery, Menoufia University Faculty of Medicine, Yaseen Abd El-</w:t>
      </w:r>
      <w:proofErr w:type="spellStart"/>
      <w:r w:rsidRPr="00D46319">
        <w:rPr>
          <w:rFonts w:ascii="Book Antiqua" w:eastAsia="Book Antiqua" w:hAnsi="Book Antiqua" w:cs="Book Antiqua"/>
          <w:color w:val="000000"/>
        </w:rPr>
        <w:t>Ghafar</w:t>
      </w:r>
      <w:proofErr w:type="spellEnd"/>
      <w:r w:rsidRPr="00D46319">
        <w:rPr>
          <w:rFonts w:ascii="Book Antiqua" w:eastAsia="Book Antiqua" w:hAnsi="Book Antiqua" w:cs="Book Antiqua"/>
          <w:color w:val="000000"/>
        </w:rPr>
        <w:t xml:space="preserve"> St, </w:t>
      </w:r>
      <w:proofErr w:type="spellStart"/>
      <w:r w:rsidRPr="00D46319">
        <w:rPr>
          <w:rFonts w:ascii="Book Antiqua" w:eastAsia="Book Antiqua" w:hAnsi="Book Antiqua" w:cs="Book Antiqua"/>
          <w:color w:val="000000"/>
        </w:rPr>
        <w:t>Shebin</w:t>
      </w:r>
      <w:proofErr w:type="spellEnd"/>
      <w:r w:rsidRPr="00D46319">
        <w:rPr>
          <w:rFonts w:ascii="Book Antiqua" w:eastAsia="Book Antiqua" w:hAnsi="Book Antiqua" w:cs="Book Antiqua"/>
          <w:color w:val="000000"/>
        </w:rPr>
        <w:t xml:space="preserve"> El-</w:t>
      </w:r>
      <w:proofErr w:type="spellStart"/>
      <w:r w:rsidRPr="00D46319">
        <w:rPr>
          <w:rFonts w:ascii="Book Antiqua" w:eastAsia="Book Antiqua" w:hAnsi="Book Antiqua" w:cs="Book Antiqua"/>
          <w:color w:val="000000"/>
        </w:rPr>
        <w:t>Kom</w:t>
      </w:r>
      <w:proofErr w:type="spellEnd"/>
      <w:r w:rsidRPr="00D46319">
        <w:rPr>
          <w:rFonts w:ascii="Book Antiqua" w:eastAsia="Book Antiqua" w:hAnsi="Book Antiqua" w:cs="Book Antiqua"/>
          <w:color w:val="000000"/>
        </w:rPr>
        <w:t>, Menoufia, Egypt. mohamed.mesregah@med.menofia.edu.eg</w:t>
      </w:r>
    </w:p>
    <w:p w14:paraId="55EB2A76" w14:textId="77777777" w:rsidR="00A77B3E" w:rsidRPr="00D46319" w:rsidRDefault="00A77B3E" w:rsidP="00D46319">
      <w:pPr>
        <w:spacing w:line="360" w:lineRule="auto"/>
        <w:jc w:val="both"/>
        <w:rPr>
          <w:rFonts w:ascii="Book Antiqua" w:hAnsi="Book Antiqua"/>
        </w:rPr>
      </w:pPr>
    </w:p>
    <w:p w14:paraId="39C8D665"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bCs/>
          <w:color w:val="000000"/>
        </w:rPr>
        <w:t xml:space="preserve">Received: </w:t>
      </w:r>
      <w:r w:rsidRPr="00D46319">
        <w:rPr>
          <w:rFonts w:ascii="Book Antiqua" w:eastAsia="Book Antiqua" w:hAnsi="Book Antiqua" w:cs="Book Antiqua"/>
          <w:color w:val="000000"/>
        </w:rPr>
        <w:t>January 15, 2022</w:t>
      </w:r>
    </w:p>
    <w:p w14:paraId="68D5BF40"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bCs/>
          <w:color w:val="000000"/>
        </w:rPr>
        <w:t xml:space="preserve">Revised: </w:t>
      </w:r>
      <w:r w:rsidR="00901078" w:rsidRPr="00901078">
        <w:rPr>
          <w:rFonts w:ascii="Book Antiqua" w:eastAsia="Book Antiqua" w:hAnsi="Book Antiqua" w:cs="Book Antiqua"/>
          <w:bCs/>
          <w:color w:val="000000"/>
        </w:rPr>
        <w:t>February 21, 2022</w:t>
      </w:r>
    </w:p>
    <w:p w14:paraId="6B16DCEE" w14:textId="26424396"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bCs/>
          <w:color w:val="000000"/>
        </w:rPr>
        <w:t>Accepted:</w:t>
      </w:r>
      <w:ins w:id="0" w:author="Liansheng" w:date="2022-07-27T07:27:00Z">
        <w:r w:rsidR="008221CB" w:rsidRPr="008221CB">
          <w:t xml:space="preserve"> </w:t>
        </w:r>
        <w:r w:rsidR="008221CB" w:rsidRPr="008221CB">
          <w:rPr>
            <w:rFonts w:ascii="Book Antiqua" w:eastAsia="Book Antiqua" w:hAnsi="Book Antiqua" w:cs="Book Antiqua"/>
            <w:b/>
            <w:bCs/>
            <w:color w:val="000000"/>
          </w:rPr>
          <w:t>July 27, 2022</w:t>
        </w:r>
      </w:ins>
      <w:r w:rsidRPr="00D46319">
        <w:rPr>
          <w:rFonts w:ascii="Book Antiqua" w:eastAsia="Book Antiqua" w:hAnsi="Book Antiqua" w:cs="Book Antiqua"/>
          <w:b/>
          <w:bCs/>
          <w:color w:val="000000"/>
        </w:rPr>
        <w:t xml:space="preserve"> </w:t>
      </w:r>
    </w:p>
    <w:p w14:paraId="672678C4" w14:textId="77777777" w:rsidR="00AB610C" w:rsidRPr="00D46319" w:rsidRDefault="00DA58E1" w:rsidP="00D46319">
      <w:pPr>
        <w:spacing w:line="360" w:lineRule="auto"/>
        <w:jc w:val="both"/>
        <w:rPr>
          <w:rFonts w:ascii="Book Antiqua" w:hAnsi="Book Antiqua"/>
        </w:rPr>
      </w:pPr>
      <w:r w:rsidRPr="00D46319">
        <w:rPr>
          <w:rFonts w:ascii="Book Antiqua" w:eastAsia="Book Antiqua" w:hAnsi="Book Antiqua" w:cs="Book Antiqua"/>
          <w:b/>
          <w:bCs/>
          <w:color w:val="000000"/>
        </w:rPr>
        <w:t xml:space="preserve">Published online: </w:t>
      </w:r>
    </w:p>
    <w:p w14:paraId="49F3DD08" w14:textId="77777777" w:rsidR="00AB610C" w:rsidRPr="00D46319" w:rsidRDefault="00AB610C" w:rsidP="00D46319">
      <w:pPr>
        <w:spacing w:line="360" w:lineRule="auto"/>
        <w:jc w:val="both"/>
        <w:rPr>
          <w:rFonts w:ascii="Book Antiqua" w:hAnsi="Book Antiqua"/>
        </w:rPr>
      </w:pPr>
    </w:p>
    <w:p w14:paraId="2B734FFA"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Abstract</w:t>
      </w:r>
    </w:p>
    <w:p w14:paraId="01CFFC05"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color w:val="000000"/>
        </w:rPr>
        <w:t xml:space="preserve">The present letter to the editor is a commentary on the study titled “Rates of readmission and reoperation after operative management of midshaft clavicle fractures </w:t>
      </w:r>
      <w:r w:rsidRPr="00D46319">
        <w:rPr>
          <w:rFonts w:ascii="Book Antiqua" w:eastAsia="Book Antiqua" w:hAnsi="Book Antiqua" w:cs="Book Antiqua"/>
          <w:color w:val="000000"/>
        </w:rPr>
        <w:lastRenderedPageBreak/>
        <w:t>in adolescents”. There is a debate over whether surgical treatment of clavicle shaft fractures improves clinical outcomes in adolescents. The readmission and reoperation rates following surgery should be identified.</w:t>
      </w:r>
    </w:p>
    <w:p w14:paraId="23040942" w14:textId="77777777" w:rsidR="00A77B3E" w:rsidRPr="00D46319" w:rsidRDefault="00A77B3E" w:rsidP="00D46319">
      <w:pPr>
        <w:spacing w:line="360" w:lineRule="auto"/>
        <w:jc w:val="both"/>
        <w:rPr>
          <w:rFonts w:ascii="Book Antiqua" w:hAnsi="Book Antiqua"/>
        </w:rPr>
      </w:pPr>
    </w:p>
    <w:p w14:paraId="6CE400B8"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bCs/>
          <w:color w:val="000000"/>
        </w:rPr>
        <w:t xml:space="preserve">Key Words: </w:t>
      </w:r>
      <w:r w:rsidRPr="00D46319">
        <w:rPr>
          <w:rFonts w:ascii="Book Antiqua" w:eastAsia="Book Antiqua" w:hAnsi="Book Antiqua" w:cs="Book Antiqua"/>
          <w:color w:val="000000"/>
        </w:rPr>
        <w:t>Readmission; Reoperation; Clavicle fractures; Operative fixation; ORIF; Adolescents</w:t>
      </w:r>
    </w:p>
    <w:p w14:paraId="01FC783A" w14:textId="77777777" w:rsidR="00A77B3E" w:rsidRPr="00D46319" w:rsidRDefault="00A77B3E" w:rsidP="00D46319">
      <w:pPr>
        <w:spacing w:line="360" w:lineRule="auto"/>
        <w:jc w:val="both"/>
        <w:rPr>
          <w:rFonts w:ascii="Book Antiqua" w:hAnsi="Book Antiqua"/>
        </w:rPr>
      </w:pPr>
    </w:p>
    <w:p w14:paraId="4D9CF368" w14:textId="77777777" w:rsidR="00A77B3E" w:rsidRPr="00D46319" w:rsidRDefault="00DA58E1" w:rsidP="00D46319">
      <w:pPr>
        <w:spacing w:line="360" w:lineRule="auto"/>
        <w:jc w:val="both"/>
        <w:rPr>
          <w:rFonts w:ascii="Book Antiqua" w:hAnsi="Book Antiqua"/>
        </w:rPr>
      </w:pPr>
      <w:proofErr w:type="spellStart"/>
      <w:r w:rsidRPr="00D46319">
        <w:rPr>
          <w:rFonts w:ascii="Book Antiqua" w:eastAsia="Book Antiqua" w:hAnsi="Book Antiqua" w:cs="Book Antiqua"/>
          <w:color w:val="000000"/>
        </w:rPr>
        <w:t>Mesregah</w:t>
      </w:r>
      <w:proofErr w:type="spellEnd"/>
      <w:r w:rsidRPr="00D46319">
        <w:rPr>
          <w:rFonts w:ascii="Book Antiqua" w:eastAsia="Book Antiqua" w:hAnsi="Book Antiqua" w:cs="Book Antiqua"/>
          <w:color w:val="000000"/>
        </w:rPr>
        <w:t xml:space="preserve"> MK. Rates of readmission and reoperation after operative management of midshaft clavicle fractures in adolescents. </w:t>
      </w:r>
      <w:r w:rsidRPr="00D46319">
        <w:rPr>
          <w:rFonts w:ascii="Book Antiqua" w:eastAsia="Book Antiqua" w:hAnsi="Book Antiqua" w:cs="Book Antiqua"/>
          <w:i/>
          <w:iCs/>
          <w:color w:val="000000"/>
        </w:rPr>
        <w:t xml:space="preserve">World J </w:t>
      </w:r>
      <w:proofErr w:type="spellStart"/>
      <w:r w:rsidRPr="00D46319">
        <w:rPr>
          <w:rFonts w:ascii="Book Antiqua" w:eastAsia="Book Antiqua" w:hAnsi="Book Antiqua" w:cs="Book Antiqua"/>
          <w:i/>
          <w:iCs/>
          <w:color w:val="000000"/>
        </w:rPr>
        <w:t>Orthop</w:t>
      </w:r>
      <w:proofErr w:type="spellEnd"/>
      <w:r w:rsidRPr="00D46319">
        <w:rPr>
          <w:rFonts w:ascii="Book Antiqua" w:eastAsia="Book Antiqua" w:hAnsi="Book Antiqua" w:cs="Book Antiqua"/>
          <w:color w:val="000000"/>
        </w:rPr>
        <w:t xml:space="preserve"> 2022; In press</w:t>
      </w:r>
    </w:p>
    <w:p w14:paraId="1932A850" w14:textId="77777777" w:rsidR="00A77B3E" w:rsidRPr="00D46319" w:rsidRDefault="00A77B3E" w:rsidP="00D46319">
      <w:pPr>
        <w:spacing w:line="360" w:lineRule="auto"/>
        <w:jc w:val="both"/>
        <w:rPr>
          <w:rFonts w:ascii="Book Antiqua" w:hAnsi="Book Antiqua"/>
        </w:rPr>
      </w:pPr>
    </w:p>
    <w:p w14:paraId="476FD323"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bCs/>
          <w:color w:val="000000"/>
        </w:rPr>
        <w:t xml:space="preserve">Core Tip: </w:t>
      </w:r>
      <w:r w:rsidRPr="00D46319">
        <w:rPr>
          <w:rFonts w:ascii="Book Antiqua" w:eastAsia="Book Antiqua" w:hAnsi="Book Antiqua" w:cs="Book Antiqua"/>
          <w:color w:val="000000"/>
        </w:rPr>
        <w:t>Most mid-shaft clavicular fractures in adolescents have been typically treated nonoperatively with satisfactory outcomes. There is a major controversy over whether surgical treatment of clavicle shaft fractures in adolescents improves clinical outcomes in the same way it does in adults. There is a need to conduct multiple prospective randomized studies or large comparative database studies to better assess the operative management.</w:t>
      </w:r>
    </w:p>
    <w:p w14:paraId="2803C9E5" w14:textId="77777777" w:rsidR="00A77B3E" w:rsidRPr="00D46319" w:rsidRDefault="00A77B3E" w:rsidP="00D46319">
      <w:pPr>
        <w:spacing w:line="360" w:lineRule="auto"/>
        <w:jc w:val="both"/>
        <w:rPr>
          <w:rFonts w:ascii="Book Antiqua" w:hAnsi="Book Antiqua"/>
        </w:rPr>
      </w:pPr>
    </w:p>
    <w:p w14:paraId="34652A69"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aps/>
          <w:color w:val="000000"/>
          <w:u w:val="single"/>
        </w:rPr>
        <w:t>TO THE EDITOR</w:t>
      </w:r>
    </w:p>
    <w:p w14:paraId="2818DE48"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color w:val="000000"/>
        </w:rPr>
        <w:t xml:space="preserve">I read with great interest the retrospective study on the national rates of readmission and reoperation after open reduction internal fixation (ORIF) of midshaft clavicle fractures in adolescents by Carrillo </w:t>
      </w:r>
      <w:r w:rsidRPr="00D46319">
        <w:rPr>
          <w:rFonts w:ascii="Book Antiqua" w:eastAsia="Book Antiqua" w:hAnsi="Book Antiqua" w:cs="Book Antiqua"/>
          <w:i/>
          <w:iCs/>
          <w:color w:val="000000"/>
        </w:rPr>
        <w:t xml:space="preserve">et </w:t>
      </w:r>
      <w:proofErr w:type="gramStart"/>
      <w:r w:rsidRPr="00D46319">
        <w:rPr>
          <w:rFonts w:ascii="Book Antiqua" w:eastAsia="Book Antiqua" w:hAnsi="Book Antiqua" w:cs="Book Antiqua"/>
          <w:i/>
          <w:iCs/>
          <w:color w:val="000000"/>
        </w:rPr>
        <w:t>al</w:t>
      </w:r>
      <w:r w:rsidR="0059413F">
        <w:rPr>
          <w:rFonts w:ascii="Book Antiqua" w:eastAsia="Book Antiqua" w:hAnsi="Book Antiqua" w:cs="Book Antiqua"/>
          <w:color w:val="000000"/>
          <w:vertAlign w:val="superscript"/>
        </w:rPr>
        <w:t>[</w:t>
      </w:r>
      <w:proofErr w:type="gramEnd"/>
      <w:r w:rsidRPr="00D46319">
        <w:rPr>
          <w:rFonts w:ascii="Book Antiqua" w:eastAsia="Book Antiqua" w:hAnsi="Book Antiqua" w:cs="Book Antiqua"/>
          <w:color w:val="000000"/>
          <w:vertAlign w:val="superscript"/>
        </w:rPr>
        <w:t>1</w:t>
      </w:r>
      <w:r w:rsidR="0059413F">
        <w:rPr>
          <w:rFonts w:ascii="Book Antiqua" w:eastAsia="Book Antiqua" w:hAnsi="Book Antiqua" w:cs="Book Antiqua"/>
          <w:color w:val="000000"/>
          <w:vertAlign w:val="superscript"/>
        </w:rPr>
        <w:t>]</w:t>
      </w:r>
      <w:r w:rsidRPr="00D46319">
        <w:rPr>
          <w:rFonts w:ascii="Book Antiqua" w:eastAsia="Book Antiqua" w:hAnsi="Book Antiqua" w:cs="Book Antiqua"/>
          <w:color w:val="000000"/>
        </w:rPr>
        <w:t>, published in your esteemed journal in December 2021 issue.</w:t>
      </w:r>
    </w:p>
    <w:p w14:paraId="5D14255B" w14:textId="77777777" w:rsidR="00A77B3E" w:rsidRPr="00D46319" w:rsidRDefault="00DA58E1" w:rsidP="00C00145">
      <w:pPr>
        <w:spacing w:line="360" w:lineRule="auto"/>
        <w:ind w:firstLineChars="200" w:firstLine="480"/>
        <w:jc w:val="both"/>
        <w:rPr>
          <w:rFonts w:ascii="Book Antiqua" w:hAnsi="Book Antiqua"/>
        </w:rPr>
      </w:pPr>
      <w:r w:rsidRPr="00D46319">
        <w:rPr>
          <w:rFonts w:ascii="Book Antiqua" w:eastAsia="Book Antiqua" w:hAnsi="Book Antiqua" w:cs="Book Antiqua"/>
          <w:color w:val="000000"/>
        </w:rPr>
        <w:t xml:space="preserve">I agree with the authors that there is a need to identify the national readmission and reoperation rates following ORIF of midshaft clavicle fractures in adolescents. Most clavicular fractures in adolescents have been typically treated nonoperatively, especially those affecting the mid-shaft of the </w:t>
      </w:r>
      <w:proofErr w:type="gramStart"/>
      <w:r w:rsidRPr="00D46319">
        <w:rPr>
          <w:rFonts w:ascii="Book Antiqua" w:eastAsia="Book Antiqua" w:hAnsi="Book Antiqua" w:cs="Book Antiqua"/>
          <w:color w:val="000000"/>
        </w:rPr>
        <w:t>clavicle</w:t>
      </w:r>
      <w:r w:rsidR="00B6566C">
        <w:rPr>
          <w:rFonts w:ascii="Book Antiqua" w:eastAsia="Book Antiqua" w:hAnsi="Book Antiqua" w:cs="Book Antiqua"/>
          <w:color w:val="000000"/>
          <w:vertAlign w:val="superscript"/>
        </w:rPr>
        <w:t>[</w:t>
      </w:r>
      <w:proofErr w:type="gramEnd"/>
      <w:r w:rsidR="00B6566C">
        <w:rPr>
          <w:rFonts w:ascii="Book Antiqua" w:eastAsia="Book Antiqua" w:hAnsi="Book Antiqua" w:cs="Book Antiqua"/>
          <w:color w:val="000000"/>
          <w:vertAlign w:val="superscript"/>
        </w:rPr>
        <w:t>2,3]</w:t>
      </w:r>
      <w:r w:rsidRPr="00D46319">
        <w:rPr>
          <w:rFonts w:ascii="Book Antiqua" w:eastAsia="Book Antiqua" w:hAnsi="Book Antiqua" w:cs="Book Antiqua"/>
          <w:color w:val="000000"/>
        </w:rPr>
        <w:t xml:space="preserve">. In adolescents, there remains a major controversy over whether surgical treatment of clavicle shaft fractures improves the clinical outcomes in the same way it does in </w:t>
      </w:r>
      <w:proofErr w:type="gramStart"/>
      <w:r w:rsidRPr="00D46319">
        <w:rPr>
          <w:rFonts w:ascii="Book Antiqua" w:eastAsia="Book Antiqua" w:hAnsi="Book Antiqua" w:cs="Book Antiqua"/>
          <w:color w:val="000000"/>
        </w:rPr>
        <w:t>adults</w:t>
      </w:r>
      <w:r w:rsidR="0011102E">
        <w:rPr>
          <w:rFonts w:ascii="Book Antiqua" w:eastAsia="Book Antiqua" w:hAnsi="Book Antiqua" w:cs="Book Antiqua"/>
          <w:color w:val="000000"/>
          <w:vertAlign w:val="superscript"/>
        </w:rPr>
        <w:t>[</w:t>
      </w:r>
      <w:proofErr w:type="gramEnd"/>
      <w:r w:rsidR="0011102E">
        <w:rPr>
          <w:rFonts w:ascii="Book Antiqua" w:eastAsia="Book Antiqua" w:hAnsi="Book Antiqua" w:cs="Book Antiqua"/>
          <w:color w:val="000000"/>
          <w:vertAlign w:val="superscript"/>
        </w:rPr>
        <w:t>4]</w:t>
      </w:r>
      <w:r w:rsidRPr="00D46319">
        <w:rPr>
          <w:rFonts w:ascii="Book Antiqua" w:eastAsia="Book Antiqua" w:hAnsi="Book Antiqua" w:cs="Book Antiqua"/>
          <w:color w:val="000000"/>
        </w:rPr>
        <w:t>.</w:t>
      </w:r>
    </w:p>
    <w:p w14:paraId="68E9EC8C" w14:textId="77777777" w:rsidR="00A77B3E" w:rsidRPr="00D46319" w:rsidRDefault="00DA58E1" w:rsidP="00D244AB">
      <w:pPr>
        <w:spacing w:line="360" w:lineRule="auto"/>
        <w:ind w:firstLineChars="200" w:firstLine="480"/>
        <w:jc w:val="both"/>
        <w:rPr>
          <w:rFonts w:ascii="Book Antiqua" w:hAnsi="Book Antiqua"/>
        </w:rPr>
      </w:pPr>
      <w:r w:rsidRPr="00D46319">
        <w:rPr>
          <w:rFonts w:ascii="Book Antiqua" w:eastAsia="Book Antiqua" w:hAnsi="Book Antiqua" w:cs="Book Antiqua"/>
          <w:color w:val="000000"/>
        </w:rPr>
        <w:lastRenderedPageBreak/>
        <w:t xml:space="preserve">For the purpose of Carrillo </w:t>
      </w:r>
      <w:r w:rsidRPr="00D46319">
        <w:rPr>
          <w:rFonts w:ascii="Book Antiqua" w:eastAsia="Book Antiqua" w:hAnsi="Book Antiqua" w:cs="Book Antiqua"/>
          <w:i/>
          <w:iCs/>
          <w:color w:val="000000"/>
        </w:rPr>
        <w:t xml:space="preserve">et </w:t>
      </w:r>
      <w:proofErr w:type="gramStart"/>
      <w:r w:rsidRPr="00D46319">
        <w:rPr>
          <w:rFonts w:ascii="Book Antiqua" w:eastAsia="Book Antiqua" w:hAnsi="Book Antiqua" w:cs="Book Antiqua"/>
          <w:i/>
          <w:iCs/>
          <w:color w:val="000000"/>
        </w:rPr>
        <w:t>al</w:t>
      </w:r>
      <w:r w:rsidR="00D244AB">
        <w:rPr>
          <w:rFonts w:ascii="Book Antiqua" w:eastAsia="Book Antiqua" w:hAnsi="Book Antiqua" w:cs="Book Antiqua"/>
          <w:color w:val="000000"/>
          <w:vertAlign w:val="superscript"/>
        </w:rPr>
        <w:t>[</w:t>
      </w:r>
      <w:proofErr w:type="gramEnd"/>
      <w:r w:rsidR="00D244AB" w:rsidRPr="00D46319">
        <w:rPr>
          <w:rFonts w:ascii="Book Antiqua" w:eastAsia="Book Antiqua" w:hAnsi="Book Antiqua" w:cs="Book Antiqua"/>
          <w:color w:val="000000"/>
          <w:vertAlign w:val="superscript"/>
        </w:rPr>
        <w:t>1</w:t>
      </w:r>
      <w:r w:rsidR="00D244AB">
        <w:rPr>
          <w:rFonts w:ascii="Book Antiqua" w:eastAsia="Book Antiqua" w:hAnsi="Book Antiqua" w:cs="Book Antiqua"/>
          <w:color w:val="000000"/>
          <w:vertAlign w:val="superscript"/>
        </w:rPr>
        <w:t>]</w:t>
      </w:r>
      <w:r w:rsidRPr="00D46319">
        <w:rPr>
          <w:rFonts w:ascii="Book Antiqua" w:eastAsia="Book Antiqua" w:hAnsi="Book Antiqua" w:cs="Book Antiqua"/>
          <w:color w:val="000000"/>
        </w:rPr>
        <w:t xml:space="preserve"> study, the authors utilized the Healthcare Cost and Utilization Project State Inpatient Database (SID) for the years 2005-2012 in Florida and 2005-2009 in California. This database includes inpatient discharge records from community hospitals in those states.</w:t>
      </w:r>
    </w:p>
    <w:p w14:paraId="7124A48D" w14:textId="77777777" w:rsidR="00A77B3E" w:rsidRPr="00D46319" w:rsidRDefault="00DA58E1" w:rsidP="002A35CD">
      <w:pPr>
        <w:spacing w:line="360" w:lineRule="auto"/>
        <w:ind w:firstLineChars="200" w:firstLine="480"/>
        <w:jc w:val="both"/>
        <w:rPr>
          <w:rFonts w:ascii="Book Antiqua" w:hAnsi="Book Antiqua"/>
        </w:rPr>
      </w:pPr>
      <w:r w:rsidRPr="00D46319">
        <w:rPr>
          <w:rFonts w:ascii="Book Antiqua" w:eastAsia="Book Antiqua" w:hAnsi="Book Antiqua" w:cs="Book Antiqua"/>
          <w:color w:val="000000"/>
        </w:rPr>
        <w:t xml:space="preserve">For identification of patient cohort, the authors used two codes. The first code is CPT 23515 code, which </w:t>
      </w:r>
      <w:proofErr w:type="gramStart"/>
      <w:r w:rsidRPr="00D46319">
        <w:rPr>
          <w:rFonts w:ascii="Book Antiqua" w:eastAsia="Book Antiqua" w:hAnsi="Book Antiqua" w:cs="Book Antiqua"/>
          <w:color w:val="000000"/>
        </w:rPr>
        <w:t>by definition refers</w:t>
      </w:r>
      <w:proofErr w:type="gramEnd"/>
      <w:r w:rsidRPr="00D46319">
        <w:rPr>
          <w:rFonts w:ascii="Book Antiqua" w:eastAsia="Book Antiqua" w:hAnsi="Book Antiqua" w:cs="Book Antiqua"/>
          <w:color w:val="000000"/>
        </w:rPr>
        <w:t xml:space="preserve"> to (Open treatment of clavicular fracture, includes internal fixation when performed). However, the other code used by the authors is ICD-9 CM 79.39 code, which refers to (open reduction of fracture with internal fixation, other specified bone), which means that this code is not specific at all to the clavicular fractures. Therefore, I am afraid the authors included in the study adolescent patients with fractures in other body bones, other than clavicular fractures.</w:t>
      </w:r>
    </w:p>
    <w:p w14:paraId="25C9B26E" w14:textId="77777777" w:rsidR="00A77B3E" w:rsidRPr="00D46319" w:rsidRDefault="00DA58E1" w:rsidP="001C5AF9">
      <w:pPr>
        <w:spacing w:line="360" w:lineRule="auto"/>
        <w:ind w:firstLineChars="200" w:firstLine="480"/>
        <w:jc w:val="both"/>
        <w:rPr>
          <w:rFonts w:ascii="Book Antiqua" w:hAnsi="Book Antiqua"/>
        </w:rPr>
      </w:pPr>
      <w:r w:rsidRPr="00D46319">
        <w:rPr>
          <w:rFonts w:ascii="Book Antiqua" w:eastAsia="Book Antiqua" w:hAnsi="Book Antiqua" w:cs="Book Antiqua"/>
          <w:color w:val="000000"/>
        </w:rPr>
        <w:t>Moreover, the authors identified only 334 clavicle fractures in adolescents managed operatively. This number is considered low to determine readmission and reoperation rates in large database studies such as SID. The authors should at least have used SID for years up to 2020 in both states.</w:t>
      </w:r>
    </w:p>
    <w:p w14:paraId="45CEED84" w14:textId="77777777" w:rsidR="00A77B3E" w:rsidRPr="00D46319" w:rsidRDefault="00DA58E1" w:rsidP="00D5626B">
      <w:pPr>
        <w:spacing w:line="360" w:lineRule="auto"/>
        <w:ind w:firstLineChars="200" w:firstLine="480"/>
        <w:jc w:val="both"/>
        <w:rPr>
          <w:rFonts w:ascii="Book Antiqua" w:hAnsi="Book Antiqua"/>
        </w:rPr>
      </w:pPr>
      <w:r w:rsidRPr="00D46319">
        <w:rPr>
          <w:rFonts w:ascii="Book Antiqua" w:eastAsia="Book Antiqua" w:hAnsi="Book Antiqua" w:cs="Book Antiqua"/>
          <w:color w:val="000000"/>
        </w:rPr>
        <w:t>The authors also reported that 11 (3.3%) patients were readmitted within 90 d of surgery. However, this low rate is not clinically important as those 11 patients may have been admitted for other reasons unrelated to the index surgery.</w:t>
      </w:r>
    </w:p>
    <w:p w14:paraId="2E7ACCB4" w14:textId="77777777" w:rsidR="00A77B3E" w:rsidRPr="00D46319" w:rsidRDefault="00DA58E1" w:rsidP="00C00145">
      <w:pPr>
        <w:spacing w:line="360" w:lineRule="auto"/>
        <w:ind w:firstLineChars="200" w:firstLine="480"/>
        <w:jc w:val="both"/>
        <w:rPr>
          <w:rFonts w:ascii="Book Antiqua" w:hAnsi="Book Antiqua"/>
        </w:rPr>
      </w:pPr>
      <w:r w:rsidRPr="00D46319">
        <w:rPr>
          <w:rFonts w:ascii="Book Antiqua" w:eastAsia="Book Antiqua" w:hAnsi="Book Antiqua" w:cs="Book Antiqua"/>
          <w:color w:val="000000"/>
        </w:rPr>
        <w:t>Nonoperative care is the successful historical treatment and the current safest treatment for midshaft clavicular fractures in adolescents. Operative care is overused in adolescents for clavicle fractures. To better assess the operative management, there is a need to conduct multiple prospective randomized studies or large comparative database studies.</w:t>
      </w:r>
    </w:p>
    <w:p w14:paraId="380BD083" w14:textId="77777777" w:rsidR="00A77B3E" w:rsidRPr="00D46319" w:rsidRDefault="00A77B3E" w:rsidP="00D46319">
      <w:pPr>
        <w:spacing w:line="360" w:lineRule="auto"/>
        <w:jc w:val="both"/>
        <w:rPr>
          <w:rFonts w:ascii="Book Antiqua" w:hAnsi="Book Antiqua"/>
        </w:rPr>
      </w:pPr>
    </w:p>
    <w:p w14:paraId="384AF121"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REFERENCES</w:t>
      </w:r>
    </w:p>
    <w:p w14:paraId="2E115A07"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color w:val="000000"/>
        </w:rPr>
        <w:t xml:space="preserve">1 </w:t>
      </w:r>
      <w:r w:rsidRPr="00D46319">
        <w:rPr>
          <w:rFonts w:ascii="Book Antiqua" w:eastAsia="Book Antiqua" w:hAnsi="Book Antiqua" w:cs="Book Antiqua"/>
          <w:b/>
          <w:bCs/>
          <w:color w:val="000000"/>
        </w:rPr>
        <w:t>Carrillo LA</w:t>
      </w:r>
      <w:r w:rsidRPr="00D46319">
        <w:rPr>
          <w:rFonts w:ascii="Book Antiqua" w:eastAsia="Book Antiqua" w:hAnsi="Book Antiqua" w:cs="Book Antiqua"/>
          <w:color w:val="000000"/>
        </w:rPr>
        <w:t xml:space="preserve">, Wu HH, Chopra A, Callahan M, Katyal T, Swarup I. Rates of readmission and reoperation after operative management of midshaft clavicle fractures in adolescents. </w:t>
      </w:r>
      <w:r w:rsidRPr="00D46319">
        <w:rPr>
          <w:rFonts w:ascii="Book Antiqua" w:eastAsia="Book Antiqua" w:hAnsi="Book Antiqua" w:cs="Book Antiqua"/>
          <w:i/>
          <w:iCs/>
          <w:color w:val="000000"/>
        </w:rPr>
        <w:t xml:space="preserve">World J </w:t>
      </w:r>
      <w:proofErr w:type="spellStart"/>
      <w:r w:rsidRPr="00D46319">
        <w:rPr>
          <w:rFonts w:ascii="Book Antiqua" w:eastAsia="Book Antiqua" w:hAnsi="Book Antiqua" w:cs="Book Antiqua"/>
          <w:i/>
          <w:iCs/>
          <w:color w:val="000000"/>
        </w:rPr>
        <w:t>Orthop</w:t>
      </w:r>
      <w:proofErr w:type="spellEnd"/>
      <w:r w:rsidRPr="00D46319">
        <w:rPr>
          <w:rFonts w:ascii="Book Antiqua" w:eastAsia="Book Antiqua" w:hAnsi="Book Antiqua" w:cs="Book Antiqua"/>
          <w:color w:val="000000"/>
        </w:rPr>
        <w:t xml:space="preserve"> 2021; </w:t>
      </w:r>
      <w:r w:rsidRPr="00D46319">
        <w:rPr>
          <w:rFonts w:ascii="Book Antiqua" w:eastAsia="Book Antiqua" w:hAnsi="Book Antiqua" w:cs="Book Antiqua"/>
          <w:b/>
          <w:bCs/>
          <w:color w:val="000000"/>
        </w:rPr>
        <w:t>12</w:t>
      </w:r>
      <w:r w:rsidRPr="00D46319">
        <w:rPr>
          <w:rFonts w:ascii="Book Antiqua" w:eastAsia="Book Antiqua" w:hAnsi="Book Antiqua" w:cs="Book Antiqua"/>
          <w:color w:val="000000"/>
        </w:rPr>
        <w:t>: 1001-1007 [PMID: 35036342 DOI: 10.5312/</w:t>
      </w:r>
      <w:proofErr w:type="gramStart"/>
      <w:r w:rsidRPr="00D46319">
        <w:rPr>
          <w:rFonts w:ascii="Book Antiqua" w:eastAsia="Book Antiqua" w:hAnsi="Book Antiqua" w:cs="Book Antiqua"/>
          <w:color w:val="000000"/>
        </w:rPr>
        <w:t>wjo.v12.i</w:t>
      </w:r>
      <w:proofErr w:type="gramEnd"/>
      <w:r w:rsidRPr="00D46319">
        <w:rPr>
          <w:rFonts w:ascii="Book Antiqua" w:eastAsia="Book Antiqua" w:hAnsi="Book Antiqua" w:cs="Book Antiqua"/>
          <w:color w:val="000000"/>
        </w:rPr>
        <w:t>12.1001]</w:t>
      </w:r>
    </w:p>
    <w:p w14:paraId="6AB78C9E"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color w:val="000000"/>
        </w:rPr>
        <w:lastRenderedPageBreak/>
        <w:t xml:space="preserve">2 </w:t>
      </w:r>
      <w:proofErr w:type="spellStart"/>
      <w:r w:rsidRPr="00D46319">
        <w:rPr>
          <w:rFonts w:ascii="Book Antiqua" w:eastAsia="Book Antiqua" w:hAnsi="Book Antiqua" w:cs="Book Antiqua"/>
          <w:b/>
          <w:bCs/>
          <w:color w:val="000000"/>
        </w:rPr>
        <w:t>Gausden</w:t>
      </w:r>
      <w:proofErr w:type="spellEnd"/>
      <w:r w:rsidRPr="00D46319">
        <w:rPr>
          <w:rFonts w:ascii="Book Antiqua" w:eastAsia="Book Antiqua" w:hAnsi="Book Antiqua" w:cs="Book Antiqua"/>
          <w:b/>
          <w:bCs/>
          <w:color w:val="000000"/>
        </w:rPr>
        <w:t xml:space="preserve"> EB</w:t>
      </w:r>
      <w:r w:rsidRPr="00D46319">
        <w:rPr>
          <w:rFonts w:ascii="Book Antiqua" w:eastAsia="Book Antiqua" w:hAnsi="Book Antiqua" w:cs="Book Antiqua"/>
          <w:color w:val="000000"/>
        </w:rPr>
        <w:t xml:space="preserve">, Fabricant PD. Management of Clavicle Fractures in Adolescents: A Critical Analysis Review. </w:t>
      </w:r>
      <w:r w:rsidRPr="00D46319">
        <w:rPr>
          <w:rFonts w:ascii="Book Antiqua" w:eastAsia="Book Antiqua" w:hAnsi="Book Antiqua" w:cs="Book Antiqua"/>
          <w:i/>
          <w:iCs/>
          <w:color w:val="000000"/>
        </w:rPr>
        <w:t>JBJS Rev</w:t>
      </w:r>
      <w:r w:rsidRPr="00D46319">
        <w:rPr>
          <w:rFonts w:ascii="Book Antiqua" w:eastAsia="Book Antiqua" w:hAnsi="Book Antiqua" w:cs="Book Antiqua"/>
          <w:color w:val="000000"/>
        </w:rPr>
        <w:t xml:space="preserve"> 2018; </w:t>
      </w:r>
      <w:r w:rsidRPr="00D46319">
        <w:rPr>
          <w:rFonts w:ascii="Book Antiqua" w:eastAsia="Book Antiqua" w:hAnsi="Book Antiqua" w:cs="Book Antiqua"/>
          <w:b/>
          <w:bCs/>
          <w:color w:val="000000"/>
        </w:rPr>
        <w:t>6</w:t>
      </w:r>
      <w:r w:rsidRPr="00D46319">
        <w:rPr>
          <w:rFonts w:ascii="Book Antiqua" w:eastAsia="Book Antiqua" w:hAnsi="Book Antiqua" w:cs="Book Antiqua"/>
          <w:color w:val="000000"/>
        </w:rPr>
        <w:t>: e4 [PMID: 30204645 DOI: 10.2106/JBJS.RVW.17.00194]</w:t>
      </w:r>
    </w:p>
    <w:p w14:paraId="1E9A6D94"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color w:val="000000"/>
        </w:rPr>
        <w:t xml:space="preserve">3 </w:t>
      </w:r>
      <w:proofErr w:type="spellStart"/>
      <w:r w:rsidRPr="00D46319">
        <w:rPr>
          <w:rFonts w:ascii="Book Antiqua" w:eastAsia="Book Antiqua" w:hAnsi="Book Antiqua" w:cs="Book Antiqua"/>
          <w:b/>
          <w:bCs/>
          <w:color w:val="000000"/>
        </w:rPr>
        <w:t>Lenza</w:t>
      </w:r>
      <w:proofErr w:type="spellEnd"/>
      <w:r w:rsidRPr="00D46319">
        <w:rPr>
          <w:rFonts w:ascii="Book Antiqua" w:eastAsia="Book Antiqua" w:hAnsi="Book Antiqua" w:cs="Book Antiqua"/>
          <w:b/>
          <w:bCs/>
          <w:color w:val="000000"/>
        </w:rPr>
        <w:t xml:space="preserve"> M</w:t>
      </w:r>
      <w:r w:rsidRPr="00D46319">
        <w:rPr>
          <w:rFonts w:ascii="Book Antiqua" w:eastAsia="Book Antiqua" w:hAnsi="Book Antiqua" w:cs="Book Antiqua"/>
          <w:color w:val="000000"/>
        </w:rPr>
        <w:t xml:space="preserve">, </w:t>
      </w:r>
      <w:proofErr w:type="spellStart"/>
      <w:r w:rsidRPr="00D46319">
        <w:rPr>
          <w:rFonts w:ascii="Book Antiqua" w:eastAsia="Book Antiqua" w:hAnsi="Book Antiqua" w:cs="Book Antiqua"/>
          <w:color w:val="000000"/>
        </w:rPr>
        <w:t>Faloppa</w:t>
      </w:r>
      <w:proofErr w:type="spellEnd"/>
      <w:r w:rsidRPr="00D46319">
        <w:rPr>
          <w:rFonts w:ascii="Book Antiqua" w:eastAsia="Book Antiqua" w:hAnsi="Book Antiqua" w:cs="Book Antiqua"/>
          <w:color w:val="000000"/>
        </w:rPr>
        <w:t xml:space="preserve"> F. Conservative interventions for treating middle third clavicle fractures in adolescents and adults. </w:t>
      </w:r>
      <w:r w:rsidRPr="00D46319">
        <w:rPr>
          <w:rFonts w:ascii="Book Antiqua" w:eastAsia="Book Antiqua" w:hAnsi="Book Antiqua" w:cs="Book Antiqua"/>
          <w:i/>
          <w:iCs/>
          <w:color w:val="000000"/>
        </w:rPr>
        <w:t>Cochrane Database Syst Rev</w:t>
      </w:r>
      <w:r w:rsidRPr="00D46319">
        <w:rPr>
          <w:rFonts w:ascii="Book Antiqua" w:eastAsia="Book Antiqua" w:hAnsi="Book Antiqua" w:cs="Book Antiqua"/>
          <w:color w:val="000000"/>
        </w:rPr>
        <w:t xml:space="preserve"> 2016; </w:t>
      </w:r>
      <w:r w:rsidRPr="00D46319">
        <w:rPr>
          <w:rFonts w:ascii="Book Antiqua" w:eastAsia="Book Antiqua" w:hAnsi="Book Antiqua" w:cs="Book Antiqua"/>
          <w:b/>
          <w:bCs/>
          <w:color w:val="000000"/>
        </w:rPr>
        <w:t>12</w:t>
      </w:r>
      <w:r w:rsidRPr="00D46319">
        <w:rPr>
          <w:rFonts w:ascii="Book Antiqua" w:eastAsia="Book Antiqua" w:hAnsi="Book Antiqua" w:cs="Book Antiqua"/>
          <w:color w:val="000000"/>
        </w:rPr>
        <w:t>: CD007121 [PMID: 27977849 DOI: 10.1002/14651858.CD007121.pub4]</w:t>
      </w:r>
    </w:p>
    <w:p w14:paraId="256A9AFD" w14:textId="77777777" w:rsidR="00F343DA" w:rsidRDefault="00DA58E1" w:rsidP="00D46319">
      <w:pPr>
        <w:spacing w:line="360" w:lineRule="auto"/>
        <w:jc w:val="both"/>
        <w:rPr>
          <w:rFonts w:ascii="Book Antiqua" w:hAnsi="Book Antiqua"/>
        </w:rPr>
      </w:pPr>
      <w:r w:rsidRPr="00D46319">
        <w:rPr>
          <w:rFonts w:ascii="Book Antiqua" w:eastAsia="Book Antiqua" w:hAnsi="Book Antiqua" w:cs="Book Antiqua"/>
          <w:color w:val="000000"/>
        </w:rPr>
        <w:t xml:space="preserve">4 </w:t>
      </w:r>
      <w:r w:rsidRPr="00D46319">
        <w:rPr>
          <w:rFonts w:ascii="Book Antiqua" w:eastAsia="Book Antiqua" w:hAnsi="Book Antiqua" w:cs="Book Antiqua"/>
          <w:b/>
          <w:bCs/>
          <w:color w:val="000000"/>
        </w:rPr>
        <w:t>Yang S</w:t>
      </w:r>
      <w:r w:rsidRPr="00D46319">
        <w:rPr>
          <w:rFonts w:ascii="Book Antiqua" w:eastAsia="Book Antiqua" w:hAnsi="Book Antiqua" w:cs="Book Antiqua"/>
          <w:color w:val="000000"/>
        </w:rPr>
        <w:t xml:space="preserve">, Andras L. Clavicle Shaft Fractures in Adolescents. </w:t>
      </w:r>
      <w:proofErr w:type="spellStart"/>
      <w:r w:rsidRPr="00D46319">
        <w:rPr>
          <w:rFonts w:ascii="Book Antiqua" w:eastAsia="Book Antiqua" w:hAnsi="Book Antiqua" w:cs="Book Antiqua"/>
          <w:i/>
          <w:iCs/>
          <w:color w:val="000000"/>
        </w:rPr>
        <w:t>Orthop</w:t>
      </w:r>
      <w:proofErr w:type="spellEnd"/>
      <w:r w:rsidRPr="00D46319">
        <w:rPr>
          <w:rFonts w:ascii="Book Antiqua" w:eastAsia="Book Antiqua" w:hAnsi="Book Antiqua" w:cs="Book Antiqua"/>
          <w:i/>
          <w:iCs/>
          <w:color w:val="000000"/>
        </w:rPr>
        <w:t xml:space="preserve"> Clin North Am</w:t>
      </w:r>
      <w:r w:rsidRPr="00D46319">
        <w:rPr>
          <w:rFonts w:ascii="Book Antiqua" w:eastAsia="Book Antiqua" w:hAnsi="Book Antiqua" w:cs="Book Antiqua"/>
          <w:color w:val="000000"/>
        </w:rPr>
        <w:t xml:space="preserve"> 2017; </w:t>
      </w:r>
      <w:r w:rsidRPr="00D46319">
        <w:rPr>
          <w:rFonts w:ascii="Book Antiqua" w:eastAsia="Book Antiqua" w:hAnsi="Book Antiqua" w:cs="Book Antiqua"/>
          <w:b/>
          <w:bCs/>
          <w:color w:val="000000"/>
        </w:rPr>
        <w:t>48</w:t>
      </w:r>
      <w:r w:rsidRPr="00D46319">
        <w:rPr>
          <w:rFonts w:ascii="Book Antiqua" w:eastAsia="Book Antiqua" w:hAnsi="Book Antiqua" w:cs="Book Antiqua"/>
          <w:color w:val="000000"/>
        </w:rPr>
        <w:t>: 47-58 [PMID: 27886682 DOI: 10.1016/j.ocl.2016.08.007]</w:t>
      </w:r>
    </w:p>
    <w:p w14:paraId="05C895AF" w14:textId="77777777" w:rsidR="00F343DA" w:rsidRDefault="00F343DA" w:rsidP="00D46319">
      <w:pPr>
        <w:spacing w:line="360" w:lineRule="auto"/>
        <w:jc w:val="both"/>
        <w:rPr>
          <w:rFonts w:ascii="Book Antiqua" w:hAnsi="Book Antiqua"/>
        </w:rPr>
      </w:pPr>
    </w:p>
    <w:p w14:paraId="7B230FC5"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Footnotes</w:t>
      </w:r>
    </w:p>
    <w:p w14:paraId="0B20F76C"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bCs/>
          <w:color w:val="000000"/>
        </w:rPr>
        <w:t xml:space="preserve">Conflict-of-interest statement: </w:t>
      </w:r>
      <w:r w:rsidR="00DA32A5" w:rsidRPr="00DA32A5">
        <w:rPr>
          <w:rFonts w:ascii="Book Antiqua" w:eastAsia="Book Antiqua" w:hAnsi="Book Antiqua" w:cs="Book Antiqua"/>
          <w:color w:val="000000"/>
        </w:rPr>
        <w:t>All the authors declare that they have no conflict of interest.</w:t>
      </w:r>
    </w:p>
    <w:p w14:paraId="0AC0B1A5" w14:textId="77777777" w:rsidR="00A77B3E" w:rsidRPr="00D46319" w:rsidRDefault="00A77B3E" w:rsidP="00D46319">
      <w:pPr>
        <w:spacing w:line="360" w:lineRule="auto"/>
        <w:jc w:val="both"/>
        <w:rPr>
          <w:rFonts w:ascii="Book Antiqua" w:hAnsi="Book Antiqua"/>
        </w:rPr>
      </w:pPr>
    </w:p>
    <w:p w14:paraId="1D6BBE64"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bCs/>
          <w:color w:val="000000"/>
        </w:rPr>
        <w:t xml:space="preserve">Open-Access: </w:t>
      </w:r>
      <w:r w:rsidRPr="00D4631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46319">
        <w:rPr>
          <w:rFonts w:ascii="Book Antiqua" w:eastAsia="Book Antiqua" w:hAnsi="Book Antiqua" w:cs="Book Antiqua"/>
          <w:color w:val="000000"/>
        </w:rPr>
        <w:t>NonCommercial</w:t>
      </w:r>
      <w:proofErr w:type="spellEnd"/>
      <w:r w:rsidRPr="00D4631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73C5B0" w14:textId="77777777" w:rsidR="00A77B3E" w:rsidRPr="00D46319" w:rsidRDefault="00A77B3E" w:rsidP="00D46319">
      <w:pPr>
        <w:spacing w:line="360" w:lineRule="auto"/>
        <w:jc w:val="both"/>
        <w:rPr>
          <w:rFonts w:ascii="Book Antiqua" w:hAnsi="Book Antiqua"/>
        </w:rPr>
      </w:pPr>
    </w:p>
    <w:p w14:paraId="7973D616"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 xml:space="preserve">Provenance and peer review: </w:t>
      </w:r>
      <w:r w:rsidRPr="00D46319">
        <w:rPr>
          <w:rFonts w:ascii="Book Antiqua" w:eastAsia="Book Antiqua" w:hAnsi="Book Antiqua" w:cs="Book Antiqua"/>
          <w:color w:val="000000"/>
        </w:rPr>
        <w:t>Invited article; Externally peer reviewed.</w:t>
      </w:r>
    </w:p>
    <w:p w14:paraId="6BE9126F"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 xml:space="preserve">Peer-review model: </w:t>
      </w:r>
      <w:r w:rsidRPr="00D46319">
        <w:rPr>
          <w:rFonts w:ascii="Book Antiqua" w:eastAsia="Book Antiqua" w:hAnsi="Book Antiqua" w:cs="Book Antiqua"/>
          <w:color w:val="000000"/>
        </w:rPr>
        <w:t>Single blind</w:t>
      </w:r>
    </w:p>
    <w:p w14:paraId="677523AF" w14:textId="77777777" w:rsidR="00A77B3E" w:rsidRPr="00D46319" w:rsidRDefault="00A77B3E" w:rsidP="00D46319">
      <w:pPr>
        <w:spacing w:line="360" w:lineRule="auto"/>
        <w:jc w:val="both"/>
        <w:rPr>
          <w:rFonts w:ascii="Book Antiqua" w:hAnsi="Book Antiqua"/>
        </w:rPr>
      </w:pPr>
    </w:p>
    <w:p w14:paraId="13E6D80E"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 xml:space="preserve">Peer-review started: </w:t>
      </w:r>
      <w:r w:rsidRPr="00D46319">
        <w:rPr>
          <w:rFonts w:ascii="Book Antiqua" w:eastAsia="Book Antiqua" w:hAnsi="Book Antiqua" w:cs="Book Antiqua"/>
          <w:color w:val="000000"/>
        </w:rPr>
        <w:t>January 15, 2022</w:t>
      </w:r>
    </w:p>
    <w:p w14:paraId="19FB3EA5"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 xml:space="preserve">First decision: </w:t>
      </w:r>
      <w:r w:rsidRPr="00D46319">
        <w:rPr>
          <w:rFonts w:ascii="Book Antiqua" w:eastAsia="Book Antiqua" w:hAnsi="Book Antiqua" w:cs="Book Antiqua"/>
          <w:color w:val="000000"/>
        </w:rPr>
        <w:t>February 21, 2022</w:t>
      </w:r>
    </w:p>
    <w:p w14:paraId="569F0433"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 xml:space="preserve">Article in press: </w:t>
      </w:r>
    </w:p>
    <w:p w14:paraId="2D710493" w14:textId="77777777" w:rsidR="00A77B3E" w:rsidRPr="00D46319" w:rsidRDefault="00A77B3E" w:rsidP="00D46319">
      <w:pPr>
        <w:spacing w:line="360" w:lineRule="auto"/>
        <w:jc w:val="both"/>
        <w:rPr>
          <w:rFonts w:ascii="Book Antiqua" w:hAnsi="Book Antiqua"/>
        </w:rPr>
      </w:pPr>
    </w:p>
    <w:p w14:paraId="63C95264"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 xml:space="preserve">Specialty type: </w:t>
      </w:r>
      <w:r w:rsidRPr="00D46319">
        <w:rPr>
          <w:rFonts w:ascii="Book Antiqua" w:eastAsia="Book Antiqua" w:hAnsi="Book Antiqua" w:cs="Book Antiqua"/>
          <w:color w:val="000000"/>
        </w:rPr>
        <w:t>Orthopedics</w:t>
      </w:r>
    </w:p>
    <w:p w14:paraId="3D6AC21C"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lastRenderedPageBreak/>
        <w:t xml:space="preserve">Country/Territory of origin: </w:t>
      </w:r>
      <w:r w:rsidRPr="00D46319">
        <w:rPr>
          <w:rFonts w:ascii="Book Antiqua" w:eastAsia="Book Antiqua" w:hAnsi="Book Antiqua" w:cs="Book Antiqua"/>
          <w:color w:val="000000"/>
        </w:rPr>
        <w:t>Egypt</w:t>
      </w:r>
    </w:p>
    <w:p w14:paraId="43A588B5"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Peer-review report’s scientific quality classification</w:t>
      </w:r>
    </w:p>
    <w:p w14:paraId="407A6E1B"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color w:val="000000"/>
        </w:rPr>
        <w:t>Grade A (Excellent): 0</w:t>
      </w:r>
    </w:p>
    <w:p w14:paraId="33DEE04B"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color w:val="000000"/>
        </w:rPr>
        <w:t>Grade B (Very good): 0</w:t>
      </w:r>
    </w:p>
    <w:p w14:paraId="084F78F6"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color w:val="000000"/>
        </w:rPr>
        <w:t>Grade C (Good): C, C</w:t>
      </w:r>
    </w:p>
    <w:p w14:paraId="6BE0356E"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color w:val="000000"/>
        </w:rPr>
        <w:t>Grade D (Fair): 0</w:t>
      </w:r>
    </w:p>
    <w:p w14:paraId="136EA26B"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color w:val="000000"/>
        </w:rPr>
        <w:t>Grade E (Poor): 0</w:t>
      </w:r>
    </w:p>
    <w:p w14:paraId="16599440" w14:textId="77777777" w:rsidR="00A77B3E" w:rsidRPr="00D46319" w:rsidRDefault="00A77B3E" w:rsidP="00D46319">
      <w:pPr>
        <w:spacing w:line="360" w:lineRule="auto"/>
        <w:jc w:val="both"/>
        <w:rPr>
          <w:rFonts w:ascii="Book Antiqua" w:hAnsi="Book Antiqua"/>
        </w:rPr>
      </w:pPr>
    </w:p>
    <w:p w14:paraId="059929A1" w14:textId="77777777" w:rsidR="00A77B3E" w:rsidRPr="00D46319" w:rsidRDefault="00DA58E1" w:rsidP="00D46319">
      <w:pPr>
        <w:spacing w:line="360" w:lineRule="auto"/>
        <w:jc w:val="both"/>
        <w:rPr>
          <w:rFonts w:ascii="Book Antiqua" w:hAnsi="Book Antiqua"/>
        </w:rPr>
      </w:pPr>
      <w:r w:rsidRPr="00D46319">
        <w:rPr>
          <w:rFonts w:ascii="Book Antiqua" w:eastAsia="Book Antiqua" w:hAnsi="Book Antiqua" w:cs="Book Antiqua"/>
          <w:b/>
          <w:color w:val="000000"/>
        </w:rPr>
        <w:t xml:space="preserve">P-Reviewer: </w:t>
      </w:r>
      <w:r w:rsidRPr="00D46319">
        <w:rPr>
          <w:rFonts w:ascii="Book Antiqua" w:eastAsia="Book Antiqua" w:hAnsi="Book Antiqua" w:cs="Book Antiqua"/>
          <w:color w:val="000000"/>
        </w:rPr>
        <w:t xml:space="preserve">Buckley RE, </w:t>
      </w:r>
      <w:r w:rsidR="006A155F" w:rsidRPr="006A155F">
        <w:rPr>
          <w:rFonts w:ascii="Book Antiqua" w:eastAsia="Book Antiqua" w:hAnsi="Book Antiqua" w:cs="Book Antiqua"/>
          <w:color w:val="000000"/>
        </w:rPr>
        <w:t>Canada</w:t>
      </w:r>
      <w:r w:rsidR="006A155F">
        <w:rPr>
          <w:rFonts w:ascii="Book Antiqua" w:eastAsia="Book Antiqua" w:hAnsi="Book Antiqua" w:cs="Book Antiqua"/>
          <w:color w:val="000000"/>
        </w:rPr>
        <w:t>;</w:t>
      </w:r>
      <w:r w:rsidR="006A155F" w:rsidRPr="006A155F">
        <w:rPr>
          <w:rFonts w:ascii="Book Antiqua" w:eastAsia="Book Antiqua" w:hAnsi="Book Antiqua" w:cs="Book Antiqua"/>
          <w:color w:val="000000"/>
        </w:rPr>
        <w:t xml:space="preserve"> </w:t>
      </w:r>
      <w:r w:rsidRPr="00D46319">
        <w:rPr>
          <w:rFonts w:ascii="Book Antiqua" w:eastAsia="Book Antiqua" w:hAnsi="Book Antiqua" w:cs="Book Antiqua"/>
          <w:color w:val="000000"/>
        </w:rPr>
        <w:t>Muthu S</w:t>
      </w:r>
      <w:r w:rsidR="005E4804">
        <w:rPr>
          <w:rFonts w:ascii="Book Antiqua" w:eastAsia="Book Antiqua" w:hAnsi="Book Antiqua" w:cs="Book Antiqua"/>
          <w:color w:val="000000"/>
        </w:rPr>
        <w:t>,</w:t>
      </w:r>
      <w:r w:rsidR="005E4804" w:rsidRPr="005E4804">
        <w:t xml:space="preserve"> </w:t>
      </w:r>
      <w:r w:rsidR="005E4804" w:rsidRPr="005E4804">
        <w:rPr>
          <w:rFonts w:ascii="Book Antiqua" w:eastAsia="Book Antiqua" w:hAnsi="Book Antiqua" w:cs="Book Antiqua"/>
          <w:color w:val="000000"/>
        </w:rPr>
        <w:t>India</w:t>
      </w:r>
      <w:r w:rsidRPr="00D46319">
        <w:rPr>
          <w:rFonts w:ascii="Book Antiqua" w:eastAsia="Book Antiqua" w:hAnsi="Book Antiqua" w:cs="Book Antiqua"/>
          <w:b/>
          <w:color w:val="000000"/>
        </w:rPr>
        <w:t xml:space="preserve"> S-Editor: </w:t>
      </w:r>
      <w:r w:rsidR="00313A27">
        <w:rPr>
          <w:rFonts w:ascii="Book Antiqua" w:eastAsia="Book Antiqua" w:hAnsi="Book Antiqua" w:cs="Book Antiqua"/>
          <w:color w:val="000000"/>
        </w:rPr>
        <w:t>Liu JH</w:t>
      </w:r>
      <w:r w:rsidRPr="00D46319">
        <w:rPr>
          <w:rFonts w:ascii="Book Antiqua" w:eastAsia="Book Antiqua" w:hAnsi="Book Antiqua" w:cs="Book Antiqua"/>
          <w:b/>
          <w:color w:val="000000"/>
        </w:rPr>
        <w:t xml:space="preserve"> L-Editor: </w:t>
      </w:r>
      <w:r w:rsidR="00725989" w:rsidRPr="00725989">
        <w:rPr>
          <w:rFonts w:ascii="Book Antiqua" w:eastAsia="Book Antiqua" w:hAnsi="Book Antiqua" w:cs="Book Antiqua"/>
          <w:color w:val="000000"/>
        </w:rPr>
        <w:t>A</w:t>
      </w:r>
      <w:r w:rsidRPr="00D46319">
        <w:rPr>
          <w:rFonts w:ascii="Book Antiqua" w:eastAsia="Book Antiqua" w:hAnsi="Book Antiqua" w:cs="Book Antiqua"/>
          <w:b/>
          <w:color w:val="000000"/>
        </w:rPr>
        <w:t xml:space="preserve"> P-Editor: </w:t>
      </w:r>
      <w:r w:rsidR="00725989">
        <w:rPr>
          <w:rFonts w:ascii="Book Antiqua" w:eastAsia="Book Antiqua" w:hAnsi="Book Antiqua" w:cs="Book Antiqua"/>
          <w:color w:val="000000"/>
        </w:rPr>
        <w:t>Liu JH</w:t>
      </w:r>
    </w:p>
    <w:sectPr w:rsidR="00A77B3E" w:rsidRPr="00D4631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802B3" w14:textId="77777777" w:rsidR="00B7774D" w:rsidRDefault="00B7774D" w:rsidP="008A12F0">
      <w:r>
        <w:separator/>
      </w:r>
    </w:p>
  </w:endnote>
  <w:endnote w:type="continuationSeparator" w:id="0">
    <w:p w14:paraId="5C5A2349" w14:textId="77777777" w:rsidR="00B7774D" w:rsidRDefault="00B7774D" w:rsidP="008A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05865"/>
      <w:docPartObj>
        <w:docPartGallery w:val="Page Numbers (Bottom of Page)"/>
        <w:docPartUnique/>
      </w:docPartObj>
    </w:sdtPr>
    <w:sdtContent>
      <w:sdt>
        <w:sdtPr>
          <w:id w:val="-1769616900"/>
          <w:docPartObj>
            <w:docPartGallery w:val="Page Numbers (Top of Page)"/>
            <w:docPartUnique/>
          </w:docPartObj>
        </w:sdtPr>
        <w:sdtContent>
          <w:p w14:paraId="7E5575B3" w14:textId="77777777" w:rsidR="008A12F0" w:rsidRDefault="008A12F0">
            <w:pPr>
              <w:pStyle w:val="a5"/>
              <w:jc w:val="right"/>
            </w:pPr>
            <w:r w:rsidRPr="008A12F0">
              <w:rPr>
                <w:rFonts w:ascii="Book Antiqua" w:hAnsi="Book Antiqua"/>
                <w:sz w:val="24"/>
                <w:szCs w:val="24"/>
                <w:lang w:val="zh-CN" w:eastAsia="zh-CN"/>
              </w:rPr>
              <w:t xml:space="preserve"> </w:t>
            </w:r>
            <w:r w:rsidRPr="008A12F0">
              <w:rPr>
                <w:rFonts w:ascii="Book Antiqua" w:hAnsi="Book Antiqua"/>
                <w:b/>
                <w:bCs/>
                <w:sz w:val="24"/>
                <w:szCs w:val="24"/>
              </w:rPr>
              <w:fldChar w:fldCharType="begin"/>
            </w:r>
            <w:r w:rsidRPr="008A12F0">
              <w:rPr>
                <w:rFonts w:ascii="Book Antiqua" w:hAnsi="Book Antiqua"/>
                <w:b/>
                <w:bCs/>
                <w:sz w:val="24"/>
                <w:szCs w:val="24"/>
              </w:rPr>
              <w:instrText>PAGE</w:instrText>
            </w:r>
            <w:r w:rsidRPr="008A12F0">
              <w:rPr>
                <w:rFonts w:ascii="Book Antiqua" w:hAnsi="Book Antiqua"/>
                <w:b/>
                <w:bCs/>
                <w:sz w:val="24"/>
                <w:szCs w:val="24"/>
              </w:rPr>
              <w:fldChar w:fldCharType="separate"/>
            </w:r>
            <w:r w:rsidR="00CD7C36">
              <w:rPr>
                <w:rFonts w:ascii="Book Antiqua" w:hAnsi="Book Antiqua"/>
                <w:b/>
                <w:bCs/>
                <w:noProof/>
                <w:sz w:val="24"/>
                <w:szCs w:val="24"/>
              </w:rPr>
              <w:t>2</w:t>
            </w:r>
            <w:r w:rsidRPr="008A12F0">
              <w:rPr>
                <w:rFonts w:ascii="Book Antiqua" w:hAnsi="Book Antiqua"/>
                <w:b/>
                <w:bCs/>
                <w:sz w:val="24"/>
                <w:szCs w:val="24"/>
              </w:rPr>
              <w:fldChar w:fldCharType="end"/>
            </w:r>
            <w:r w:rsidRPr="008A12F0">
              <w:rPr>
                <w:rFonts w:ascii="Book Antiqua" w:hAnsi="Book Antiqua"/>
                <w:sz w:val="24"/>
                <w:szCs w:val="24"/>
                <w:lang w:val="zh-CN" w:eastAsia="zh-CN"/>
              </w:rPr>
              <w:t xml:space="preserve"> / </w:t>
            </w:r>
            <w:r w:rsidRPr="008A12F0">
              <w:rPr>
                <w:rFonts w:ascii="Book Antiqua" w:hAnsi="Book Antiqua"/>
                <w:b/>
                <w:bCs/>
                <w:sz w:val="24"/>
                <w:szCs w:val="24"/>
              </w:rPr>
              <w:fldChar w:fldCharType="begin"/>
            </w:r>
            <w:r w:rsidRPr="008A12F0">
              <w:rPr>
                <w:rFonts w:ascii="Book Antiqua" w:hAnsi="Book Antiqua"/>
                <w:b/>
                <w:bCs/>
                <w:sz w:val="24"/>
                <w:szCs w:val="24"/>
              </w:rPr>
              <w:instrText>NUMPAGES</w:instrText>
            </w:r>
            <w:r w:rsidRPr="008A12F0">
              <w:rPr>
                <w:rFonts w:ascii="Book Antiqua" w:hAnsi="Book Antiqua"/>
                <w:b/>
                <w:bCs/>
                <w:sz w:val="24"/>
                <w:szCs w:val="24"/>
              </w:rPr>
              <w:fldChar w:fldCharType="separate"/>
            </w:r>
            <w:r w:rsidR="00CD7C36">
              <w:rPr>
                <w:rFonts w:ascii="Book Antiqua" w:hAnsi="Book Antiqua"/>
                <w:b/>
                <w:bCs/>
                <w:noProof/>
                <w:sz w:val="24"/>
                <w:szCs w:val="24"/>
              </w:rPr>
              <w:t>5</w:t>
            </w:r>
            <w:r w:rsidRPr="008A12F0">
              <w:rPr>
                <w:rFonts w:ascii="Book Antiqua" w:hAnsi="Book Antiqua"/>
                <w:b/>
                <w:bCs/>
                <w:sz w:val="24"/>
                <w:szCs w:val="24"/>
              </w:rPr>
              <w:fldChar w:fldCharType="end"/>
            </w:r>
          </w:p>
        </w:sdtContent>
      </w:sdt>
    </w:sdtContent>
  </w:sdt>
  <w:p w14:paraId="2F914ED6" w14:textId="77777777" w:rsidR="008A12F0" w:rsidRDefault="008A12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B341C" w14:textId="77777777" w:rsidR="00B7774D" w:rsidRDefault="00B7774D" w:rsidP="008A12F0">
      <w:r>
        <w:separator/>
      </w:r>
    </w:p>
  </w:footnote>
  <w:footnote w:type="continuationSeparator" w:id="0">
    <w:p w14:paraId="4B224703" w14:textId="77777777" w:rsidR="00B7774D" w:rsidRDefault="00B7774D" w:rsidP="008A12F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102E"/>
    <w:rsid w:val="001676A3"/>
    <w:rsid w:val="001C5AF9"/>
    <w:rsid w:val="002A35CD"/>
    <w:rsid w:val="00313A27"/>
    <w:rsid w:val="003711BC"/>
    <w:rsid w:val="00397F33"/>
    <w:rsid w:val="003F3277"/>
    <w:rsid w:val="004F0DAD"/>
    <w:rsid w:val="0059413F"/>
    <w:rsid w:val="005D5C75"/>
    <w:rsid w:val="005E4804"/>
    <w:rsid w:val="00602A17"/>
    <w:rsid w:val="006971AC"/>
    <w:rsid w:val="006A155F"/>
    <w:rsid w:val="006A5579"/>
    <w:rsid w:val="006D3C31"/>
    <w:rsid w:val="00725989"/>
    <w:rsid w:val="00794F49"/>
    <w:rsid w:val="008221CB"/>
    <w:rsid w:val="00887386"/>
    <w:rsid w:val="008A12F0"/>
    <w:rsid w:val="008D1FEA"/>
    <w:rsid w:val="00901078"/>
    <w:rsid w:val="009447CF"/>
    <w:rsid w:val="00A44EB2"/>
    <w:rsid w:val="00A77B3E"/>
    <w:rsid w:val="00AB610C"/>
    <w:rsid w:val="00B6566C"/>
    <w:rsid w:val="00B7774D"/>
    <w:rsid w:val="00C00145"/>
    <w:rsid w:val="00C06D41"/>
    <w:rsid w:val="00CA2A55"/>
    <w:rsid w:val="00CA4FB6"/>
    <w:rsid w:val="00CD7C36"/>
    <w:rsid w:val="00D244AB"/>
    <w:rsid w:val="00D46319"/>
    <w:rsid w:val="00D5626B"/>
    <w:rsid w:val="00DA32A5"/>
    <w:rsid w:val="00DA3B01"/>
    <w:rsid w:val="00DA58E1"/>
    <w:rsid w:val="00E35AC7"/>
    <w:rsid w:val="00F34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D34D51"/>
  <w15:docId w15:val="{FE724427-7EF1-42AA-AFCF-2B8F167F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A12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A12F0"/>
    <w:rPr>
      <w:sz w:val="18"/>
      <w:szCs w:val="18"/>
    </w:rPr>
  </w:style>
  <w:style w:type="paragraph" w:styleId="a5">
    <w:name w:val="footer"/>
    <w:basedOn w:val="a"/>
    <w:link w:val="a6"/>
    <w:uiPriority w:val="99"/>
    <w:unhideWhenUsed/>
    <w:rsid w:val="008A12F0"/>
    <w:pPr>
      <w:tabs>
        <w:tab w:val="center" w:pos="4153"/>
        <w:tab w:val="right" w:pos="8306"/>
      </w:tabs>
      <w:snapToGrid w:val="0"/>
    </w:pPr>
    <w:rPr>
      <w:sz w:val="18"/>
      <w:szCs w:val="18"/>
    </w:rPr>
  </w:style>
  <w:style w:type="character" w:customStyle="1" w:styleId="a6">
    <w:name w:val="页脚 字符"/>
    <w:basedOn w:val="a0"/>
    <w:link w:val="a5"/>
    <w:uiPriority w:val="99"/>
    <w:rsid w:val="008A12F0"/>
    <w:rPr>
      <w:sz w:val="18"/>
      <w:szCs w:val="18"/>
    </w:rPr>
  </w:style>
  <w:style w:type="paragraph" w:styleId="a7">
    <w:name w:val="Balloon Text"/>
    <w:basedOn w:val="a"/>
    <w:link w:val="a8"/>
    <w:semiHidden/>
    <w:unhideWhenUsed/>
    <w:rsid w:val="006A5579"/>
    <w:rPr>
      <w:sz w:val="18"/>
      <w:szCs w:val="18"/>
    </w:rPr>
  </w:style>
  <w:style w:type="character" w:customStyle="1" w:styleId="a8">
    <w:name w:val="批注框文本 字符"/>
    <w:basedOn w:val="a0"/>
    <w:link w:val="a7"/>
    <w:semiHidden/>
    <w:rsid w:val="006A5579"/>
    <w:rPr>
      <w:sz w:val="18"/>
      <w:szCs w:val="18"/>
    </w:rPr>
  </w:style>
  <w:style w:type="paragraph" w:styleId="a9">
    <w:name w:val="Revision"/>
    <w:hidden/>
    <w:uiPriority w:val="99"/>
    <w:semiHidden/>
    <w:rsid w:val="008221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693">
      <w:bodyDiv w:val="1"/>
      <w:marLeft w:val="0"/>
      <w:marRight w:val="0"/>
      <w:marTop w:val="0"/>
      <w:marBottom w:val="0"/>
      <w:divBdr>
        <w:top w:val="none" w:sz="0" w:space="0" w:color="auto"/>
        <w:left w:val="none" w:sz="0" w:space="0" w:color="auto"/>
        <w:bottom w:val="none" w:sz="0" w:space="0" w:color="auto"/>
        <w:right w:val="none" w:sz="0" w:space="0" w:color="auto"/>
      </w:divBdr>
    </w:div>
    <w:div w:id="985010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2022-07-26T23:27:00Z</dcterms:created>
  <dcterms:modified xsi:type="dcterms:W3CDTF">2022-07-26T23:27:00Z</dcterms:modified>
</cp:coreProperties>
</file>